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B505A" w:rsidRPr="00C947AC" w14:paraId="0BDBF458" w14:textId="77777777" w:rsidTr="00FB45DA">
        <w:trPr>
          <w:cantSplit/>
        </w:trPr>
        <w:tc>
          <w:tcPr>
            <w:tcW w:w="10423" w:type="dxa"/>
            <w:gridSpan w:val="2"/>
            <w:shd w:val="clear" w:color="auto" w:fill="auto"/>
          </w:tcPr>
          <w:p w14:paraId="67539084" w14:textId="3AE93738" w:rsidR="00DB505A" w:rsidRPr="00C947AC" w:rsidRDefault="00DB505A" w:rsidP="00FB45DA">
            <w:pPr>
              <w:pStyle w:val="ZA"/>
              <w:framePr w:w="0" w:hRule="auto" w:wrap="auto" w:vAnchor="margin" w:hAnchor="text" w:yAlign="inline"/>
            </w:pPr>
            <w:bookmarkStart w:id="0" w:name="page1"/>
            <w:r>
              <w:rPr>
                <w:sz w:val="64"/>
              </w:rPr>
              <w:t xml:space="preserve">3GPP TS 23.038 </w:t>
            </w:r>
            <w:r>
              <w:t>V</w:t>
            </w:r>
            <w:r w:rsidR="00672DB9">
              <w:t>1</w:t>
            </w:r>
            <w:r w:rsidR="00CD311A">
              <w:t>8</w:t>
            </w:r>
            <w:r w:rsidR="00672DB9">
              <w:t>.0.0</w:t>
            </w:r>
            <w:r>
              <w:t xml:space="preserve"> </w:t>
            </w:r>
            <w:r>
              <w:rPr>
                <w:sz w:val="32"/>
              </w:rPr>
              <w:t>(</w:t>
            </w:r>
            <w:r w:rsidR="00672DB9">
              <w:rPr>
                <w:sz w:val="32"/>
              </w:rPr>
              <w:t>2022-0</w:t>
            </w:r>
            <w:r w:rsidR="00CD311A">
              <w:rPr>
                <w:sz w:val="32"/>
              </w:rPr>
              <w:t>9</w:t>
            </w:r>
            <w:r>
              <w:rPr>
                <w:sz w:val="32"/>
              </w:rPr>
              <w:t>)</w:t>
            </w:r>
          </w:p>
        </w:tc>
      </w:tr>
      <w:tr w:rsidR="00DB505A" w:rsidRPr="00C947AC" w14:paraId="09D7548C" w14:textId="77777777" w:rsidTr="00FB45DA">
        <w:trPr>
          <w:cantSplit/>
          <w:trHeight w:hRule="exact" w:val="1134"/>
        </w:trPr>
        <w:tc>
          <w:tcPr>
            <w:tcW w:w="10423" w:type="dxa"/>
            <w:gridSpan w:val="2"/>
            <w:shd w:val="clear" w:color="auto" w:fill="auto"/>
          </w:tcPr>
          <w:p w14:paraId="10398606" w14:textId="77777777" w:rsidR="00DB505A" w:rsidRPr="00C947AC" w:rsidRDefault="00DB505A" w:rsidP="00FB45DA">
            <w:pPr>
              <w:pStyle w:val="TAR"/>
            </w:pPr>
            <w:r>
              <w:t>Technical Specification</w:t>
            </w:r>
          </w:p>
        </w:tc>
      </w:tr>
      <w:tr w:rsidR="00DB505A" w:rsidRPr="00C947AC" w14:paraId="132D9F72" w14:textId="77777777" w:rsidTr="00FB45DA">
        <w:trPr>
          <w:cantSplit/>
          <w:trHeight w:hRule="exact" w:val="3685"/>
        </w:trPr>
        <w:tc>
          <w:tcPr>
            <w:tcW w:w="10423" w:type="dxa"/>
            <w:gridSpan w:val="2"/>
            <w:shd w:val="clear" w:color="auto" w:fill="auto"/>
          </w:tcPr>
          <w:p w14:paraId="24D33376" w14:textId="77777777" w:rsidR="00DB505A" w:rsidRDefault="00DB505A" w:rsidP="00FB45DA">
            <w:pPr>
              <w:pStyle w:val="ZT"/>
              <w:framePr w:wrap="auto" w:hAnchor="text" w:yAlign="inline"/>
            </w:pPr>
            <w:r>
              <w:t>3rd Generation Partnership Project;</w:t>
            </w:r>
          </w:p>
          <w:p w14:paraId="5569FCF9" w14:textId="77777777" w:rsidR="00DB505A" w:rsidRDefault="00DB505A" w:rsidP="00FB45DA">
            <w:pPr>
              <w:pStyle w:val="ZT"/>
              <w:framePr w:wrap="auto" w:hAnchor="text" w:yAlign="inline"/>
            </w:pPr>
            <w:r>
              <w:t>Technical Specification Group Core Network and Terminals;</w:t>
            </w:r>
          </w:p>
          <w:p w14:paraId="5E1AC4C1" w14:textId="77777777" w:rsidR="00DB505A" w:rsidRDefault="00DB505A" w:rsidP="00FB45DA">
            <w:pPr>
              <w:pStyle w:val="ZT"/>
              <w:framePr w:wrap="auto" w:hAnchor="text" w:yAlign="inline"/>
            </w:pPr>
            <w:r>
              <w:t>Alphabets and language-specific information</w:t>
            </w:r>
          </w:p>
          <w:p w14:paraId="43FB1A52" w14:textId="18D3E337" w:rsidR="00DB505A" w:rsidRPr="00C947AC" w:rsidRDefault="00DB505A" w:rsidP="00FB45DA">
            <w:pPr>
              <w:pStyle w:val="ZT"/>
              <w:framePr w:wrap="auto" w:hAnchor="text" w:yAlign="inline"/>
              <w:rPr>
                <w:i/>
                <w:sz w:val="28"/>
              </w:rPr>
            </w:pPr>
            <w:r>
              <w:t>(</w:t>
            </w:r>
            <w:r>
              <w:rPr>
                <w:rStyle w:val="ZGSM"/>
              </w:rPr>
              <w:t>Release</w:t>
            </w:r>
            <w:r w:rsidR="00672DB9">
              <w:rPr>
                <w:rStyle w:val="ZGSM"/>
              </w:rPr>
              <w:t xml:space="preserve"> </w:t>
            </w:r>
            <w:ins w:id="1" w:author="rapporteur" w:date="2022-09-23T08:44:00Z">
              <w:r w:rsidR="00B56047">
                <w:rPr>
                  <w:rStyle w:val="ZGSM"/>
                </w:rPr>
                <w:t>1</w:t>
              </w:r>
            </w:ins>
            <w:ins w:id="2" w:author="rapporteur" w:date="2022-09-23T08:45:00Z">
              <w:r w:rsidR="00B56047">
                <w:rPr>
                  <w:rStyle w:val="ZGSM"/>
                </w:rPr>
                <w:t>8</w:t>
              </w:r>
            </w:ins>
            <w:del w:id="3" w:author="rapporteur" w:date="2022-09-23T08:45:00Z">
              <w:r w:rsidR="00672DB9" w:rsidDel="00B56047">
                <w:rPr>
                  <w:rStyle w:val="ZGSM"/>
                </w:rPr>
                <w:delText>17</w:delText>
              </w:r>
            </w:del>
            <w:r>
              <w:t>)</w:t>
            </w:r>
          </w:p>
        </w:tc>
      </w:tr>
      <w:tr w:rsidR="00DB505A" w:rsidRPr="00C947AC" w14:paraId="423E14F6" w14:textId="77777777" w:rsidTr="00FB45DA">
        <w:trPr>
          <w:cantSplit/>
        </w:trPr>
        <w:tc>
          <w:tcPr>
            <w:tcW w:w="10423" w:type="dxa"/>
            <w:gridSpan w:val="2"/>
            <w:shd w:val="clear" w:color="auto" w:fill="auto"/>
          </w:tcPr>
          <w:p w14:paraId="584AA238" w14:textId="77777777" w:rsidR="00DB505A" w:rsidRDefault="00DB505A" w:rsidP="00FB45DA">
            <w:pPr>
              <w:pStyle w:val="FP"/>
            </w:pPr>
          </w:p>
        </w:tc>
      </w:tr>
      <w:tr w:rsidR="00DB505A" w:rsidRPr="00C947AC" w14:paraId="3933F3CD" w14:textId="77777777" w:rsidTr="00FB45DA">
        <w:trPr>
          <w:cantSplit/>
          <w:trHeight w:hRule="exact" w:val="1531"/>
        </w:trPr>
        <w:tc>
          <w:tcPr>
            <w:tcW w:w="4883" w:type="dxa"/>
            <w:shd w:val="clear" w:color="auto" w:fill="auto"/>
          </w:tcPr>
          <w:p w14:paraId="62B6FA4E" w14:textId="77777777" w:rsidR="00DB505A" w:rsidRPr="00C947AC" w:rsidRDefault="003B5BA1" w:rsidP="00FB45DA">
            <w:pPr>
              <w:rPr>
                <w:i/>
              </w:rPr>
            </w:pPr>
            <w:r>
              <w:rPr>
                <w:i/>
              </w:rPr>
              <w:pict w14:anchorId="388B5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8" o:title="5G-logo_175px"/>
                </v:shape>
              </w:pict>
            </w:r>
          </w:p>
        </w:tc>
        <w:tc>
          <w:tcPr>
            <w:tcW w:w="5540" w:type="dxa"/>
            <w:shd w:val="clear" w:color="auto" w:fill="auto"/>
          </w:tcPr>
          <w:p w14:paraId="20AD737B" w14:textId="77777777" w:rsidR="00DB505A" w:rsidRPr="00C947AC" w:rsidRDefault="00000000" w:rsidP="00FB45DA">
            <w:pPr>
              <w:jc w:val="right"/>
            </w:pPr>
            <w:r>
              <w:pict w14:anchorId="54DAC20F">
                <v:shape id="_x0000_i1026" type="#_x0000_t75" style="width:128.25pt;height:75pt">
                  <v:imagedata r:id="rId9" o:title="3GPP-logo_web"/>
                </v:shape>
              </w:pict>
            </w:r>
          </w:p>
        </w:tc>
      </w:tr>
      <w:tr w:rsidR="00DB505A" w:rsidRPr="00C947AC" w14:paraId="005F9F8B" w14:textId="77777777" w:rsidTr="00FB45DA">
        <w:trPr>
          <w:cantSplit/>
          <w:trHeight w:hRule="exact" w:val="5783"/>
        </w:trPr>
        <w:tc>
          <w:tcPr>
            <w:tcW w:w="10423" w:type="dxa"/>
            <w:gridSpan w:val="2"/>
            <w:shd w:val="clear" w:color="auto" w:fill="auto"/>
          </w:tcPr>
          <w:p w14:paraId="191CC934" w14:textId="77777777" w:rsidR="00DB505A" w:rsidRPr="00C947AC" w:rsidRDefault="00DB505A" w:rsidP="00FB45DA">
            <w:pPr>
              <w:pStyle w:val="FP"/>
              <w:rPr>
                <w:b/>
              </w:rPr>
            </w:pPr>
          </w:p>
        </w:tc>
      </w:tr>
      <w:tr w:rsidR="00DB505A" w:rsidRPr="00C947AC" w14:paraId="05507A4D" w14:textId="77777777" w:rsidTr="00FB45DA">
        <w:trPr>
          <w:cantSplit/>
          <w:trHeight w:hRule="exact" w:val="964"/>
        </w:trPr>
        <w:tc>
          <w:tcPr>
            <w:tcW w:w="10423" w:type="dxa"/>
            <w:gridSpan w:val="2"/>
            <w:shd w:val="clear" w:color="auto" w:fill="auto"/>
          </w:tcPr>
          <w:p w14:paraId="6F784E31" w14:textId="77777777" w:rsidR="00DB505A" w:rsidRPr="00C947AC" w:rsidRDefault="00DB505A" w:rsidP="00FB45DA">
            <w:pPr>
              <w:rPr>
                <w:sz w:val="16"/>
              </w:rPr>
            </w:pPr>
            <w:bookmarkStart w:id="4" w:name="warningNotice"/>
            <w:r w:rsidRPr="00C947AC">
              <w:rPr>
                <w:sz w:val="16"/>
              </w:rPr>
              <w:t>The present document has been developed within the 3rd Generation Partnership Project (3GPP</w:t>
            </w:r>
            <w:r w:rsidRPr="00C947AC">
              <w:rPr>
                <w:sz w:val="16"/>
                <w:vertAlign w:val="superscript"/>
              </w:rPr>
              <w:t xml:space="preserve"> TM</w:t>
            </w:r>
            <w:r w:rsidRPr="00C947AC">
              <w:rPr>
                <w:sz w:val="16"/>
              </w:rPr>
              <w:t>) and may be further elaborated for the purposes of 3GPP.</w:t>
            </w:r>
            <w:r w:rsidRPr="00C947AC">
              <w:rPr>
                <w:sz w:val="16"/>
              </w:rPr>
              <w:br/>
              <w:t>The present document has not been subject to any approval process by the 3GPP</w:t>
            </w:r>
            <w:r w:rsidRPr="00C947AC">
              <w:rPr>
                <w:sz w:val="16"/>
                <w:vertAlign w:val="superscript"/>
              </w:rPr>
              <w:t xml:space="preserve"> </w:t>
            </w:r>
            <w:r w:rsidRPr="00C947AC">
              <w:rPr>
                <w:sz w:val="16"/>
              </w:rPr>
              <w:t>Organizational Partners and shall not be implemented.</w:t>
            </w:r>
            <w:r w:rsidRPr="00C947AC">
              <w:rPr>
                <w:sz w:val="16"/>
              </w:rPr>
              <w:br/>
              <w:t>This Specification is provided for future development work within 3GPP</w:t>
            </w:r>
            <w:r w:rsidRPr="00C947AC">
              <w:rPr>
                <w:sz w:val="16"/>
                <w:vertAlign w:val="superscript"/>
              </w:rPr>
              <w:t xml:space="preserve"> </w:t>
            </w:r>
            <w:r w:rsidRPr="00C947AC">
              <w:rPr>
                <w:sz w:val="16"/>
              </w:rPr>
              <w:t>only. The Organizational Partners accept no liability for any use of this Specification.</w:t>
            </w:r>
            <w:r w:rsidRPr="00C947AC">
              <w:rPr>
                <w:sz w:val="16"/>
              </w:rPr>
              <w:br/>
              <w:t>Specifications and Reports for implementation of the 3GPP</w:t>
            </w:r>
            <w:r w:rsidRPr="00C947AC">
              <w:rPr>
                <w:sz w:val="16"/>
                <w:vertAlign w:val="superscript"/>
              </w:rPr>
              <w:t xml:space="preserve"> TM</w:t>
            </w:r>
            <w:r w:rsidRPr="00C947AC">
              <w:rPr>
                <w:sz w:val="16"/>
              </w:rPr>
              <w:t xml:space="preserve"> system should be obtained via the 3GPP Organizational Partners' Publications Offices.</w:t>
            </w:r>
            <w:bookmarkEnd w:id="4"/>
          </w:p>
          <w:p w14:paraId="755C9E91" w14:textId="77777777" w:rsidR="00DB505A" w:rsidRPr="00C947AC" w:rsidRDefault="00DB505A" w:rsidP="00FB45DA">
            <w:pPr>
              <w:pStyle w:val="ZV"/>
              <w:framePr w:w="0" w:wrap="auto" w:vAnchor="margin" w:hAnchor="text" w:yAlign="inline"/>
            </w:pPr>
          </w:p>
          <w:p w14:paraId="7D3C1722" w14:textId="77777777" w:rsidR="00DB505A" w:rsidRPr="00C947AC" w:rsidRDefault="00DB505A" w:rsidP="00FB45DA">
            <w:pPr>
              <w:rPr>
                <w:sz w:val="16"/>
              </w:rPr>
            </w:pPr>
          </w:p>
        </w:tc>
      </w:tr>
      <w:bookmarkEnd w:id="0"/>
    </w:tbl>
    <w:p w14:paraId="7B7094B1" w14:textId="77777777" w:rsidR="00DB505A" w:rsidRPr="00C947AC" w:rsidRDefault="00DB505A" w:rsidP="00DB505A">
      <w:pPr>
        <w:sectPr w:rsidR="00DB505A" w:rsidRPr="00C947A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B505A" w:rsidRPr="00C947AC" w14:paraId="482B0983" w14:textId="77777777" w:rsidTr="00FB45DA">
        <w:trPr>
          <w:cantSplit/>
          <w:trHeight w:hRule="exact" w:val="5669"/>
        </w:trPr>
        <w:tc>
          <w:tcPr>
            <w:tcW w:w="10423" w:type="dxa"/>
            <w:shd w:val="clear" w:color="auto" w:fill="auto"/>
          </w:tcPr>
          <w:p w14:paraId="29053766" w14:textId="77777777" w:rsidR="00DB505A" w:rsidRPr="00C947AC" w:rsidRDefault="00DB505A" w:rsidP="00FB45DA">
            <w:pPr>
              <w:pStyle w:val="FP"/>
            </w:pPr>
            <w:bookmarkStart w:id="5" w:name="page2"/>
          </w:p>
        </w:tc>
      </w:tr>
      <w:tr w:rsidR="00DB505A" w:rsidRPr="00C947AC" w14:paraId="3295BF93" w14:textId="77777777" w:rsidTr="00FB45DA">
        <w:trPr>
          <w:cantSplit/>
          <w:trHeight w:hRule="exact" w:val="5386"/>
        </w:trPr>
        <w:tc>
          <w:tcPr>
            <w:tcW w:w="10423" w:type="dxa"/>
            <w:shd w:val="clear" w:color="auto" w:fill="auto"/>
          </w:tcPr>
          <w:p w14:paraId="3618CF0A" w14:textId="77777777" w:rsidR="00DB505A" w:rsidRPr="00C947AC" w:rsidRDefault="00DB505A" w:rsidP="00FB45DA">
            <w:pPr>
              <w:pStyle w:val="FP"/>
              <w:spacing w:after="240"/>
              <w:ind w:left="2835" w:right="2835"/>
              <w:jc w:val="center"/>
              <w:rPr>
                <w:rFonts w:ascii="Arial" w:hAnsi="Arial"/>
                <w:b/>
                <w:i/>
                <w:noProof/>
              </w:rPr>
            </w:pPr>
            <w:bookmarkStart w:id="6" w:name="coords3gpp"/>
            <w:r w:rsidRPr="00C947AC">
              <w:rPr>
                <w:rFonts w:ascii="Arial" w:hAnsi="Arial"/>
                <w:b/>
                <w:i/>
                <w:noProof/>
              </w:rPr>
              <w:t>3GPP</w:t>
            </w:r>
          </w:p>
          <w:p w14:paraId="70CB9469" w14:textId="77777777" w:rsidR="00DB505A" w:rsidRPr="00C947AC" w:rsidRDefault="00DB505A" w:rsidP="00FB45DA">
            <w:pPr>
              <w:pStyle w:val="FP"/>
              <w:pBdr>
                <w:bottom w:val="single" w:sz="6" w:space="1" w:color="auto"/>
              </w:pBdr>
              <w:ind w:left="2835" w:right="2835"/>
              <w:jc w:val="center"/>
              <w:rPr>
                <w:noProof/>
              </w:rPr>
            </w:pPr>
            <w:r w:rsidRPr="00C947AC">
              <w:rPr>
                <w:noProof/>
              </w:rPr>
              <w:t>Postal address</w:t>
            </w:r>
          </w:p>
          <w:p w14:paraId="4D0981EB" w14:textId="77777777" w:rsidR="00DB505A" w:rsidRPr="00C947AC" w:rsidRDefault="00DB505A" w:rsidP="00FB45DA">
            <w:pPr>
              <w:pStyle w:val="FP"/>
              <w:ind w:left="2835" w:right="2835"/>
              <w:jc w:val="center"/>
              <w:rPr>
                <w:rFonts w:ascii="Arial" w:hAnsi="Arial"/>
                <w:noProof/>
                <w:sz w:val="18"/>
              </w:rPr>
            </w:pPr>
          </w:p>
          <w:p w14:paraId="00CA054B" w14:textId="77777777" w:rsidR="00DB505A" w:rsidRPr="00C947AC" w:rsidRDefault="00DB505A" w:rsidP="00FB45DA">
            <w:pPr>
              <w:pStyle w:val="FP"/>
              <w:pBdr>
                <w:bottom w:val="single" w:sz="6" w:space="1" w:color="auto"/>
              </w:pBdr>
              <w:spacing w:before="240"/>
              <w:ind w:left="2835" w:right="2835"/>
              <w:jc w:val="center"/>
              <w:rPr>
                <w:noProof/>
              </w:rPr>
            </w:pPr>
            <w:r w:rsidRPr="00C947AC">
              <w:rPr>
                <w:noProof/>
              </w:rPr>
              <w:t>3GPP support office address</w:t>
            </w:r>
          </w:p>
          <w:p w14:paraId="6139B774" w14:textId="77777777" w:rsidR="00DB505A" w:rsidRPr="00B56047" w:rsidRDefault="00DB505A" w:rsidP="00FB45DA">
            <w:pPr>
              <w:pStyle w:val="FP"/>
              <w:ind w:left="2835" w:right="2835"/>
              <w:jc w:val="center"/>
              <w:rPr>
                <w:rFonts w:ascii="Arial" w:hAnsi="Arial"/>
                <w:noProof/>
                <w:sz w:val="18"/>
                <w:lang w:val="fr-FR"/>
                <w:rPrChange w:id="7" w:author="rapporteur" w:date="2022-09-23T08:41:00Z">
                  <w:rPr>
                    <w:rFonts w:ascii="Arial" w:hAnsi="Arial"/>
                    <w:noProof/>
                    <w:sz w:val="18"/>
                  </w:rPr>
                </w:rPrChange>
              </w:rPr>
            </w:pPr>
            <w:r w:rsidRPr="00B56047">
              <w:rPr>
                <w:rFonts w:ascii="Arial" w:hAnsi="Arial"/>
                <w:noProof/>
                <w:sz w:val="18"/>
                <w:lang w:val="fr-FR"/>
                <w:rPrChange w:id="8" w:author="rapporteur" w:date="2022-09-23T08:41:00Z">
                  <w:rPr>
                    <w:rFonts w:ascii="Arial" w:hAnsi="Arial"/>
                    <w:noProof/>
                    <w:sz w:val="18"/>
                  </w:rPr>
                </w:rPrChange>
              </w:rPr>
              <w:t>650 Route des Lucioles - Sophia Antipolis</w:t>
            </w:r>
          </w:p>
          <w:p w14:paraId="7E3FD998" w14:textId="77777777" w:rsidR="00DB505A" w:rsidRPr="00B56047" w:rsidRDefault="00DB505A" w:rsidP="00FB45DA">
            <w:pPr>
              <w:pStyle w:val="FP"/>
              <w:ind w:left="2835" w:right="2835"/>
              <w:jc w:val="center"/>
              <w:rPr>
                <w:rFonts w:ascii="Arial" w:hAnsi="Arial"/>
                <w:noProof/>
                <w:sz w:val="18"/>
                <w:lang w:val="fr-FR"/>
                <w:rPrChange w:id="9" w:author="rapporteur" w:date="2022-09-23T08:41:00Z">
                  <w:rPr>
                    <w:rFonts w:ascii="Arial" w:hAnsi="Arial"/>
                    <w:noProof/>
                    <w:sz w:val="18"/>
                  </w:rPr>
                </w:rPrChange>
              </w:rPr>
            </w:pPr>
            <w:r w:rsidRPr="00B56047">
              <w:rPr>
                <w:rFonts w:ascii="Arial" w:hAnsi="Arial"/>
                <w:noProof/>
                <w:sz w:val="18"/>
                <w:lang w:val="fr-FR"/>
                <w:rPrChange w:id="10" w:author="rapporteur" w:date="2022-09-23T08:41:00Z">
                  <w:rPr>
                    <w:rFonts w:ascii="Arial" w:hAnsi="Arial"/>
                    <w:noProof/>
                    <w:sz w:val="18"/>
                  </w:rPr>
                </w:rPrChange>
              </w:rPr>
              <w:t>Valbonne - FRANCE</w:t>
            </w:r>
          </w:p>
          <w:p w14:paraId="728B9C91" w14:textId="77777777" w:rsidR="00DB505A" w:rsidRPr="00C947AC" w:rsidRDefault="00DB505A" w:rsidP="00FB45DA">
            <w:pPr>
              <w:pStyle w:val="FP"/>
              <w:spacing w:after="20"/>
              <w:ind w:left="2835" w:right="2835"/>
              <w:jc w:val="center"/>
              <w:rPr>
                <w:rFonts w:ascii="Arial" w:hAnsi="Arial"/>
                <w:noProof/>
                <w:sz w:val="18"/>
              </w:rPr>
            </w:pPr>
            <w:r w:rsidRPr="00C947AC">
              <w:rPr>
                <w:rFonts w:ascii="Arial" w:hAnsi="Arial"/>
                <w:noProof/>
                <w:sz w:val="18"/>
              </w:rPr>
              <w:t>Tel.: +33 4 92 94 42 00 Fax: +33 4 93 65 47 16</w:t>
            </w:r>
          </w:p>
          <w:p w14:paraId="71026CB8" w14:textId="77777777" w:rsidR="00DB505A" w:rsidRPr="00C947AC" w:rsidRDefault="00DB505A" w:rsidP="00FB45DA">
            <w:pPr>
              <w:pStyle w:val="FP"/>
              <w:pBdr>
                <w:bottom w:val="single" w:sz="6" w:space="1" w:color="auto"/>
              </w:pBdr>
              <w:spacing w:before="240"/>
              <w:ind w:left="2835" w:right="2835"/>
              <w:jc w:val="center"/>
              <w:rPr>
                <w:noProof/>
              </w:rPr>
            </w:pPr>
            <w:r w:rsidRPr="00C947AC">
              <w:rPr>
                <w:noProof/>
              </w:rPr>
              <w:t>Internet</w:t>
            </w:r>
          </w:p>
          <w:p w14:paraId="0511CD67" w14:textId="77777777" w:rsidR="00DB505A" w:rsidRPr="00C947AC" w:rsidRDefault="00DB505A" w:rsidP="00FB45DA">
            <w:pPr>
              <w:pStyle w:val="FP"/>
              <w:ind w:left="2835" w:right="2835"/>
              <w:jc w:val="center"/>
              <w:rPr>
                <w:rFonts w:ascii="Arial" w:hAnsi="Arial"/>
                <w:noProof/>
                <w:sz w:val="18"/>
              </w:rPr>
            </w:pPr>
            <w:r w:rsidRPr="00C947AC">
              <w:rPr>
                <w:rFonts w:ascii="Arial" w:hAnsi="Arial"/>
                <w:noProof/>
                <w:sz w:val="18"/>
              </w:rPr>
              <w:t>http://www.3gpp.org</w:t>
            </w:r>
            <w:bookmarkEnd w:id="6"/>
          </w:p>
          <w:p w14:paraId="170193F4" w14:textId="77777777" w:rsidR="00DB505A" w:rsidRPr="00C947AC" w:rsidRDefault="00DB505A" w:rsidP="00FB45DA">
            <w:pPr>
              <w:rPr>
                <w:noProof/>
              </w:rPr>
            </w:pPr>
          </w:p>
        </w:tc>
      </w:tr>
      <w:tr w:rsidR="00DB505A" w:rsidRPr="00C947AC" w14:paraId="4FA82335" w14:textId="77777777" w:rsidTr="00FB45DA">
        <w:trPr>
          <w:cantSplit/>
        </w:trPr>
        <w:tc>
          <w:tcPr>
            <w:tcW w:w="10423" w:type="dxa"/>
            <w:shd w:val="clear" w:color="auto" w:fill="auto"/>
            <w:vAlign w:val="bottom"/>
          </w:tcPr>
          <w:p w14:paraId="35E32C44" w14:textId="77777777" w:rsidR="00DB505A" w:rsidRPr="00C947AC" w:rsidRDefault="00DB505A" w:rsidP="00FB45DA">
            <w:pPr>
              <w:pStyle w:val="FP"/>
              <w:pBdr>
                <w:bottom w:val="single" w:sz="6" w:space="1" w:color="auto"/>
              </w:pBdr>
              <w:spacing w:after="240"/>
              <w:jc w:val="center"/>
              <w:rPr>
                <w:rFonts w:ascii="Arial" w:hAnsi="Arial"/>
                <w:b/>
                <w:i/>
                <w:noProof/>
              </w:rPr>
            </w:pPr>
            <w:bookmarkStart w:id="11" w:name="copyrightNotification"/>
            <w:r w:rsidRPr="00C947AC">
              <w:rPr>
                <w:rFonts w:ascii="Arial" w:hAnsi="Arial"/>
                <w:b/>
                <w:i/>
                <w:noProof/>
              </w:rPr>
              <w:t>Copyright Notification</w:t>
            </w:r>
          </w:p>
          <w:p w14:paraId="6725F994" w14:textId="77777777" w:rsidR="00DB505A" w:rsidRPr="00C947AC" w:rsidRDefault="00DB505A" w:rsidP="00FB45DA">
            <w:pPr>
              <w:pStyle w:val="FP"/>
              <w:jc w:val="center"/>
              <w:rPr>
                <w:noProof/>
              </w:rPr>
            </w:pPr>
            <w:r w:rsidRPr="00C947AC">
              <w:rPr>
                <w:noProof/>
              </w:rPr>
              <w:t>No part may be reproduced except as authorized by written permission.</w:t>
            </w:r>
            <w:r w:rsidRPr="00C947AC">
              <w:rPr>
                <w:noProof/>
              </w:rPr>
              <w:br/>
              <w:t>The copyright and the foregoing restriction extend to reproduction in all media.</w:t>
            </w:r>
          </w:p>
          <w:p w14:paraId="36E48A8B" w14:textId="77777777" w:rsidR="00DB505A" w:rsidRPr="00C947AC" w:rsidRDefault="00DB505A" w:rsidP="00FB45DA">
            <w:pPr>
              <w:pStyle w:val="FP"/>
              <w:jc w:val="center"/>
              <w:rPr>
                <w:noProof/>
              </w:rPr>
            </w:pPr>
          </w:p>
          <w:p w14:paraId="78A3BFEC" w14:textId="71015B4B" w:rsidR="00DB505A" w:rsidRPr="00C947AC" w:rsidRDefault="00DB505A" w:rsidP="00FB45DA">
            <w:pPr>
              <w:pStyle w:val="FP"/>
              <w:jc w:val="center"/>
              <w:rPr>
                <w:noProof/>
                <w:sz w:val="18"/>
              </w:rPr>
            </w:pPr>
            <w:r w:rsidRPr="00C947AC">
              <w:rPr>
                <w:noProof/>
                <w:sz w:val="18"/>
              </w:rPr>
              <w:t>©</w:t>
            </w:r>
            <w:r w:rsidR="00672DB9">
              <w:rPr>
                <w:noProof/>
                <w:sz w:val="18"/>
              </w:rPr>
              <w:t xml:space="preserve"> 2022</w:t>
            </w:r>
            <w:r w:rsidRPr="00C947AC">
              <w:rPr>
                <w:noProof/>
                <w:sz w:val="18"/>
              </w:rPr>
              <w:t>, 3GPP Organizational Partners (ARIB, ATIS, CCSA, ETSI, TSDSI, TTA, TTC).</w:t>
            </w:r>
            <w:bookmarkStart w:id="12" w:name="copyrightaddon"/>
            <w:bookmarkEnd w:id="12"/>
          </w:p>
          <w:p w14:paraId="3D06C13D" w14:textId="77777777" w:rsidR="00DB505A" w:rsidRPr="00C947AC" w:rsidRDefault="00DB505A" w:rsidP="00FB45DA">
            <w:pPr>
              <w:pStyle w:val="FP"/>
              <w:jc w:val="center"/>
              <w:rPr>
                <w:noProof/>
                <w:sz w:val="18"/>
              </w:rPr>
            </w:pPr>
            <w:r w:rsidRPr="00C947AC">
              <w:rPr>
                <w:noProof/>
                <w:sz w:val="18"/>
              </w:rPr>
              <w:t>All rights reserved.</w:t>
            </w:r>
          </w:p>
          <w:p w14:paraId="4730086B" w14:textId="77777777" w:rsidR="00DB505A" w:rsidRPr="00C947AC" w:rsidRDefault="00DB505A" w:rsidP="00FB45DA">
            <w:pPr>
              <w:pStyle w:val="FP"/>
              <w:rPr>
                <w:noProof/>
                <w:sz w:val="18"/>
              </w:rPr>
            </w:pPr>
          </w:p>
          <w:p w14:paraId="18BFC0BF" w14:textId="77777777" w:rsidR="00DB505A" w:rsidRPr="00C947AC" w:rsidRDefault="00DB505A" w:rsidP="00FB45DA">
            <w:pPr>
              <w:pStyle w:val="FP"/>
              <w:rPr>
                <w:noProof/>
                <w:sz w:val="18"/>
              </w:rPr>
            </w:pPr>
            <w:r w:rsidRPr="00C947AC">
              <w:rPr>
                <w:noProof/>
                <w:sz w:val="18"/>
              </w:rPr>
              <w:t>UMTS™ is a Trade Mark of ETSI registered for the benefit of its members</w:t>
            </w:r>
          </w:p>
          <w:p w14:paraId="0F522AFE" w14:textId="77777777" w:rsidR="00DB505A" w:rsidRPr="00C947AC" w:rsidRDefault="00DB505A" w:rsidP="00FB45DA">
            <w:pPr>
              <w:pStyle w:val="FP"/>
              <w:rPr>
                <w:noProof/>
                <w:sz w:val="18"/>
              </w:rPr>
            </w:pPr>
            <w:r w:rsidRPr="00C947AC">
              <w:rPr>
                <w:noProof/>
                <w:sz w:val="18"/>
              </w:rPr>
              <w:t>3GPP™ is a Trade Mark of ETSI registered for the benefit of its Members and of the 3GPP Organizational Partners</w:t>
            </w:r>
            <w:r w:rsidRPr="00C947AC">
              <w:rPr>
                <w:noProof/>
                <w:sz w:val="18"/>
              </w:rPr>
              <w:br/>
              <w:t>LTE™ is a Trade Mark of ETSI registered for the benefit of its Members and of the 3GPP Organizational Partners</w:t>
            </w:r>
          </w:p>
          <w:p w14:paraId="5E481050" w14:textId="77777777" w:rsidR="00DB505A" w:rsidRPr="00C947AC" w:rsidRDefault="00DB505A" w:rsidP="00FB45DA">
            <w:pPr>
              <w:pStyle w:val="FP"/>
              <w:rPr>
                <w:noProof/>
                <w:sz w:val="18"/>
              </w:rPr>
            </w:pPr>
            <w:r w:rsidRPr="00C947AC">
              <w:rPr>
                <w:noProof/>
                <w:sz w:val="18"/>
              </w:rPr>
              <w:t>GSM® and the GSM logo are registered and owned by the GSM Association</w:t>
            </w:r>
            <w:bookmarkEnd w:id="11"/>
          </w:p>
          <w:p w14:paraId="0DA6B631" w14:textId="77777777" w:rsidR="00DB505A" w:rsidRPr="00C947AC" w:rsidRDefault="00DB505A" w:rsidP="00FB45DA"/>
        </w:tc>
      </w:tr>
      <w:bookmarkEnd w:id="5"/>
    </w:tbl>
    <w:p w14:paraId="3125D710" w14:textId="005B84F2" w:rsidR="0028179D" w:rsidRDefault="00DB505A" w:rsidP="00530E85">
      <w:pPr>
        <w:pStyle w:val="TT"/>
      </w:pPr>
      <w:r w:rsidRPr="00C947AC">
        <w:br w:type="page"/>
      </w:r>
      <w:r w:rsidR="0028179D">
        <w:lastRenderedPageBreak/>
        <w:t>Contents</w:t>
      </w:r>
    </w:p>
    <w:p w14:paraId="13B85363" w14:textId="77777777" w:rsidR="00FE7AAD" w:rsidRDefault="00FE7AAD">
      <w:pPr>
        <w:pStyle w:val="TOC1"/>
        <w:rPr>
          <w:sz w:val="24"/>
          <w:szCs w:val="24"/>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_Toc248656846 \h </w:instrText>
      </w:r>
      <w:r>
        <w:fldChar w:fldCharType="separate"/>
      </w:r>
      <w:r>
        <w:t>5</w:t>
      </w:r>
      <w:r>
        <w:fldChar w:fldCharType="end"/>
      </w:r>
    </w:p>
    <w:p w14:paraId="2163B6E3" w14:textId="77777777" w:rsidR="00FE7AAD" w:rsidRDefault="00FE7AAD">
      <w:pPr>
        <w:pStyle w:val="TOC1"/>
        <w:rPr>
          <w:sz w:val="24"/>
          <w:szCs w:val="24"/>
          <w:lang w:eastAsia="en-GB"/>
        </w:rPr>
      </w:pPr>
      <w:r>
        <w:t>1</w:t>
      </w:r>
      <w:r>
        <w:rPr>
          <w:sz w:val="24"/>
          <w:szCs w:val="24"/>
          <w:lang w:eastAsia="en-GB"/>
        </w:rPr>
        <w:tab/>
      </w:r>
      <w:r>
        <w:t>Scope</w:t>
      </w:r>
      <w:r>
        <w:tab/>
      </w:r>
      <w:r>
        <w:fldChar w:fldCharType="begin" w:fldLock="1"/>
      </w:r>
      <w:r>
        <w:instrText xml:space="preserve"> PAGEREF _Toc248656847 \h </w:instrText>
      </w:r>
      <w:r>
        <w:fldChar w:fldCharType="separate"/>
      </w:r>
      <w:r>
        <w:t>6</w:t>
      </w:r>
      <w:r>
        <w:fldChar w:fldCharType="end"/>
      </w:r>
    </w:p>
    <w:p w14:paraId="096BE59B" w14:textId="77777777" w:rsidR="00FE7AAD" w:rsidRDefault="00FE7AAD">
      <w:pPr>
        <w:pStyle w:val="TOC1"/>
        <w:rPr>
          <w:sz w:val="24"/>
          <w:szCs w:val="24"/>
          <w:lang w:eastAsia="en-GB"/>
        </w:rPr>
      </w:pPr>
      <w:r>
        <w:t>2</w:t>
      </w:r>
      <w:r>
        <w:rPr>
          <w:sz w:val="24"/>
          <w:szCs w:val="24"/>
          <w:lang w:eastAsia="en-GB"/>
        </w:rPr>
        <w:tab/>
      </w:r>
      <w:r>
        <w:t>References</w:t>
      </w:r>
      <w:r>
        <w:tab/>
      </w:r>
      <w:r>
        <w:fldChar w:fldCharType="begin" w:fldLock="1"/>
      </w:r>
      <w:r>
        <w:instrText xml:space="preserve"> PAGEREF _Toc248656848 \h </w:instrText>
      </w:r>
      <w:r>
        <w:fldChar w:fldCharType="separate"/>
      </w:r>
      <w:r>
        <w:t>6</w:t>
      </w:r>
      <w:r>
        <w:fldChar w:fldCharType="end"/>
      </w:r>
    </w:p>
    <w:p w14:paraId="0B541532" w14:textId="77777777" w:rsidR="00FE7AAD" w:rsidRDefault="00FE7AAD">
      <w:pPr>
        <w:pStyle w:val="TOC1"/>
        <w:rPr>
          <w:sz w:val="24"/>
          <w:szCs w:val="24"/>
          <w:lang w:eastAsia="en-GB"/>
        </w:rPr>
      </w:pPr>
      <w:r>
        <w:t>3</w:t>
      </w:r>
      <w:r>
        <w:rPr>
          <w:sz w:val="24"/>
          <w:szCs w:val="24"/>
          <w:lang w:eastAsia="en-GB"/>
        </w:rPr>
        <w:tab/>
      </w:r>
      <w:r>
        <w:t>Abbreviations and definitions</w:t>
      </w:r>
      <w:r>
        <w:tab/>
      </w:r>
      <w:r>
        <w:fldChar w:fldCharType="begin" w:fldLock="1"/>
      </w:r>
      <w:r>
        <w:instrText xml:space="preserve"> PAGEREF _Toc248656849 \h </w:instrText>
      </w:r>
      <w:r>
        <w:fldChar w:fldCharType="separate"/>
      </w:r>
      <w:r>
        <w:t>7</w:t>
      </w:r>
      <w:r>
        <w:fldChar w:fldCharType="end"/>
      </w:r>
    </w:p>
    <w:p w14:paraId="33BDE73F" w14:textId="77777777" w:rsidR="00FE7AAD" w:rsidRDefault="00FE7AAD">
      <w:pPr>
        <w:pStyle w:val="TOC1"/>
        <w:rPr>
          <w:sz w:val="24"/>
          <w:szCs w:val="24"/>
          <w:lang w:eastAsia="en-GB"/>
        </w:rPr>
      </w:pPr>
      <w:r>
        <w:t>4</w:t>
      </w:r>
      <w:r>
        <w:rPr>
          <w:sz w:val="24"/>
          <w:szCs w:val="24"/>
          <w:lang w:eastAsia="en-GB"/>
        </w:rPr>
        <w:tab/>
      </w:r>
      <w:r>
        <w:t>SMS Data Coding Scheme</w:t>
      </w:r>
      <w:r>
        <w:tab/>
      </w:r>
      <w:r>
        <w:fldChar w:fldCharType="begin" w:fldLock="1"/>
      </w:r>
      <w:r>
        <w:instrText xml:space="preserve"> PAGEREF _Toc248656850 \h </w:instrText>
      </w:r>
      <w:r>
        <w:fldChar w:fldCharType="separate"/>
      </w:r>
      <w:r>
        <w:t>8</w:t>
      </w:r>
      <w:r>
        <w:fldChar w:fldCharType="end"/>
      </w:r>
    </w:p>
    <w:p w14:paraId="175D2BB0" w14:textId="77777777" w:rsidR="00FE7AAD" w:rsidRDefault="00FE7AAD">
      <w:pPr>
        <w:pStyle w:val="TOC1"/>
        <w:rPr>
          <w:sz w:val="24"/>
          <w:szCs w:val="24"/>
          <w:lang w:eastAsia="en-GB"/>
        </w:rPr>
      </w:pPr>
      <w:r>
        <w:t>5</w:t>
      </w:r>
      <w:r>
        <w:rPr>
          <w:sz w:val="24"/>
          <w:szCs w:val="24"/>
          <w:lang w:eastAsia="en-GB"/>
        </w:rPr>
        <w:tab/>
      </w:r>
      <w:r>
        <w:t>CBS Data Coding Scheme</w:t>
      </w:r>
      <w:r>
        <w:tab/>
      </w:r>
      <w:r>
        <w:fldChar w:fldCharType="begin" w:fldLock="1"/>
      </w:r>
      <w:r>
        <w:instrText xml:space="preserve"> PAGEREF _Toc248656851 \h </w:instrText>
      </w:r>
      <w:r>
        <w:fldChar w:fldCharType="separate"/>
      </w:r>
      <w:r>
        <w:t>11</w:t>
      </w:r>
      <w:r>
        <w:fldChar w:fldCharType="end"/>
      </w:r>
    </w:p>
    <w:p w14:paraId="6C61C392" w14:textId="77777777" w:rsidR="00FE7AAD" w:rsidRDefault="00FE7AAD">
      <w:pPr>
        <w:pStyle w:val="TOC1"/>
        <w:rPr>
          <w:sz w:val="24"/>
          <w:szCs w:val="24"/>
          <w:lang w:eastAsia="en-GB"/>
        </w:rPr>
      </w:pPr>
      <w:r>
        <w:t>6</w:t>
      </w:r>
      <w:r>
        <w:rPr>
          <w:sz w:val="24"/>
          <w:szCs w:val="24"/>
          <w:lang w:eastAsia="en-GB"/>
        </w:rPr>
        <w:tab/>
      </w:r>
      <w:r>
        <w:t>Individual parameters</w:t>
      </w:r>
      <w:r>
        <w:tab/>
      </w:r>
      <w:r>
        <w:fldChar w:fldCharType="begin" w:fldLock="1"/>
      </w:r>
      <w:r>
        <w:instrText xml:space="preserve"> PAGEREF _Toc248656852 \h </w:instrText>
      </w:r>
      <w:r>
        <w:fldChar w:fldCharType="separate"/>
      </w:r>
      <w:r>
        <w:t>14</w:t>
      </w:r>
      <w:r>
        <w:fldChar w:fldCharType="end"/>
      </w:r>
    </w:p>
    <w:p w14:paraId="7D98A090" w14:textId="77777777" w:rsidR="00FE7AAD" w:rsidRDefault="00FE7AAD">
      <w:pPr>
        <w:pStyle w:val="TOC2"/>
        <w:rPr>
          <w:sz w:val="24"/>
          <w:szCs w:val="24"/>
          <w:lang w:eastAsia="en-GB"/>
        </w:rPr>
      </w:pPr>
      <w:r>
        <w:t>6.1</w:t>
      </w:r>
      <w:r>
        <w:rPr>
          <w:sz w:val="24"/>
          <w:szCs w:val="24"/>
          <w:lang w:eastAsia="en-GB"/>
        </w:rPr>
        <w:tab/>
      </w:r>
      <w:r>
        <w:t>General principles</w:t>
      </w:r>
      <w:r>
        <w:tab/>
      </w:r>
      <w:r>
        <w:fldChar w:fldCharType="begin" w:fldLock="1"/>
      </w:r>
      <w:r>
        <w:instrText xml:space="preserve"> PAGEREF _Toc248656853 \h </w:instrText>
      </w:r>
      <w:r>
        <w:fldChar w:fldCharType="separate"/>
      </w:r>
      <w:r>
        <w:t>14</w:t>
      </w:r>
      <w:r>
        <w:fldChar w:fldCharType="end"/>
      </w:r>
    </w:p>
    <w:p w14:paraId="63549D23" w14:textId="77777777" w:rsidR="00FE7AAD" w:rsidRDefault="00FE7AAD">
      <w:pPr>
        <w:pStyle w:val="TOC3"/>
        <w:rPr>
          <w:sz w:val="24"/>
          <w:szCs w:val="24"/>
          <w:lang w:eastAsia="en-GB"/>
        </w:rPr>
      </w:pPr>
      <w:r>
        <w:t>6.1.1</w:t>
      </w:r>
      <w:r>
        <w:rPr>
          <w:sz w:val="24"/>
          <w:szCs w:val="24"/>
          <w:lang w:eastAsia="en-GB"/>
        </w:rPr>
        <w:tab/>
      </w:r>
      <w:r>
        <w:t>General notes</w:t>
      </w:r>
      <w:r>
        <w:tab/>
      </w:r>
      <w:r>
        <w:fldChar w:fldCharType="begin" w:fldLock="1"/>
      </w:r>
      <w:r>
        <w:instrText xml:space="preserve"> PAGEREF _Toc248656854 \h </w:instrText>
      </w:r>
      <w:r>
        <w:fldChar w:fldCharType="separate"/>
      </w:r>
      <w:r>
        <w:t>14</w:t>
      </w:r>
      <w:r>
        <w:fldChar w:fldCharType="end"/>
      </w:r>
    </w:p>
    <w:p w14:paraId="401D260D" w14:textId="77777777" w:rsidR="00FE7AAD" w:rsidRDefault="00FE7AAD">
      <w:pPr>
        <w:pStyle w:val="TOC3"/>
        <w:rPr>
          <w:sz w:val="24"/>
          <w:szCs w:val="24"/>
          <w:lang w:eastAsia="en-GB"/>
        </w:rPr>
      </w:pPr>
      <w:r>
        <w:t>6.1.2</w:t>
      </w:r>
      <w:r>
        <w:rPr>
          <w:sz w:val="24"/>
          <w:szCs w:val="24"/>
          <w:lang w:eastAsia="en-GB"/>
        </w:rPr>
        <w:tab/>
      </w:r>
      <w:r>
        <w:t>Character packing</w:t>
      </w:r>
      <w:r>
        <w:tab/>
      </w:r>
      <w:r>
        <w:fldChar w:fldCharType="begin" w:fldLock="1"/>
      </w:r>
      <w:r>
        <w:instrText xml:space="preserve"> PAGEREF _Toc248656855 \h </w:instrText>
      </w:r>
      <w:r>
        <w:fldChar w:fldCharType="separate"/>
      </w:r>
      <w:r>
        <w:t>14</w:t>
      </w:r>
      <w:r>
        <w:fldChar w:fldCharType="end"/>
      </w:r>
    </w:p>
    <w:p w14:paraId="39498E80" w14:textId="77777777" w:rsidR="00FE7AAD" w:rsidRDefault="00FE7AAD">
      <w:pPr>
        <w:pStyle w:val="TOC4"/>
        <w:rPr>
          <w:sz w:val="24"/>
          <w:szCs w:val="24"/>
          <w:lang w:eastAsia="en-GB"/>
        </w:rPr>
      </w:pPr>
      <w:r>
        <w:t>6.1.2.1</w:t>
      </w:r>
      <w:r>
        <w:rPr>
          <w:sz w:val="24"/>
          <w:szCs w:val="24"/>
          <w:lang w:eastAsia="en-GB"/>
        </w:rPr>
        <w:tab/>
      </w:r>
      <w:r>
        <w:t>SMS Packing</w:t>
      </w:r>
      <w:r>
        <w:tab/>
      </w:r>
      <w:r>
        <w:fldChar w:fldCharType="begin" w:fldLock="1"/>
      </w:r>
      <w:r>
        <w:instrText xml:space="preserve"> PAGEREF _Toc248656856 \h </w:instrText>
      </w:r>
      <w:r>
        <w:fldChar w:fldCharType="separate"/>
      </w:r>
      <w:r>
        <w:t>14</w:t>
      </w:r>
      <w:r>
        <w:fldChar w:fldCharType="end"/>
      </w:r>
    </w:p>
    <w:p w14:paraId="55EC8CCE" w14:textId="77777777" w:rsidR="00FE7AAD" w:rsidRDefault="00FE7AAD">
      <w:pPr>
        <w:pStyle w:val="TOC5"/>
        <w:rPr>
          <w:sz w:val="24"/>
          <w:szCs w:val="24"/>
          <w:lang w:eastAsia="en-GB"/>
        </w:rPr>
      </w:pPr>
      <w:r>
        <w:t>6.1.2.1.1</w:t>
      </w:r>
      <w:r>
        <w:rPr>
          <w:sz w:val="24"/>
          <w:szCs w:val="24"/>
          <w:lang w:eastAsia="en-GB"/>
        </w:rPr>
        <w:tab/>
      </w:r>
      <w:r>
        <w:t>Packing of 7-bit characters</w:t>
      </w:r>
      <w:r>
        <w:tab/>
      </w:r>
      <w:r>
        <w:fldChar w:fldCharType="begin" w:fldLock="1"/>
      </w:r>
      <w:r>
        <w:instrText xml:space="preserve"> PAGEREF _Toc248656857 \h </w:instrText>
      </w:r>
      <w:r>
        <w:fldChar w:fldCharType="separate"/>
      </w:r>
      <w:r>
        <w:t>14</w:t>
      </w:r>
      <w:r>
        <w:fldChar w:fldCharType="end"/>
      </w:r>
    </w:p>
    <w:p w14:paraId="6EE29F89" w14:textId="77777777" w:rsidR="00FE7AAD" w:rsidRDefault="00FE7AAD">
      <w:pPr>
        <w:pStyle w:val="TOC4"/>
        <w:rPr>
          <w:sz w:val="24"/>
          <w:szCs w:val="24"/>
          <w:lang w:eastAsia="en-GB"/>
        </w:rPr>
      </w:pPr>
      <w:r>
        <w:t>6.1.2.2</w:t>
      </w:r>
      <w:r>
        <w:rPr>
          <w:sz w:val="24"/>
          <w:szCs w:val="24"/>
          <w:lang w:eastAsia="en-GB"/>
        </w:rPr>
        <w:tab/>
      </w:r>
      <w:r>
        <w:t>CBS  Packing</w:t>
      </w:r>
      <w:r>
        <w:tab/>
      </w:r>
      <w:r>
        <w:fldChar w:fldCharType="begin" w:fldLock="1"/>
      </w:r>
      <w:r>
        <w:instrText xml:space="preserve"> PAGEREF _Toc248656858 \h </w:instrText>
      </w:r>
      <w:r>
        <w:fldChar w:fldCharType="separate"/>
      </w:r>
      <w:r>
        <w:t>15</w:t>
      </w:r>
      <w:r>
        <w:fldChar w:fldCharType="end"/>
      </w:r>
    </w:p>
    <w:p w14:paraId="070F4FC5" w14:textId="77777777" w:rsidR="00FE7AAD" w:rsidRDefault="00FE7AAD">
      <w:pPr>
        <w:pStyle w:val="TOC5"/>
        <w:rPr>
          <w:sz w:val="24"/>
          <w:szCs w:val="24"/>
          <w:lang w:eastAsia="en-GB"/>
        </w:rPr>
      </w:pPr>
      <w:r>
        <w:t>6.1.2.2.1</w:t>
      </w:r>
      <w:r>
        <w:rPr>
          <w:sz w:val="24"/>
          <w:szCs w:val="24"/>
          <w:lang w:eastAsia="en-GB"/>
        </w:rPr>
        <w:tab/>
      </w:r>
      <w:r>
        <w:t>Packing of 7-bit characters</w:t>
      </w:r>
      <w:r>
        <w:tab/>
      </w:r>
      <w:r>
        <w:fldChar w:fldCharType="begin" w:fldLock="1"/>
      </w:r>
      <w:r>
        <w:instrText xml:space="preserve"> PAGEREF _Toc248656859 \h </w:instrText>
      </w:r>
      <w:r>
        <w:fldChar w:fldCharType="separate"/>
      </w:r>
      <w:r>
        <w:t>15</w:t>
      </w:r>
      <w:r>
        <w:fldChar w:fldCharType="end"/>
      </w:r>
    </w:p>
    <w:p w14:paraId="7173FBED" w14:textId="77777777" w:rsidR="00FE7AAD" w:rsidRDefault="00FE7AAD">
      <w:pPr>
        <w:pStyle w:val="TOC4"/>
        <w:rPr>
          <w:sz w:val="24"/>
          <w:szCs w:val="24"/>
          <w:lang w:eastAsia="en-GB"/>
        </w:rPr>
      </w:pPr>
      <w:r>
        <w:t>6.1.2.3</w:t>
      </w:r>
      <w:r>
        <w:rPr>
          <w:sz w:val="24"/>
          <w:szCs w:val="24"/>
          <w:lang w:eastAsia="en-GB"/>
        </w:rPr>
        <w:tab/>
      </w:r>
      <w:r>
        <w:t>USSD packing</w:t>
      </w:r>
      <w:r>
        <w:tab/>
      </w:r>
      <w:r>
        <w:fldChar w:fldCharType="begin" w:fldLock="1"/>
      </w:r>
      <w:r>
        <w:instrText xml:space="preserve"> PAGEREF _Toc248656860 \h </w:instrText>
      </w:r>
      <w:r>
        <w:fldChar w:fldCharType="separate"/>
      </w:r>
      <w:r>
        <w:t>16</w:t>
      </w:r>
      <w:r>
        <w:fldChar w:fldCharType="end"/>
      </w:r>
    </w:p>
    <w:p w14:paraId="09949841" w14:textId="77777777" w:rsidR="00FE7AAD" w:rsidRDefault="00FE7AAD">
      <w:pPr>
        <w:pStyle w:val="TOC4"/>
        <w:rPr>
          <w:sz w:val="24"/>
          <w:szCs w:val="24"/>
          <w:lang w:eastAsia="en-GB"/>
        </w:rPr>
      </w:pPr>
      <w:r w:rsidRPr="00FE7AAD">
        <w:t>6.1.2.3.1</w:t>
      </w:r>
      <w:r w:rsidRPr="00FE7AAD">
        <w:rPr>
          <w:sz w:val="24"/>
          <w:szCs w:val="24"/>
          <w:lang w:eastAsia="en-GB"/>
        </w:rPr>
        <w:tab/>
      </w:r>
      <w:r>
        <w:t>Packing of 7 bit characters</w:t>
      </w:r>
      <w:r>
        <w:tab/>
      </w:r>
      <w:r>
        <w:fldChar w:fldCharType="begin" w:fldLock="1"/>
      </w:r>
      <w:r>
        <w:instrText xml:space="preserve"> PAGEREF _Toc248656861 \h </w:instrText>
      </w:r>
      <w:r>
        <w:fldChar w:fldCharType="separate"/>
      </w:r>
      <w:r>
        <w:t>16</w:t>
      </w:r>
      <w:r>
        <w:fldChar w:fldCharType="end"/>
      </w:r>
    </w:p>
    <w:p w14:paraId="24A1B17C" w14:textId="77777777" w:rsidR="00FE7AAD" w:rsidRDefault="00FE7AAD">
      <w:pPr>
        <w:pStyle w:val="TOC2"/>
        <w:rPr>
          <w:sz w:val="24"/>
          <w:szCs w:val="24"/>
          <w:lang w:eastAsia="en-GB"/>
        </w:rPr>
      </w:pPr>
      <w:r>
        <w:t>6.2</w:t>
      </w:r>
      <w:r>
        <w:rPr>
          <w:sz w:val="24"/>
          <w:szCs w:val="24"/>
          <w:lang w:eastAsia="en-GB"/>
        </w:rPr>
        <w:tab/>
      </w:r>
      <w:r>
        <w:t>Character sets and coding</w:t>
      </w:r>
      <w:r>
        <w:tab/>
      </w:r>
      <w:r>
        <w:fldChar w:fldCharType="begin" w:fldLock="1"/>
      </w:r>
      <w:r>
        <w:instrText xml:space="preserve"> PAGEREF _Toc248656862 \h </w:instrText>
      </w:r>
      <w:r>
        <w:fldChar w:fldCharType="separate"/>
      </w:r>
      <w:r>
        <w:t>19</w:t>
      </w:r>
      <w:r>
        <w:fldChar w:fldCharType="end"/>
      </w:r>
    </w:p>
    <w:p w14:paraId="6A229A8A" w14:textId="77777777" w:rsidR="00FE7AAD" w:rsidRDefault="00FE7AAD">
      <w:pPr>
        <w:pStyle w:val="TOC3"/>
        <w:rPr>
          <w:sz w:val="24"/>
          <w:szCs w:val="24"/>
          <w:lang w:eastAsia="en-GB"/>
        </w:rPr>
      </w:pPr>
      <w:r>
        <w:t>6.2.1</w:t>
      </w:r>
      <w:r>
        <w:rPr>
          <w:sz w:val="24"/>
          <w:szCs w:val="24"/>
          <w:lang w:eastAsia="en-GB"/>
        </w:rPr>
        <w:tab/>
      </w:r>
      <w:r>
        <w:t>GSM 7 bit Default Alphabet</w:t>
      </w:r>
      <w:r>
        <w:tab/>
      </w:r>
      <w:r>
        <w:fldChar w:fldCharType="begin" w:fldLock="1"/>
      </w:r>
      <w:r>
        <w:instrText xml:space="preserve"> PAGEREF _Toc248656863 \h </w:instrText>
      </w:r>
      <w:r>
        <w:fldChar w:fldCharType="separate"/>
      </w:r>
      <w:r>
        <w:t>19</w:t>
      </w:r>
      <w:r>
        <w:fldChar w:fldCharType="end"/>
      </w:r>
    </w:p>
    <w:p w14:paraId="4C8F9EB0" w14:textId="77777777" w:rsidR="00FE7AAD" w:rsidRDefault="00FE7AAD">
      <w:pPr>
        <w:pStyle w:val="TOC4"/>
        <w:rPr>
          <w:sz w:val="24"/>
          <w:szCs w:val="24"/>
          <w:lang w:eastAsia="en-GB"/>
        </w:rPr>
      </w:pPr>
      <w:r>
        <w:t>6.2.1.1</w:t>
      </w:r>
      <w:r>
        <w:rPr>
          <w:sz w:val="24"/>
          <w:szCs w:val="24"/>
          <w:lang w:eastAsia="en-GB"/>
        </w:rPr>
        <w:tab/>
      </w:r>
      <w:r>
        <w:t>GSM 7 bit default alphabet extension table</w:t>
      </w:r>
      <w:r>
        <w:tab/>
      </w:r>
      <w:r>
        <w:fldChar w:fldCharType="begin" w:fldLock="1"/>
      </w:r>
      <w:r>
        <w:instrText xml:space="preserve"> PAGEREF _Toc248656864 \h </w:instrText>
      </w:r>
      <w:r>
        <w:fldChar w:fldCharType="separate"/>
      </w:r>
      <w:r>
        <w:t>20</w:t>
      </w:r>
      <w:r>
        <w:fldChar w:fldCharType="end"/>
      </w:r>
    </w:p>
    <w:p w14:paraId="3CC797C2" w14:textId="77777777" w:rsidR="00FE7AAD" w:rsidRDefault="00FE7AAD">
      <w:pPr>
        <w:pStyle w:val="TOC4"/>
        <w:rPr>
          <w:sz w:val="24"/>
          <w:szCs w:val="24"/>
          <w:lang w:eastAsia="en-GB"/>
        </w:rPr>
      </w:pPr>
      <w:r>
        <w:t>6.2.1.2</w:t>
      </w:r>
      <w:r>
        <w:rPr>
          <w:sz w:val="24"/>
          <w:szCs w:val="24"/>
          <w:lang w:eastAsia="en-GB"/>
        </w:rPr>
        <w:tab/>
      </w:r>
      <w:r w:rsidRPr="00327BC5">
        <w:rPr>
          <w:rFonts w:cs="Arial"/>
        </w:rPr>
        <w:t>National Language Identifier</w:t>
      </w:r>
      <w:r>
        <w:tab/>
      </w:r>
      <w:r>
        <w:fldChar w:fldCharType="begin" w:fldLock="1"/>
      </w:r>
      <w:r>
        <w:instrText xml:space="preserve"> PAGEREF _Toc248656865 \h </w:instrText>
      </w:r>
      <w:r>
        <w:fldChar w:fldCharType="separate"/>
      </w:r>
      <w:r>
        <w:t>22</w:t>
      </w:r>
      <w:r>
        <w:fldChar w:fldCharType="end"/>
      </w:r>
    </w:p>
    <w:p w14:paraId="5015D4CD" w14:textId="77777777" w:rsidR="00FE7AAD" w:rsidRDefault="00FE7AAD">
      <w:pPr>
        <w:pStyle w:val="TOC5"/>
        <w:rPr>
          <w:sz w:val="24"/>
          <w:szCs w:val="24"/>
          <w:lang w:eastAsia="en-GB"/>
        </w:rPr>
      </w:pPr>
      <w:r>
        <w:t>6.2.1.2.1</w:t>
      </w:r>
      <w:r>
        <w:rPr>
          <w:sz w:val="24"/>
          <w:szCs w:val="24"/>
          <w:lang w:eastAsia="en-GB"/>
        </w:rPr>
        <w:tab/>
      </w:r>
      <w:r>
        <w:t>Introduction</w:t>
      </w:r>
      <w:r>
        <w:tab/>
      </w:r>
      <w:r>
        <w:fldChar w:fldCharType="begin" w:fldLock="1"/>
      </w:r>
      <w:r>
        <w:instrText xml:space="preserve"> PAGEREF _Toc248656866 \h </w:instrText>
      </w:r>
      <w:r>
        <w:fldChar w:fldCharType="separate"/>
      </w:r>
      <w:r>
        <w:t>22</w:t>
      </w:r>
      <w:r>
        <w:fldChar w:fldCharType="end"/>
      </w:r>
    </w:p>
    <w:p w14:paraId="7091A8D1" w14:textId="77777777" w:rsidR="00FE7AAD" w:rsidRDefault="00FE7AAD">
      <w:pPr>
        <w:pStyle w:val="TOC5"/>
        <w:rPr>
          <w:sz w:val="24"/>
          <w:szCs w:val="24"/>
          <w:lang w:eastAsia="en-GB"/>
        </w:rPr>
      </w:pPr>
      <w:r>
        <w:t>6.2.1.2.2</w:t>
      </w:r>
      <w:r>
        <w:rPr>
          <w:sz w:val="24"/>
          <w:szCs w:val="24"/>
          <w:lang w:eastAsia="en-GB"/>
        </w:rPr>
        <w:tab/>
      </w:r>
      <w:r>
        <w:t>Single shift mechanism</w:t>
      </w:r>
      <w:r>
        <w:tab/>
      </w:r>
      <w:r>
        <w:fldChar w:fldCharType="begin" w:fldLock="1"/>
      </w:r>
      <w:r>
        <w:instrText xml:space="preserve"> PAGEREF _Toc248656867 \h </w:instrText>
      </w:r>
      <w:r>
        <w:fldChar w:fldCharType="separate"/>
      </w:r>
      <w:r>
        <w:t>22</w:t>
      </w:r>
      <w:r>
        <w:fldChar w:fldCharType="end"/>
      </w:r>
    </w:p>
    <w:p w14:paraId="1F064CCB" w14:textId="77777777" w:rsidR="00FE7AAD" w:rsidRDefault="00FE7AAD">
      <w:pPr>
        <w:pStyle w:val="TOC5"/>
        <w:rPr>
          <w:sz w:val="24"/>
          <w:szCs w:val="24"/>
          <w:lang w:eastAsia="en-GB"/>
        </w:rPr>
      </w:pPr>
      <w:r>
        <w:t>6.2.1.2.3</w:t>
      </w:r>
      <w:r>
        <w:rPr>
          <w:sz w:val="24"/>
          <w:szCs w:val="24"/>
          <w:lang w:eastAsia="en-GB"/>
        </w:rPr>
        <w:tab/>
      </w:r>
      <w:r>
        <w:t>Locking shift mechanism</w:t>
      </w:r>
      <w:r>
        <w:tab/>
      </w:r>
      <w:r>
        <w:fldChar w:fldCharType="begin" w:fldLock="1"/>
      </w:r>
      <w:r>
        <w:instrText xml:space="preserve"> PAGEREF _Toc248656868 \h </w:instrText>
      </w:r>
      <w:r>
        <w:fldChar w:fldCharType="separate"/>
      </w:r>
      <w:r>
        <w:t>22</w:t>
      </w:r>
      <w:r>
        <w:fldChar w:fldCharType="end"/>
      </w:r>
    </w:p>
    <w:p w14:paraId="4FBCCCC1" w14:textId="77777777" w:rsidR="00FE7AAD" w:rsidRDefault="00FE7AAD">
      <w:pPr>
        <w:pStyle w:val="TOC5"/>
        <w:rPr>
          <w:sz w:val="24"/>
          <w:szCs w:val="24"/>
          <w:lang w:eastAsia="en-GB"/>
        </w:rPr>
      </w:pPr>
      <w:r>
        <w:t>6.2.1.2.4</w:t>
      </w:r>
      <w:r>
        <w:rPr>
          <w:sz w:val="24"/>
          <w:szCs w:val="24"/>
          <w:lang w:eastAsia="en-GB"/>
        </w:rPr>
        <w:tab/>
      </w:r>
      <w:r>
        <w:t>National Language Identifier</w:t>
      </w:r>
      <w:r>
        <w:tab/>
      </w:r>
      <w:r>
        <w:fldChar w:fldCharType="begin" w:fldLock="1"/>
      </w:r>
      <w:r>
        <w:instrText xml:space="preserve"> PAGEREF _Toc248656869 \h </w:instrText>
      </w:r>
      <w:r>
        <w:fldChar w:fldCharType="separate"/>
      </w:r>
      <w:r>
        <w:t>22</w:t>
      </w:r>
      <w:r>
        <w:fldChar w:fldCharType="end"/>
      </w:r>
    </w:p>
    <w:p w14:paraId="1907ED1F" w14:textId="77777777" w:rsidR="00FE7AAD" w:rsidRDefault="00FE7AAD">
      <w:pPr>
        <w:pStyle w:val="TOC5"/>
        <w:rPr>
          <w:sz w:val="24"/>
          <w:szCs w:val="24"/>
          <w:lang w:eastAsia="en-GB"/>
        </w:rPr>
      </w:pPr>
      <w:r>
        <w:t>6.2.1.2.5</w:t>
      </w:r>
      <w:r>
        <w:rPr>
          <w:sz w:val="24"/>
          <w:szCs w:val="24"/>
          <w:lang w:eastAsia="en-GB"/>
        </w:rPr>
        <w:tab/>
      </w:r>
      <w:r>
        <w:t>Processing of national language characters</w:t>
      </w:r>
      <w:r>
        <w:tab/>
      </w:r>
      <w:r>
        <w:fldChar w:fldCharType="begin" w:fldLock="1"/>
      </w:r>
      <w:r>
        <w:instrText xml:space="preserve"> PAGEREF _Toc248656870 \h </w:instrText>
      </w:r>
      <w:r>
        <w:fldChar w:fldCharType="separate"/>
      </w:r>
      <w:r>
        <w:t>23</w:t>
      </w:r>
      <w:r>
        <w:fldChar w:fldCharType="end"/>
      </w:r>
    </w:p>
    <w:p w14:paraId="60206C0B" w14:textId="77777777" w:rsidR="00FE7AAD" w:rsidRDefault="00FE7AAD">
      <w:pPr>
        <w:pStyle w:val="TOC3"/>
        <w:rPr>
          <w:sz w:val="24"/>
          <w:szCs w:val="24"/>
          <w:lang w:eastAsia="en-GB"/>
        </w:rPr>
      </w:pPr>
      <w:r>
        <w:t>6.2.2</w:t>
      </w:r>
      <w:r>
        <w:rPr>
          <w:sz w:val="24"/>
          <w:szCs w:val="24"/>
          <w:lang w:eastAsia="en-GB"/>
        </w:rPr>
        <w:tab/>
      </w:r>
      <w:r>
        <w:t>8 bit data</w:t>
      </w:r>
      <w:r>
        <w:tab/>
      </w:r>
      <w:r>
        <w:fldChar w:fldCharType="begin" w:fldLock="1"/>
      </w:r>
      <w:r>
        <w:instrText xml:space="preserve"> PAGEREF _Toc248656871 \h </w:instrText>
      </w:r>
      <w:r>
        <w:fldChar w:fldCharType="separate"/>
      </w:r>
      <w:r>
        <w:t>24</w:t>
      </w:r>
      <w:r>
        <w:fldChar w:fldCharType="end"/>
      </w:r>
    </w:p>
    <w:p w14:paraId="56DDBB29" w14:textId="77777777" w:rsidR="00FE7AAD" w:rsidRDefault="00FE7AAD">
      <w:pPr>
        <w:pStyle w:val="TOC3"/>
        <w:rPr>
          <w:sz w:val="24"/>
          <w:szCs w:val="24"/>
          <w:lang w:eastAsia="en-GB"/>
        </w:rPr>
      </w:pPr>
      <w:r>
        <w:t>6.2.3</w:t>
      </w:r>
      <w:r>
        <w:rPr>
          <w:sz w:val="24"/>
          <w:szCs w:val="24"/>
          <w:lang w:eastAsia="en-GB"/>
        </w:rPr>
        <w:tab/>
      </w:r>
      <w:r>
        <w:t>UCS2</w:t>
      </w:r>
      <w:r>
        <w:tab/>
      </w:r>
      <w:r>
        <w:fldChar w:fldCharType="begin" w:fldLock="1"/>
      </w:r>
      <w:r>
        <w:instrText xml:space="preserve"> PAGEREF _Toc248656872 \h </w:instrText>
      </w:r>
      <w:r>
        <w:fldChar w:fldCharType="separate"/>
      </w:r>
      <w:r>
        <w:t>24</w:t>
      </w:r>
      <w:r>
        <w:fldChar w:fldCharType="end"/>
      </w:r>
    </w:p>
    <w:p w14:paraId="1361F395" w14:textId="77777777" w:rsidR="00FE7AAD" w:rsidRDefault="00FE7AAD" w:rsidP="00FE7AAD">
      <w:pPr>
        <w:pStyle w:val="TOC8"/>
        <w:rPr>
          <w:b w:val="0"/>
          <w:sz w:val="24"/>
          <w:szCs w:val="24"/>
          <w:lang w:eastAsia="en-GB"/>
        </w:rPr>
      </w:pPr>
      <w:r>
        <w:t>Annex A (normative):</w:t>
      </w:r>
      <w:r>
        <w:tab/>
        <w:t xml:space="preserve"> National Language Tables</w:t>
      </w:r>
      <w:r>
        <w:tab/>
      </w:r>
      <w:r>
        <w:fldChar w:fldCharType="begin" w:fldLock="1"/>
      </w:r>
      <w:r>
        <w:instrText xml:space="preserve"> PAGEREF _Toc248656873 \h </w:instrText>
      </w:r>
      <w:r>
        <w:fldChar w:fldCharType="separate"/>
      </w:r>
      <w:r>
        <w:t>25</w:t>
      </w:r>
      <w:r>
        <w:fldChar w:fldCharType="end"/>
      </w:r>
    </w:p>
    <w:p w14:paraId="2FCA4CE2" w14:textId="77777777" w:rsidR="00FE7AAD" w:rsidRDefault="00FE7AAD">
      <w:pPr>
        <w:pStyle w:val="TOC1"/>
        <w:rPr>
          <w:sz w:val="24"/>
          <w:szCs w:val="24"/>
          <w:lang w:eastAsia="en-GB"/>
        </w:rPr>
      </w:pPr>
      <w:r>
        <w:t>A.1</w:t>
      </w:r>
      <w:r>
        <w:rPr>
          <w:sz w:val="24"/>
          <w:szCs w:val="24"/>
          <w:lang w:eastAsia="en-GB"/>
        </w:rPr>
        <w:tab/>
      </w:r>
      <w:r>
        <w:t>Introduction</w:t>
      </w:r>
      <w:r>
        <w:tab/>
      </w:r>
      <w:r>
        <w:fldChar w:fldCharType="begin" w:fldLock="1"/>
      </w:r>
      <w:r>
        <w:instrText xml:space="preserve"> PAGEREF _Toc248656874 \h </w:instrText>
      </w:r>
      <w:r>
        <w:fldChar w:fldCharType="separate"/>
      </w:r>
      <w:r>
        <w:t>25</w:t>
      </w:r>
      <w:r>
        <w:fldChar w:fldCharType="end"/>
      </w:r>
    </w:p>
    <w:p w14:paraId="7EF444F4" w14:textId="77777777" w:rsidR="00FE7AAD" w:rsidRDefault="00FE7AAD">
      <w:pPr>
        <w:pStyle w:val="TOC1"/>
        <w:rPr>
          <w:sz w:val="24"/>
          <w:szCs w:val="24"/>
          <w:lang w:eastAsia="en-GB"/>
        </w:rPr>
      </w:pPr>
      <w:r>
        <w:t>A.2</w:t>
      </w:r>
      <w:r>
        <w:rPr>
          <w:sz w:val="24"/>
          <w:szCs w:val="24"/>
          <w:lang w:eastAsia="en-GB"/>
        </w:rPr>
        <w:tab/>
      </w:r>
      <w:r>
        <w:t>National Language Single Shift Tables</w:t>
      </w:r>
      <w:r>
        <w:tab/>
      </w:r>
      <w:r>
        <w:fldChar w:fldCharType="begin" w:fldLock="1"/>
      </w:r>
      <w:r>
        <w:instrText xml:space="preserve"> PAGEREF _Toc248656875 \h </w:instrText>
      </w:r>
      <w:r>
        <w:fldChar w:fldCharType="separate"/>
      </w:r>
      <w:r>
        <w:t>26</w:t>
      </w:r>
      <w:r>
        <w:fldChar w:fldCharType="end"/>
      </w:r>
    </w:p>
    <w:p w14:paraId="7C063016" w14:textId="77777777" w:rsidR="00FE7AAD" w:rsidRDefault="00FE7AAD">
      <w:pPr>
        <w:pStyle w:val="TOC2"/>
        <w:rPr>
          <w:sz w:val="24"/>
          <w:szCs w:val="24"/>
          <w:lang w:eastAsia="en-GB"/>
        </w:rPr>
      </w:pPr>
      <w:r>
        <w:t>A.2.1</w:t>
      </w:r>
      <w:r>
        <w:rPr>
          <w:sz w:val="24"/>
          <w:szCs w:val="24"/>
          <w:lang w:eastAsia="en-GB"/>
        </w:rPr>
        <w:tab/>
      </w:r>
      <w:r>
        <w:t>Turkish National Language Single Shift Table</w:t>
      </w:r>
      <w:r>
        <w:tab/>
      </w:r>
      <w:r>
        <w:fldChar w:fldCharType="begin" w:fldLock="1"/>
      </w:r>
      <w:r>
        <w:instrText xml:space="preserve"> PAGEREF _Toc248656876 \h </w:instrText>
      </w:r>
      <w:r>
        <w:fldChar w:fldCharType="separate"/>
      </w:r>
      <w:r>
        <w:t>26</w:t>
      </w:r>
      <w:r>
        <w:fldChar w:fldCharType="end"/>
      </w:r>
    </w:p>
    <w:p w14:paraId="146FA81E" w14:textId="77777777" w:rsidR="00FE7AAD" w:rsidRDefault="00FE7AAD">
      <w:pPr>
        <w:pStyle w:val="TOC2"/>
        <w:rPr>
          <w:sz w:val="24"/>
          <w:szCs w:val="24"/>
          <w:lang w:eastAsia="en-GB"/>
        </w:rPr>
      </w:pPr>
      <w:r>
        <w:t>A.2.2</w:t>
      </w:r>
      <w:r>
        <w:rPr>
          <w:sz w:val="24"/>
          <w:szCs w:val="24"/>
          <w:lang w:eastAsia="en-GB"/>
        </w:rPr>
        <w:tab/>
      </w:r>
      <w:r>
        <w:t>Spanish National Language Single Shift Table</w:t>
      </w:r>
      <w:r>
        <w:tab/>
      </w:r>
      <w:r>
        <w:fldChar w:fldCharType="begin" w:fldLock="1"/>
      </w:r>
      <w:r>
        <w:instrText xml:space="preserve"> PAGEREF _Toc248656877 \h </w:instrText>
      </w:r>
      <w:r>
        <w:fldChar w:fldCharType="separate"/>
      </w:r>
      <w:r>
        <w:t>27</w:t>
      </w:r>
      <w:r>
        <w:fldChar w:fldCharType="end"/>
      </w:r>
    </w:p>
    <w:p w14:paraId="1A913E93" w14:textId="77777777" w:rsidR="00FE7AAD" w:rsidRDefault="00FE7AAD">
      <w:pPr>
        <w:pStyle w:val="TOC2"/>
        <w:rPr>
          <w:sz w:val="24"/>
          <w:szCs w:val="24"/>
          <w:lang w:eastAsia="en-GB"/>
        </w:rPr>
      </w:pPr>
      <w:r>
        <w:t>A.2.3</w:t>
      </w:r>
      <w:r>
        <w:rPr>
          <w:sz w:val="24"/>
          <w:szCs w:val="24"/>
          <w:lang w:eastAsia="en-GB"/>
        </w:rPr>
        <w:tab/>
      </w:r>
      <w:r>
        <w:t>Portuguese National Language Single Shift Table</w:t>
      </w:r>
      <w:r>
        <w:tab/>
      </w:r>
      <w:r>
        <w:fldChar w:fldCharType="begin" w:fldLock="1"/>
      </w:r>
      <w:r>
        <w:instrText xml:space="preserve"> PAGEREF _Toc248656878 \h </w:instrText>
      </w:r>
      <w:r>
        <w:fldChar w:fldCharType="separate"/>
      </w:r>
      <w:r>
        <w:t>28</w:t>
      </w:r>
      <w:r>
        <w:fldChar w:fldCharType="end"/>
      </w:r>
    </w:p>
    <w:p w14:paraId="511A3F4E" w14:textId="77777777" w:rsidR="00FE7AAD" w:rsidRDefault="00FE7AAD">
      <w:pPr>
        <w:pStyle w:val="TOC2"/>
        <w:rPr>
          <w:sz w:val="24"/>
          <w:szCs w:val="24"/>
          <w:lang w:eastAsia="en-GB"/>
        </w:rPr>
      </w:pPr>
      <w:r>
        <w:t>A.2.4</w:t>
      </w:r>
      <w:r>
        <w:rPr>
          <w:sz w:val="24"/>
          <w:szCs w:val="24"/>
          <w:lang w:eastAsia="en-GB"/>
        </w:rPr>
        <w:tab/>
      </w:r>
      <w:r>
        <w:t>Bengali National Language Single Shift Table</w:t>
      </w:r>
      <w:r>
        <w:tab/>
      </w:r>
      <w:r>
        <w:fldChar w:fldCharType="begin" w:fldLock="1"/>
      </w:r>
      <w:r>
        <w:instrText xml:space="preserve"> PAGEREF _Toc248656879 \h </w:instrText>
      </w:r>
      <w:r>
        <w:fldChar w:fldCharType="separate"/>
      </w:r>
      <w:r>
        <w:t>28</w:t>
      </w:r>
      <w:r>
        <w:fldChar w:fldCharType="end"/>
      </w:r>
    </w:p>
    <w:p w14:paraId="76FB6C1F" w14:textId="77777777" w:rsidR="00FE7AAD" w:rsidRDefault="00FE7AAD">
      <w:pPr>
        <w:pStyle w:val="TOC2"/>
        <w:rPr>
          <w:sz w:val="24"/>
          <w:szCs w:val="24"/>
          <w:lang w:eastAsia="en-GB"/>
        </w:rPr>
      </w:pPr>
      <w:r>
        <w:t>A.2.5</w:t>
      </w:r>
      <w:r>
        <w:rPr>
          <w:sz w:val="24"/>
          <w:szCs w:val="24"/>
          <w:lang w:eastAsia="en-GB"/>
        </w:rPr>
        <w:tab/>
      </w:r>
      <w:r>
        <w:t>Gujarati National Language Single Shift Table</w:t>
      </w:r>
      <w:r>
        <w:tab/>
      </w:r>
      <w:r>
        <w:fldChar w:fldCharType="begin" w:fldLock="1"/>
      </w:r>
      <w:r>
        <w:instrText xml:space="preserve"> PAGEREF _Toc248656880 \h </w:instrText>
      </w:r>
      <w:r>
        <w:fldChar w:fldCharType="separate"/>
      </w:r>
      <w:r>
        <w:t>30</w:t>
      </w:r>
      <w:r>
        <w:fldChar w:fldCharType="end"/>
      </w:r>
    </w:p>
    <w:p w14:paraId="266FEAD5" w14:textId="77777777" w:rsidR="00FE7AAD" w:rsidRDefault="00FE7AAD">
      <w:pPr>
        <w:pStyle w:val="TOC2"/>
        <w:rPr>
          <w:sz w:val="24"/>
          <w:szCs w:val="24"/>
          <w:lang w:eastAsia="en-GB"/>
        </w:rPr>
      </w:pPr>
      <w:r>
        <w:t>A.2.6</w:t>
      </w:r>
      <w:r>
        <w:rPr>
          <w:sz w:val="24"/>
          <w:szCs w:val="24"/>
          <w:lang w:eastAsia="en-GB"/>
        </w:rPr>
        <w:tab/>
      </w:r>
      <w:r>
        <w:t>Hindi National Language Single Shift Table</w:t>
      </w:r>
      <w:r>
        <w:tab/>
      </w:r>
      <w:r>
        <w:fldChar w:fldCharType="begin" w:fldLock="1"/>
      </w:r>
      <w:r>
        <w:instrText xml:space="preserve"> PAGEREF _Toc248656881 \h </w:instrText>
      </w:r>
      <w:r>
        <w:fldChar w:fldCharType="separate"/>
      </w:r>
      <w:r>
        <w:t>31</w:t>
      </w:r>
      <w:r>
        <w:fldChar w:fldCharType="end"/>
      </w:r>
    </w:p>
    <w:p w14:paraId="2E90B3BD" w14:textId="77777777" w:rsidR="00FE7AAD" w:rsidRDefault="00FE7AAD">
      <w:pPr>
        <w:pStyle w:val="TOC2"/>
        <w:rPr>
          <w:sz w:val="24"/>
          <w:szCs w:val="24"/>
          <w:lang w:eastAsia="en-GB"/>
        </w:rPr>
      </w:pPr>
      <w:r>
        <w:t>A.2.7</w:t>
      </w:r>
      <w:r>
        <w:rPr>
          <w:sz w:val="24"/>
          <w:szCs w:val="24"/>
          <w:lang w:eastAsia="en-GB"/>
        </w:rPr>
        <w:tab/>
      </w:r>
      <w:r>
        <w:t>Kannada National Language Single Shift Table</w:t>
      </w:r>
      <w:r>
        <w:tab/>
      </w:r>
      <w:r>
        <w:fldChar w:fldCharType="begin" w:fldLock="1"/>
      </w:r>
      <w:r>
        <w:instrText xml:space="preserve"> PAGEREF _Toc248656882 \h </w:instrText>
      </w:r>
      <w:r>
        <w:fldChar w:fldCharType="separate"/>
      </w:r>
      <w:r>
        <w:t>32</w:t>
      </w:r>
      <w:r>
        <w:fldChar w:fldCharType="end"/>
      </w:r>
    </w:p>
    <w:p w14:paraId="004C22A5" w14:textId="77777777" w:rsidR="00FE7AAD" w:rsidRDefault="00FE7AAD">
      <w:pPr>
        <w:pStyle w:val="TOC2"/>
        <w:rPr>
          <w:sz w:val="24"/>
          <w:szCs w:val="24"/>
          <w:lang w:eastAsia="en-GB"/>
        </w:rPr>
      </w:pPr>
      <w:r>
        <w:t>A.2.8</w:t>
      </w:r>
      <w:r>
        <w:rPr>
          <w:sz w:val="24"/>
          <w:szCs w:val="24"/>
          <w:lang w:eastAsia="en-GB"/>
        </w:rPr>
        <w:tab/>
      </w:r>
      <w:r>
        <w:t>Malayalam National Language Single Shift Table</w:t>
      </w:r>
      <w:r>
        <w:tab/>
      </w:r>
      <w:r>
        <w:fldChar w:fldCharType="begin" w:fldLock="1"/>
      </w:r>
      <w:r>
        <w:instrText xml:space="preserve"> PAGEREF _Toc248656883 \h </w:instrText>
      </w:r>
      <w:r>
        <w:fldChar w:fldCharType="separate"/>
      </w:r>
      <w:r>
        <w:t>33</w:t>
      </w:r>
      <w:r>
        <w:fldChar w:fldCharType="end"/>
      </w:r>
    </w:p>
    <w:p w14:paraId="03D9C446" w14:textId="77777777" w:rsidR="00FE7AAD" w:rsidRDefault="00FE7AAD">
      <w:pPr>
        <w:pStyle w:val="TOC2"/>
        <w:rPr>
          <w:sz w:val="24"/>
          <w:szCs w:val="24"/>
          <w:lang w:eastAsia="en-GB"/>
        </w:rPr>
      </w:pPr>
      <w:r>
        <w:t>A.2.9</w:t>
      </w:r>
      <w:r>
        <w:rPr>
          <w:sz w:val="24"/>
          <w:szCs w:val="24"/>
          <w:lang w:eastAsia="en-GB"/>
        </w:rPr>
        <w:tab/>
      </w:r>
      <w:r>
        <w:t>Oriya National Language Single Shift Table</w:t>
      </w:r>
      <w:r>
        <w:tab/>
      </w:r>
      <w:r>
        <w:fldChar w:fldCharType="begin" w:fldLock="1"/>
      </w:r>
      <w:r>
        <w:instrText xml:space="preserve"> PAGEREF _Toc248656884 \h </w:instrText>
      </w:r>
      <w:r>
        <w:fldChar w:fldCharType="separate"/>
      </w:r>
      <w:r>
        <w:t>34</w:t>
      </w:r>
      <w:r>
        <w:fldChar w:fldCharType="end"/>
      </w:r>
    </w:p>
    <w:p w14:paraId="544B6AFA" w14:textId="77777777" w:rsidR="00FE7AAD" w:rsidRDefault="00FE7AAD">
      <w:pPr>
        <w:pStyle w:val="TOC2"/>
        <w:rPr>
          <w:sz w:val="24"/>
          <w:szCs w:val="24"/>
          <w:lang w:eastAsia="en-GB"/>
        </w:rPr>
      </w:pPr>
      <w:r>
        <w:t>A.2.10</w:t>
      </w:r>
      <w:r>
        <w:rPr>
          <w:sz w:val="24"/>
          <w:szCs w:val="24"/>
          <w:lang w:eastAsia="en-GB"/>
        </w:rPr>
        <w:tab/>
      </w:r>
      <w:r>
        <w:t>Punjabi National Language Single Shift Table</w:t>
      </w:r>
      <w:r>
        <w:tab/>
      </w:r>
      <w:r>
        <w:fldChar w:fldCharType="begin" w:fldLock="1"/>
      </w:r>
      <w:r>
        <w:instrText xml:space="preserve"> PAGEREF _Toc248656885 \h </w:instrText>
      </w:r>
      <w:r>
        <w:fldChar w:fldCharType="separate"/>
      </w:r>
      <w:r>
        <w:t>35</w:t>
      </w:r>
      <w:r>
        <w:fldChar w:fldCharType="end"/>
      </w:r>
    </w:p>
    <w:p w14:paraId="6C53CDD9" w14:textId="77777777" w:rsidR="00FE7AAD" w:rsidRDefault="00FE7AAD">
      <w:pPr>
        <w:pStyle w:val="TOC2"/>
        <w:rPr>
          <w:sz w:val="24"/>
          <w:szCs w:val="24"/>
          <w:lang w:eastAsia="en-GB"/>
        </w:rPr>
      </w:pPr>
      <w:r>
        <w:t>A.2.11</w:t>
      </w:r>
      <w:r>
        <w:rPr>
          <w:sz w:val="24"/>
          <w:szCs w:val="24"/>
          <w:lang w:eastAsia="en-GB"/>
        </w:rPr>
        <w:tab/>
      </w:r>
      <w:r>
        <w:t>Tamil National Language Single Shift Table</w:t>
      </w:r>
      <w:r>
        <w:tab/>
      </w:r>
      <w:r>
        <w:fldChar w:fldCharType="begin" w:fldLock="1"/>
      </w:r>
      <w:r>
        <w:instrText xml:space="preserve"> PAGEREF _Toc248656886 \h </w:instrText>
      </w:r>
      <w:r>
        <w:fldChar w:fldCharType="separate"/>
      </w:r>
      <w:r>
        <w:t>36</w:t>
      </w:r>
      <w:r>
        <w:fldChar w:fldCharType="end"/>
      </w:r>
    </w:p>
    <w:p w14:paraId="660CED66" w14:textId="77777777" w:rsidR="00FE7AAD" w:rsidRDefault="00FE7AAD">
      <w:pPr>
        <w:pStyle w:val="TOC2"/>
        <w:rPr>
          <w:sz w:val="24"/>
          <w:szCs w:val="24"/>
          <w:lang w:eastAsia="en-GB"/>
        </w:rPr>
      </w:pPr>
      <w:r>
        <w:t>A.2.12</w:t>
      </w:r>
      <w:r>
        <w:rPr>
          <w:sz w:val="24"/>
          <w:szCs w:val="24"/>
          <w:lang w:eastAsia="en-GB"/>
        </w:rPr>
        <w:tab/>
      </w:r>
      <w:r>
        <w:t>Telugu National Language Single Shift Table</w:t>
      </w:r>
      <w:r>
        <w:tab/>
      </w:r>
      <w:r>
        <w:fldChar w:fldCharType="begin" w:fldLock="1"/>
      </w:r>
      <w:r>
        <w:instrText xml:space="preserve"> PAGEREF _Toc248656887 \h </w:instrText>
      </w:r>
      <w:r>
        <w:fldChar w:fldCharType="separate"/>
      </w:r>
      <w:r>
        <w:t>37</w:t>
      </w:r>
      <w:r>
        <w:fldChar w:fldCharType="end"/>
      </w:r>
    </w:p>
    <w:p w14:paraId="18FC4DBB" w14:textId="77777777" w:rsidR="00FE7AAD" w:rsidRDefault="00FE7AAD">
      <w:pPr>
        <w:pStyle w:val="TOC2"/>
        <w:rPr>
          <w:sz w:val="24"/>
          <w:szCs w:val="24"/>
          <w:lang w:eastAsia="en-GB"/>
        </w:rPr>
      </w:pPr>
      <w:r>
        <w:t>A.2.13</w:t>
      </w:r>
      <w:r>
        <w:rPr>
          <w:sz w:val="24"/>
          <w:szCs w:val="24"/>
          <w:lang w:eastAsia="en-GB"/>
        </w:rPr>
        <w:tab/>
      </w:r>
      <w:r>
        <w:t>Urdu National Language Single Shift Table</w:t>
      </w:r>
      <w:r>
        <w:tab/>
      </w:r>
      <w:r>
        <w:fldChar w:fldCharType="begin" w:fldLock="1"/>
      </w:r>
      <w:r>
        <w:instrText xml:space="preserve"> PAGEREF _Toc248656888 \h </w:instrText>
      </w:r>
      <w:r>
        <w:fldChar w:fldCharType="separate"/>
      </w:r>
      <w:r>
        <w:t>38</w:t>
      </w:r>
      <w:r>
        <w:fldChar w:fldCharType="end"/>
      </w:r>
    </w:p>
    <w:p w14:paraId="223EB316" w14:textId="77777777" w:rsidR="00FE7AAD" w:rsidRDefault="00FE7AAD">
      <w:pPr>
        <w:pStyle w:val="TOC1"/>
        <w:rPr>
          <w:sz w:val="24"/>
          <w:szCs w:val="24"/>
          <w:lang w:eastAsia="en-GB"/>
        </w:rPr>
      </w:pPr>
      <w:r>
        <w:t>A.3</w:t>
      </w:r>
      <w:r>
        <w:rPr>
          <w:sz w:val="24"/>
          <w:szCs w:val="24"/>
          <w:lang w:eastAsia="en-GB"/>
        </w:rPr>
        <w:tab/>
      </w:r>
      <w:r>
        <w:t>National Language Locking Shift Tables</w:t>
      </w:r>
      <w:r>
        <w:tab/>
      </w:r>
      <w:r>
        <w:fldChar w:fldCharType="begin" w:fldLock="1"/>
      </w:r>
      <w:r>
        <w:instrText xml:space="preserve"> PAGEREF _Toc248656889 \h </w:instrText>
      </w:r>
      <w:r>
        <w:fldChar w:fldCharType="separate"/>
      </w:r>
      <w:r>
        <w:t>39</w:t>
      </w:r>
      <w:r>
        <w:fldChar w:fldCharType="end"/>
      </w:r>
    </w:p>
    <w:p w14:paraId="5A6916A7" w14:textId="77777777" w:rsidR="00FE7AAD" w:rsidRDefault="00FE7AAD">
      <w:pPr>
        <w:pStyle w:val="TOC2"/>
        <w:rPr>
          <w:sz w:val="24"/>
          <w:szCs w:val="24"/>
          <w:lang w:eastAsia="en-GB"/>
        </w:rPr>
      </w:pPr>
      <w:r>
        <w:t>A.3.1</w:t>
      </w:r>
      <w:r>
        <w:rPr>
          <w:sz w:val="24"/>
          <w:szCs w:val="24"/>
          <w:lang w:eastAsia="en-GB"/>
        </w:rPr>
        <w:tab/>
      </w:r>
      <w:r>
        <w:t>Turkish National Language Locking Shift Table</w:t>
      </w:r>
      <w:r>
        <w:tab/>
      </w:r>
      <w:r>
        <w:fldChar w:fldCharType="begin" w:fldLock="1"/>
      </w:r>
      <w:r>
        <w:instrText xml:space="preserve"> PAGEREF _Toc248656890 \h </w:instrText>
      </w:r>
      <w:r>
        <w:fldChar w:fldCharType="separate"/>
      </w:r>
      <w:r>
        <w:t>39</w:t>
      </w:r>
      <w:r>
        <w:fldChar w:fldCharType="end"/>
      </w:r>
    </w:p>
    <w:p w14:paraId="0C96DF56" w14:textId="77777777" w:rsidR="00FE7AAD" w:rsidRDefault="00FE7AAD">
      <w:pPr>
        <w:pStyle w:val="TOC2"/>
        <w:rPr>
          <w:sz w:val="24"/>
          <w:szCs w:val="24"/>
          <w:lang w:eastAsia="en-GB"/>
        </w:rPr>
      </w:pPr>
      <w:r>
        <w:t>A.3.2</w:t>
      </w:r>
      <w:r>
        <w:rPr>
          <w:sz w:val="24"/>
          <w:szCs w:val="24"/>
          <w:lang w:eastAsia="en-GB"/>
        </w:rPr>
        <w:tab/>
      </w:r>
      <w:r>
        <w:t>Void</w:t>
      </w:r>
      <w:r>
        <w:tab/>
      </w:r>
      <w:r>
        <w:fldChar w:fldCharType="begin" w:fldLock="1"/>
      </w:r>
      <w:r>
        <w:instrText xml:space="preserve"> PAGEREF _Toc248656891 \h </w:instrText>
      </w:r>
      <w:r>
        <w:fldChar w:fldCharType="separate"/>
      </w:r>
      <w:r>
        <w:t>40</w:t>
      </w:r>
      <w:r>
        <w:fldChar w:fldCharType="end"/>
      </w:r>
    </w:p>
    <w:p w14:paraId="1302917B" w14:textId="77777777" w:rsidR="00FE7AAD" w:rsidRDefault="00FE7AAD">
      <w:pPr>
        <w:pStyle w:val="TOC2"/>
        <w:rPr>
          <w:sz w:val="24"/>
          <w:szCs w:val="24"/>
          <w:lang w:eastAsia="en-GB"/>
        </w:rPr>
      </w:pPr>
      <w:r>
        <w:t>A.3.3</w:t>
      </w:r>
      <w:r>
        <w:rPr>
          <w:sz w:val="24"/>
          <w:szCs w:val="24"/>
          <w:lang w:eastAsia="en-GB"/>
        </w:rPr>
        <w:tab/>
      </w:r>
      <w:r>
        <w:t>Portuguese National Language Locking Shift Table</w:t>
      </w:r>
      <w:r>
        <w:tab/>
      </w:r>
      <w:r>
        <w:fldChar w:fldCharType="begin" w:fldLock="1"/>
      </w:r>
      <w:r>
        <w:instrText xml:space="preserve"> PAGEREF _Toc248656892 \h </w:instrText>
      </w:r>
      <w:r>
        <w:fldChar w:fldCharType="separate"/>
      </w:r>
      <w:r>
        <w:t>40</w:t>
      </w:r>
      <w:r>
        <w:fldChar w:fldCharType="end"/>
      </w:r>
    </w:p>
    <w:p w14:paraId="6493C7BD" w14:textId="77777777" w:rsidR="00FE7AAD" w:rsidRDefault="00FE7AAD">
      <w:pPr>
        <w:pStyle w:val="TOC2"/>
        <w:rPr>
          <w:sz w:val="24"/>
          <w:szCs w:val="24"/>
          <w:lang w:eastAsia="en-GB"/>
        </w:rPr>
      </w:pPr>
      <w:r>
        <w:t>A.3.4</w:t>
      </w:r>
      <w:r>
        <w:rPr>
          <w:sz w:val="24"/>
          <w:szCs w:val="24"/>
          <w:lang w:eastAsia="en-GB"/>
        </w:rPr>
        <w:tab/>
      </w:r>
      <w:r>
        <w:t>Bengali National Language Locking Shift Table</w:t>
      </w:r>
      <w:r>
        <w:tab/>
      </w:r>
      <w:r>
        <w:fldChar w:fldCharType="begin" w:fldLock="1"/>
      </w:r>
      <w:r>
        <w:instrText xml:space="preserve"> PAGEREF _Toc248656893 \h </w:instrText>
      </w:r>
      <w:r>
        <w:fldChar w:fldCharType="separate"/>
      </w:r>
      <w:r>
        <w:t>40</w:t>
      </w:r>
      <w:r>
        <w:fldChar w:fldCharType="end"/>
      </w:r>
    </w:p>
    <w:p w14:paraId="1462965F" w14:textId="77777777" w:rsidR="00FE7AAD" w:rsidRDefault="00FE7AAD">
      <w:pPr>
        <w:pStyle w:val="TOC2"/>
        <w:rPr>
          <w:sz w:val="24"/>
          <w:szCs w:val="24"/>
          <w:lang w:eastAsia="en-GB"/>
        </w:rPr>
      </w:pPr>
      <w:r>
        <w:t>A.3.5</w:t>
      </w:r>
      <w:r>
        <w:rPr>
          <w:sz w:val="24"/>
          <w:szCs w:val="24"/>
          <w:lang w:eastAsia="en-GB"/>
        </w:rPr>
        <w:tab/>
      </w:r>
      <w:r>
        <w:t>Gujarati National Language Locking Shift Table</w:t>
      </w:r>
      <w:r>
        <w:tab/>
      </w:r>
      <w:r>
        <w:fldChar w:fldCharType="begin" w:fldLock="1"/>
      </w:r>
      <w:r>
        <w:instrText xml:space="preserve"> PAGEREF _Toc248656894 \h </w:instrText>
      </w:r>
      <w:r>
        <w:fldChar w:fldCharType="separate"/>
      </w:r>
      <w:r>
        <w:t>42</w:t>
      </w:r>
      <w:r>
        <w:fldChar w:fldCharType="end"/>
      </w:r>
    </w:p>
    <w:p w14:paraId="252F85E4" w14:textId="77777777" w:rsidR="00FE7AAD" w:rsidRDefault="00FE7AAD">
      <w:pPr>
        <w:pStyle w:val="TOC2"/>
        <w:rPr>
          <w:sz w:val="24"/>
          <w:szCs w:val="24"/>
          <w:lang w:eastAsia="en-GB"/>
        </w:rPr>
      </w:pPr>
      <w:r>
        <w:t>A.3.6</w:t>
      </w:r>
      <w:r>
        <w:rPr>
          <w:sz w:val="24"/>
          <w:szCs w:val="24"/>
          <w:lang w:eastAsia="en-GB"/>
        </w:rPr>
        <w:tab/>
      </w:r>
      <w:r>
        <w:t>Hindi National Language Locking Shift Table</w:t>
      </w:r>
      <w:r>
        <w:tab/>
      </w:r>
      <w:r>
        <w:fldChar w:fldCharType="begin" w:fldLock="1"/>
      </w:r>
      <w:r>
        <w:instrText xml:space="preserve"> PAGEREF _Toc248656895 \h </w:instrText>
      </w:r>
      <w:r>
        <w:fldChar w:fldCharType="separate"/>
      </w:r>
      <w:r>
        <w:t>43</w:t>
      </w:r>
      <w:r>
        <w:fldChar w:fldCharType="end"/>
      </w:r>
    </w:p>
    <w:p w14:paraId="2B304B54" w14:textId="77777777" w:rsidR="00FE7AAD" w:rsidRDefault="00FE7AAD">
      <w:pPr>
        <w:pStyle w:val="TOC2"/>
        <w:rPr>
          <w:sz w:val="24"/>
          <w:szCs w:val="24"/>
          <w:lang w:eastAsia="en-GB"/>
        </w:rPr>
      </w:pPr>
      <w:r>
        <w:t>A.3.7</w:t>
      </w:r>
      <w:r>
        <w:rPr>
          <w:sz w:val="24"/>
          <w:szCs w:val="24"/>
          <w:lang w:eastAsia="en-GB"/>
        </w:rPr>
        <w:tab/>
      </w:r>
      <w:r>
        <w:t>Kannada National Language Locking Shift Table</w:t>
      </w:r>
      <w:r>
        <w:tab/>
      </w:r>
      <w:r>
        <w:fldChar w:fldCharType="begin" w:fldLock="1"/>
      </w:r>
      <w:r>
        <w:instrText xml:space="preserve"> PAGEREF _Toc248656896 \h </w:instrText>
      </w:r>
      <w:r>
        <w:fldChar w:fldCharType="separate"/>
      </w:r>
      <w:r>
        <w:t>44</w:t>
      </w:r>
      <w:r>
        <w:fldChar w:fldCharType="end"/>
      </w:r>
    </w:p>
    <w:p w14:paraId="76C6A4A3" w14:textId="77777777" w:rsidR="00FE7AAD" w:rsidRDefault="00FE7AAD">
      <w:pPr>
        <w:pStyle w:val="TOC2"/>
        <w:rPr>
          <w:sz w:val="24"/>
          <w:szCs w:val="24"/>
          <w:lang w:eastAsia="en-GB"/>
        </w:rPr>
      </w:pPr>
      <w:r>
        <w:lastRenderedPageBreak/>
        <w:t>A.3.8</w:t>
      </w:r>
      <w:r>
        <w:rPr>
          <w:sz w:val="24"/>
          <w:szCs w:val="24"/>
          <w:lang w:eastAsia="en-GB"/>
        </w:rPr>
        <w:tab/>
      </w:r>
      <w:r>
        <w:t>Malayalam National Language Locking Shift Table</w:t>
      </w:r>
      <w:r>
        <w:tab/>
      </w:r>
      <w:r>
        <w:fldChar w:fldCharType="begin" w:fldLock="1"/>
      </w:r>
      <w:r>
        <w:instrText xml:space="preserve"> PAGEREF _Toc248656897 \h </w:instrText>
      </w:r>
      <w:r>
        <w:fldChar w:fldCharType="separate"/>
      </w:r>
      <w:r>
        <w:t>45</w:t>
      </w:r>
      <w:r>
        <w:fldChar w:fldCharType="end"/>
      </w:r>
    </w:p>
    <w:p w14:paraId="3DA6FA39" w14:textId="77777777" w:rsidR="00FE7AAD" w:rsidRDefault="00FE7AAD">
      <w:pPr>
        <w:pStyle w:val="TOC2"/>
        <w:rPr>
          <w:sz w:val="24"/>
          <w:szCs w:val="24"/>
          <w:lang w:eastAsia="en-GB"/>
        </w:rPr>
      </w:pPr>
      <w:r>
        <w:t>A.3.9</w:t>
      </w:r>
      <w:r>
        <w:rPr>
          <w:sz w:val="24"/>
          <w:szCs w:val="24"/>
          <w:lang w:eastAsia="en-GB"/>
        </w:rPr>
        <w:tab/>
      </w:r>
      <w:r>
        <w:t>Oriya National Language Locking Shift Table</w:t>
      </w:r>
      <w:r>
        <w:tab/>
      </w:r>
      <w:r>
        <w:fldChar w:fldCharType="begin" w:fldLock="1"/>
      </w:r>
      <w:r>
        <w:instrText xml:space="preserve"> PAGEREF _Toc248656898 \h </w:instrText>
      </w:r>
      <w:r>
        <w:fldChar w:fldCharType="separate"/>
      </w:r>
      <w:r>
        <w:t>46</w:t>
      </w:r>
      <w:r>
        <w:fldChar w:fldCharType="end"/>
      </w:r>
    </w:p>
    <w:p w14:paraId="49DA4408" w14:textId="77777777" w:rsidR="00FE7AAD" w:rsidRDefault="00FE7AAD">
      <w:pPr>
        <w:pStyle w:val="TOC2"/>
        <w:rPr>
          <w:sz w:val="24"/>
          <w:szCs w:val="24"/>
          <w:lang w:eastAsia="en-GB"/>
        </w:rPr>
      </w:pPr>
      <w:r>
        <w:t>A.3.10</w:t>
      </w:r>
      <w:r>
        <w:rPr>
          <w:sz w:val="24"/>
          <w:szCs w:val="24"/>
          <w:lang w:eastAsia="en-GB"/>
        </w:rPr>
        <w:tab/>
      </w:r>
      <w:r>
        <w:t>Punjabi National Language Locking Shift Table</w:t>
      </w:r>
      <w:r>
        <w:tab/>
      </w:r>
      <w:r>
        <w:fldChar w:fldCharType="begin" w:fldLock="1"/>
      </w:r>
      <w:r>
        <w:instrText xml:space="preserve"> PAGEREF _Toc248656899 \h </w:instrText>
      </w:r>
      <w:r>
        <w:fldChar w:fldCharType="separate"/>
      </w:r>
      <w:r>
        <w:t>47</w:t>
      </w:r>
      <w:r>
        <w:fldChar w:fldCharType="end"/>
      </w:r>
    </w:p>
    <w:p w14:paraId="5570D340" w14:textId="77777777" w:rsidR="00FE7AAD" w:rsidRDefault="00FE7AAD">
      <w:pPr>
        <w:pStyle w:val="TOC2"/>
        <w:rPr>
          <w:sz w:val="24"/>
          <w:szCs w:val="24"/>
          <w:lang w:eastAsia="en-GB"/>
        </w:rPr>
      </w:pPr>
      <w:r>
        <w:t>A.3.11</w:t>
      </w:r>
      <w:r>
        <w:rPr>
          <w:sz w:val="24"/>
          <w:szCs w:val="24"/>
          <w:lang w:eastAsia="en-GB"/>
        </w:rPr>
        <w:tab/>
      </w:r>
      <w:r>
        <w:t>Tamil National Language Locking Shift Table</w:t>
      </w:r>
      <w:r>
        <w:tab/>
      </w:r>
      <w:r>
        <w:fldChar w:fldCharType="begin" w:fldLock="1"/>
      </w:r>
      <w:r>
        <w:instrText xml:space="preserve"> PAGEREF _Toc248656900 \h </w:instrText>
      </w:r>
      <w:r>
        <w:fldChar w:fldCharType="separate"/>
      </w:r>
      <w:r>
        <w:t>48</w:t>
      </w:r>
      <w:r>
        <w:fldChar w:fldCharType="end"/>
      </w:r>
    </w:p>
    <w:p w14:paraId="6465311D" w14:textId="77777777" w:rsidR="00FE7AAD" w:rsidRDefault="00FE7AAD">
      <w:pPr>
        <w:pStyle w:val="TOC2"/>
        <w:rPr>
          <w:sz w:val="24"/>
          <w:szCs w:val="24"/>
          <w:lang w:eastAsia="en-GB"/>
        </w:rPr>
      </w:pPr>
      <w:r>
        <w:t>A.3.12</w:t>
      </w:r>
      <w:r>
        <w:rPr>
          <w:sz w:val="24"/>
          <w:szCs w:val="24"/>
          <w:lang w:eastAsia="en-GB"/>
        </w:rPr>
        <w:tab/>
      </w:r>
      <w:r>
        <w:t>Telugu National Language Locking Shift Table</w:t>
      </w:r>
      <w:r>
        <w:tab/>
      </w:r>
      <w:r>
        <w:fldChar w:fldCharType="begin" w:fldLock="1"/>
      </w:r>
      <w:r>
        <w:instrText xml:space="preserve"> PAGEREF _Toc248656901 \h </w:instrText>
      </w:r>
      <w:r>
        <w:fldChar w:fldCharType="separate"/>
      </w:r>
      <w:r>
        <w:t>49</w:t>
      </w:r>
      <w:r>
        <w:fldChar w:fldCharType="end"/>
      </w:r>
    </w:p>
    <w:p w14:paraId="191A10D6" w14:textId="77777777" w:rsidR="00FE7AAD" w:rsidRDefault="00FE7AAD">
      <w:pPr>
        <w:pStyle w:val="TOC2"/>
        <w:rPr>
          <w:sz w:val="24"/>
          <w:szCs w:val="24"/>
          <w:lang w:eastAsia="en-GB"/>
        </w:rPr>
      </w:pPr>
      <w:r>
        <w:t>A.3.13</w:t>
      </w:r>
      <w:r>
        <w:rPr>
          <w:sz w:val="24"/>
          <w:szCs w:val="24"/>
          <w:lang w:eastAsia="en-GB"/>
        </w:rPr>
        <w:tab/>
      </w:r>
      <w:r>
        <w:t>Urdu National Language Locking Shift Table</w:t>
      </w:r>
      <w:r>
        <w:tab/>
      </w:r>
      <w:r>
        <w:fldChar w:fldCharType="begin" w:fldLock="1"/>
      </w:r>
      <w:r>
        <w:instrText xml:space="preserve"> PAGEREF _Toc248656902 \h </w:instrText>
      </w:r>
      <w:r>
        <w:fldChar w:fldCharType="separate"/>
      </w:r>
      <w:r>
        <w:t>50</w:t>
      </w:r>
      <w:r>
        <w:fldChar w:fldCharType="end"/>
      </w:r>
    </w:p>
    <w:p w14:paraId="1804996B" w14:textId="77777777" w:rsidR="00FE7AAD" w:rsidRDefault="00FE7AAD" w:rsidP="00FE7AAD">
      <w:pPr>
        <w:pStyle w:val="TOC8"/>
        <w:rPr>
          <w:b w:val="0"/>
          <w:sz w:val="24"/>
          <w:szCs w:val="24"/>
          <w:lang w:eastAsia="en-GB"/>
        </w:rPr>
      </w:pPr>
      <w:r>
        <w:t>Annex B (informative):</w:t>
      </w:r>
      <w:r>
        <w:tab/>
        <w:t>Guidelines for creating language tables</w:t>
      </w:r>
      <w:r>
        <w:tab/>
      </w:r>
      <w:r>
        <w:fldChar w:fldCharType="begin" w:fldLock="1"/>
      </w:r>
      <w:r>
        <w:instrText xml:space="preserve"> PAGEREF _Toc248656903 \h </w:instrText>
      </w:r>
      <w:r>
        <w:fldChar w:fldCharType="separate"/>
      </w:r>
      <w:r>
        <w:t>51</w:t>
      </w:r>
      <w:r>
        <w:fldChar w:fldCharType="end"/>
      </w:r>
    </w:p>
    <w:p w14:paraId="037E4FC7" w14:textId="77777777" w:rsidR="00FE7AAD" w:rsidRDefault="00FE7AAD">
      <w:pPr>
        <w:pStyle w:val="TOC1"/>
        <w:rPr>
          <w:sz w:val="24"/>
          <w:szCs w:val="24"/>
          <w:lang w:eastAsia="en-GB"/>
        </w:rPr>
      </w:pPr>
      <w:r>
        <w:t>B.1</w:t>
      </w:r>
      <w:r>
        <w:rPr>
          <w:sz w:val="24"/>
          <w:szCs w:val="24"/>
          <w:lang w:eastAsia="en-GB"/>
        </w:rPr>
        <w:tab/>
      </w:r>
      <w:r>
        <w:t>Introduction</w:t>
      </w:r>
      <w:r>
        <w:tab/>
      </w:r>
      <w:r>
        <w:fldChar w:fldCharType="begin" w:fldLock="1"/>
      </w:r>
      <w:r>
        <w:instrText xml:space="preserve"> PAGEREF _Toc248656904 \h </w:instrText>
      </w:r>
      <w:r>
        <w:fldChar w:fldCharType="separate"/>
      </w:r>
      <w:r>
        <w:t>51</w:t>
      </w:r>
      <w:r>
        <w:fldChar w:fldCharType="end"/>
      </w:r>
    </w:p>
    <w:p w14:paraId="1FC737B9" w14:textId="77777777" w:rsidR="00FE7AAD" w:rsidRDefault="00FE7AAD">
      <w:pPr>
        <w:pStyle w:val="TOC1"/>
        <w:rPr>
          <w:sz w:val="24"/>
          <w:szCs w:val="24"/>
          <w:lang w:eastAsia="en-GB"/>
        </w:rPr>
      </w:pPr>
      <w:r>
        <w:t>B.2</w:t>
      </w:r>
      <w:r>
        <w:rPr>
          <w:sz w:val="24"/>
          <w:szCs w:val="24"/>
          <w:lang w:eastAsia="en-GB"/>
        </w:rPr>
        <w:tab/>
      </w:r>
      <w:r>
        <w:t>Template for Single Shift Language Tables</w:t>
      </w:r>
      <w:r>
        <w:tab/>
      </w:r>
      <w:r>
        <w:fldChar w:fldCharType="begin" w:fldLock="1"/>
      </w:r>
      <w:r>
        <w:instrText xml:space="preserve"> PAGEREF _Toc248656905 \h </w:instrText>
      </w:r>
      <w:r>
        <w:fldChar w:fldCharType="separate"/>
      </w:r>
      <w:r>
        <w:t>51</w:t>
      </w:r>
      <w:r>
        <w:fldChar w:fldCharType="end"/>
      </w:r>
    </w:p>
    <w:p w14:paraId="38B1710D" w14:textId="77777777" w:rsidR="00FE7AAD" w:rsidRDefault="00FE7AAD">
      <w:pPr>
        <w:pStyle w:val="TOC1"/>
        <w:rPr>
          <w:sz w:val="24"/>
          <w:szCs w:val="24"/>
          <w:lang w:eastAsia="en-GB"/>
        </w:rPr>
      </w:pPr>
      <w:r>
        <w:t>B.3</w:t>
      </w:r>
      <w:r>
        <w:rPr>
          <w:sz w:val="24"/>
          <w:szCs w:val="24"/>
          <w:lang w:eastAsia="en-GB"/>
        </w:rPr>
        <w:tab/>
      </w:r>
      <w:r>
        <w:t>Template for Locking Shift Language Tables</w:t>
      </w:r>
      <w:r>
        <w:tab/>
      </w:r>
      <w:r>
        <w:fldChar w:fldCharType="begin" w:fldLock="1"/>
      </w:r>
      <w:r>
        <w:instrText xml:space="preserve"> PAGEREF _Toc248656906 \h </w:instrText>
      </w:r>
      <w:r>
        <w:fldChar w:fldCharType="separate"/>
      </w:r>
      <w:r>
        <w:t>53</w:t>
      </w:r>
      <w:r>
        <w:fldChar w:fldCharType="end"/>
      </w:r>
    </w:p>
    <w:p w14:paraId="0A4AC615" w14:textId="77777777" w:rsidR="00FE7AAD" w:rsidRDefault="00FE7AAD" w:rsidP="00FE7AAD">
      <w:pPr>
        <w:pStyle w:val="TOC8"/>
        <w:rPr>
          <w:b w:val="0"/>
          <w:sz w:val="24"/>
          <w:szCs w:val="24"/>
          <w:lang w:eastAsia="en-GB"/>
        </w:rPr>
      </w:pPr>
      <w:r>
        <w:t>Annex C (Informative):</w:t>
      </w:r>
      <w:r>
        <w:tab/>
        <w:t>Example for locking shift and single shift mechanisms</w:t>
      </w:r>
      <w:r>
        <w:tab/>
      </w:r>
      <w:r>
        <w:fldChar w:fldCharType="begin" w:fldLock="1"/>
      </w:r>
      <w:r>
        <w:instrText xml:space="preserve"> PAGEREF _Toc248656907 \h </w:instrText>
      </w:r>
      <w:r>
        <w:fldChar w:fldCharType="separate"/>
      </w:r>
      <w:r>
        <w:t>54</w:t>
      </w:r>
      <w:r>
        <w:fldChar w:fldCharType="end"/>
      </w:r>
    </w:p>
    <w:p w14:paraId="719DDC9B" w14:textId="77777777" w:rsidR="00FE7AAD" w:rsidRDefault="00FE7AAD">
      <w:pPr>
        <w:pStyle w:val="TOC1"/>
        <w:rPr>
          <w:sz w:val="24"/>
          <w:szCs w:val="24"/>
          <w:lang w:eastAsia="en-GB"/>
        </w:rPr>
      </w:pPr>
      <w:r>
        <w:t>C.1</w:t>
      </w:r>
      <w:r>
        <w:rPr>
          <w:sz w:val="24"/>
          <w:szCs w:val="24"/>
          <w:lang w:eastAsia="en-GB"/>
        </w:rPr>
        <w:tab/>
      </w:r>
      <w:r>
        <w:t>Introduction</w:t>
      </w:r>
      <w:r>
        <w:tab/>
      </w:r>
      <w:r>
        <w:fldChar w:fldCharType="begin" w:fldLock="1"/>
      </w:r>
      <w:r>
        <w:instrText xml:space="preserve"> PAGEREF _Toc248656908 \h </w:instrText>
      </w:r>
      <w:r>
        <w:fldChar w:fldCharType="separate"/>
      </w:r>
      <w:r>
        <w:t>54</w:t>
      </w:r>
      <w:r>
        <w:fldChar w:fldCharType="end"/>
      </w:r>
    </w:p>
    <w:p w14:paraId="5025235D" w14:textId="77777777" w:rsidR="00FE7AAD" w:rsidRDefault="00FE7AAD">
      <w:pPr>
        <w:pStyle w:val="TOC1"/>
        <w:rPr>
          <w:sz w:val="24"/>
          <w:szCs w:val="24"/>
          <w:lang w:eastAsia="en-GB"/>
        </w:rPr>
      </w:pPr>
      <w:r>
        <w:t>C.2</w:t>
      </w:r>
      <w:r>
        <w:rPr>
          <w:sz w:val="24"/>
          <w:szCs w:val="24"/>
          <w:lang w:eastAsia="en-GB"/>
        </w:rPr>
        <w:tab/>
      </w:r>
      <w:r>
        <w:t>Example of single shift</w:t>
      </w:r>
      <w:r>
        <w:tab/>
      </w:r>
      <w:r>
        <w:fldChar w:fldCharType="begin" w:fldLock="1"/>
      </w:r>
      <w:r>
        <w:instrText xml:space="preserve"> PAGEREF _Toc248656909 \h </w:instrText>
      </w:r>
      <w:r>
        <w:fldChar w:fldCharType="separate"/>
      </w:r>
      <w:r>
        <w:t>54</w:t>
      </w:r>
      <w:r>
        <w:fldChar w:fldCharType="end"/>
      </w:r>
    </w:p>
    <w:p w14:paraId="3BCA86C5" w14:textId="77777777" w:rsidR="00FE7AAD" w:rsidRDefault="00FE7AAD">
      <w:pPr>
        <w:pStyle w:val="TOC1"/>
        <w:rPr>
          <w:sz w:val="24"/>
          <w:szCs w:val="24"/>
          <w:lang w:eastAsia="en-GB"/>
        </w:rPr>
      </w:pPr>
      <w:r>
        <w:t>C.3</w:t>
      </w:r>
      <w:r>
        <w:rPr>
          <w:sz w:val="24"/>
          <w:szCs w:val="24"/>
          <w:lang w:eastAsia="en-GB"/>
        </w:rPr>
        <w:tab/>
      </w:r>
      <w:r>
        <w:t>Example of locking shift</w:t>
      </w:r>
      <w:r>
        <w:tab/>
      </w:r>
      <w:r>
        <w:fldChar w:fldCharType="begin" w:fldLock="1"/>
      </w:r>
      <w:r>
        <w:instrText xml:space="preserve"> PAGEREF _Toc248656910 \h </w:instrText>
      </w:r>
      <w:r>
        <w:fldChar w:fldCharType="separate"/>
      </w:r>
      <w:r>
        <w:t>54</w:t>
      </w:r>
      <w:r>
        <w:fldChar w:fldCharType="end"/>
      </w:r>
    </w:p>
    <w:p w14:paraId="63A10131" w14:textId="77777777" w:rsidR="00FE7AAD" w:rsidRPr="009D7CCA" w:rsidRDefault="00FE7AAD" w:rsidP="00FE7AAD">
      <w:pPr>
        <w:pStyle w:val="TOC8"/>
        <w:rPr>
          <w:b w:val="0"/>
          <w:sz w:val="24"/>
          <w:szCs w:val="24"/>
          <w:lang w:val="fr-FR" w:eastAsia="en-GB"/>
        </w:rPr>
      </w:pPr>
      <w:r w:rsidRPr="009D7CCA">
        <w:rPr>
          <w:lang w:val="fr-FR"/>
        </w:rPr>
        <w:t>Annex D (informative):</w:t>
      </w:r>
      <w:r w:rsidRPr="009D7CCA">
        <w:rPr>
          <w:lang w:val="fr-FR"/>
        </w:rPr>
        <w:tab/>
        <w:t>Document change history</w:t>
      </w:r>
      <w:r w:rsidRPr="009D7CCA">
        <w:rPr>
          <w:lang w:val="fr-FR"/>
        </w:rPr>
        <w:tab/>
      </w:r>
      <w:r>
        <w:fldChar w:fldCharType="begin" w:fldLock="1"/>
      </w:r>
      <w:r w:rsidRPr="009D7CCA">
        <w:rPr>
          <w:lang w:val="fr-FR"/>
        </w:rPr>
        <w:instrText xml:space="preserve"> PAGEREF _Toc248656911 \h </w:instrText>
      </w:r>
      <w:r>
        <w:fldChar w:fldCharType="separate"/>
      </w:r>
      <w:r w:rsidRPr="009D7CCA">
        <w:rPr>
          <w:lang w:val="fr-FR"/>
        </w:rPr>
        <w:t>56</w:t>
      </w:r>
      <w:r>
        <w:fldChar w:fldCharType="end"/>
      </w:r>
    </w:p>
    <w:p w14:paraId="32B79589" w14:textId="77777777" w:rsidR="0028179D" w:rsidRPr="009D2F3D" w:rsidRDefault="00FE7AAD" w:rsidP="002D3E92">
      <w:pPr>
        <w:pStyle w:val="TOC1"/>
        <w:rPr>
          <w:lang w:val="fr-FR"/>
        </w:rPr>
      </w:pPr>
      <w:r>
        <w:fldChar w:fldCharType="end"/>
      </w:r>
    </w:p>
    <w:p w14:paraId="47F06F5A" w14:textId="77777777" w:rsidR="0028179D" w:rsidRDefault="0028179D" w:rsidP="00530E85">
      <w:pPr>
        <w:pStyle w:val="Heading1"/>
      </w:pPr>
      <w:r w:rsidRPr="00B56047">
        <w:br w:type="page"/>
      </w:r>
      <w:bookmarkStart w:id="13" w:name="_Toc248656846"/>
      <w:r>
        <w:lastRenderedPageBreak/>
        <w:t>Foreword</w:t>
      </w:r>
      <w:bookmarkEnd w:id="13"/>
    </w:p>
    <w:p w14:paraId="6DECAD94" w14:textId="77777777" w:rsidR="0028179D" w:rsidRDefault="0028179D">
      <w:r>
        <w:t>This Technical Specification has been produced by the 3</w:t>
      </w:r>
      <w:r>
        <w:rPr>
          <w:vertAlign w:val="superscript"/>
        </w:rPr>
        <w:t>rd</w:t>
      </w:r>
      <w:r>
        <w:t xml:space="preserve"> Generation Partnership Project (3GPP).</w:t>
      </w:r>
    </w:p>
    <w:p w14:paraId="2BCBF776" w14:textId="77777777" w:rsidR="0028179D" w:rsidRDefault="0028179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AE12489" w14:textId="77777777" w:rsidR="0028179D" w:rsidRPr="009D2F3D" w:rsidRDefault="0028179D">
      <w:pPr>
        <w:pStyle w:val="B1"/>
      </w:pPr>
      <w:r w:rsidRPr="009D2F3D">
        <w:t>Version x.y.z</w:t>
      </w:r>
    </w:p>
    <w:p w14:paraId="3A437E3A" w14:textId="77777777" w:rsidR="0028179D" w:rsidRDefault="0028179D">
      <w:pPr>
        <w:pStyle w:val="B1"/>
      </w:pPr>
      <w:r>
        <w:t>where:</w:t>
      </w:r>
    </w:p>
    <w:p w14:paraId="4A4E4479" w14:textId="77777777" w:rsidR="0028179D" w:rsidRDefault="0028179D">
      <w:pPr>
        <w:pStyle w:val="B2"/>
      </w:pPr>
      <w:r>
        <w:t>x</w:t>
      </w:r>
      <w:r>
        <w:tab/>
        <w:t>the first digit:</w:t>
      </w:r>
    </w:p>
    <w:p w14:paraId="37A5A1C9" w14:textId="77777777" w:rsidR="0028179D" w:rsidRDefault="0028179D">
      <w:pPr>
        <w:pStyle w:val="B3"/>
      </w:pPr>
      <w:r>
        <w:t>1</w:t>
      </w:r>
      <w:r>
        <w:tab/>
        <w:t>presented to TSG for information;</w:t>
      </w:r>
    </w:p>
    <w:p w14:paraId="683C6EF7" w14:textId="77777777" w:rsidR="0028179D" w:rsidRDefault="0028179D">
      <w:pPr>
        <w:pStyle w:val="B3"/>
      </w:pPr>
      <w:r>
        <w:t>2</w:t>
      </w:r>
      <w:r>
        <w:tab/>
        <w:t>presented to TSG for approval;</w:t>
      </w:r>
    </w:p>
    <w:p w14:paraId="7179D67D" w14:textId="77777777" w:rsidR="0028179D" w:rsidRDefault="0028179D">
      <w:pPr>
        <w:pStyle w:val="B3"/>
      </w:pPr>
      <w:r>
        <w:t>3</w:t>
      </w:r>
      <w:r>
        <w:tab/>
        <w:t>Indicates TSG approved document under change control.</w:t>
      </w:r>
    </w:p>
    <w:p w14:paraId="6A2674AA" w14:textId="77777777" w:rsidR="0028179D" w:rsidRDefault="0028179D">
      <w:pPr>
        <w:pStyle w:val="B2"/>
      </w:pPr>
      <w:r>
        <w:t>y</w:t>
      </w:r>
      <w:r>
        <w:tab/>
        <w:t>the second digit is incremented for all changes of substance, i.e. technical enhancements, corrections, updates, etc.</w:t>
      </w:r>
    </w:p>
    <w:p w14:paraId="60569651" w14:textId="77777777" w:rsidR="0028179D" w:rsidRDefault="0028179D">
      <w:pPr>
        <w:pStyle w:val="B2"/>
      </w:pPr>
      <w:r>
        <w:t>z</w:t>
      </w:r>
      <w:r>
        <w:tab/>
        <w:t>the third digit is incremented when editorial only changes have been incorporated in the specification;</w:t>
      </w:r>
    </w:p>
    <w:p w14:paraId="74D1853A" w14:textId="77777777" w:rsidR="0028179D" w:rsidRDefault="0028179D" w:rsidP="00530E85">
      <w:pPr>
        <w:pStyle w:val="Heading1"/>
      </w:pPr>
      <w:r>
        <w:br w:type="page"/>
      </w:r>
      <w:bookmarkStart w:id="14" w:name="_Toc248656847"/>
      <w:r>
        <w:lastRenderedPageBreak/>
        <w:t>1</w:t>
      </w:r>
      <w:r>
        <w:tab/>
        <w:t>Scope</w:t>
      </w:r>
      <w:bookmarkEnd w:id="14"/>
    </w:p>
    <w:p w14:paraId="24F1002D" w14:textId="77777777" w:rsidR="0028179D" w:rsidRDefault="0028179D">
      <w:r>
        <w:t>The present document defines the character sets, languages and message handling requirements for SMS, CBS and USSD and may additionally be used for Man Machine Interface (MMI) (3GPP TS 22.030 [2]).</w:t>
      </w:r>
    </w:p>
    <w:p w14:paraId="4CA08CCC" w14:textId="77777777" w:rsidR="0028179D" w:rsidRDefault="0028179D">
      <w:r>
        <w:t>The specification for the Data Circuit terminating Equipment/Data Terminal Equipment (DCE/DTE) interface (3GPP TS  27.005 [8]) will also use the codes specified herein for the transfer of SMS data to an external terminal.</w:t>
      </w:r>
    </w:p>
    <w:p w14:paraId="46464EC4" w14:textId="77777777" w:rsidR="0028179D" w:rsidRDefault="0028179D" w:rsidP="00530E85">
      <w:pPr>
        <w:pStyle w:val="Heading1"/>
      </w:pPr>
      <w:bookmarkStart w:id="15" w:name="_Toc248656848"/>
      <w:r>
        <w:t>2</w:t>
      </w:r>
      <w:r>
        <w:tab/>
        <w:t>References</w:t>
      </w:r>
      <w:bookmarkEnd w:id="15"/>
    </w:p>
    <w:p w14:paraId="12489B2F" w14:textId="77777777" w:rsidR="0028179D" w:rsidRDefault="0028179D">
      <w:r>
        <w:t>The following documents contain provisions which, through reference in this text, constitute provisions of the present document.</w:t>
      </w:r>
    </w:p>
    <w:p w14:paraId="067615B9" w14:textId="77777777" w:rsidR="0028179D" w:rsidRDefault="0075428B" w:rsidP="0075428B">
      <w:pPr>
        <w:pStyle w:val="B1"/>
      </w:pPr>
      <w:r>
        <w:t>-</w:t>
      </w:r>
      <w:r>
        <w:tab/>
      </w:r>
      <w:r w:rsidR="0028179D">
        <w:t>References are either specific (identified by date of publication, edition number, version number, etc.) or non</w:t>
      </w:r>
      <w:r w:rsidR="0028179D">
        <w:noBreakHyphen/>
        <w:t>specific.</w:t>
      </w:r>
    </w:p>
    <w:p w14:paraId="7B2BFDCB" w14:textId="77777777" w:rsidR="0028179D" w:rsidRDefault="0075428B" w:rsidP="0075428B">
      <w:pPr>
        <w:pStyle w:val="B1"/>
      </w:pPr>
      <w:r>
        <w:t>-</w:t>
      </w:r>
      <w:r>
        <w:tab/>
      </w:r>
      <w:r w:rsidR="0028179D">
        <w:t>For a specific reference, subsequent revisions do not apply.</w:t>
      </w:r>
    </w:p>
    <w:p w14:paraId="61B45FA9" w14:textId="77777777" w:rsidR="0028179D" w:rsidRDefault="0075428B" w:rsidP="00D80446">
      <w:pPr>
        <w:pStyle w:val="B1"/>
        <w:rPr>
          <w:snapToGrid w:val="0"/>
        </w:rPr>
      </w:pPr>
      <w:r w:rsidRPr="00D80446">
        <w:t>-</w:t>
      </w:r>
      <w:r w:rsidRPr="00D80446">
        <w:tab/>
      </w:r>
      <w:r w:rsidR="0028179D" w:rsidRPr="00D80446">
        <w:t xml:space="preserve">For a non-specific reference, the latest version applies. In the case of a reference to a 3GPP document (including a GSM document), a non-specific reference implicitly refers to the latest version of that document </w:t>
      </w:r>
      <w:r w:rsidR="0028179D" w:rsidRPr="00D80446">
        <w:rPr>
          <w:i/>
        </w:rPr>
        <w:t>in the same Release as the present document</w:t>
      </w:r>
      <w:r w:rsidR="0028179D" w:rsidRPr="00D80446">
        <w:t>.</w:t>
      </w:r>
    </w:p>
    <w:p w14:paraId="5FC6CD9B" w14:textId="77777777" w:rsidR="0028179D" w:rsidRDefault="0028179D">
      <w:pPr>
        <w:pStyle w:val="EX"/>
      </w:pPr>
      <w:r>
        <w:t>[1]</w:t>
      </w:r>
      <w:r>
        <w:tab/>
        <w:t>void</w:t>
      </w:r>
    </w:p>
    <w:p w14:paraId="68CA8CC5" w14:textId="77777777" w:rsidR="0028179D" w:rsidRDefault="0028179D">
      <w:pPr>
        <w:pStyle w:val="EX"/>
      </w:pPr>
      <w:r>
        <w:t>[2]</w:t>
      </w:r>
      <w:r>
        <w:tab/>
        <w:t>3GPP TS 22.030: "Man-Machine Interface (MMI) of the User Equipment (UE)".</w:t>
      </w:r>
    </w:p>
    <w:p w14:paraId="3D875D20" w14:textId="77777777" w:rsidR="0028179D" w:rsidRDefault="0028179D">
      <w:pPr>
        <w:pStyle w:val="EX"/>
      </w:pPr>
      <w:r>
        <w:t>[3]</w:t>
      </w:r>
      <w:r>
        <w:tab/>
        <w:t>3GPP TS 23.090: "Unstructured Supplementary Service Data (USSD) - Stage 2".</w:t>
      </w:r>
    </w:p>
    <w:p w14:paraId="0D0C5C43" w14:textId="77777777" w:rsidR="0028179D" w:rsidRDefault="0028179D">
      <w:pPr>
        <w:pStyle w:val="EX"/>
      </w:pPr>
      <w:r>
        <w:t>[4]</w:t>
      </w:r>
      <w:r>
        <w:tab/>
        <w:t>3GPP TS 23.040: "Technical realization of the Short Message Service (SMS) ".</w:t>
      </w:r>
    </w:p>
    <w:p w14:paraId="2E3C1C54" w14:textId="77777777" w:rsidR="0028179D" w:rsidRDefault="0028179D">
      <w:pPr>
        <w:pStyle w:val="EX"/>
      </w:pPr>
      <w:r>
        <w:t>[5]</w:t>
      </w:r>
      <w:r>
        <w:tab/>
        <w:t>3GPP TS 23.041: "Technical realization of Cell Broadcast Service (CBS)".</w:t>
      </w:r>
    </w:p>
    <w:p w14:paraId="53179FE0" w14:textId="77777777" w:rsidR="0028179D" w:rsidRDefault="0028179D">
      <w:pPr>
        <w:pStyle w:val="EX"/>
      </w:pPr>
      <w:r>
        <w:t>[6]</w:t>
      </w:r>
      <w:r>
        <w:tab/>
        <w:t>3GPP TS 24.011: "Point-to-Point (PP) Short Message Service (SMS) support on mobile radio interface".</w:t>
      </w:r>
    </w:p>
    <w:p w14:paraId="4C5D3AA7" w14:textId="77777777" w:rsidR="0028179D" w:rsidRDefault="0028179D">
      <w:pPr>
        <w:pStyle w:val="EX"/>
      </w:pPr>
      <w:r>
        <w:t>[7]</w:t>
      </w:r>
      <w:r>
        <w:tab/>
      </w:r>
      <w:r w:rsidR="00656A97">
        <w:t>Void.</w:t>
      </w:r>
    </w:p>
    <w:p w14:paraId="2F9FF02F" w14:textId="77777777" w:rsidR="0028179D" w:rsidRDefault="0028179D">
      <w:pPr>
        <w:pStyle w:val="EX"/>
      </w:pPr>
      <w:r>
        <w:t>[8]</w:t>
      </w:r>
      <w:r>
        <w:tab/>
        <w:t>3GPP TS 27.005: "Use of Data Terminal Equipment - Data Circuit terminating Equipment (DTE - DCE) interface for Short Message Service (SMS) and Cell Broadcast Service (CBS)".</w:t>
      </w:r>
    </w:p>
    <w:p w14:paraId="25CE1AE9" w14:textId="77777777" w:rsidR="0028179D" w:rsidRDefault="0028179D">
      <w:pPr>
        <w:pStyle w:val="EX"/>
      </w:pPr>
      <w:r>
        <w:t>[10]</w:t>
      </w:r>
      <w:r>
        <w:tab/>
        <w:t>ISO/IEC 10646: "Information technology; Universal Multiple-Octet Coded Character Set (UCS)".</w:t>
      </w:r>
    </w:p>
    <w:p w14:paraId="6EEB1C55" w14:textId="77777777" w:rsidR="0028179D" w:rsidRDefault="0028179D">
      <w:pPr>
        <w:pStyle w:val="EX"/>
      </w:pPr>
      <w:r>
        <w:t>[11]</w:t>
      </w:r>
      <w:r>
        <w:tab/>
        <w:t>3GPP TS 24.090: "Unstructured Supplementary Service Data (USSD); Stage 3".</w:t>
      </w:r>
    </w:p>
    <w:p w14:paraId="4CAAD1DA" w14:textId="77777777" w:rsidR="0028179D" w:rsidRDefault="0028179D">
      <w:pPr>
        <w:pStyle w:val="EX"/>
      </w:pPr>
      <w:r>
        <w:t>[12]</w:t>
      </w:r>
      <w:r>
        <w:tab/>
        <w:t>ISO 639: "Code for the representation of names of languages".</w:t>
      </w:r>
    </w:p>
    <w:p w14:paraId="50418477" w14:textId="77777777" w:rsidR="0028179D" w:rsidRDefault="0028179D">
      <w:pPr>
        <w:pStyle w:val="EX"/>
      </w:pPr>
      <w:r>
        <w:t>[13]</w:t>
      </w:r>
      <w:r>
        <w:tab/>
        <w:t>3GPP TS 23.042: "Compression algorithm for text messaging services".</w:t>
      </w:r>
    </w:p>
    <w:p w14:paraId="7C83B520" w14:textId="77777777" w:rsidR="0028179D" w:rsidRDefault="0028179D">
      <w:pPr>
        <w:pStyle w:val="EX"/>
      </w:pPr>
      <w:r>
        <w:t>[14]</w:t>
      </w:r>
      <w:r>
        <w:tab/>
        <w:t>3GPP TR 21.905: "Vocabulary for 3GPP Specifications".</w:t>
      </w:r>
    </w:p>
    <w:p w14:paraId="63C87C0B" w14:textId="77777777" w:rsidR="0028179D" w:rsidRDefault="0028179D">
      <w:pPr>
        <w:pStyle w:val="EX"/>
      </w:pPr>
      <w:r>
        <w:t>[15]</w:t>
      </w:r>
      <w:r>
        <w:tab/>
        <w:t>"Wireless Datagram Protocol Specification", Wireless Application Protocol Forum Ltd.</w:t>
      </w:r>
    </w:p>
    <w:p w14:paraId="1D4B8FBC" w14:textId="77777777" w:rsidR="0028179D" w:rsidRDefault="0028179D">
      <w:pPr>
        <w:pStyle w:val="EX"/>
      </w:pPr>
      <w:r>
        <w:t>[16]</w:t>
      </w:r>
      <w:r>
        <w:tab/>
        <w:t>ISO 1073-1 and ISO 1073-2 Alphanumeric character sets for optical recognition – Parts 1 and 2: Character sets OCR-A and OCR-B, respectively - Shapes and dimensions of the printed image.</w:t>
      </w:r>
    </w:p>
    <w:p w14:paraId="76D5DBB0" w14:textId="77777777" w:rsidR="00295BEF" w:rsidRDefault="00295BEF" w:rsidP="00295BEF">
      <w:pPr>
        <w:pStyle w:val="EX"/>
      </w:pPr>
      <w:r>
        <w:t>[17]</w:t>
      </w:r>
      <w:r>
        <w:tab/>
      </w:r>
      <w:r w:rsidRPr="008D193D">
        <w:t>3GPP TS 31.102</w:t>
      </w:r>
      <w:r>
        <w:t xml:space="preserve">: </w:t>
      </w:r>
      <w:r w:rsidR="008C7868">
        <w:t>"</w:t>
      </w:r>
      <w:r>
        <w:t>Characteristics of the USIM application</w:t>
      </w:r>
      <w:r w:rsidR="008C7868">
        <w:t>"</w:t>
      </w:r>
    </w:p>
    <w:p w14:paraId="0559D837" w14:textId="77777777" w:rsidR="00947625" w:rsidRDefault="00295BEF" w:rsidP="00947625">
      <w:pPr>
        <w:pStyle w:val="EX"/>
      </w:pPr>
      <w:r>
        <w:t>[18]</w:t>
      </w:r>
      <w:r>
        <w:tab/>
      </w:r>
      <w:r w:rsidRPr="008D193D">
        <w:t>3GPP TS 51.011</w:t>
      </w:r>
      <w:r>
        <w:t xml:space="preserve"> Release 4 (version 4.x.x): “Specification of the Subscriber Identity Module - Mobile Equipment (SIM - ME) interface”</w:t>
      </w:r>
    </w:p>
    <w:p w14:paraId="47DF6A7A" w14:textId="77777777" w:rsidR="00271628" w:rsidRDefault="00947625" w:rsidP="00271628">
      <w:pPr>
        <w:pStyle w:val="EX"/>
      </w:pPr>
      <w:r>
        <w:t>[19]</w:t>
      </w:r>
      <w:r>
        <w:tab/>
        <w:t>3GPP TS 24.294</w:t>
      </w:r>
      <w:r w:rsidRPr="009209DF">
        <w:t>: "IMS Centralized Services (ICS) Protocol via I1 Interface".</w:t>
      </w:r>
    </w:p>
    <w:p w14:paraId="61049A91" w14:textId="5061F74E" w:rsidR="00271628" w:rsidRDefault="00271628" w:rsidP="00271628">
      <w:pPr>
        <w:pStyle w:val="EX"/>
      </w:pPr>
      <w:r>
        <w:t>[20]</w:t>
      </w:r>
      <w:r>
        <w:tab/>
        <w:t>3GPP TS 24.008</w:t>
      </w:r>
      <w:r w:rsidRPr="009209DF">
        <w:t>: "</w:t>
      </w:r>
      <w:r>
        <w:t>Mobile radio interface Layer 3 specification;</w:t>
      </w:r>
      <w:r w:rsidRPr="009209DF">
        <w:t xml:space="preserve"> </w:t>
      </w:r>
      <w:r>
        <w:t>Core network protocols; Stage 3</w:t>
      </w:r>
      <w:r w:rsidRPr="009209DF">
        <w:t>".</w:t>
      </w:r>
    </w:p>
    <w:p w14:paraId="62C87166" w14:textId="4719470D" w:rsidR="00295BEF" w:rsidRDefault="00271628" w:rsidP="00271628">
      <w:pPr>
        <w:pStyle w:val="EX"/>
      </w:pPr>
      <w:r>
        <w:lastRenderedPageBreak/>
        <w:t>[21]</w:t>
      </w:r>
      <w:r>
        <w:tab/>
        <w:t>3GPP TS 24.301</w:t>
      </w:r>
      <w:r w:rsidRPr="009209DF">
        <w:t>: "</w:t>
      </w:r>
      <w:r w:rsidRPr="009E65FC">
        <w:t xml:space="preserve"> </w:t>
      </w:r>
      <w:r w:rsidRPr="006A6394">
        <w:t>Non-Access-Stratum (NAS) protocol for Evolved Packet System (EPS)</w:t>
      </w:r>
      <w:r>
        <w:t>;</w:t>
      </w:r>
      <w:r w:rsidRPr="009E65FC">
        <w:t xml:space="preserve"> </w:t>
      </w:r>
      <w:r w:rsidRPr="006A6394">
        <w:t>Stage 3</w:t>
      </w:r>
      <w:r w:rsidRPr="009209DF">
        <w:t>".</w:t>
      </w:r>
    </w:p>
    <w:p w14:paraId="3EB33178" w14:textId="77777777" w:rsidR="0028179D" w:rsidRDefault="0028179D" w:rsidP="00530E85">
      <w:pPr>
        <w:pStyle w:val="Heading1"/>
      </w:pPr>
      <w:bookmarkStart w:id="16" w:name="_Toc248656849"/>
      <w:r>
        <w:t>3</w:t>
      </w:r>
      <w:r>
        <w:tab/>
        <w:t>Abbreviations</w:t>
      </w:r>
      <w:r w:rsidR="00FF4BE3">
        <w:t xml:space="preserve"> and </w:t>
      </w:r>
      <w:r w:rsidR="00FF4BE3" w:rsidRPr="00B30E25">
        <w:t>d</w:t>
      </w:r>
      <w:r w:rsidR="00FF4BE3">
        <w:t>efinitions</w:t>
      </w:r>
      <w:bookmarkEnd w:id="16"/>
    </w:p>
    <w:p w14:paraId="7B7D9325" w14:textId="77777777" w:rsidR="00FF4BE3" w:rsidRPr="00FC46BC" w:rsidRDefault="00FF4BE3" w:rsidP="00FF4BE3">
      <w:r>
        <w:t>For the purposes of the present document, the following terms and definitions apply:</w:t>
      </w:r>
    </w:p>
    <w:p w14:paraId="1B82E862" w14:textId="77777777" w:rsidR="00FF4BE3" w:rsidRDefault="00FF4BE3" w:rsidP="00FF4BE3">
      <w:pPr>
        <w:rPr>
          <w:noProof/>
        </w:rPr>
      </w:pPr>
      <w:r w:rsidRPr="00FC46BC">
        <w:rPr>
          <w:b/>
          <w:noProof/>
        </w:rPr>
        <w:t>National Language Identifier:</w:t>
      </w:r>
      <w:r>
        <w:rPr>
          <w:noProof/>
        </w:rPr>
        <w:t xml:space="preserve"> A code representing a specific language and thereby selecting a specific National Language Table. </w:t>
      </w:r>
    </w:p>
    <w:p w14:paraId="0819A77C" w14:textId="77777777" w:rsidR="00FF4BE3" w:rsidRDefault="00FF4BE3" w:rsidP="00FF4BE3">
      <w:r>
        <w:rPr>
          <w:b/>
        </w:rPr>
        <w:t>National Language Locking Shift Table:</w:t>
      </w:r>
      <w:r>
        <w:t xml:space="preserve"> A national language table which replaces the GSM 7 bit default alphabet table in the case where the locking shift mechanism as defined in subclause 6.2.1.2.3 is used.</w:t>
      </w:r>
    </w:p>
    <w:p w14:paraId="5B3AF625" w14:textId="77777777" w:rsidR="00FF4BE3" w:rsidRDefault="00FF4BE3" w:rsidP="00FF4BE3">
      <w:r>
        <w:rPr>
          <w:b/>
        </w:rPr>
        <w:t>National Language Single Shift Table:</w:t>
      </w:r>
      <w:r>
        <w:t xml:space="preserve"> A national language table which replaces the GSM 7 bit default alphabet extension table in the case where the single shift mechanism as defined in subclause 6.2.1.2.2 is used.</w:t>
      </w:r>
    </w:p>
    <w:p w14:paraId="0001C8D4" w14:textId="77777777" w:rsidR="00FF4BE3" w:rsidRDefault="00FF4BE3" w:rsidP="00FF4BE3">
      <w:r>
        <w:rPr>
          <w:b/>
        </w:rPr>
        <w:t>National Language Table:</w:t>
      </w:r>
      <w:r>
        <w:t xml:space="preserve"> A table containing the characters of a specific national language.</w:t>
      </w:r>
    </w:p>
    <w:p w14:paraId="5F822942" w14:textId="77777777" w:rsidR="0028179D" w:rsidRDefault="0028179D">
      <w:r>
        <w:t>For the purposes of the present document, the abbreviations used in the present document are listed in 3GPP TR 21.905 [14].</w:t>
      </w:r>
    </w:p>
    <w:p w14:paraId="1F75A451" w14:textId="77777777" w:rsidR="0028179D" w:rsidRDefault="0028179D" w:rsidP="00530E85">
      <w:pPr>
        <w:pStyle w:val="Heading1"/>
      </w:pPr>
      <w:bookmarkStart w:id="17" w:name="_Toc248656850"/>
      <w:r>
        <w:lastRenderedPageBreak/>
        <w:t>4</w:t>
      </w:r>
      <w:r>
        <w:tab/>
        <w:t>SMS Data Coding Scheme</w:t>
      </w:r>
      <w:bookmarkEnd w:id="17"/>
    </w:p>
    <w:p w14:paraId="7F2D88DF" w14:textId="77777777" w:rsidR="0028179D" w:rsidRDefault="0028179D">
      <w:pPr>
        <w:keepNext/>
        <w:keepLines/>
      </w:pPr>
      <w:r>
        <w:t>The TP-Data-Coding-Scheme field, defined in 3GPP TS 23.040 [4], indicates the data coding scheme of the TP</w:t>
      </w:r>
      <w:r>
        <w:noBreakHyphen/>
        <w:t>UD field, and may indicate a message class. Any reserved codings shall be assumed to be the GSM 7 bit default alphabet (the same as codepoint 00000000) by a receiving entity. The octet is used according to a coding group which is indicated in bits 7..4. The octet is then coded as follows:</w:t>
      </w:r>
    </w:p>
    <w:p w14:paraId="10E8BDDD" w14:textId="77777777" w:rsidR="0035512B" w:rsidRDefault="0035512B" w:rsidP="0035512B">
      <w:pPr>
        <w:pStyle w:val="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477"/>
      </w:tblGrid>
      <w:tr w:rsidR="0028179D" w14:paraId="6B4CBBD7" w14:textId="77777777">
        <w:trPr>
          <w:tblHeader/>
        </w:trPr>
        <w:tc>
          <w:tcPr>
            <w:tcW w:w="2093" w:type="dxa"/>
          </w:tcPr>
          <w:p w14:paraId="4BC87BA9" w14:textId="77777777" w:rsidR="0028179D" w:rsidRDefault="0028179D">
            <w:pPr>
              <w:pStyle w:val="TAL"/>
            </w:pPr>
            <w:r>
              <w:t>Coding Group Bits</w:t>
            </w:r>
          </w:p>
          <w:p w14:paraId="653CDAF5" w14:textId="77777777" w:rsidR="0028179D" w:rsidRDefault="0028179D">
            <w:pPr>
              <w:pStyle w:val="TAL"/>
            </w:pPr>
            <w:r>
              <w:t>7..4</w:t>
            </w:r>
          </w:p>
        </w:tc>
        <w:tc>
          <w:tcPr>
            <w:tcW w:w="7477" w:type="dxa"/>
          </w:tcPr>
          <w:p w14:paraId="6AA8DDAA" w14:textId="77777777" w:rsidR="0028179D" w:rsidRDefault="0028179D">
            <w:pPr>
              <w:pStyle w:val="TAL"/>
            </w:pPr>
            <w:r>
              <w:t>Use of bits 3..0</w:t>
            </w:r>
          </w:p>
        </w:tc>
      </w:tr>
      <w:tr w:rsidR="0028179D" w14:paraId="7EC9D13D" w14:textId="77777777">
        <w:tc>
          <w:tcPr>
            <w:tcW w:w="2093" w:type="dxa"/>
          </w:tcPr>
          <w:p w14:paraId="79CF1552" w14:textId="77777777" w:rsidR="0028179D" w:rsidRDefault="0028179D">
            <w:pPr>
              <w:pStyle w:val="TAL"/>
            </w:pPr>
            <w:r>
              <w:t>00xx</w:t>
            </w:r>
          </w:p>
        </w:tc>
        <w:tc>
          <w:tcPr>
            <w:tcW w:w="7477" w:type="dxa"/>
          </w:tcPr>
          <w:p w14:paraId="1871F27D" w14:textId="77777777" w:rsidR="0028179D" w:rsidRDefault="0028179D">
            <w:pPr>
              <w:pStyle w:val="TAL"/>
            </w:pPr>
            <w:r>
              <w:t>General Data Coding indication</w:t>
            </w:r>
            <w:r>
              <w:br/>
              <w:t>Bits 5..0 indicate the following:</w:t>
            </w:r>
            <w:r>
              <w:br/>
            </w:r>
            <w:r>
              <w:br/>
              <w:t>Bit 5, if set to 0, indicates the text is uncompressed</w:t>
            </w:r>
            <w:r>
              <w:br/>
              <w:t xml:space="preserve">Bit 5, if set to 1, indicates the text is compressed using the  compression algorithm defined in 3GPP TS 23.042 [13] </w:t>
            </w:r>
            <w:r>
              <w:br/>
            </w:r>
            <w:r>
              <w:br/>
              <w:t>Bit 4, if set to 0, indicates that bits 1 to 0 are reserved and have no message class meaning</w:t>
            </w:r>
          </w:p>
          <w:p w14:paraId="66705716" w14:textId="77777777" w:rsidR="0028179D" w:rsidRDefault="0028179D">
            <w:pPr>
              <w:pStyle w:val="TAL"/>
            </w:pPr>
            <w:r>
              <w:t xml:space="preserve">Bit 4, if set to 1, indicates that bits 1 to 0 have a message class meaning:: </w:t>
            </w:r>
            <w:r>
              <w:br/>
            </w:r>
            <w:r>
              <w:br/>
              <w:t>Bit 1</w:t>
            </w:r>
            <w:r>
              <w:tab/>
              <w:t>Bit 0</w:t>
            </w:r>
            <w:r>
              <w:tab/>
              <w:t>Message Class</w:t>
            </w:r>
            <w:r>
              <w:br/>
              <w:t xml:space="preserve">0    </w:t>
            </w:r>
            <w:r>
              <w:tab/>
              <w:t xml:space="preserve">0     </w:t>
            </w:r>
            <w:r>
              <w:tab/>
              <w:t>Class 0</w:t>
            </w:r>
            <w:r>
              <w:br/>
              <w:t xml:space="preserve">0    </w:t>
            </w:r>
            <w:r>
              <w:tab/>
              <w:t xml:space="preserve">1    </w:t>
            </w:r>
            <w:r>
              <w:tab/>
              <w:t>Class 1   Default meaning: ME-specific.</w:t>
            </w:r>
            <w:r>
              <w:br/>
              <w:t xml:space="preserve">1    </w:t>
            </w:r>
            <w:r>
              <w:tab/>
              <w:t xml:space="preserve">0    </w:t>
            </w:r>
            <w:r>
              <w:tab/>
              <w:t>Class 2   (U)SIM specific message</w:t>
            </w:r>
            <w:r>
              <w:br/>
              <w:t xml:space="preserve">1    </w:t>
            </w:r>
            <w:r>
              <w:tab/>
              <w:t xml:space="preserve">1    </w:t>
            </w:r>
            <w:r>
              <w:tab/>
              <w:t xml:space="preserve">Class 3   Default meaning: TE specific (see 3GPP TS 27.005 [8]) </w:t>
            </w:r>
            <w:r>
              <w:br/>
            </w:r>
            <w:r>
              <w:br/>
              <w:t>Bits 3 and 2 indicate the character set being used, as follows :</w:t>
            </w:r>
            <w:r>
              <w:br/>
              <w:t>Bit 3</w:t>
            </w:r>
            <w:r>
              <w:tab/>
              <w:t>Bit2</w:t>
            </w:r>
            <w:r>
              <w:tab/>
              <w:t>Character set:</w:t>
            </w:r>
            <w:r>
              <w:br/>
              <w:t xml:space="preserve">0         </w:t>
            </w:r>
            <w:r>
              <w:tab/>
              <w:t>0</w:t>
            </w:r>
            <w:r>
              <w:tab/>
              <w:t xml:space="preserve">      GSM 7 bit default alphabet</w:t>
            </w:r>
            <w:r>
              <w:br/>
              <w:t xml:space="preserve">0    </w:t>
            </w:r>
            <w:r>
              <w:tab/>
              <w:t xml:space="preserve">1    </w:t>
            </w:r>
            <w:r>
              <w:tab/>
              <w:t>8 bit data</w:t>
            </w:r>
            <w:r>
              <w:br/>
              <w:t xml:space="preserve">1    </w:t>
            </w:r>
            <w:r>
              <w:tab/>
              <w:t xml:space="preserve">0    </w:t>
            </w:r>
            <w:r>
              <w:tab/>
              <w:t>UCS2 (16bit) [10]</w:t>
            </w:r>
            <w:r>
              <w:br/>
              <w:t xml:space="preserve">1    </w:t>
            </w:r>
            <w:r>
              <w:tab/>
              <w:t xml:space="preserve">1    </w:t>
            </w:r>
            <w:r>
              <w:tab/>
              <w:t>Reserved</w:t>
            </w:r>
            <w:r>
              <w:br/>
            </w:r>
            <w:r>
              <w:br/>
              <w:t>NOTE: The special case of bits 7..0 being 0000 0000 indicates the GSM 7 bit default alphabet with no message class</w:t>
            </w:r>
          </w:p>
        </w:tc>
      </w:tr>
      <w:tr w:rsidR="0028179D" w14:paraId="0D3B26A6" w14:textId="77777777">
        <w:tc>
          <w:tcPr>
            <w:tcW w:w="2093" w:type="dxa"/>
          </w:tcPr>
          <w:p w14:paraId="1F6D00BB" w14:textId="77777777" w:rsidR="0028179D" w:rsidRDefault="0028179D">
            <w:pPr>
              <w:pStyle w:val="TAL"/>
            </w:pPr>
            <w:r>
              <w:t>01xx</w:t>
            </w:r>
          </w:p>
        </w:tc>
        <w:tc>
          <w:tcPr>
            <w:tcW w:w="7477" w:type="dxa"/>
          </w:tcPr>
          <w:p w14:paraId="33C1CB3E" w14:textId="77777777" w:rsidR="0028179D" w:rsidRDefault="0028179D">
            <w:pPr>
              <w:pStyle w:val="TAL"/>
            </w:pPr>
            <w:r>
              <w:t>Message Marked for Automatic Deletion Group</w:t>
            </w:r>
          </w:p>
          <w:p w14:paraId="2C9EE40A" w14:textId="77777777" w:rsidR="0028179D" w:rsidRDefault="0028179D">
            <w:pPr>
              <w:pStyle w:val="TAL"/>
            </w:pPr>
          </w:p>
          <w:p w14:paraId="669F174B" w14:textId="77777777" w:rsidR="0028179D" w:rsidRDefault="0028179D">
            <w:pPr>
              <w:pStyle w:val="TAL"/>
            </w:pPr>
            <w:r>
              <w:t>This group can be used by the SM originator to mark the message ( stored in the ME or (U)SIM ) for deletion after reading irrespective of the message class.</w:t>
            </w:r>
          </w:p>
          <w:p w14:paraId="004D72EA" w14:textId="77777777" w:rsidR="0028179D" w:rsidRDefault="0028179D">
            <w:pPr>
              <w:pStyle w:val="TAL"/>
            </w:pPr>
            <w:r>
              <w:t>The way the ME will process this deletion should be manufacturer specific but shall be done without the intervention of the End User or the targeted application.</w:t>
            </w:r>
            <w:r w:rsidR="00295BEF">
              <w:t xml:space="preserve"> </w:t>
            </w:r>
            <w:r>
              <w:t>The mobile manufacturer may optionally provide a means for the user to prevent this automatic deletion.</w:t>
            </w:r>
          </w:p>
          <w:p w14:paraId="363E263E" w14:textId="77777777" w:rsidR="0028179D" w:rsidRDefault="0028179D">
            <w:pPr>
              <w:pStyle w:val="TAL"/>
            </w:pPr>
          </w:p>
          <w:p w14:paraId="094DEAF3" w14:textId="77777777" w:rsidR="0028179D" w:rsidRDefault="0028179D">
            <w:pPr>
              <w:pStyle w:val="TAL"/>
            </w:pPr>
            <w:r>
              <w:t>Bit 5..0 are coded exactly the same as Group 00xx</w:t>
            </w:r>
          </w:p>
        </w:tc>
      </w:tr>
      <w:tr w:rsidR="0028179D" w14:paraId="30A37507" w14:textId="77777777">
        <w:tc>
          <w:tcPr>
            <w:tcW w:w="2093" w:type="dxa"/>
          </w:tcPr>
          <w:p w14:paraId="314674E3" w14:textId="77777777" w:rsidR="0028179D" w:rsidRDefault="0028179D">
            <w:pPr>
              <w:pStyle w:val="TAL"/>
            </w:pPr>
            <w:r>
              <w:t>1000..1011</w:t>
            </w:r>
          </w:p>
        </w:tc>
        <w:tc>
          <w:tcPr>
            <w:tcW w:w="7477" w:type="dxa"/>
          </w:tcPr>
          <w:p w14:paraId="76FF0659" w14:textId="77777777" w:rsidR="0028179D" w:rsidRDefault="0028179D">
            <w:pPr>
              <w:pStyle w:val="TAL"/>
            </w:pPr>
            <w:r>
              <w:t>Reserved coding groups</w:t>
            </w:r>
          </w:p>
        </w:tc>
      </w:tr>
      <w:tr w:rsidR="0028179D" w14:paraId="22DC5D5E" w14:textId="77777777">
        <w:tc>
          <w:tcPr>
            <w:tcW w:w="2093" w:type="dxa"/>
            <w:tcBorders>
              <w:bottom w:val="nil"/>
            </w:tcBorders>
          </w:tcPr>
          <w:p w14:paraId="09CD4837" w14:textId="77777777" w:rsidR="0028179D" w:rsidRDefault="0028179D">
            <w:pPr>
              <w:pStyle w:val="TAL"/>
            </w:pPr>
            <w:r>
              <w:t>1100</w:t>
            </w:r>
          </w:p>
        </w:tc>
        <w:tc>
          <w:tcPr>
            <w:tcW w:w="7477" w:type="dxa"/>
            <w:tcBorders>
              <w:bottom w:val="nil"/>
            </w:tcBorders>
          </w:tcPr>
          <w:p w14:paraId="23582213" w14:textId="77777777" w:rsidR="0028179D" w:rsidRDefault="0028179D">
            <w:pPr>
              <w:pStyle w:val="TAL"/>
            </w:pPr>
            <w:r>
              <w:t>Message Waiting Indication Group: Discard Message</w:t>
            </w:r>
          </w:p>
          <w:p w14:paraId="0720004F" w14:textId="77777777" w:rsidR="0028179D" w:rsidRDefault="0028179D">
            <w:pPr>
              <w:pStyle w:val="TAL"/>
            </w:pPr>
          </w:p>
          <w:p w14:paraId="71B87C29" w14:textId="77777777" w:rsidR="0028179D" w:rsidRDefault="0028179D">
            <w:pPr>
              <w:pStyle w:val="TAL"/>
            </w:pPr>
            <w:r>
              <w:t>The specification for this group is exactly the same as for Group 1101, except that:</w:t>
            </w:r>
          </w:p>
          <w:p w14:paraId="4D802A34" w14:textId="13E0BFB0" w:rsidR="0028179D" w:rsidRDefault="00530E85" w:rsidP="00530E85">
            <w:pPr>
              <w:pStyle w:val="TAL"/>
            </w:pPr>
            <w:bookmarkStart w:id="18" w:name="_MCCTEMPBM_CRPT01490001___1"/>
            <w:r>
              <w:t>-</w:t>
            </w:r>
            <w:r w:rsidR="00D80446">
              <w:t xml:space="preserve"> </w:t>
            </w:r>
            <w:r w:rsidR="0028179D">
              <w:t>after presenting an indication and storing the status, the ME may discard the contents of the message.</w:t>
            </w:r>
          </w:p>
          <w:bookmarkEnd w:id="18"/>
          <w:p w14:paraId="48DFE9BA" w14:textId="77777777" w:rsidR="0028179D" w:rsidRDefault="0028179D">
            <w:pPr>
              <w:pStyle w:val="TAL"/>
            </w:pPr>
          </w:p>
          <w:p w14:paraId="5116606F" w14:textId="77777777" w:rsidR="0028179D" w:rsidRDefault="0028179D">
            <w:pPr>
              <w:pStyle w:val="TAL"/>
            </w:pPr>
            <w:r>
              <w:t>The ME shall be able to receive, process and acknowledge messages in this group, irrespective of memory availability for other types of short message.</w:t>
            </w:r>
          </w:p>
          <w:p w14:paraId="627E5053" w14:textId="77777777" w:rsidR="0028179D" w:rsidRDefault="0028179D">
            <w:pPr>
              <w:pStyle w:val="TAL"/>
            </w:pPr>
          </w:p>
        </w:tc>
      </w:tr>
      <w:tr w:rsidR="0028179D" w14:paraId="194301C6" w14:textId="77777777">
        <w:tc>
          <w:tcPr>
            <w:tcW w:w="2093" w:type="dxa"/>
          </w:tcPr>
          <w:p w14:paraId="7AF6911F" w14:textId="77777777" w:rsidR="0028179D" w:rsidRDefault="0028179D">
            <w:pPr>
              <w:pStyle w:val="TAL"/>
            </w:pPr>
            <w:r>
              <w:t>1101</w:t>
            </w:r>
          </w:p>
        </w:tc>
        <w:tc>
          <w:tcPr>
            <w:tcW w:w="7477" w:type="dxa"/>
          </w:tcPr>
          <w:p w14:paraId="602A5862" w14:textId="77777777" w:rsidR="0028179D" w:rsidRDefault="0028179D">
            <w:pPr>
              <w:pStyle w:val="TAL"/>
            </w:pPr>
            <w:r>
              <w:t>Message Waiting Indication Group: Store Message</w:t>
            </w:r>
          </w:p>
          <w:p w14:paraId="538D86D6" w14:textId="77777777" w:rsidR="0028179D" w:rsidRDefault="0028179D">
            <w:pPr>
              <w:pStyle w:val="TAL"/>
            </w:pPr>
          </w:p>
          <w:p w14:paraId="777A9468" w14:textId="77777777" w:rsidR="0028179D" w:rsidRDefault="0028179D">
            <w:pPr>
              <w:pStyle w:val="TAL"/>
            </w:pPr>
            <w:r>
              <w:t xml:space="preserve">This Group defines an indication to be provided to the user about the status of types of message waiting on systems connected to the GSM/UMTS PLMN. The ME should present this indication as an icon on the screen, or other MMI indication. The ME shall update the contents of the Message Waiting Indication Status on the </w:t>
            </w:r>
            <w:r w:rsidR="00295BEF" w:rsidRPr="002C041C">
              <w:t>SIM (see 3GPP TS 51.011</w:t>
            </w:r>
            <w:r w:rsidR="00295BEF">
              <w:t xml:space="preserve"> [18]</w:t>
            </w:r>
            <w:r w:rsidR="00295BEF" w:rsidRPr="002C041C">
              <w:t xml:space="preserve">) or </w:t>
            </w:r>
            <w:r>
              <w:t>USIM (see 3GPP TS 31.102</w:t>
            </w:r>
            <w:r w:rsidR="00295BEF">
              <w:t xml:space="preserve"> [17]</w:t>
            </w:r>
            <w:r>
              <w:t xml:space="preserve">) when present or otherwise should store the status in the ME. </w:t>
            </w:r>
            <w:r w:rsidR="00295BEF" w:rsidRPr="0053307A">
              <w:t xml:space="preserve">In case there are multiple records of </w:t>
            </w:r>
            <w:r w:rsidR="00295BEF">
              <w:t>EF</w:t>
            </w:r>
            <w:r w:rsidR="00295BEF">
              <w:rPr>
                <w:vertAlign w:val="subscript"/>
              </w:rPr>
              <w:t>MWIS</w:t>
            </w:r>
            <w:r w:rsidR="00295BEF">
              <w:t xml:space="preserve"> </w:t>
            </w:r>
            <w:r w:rsidR="00295BEF" w:rsidRPr="0053307A">
              <w:t>this information shall be stored within the first record.</w:t>
            </w:r>
            <w:r w:rsidR="00295BEF">
              <w:t xml:space="preserve"> </w:t>
            </w:r>
            <w:r>
              <w:t xml:space="preserve">The contents of the Message Waiting Indication Status should control the </w:t>
            </w:r>
            <w:r>
              <w:lastRenderedPageBreak/>
              <w:t>ME indicator. For each indication supported, the mobile may provide storage for the Origination Address. The ME may take note of the Origination Address for messages in this group and group 1100.</w:t>
            </w:r>
          </w:p>
          <w:p w14:paraId="349C63BA" w14:textId="77777777" w:rsidR="0028179D" w:rsidRDefault="0028179D">
            <w:pPr>
              <w:pStyle w:val="TAL"/>
            </w:pPr>
          </w:p>
          <w:p w14:paraId="6EAA997B" w14:textId="77777777" w:rsidR="0028179D" w:rsidRDefault="0028179D">
            <w:pPr>
              <w:pStyle w:val="TAL"/>
            </w:pPr>
            <w:r>
              <w:t>Text included in the user data is coded in the GSM 7 bit default alphabet.</w:t>
            </w:r>
            <w:r>
              <w:br/>
              <w:t>Where a message is received with bits 7..4 set to 1101, the mobile shall store the text of the SMS message in addition to setting the indication. The indication setting should take place irrespective of memory availability to store the short message.</w:t>
            </w:r>
          </w:p>
          <w:p w14:paraId="21CEE564" w14:textId="77777777" w:rsidR="0028179D" w:rsidRDefault="0028179D">
            <w:pPr>
              <w:pStyle w:val="TAL"/>
            </w:pPr>
            <w:r>
              <w:br/>
            </w:r>
            <w:r>
              <w:tab/>
              <w:t>Bits 3 indicates Indication Sense:</w:t>
            </w:r>
            <w:r>
              <w:br/>
            </w:r>
            <w:r>
              <w:br/>
            </w:r>
            <w:r>
              <w:tab/>
              <w:t>Bit 3</w:t>
            </w:r>
            <w:r>
              <w:br/>
            </w:r>
            <w:r>
              <w:tab/>
              <w:t>0</w:t>
            </w:r>
            <w:r>
              <w:tab/>
              <w:t>Set Indication Inactive</w:t>
            </w:r>
            <w:r>
              <w:br/>
            </w:r>
            <w:r>
              <w:tab/>
              <w:t>1</w:t>
            </w:r>
            <w:r>
              <w:tab/>
              <w:t>Set Indication Active</w:t>
            </w:r>
            <w:r>
              <w:br/>
            </w:r>
            <w:r>
              <w:br/>
            </w:r>
            <w:r>
              <w:tab/>
              <w:t>Bit 2 is reserved, and set to 0</w:t>
            </w:r>
            <w:r>
              <w:br/>
            </w:r>
            <w:r>
              <w:br/>
            </w:r>
            <w:r>
              <w:tab/>
              <w:t>Bit 1</w:t>
            </w:r>
            <w:r>
              <w:tab/>
              <w:t>Bit 0</w:t>
            </w:r>
            <w:r>
              <w:tab/>
              <w:t>Indication Type:</w:t>
            </w:r>
            <w:r>
              <w:br/>
            </w:r>
            <w:r>
              <w:tab/>
              <w:t>0</w:t>
            </w:r>
            <w:r>
              <w:tab/>
            </w:r>
            <w:r>
              <w:tab/>
              <w:t>0</w:t>
            </w:r>
            <w:r>
              <w:tab/>
            </w:r>
            <w:r>
              <w:tab/>
              <w:t>Voicemail Message Waiting</w:t>
            </w:r>
            <w:r>
              <w:br/>
            </w:r>
            <w:r>
              <w:tab/>
              <w:t>0</w:t>
            </w:r>
            <w:r>
              <w:tab/>
            </w:r>
            <w:r>
              <w:tab/>
              <w:t>1</w:t>
            </w:r>
            <w:r>
              <w:tab/>
            </w:r>
            <w:r>
              <w:tab/>
              <w:t>Fax Message Waiting</w:t>
            </w:r>
            <w:r>
              <w:br/>
            </w:r>
            <w:r>
              <w:tab/>
              <w:t>1</w:t>
            </w:r>
            <w:r>
              <w:tab/>
            </w:r>
            <w:r>
              <w:tab/>
              <w:t>0</w:t>
            </w:r>
            <w:r>
              <w:tab/>
            </w:r>
            <w:r>
              <w:tab/>
              <w:t>Electronic Mail Message Waiting</w:t>
            </w:r>
            <w:r>
              <w:br/>
            </w:r>
            <w:r>
              <w:tab/>
              <w:t>1</w:t>
            </w:r>
            <w:r>
              <w:tab/>
            </w:r>
            <w:r>
              <w:tab/>
              <w:t>1</w:t>
            </w:r>
            <w:r>
              <w:tab/>
            </w:r>
            <w:r>
              <w:tab/>
              <w:t>Other Message Waiting*</w:t>
            </w:r>
            <w:r>
              <w:br/>
            </w:r>
            <w:r>
              <w:br/>
              <w:t xml:space="preserve">* Mobile manufacturers may implement the "Other Message Waiting" indication as an additional indication without specifying the meaning. </w:t>
            </w:r>
          </w:p>
        </w:tc>
      </w:tr>
      <w:tr w:rsidR="0028179D" w14:paraId="311068D8" w14:textId="77777777">
        <w:tc>
          <w:tcPr>
            <w:tcW w:w="2093" w:type="dxa"/>
          </w:tcPr>
          <w:p w14:paraId="3AA7D79B" w14:textId="77777777" w:rsidR="0028179D" w:rsidRDefault="0028179D">
            <w:pPr>
              <w:pStyle w:val="TAL"/>
            </w:pPr>
            <w:r>
              <w:lastRenderedPageBreak/>
              <w:t>1110</w:t>
            </w:r>
          </w:p>
        </w:tc>
        <w:tc>
          <w:tcPr>
            <w:tcW w:w="7477" w:type="dxa"/>
          </w:tcPr>
          <w:p w14:paraId="54072482" w14:textId="77777777" w:rsidR="0028179D" w:rsidRDefault="0028179D">
            <w:pPr>
              <w:pStyle w:val="TAL"/>
            </w:pPr>
            <w:r>
              <w:t>Message Waiting Indication Group: Store Message</w:t>
            </w:r>
            <w:r>
              <w:br/>
            </w:r>
            <w:r>
              <w:br/>
              <w:t>The coding of bits 3..0 and functionality of this feature are the same as for the Message Waiting Indication Group above, (bits 7..4 set to 1101) with the exception that the text included in the user data is coded in the uncompressed UCS2 character set.</w:t>
            </w:r>
          </w:p>
        </w:tc>
      </w:tr>
      <w:tr w:rsidR="0028179D" w14:paraId="78B2A052" w14:textId="77777777">
        <w:tc>
          <w:tcPr>
            <w:tcW w:w="2093" w:type="dxa"/>
          </w:tcPr>
          <w:p w14:paraId="5D92E33C" w14:textId="77777777" w:rsidR="0028179D" w:rsidRDefault="0028179D">
            <w:pPr>
              <w:pStyle w:val="TAL"/>
            </w:pPr>
            <w:r>
              <w:t>1111</w:t>
            </w:r>
          </w:p>
        </w:tc>
        <w:tc>
          <w:tcPr>
            <w:tcW w:w="7477" w:type="dxa"/>
          </w:tcPr>
          <w:p w14:paraId="67245A8C" w14:textId="77777777" w:rsidR="0028179D" w:rsidRDefault="0028179D">
            <w:pPr>
              <w:pStyle w:val="TAL"/>
            </w:pPr>
            <w:r>
              <w:t>Data coding/message class</w:t>
            </w:r>
            <w:r>
              <w:br/>
            </w:r>
            <w:r>
              <w:tab/>
            </w:r>
            <w:r>
              <w:br/>
            </w:r>
            <w:r>
              <w:tab/>
              <w:t>Bit 3 is reserved, set to 0.</w:t>
            </w:r>
            <w:r>
              <w:br/>
            </w:r>
            <w:r>
              <w:tab/>
            </w:r>
            <w:r>
              <w:br/>
            </w:r>
            <w:r>
              <w:tab/>
              <w:t>Bit 2</w:t>
            </w:r>
            <w:r>
              <w:tab/>
              <w:t>Message coding:</w:t>
            </w:r>
            <w:r>
              <w:br/>
            </w:r>
            <w:r>
              <w:tab/>
              <w:t>0</w:t>
            </w:r>
            <w:r>
              <w:tab/>
            </w:r>
            <w:r>
              <w:tab/>
              <w:t>GSM 7 bit default alphabet</w:t>
            </w:r>
            <w:r>
              <w:br/>
            </w:r>
            <w:r>
              <w:tab/>
              <w:t>1</w:t>
            </w:r>
            <w:r>
              <w:tab/>
            </w:r>
            <w:r>
              <w:tab/>
              <w:t>8-bit data</w:t>
            </w:r>
            <w:r>
              <w:br/>
            </w:r>
            <w:r>
              <w:tab/>
            </w:r>
            <w:r>
              <w:br/>
            </w:r>
            <w:r>
              <w:tab/>
              <w:t>Bit 1</w:t>
            </w:r>
            <w:r>
              <w:tab/>
              <w:t>Bit 0</w:t>
            </w:r>
            <w:r>
              <w:tab/>
              <w:t>Message Class:</w:t>
            </w:r>
            <w:r>
              <w:br/>
            </w:r>
            <w:r>
              <w:tab/>
              <w:t>0</w:t>
            </w:r>
            <w:r>
              <w:tab/>
            </w:r>
            <w:r>
              <w:tab/>
              <w:t>0</w:t>
            </w:r>
            <w:r>
              <w:tab/>
            </w:r>
            <w:r>
              <w:tab/>
              <w:t>Class 0</w:t>
            </w:r>
            <w:r>
              <w:br/>
            </w:r>
            <w:r>
              <w:tab/>
              <w:t>0</w:t>
            </w:r>
            <w:r>
              <w:tab/>
            </w:r>
            <w:r>
              <w:tab/>
              <w:t>1</w:t>
            </w:r>
            <w:r>
              <w:tab/>
            </w:r>
            <w:r>
              <w:tab/>
              <w:t>Class 1    default meaning: ME-specific.</w:t>
            </w:r>
            <w:r>
              <w:br/>
            </w:r>
            <w:r>
              <w:tab/>
              <w:t>1</w:t>
            </w:r>
            <w:r>
              <w:tab/>
            </w:r>
            <w:r>
              <w:tab/>
              <w:t>0</w:t>
            </w:r>
            <w:r>
              <w:tab/>
            </w:r>
            <w:r>
              <w:tab/>
              <w:t>Class 2    (U)SIM-specific message.</w:t>
            </w:r>
            <w:r>
              <w:br/>
            </w:r>
            <w:r>
              <w:tab/>
              <w:t>1</w:t>
            </w:r>
            <w:r>
              <w:tab/>
            </w:r>
            <w:r>
              <w:tab/>
              <w:t>1</w:t>
            </w:r>
            <w:r>
              <w:tab/>
            </w:r>
            <w:r>
              <w:tab/>
              <w:t>Class 3    default meaning: TE specific (see 3GPP TS 27.005 [8])</w:t>
            </w:r>
          </w:p>
        </w:tc>
      </w:tr>
    </w:tbl>
    <w:p w14:paraId="77BD6677" w14:textId="77777777" w:rsidR="0028179D" w:rsidRDefault="0028179D"/>
    <w:p w14:paraId="3810ED06" w14:textId="77777777" w:rsidR="0028179D" w:rsidRDefault="0028179D">
      <w:r>
        <w:t xml:space="preserve">GSM 7 bit default alphabet indicates that the TP-UD is coded from the GSM 7 bit default alphabet given in clause 6.2.1. When this character set is used, the characters of the message are packed in octets as shown in clause 6.1.2.1.1, and the message can consist of up to 160 characters. The GSM 7 bit default alphabet shall be supported by all MSs and SCs offering the service. If the GSM 7 bit default alphabet extension mechanism is used then the number of displayable characters will reduce by one for every instance where the GSM 7 bit default alphabet extension table is used. 8-bit data indicates that the TP-UD has user-defined coding, and the message can consist of up to 140 octets. </w:t>
      </w:r>
    </w:p>
    <w:p w14:paraId="7C61DA84" w14:textId="77777777" w:rsidR="0028179D" w:rsidRDefault="0028179D">
      <w:r>
        <w:t>UCS2 character set indicates that the TP-UD has a UCS2 [10] coded message, and the message can consist of up to 140 octets, i.e. up to 70 UCS2 characters. The General notes specified in clause 6.1.1 override any contrary specification in UCS2, so for example even in UCS2 a &lt;CR&gt; character will cause the MS to return to the beginning of the current line and overwrite any existing text with the characters which follow the &lt;CR&gt;.</w:t>
      </w:r>
    </w:p>
    <w:p w14:paraId="5108E3E7" w14:textId="77777777" w:rsidR="0028179D" w:rsidRDefault="0028179D">
      <w:r>
        <w:t>When a message is compressed, the TP-UD consists of the GSM 7 bit default alphabet or UCS2 character set compressed message, and the compressed message itself can consist of up to 140 octets in total.</w:t>
      </w:r>
    </w:p>
    <w:p w14:paraId="5D1BE8C3" w14:textId="77777777" w:rsidR="0028179D" w:rsidRDefault="0028179D">
      <w:r>
        <w:t>When a mobile terminated message is class 0 and the MS has the capability of displaying short messages, the MS shall display the message immediately and send an acknowledgement to the SC when the message has successfully reached the MS irrespective of whether there is memory available in the (U)SIM or ME. The message shall not be automatically stored in the (U)SIM or ME.</w:t>
      </w:r>
    </w:p>
    <w:p w14:paraId="12BD647F" w14:textId="77777777" w:rsidR="0028179D" w:rsidRDefault="0028179D">
      <w:r>
        <w:lastRenderedPageBreak/>
        <w:t>The ME may make provision through MMI for the user to selectively prevent the message from being displayed immediately.</w:t>
      </w:r>
    </w:p>
    <w:p w14:paraId="06C525F2" w14:textId="77777777" w:rsidR="0028179D" w:rsidRDefault="0028179D">
      <w:r>
        <w:t>If the ME is incapable of displaying short messages or if the immediate display of the message has been disabled through MMI then the ME shall treat the short message as though there was no message class, i.e. it will ignore bits 0 and 1 in the TP-DCS and normal rules for memory capacity exceeded shall apply.</w:t>
      </w:r>
    </w:p>
    <w:p w14:paraId="544D652B" w14:textId="77777777" w:rsidR="0028179D" w:rsidRDefault="0028179D">
      <w:r>
        <w:t>When a mobile terminated message is Class 1, the MS shall send an acknowledgement to the SC when the message has successfully reached the MS and can be stored. The MS shall normally store the message in the ME by default, if that is possible, but otherwise the message may be stored elsewhere, e.g. in the (U)SIM. The user may be able to override the default meaning and select their own routing.</w:t>
      </w:r>
    </w:p>
    <w:p w14:paraId="382EFB90" w14:textId="77777777" w:rsidR="0028179D" w:rsidRDefault="0028179D">
      <w:r>
        <w:t>When a mobile terminated message is Class 2 ((U)SIM-specific), an  MS shall ensure that the message has been transferred to the SMS data field in the (U)SIM before sending an acknowledgement to the SC. The MS shall return a "protocol error, unspecified" error message (see 3GPP TS 24.011 [6]) if the short message cannot be stored in the (U)SIM and there is other short message storage available at the MS. If all the short message storage at the MS is already in use, the MS shall return "memory capacity exceeded". This behaviour applies in all cases except for an  MS supporting (U)SIM Application Toolkit when the Protocol Identifier (TP-PID) of the mobile terminated message is set to "(U)SIM Data download" (see 3GPP TS 23.040 [4]).</w:t>
      </w:r>
    </w:p>
    <w:p w14:paraId="7D758E16" w14:textId="77777777" w:rsidR="0028179D" w:rsidRDefault="0028179D">
      <w:pPr>
        <w:keepLines/>
      </w:pPr>
      <w:r>
        <w:t>When a mobile terminated message is Class 3, the MS shall send an acknowledgement to the SC when the message has successfully reached the MS and can be stored, irrespectively of whether the MS supports an SMS interface to a TE, and without waiting for the message to be transferred to the TE. Thus the acknowledgement to the SC of a TE-specific message does not imply that the message has reached the TE. Class 3 messages shall normally be transferred to the TE when the TE requests "TE</w:t>
      </w:r>
      <w:r>
        <w:noBreakHyphen/>
        <w:t>specific" messages (see 3GPP TS 27.005 [8]). The user may be able to override the default meaning and select their own routing.</w:t>
      </w:r>
    </w:p>
    <w:p w14:paraId="21D8ECD6" w14:textId="77777777" w:rsidR="0028179D" w:rsidRDefault="0028179D">
      <w:r>
        <w:t>The message class codes may also be used for mobile originated messages, to provide an indication to the destination SME of how the message was handled at the MS.</w:t>
      </w:r>
    </w:p>
    <w:p w14:paraId="1A02978D" w14:textId="77777777" w:rsidR="0028179D" w:rsidRDefault="0028179D">
      <w:r>
        <w:t>The MS will not interpret reserved or unsupported values but shall store them as received. The SC may reject messages with a Data Coding Scheme containing a reserved value or one which is not supported.</w:t>
      </w:r>
    </w:p>
    <w:p w14:paraId="707CAC79" w14:textId="77777777" w:rsidR="0028179D" w:rsidRDefault="0028179D" w:rsidP="00530E85">
      <w:pPr>
        <w:pStyle w:val="Heading1"/>
      </w:pPr>
      <w:bookmarkStart w:id="19" w:name="_Toc248656851"/>
      <w:r>
        <w:lastRenderedPageBreak/>
        <w:t>5</w:t>
      </w:r>
      <w:r>
        <w:tab/>
        <w:t>CBS Data Coding Scheme</w:t>
      </w:r>
      <w:bookmarkEnd w:id="19"/>
    </w:p>
    <w:p w14:paraId="79F19D42" w14:textId="77777777" w:rsidR="0028179D" w:rsidRDefault="0028179D">
      <w:pPr>
        <w:keepNext/>
        <w:keepLines/>
      </w:pPr>
      <w:r>
        <w:t>The CBS Data Coding Scheme indicates the intended handling of the message at the MS, the character set/coding, and the language (when applicable). Any reserved codings shall be assumed to be the GSM 7 bit default alphabet (the same as codepoint 00001111) by a receiving entity. The octet is used according to a coding group which is indicated in bits 7..4. The octet is then coded as follows:</w:t>
      </w:r>
    </w:p>
    <w:p w14:paraId="452ADE31" w14:textId="77777777" w:rsidR="0035512B" w:rsidRDefault="0035512B" w:rsidP="0035512B">
      <w:pPr>
        <w:pStyle w:val="TH"/>
      </w:pPr>
    </w:p>
    <w:tbl>
      <w:tblPr>
        <w:tblW w:w="0" w:type="auto"/>
        <w:tblLayout w:type="fixed"/>
        <w:tblLook w:val="0000" w:firstRow="0" w:lastRow="0" w:firstColumn="0" w:lastColumn="0" w:noHBand="0" w:noVBand="0"/>
      </w:tblPr>
      <w:tblGrid>
        <w:gridCol w:w="1951"/>
        <w:gridCol w:w="7619"/>
      </w:tblGrid>
      <w:tr w:rsidR="0028179D" w14:paraId="4ECFB5C1" w14:textId="77777777">
        <w:trPr>
          <w:tblHeader/>
        </w:trPr>
        <w:tc>
          <w:tcPr>
            <w:tcW w:w="1951" w:type="dxa"/>
            <w:tcBorders>
              <w:top w:val="single" w:sz="6" w:space="0" w:color="auto"/>
              <w:left w:val="single" w:sz="6" w:space="0" w:color="auto"/>
              <w:bottom w:val="single" w:sz="6" w:space="0" w:color="auto"/>
              <w:right w:val="single" w:sz="6" w:space="0" w:color="auto"/>
            </w:tcBorders>
          </w:tcPr>
          <w:p w14:paraId="189AE953" w14:textId="77777777" w:rsidR="0028179D" w:rsidRDefault="0028179D">
            <w:pPr>
              <w:pStyle w:val="TAL"/>
            </w:pPr>
            <w:r>
              <w:t>Coding Group</w:t>
            </w:r>
          </w:p>
          <w:p w14:paraId="09F5E1BC" w14:textId="77777777" w:rsidR="0028179D" w:rsidRDefault="0028179D">
            <w:pPr>
              <w:pStyle w:val="TAL"/>
            </w:pPr>
            <w:r>
              <w:t>Bits</w:t>
            </w:r>
          </w:p>
          <w:p w14:paraId="38E18ED6" w14:textId="77777777" w:rsidR="0028179D" w:rsidRDefault="0028179D">
            <w:pPr>
              <w:pStyle w:val="TAL"/>
            </w:pPr>
            <w:r>
              <w:t>7..4</w:t>
            </w:r>
          </w:p>
        </w:tc>
        <w:tc>
          <w:tcPr>
            <w:tcW w:w="7619" w:type="dxa"/>
            <w:tcBorders>
              <w:top w:val="single" w:sz="6" w:space="0" w:color="auto"/>
              <w:left w:val="nil"/>
              <w:bottom w:val="single" w:sz="6" w:space="0" w:color="auto"/>
              <w:right w:val="single" w:sz="6" w:space="0" w:color="auto"/>
            </w:tcBorders>
          </w:tcPr>
          <w:p w14:paraId="403181A8" w14:textId="77777777" w:rsidR="0028179D" w:rsidRDefault="0028179D">
            <w:pPr>
              <w:pStyle w:val="TAL"/>
            </w:pPr>
          </w:p>
          <w:p w14:paraId="4647E2AC" w14:textId="77777777" w:rsidR="0028179D" w:rsidRDefault="0028179D">
            <w:pPr>
              <w:pStyle w:val="TAL"/>
            </w:pPr>
            <w:r>
              <w:t>Use of bits 3..0</w:t>
            </w:r>
          </w:p>
        </w:tc>
      </w:tr>
      <w:tr w:rsidR="0028179D" w14:paraId="57069ADA" w14:textId="77777777">
        <w:tc>
          <w:tcPr>
            <w:tcW w:w="1951" w:type="dxa"/>
            <w:tcBorders>
              <w:left w:val="single" w:sz="6" w:space="0" w:color="auto"/>
              <w:right w:val="single" w:sz="6" w:space="0" w:color="auto"/>
            </w:tcBorders>
          </w:tcPr>
          <w:p w14:paraId="117C7BB7" w14:textId="77777777" w:rsidR="0028179D" w:rsidRDefault="0028179D">
            <w:pPr>
              <w:pStyle w:val="TAL"/>
            </w:pPr>
            <w:r>
              <w:t>0000</w:t>
            </w:r>
          </w:p>
        </w:tc>
        <w:tc>
          <w:tcPr>
            <w:tcW w:w="7619" w:type="dxa"/>
            <w:tcBorders>
              <w:left w:val="nil"/>
              <w:right w:val="single" w:sz="6" w:space="0" w:color="auto"/>
            </w:tcBorders>
          </w:tcPr>
          <w:p w14:paraId="6FA2E3B5" w14:textId="77777777" w:rsidR="0028179D" w:rsidRDefault="0028179D">
            <w:pPr>
              <w:pStyle w:val="TAN"/>
            </w:pPr>
            <w:r>
              <w:t>Language using the GSM 7 bit default alphabet</w:t>
            </w:r>
            <w:r>
              <w:tab/>
            </w:r>
          </w:p>
        </w:tc>
      </w:tr>
      <w:tr w:rsidR="0028179D" w14:paraId="30F34AD2" w14:textId="77777777">
        <w:tc>
          <w:tcPr>
            <w:tcW w:w="1951" w:type="dxa"/>
            <w:tcBorders>
              <w:left w:val="single" w:sz="6" w:space="0" w:color="auto"/>
              <w:right w:val="single" w:sz="6" w:space="0" w:color="auto"/>
            </w:tcBorders>
          </w:tcPr>
          <w:p w14:paraId="336F8007" w14:textId="77777777" w:rsidR="0028179D" w:rsidRDefault="0028179D">
            <w:pPr>
              <w:pStyle w:val="TAL"/>
            </w:pPr>
          </w:p>
        </w:tc>
        <w:tc>
          <w:tcPr>
            <w:tcW w:w="7619" w:type="dxa"/>
            <w:tcBorders>
              <w:left w:val="nil"/>
              <w:right w:val="single" w:sz="6" w:space="0" w:color="auto"/>
            </w:tcBorders>
          </w:tcPr>
          <w:p w14:paraId="578F566C" w14:textId="77777777" w:rsidR="0028179D" w:rsidRDefault="0028179D">
            <w:pPr>
              <w:pStyle w:val="TAN"/>
            </w:pPr>
            <w:r>
              <w:tab/>
            </w:r>
          </w:p>
        </w:tc>
      </w:tr>
      <w:tr w:rsidR="0028179D" w14:paraId="7805211C" w14:textId="77777777">
        <w:tc>
          <w:tcPr>
            <w:tcW w:w="1951" w:type="dxa"/>
            <w:tcBorders>
              <w:left w:val="single" w:sz="6" w:space="0" w:color="auto"/>
              <w:right w:val="single" w:sz="6" w:space="0" w:color="auto"/>
            </w:tcBorders>
          </w:tcPr>
          <w:p w14:paraId="008A2F1D" w14:textId="77777777" w:rsidR="0028179D" w:rsidRDefault="0028179D">
            <w:pPr>
              <w:pStyle w:val="TAL"/>
            </w:pPr>
          </w:p>
        </w:tc>
        <w:tc>
          <w:tcPr>
            <w:tcW w:w="7619" w:type="dxa"/>
            <w:tcBorders>
              <w:left w:val="nil"/>
              <w:right w:val="single" w:sz="6" w:space="0" w:color="auto"/>
            </w:tcBorders>
          </w:tcPr>
          <w:p w14:paraId="503E1053" w14:textId="77777777" w:rsidR="0028179D" w:rsidRDefault="0028179D">
            <w:pPr>
              <w:pStyle w:val="TAN"/>
            </w:pPr>
            <w:r>
              <w:t>Bits 3..0 indicate the language:</w:t>
            </w:r>
          </w:p>
        </w:tc>
      </w:tr>
      <w:tr w:rsidR="0028179D" w14:paraId="205BF9EA" w14:textId="77777777">
        <w:tc>
          <w:tcPr>
            <w:tcW w:w="1951" w:type="dxa"/>
            <w:tcBorders>
              <w:left w:val="single" w:sz="6" w:space="0" w:color="auto"/>
              <w:right w:val="single" w:sz="6" w:space="0" w:color="auto"/>
            </w:tcBorders>
          </w:tcPr>
          <w:p w14:paraId="77D4161F" w14:textId="77777777" w:rsidR="0028179D" w:rsidRDefault="0028179D">
            <w:pPr>
              <w:pStyle w:val="TAL"/>
            </w:pPr>
          </w:p>
        </w:tc>
        <w:tc>
          <w:tcPr>
            <w:tcW w:w="7619" w:type="dxa"/>
            <w:tcBorders>
              <w:left w:val="nil"/>
              <w:right w:val="single" w:sz="6" w:space="0" w:color="auto"/>
            </w:tcBorders>
          </w:tcPr>
          <w:p w14:paraId="1E619348" w14:textId="77777777" w:rsidR="0028179D" w:rsidRDefault="0028179D">
            <w:pPr>
              <w:pStyle w:val="TAN"/>
            </w:pPr>
            <w:r>
              <w:t>0000</w:t>
            </w:r>
            <w:r>
              <w:tab/>
              <w:t>German</w:t>
            </w:r>
            <w:r>
              <w:tab/>
            </w:r>
          </w:p>
        </w:tc>
      </w:tr>
      <w:tr w:rsidR="0028179D" w14:paraId="74C63C59" w14:textId="77777777">
        <w:tc>
          <w:tcPr>
            <w:tcW w:w="1951" w:type="dxa"/>
            <w:tcBorders>
              <w:left w:val="single" w:sz="6" w:space="0" w:color="auto"/>
              <w:right w:val="single" w:sz="6" w:space="0" w:color="auto"/>
            </w:tcBorders>
          </w:tcPr>
          <w:p w14:paraId="038F47CD" w14:textId="77777777" w:rsidR="0028179D" w:rsidRDefault="0028179D">
            <w:pPr>
              <w:pStyle w:val="TAL"/>
            </w:pPr>
          </w:p>
        </w:tc>
        <w:tc>
          <w:tcPr>
            <w:tcW w:w="7619" w:type="dxa"/>
            <w:tcBorders>
              <w:left w:val="nil"/>
              <w:right w:val="single" w:sz="6" w:space="0" w:color="auto"/>
            </w:tcBorders>
          </w:tcPr>
          <w:p w14:paraId="2AC22305" w14:textId="77777777" w:rsidR="0028179D" w:rsidRDefault="0028179D">
            <w:pPr>
              <w:pStyle w:val="TAN"/>
            </w:pPr>
            <w:r>
              <w:t>0001</w:t>
            </w:r>
            <w:r>
              <w:tab/>
              <w:t>English</w:t>
            </w:r>
          </w:p>
        </w:tc>
      </w:tr>
      <w:tr w:rsidR="0028179D" w14:paraId="69C207E0" w14:textId="77777777">
        <w:tc>
          <w:tcPr>
            <w:tcW w:w="1951" w:type="dxa"/>
            <w:tcBorders>
              <w:left w:val="single" w:sz="6" w:space="0" w:color="auto"/>
              <w:right w:val="single" w:sz="6" w:space="0" w:color="auto"/>
            </w:tcBorders>
          </w:tcPr>
          <w:p w14:paraId="740611BF" w14:textId="77777777" w:rsidR="0028179D" w:rsidRDefault="0028179D">
            <w:pPr>
              <w:pStyle w:val="TAL"/>
            </w:pPr>
          </w:p>
        </w:tc>
        <w:tc>
          <w:tcPr>
            <w:tcW w:w="7619" w:type="dxa"/>
            <w:tcBorders>
              <w:left w:val="nil"/>
              <w:right w:val="single" w:sz="6" w:space="0" w:color="auto"/>
            </w:tcBorders>
          </w:tcPr>
          <w:p w14:paraId="27E3D07D" w14:textId="77777777" w:rsidR="0028179D" w:rsidRDefault="0028179D">
            <w:pPr>
              <w:pStyle w:val="TAN"/>
            </w:pPr>
            <w:r>
              <w:t>0010</w:t>
            </w:r>
            <w:r>
              <w:tab/>
              <w:t>Italian</w:t>
            </w:r>
          </w:p>
        </w:tc>
      </w:tr>
      <w:tr w:rsidR="0028179D" w14:paraId="3AF7265E" w14:textId="77777777">
        <w:tc>
          <w:tcPr>
            <w:tcW w:w="1951" w:type="dxa"/>
            <w:tcBorders>
              <w:left w:val="single" w:sz="6" w:space="0" w:color="auto"/>
              <w:right w:val="single" w:sz="6" w:space="0" w:color="auto"/>
            </w:tcBorders>
          </w:tcPr>
          <w:p w14:paraId="53B50C9E" w14:textId="77777777" w:rsidR="0028179D" w:rsidRDefault="0028179D">
            <w:pPr>
              <w:pStyle w:val="TAL"/>
            </w:pPr>
          </w:p>
        </w:tc>
        <w:tc>
          <w:tcPr>
            <w:tcW w:w="7619" w:type="dxa"/>
            <w:tcBorders>
              <w:left w:val="nil"/>
              <w:right w:val="single" w:sz="6" w:space="0" w:color="auto"/>
            </w:tcBorders>
          </w:tcPr>
          <w:p w14:paraId="63B1E6FB" w14:textId="77777777" w:rsidR="0028179D" w:rsidRDefault="0028179D">
            <w:pPr>
              <w:pStyle w:val="TAN"/>
            </w:pPr>
            <w:r>
              <w:t>0011</w:t>
            </w:r>
            <w:r>
              <w:tab/>
              <w:t>French</w:t>
            </w:r>
          </w:p>
        </w:tc>
      </w:tr>
      <w:tr w:rsidR="0028179D" w14:paraId="20866EF3" w14:textId="77777777">
        <w:tc>
          <w:tcPr>
            <w:tcW w:w="1951" w:type="dxa"/>
            <w:tcBorders>
              <w:left w:val="single" w:sz="6" w:space="0" w:color="auto"/>
              <w:right w:val="single" w:sz="6" w:space="0" w:color="auto"/>
            </w:tcBorders>
          </w:tcPr>
          <w:p w14:paraId="3687AF4D" w14:textId="77777777" w:rsidR="0028179D" w:rsidRDefault="0028179D">
            <w:pPr>
              <w:pStyle w:val="TAL"/>
            </w:pPr>
          </w:p>
        </w:tc>
        <w:tc>
          <w:tcPr>
            <w:tcW w:w="7619" w:type="dxa"/>
            <w:tcBorders>
              <w:left w:val="nil"/>
              <w:right w:val="single" w:sz="6" w:space="0" w:color="auto"/>
            </w:tcBorders>
          </w:tcPr>
          <w:p w14:paraId="0E5CFDEF" w14:textId="77777777" w:rsidR="0028179D" w:rsidRDefault="0028179D">
            <w:pPr>
              <w:pStyle w:val="TAN"/>
            </w:pPr>
            <w:r>
              <w:t>0100</w:t>
            </w:r>
            <w:r>
              <w:tab/>
              <w:t>Spanish</w:t>
            </w:r>
          </w:p>
        </w:tc>
      </w:tr>
      <w:tr w:rsidR="0028179D" w14:paraId="79376A90" w14:textId="77777777">
        <w:tc>
          <w:tcPr>
            <w:tcW w:w="1951" w:type="dxa"/>
            <w:tcBorders>
              <w:left w:val="single" w:sz="6" w:space="0" w:color="auto"/>
              <w:right w:val="single" w:sz="6" w:space="0" w:color="auto"/>
            </w:tcBorders>
          </w:tcPr>
          <w:p w14:paraId="605B31CC" w14:textId="77777777" w:rsidR="0028179D" w:rsidRDefault="0028179D">
            <w:pPr>
              <w:pStyle w:val="TAL"/>
            </w:pPr>
          </w:p>
        </w:tc>
        <w:tc>
          <w:tcPr>
            <w:tcW w:w="7619" w:type="dxa"/>
            <w:tcBorders>
              <w:left w:val="nil"/>
              <w:right w:val="single" w:sz="6" w:space="0" w:color="auto"/>
            </w:tcBorders>
          </w:tcPr>
          <w:p w14:paraId="259250ED" w14:textId="77777777" w:rsidR="0028179D" w:rsidRDefault="0028179D">
            <w:pPr>
              <w:pStyle w:val="TAN"/>
            </w:pPr>
            <w:r>
              <w:t>0101</w:t>
            </w:r>
            <w:r>
              <w:tab/>
              <w:t>Dutch</w:t>
            </w:r>
          </w:p>
        </w:tc>
      </w:tr>
      <w:tr w:rsidR="0028179D" w14:paraId="4A8EA809" w14:textId="77777777">
        <w:tc>
          <w:tcPr>
            <w:tcW w:w="1951" w:type="dxa"/>
            <w:tcBorders>
              <w:left w:val="single" w:sz="6" w:space="0" w:color="auto"/>
              <w:right w:val="single" w:sz="6" w:space="0" w:color="auto"/>
            </w:tcBorders>
          </w:tcPr>
          <w:p w14:paraId="5E0007AD" w14:textId="77777777" w:rsidR="0028179D" w:rsidRDefault="0028179D">
            <w:pPr>
              <w:pStyle w:val="TAL"/>
            </w:pPr>
          </w:p>
        </w:tc>
        <w:tc>
          <w:tcPr>
            <w:tcW w:w="7619" w:type="dxa"/>
            <w:tcBorders>
              <w:left w:val="nil"/>
              <w:right w:val="single" w:sz="6" w:space="0" w:color="auto"/>
            </w:tcBorders>
          </w:tcPr>
          <w:p w14:paraId="4233714E" w14:textId="77777777" w:rsidR="0028179D" w:rsidRDefault="0028179D">
            <w:pPr>
              <w:pStyle w:val="TAN"/>
            </w:pPr>
            <w:r>
              <w:t>0110</w:t>
            </w:r>
            <w:r>
              <w:tab/>
              <w:t>Swedish</w:t>
            </w:r>
          </w:p>
        </w:tc>
      </w:tr>
      <w:tr w:rsidR="0028179D" w14:paraId="4D3AD51A" w14:textId="77777777">
        <w:tc>
          <w:tcPr>
            <w:tcW w:w="1951" w:type="dxa"/>
            <w:tcBorders>
              <w:left w:val="single" w:sz="6" w:space="0" w:color="auto"/>
              <w:right w:val="single" w:sz="6" w:space="0" w:color="auto"/>
            </w:tcBorders>
          </w:tcPr>
          <w:p w14:paraId="5DD12DEB" w14:textId="77777777" w:rsidR="0028179D" w:rsidRDefault="0028179D">
            <w:pPr>
              <w:pStyle w:val="TAL"/>
            </w:pPr>
          </w:p>
        </w:tc>
        <w:tc>
          <w:tcPr>
            <w:tcW w:w="7619" w:type="dxa"/>
            <w:tcBorders>
              <w:left w:val="nil"/>
              <w:right w:val="single" w:sz="6" w:space="0" w:color="auto"/>
            </w:tcBorders>
          </w:tcPr>
          <w:p w14:paraId="3CDB899B" w14:textId="77777777" w:rsidR="0028179D" w:rsidRDefault="0028179D">
            <w:pPr>
              <w:pStyle w:val="TAN"/>
            </w:pPr>
            <w:r>
              <w:t>0111</w:t>
            </w:r>
            <w:r>
              <w:tab/>
              <w:t>Danish</w:t>
            </w:r>
          </w:p>
        </w:tc>
      </w:tr>
      <w:tr w:rsidR="0028179D" w14:paraId="62323E64" w14:textId="77777777">
        <w:tc>
          <w:tcPr>
            <w:tcW w:w="1951" w:type="dxa"/>
            <w:tcBorders>
              <w:left w:val="single" w:sz="6" w:space="0" w:color="auto"/>
              <w:right w:val="single" w:sz="6" w:space="0" w:color="auto"/>
            </w:tcBorders>
          </w:tcPr>
          <w:p w14:paraId="650E1F75" w14:textId="77777777" w:rsidR="0028179D" w:rsidRDefault="0028179D">
            <w:pPr>
              <w:pStyle w:val="TAL"/>
            </w:pPr>
          </w:p>
        </w:tc>
        <w:tc>
          <w:tcPr>
            <w:tcW w:w="7619" w:type="dxa"/>
            <w:tcBorders>
              <w:left w:val="nil"/>
              <w:right w:val="single" w:sz="6" w:space="0" w:color="auto"/>
            </w:tcBorders>
          </w:tcPr>
          <w:p w14:paraId="69D9C39D" w14:textId="77777777" w:rsidR="0028179D" w:rsidRDefault="0028179D">
            <w:pPr>
              <w:pStyle w:val="TAN"/>
            </w:pPr>
            <w:r>
              <w:t>1000</w:t>
            </w:r>
            <w:r>
              <w:tab/>
              <w:t>Portuguese</w:t>
            </w:r>
          </w:p>
        </w:tc>
      </w:tr>
      <w:tr w:rsidR="0028179D" w14:paraId="295E949E" w14:textId="77777777">
        <w:tc>
          <w:tcPr>
            <w:tcW w:w="1951" w:type="dxa"/>
            <w:tcBorders>
              <w:left w:val="single" w:sz="6" w:space="0" w:color="auto"/>
              <w:right w:val="single" w:sz="6" w:space="0" w:color="auto"/>
            </w:tcBorders>
          </w:tcPr>
          <w:p w14:paraId="3C9072CC" w14:textId="77777777" w:rsidR="0028179D" w:rsidRDefault="0028179D">
            <w:pPr>
              <w:pStyle w:val="TAL"/>
            </w:pPr>
          </w:p>
        </w:tc>
        <w:tc>
          <w:tcPr>
            <w:tcW w:w="7619" w:type="dxa"/>
            <w:tcBorders>
              <w:left w:val="nil"/>
              <w:right w:val="single" w:sz="6" w:space="0" w:color="auto"/>
            </w:tcBorders>
          </w:tcPr>
          <w:p w14:paraId="0C90C83D" w14:textId="77777777" w:rsidR="0028179D" w:rsidRDefault="0028179D">
            <w:pPr>
              <w:pStyle w:val="TAN"/>
            </w:pPr>
            <w:r>
              <w:t>1001</w:t>
            </w:r>
            <w:r>
              <w:tab/>
              <w:t>Finnish</w:t>
            </w:r>
          </w:p>
        </w:tc>
      </w:tr>
      <w:tr w:rsidR="0028179D" w14:paraId="6B8DCA8E" w14:textId="77777777">
        <w:tc>
          <w:tcPr>
            <w:tcW w:w="1951" w:type="dxa"/>
            <w:tcBorders>
              <w:left w:val="single" w:sz="6" w:space="0" w:color="auto"/>
              <w:right w:val="single" w:sz="6" w:space="0" w:color="auto"/>
            </w:tcBorders>
          </w:tcPr>
          <w:p w14:paraId="2C783DAD" w14:textId="77777777" w:rsidR="0028179D" w:rsidRDefault="0028179D">
            <w:pPr>
              <w:pStyle w:val="TAL"/>
            </w:pPr>
          </w:p>
        </w:tc>
        <w:tc>
          <w:tcPr>
            <w:tcW w:w="7619" w:type="dxa"/>
            <w:tcBorders>
              <w:left w:val="nil"/>
              <w:right w:val="single" w:sz="6" w:space="0" w:color="auto"/>
            </w:tcBorders>
          </w:tcPr>
          <w:p w14:paraId="1BE2EC3E" w14:textId="77777777" w:rsidR="0028179D" w:rsidRDefault="0028179D">
            <w:pPr>
              <w:pStyle w:val="TAN"/>
            </w:pPr>
            <w:r>
              <w:t>1010</w:t>
            </w:r>
            <w:r>
              <w:tab/>
              <w:t>Norwegian</w:t>
            </w:r>
          </w:p>
        </w:tc>
      </w:tr>
      <w:tr w:rsidR="0028179D" w14:paraId="5025FA48" w14:textId="77777777">
        <w:tc>
          <w:tcPr>
            <w:tcW w:w="1951" w:type="dxa"/>
            <w:tcBorders>
              <w:left w:val="single" w:sz="6" w:space="0" w:color="auto"/>
              <w:right w:val="single" w:sz="6" w:space="0" w:color="auto"/>
            </w:tcBorders>
          </w:tcPr>
          <w:p w14:paraId="39A0A717" w14:textId="77777777" w:rsidR="0028179D" w:rsidRDefault="0028179D">
            <w:pPr>
              <w:pStyle w:val="TAL"/>
            </w:pPr>
          </w:p>
        </w:tc>
        <w:tc>
          <w:tcPr>
            <w:tcW w:w="7619" w:type="dxa"/>
            <w:tcBorders>
              <w:left w:val="nil"/>
              <w:right w:val="single" w:sz="6" w:space="0" w:color="auto"/>
            </w:tcBorders>
          </w:tcPr>
          <w:p w14:paraId="633700C9" w14:textId="77777777" w:rsidR="0028179D" w:rsidRDefault="0028179D">
            <w:pPr>
              <w:pStyle w:val="TAN"/>
            </w:pPr>
            <w:r>
              <w:t>1011</w:t>
            </w:r>
            <w:r>
              <w:tab/>
              <w:t>Greek</w:t>
            </w:r>
          </w:p>
        </w:tc>
      </w:tr>
      <w:tr w:rsidR="0028179D" w14:paraId="3D54EBC0" w14:textId="77777777">
        <w:tc>
          <w:tcPr>
            <w:tcW w:w="1951" w:type="dxa"/>
            <w:tcBorders>
              <w:left w:val="single" w:sz="6" w:space="0" w:color="auto"/>
              <w:right w:val="single" w:sz="6" w:space="0" w:color="auto"/>
            </w:tcBorders>
          </w:tcPr>
          <w:p w14:paraId="5BFF7F23" w14:textId="77777777" w:rsidR="0028179D" w:rsidRDefault="0028179D">
            <w:pPr>
              <w:pStyle w:val="TAL"/>
            </w:pPr>
          </w:p>
        </w:tc>
        <w:tc>
          <w:tcPr>
            <w:tcW w:w="7619" w:type="dxa"/>
            <w:tcBorders>
              <w:left w:val="nil"/>
              <w:right w:val="single" w:sz="6" w:space="0" w:color="auto"/>
            </w:tcBorders>
          </w:tcPr>
          <w:p w14:paraId="73BD3987" w14:textId="77777777" w:rsidR="0028179D" w:rsidRDefault="0028179D">
            <w:pPr>
              <w:pStyle w:val="TAN"/>
            </w:pPr>
            <w:r>
              <w:t>1100</w:t>
            </w:r>
            <w:r>
              <w:tab/>
              <w:t>Turkish</w:t>
            </w:r>
          </w:p>
        </w:tc>
      </w:tr>
      <w:tr w:rsidR="0028179D" w14:paraId="645560EF" w14:textId="77777777">
        <w:tc>
          <w:tcPr>
            <w:tcW w:w="1951" w:type="dxa"/>
            <w:tcBorders>
              <w:left w:val="single" w:sz="6" w:space="0" w:color="auto"/>
              <w:right w:val="single" w:sz="6" w:space="0" w:color="auto"/>
            </w:tcBorders>
          </w:tcPr>
          <w:p w14:paraId="7DE4FA64" w14:textId="77777777" w:rsidR="0028179D" w:rsidRDefault="0028179D">
            <w:pPr>
              <w:pStyle w:val="TAL"/>
            </w:pPr>
          </w:p>
        </w:tc>
        <w:tc>
          <w:tcPr>
            <w:tcW w:w="7619" w:type="dxa"/>
            <w:tcBorders>
              <w:left w:val="nil"/>
              <w:right w:val="single" w:sz="6" w:space="0" w:color="auto"/>
            </w:tcBorders>
          </w:tcPr>
          <w:p w14:paraId="5466BFC5" w14:textId="77777777" w:rsidR="0028179D" w:rsidRDefault="0028179D">
            <w:pPr>
              <w:pStyle w:val="TAN"/>
            </w:pPr>
            <w:r>
              <w:t>1101</w:t>
            </w:r>
            <w:r>
              <w:tab/>
              <w:t>Hungarian</w:t>
            </w:r>
          </w:p>
          <w:p w14:paraId="04D7C2B6" w14:textId="77777777" w:rsidR="0028179D" w:rsidRDefault="0028179D">
            <w:pPr>
              <w:pStyle w:val="TAN"/>
            </w:pPr>
            <w:r>
              <w:t>1110</w:t>
            </w:r>
            <w:r>
              <w:tab/>
              <w:t>Polish</w:t>
            </w:r>
          </w:p>
        </w:tc>
      </w:tr>
      <w:tr w:rsidR="0028179D" w14:paraId="3F353B15" w14:textId="77777777">
        <w:tc>
          <w:tcPr>
            <w:tcW w:w="1951" w:type="dxa"/>
            <w:tcBorders>
              <w:left w:val="single" w:sz="6" w:space="0" w:color="auto"/>
              <w:right w:val="single" w:sz="6" w:space="0" w:color="auto"/>
            </w:tcBorders>
          </w:tcPr>
          <w:p w14:paraId="3A74A018" w14:textId="77777777" w:rsidR="0028179D" w:rsidRDefault="0028179D">
            <w:pPr>
              <w:pStyle w:val="TAL"/>
            </w:pPr>
          </w:p>
        </w:tc>
        <w:tc>
          <w:tcPr>
            <w:tcW w:w="7619" w:type="dxa"/>
            <w:tcBorders>
              <w:left w:val="nil"/>
              <w:right w:val="single" w:sz="6" w:space="0" w:color="auto"/>
            </w:tcBorders>
          </w:tcPr>
          <w:p w14:paraId="272E8872" w14:textId="77777777" w:rsidR="0028179D" w:rsidRDefault="0028179D">
            <w:pPr>
              <w:pStyle w:val="TAN"/>
            </w:pPr>
            <w:r>
              <w:t>1111</w:t>
            </w:r>
            <w:r>
              <w:tab/>
              <w:t>Language unspecified</w:t>
            </w:r>
          </w:p>
        </w:tc>
      </w:tr>
      <w:tr w:rsidR="0028179D" w14:paraId="06F34003" w14:textId="77777777">
        <w:tc>
          <w:tcPr>
            <w:tcW w:w="1951" w:type="dxa"/>
            <w:tcBorders>
              <w:top w:val="single" w:sz="6" w:space="0" w:color="auto"/>
              <w:left w:val="single" w:sz="6" w:space="0" w:color="auto"/>
              <w:bottom w:val="single" w:sz="6" w:space="0" w:color="auto"/>
              <w:right w:val="single" w:sz="6" w:space="0" w:color="auto"/>
            </w:tcBorders>
          </w:tcPr>
          <w:p w14:paraId="78285AE9" w14:textId="77777777" w:rsidR="0028179D" w:rsidRDefault="0028179D">
            <w:pPr>
              <w:pStyle w:val="TAL"/>
            </w:pPr>
            <w:r>
              <w:t>0001</w:t>
            </w:r>
          </w:p>
        </w:tc>
        <w:tc>
          <w:tcPr>
            <w:tcW w:w="7619" w:type="dxa"/>
            <w:tcBorders>
              <w:top w:val="single" w:sz="6" w:space="0" w:color="auto"/>
              <w:left w:val="nil"/>
              <w:bottom w:val="single" w:sz="6" w:space="0" w:color="auto"/>
              <w:right w:val="single" w:sz="6" w:space="0" w:color="auto"/>
            </w:tcBorders>
          </w:tcPr>
          <w:p w14:paraId="3F348505" w14:textId="77777777" w:rsidR="0028179D" w:rsidRDefault="0028179D">
            <w:pPr>
              <w:pStyle w:val="TAN"/>
            </w:pPr>
            <w:r>
              <w:t>0000</w:t>
            </w:r>
            <w:r>
              <w:tab/>
              <w:t xml:space="preserve">GSM 7 bit default alphabet; message preceded by language indication. </w:t>
            </w:r>
          </w:p>
          <w:p w14:paraId="5CDFEBB4" w14:textId="77777777" w:rsidR="0028179D" w:rsidRDefault="0028179D">
            <w:pPr>
              <w:pStyle w:val="TAN"/>
            </w:pPr>
          </w:p>
          <w:p w14:paraId="15623EE5" w14:textId="71FA728F" w:rsidR="0028179D" w:rsidRDefault="0028179D">
            <w:pPr>
              <w:pStyle w:val="TAN"/>
            </w:pPr>
            <w:r>
              <w:tab/>
              <w:t>The first 3 characters of the message are a two-character representation of the language encoded according to ISO 639 [12], followed by a CR character. The CR character is then followed by 90 characters of text</w:t>
            </w:r>
            <w:r w:rsidR="00642830" w:rsidRPr="00642830">
              <w:t xml:space="preserve"> (NOTE 1)</w:t>
            </w:r>
            <w:r>
              <w:t xml:space="preserve">. </w:t>
            </w:r>
          </w:p>
          <w:p w14:paraId="75139D3F" w14:textId="77777777" w:rsidR="0028179D" w:rsidRDefault="0028179D">
            <w:pPr>
              <w:pStyle w:val="TAN"/>
            </w:pPr>
          </w:p>
          <w:p w14:paraId="0C8473B9" w14:textId="77777777" w:rsidR="0028179D" w:rsidRDefault="0028179D">
            <w:pPr>
              <w:pStyle w:val="TAN"/>
            </w:pPr>
            <w:r>
              <w:t>0001</w:t>
            </w:r>
            <w:r>
              <w:tab/>
              <w:t>UCS2; message preceded by language indication</w:t>
            </w:r>
          </w:p>
          <w:p w14:paraId="5058412B" w14:textId="77777777" w:rsidR="0028179D" w:rsidRDefault="0028179D">
            <w:pPr>
              <w:pStyle w:val="TAN"/>
            </w:pPr>
          </w:p>
          <w:p w14:paraId="64C8FAF7" w14:textId="77ADC390" w:rsidR="0028179D" w:rsidRDefault="0028179D">
            <w:pPr>
              <w:pStyle w:val="TAN"/>
            </w:pPr>
            <w:r>
              <w:tab/>
              <w:t>The message starts with a two GSM 7-bit default alphabet character representation of the language encoded according to ISO 639 [12]. This is padded to the octet boundary with two bits set to 0 and then followed by 40 characters of UCS2-encoded message</w:t>
            </w:r>
            <w:r w:rsidR="00642830" w:rsidRPr="00642830">
              <w:t xml:space="preserve"> (NOTE 1)</w:t>
            </w:r>
            <w:r>
              <w:t>.</w:t>
            </w:r>
          </w:p>
          <w:p w14:paraId="0D50C899" w14:textId="77777777" w:rsidR="0028179D" w:rsidRDefault="0028179D">
            <w:pPr>
              <w:pStyle w:val="TAN"/>
            </w:pPr>
            <w:r>
              <w:tab/>
              <w:t>An MS not supporting UCS2 coding will present the two character language identifier followed by improperly interpreted user data.</w:t>
            </w:r>
          </w:p>
          <w:p w14:paraId="6F2C5A83" w14:textId="77777777" w:rsidR="0028179D" w:rsidRDefault="0028179D">
            <w:pPr>
              <w:pStyle w:val="TAN"/>
            </w:pPr>
          </w:p>
          <w:p w14:paraId="139957FE" w14:textId="77777777" w:rsidR="0028179D" w:rsidRDefault="0028179D">
            <w:pPr>
              <w:pStyle w:val="TAN"/>
            </w:pPr>
          </w:p>
          <w:p w14:paraId="7CD15D3F" w14:textId="77777777" w:rsidR="0028179D" w:rsidRDefault="0028179D">
            <w:pPr>
              <w:pStyle w:val="TAN"/>
            </w:pPr>
            <w:r>
              <w:t>0010..1111</w:t>
            </w:r>
            <w:r>
              <w:tab/>
              <w:t xml:space="preserve">Reserved   </w:t>
            </w:r>
          </w:p>
        </w:tc>
      </w:tr>
      <w:tr w:rsidR="0028179D" w14:paraId="65C203B4" w14:textId="77777777">
        <w:tc>
          <w:tcPr>
            <w:tcW w:w="1951" w:type="dxa"/>
            <w:tcBorders>
              <w:top w:val="single" w:sz="6" w:space="0" w:color="auto"/>
              <w:left w:val="single" w:sz="6" w:space="0" w:color="auto"/>
              <w:bottom w:val="single" w:sz="6" w:space="0" w:color="auto"/>
              <w:right w:val="single" w:sz="6" w:space="0" w:color="auto"/>
            </w:tcBorders>
          </w:tcPr>
          <w:p w14:paraId="3CEB6BF6" w14:textId="77777777" w:rsidR="0028179D" w:rsidRDefault="0028179D">
            <w:pPr>
              <w:pStyle w:val="TAL"/>
            </w:pPr>
            <w:r>
              <w:t>0010..</w:t>
            </w:r>
            <w:r>
              <w:tab/>
            </w:r>
          </w:p>
        </w:tc>
        <w:tc>
          <w:tcPr>
            <w:tcW w:w="7619" w:type="dxa"/>
            <w:tcBorders>
              <w:top w:val="single" w:sz="6" w:space="0" w:color="auto"/>
              <w:left w:val="nil"/>
              <w:bottom w:val="single" w:sz="6" w:space="0" w:color="auto"/>
              <w:right w:val="single" w:sz="6" w:space="0" w:color="auto"/>
            </w:tcBorders>
          </w:tcPr>
          <w:p w14:paraId="2E99910A" w14:textId="77777777" w:rsidR="0028179D" w:rsidRDefault="0028179D">
            <w:pPr>
              <w:pStyle w:val="TAL"/>
            </w:pPr>
            <w:r>
              <w:t>0000           Czech</w:t>
            </w:r>
          </w:p>
          <w:p w14:paraId="545DE9D9" w14:textId="3B282E8F" w:rsidR="0028179D" w:rsidRDefault="0028179D">
            <w:pPr>
              <w:pStyle w:val="TAL"/>
            </w:pPr>
            <w:r>
              <w:t>0001           Hebrew</w:t>
            </w:r>
            <w:r w:rsidR="00642830" w:rsidRPr="00642830">
              <w:t xml:space="preserve"> (NOTE 2)</w:t>
            </w:r>
          </w:p>
          <w:p w14:paraId="31E11308" w14:textId="5E5A1042" w:rsidR="0028179D" w:rsidRDefault="0028179D">
            <w:pPr>
              <w:pStyle w:val="TAL"/>
            </w:pPr>
            <w:r>
              <w:t>0010           Arabic</w:t>
            </w:r>
            <w:r w:rsidR="00642830">
              <w:t xml:space="preserve"> (NOTE 2)</w:t>
            </w:r>
          </w:p>
          <w:p w14:paraId="22A3F4A6" w14:textId="40F18217" w:rsidR="0028179D" w:rsidRDefault="0028179D">
            <w:pPr>
              <w:pStyle w:val="TAL"/>
            </w:pPr>
            <w:r>
              <w:t>0011           Russian</w:t>
            </w:r>
            <w:r w:rsidR="00642830">
              <w:t xml:space="preserve"> (NOTE 2)</w:t>
            </w:r>
          </w:p>
          <w:p w14:paraId="06ED3683" w14:textId="77777777" w:rsidR="0028179D" w:rsidRDefault="0028179D">
            <w:pPr>
              <w:pStyle w:val="TAL"/>
            </w:pPr>
            <w:r>
              <w:t>0100           Icelandic</w:t>
            </w:r>
          </w:p>
          <w:p w14:paraId="5550E787" w14:textId="77777777" w:rsidR="0028179D" w:rsidRDefault="0028179D">
            <w:pPr>
              <w:pStyle w:val="TAL"/>
            </w:pPr>
          </w:p>
          <w:p w14:paraId="1BCEF8C4" w14:textId="77777777" w:rsidR="0028179D" w:rsidRDefault="0028179D">
            <w:pPr>
              <w:pStyle w:val="TAL"/>
            </w:pPr>
          </w:p>
          <w:p w14:paraId="6E2A3F0F" w14:textId="77777777" w:rsidR="0028179D" w:rsidRDefault="0028179D" w:rsidP="00530E85">
            <w:pPr>
              <w:pStyle w:val="TAL"/>
            </w:pPr>
            <w:r w:rsidRPr="00530E85">
              <w:t>0101..1111</w:t>
            </w:r>
            <w:r w:rsidRPr="00530E85">
              <w:tab/>
              <w:t>Reserved for other languages using the GSM 7 bit default alphabet, with unspecified handling at the MS</w:t>
            </w:r>
          </w:p>
        </w:tc>
      </w:tr>
      <w:tr w:rsidR="0028179D" w14:paraId="6C1ED0E6" w14:textId="77777777">
        <w:tc>
          <w:tcPr>
            <w:tcW w:w="1951" w:type="dxa"/>
            <w:tcBorders>
              <w:top w:val="single" w:sz="6" w:space="0" w:color="auto"/>
              <w:left w:val="single" w:sz="6" w:space="0" w:color="auto"/>
              <w:right w:val="single" w:sz="6" w:space="0" w:color="auto"/>
            </w:tcBorders>
          </w:tcPr>
          <w:p w14:paraId="5F1507E6" w14:textId="77777777" w:rsidR="0028179D" w:rsidRDefault="0028179D">
            <w:pPr>
              <w:pStyle w:val="TAL"/>
              <w:keepNext w:val="0"/>
              <w:keepLines w:val="0"/>
            </w:pPr>
            <w:r>
              <w:t>0011</w:t>
            </w:r>
          </w:p>
        </w:tc>
        <w:tc>
          <w:tcPr>
            <w:tcW w:w="7619" w:type="dxa"/>
            <w:tcBorders>
              <w:top w:val="single" w:sz="6" w:space="0" w:color="auto"/>
              <w:left w:val="nil"/>
              <w:right w:val="single" w:sz="6" w:space="0" w:color="auto"/>
            </w:tcBorders>
          </w:tcPr>
          <w:p w14:paraId="44DCF7E4" w14:textId="77777777" w:rsidR="0028179D" w:rsidRDefault="0028179D">
            <w:pPr>
              <w:pStyle w:val="ZK"/>
              <w:rPr>
                <w:sz w:val="18"/>
              </w:rPr>
            </w:pPr>
            <w:r>
              <w:rPr>
                <w:sz w:val="18"/>
              </w:rPr>
              <w:t>0000..1111</w:t>
            </w:r>
            <w:r>
              <w:rPr>
                <w:sz w:val="18"/>
              </w:rPr>
              <w:tab/>
              <w:t>Reserved for other languages using the GSM 7 bit default alphabet, with unspecified handling at the MS</w:t>
            </w:r>
          </w:p>
        </w:tc>
      </w:tr>
      <w:tr w:rsidR="0028179D" w14:paraId="0BF0F50C" w14:textId="77777777">
        <w:tc>
          <w:tcPr>
            <w:tcW w:w="1951" w:type="dxa"/>
            <w:tcBorders>
              <w:top w:val="single" w:sz="6" w:space="0" w:color="auto"/>
              <w:left w:val="single" w:sz="6" w:space="0" w:color="auto"/>
              <w:right w:val="single" w:sz="6" w:space="0" w:color="auto"/>
            </w:tcBorders>
          </w:tcPr>
          <w:p w14:paraId="7540F70C" w14:textId="77777777" w:rsidR="0028179D" w:rsidRDefault="0028179D">
            <w:pPr>
              <w:pStyle w:val="TAL"/>
            </w:pPr>
            <w:r>
              <w:lastRenderedPageBreak/>
              <w:t>01xx</w:t>
            </w:r>
          </w:p>
        </w:tc>
        <w:tc>
          <w:tcPr>
            <w:tcW w:w="7619" w:type="dxa"/>
            <w:tcBorders>
              <w:top w:val="single" w:sz="6" w:space="0" w:color="auto"/>
              <w:left w:val="nil"/>
              <w:right w:val="single" w:sz="6" w:space="0" w:color="auto"/>
            </w:tcBorders>
          </w:tcPr>
          <w:p w14:paraId="58526BFD" w14:textId="77777777" w:rsidR="0028179D" w:rsidRDefault="0028179D">
            <w:pPr>
              <w:pStyle w:val="TAL"/>
            </w:pPr>
            <w:r>
              <w:t>General Data Coding indication</w:t>
            </w:r>
          </w:p>
          <w:p w14:paraId="6D05A0A6" w14:textId="77777777" w:rsidR="0028179D" w:rsidRDefault="0028179D">
            <w:pPr>
              <w:pStyle w:val="TAL"/>
            </w:pPr>
            <w:r>
              <w:t>Bits 5..0 indicate the following:</w:t>
            </w:r>
          </w:p>
        </w:tc>
      </w:tr>
      <w:tr w:rsidR="0028179D" w14:paraId="415EB2E6" w14:textId="77777777">
        <w:tc>
          <w:tcPr>
            <w:tcW w:w="1951" w:type="dxa"/>
            <w:tcBorders>
              <w:left w:val="single" w:sz="6" w:space="0" w:color="auto"/>
              <w:right w:val="single" w:sz="6" w:space="0" w:color="auto"/>
            </w:tcBorders>
          </w:tcPr>
          <w:p w14:paraId="35F580D6" w14:textId="77777777" w:rsidR="0028179D" w:rsidRDefault="0028179D">
            <w:pPr>
              <w:pStyle w:val="TAL"/>
            </w:pPr>
          </w:p>
        </w:tc>
        <w:tc>
          <w:tcPr>
            <w:tcW w:w="7619" w:type="dxa"/>
            <w:tcBorders>
              <w:left w:val="nil"/>
              <w:right w:val="single" w:sz="6" w:space="0" w:color="auto"/>
            </w:tcBorders>
          </w:tcPr>
          <w:p w14:paraId="265C636A" w14:textId="77777777" w:rsidR="0028179D" w:rsidRDefault="0028179D">
            <w:pPr>
              <w:pStyle w:val="TAL"/>
            </w:pPr>
          </w:p>
        </w:tc>
      </w:tr>
      <w:tr w:rsidR="0028179D" w14:paraId="60A87D24" w14:textId="77777777">
        <w:tc>
          <w:tcPr>
            <w:tcW w:w="1951" w:type="dxa"/>
            <w:tcBorders>
              <w:left w:val="single" w:sz="6" w:space="0" w:color="auto"/>
              <w:right w:val="single" w:sz="6" w:space="0" w:color="auto"/>
            </w:tcBorders>
          </w:tcPr>
          <w:p w14:paraId="6901EFC7" w14:textId="77777777" w:rsidR="0028179D" w:rsidRDefault="0028179D">
            <w:pPr>
              <w:pStyle w:val="TAL"/>
            </w:pPr>
          </w:p>
        </w:tc>
        <w:tc>
          <w:tcPr>
            <w:tcW w:w="7619" w:type="dxa"/>
            <w:tcBorders>
              <w:left w:val="nil"/>
              <w:right w:val="single" w:sz="6" w:space="0" w:color="auto"/>
            </w:tcBorders>
          </w:tcPr>
          <w:p w14:paraId="0A58976A" w14:textId="77777777" w:rsidR="0028179D" w:rsidRDefault="0028179D">
            <w:pPr>
              <w:pStyle w:val="TAL"/>
            </w:pPr>
            <w:r>
              <w:t>Bit 5, if set to 0, indicates the text is uncompressed</w:t>
            </w:r>
          </w:p>
          <w:p w14:paraId="03B56320" w14:textId="77777777" w:rsidR="0028179D" w:rsidRDefault="0028179D">
            <w:pPr>
              <w:pStyle w:val="TAL"/>
            </w:pPr>
            <w:r>
              <w:t>Bit 5, if set to 1, indicates the text is compressed using the compression algorithm defined in 3GPP TS 23.042 [13]</w:t>
            </w:r>
          </w:p>
        </w:tc>
      </w:tr>
      <w:tr w:rsidR="0028179D" w14:paraId="1B2F4D2C" w14:textId="77777777">
        <w:tc>
          <w:tcPr>
            <w:tcW w:w="1951" w:type="dxa"/>
            <w:tcBorders>
              <w:left w:val="single" w:sz="6" w:space="0" w:color="auto"/>
              <w:right w:val="single" w:sz="6" w:space="0" w:color="auto"/>
            </w:tcBorders>
          </w:tcPr>
          <w:p w14:paraId="3AD5C8F6" w14:textId="77777777" w:rsidR="0028179D" w:rsidRDefault="0028179D">
            <w:pPr>
              <w:pStyle w:val="TAL"/>
            </w:pPr>
          </w:p>
        </w:tc>
        <w:tc>
          <w:tcPr>
            <w:tcW w:w="7619" w:type="dxa"/>
            <w:tcBorders>
              <w:left w:val="nil"/>
              <w:right w:val="single" w:sz="6" w:space="0" w:color="auto"/>
            </w:tcBorders>
          </w:tcPr>
          <w:p w14:paraId="368B5B03" w14:textId="77777777" w:rsidR="0028179D" w:rsidRDefault="0028179D">
            <w:pPr>
              <w:pStyle w:val="TAL"/>
            </w:pPr>
          </w:p>
        </w:tc>
      </w:tr>
      <w:tr w:rsidR="0028179D" w14:paraId="0AF56DD0" w14:textId="77777777">
        <w:tc>
          <w:tcPr>
            <w:tcW w:w="1951" w:type="dxa"/>
            <w:tcBorders>
              <w:left w:val="single" w:sz="6" w:space="0" w:color="auto"/>
              <w:right w:val="single" w:sz="6" w:space="0" w:color="auto"/>
            </w:tcBorders>
          </w:tcPr>
          <w:p w14:paraId="00B0449D" w14:textId="77777777" w:rsidR="0028179D" w:rsidRDefault="0028179D">
            <w:pPr>
              <w:pStyle w:val="TAL"/>
            </w:pPr>
          </w:p>
        </w:tc>
        <w:tc>
          <w:tcPr>
            <w:tcW w:w="7619" w:type="dxa"/>
            <w:tcBorders>
              <w:left w:val="nil"/>
              <w:right w:val="single" w:sz="6" w:space="0" w:color="auto"/>
            </w:tcBorders>
          </w:tcPr>
          <w:p w14:paraId="0544F449" w14:textId="77777777" w:rsidR="0028179D" w:rsidRDefault="0028179D">
            <w:pPr>
              <w:pStyle w:val="TAL"/>
            </w:pPr>
            <w:r>
              <w:t>Bit 4, if set to 0, indicates that bits 1 to 0 are reserved and have no message class meaning</w:t>
            </w:r>
          </w:p>
          <w:p w14:paraId="415C3F4E" w14:textId="77777777" w:rsidR="0028179D" w:rsidRDefault="0028179D">
            <w:pPr>
              <w:pStyle w:val="TAL"/>
            </w:pPr>
            <w:r>
              <w:t>Bit 4, if set to 1, indicates that bits 1 to 0 have a message class meaning:</w:t>
            </w:r>
          </w:p>
        </w:tc>
      </w:tr>
      <w:tr w:rsidR="0028179D" w14:paraId="78A46B47" w14:textId="77777777">
        <w:tc>
          <w:tcPr>
            <w:tcW w:w="1951" w:type="dxa"/>
            <w:tcBorders>
              <w:left w:val="single" w:sz="6" w:space="0" w:color="auto"/>
              <w:right w:val="single" w:sz="6" w:space="0" w:color="auto"/>
            </w:tcBorders>
          </w:tcPr>
          <w:p w14:paraId="048269F5" w14:textId="77777777" w:rsidR="0028179D" w:rsidRDefault="0028179D">
            <w:pPr>
              <w:pStyle w:val="TAL"/>
            </w:pPr>
          </w:p>
        </w:tc>
        <w:tc>
          <w:tcPr>
            <w:tcW w:w="7619" w:type="dxa"/>
            <w:tcBorders>
              <w:left w:val="nil"/>
              <w:right w:val="single" w:sz="6" w:space="0" w:color="auto"/>
            </w:tcBorders>
          </w:tcPr>
          <w:p w14:paraId="1A27819F" w14:textId="77777777" w:rsidR="0028179D" w:rsidRDefault="0028179D">
            <w:pPr>
              <w:pStyle w:val="TAL"/>
            </w:pPr>
          </w:p>
        </w:tc>
      </w:tr>
      <w:tr w:rsidR="0028179D" w14:paraId="4FFF4BDA" w14:textId="77777777">
        <w:tc>
          <w:tcPr>
            <w:tcW w:w="1951" w:type="dxa"/>
            <w:tcBorders>
              <w:left w:val="single" w:sz="6" w:space="0" w:color="auto"/>
              <w:right w:val="single" w:sz="6" w:space="0" w:color="auto"/>
            </w:tcBorders>
          </w:tcPr>
          <w:p w14:paraId="56B47DAD" w14:textId="77777777" w:rsidR="0028179D" w:rsidRDefault="0028179D">
            <w:pPr>
              <w:pStyle w:val="TAL"/>
            </w:pPr>
          </w:p>
        </w:tc>
        <w:tc>
          <w:tcPr>
            <w:tcW w:w="7619" w:type="dxa"/>
            <w:tcBorders>
              <w:left w:val="nil"/>
              <w:right w:val="single" w:sz="6" w:space="0" w:color="auto"/>
            </w:tcBorders>
          </w:tcPr>
          <w:p w14:paraId="65462B7D" w14:textId="77777777" w:rsidR="0028179D" w:rsidRDefault="0028179D">
            <w:pPr>
              <w:pStyle w:val="TAL"/>
            </w:pPr>
            <w:r>
              <w:t>Bit 1</w:t>
            </w:r>
            <w:r>
              <w:tab/>
              <w:t>Bit 0</w:t>
            </w:r>
            <w:r>
              <w:tab/>
            </w:r>
            <w:r>
              <w:tab/>
              <w:t>Message Class:</w:t>
            </w:r>
          </w:p>
        </w:tc>
      </w:tr>
      <w:tr w:rsidR="0028179D" w14:paraId="66A1F0B8" w14:textId="77777777">
        <w:tc>
          <w:tcPr>
            <w:tcW w:w="1951" w:type="dxa"/>
            <w:tcBorders>
              <w:left w:val="single" w:sz="6" w:space="0" w:color="auto"/>
              <w:right w:val="single" w:sz="6" w:space="0" w:color="auto"/>
            </w:tcBorders>
          </w:tcPr>
          <w:p w14:paraId="100DC430" w14:textId="77777777" w:rsidR="0028179D" w:rsidRDefault="0028179D">
            <w:pPr>
              <w:pStyle w:val="TAL"/>
            </w:pPr>
          </w:p>
        </w:tc>
        <w:tc>
          <w:tcPr>
            <w:tcW w:w="7619" w:type="dxa"/>
            <w:tcBorders>
              <w:left w:val="nil"/>
              <w:right w:val="single" w:sz="6" w:space="0" w:color="auto"/>
            </w:tcBorders>
          </w:tcPr>
          <w:p w14:paraId="7B2C1EAE" w14:textId="77777777" w:rsidR="0028179D" w:rsidRDefault="0028179D">
            <w:pPr>
              <w:pStyle w:val="TAL"/>
            </w:pPr>
            <w:r>
              <w:t>0</w:t>
            </w:r>
            <w:r>
              <w:tab/>
            </w:r>
            <w:r>
              <w:tab/>
              <w:t>0</w:t>
            </w:r>
            <w:r>
              <w:tab/>
            </w:r>
            <w:r>
              <w:tab/>
            </w:r>
            <w:r>
              <w:tab/>
              <w:t>Class 0</w:t>
            </w:r>
          </w:p>
        </w:tc>
      </w:tr>
      <w:tr w:rsidR="0028179D" w14:paraId="5C41FD30" w14:textId="77777777">
        <w:tc>
          <w:tcPr>
            <w:tcW w:w="1951" w:type="dxa"/>
            <w:tcBorders>
              <w:left w:val="single" w:sz="6" w:space="0" w:color="auto"/>
              <w:right w:val="single" w:sz="6" w:space="0" w:color="auto"/>
            </w:tcBorders>
          </w:tcPr>
          <w:p w14:paraId="6D9CB841" w14:textId="77777777" w:rsidR="0028179D" w:rsidRDefault="0028179D">
            <w:pPr>
              <w:pStyle w:val="TAL"/>
            </w:pPr>
          </w:p>
        </w:tc>
        <w:tc>
          <w:tcPr>
            <w:tcW w:w="7619" w:type="dxa"/>
            <w:tcBorders>
              <w:left w:val="nil"/>
              <w:right w:val="single" w:sz="6" w:space="0" w:color="auto"/>
            </w:tcBorders>
          </w:tcPr>
          <w:p w14:paraId="305587A8" w14:textId="77777777" w:rsidR="0028179D" w:rsidRDefault="0028179D">
            <w:pPr>
              <w:pStyle w:val="TAL"/>
            </w:pPr>
            <w:r>
              <w:t>0</w:t>
            </w:r>
            <w:r>
              <w:tab/>
            </w:r>
            <w:r>
              <w:tab/>
              <w:t>1</w:t>
            </w:r>
            <w:r>
              <w:tab/>
            </w:r>
            <w:r>
              <w:tab/>
            </w:r>
            <w:r>
              <w:tab/>
              <w:t>Class 1 Default meaning: ME-specific.</w:t>
            </w:r>
          </w:p>
        </w:tc>
      </w:tr>
      <w:tr w:rsidR="0028179D" w14:paraId="61F454FE" w14:textId="77777777">
        <w:tc>
          <w:tcPr>
            <w:tcW w:w="1951" w:type="dxa"/>
            <w:tcBorders>
              <w:left w:val="single" w:sz="6" w:space="0" w:color="auto"/>
              <w:right w:val="single" w:sz="6" w:space="0" w:color="auto"/>
            </w:tcBorders>
          </w:tcPr>
          <w:p w14:paraId="6A9B0D60" w14:textId="77777777" w:rsidR="0028179D" w:rsidRDefault="0028179D">
            <w:pPr>
              <w:pStyle w:val="TAL"/>
            </w:pPr>
          </w:p>
        </w:tc>
        <w:tc>
          <w:tcPr>
            <w:tcW w:w="7619" w:type="dxa"/>
            <w:tcBorders>
              <w:left w:val="nil"/>
              <w:right w:val="single" w:sz="6" w:space="0" w:color="auto"/>
            </w:tcBorders>
          </w:tcPr>
          <w:p w14:paraId="595D0E24" w14:textId="77777777" w:rsidR="0028179D" w:rsidRDefault="0028179D">
            <w:pPr>
              <w:pStyle w:val="TAL"/>
            </w:pPr>
            <w:r>
              <w:t>1</w:t>
            </w:r>
            <w:r>
              <w:tab/>
            </w:r>
            <w:r>
              <w:tab/>
              <w:t>0</w:t>
            </w:r>
            <w:r>
              <w:tab/>
            </w:r>
            <w:r>
              <w:tab/>
            </w:r>
            <w:r>
              <w:tab/>
              <w:t>Class 2 (U)SIM specific message.</w:t>
            </w:r>
          </w:p>
        </w:tc>
      </w:tr>
      <w:tr w:rsidR="0028179D" w14:paraId="2747CC8B" w14:textId="77777777">
        <w:tc>
          <w:tcPr>
            <w:tcW w:w="1951" w:type="dxa"/>
            <w:tcBorders>
              <w:left w:val="single" w:sz="6" w:space="0" w:color="auto"/>
              <w:right w:val="single" w:sz="6" w:space="0" w:color="auto"/>
            </w:tcBorders>
          </w:tcPr>
          <w:p w14:paraId="756D6CE9" w14:textId="77777777" w:rsidR="0028179D" w:rsidRDefault="0028179D">
            <w:pPr>
              <w:pStyle w:val="TAL"/>
            </w:pPr>
          </w:p>
        </w:tc>
        <w:tc>
          <w:tcPr>
            <w:tcW w:w="7619" w:type="dxa"/>
            <w:tcBorders>
              <w:left w:val="nil"/>
              <w:right w:val="single" w:sz="6" w:space="0" w:color="auto"/>
            </w:tcBorders>
          </w:tcPr>
          <w:p w14:paraId="01F82248" w14:textId="77777777" w:rsidR="0028179D" w:rsidRDefault="0028179D">
            <w:pPr>
              <w:pStyle w:val="TAL"/>
            </w:pPr>
            <w:r>
              <w:t>1</w:t>
            </w:r>
            <w:r>
              <w:tab/>
            </w:r>
            <w:r>
              <w:tab/>
              <w:t>1</w:t>
            </w:r>
            <w:r>
              <w:tab/>
            </w:r>
            <w:r>
              <w:tab/>
            </w:r>
            <w:r>
              <w:tab/>
              <w:t>Class 3 Default meaning: TE-specific (see 3GPP TS 27.005 [8])</w:t>
            </w:r>
          </w:p>
        </w:tc>
      </w:tr>
      <w:tr w:rsidR="0028179D" w14:paraId="28E51C0E" w14:textId="77777777">
        <w:tc>
          <w:tcPr>
            <w:tcW w:w="1951" w:type="dxa"/>
            <w:tcBorders>
              <w:left w:val="single" w:sz="6" w:space="0" w:color="auto"/>
              <w:right w:val="single" w:sz="6" w:space="0" w:color="auto"/>
            </w:tcBorders>
          </w:tcPr>
          <w:p w14:paraId="087EC6AB" w14:textId="77777777" w:rsidR="0028179D" w:rsidRDefault="0028179D">
            <w:pPr>
              <w:pStyle w:val="TAL"/>
            </w:pPr>
          </w:p>
        </w:tc>
        <w:tc>
          <w:tcPr>
            <w:tcW w:w="7619" w:type="dxa"/>
            <w:tcBorders>
              <w:left w:val="nil"/>
              <w:right w:val="single" w:sz="6" w:space="0" w:color="auto"/>
            </w:tcBorders>
          </w:tcPr>
          <w:p w14:paraId="02985442" w14:textId="77777777" w:rsidR="0028179D" w:rsidRDefault="0028179D">
            <w:pPr>
              <w:pStyle w:val="TAL"/>
            </w:pPr>
          </w:p>
        </w:tc>
      </w:tr>
      <w:tr w:rsidR="0028179D" w14:paraId="4E8A5EC9" w14:textId="77777777">
        <w:tc>
          <w:tcPr>
            <w:tcW w:w="1951" w:type="dxa"/>
            <w:tcBorders>
              <w:left w:val="single" w:sz="6" w:space="0" w:color="auto"/>
              <w:right w:val="single" w:sz="6" w:space="0" w:color="auto"/>
            </w:tcBorders>
          </w:tcPr>
          <w:p w14:paraId="787201C7" w14:textId="77777777" w:rsidR="0028179D" w:rsidRDefault="0028179D">
            <w:pPr>
              <w:pStyle w:val="TAL"/>
            </w:pPr>
          </w:p>
        </w:tc>
        <w:tc>
          <w:tcPr>
            <w:tcW w:w="7619" w:type="dxa"/>
            <w:tcBorders>
              <w:left w:val="nil"/>
              <w:right w:val="single" w:sz="6" w:space="0" w:color="auto"/>
            </w:tcBorders>
          </w:tcPr>
          <w:p w14:paraId="48BB2514" w14:textId="77777777" w:rsidR="0028179D" w:rsidRDefault="0028179D">
            <w:pPr>
              <w:pStyle w:val="TAL"/>
            </w:pPr>
            <w:r>
              <w:t>Bits 3 and 2 indicate the character set being used, as follows:</w:t>
            </w:r>
          </w:p>
        </w:tc>
      </w:tr>
      <w:tr w:rsidR="0028179D" w14:paraId="4F4D3E17" w14:textId="77777777">
        <w:tc>
          <w:tcPr>
            <w:tcW w:w="1951" w:type="dxa"/>
            <w:tcBorders>
              <w:left w:val="single" w:sz="6" w:space="0" w:color="auto"/>
              <w:right w:val="single" w:sz="6" w:space="0" w:color="auto"/>
            </w:tcBorders>
          </w:tcPr>
          <w:p w14:paraId="2D631BCA" w14:textId="77777777" w:rsidR="0028179D" w:rsidRDefault="0028179D">
            <w:pPr>
              <w:pStyle w:val="TAL"/>
            </w:pPr>
          </w:p>
        </w:tc>
        <w:tc>
          <w:tcPr>
            <w:tcW w:w="7619" w:type="dxa"/>
            <w:tcBorders>
              <w:left w:val="nil"/>
              <w:right w:val="single" w:sz="6" w:space="0" w:color="auto"/>
            </w:tcBorders>
          </w:tcPr>
          <w:p w14:paraId="4E2DD4E5" w14:textId="77777777" w:rsidR="0028179D" w:rsidRDefault="0028179D">
            <w:pPr>
              <w:pStyle w:val="TAL"/>
            </w:pPr>
            <w:r>
              <w:t>Bit 3</w:t>
            </w:r>
            <w:r>
              <w:tab/>
              <w:t>Bit 2</w:t>
            </w:r>
            <w:r>
              <w:tab/>
            </w:r>
            <w:r>
              <w:tab/>
              <w:t>Character set:</w:t>
            </w:r>
          </w:p>
        </w:tc>
      </w:tr>
      <w:tr w:rsidR="0028179D" w14:paraId="69F05F83" w14:textId="77777777">
        <w:tc>
          <w:tcPr>
            <w:tcW w:w="1951" w:type="dxa"/>
            <w:tcBorders>
              <w:left w:val="single" w:sz="6" w:space="0" w:color="auto"/>
              <w:right w:val="single" w:sz="6" w:space="0" w:color="auto"/>
            </w:tcBorders>
          </w:tcPr>
          <w:p w14:paraId="6153DD95" w14:textId="77777777" w:rsidR="0028179D" w:rsidRDefault="0028179D">
            <w:pPr>
              <w:pStyle w:val="TAL"/>
            </w:pPr>
          </w:p>
        </w:tc>
        <w:tc>
          <w:tcPr>
            <w:tcW w:w="7619" w:type="dxa"/>
            <w:tcBorders>
              <w:left w:val="nil"/>
              <w:right w:val="single" w:sz="6" w:space="0" w:color="auto"/>
            </w:tcBorders>
          </w:tcPr>
          <w:p w14:paraId="6968862D" w14:textId="77777777" w:rsidR="0028179D" w:rsidRDefault="0028179D">
            <w:pPr>
              <w:pStyle w:val="TAL"/>
            </w:pPr>
            <w:r>
              <w:t>0</w:t>
            </w:r>
            <w:r>
              <w:tab/>
            </w:r>
            <w:r>
              <w:tab/>
              <w:t>0</w:t>
            </w:r>
            <w:r>
              <w:tab/>
            </w:r>
            <w:r>
              <w:tab/>
            </w:r>
            <w:r>
              <w:tab/>
              <w:t>GSM 7 bit default alphabet</w:t>
            </w:r>
          </w:p>
        </w:tc>
      </w:tr>
      <w:tr w:rsidR="0028179D" w14:paraId="1305FF13" w14:textId="77777777">
        <w:tc>
          <w:tcPr>
            <w:tcW w:w="1951" w:type="dxa"/>
            <w:tcBorders>
              <w:left w:val="single" w:sz="6" w:space="0" w:color="auto"/>
              <w:right w:val="single" w:sz="6" w:space="0" w:color="auto"/>
            </w:tcBorders>
          </w:tcPr>
          <w:p w14:paraId="458D0566" w14:textId="77777777" w:rsidR="0028179D" w:rsidRDefault="0028179D">
            <w:pPr>
              <w:pStyle w:val="TAL"/>
            </w:pPr>
          </w:p>
        </w:tc>
        <w:tc>
          <w:tcPr>
            <w:tcW w:w="7619" w:type="dxa"/>
            <w:tcBorders>
              <w:left w:val="nil"/>
              <w:right w:val="single" w:sz="6" w:space="0" w:color="auto"/>
            </w:tcBorders>
          </w:tcPr>
          <w:p w14:paraId="4E14E79B" w14:textId="77777777" w:rsidR="0028179D" w:rsidRDefault="0028179D">
            <w:pPr>
              <w:pStyle w:val="TAL"/>
            </w:pPr>
            <w:r>
              <w:t>0</w:t>
            </w:r>
            <w:r>
              <w:tab/>
            </w:r>
            <w:r>
              <w:tab/>
              <w:t>1</w:t>
            </w:r>
            <w:r>
              <w:tab/>
            </w:r>
            <w:r>
              <w:tab/>
            </w:r>
            <w:r>
              <w:tab/>
              <w:t>8 bit data</w:t>
            </w:r>
          </w:p>
        </w:tc>
      </w:tr>
      <w:tr w:rsidR="0028179D" w14:paraId="75A69723" w14:textId="77777777">
        <w:tc>
          <w:tcPr>
            <w:tcW w:w="1951" w:type="dxa"/>
            <w:tcBorders>
              <w:left w:val="single" w:sz="6" w:space="0" w:color="auto"/>
              <w:right w:val="single" w:sz="6" w:space="0" w:color="auto"/>
            </w:tcBorders>
          </w:tcPr>
          <w:p w14:paraId="6817469B" w14:textId="77777777" w:rsidR="0028179D" w:rsidRDefault="0028179D">
            <w:pPr>
              <w:pStyle w:val="TAL"/>
            </w:pPr>
          </w:p>
        </w:tc>
        <w:tc>
          <w:tcPr>
            <w:tcW w:w="7619" w:type="dxa"/>
            <w:tcBorders>
              <w:left w:val="nil"/>
              <w:right w:val="single" w:sz="6" w:space="0" w:color="auto"/>
            </w:tcBorders>
          </w:tcPr>
          <w:p w14:paraId="5FFC85D1" w14:textId="77777777" w:rsidR="0028179D" w:rsidRDefault="0028179D">
            <w:pPr>
              <w:pStyle w:val="TAL"/>
            </w:pPr>
            <w:r>
              <w:t>1</w:t>
            </w:r>
            <w:r>
              <w:tab/>
            </w:r>
            <w:r>
              <w:tab/>
              <w:t>0</w:t>
            </w:r>
            <w:r>
              <w:tab/>
            </w:r>
            <w:r>
              <w:tab/>
            </w:r>
            <w:r>
              <w:tab/>
              <w:t>UCS2 (16 bit) [10]</w:t>
            </w:r>
          </w:p>
        </w:tc>
      </w:tr>
      <w:tr w:rsidR="0028179D" w14:paraId="4266D28B" w14:textId="77777777">
        <w:tc>
          <w:tcPr>
            <w:tcW w:w="1951" w:type="dxa"/>
            <w:tcBorders>
              <w:left w:val="single" w:sz="6" w:space="0" w:color="auto"/>
              <w:right w:val="single" w:sz="6" w:space="0" w:color="auto"/>
            </w:tcBorders>
          </w:tcPr>
          <w:p w14:paraId="13010F5B" w14:textId="77777777" w:rsidR="0028179D" w:rsidRDefault="0028179D">
            <w:pPr>
              <w:pStyle w:val="TAL"/>
            </w:pPr>
          </w:p>
        </w:tc>
        <w:tc>
          <w:tcPr>
            <w:tcW w:w="7619" w:type="dxa"/>
            <w:tcBorders>
              <w:left w:val="nil"/>
              <w:right w:val="single" w:sz="6" w:space="0" w:color="auto"/>
            </w:tcBorders>
          </w:tcPr>
          <w:p w14:paraId="2AB6D06E" w14:textId="77777777" w:rsidR="0028179D" w:rsidRDefault="0028179D">
            <w:pPr>
              <w:pStyle w:val="TAL"/>
            </w:pPr>
            <w:r>
              <w:t>1</w:t>
            </w:r>
            <w:r>
              <w:tab/>
            </w:r>
            <w:r>
              <w:tab/>
              <w:t>1</w:t>
            </w:r>
            <w:r>
              <w:tab/>
            </w:r>
            <w:r>
              <w:tab/>
            </w:r>
            <w:r>
              <w:tab/>
              <w:t>Reserved</w:t>
            </w:r>
          </w:p>
        </w:tc>
      </w:tr>
      <w:tr w:rsidR="0028179D" w14:paraId="3A125C7E" w14:textId="77777777">
        <w:tc>
          <w:tcPr>
            <w:tcW w:w="1951" w:type="dxa"/>
            <w:tcBorders>
              <w:top w:val="single" w:sz="6" w:space="0" w:color="auto"/>
              <w:left w:val="single" w:sz="6" w:space="0" w:color="auto"/>
              <w:bottom w:val="single" w:sz="6" w:space="0" w:color="auto"/>
              <w:right w:val="single" w:sz="6" w:space="0" w:color="auto"/>
            </w:tcBorders>
          </w:tcPr>
          <w:p w14:paraId="7DA7FC61" w14:textId="77777777" w:rsidR="0028179D" w:rsidRDefault="0028179D">
            <w:pPr>
              <w:pStyle w:val="TAL"/>
            </w:pPr>
            <w:r>
              <w:t>1000</w:t>
            </w:r>
            <w:r>
              <w:tab/>
            </w:r>
          </w:p>
        </w:tc>
        <w:tc>
          <w:tcPr>
            <w:tcW w:w="7619" w:type="dxa"/>
            <w:tcBorders>
              <w:top w:val="single" w:sz="6" w:space="0" w:color="auto"/>
              <w:left w:val="nil"/>
              <w:bottom w:val="single" w:sz="6" w:space="0" w:color="auto"/>
              <w:right w:val="single" w:sz="6" w:space="0" w:color="auto"/>
            </w:tcBorders>
          </w:tcPr>
          <w:p w14:paraId="308A05EF" w14:textId="77777777" w:rsidR="0028179D" w:rsidRDefault="0028179D">
            <w:pPr>
              <w:pStyle w:val="TAL"/>
            </w:pPr>
            <w:r>
              <w:t>Reserved coding groups</w:t>
            </w:r>
          </w:p>
        </w:tc>
      </w:tr>
      <w:tr w:rsidR="0028179D" w14:paraId="724221A4" w14:textId="77777777">
        <w:tc>
          <w:tcPr>
            <w:tcW w:w="1951" w:type="dxa"/>
            <w:tcBorders>
              <w:left w:val="single" w:sz="6" w:space="0" w:color="auto"/>
              <w:right w:val="single" w:sz="6" w:space="0" w:color="auto"/>
            </w:tcBorders>
          </w:tcPr>
          <w:p w14:paraId="6D73303A" w14:textId="77777777" w:rsidR="0028179D" w:rsidRDefault="0028179D">
            <w:pPr>
              <w:pStyle w:val="TAL"/>
            </w:pPr>
            <w:r>
              <w:t>1001</w:t>
            </w:r>
          </w:p>
        </w:tc>
        <w:tc>
          <w:tcPr>
            <w:tcW w:w="7619" w:type="dxa"/>
            <w:tcBorders>
              <w:left w:val="nil"/>
              <w:right w:val="single" w:sz="6" w:space="0" w:color="auto"/>
            </w:tcBorders>
          </w:tcPr>
          <w:p w14:paraId="770E14D5" w14:textId="77777777" w:rsidR="0028179D" w:rsidRDefault="0028179D">
            <w:pPr>
              <w:pStyle w:val="TAL"/>
            </w:pPr>
            <w:r>
              <w:t>Message with User Data Header (UDH) structure:</w:t>
            </w:r>
          </w:p>
        </w:tc>
      </w:tr>
      <w:tr w:rsidR="0028179D" w14:paraId="034A95A3" w14:textId="77777777">
        <w:tc>
          <w:tcPr>
            <w:tcW w:w="1951" w:type="dxa"/>
            <w:tcBorders>
              <w:left w:val="single" w:sz="6" w:space="0" w:color="auto"/>
              <w:right w:val="single" w:sz="6" w:space="0" w:color="auto"/>
            </w:tcBorders>
          </w:tcPr>
          <w:p w14:paraId="6E1190EE" w14:textId="77777777" w:rsidR="0028179D" w:rsidRDefault="0028179D">
            <w:pPr>
              <w:pStyle w:val="TAL"/>
            </w:pPr>
          </w:p>
        </w:tc>
        <w:tc>
          <w:tcPr>
            <w:tcW w:w="7619" w:type="dxa"/>
            <w:tcBorders>
              <w:left w:val="nil"/>
              <w:right w:val="single" w:sz="6" w:space="0" w:color="auto"/>
            </w:tcBorders>
          </w:tcPr>
          <w:p w14:paraId="32F1DA25" w14:textId="77777777" w:rsidR="0028179D" w:rsidRDefault="0028179D">
            <w:pPr>
              <w:pStyle w:val="TAL"/>
            </w:pPr>
          </w:p>
        </w:tc>
      </w:tr>
      <w:tr w:rsidR="0028179D" w14:paraId="749BA28C" w14:textId="77777777">
        <w:tc>
          <w:tcPr>
            <w:tcW w:w="1951" w:type="dxa"/>
            <w:tcBorders>
              <w:left w:val="single" w:sz="6" w:space="0" w:color="auto"/>
              <w:right w:val="single" w:sz="6" w:space="0" w:color="auto"/>
            </w:tcBorders>
          </w:tcPr>
          <w:p w14:paraId="5F5B39AC" w14:textId="77777777" w:rsidR="0028179D" w:rsidRDefault="0028179D">
            <w:pPr>
              <w:pStyle w:val="TAL"/>
            </w:pPr>
          </w:p>
        </w:tc>
        <w:tc>
          <w:tcPr>
            <w:tcW w:w="7619" w:type="dxa"/>
            <w:tcBorders>
              <w:left w:val="nil"/>
              <w:right w:val="single" w:sz="6" w:space="0" w:color="auto"/>
            </w:tcBorders>
          </w:tcPr>
          <w:p w14:paraId="49C062D0" w14:textId="77777777" w:rsidR="0028179D" w:rsidRDefault="0028179D">
            <w:pPr>
              <w:pStyle w:val="TAL"/>
            </w:pPr>
            <w:r>
              <w:t>Bit 1</w:t>
            </w:r>
            <w:r>
              <w:tab/>
              <w:t>Bit 0</w:t>
            </w:r>
            <w:r>
              <w:tab/>
            </w:r>
            <w:r>
              <w:tab/>
              <w:t>Message Class:</w:t>
            </w:r>
          </w:p>
        </w:tc>
      </w:tr>
      <w:tr w:rsidR="0028179D" w14:paraId="7229F920" w14:textId="77777777">
        <w:tc>
          <w:tcPr>
            <w:tcW w:w="1951" w:type="dxa"/>
            <w:tcBorders>
              <w:left w:val="single" w:sz="6" w:space="0" w:color="auto"/>
              <w:right w:val="single" w:sz="6" w:space="0" w:color="auto"/>
            </w:tcBorders>
          </w:tcPr>
          <w:p w14:paraId="11B7BEA9" w14:textId="77777777" w:rsidR="0028179D" w:rsidRDefault="0028179D">
            <w:pPr>
              <w:pStyle w:val="TAL"/>
            </w:pPr>
          </w:p>
        </w:tc>
        <w:tc>
          <w:tcPr>
            <w:tcW w:w="7619" w:type="dxa"/>
            <w:tcBorders>
              <w:left w:val="nil"/>
              <w:right w:val="single" w:sz="6" w:space="0" w:color="auto"/>
            </w:tcBorders>
          </w:tcPr>
          <w:p w14:paraId="511A1F27" w14:textId="77777777" w:rsidR="0028179D" w:rsidRDefault="0028179D">
            <w:pPr>
              <w:pStyle w:val="TAL"/>
            </w:pPr>
            <w:r>
              <w:t>0</w:t>
            </w:r>
            <w:r>
              <w:tab/>
            </w:r>
            <w:r>
              <w:tab/>
              <w:t>0</w:t>
            </w:r>
            <w:r>
              <w:tab/>
            </w:r>
            <w:r>
              <w:tab/>
            </w:r>
            <w:r>
              <w:tab/>
              <w:t>Class 0</w:t>
            </w:r>
          </w:p>
        </w:tc>
      </w:tr>
      <w:tr w:rsidR="0028179D" w14:paraId="1676AFAA" w14:textId="77777777">
        <w:tc>
          <w:tcPr>
            <w:tcW w:w="1951" w:type="dxa"/>
            <w:tcBorders>
              <w:left w:val="single" w:sz="6" w:space="0" w:color="auto"/>
              <w:right w:val="single" w:sz="6" w:space="0" w:color="auto"/>
            </w:tcBorders>
          </w:tcPr>
          <w:p w14:paraId="4F473849" w14:textId="77777777" w:rsidR="0028179D" w:rsidRDefault="0028179D">
            <w:pPr>
              <w:pStyle w:val="TAL"/>
            </w:pPr>
          </w:p>
        </w:tc>
        <w:tc>
          <w:tcPr>
            <w:tcW w:w="7619" w:type="dxa"/>
            <w:tcBorders>
              <w:left w:val="nil"/>
              <w:right w:val="single" w:sz="6" w:space="0" w:color="auto"/>
            </w:tcBorders>
          </w:tcPr>
          <w:p w14:paraId="7A472581" w14:textId="77777777" w:rsidR="0028179D" w:rsidRDefault="0028179D">
            <w:pPr>
              <w:pStyle w:val="TAL"/>
            </w:pPr>
            <w:r>
              <w:t>0</w:t>
            </w:r>
            <w:r>
              <w:tab/>
            </w:r>
            <w:r>
              <w:tab/>
              <w:t>1</w:t>
            </w:r>
            <w:r>
              <w:tab/>
            </w:r>
            <w:r>
              <w:tab/>
            </w:r>
            <w:r>
              <w:tab/>
              <w:t>Class 1 Default meaning: ME-specific.</w:t>
            </w:r>
          </w:p>
        </w:tc>
      </w:tr>
      <w:tr w:rsidR="0028179D" w14:paraId="431DB54E" w14:textId="77777777">
        <w:tc>
          <w:tcPr>
            <w:tcW w:w="1951" w:type="dxa"/>
            <w:tcBorders>
              <w:left w:val="single" w:sz="6" w:space="0" w:color="auto"/>
              <w:right w:val="single" w:sz="6" w:space="0" w:color="auto"/>
            </w:tcBorders>
          </w:tcPr>
          <w:p w14:paraId="623DD284" w14:textId="77777777" w:rsidR="0028179D" w:rsidRDefault="0028179D">
            <w:pPr>
              <w:pStyle w:val="TAL"/>
            </w:pPr>
          </w:p>
        </w:tc>
        <w:tc>
          <w:tcPr>
            <w:tcW w:w="7619" w:type="dxa"/>
            <w:tcBorders>
              <w:left w:val="nil"/>
              <w:right w:val="single" w:sz="6" w:space="0" w:color="auto"/>
            </w:tcBorders>
          </w:tcPr>
          <w:p w14:paraId="78C1EFE9" w14:textId="77777777" w:rsidR="0028179D" w:rsidRDefault="0028179D">
            <w:pPr>
              <w:pStyle w:val="TAL"/>
            </w:pPr>
            <w:r>
              <w:t>1</w:t>
            </w:r>
            <w:r>
              <w:tab/>
            </w:r>
            <w:r>
              <w:tab/>
              <w:t>0</w:t>
            </w:r>
            <w:r>
              <w:tab/>
            </w:r>
            <w:r>
              <w:tab/>
            </w:r>
            <w:r>
              <w:tab/>
              <w:t>Class 2 (U)SIM specific message.</w:t>
            </w:r>
          </w:p>
        </w:tc>
      </w:tr>
      <w:tr w:rsidR="0028179D" w14:paraId="7E392B9C" w14:textId="77777777">
        <w:tc>
          <w:tcPr>
            <w:tcW w:w="1951" w:type="dxa"/>
            <w:tcBorders>
              <w:left w:val="single" w:sz="6" w:space="0" w:color="auto"/>
              <w:right w:val="single" w:sz="6" w:space="0" w:color="auto"/>
            </w:tcBorders>
          </w:tcPr>
          <w:p w14:paraId="65C14E52" w14:textId="77777777" w:rsidR="0028179D" w:rsidRDefault="0028179D">
            <w:pPr>
              <w:pStyle w:val="TAL"/>
            </w:pPr>
          </w:p>
        </w:tc>
        <w:tc>
          <w:tcPr>
            <w:tcW w:w="7619" w:type="dxa"/>
            <w:tcBorders>
              <w:left w:val="nil"/>
              <w:right w:val="single" w:sz="6" w:space="0" w:color="auto"/>
            </w:tcBorders>
          </w:tcPr>
          <w:p w14:paraId="43E68997" w14:textId="77777777" w:rsidR="0028179D" w:rsidRDefault="0028179D">
            <w:pPr>
              <w:pStyle w:val="TAL"/>
            </w:pPr>
            <w:r>
              <w:t>1</w:t>
            </w:r>
            <w:r>
              <w:tab/>
            </w:r>
            <w:r>
              <w:tab/>
              <w:t>1</w:t>
            </w:r>
            <w:r>
              <w:tab/>
            </w:r>
            <w:r>
              <w:tab/>
            </w:r>
            <w:r>
              <w:tab/>
              <w:t>Class 3 Default meaning: TE-specific (see 3GPP TS 27.005 [8])</w:t>
            </w:r>
          </w:p>
        </w:tc>
      </w:tr>
      <w:tr w:rsidR="0028179D" w14:paraId="6AE6538D" w14:textId="77777777">
        <w:tc>
          <w:tcPr>
            <w:tcW w:w="1951" w:type="dxa"/>
            <w:tcBorders>
              <w:left w:val="single" w:sz="6" w:space="0" w:color="auto"/>
              <w:right w:val="single" w:sz="6" w:space="0" w:color="auto"/>
            </w:tcBorders>
          </w:tcPr>
          <w:p w14:paraId="724B03FE" w14:textId="77777777" w:rsidR="0028179D" w:rsidRDefault="0028179D">
            <w:pPr>
              <w:pStyle w:val="TAL"/>
            </w:pPr>
          </w:p>
        </w:tc>
        <w:tc>
          <w:tcPr>
            <w:tcW w:w="7619" w:type="dxa"/>
            <w:tcBorders>
              <w:left w:val="nil"/>
              <w:right w:val="single" w:sz="6" w:space="0" w:color="auto"/>
            </w:tcBorders>
          </w:tcPr>
          <w:p w14:paraId="42E51F15" w14:textId="77777777" w:rsidR="0028179D" w:rsidRDefault="0028179D">
            <w:pPr>
              <w:pStyle w:val="TAL"/>
            </w:pPr>
          </w:p>
        </w:tc>
      </w:tr>
      <w:tr w:rsidR="0028179D" w14:paraId="297F75EB" w14:textId="77777777">
        <w:tc>
          <w:tcPr>
            <w:tcW w:w="1951" w:type="dxa"/>
            <w:tcBorders>
              <w:left w:val="single" w:sz="6" w:space="0" w:color="auto"/>
              <w:right w:val="single" w:sz="6" w:space="0" w:color="auto"/>
            </w:tcBorders>
          </w:tcPr>
          <w:p w14:paraId="212029C8" w14:textId="77777777" w:rsidR="0028179D" w:rsidRDefault="0028179D">
            <w:pPr>
              <w:pStyle w:val="TAL"/>
            </w:pPr>
          </w:p>
        </w:tc>
        <w:tc>
          <w:tcPr>
            <w:tcW w:w="7619" w:type="dxa"/>
            <w:tcBorders>
              <w:left w:val="nil"/>
              <w:right w:val="single" w:sz="6" w:space="0" w:color="auto"/>
            </w:tcBorders>
          </w:tcPr>
          <w:p w14:paraId="69EFA450" w14:textId="77777777" w:rsidR="0028179D" w:rsidRDefault="0028179D">
            <w:pPr>
              <w:pStyle w:val="TAL"/>
            </w:pPr>
            <w:r>
              <w:t>Bits 3 and 2 indicate the alphabet being used, as follows:</w:t>
            </w:r>
          </w:p>
        </w:tc>
      </w:tr>
      <w:tr w:rsidR="0028179D" w14:paraId="0665D7EC" w14:textId="77777777">
        <w:tc>
          <w:tcPr>
            <w:tcW w:w="1951" w:type="dxa"/>
            <w:tcBorders>
              <w:left w:val="single" w:sz="6" w:space="0" w:color="auto"/>
              <w:right w:val="single" w:sz="6" w:space="0" w:color="auto"/>
            </w:tcBorders>
          </w:tcPr>
          <w:p w14:paraId="19DB7E95" w14:textId="77777777" w:rsidR="0028179D" w:rsidRDefault="0028179D">
            <w:pPr>
              <w:pStyle w:val="TAL"/>
            </w:pPr>
          </w:p>
        </w:tc>
        <w:tc>
          <w:tcPr>
            <w:tcW w:w="7619" w:type="dxa"/>
            <w:tcBorders>
              <w:left w:val="nil"/>
              <w:right w:val="single" w:sz="6" w:space="0" w:color="auto"/>
            </w:tcBorders>
          </w:tcPr>
          <w:p w14:paraId="1493D52D" w14:textId="77777777" w:rsidR="0028179D" w:rsidRDefault="0028179D">
            <w:pPr>
              <w:pStyle w:val="TAL"/>
            </w:pPr>
            <w:r>
              <w:t>Bit 3</w:t>
            </w:r>
            <w:r>
              <w:tab/>
              <w:t>Bit 2</w:t>
            </w:r>
            <w:r>
              <w:tab/>
            </w:r>
            <w:r>
              <w:tab/>
              <w:t>Alphabet:</w:t>
            </w:r>
          </w:p>
        </w:tc>
      </w:tr>
      <w:tr w:rsidR="0028179D" w14:paraId="0B0D7F83" w14:textId="77777777">
        <w:tc>
          <w:tcPr>
            <w:tcW w:w="1951" w:type="dxa"/>
            <w:tcBorders>
              <w:left w:val="single" w:sz="6" w:space="0" w:color="auto"/>
              <w:right w:val="single" w:sz="6" w:space="0" w:color="auto"/>
            </w:tcBorders>
          </w:tcPr>
          <w:p w14:paraId="0C193189" w14:textId="77777777" w:rsidR="0028179D" w:rsidRDefault="0028179D">
            <w:pPr>
              <w:pStyle w:val="TAL"/>
            </w:pPr>
          </w:p>
        </w:tc>
        <w:tc>
          <w:tcPr>
            <w:tcW w:w="7619" w:type="dxa"/>
            <w:tcBorders>
              <w:left w:val="nil"/>
              <w:right w:val="single" w:sz="6" w:space="0" w:color="auto"/>
            </w:tcBorders>
          </w:tcPr>
          <w:p w14:paraId="3D8DFC1B" w14:textId="77777777" w:rsidR="0028179D" w:rsidRDefault="0028179D">
            <w:pPr>
              <w:pStyle w:val="TAL"/>
            </w:pPr>
            <w:r>
              <w:t>0</w:t>
            </w:r>
            <w:r>
              <w:tab/>
            </w:r>
            <w:r>
              <w:tab/>
              <w:t>0</w:t>
            </w:r>
            <w:r>
              <w:tab/>
            </w:r>
            <w:r>
              <w:tab/>
            </w:r>
            <w:r>
              <w:tab/>
              <w:t>GSM 7 bit default alphabet</w:t>
            </w:r>
          </w:p>
        </w:tc>
      </w:tr>
      <w:tr w:rsidR="0028179D" w14:paraId="6432195A" w14:textId="77777777">
        <w:tc>
          <w:tcPr>
            <w:tcW w:w="1951" w:type="dxa"/>
            <w:tcBorders>
              <w:left w:val="single" w:sz="6" w:space="0" w:color="auto"/>
              <w:right w:val="single" w:sz="6" w:space="0" w:color="auto"/>
            </w:tcBorders>
          </w:tcPr>
          <w:p w14:paraId="1FE1870E" w14:textId="77777777" w:rsidR="0028179D" w:rsidRDefault="0028179D">
            <w:pPr>
              <w:pStyle w:val="TAL"/>
            </w:pPr>
          </w:p>
        </w:tc>
        <w:tc>
          <w:tcPr>
            <w:tcW w:w="7619" w:type="dxa"/>
            <w:tcBorders>
              <w:left w:val="nil"/>
              <w:right w:val="single" w:sz="6" w:space="0" w:color="auto"/>
            </w:tcBorders>
          </w:tcPr>
          <w:p w14:paraId="2A06DBFC" w14:textId="77777777" w:rsidR="0028179D" w:rsidRDefault="0028179D">
            <w:pPr>
              <w:pStyle w:val="TAL"/>
            </w:pPr>
            <w:r>
              <w:t>0</w:t>
            </w:r>
            <w:r>
              <w:tab/>
            </w:r>
            <w:r>
              <w:tab/>
              <w:t>1</w:t>
            </w:r>
            <w:r>
              <w:tab/>
            </w:r>
            <w:r>
              <w:tab/>
            </w:r>
            <w:r>
              <w:tab/>
              <w:t>8 bit data</w:t>
            </w:r>
          </w:p>
        </w:tc>
      </w:tr>
      <w:tr w:rsidR="0028179D" w14:paraId="71B6DE1A" w14:textId="77777777">
        <w:tc>
          <w:tcPr>
            <w:tcW w:w="1951" w:type="dxa"/>
            <w:tcBorders>
              <w:left w:val="single" w:sz="6" w:space="0" w:color="auto"/>
              <w:right w:val="single" w:sz="6" w:space="0" w:color="auto"/>
            </w:tcBorders>
          </w:tcPr>
          <w:p w14:paraId="7103847C" w14:textId="77777777" w:rsidR="0028179D" w:rsidRDefault="0028179D">
            <w:pPr>
              <w:pStyle w:val="TAL"/>
            </w:pPr>
          </w:p>
        </w:tc>
        <w:tc>
          <w:tcPr>
            <w:tcW w:w="7619" w:type="dxa"/>
            <w:tcBorders>
              <w:left w:val="nil"/>
              <w:right w:val="single" w:sz="6" w:space="0" w:color="auto"/>
            </w:tcBorders>
          </w:tcPr>
          <w:p w14:paraId="2EFE6D61" w14:textId="77777777" w:rsidR="0028179D" w:rsidRDefault="0028179D">
            <w:pPr>
              <w:pStyle w:val="TAL"/>
            </w:pPr>
            <w:r>
              <w:t>1</w:t>
            </w:r>
            <w:r>
              <w:tab/>
            </w:r>
            <w:r>
              <w:tab/>
              <w:t>0</w:t>
            </w:r>
            <w:r>
              <w:tab/>
            </w:r>
            <w:r>
              <w:tab/>
            </w:r>
            <w:r>
              <w:tab/>
              <w:t>USC2 (16 bit) [10]</w:t>
            </w:r>
          </w:p>
        </w:tc>
      </w:tr>
      <w:tr w:rsidR="0028179D" w14:paraId="10F436A1" w14:textId="77777777">
        <w:tc>
          <w:tcPr>
            <w:tcW w:w="1951" w:type="dxa"/>
            <w:tcBorders>
              <w:left w:val="single" w:sz="6" w:space="0" w:color="auto"/>
              <w:bottom w:val="single" w:sz="4" w:space="0" w:color="auto"/>
              <w:right w:val="single" w:sz="6" w:space="0" w:color="auto"/>
            </w:tcBorders>
          </w:tcPr>
          <w:p w14:paraId="0F7390AC" w14:textId="77777777" w:rsidR="0028179D" w:rsidRDefault="0028179D">
            <w:pPr>
              <w:pStyle w:val="TAL"/>
            </w:pPr>
          </w:p>
        </w:tc>
        <w:tc>
          <w:tcPr>
            <w:tcW w:w="7619" w:type="dxa"/>
            <w:tcBorders>
              <w:left w:val="nil"/>
              <w:bottom w:val="single" w:sz="4" w:space="0" w:color="auto"/>
              <w:right w:val="single" w:sz="6" w:space="0" w:color="auto"/>
            </w:tcBorders>
          </w:tcPr>
          <w:p w14:paraId="5F81C876" w14:textId="77777777" w:rsidR="0028179D" w:rsidRDefault="0028179D">
            <w:pPr>
              <w:pStyle w:val="TAL"/>
            </w:pPr>
            <w:r>
              <w:t>1</w:t>
            </w:r>
            <w:r>
              <w:tab/>
            </w:r>
            <w:r>
              <w:tab/>
              <w:t>1</w:t>
            </w:r>
            <w:r>
              <w:tab/>
            </w:r>
            <w:r>
              <w:tab/>
            </w:r>
            <w:r>
              <w:tab/>
              <w:t>Reserved</w:t>
            </w:r>
          </w:p>
        </w:tc>
      </w:tr>
      <w:tr w:rsidR="0028179D" w14:paraId="16BB5728" w14:textId="77777777">
        <w:tc>
          <w:tcPr>
            <w:tcW w:w="1951" w:type="dxa"/>
            <w:tcBorders>
              <w:top w:val="single" w:sz="6" w:space="0" w:color="auto"/>
              <w:left w:val="single" w:sz="6" w:space="0" w:color="auto"/>
              <w:bottom w:val="single" w:sz="6" w:space="0" w:color="auto"/>
              <w:right w:val="single" w:sz="6" w:space="0" w:color="auto"/>
            </w:tcBorders>
          </w:tcPr>
          <w:p w14:paraId="03E07737" w14:textId="77777777" w:rsidR="0028179D" w:rsidRDefault="0028179D">
            <w:pPr>
              <w:pStyle w:val="TAL"/>
            </w:pPr>
            <w:r>
              <w:t>1010..110</w:t>
            </w:r>
            <w:r w:rsidR="00947625">
              <w:t>0</w:t>
            </w:r>
          </w:p>
        </w:tc>
        <w:tc>
          <w:tcPr>
            <w:tcW w:w="7619" w:type="dxa"/>
            <w:tcBorders>
              <w:top w:val="single" w:sz="6" w:space="0" w:color="auto"/>
              <w:left w:val="nil"/>
              <w:bottom w:val="single" w:sz="6" w:space="0" w:color="auto"/>
              <w:right w:val="single" w:sz="6" w:space="0" w:color="auto"/>
            </w:tcBorders>
          </w:tcPr>
          <w:p w14:paraId="554A1959" w14:textId="77777777" w:rsidR="0028179D" w:rsidRDefault="0028179D">
            <w:pPr>
              <w:pStyle w:val="TAL"/>
            </w:pPr>
            <w:r>
              <w:t>Reserved coding groups</w:t>
            </w:r>
          </w:p>
        </w:tc>
      </w:tr>
      <w:tr w:rsidR="00947625" w:rsidRPr="00B56047" w14:paraId="40AF2620" w14:textId="77777777">
        <w:tc>
          <w:tcPr>
            <w:tcW w:w="1951" w:type="dxa"/>
            <w:tcBorders>
              <w:top w:val="single" w:sz="6" w:space="0" w:color="auto"/>
              <w:left w:val="single" w:sz="6" w:space="0" w:color="auto"/>
              <w:bottom w:val="single" w:sz="6" w:space="0" w:color="auto"/>
              <w:right w:val="single" w:sz="6" w:space="0" w:color="auto"/>
            </w:tcBorders>
          </w:tcPr>
          <w:p w14:paraId="2C0B5B9F" w14:textId="77777777" w:rsidR="00947625" w:rsidRPr="002F7F57" w:rsidRDefault="00947625" w:rsidP="0033352C">
            <w:pPr>
              <w:pStyle w:val="TAL"/>
            </w:pPr>
            <w:r w:rsidRPr="002F7F57">
              <w:t>1101</w:t>
            </w:r>
          </w:p>
        </w:tc>
        <w:tc>
          <w:tcPr>
            <w:tcW w:w="7619" w:type="dxa"/>
            <w:tcBorders>
              <w:top w:val="single" w:sz="6" w:space="0" w:color="auto"/>
              <w:bottom w:val="single" w:sz="6" w:space="0" w:color="auto"/>
              <w:right w:val="single" w:sz="6" w:space="0" w:color="auto"/>
            </w:tcBorders>
          </w:tcPr>
          <w:p w14:paraId="4AC69E2E" w14:textId="77777777" w:rsidR="00947625" w:rsidRPr="00B56047" w:rsidRDefault="00947625" w:rsidP="0033352C">
            <w:pPr>
              <w:pStyle w:val="TAL"/>
              <w:rPr>
                <w:lang w:val="it-IT"/>
                <w:rPrChange w:id="20" w:author="rapporteur" w:date="2022-09-23T08:41:00Z">
                  <w:rPr/>
                </w:rPrChange>
              </w:rPr>
            </w:pPr>
            <w:r w:rsidRPr="00B56047">
              <w:rPr>
                <w:lang w:val="it-IT"/>
                <w:rPrChange w:id="21" w:author="rapporteur" w:date="2022-09-23T08:41:00Z">
                  <w:rPr/>
                </w:rPrChange>
              </w:rPr>
              <w:t>I1 protocol message defined in 3GPP TS 24.294 [19]</w:t>
            </w:r>
          </w:p>
        </w:tc>
      </w:tr>
      <w:tr w:rsidR="0028179D" w14:paraId="6FA0AE9C" w14:textId="77777777">
        <w:tc>
          <w:tcPr>
            <w:tcW w:w="1951" w:type="dxa"/>
            <w:tcBorders>
              <w:top w:val="single" w:sz="6" w:space="0" w:color="auto"/>
              <w:left w:val="single" w:sz="6" w:space="0" w:color="auto"/>
              <w:bottom w:val="single" w:sz="6" w:space="0" w:color="auto"/>
              <w:right w:val="single" w:sz="6" w:space="0" w:color="auto"/>
            </w:tcBorders>
          </w:tcPr>
          <w:p w14:paraId="1A56642E" w14:textId="77777777" w:rsidR="0028179D" w:rsidRDefault="0028179D">
            <w:pPr>
              <w:pStyle w:val="TAL"/>
            </w:pPr>
            <w:r>
              <w:t>1110</w:t>
            </w:r>
          </w:p>
        </w:tc>
        <w:tc>
          <w:tcPr>
            <w:tcW w:w="7619" w:type="dxa"/>
            <w:tcBorders>
              <w:top w:val="single" w:sz="6" w:space="0" w:color="auto"/>
              <w:bottom w:val="single" w:sz="6" w:space="0" w:color="auto"/>
              <w:right w:val="single" w:sz="6" w:space="0" w:color="auto"/>
            </w:tcBorders>
          </w:tcPr>
          <w:p w14:paraId="7F4E0848" w14:textId="77777777" w:rsidR="0028179D" w:rsidRDefault="0028179D">
            <w:pPr>
              <w:pStyle w:val="TAL"/>
            </w:pPr>
            <w:r>
              <w:t>Defined by the WAP Forum [15]</w:t>
            </w:r>
          </w:p>
        </w:tc>
      </w:tr>
      <w:tr w:rsidR="0028179D" w14:paraId="2ADE3706" w14:textId="77777777">
        <w:tc>
          <w:tcPr>
            <w:tcW w:w="1951" w:type="dxa"/>
            <w:tcBorders>
              <w:left w:val="single" w:sz="6" w:space="0" w:color="auto"/>
              <w:right w:val="single" w:sz="6" w:space="0" w:color="auto"/>
            </w:tcBorders>
          </w:tcPr>
          <w:p w14:paraId="02578BA4" w14:textId="77777777" w:rsidR="0028179D" w:rsidRDefault="0028179D">
            <w:pPr>
              <w:pStyle w:val="TAL"/>
            </w:pPr>
            <w:r>
              <w:t>1111</w:t>
            </w:r>
            <w:r>
              <w:tab/>
            </w:r>
          </w:p>
        </w:tc>
        <w:tc>
          <w:tcPr>
            <w:tcW w:w="7619" w:type="dxa"/>
            <w:tcBorders>
              <w:left w:val="nil"/>
              <w:right w:val="single" w:sz="6" w:space="0" w:color="auto"/>
            </w:tcBorders>
          </w:tcPr>
          <w:p w14:paraId="7394B485" w14:textId="77777777" w:rsidR="0028179D" w:rsidRDefault="0028179D">
            <w:pPr>
              <w:pStyle w:val="TAL"/>
            </w:pPr>
            <w:r>
              <w:t>Data coding / message handling</w:t>
            </w:r>
          </w:p>
        </w:tc>
      </w:tr>
      <w:tr w:rsidR="0028179D" w14:paraId="0EEC2C1C" w14:textId="77777777">
        <w:tc>
          <w:tcPr>
            <w:tcW w:w="1951" w:type="dxa"/>
            <w:tcBorders>
              <w:left w:val="single" w:sz="6" w:space="0" w:color="auto"/>
              <w:right w:val="single" w:sz="6" w:space="0" w:color="auto"/>
            </w:tcBorders>
          </w:tcPr>
          <w:p w14:paraId="29F1B088" w14:textId="77777777" w:rsidR="0028179D" w:rsidRDefault="0028179D">
            <w:pPr>
              <w:pStyle w:val="TAL"/>
            </w:pPr>
          </w:p>
        </w:tc>
        <w:tc>
          <w:tcPr>
            <w:tcW w:w="7619" w:type="dxa"/>
            <w:tcBorders>
              <w:left w:val="nil"/>
              <w:right w:val="single" w:sz="6" w:space="0" w:color="auto"/>
            </w:tcBorders>
          </w:tcPr>
          <w:p w14:paraId="380E1298" w14:textId="77777777" w:rsidR="0028179D" w:rsidRDefault="0028179D">
            <w:pPr>
              <w:pStyle w:val="TAL"/>
            </w:pPr>
          </w:p>
        </w:tc>
      </w:tr>
      <w:tr w:rsidR="0028179D" w14:paraId="01F72DBC" w14:textId="77777777">
        <w:tc>
          <w:tcPr>
            <w:tcW w:w="1951" w:type="dxa"/>
            <w:tcBorders>
              <w:left w:val="single" w:sz="6" w:space="0" w:color="auto"/>
              <w:right w:val="single" w:sz="6" w:space="0" w:color="auto"/>
            </w:tcBorders>
          </w:tcPr>
          <w:p w14:paraId="1564EE50" w14:textId="77777777" w:rsidR="0028179D" w:rsidRDefault="0028179D">
            <w:pPr>
              <w:pStyle w:val="TAL"/>
            </w:pPr>
          </w:p>
        </w:tc>
        <w:tc>
          <w:tcPr>
            <w:tcW w:w="7619" w:type="dxa"/>
            <w:tcBorders>
              <w:left w:val="nil"/>
              <w:right w:val="single" w:sz="6" w:space="0" w:color="auto"/>
            </w:tcBorders>
          </w:tcPr>
          <w:p w14:paraId="5C17391E" w14:textId="77777777" w:rsidR="0028179D" w:rsidRDefault="0028179D">
            <w:pPr>
              <w:pStyle w:val="TAL"/>
            </w:pPr>
            <w:r>
              <w:t>Bit 3 is reserved, set to 0.</w:t>
            </w:r>
          </w:p>
        </w:tc>
      </w:tr>
      <w:tr w:rsidR="0028179D" w14:paraId="11CD05E0" w14:textId="77777777">
        <w:tc>
          <w:tcPr>
            <w:tcW w:w="1951" w:type="dxa"/>
            <w:tcBorders>
              <w:left w:val="single" w:sz="6" w:space="0" w:color="auto"/>
              <w:right w:val="single" w:sz="6" w:space="0" w:color="auto"/>
            </w:tcBorders>
          </w:tcPr>
          <w:p w14:paraId="02A2461D" w14:textId="77777777" w:rsidR="0028179D" w:rsidRDefault="0028179D">
            <w:pPr>
              <w:pStyle w:val="TAL"/>
            </w:pPr>
          </w:p>
        </w:tc>
        <w:tc>
          <w:tcPr>
            <w:tcW w:w="7619" w:type="dxa"/>
            <w:tcBorders>
              <w:left w:val="nil"/>
              <w:right w:val="single" w:sz="6" w:space="0" w:color="auto"/>
            </w:tcBorders>
          </w:tcPr>
          <w:p w14:paraId="26687E96" w14:textId="77777777" w:rsidR="0028179D" w:rsidRDefault="0028179D">
            <w:pPr>
              <w:pStyle w:val="TAL"/>
            </w:pPr>
          </w:p>
        </w:tc>
      </w:tr>
      <w:tr w:rsidR="0028179D" w14:paraId="1A8CA70B" w14:textId="77777777">
        <w:tc>
          <w:tcPr>
            <w:tcW w:w="1951" w:type="dxa"/>
            <w:tcBorders>
              <w:left w:val="single" w:sz="6" w:space="0" w:color="auto"/>
              <w:right w:val="single" w:sz="6" w:space="0" w:color="auto"/>
            </w:tcBorders>
          </w:tcPr>
          <w:p w14:paraId="016715DB" w14:textId="77777777" w:rsidR="0028179D" w:rsidRDefault="0028179D">
            <w:pPr>
              <w:pStyle w:val="TAL"/>
            </w:pPr>
          </w:p>
        </w:tc>
        <w:tc>
          <w:tcPr>
            <w:tcW w:w="7619" w:type="dxa"/>
            <w:tcBorders>
              <w:left w:val="nil"/>
              <w:right w:val="single" w:sz="6" w:space="0" w:color="auto"/>
            </w:tcBorders>
          </w:tcPr>
          <w:p w14:paraId="6ABE1DDD" w14:textId="77777777" w:rsidR="0028179D" w:rsidRDefault="0028179D">
            <w:pPr>
              <w:pStyle w:val="TAL"/>
            </w:pPr>
            <w:r>
              <w:t>Bit 2</w:t>
            </w:r>
            <w:r>
              <w:tab/>
            </w:r>
            <w:r>
              <w:tab/>
            </w:r>
            <w:r>
              <w:tab/>
              <w:t>Message coding:</w:t>
            </w:r>
          </w:p>
        </w:tc>
      </w:tr>
      <w:tr w:rsidR="0028179D" w14:paraId="7A189118" w14:textId="77777777">
        <w:tc>
          <w:tcPr>
            <w:tcW w:w="1951" w:type="dxa"/>
            <w:tcBorders>
              <w:left w:val="single" w:sz="6" w:space="0" w:color="auto"/>
              <w:right w:val="single" w:sz="6" w:space="0" w:color="auto"/>
            </w:tcBorders>
          </w:tcPr>
          <w:p w14:paraId="20F10453" w14:textId="77777777" w:rsidR="0028179D" w:rsidRDefault="0028179D">
            <w:pPr>
              <w:pStyle w:val="TAL"/>
            </w:pPr>
          </w:p>
        </w:tc>
        <w:tc>
          <w:tcPr>
            <w:tcW w:w="7619" w:type="dxa"/>
            <w:tcBorders>
              <w:left w:val="nil"/>
              <w:right w:val="single" w:sz="6" w:space="0" w:color="auto"/>
            </w:tcBorders>
          </w:tcPr>
          <w:p w14:paraId="593FA7E3" w14:textId="77777777" w:rsidR="0028179D" w:rsidRDefault="0028179D">
            <w:pPr>
              <w:pStyle w:val="TAL"/>
            </w:pPr>
            <w:r>
              <w:t>0</w:t>
            </w:r>
            <w:r>
              <w:tab/>
            </w:r>
            <w:r>
              <w:tab/>
            </w:r>
            <w:r>
              <w:tab/>
            </w:r>
            <w:r>
              <w:tab/>
              <w:t>GSM 7 bit default alphabet</w:t>
            </w:r>
          </w:p>
        </w:tc>
      </w:tr>
      <w:tr w:rsidR="0028179D" w14:paraId="0E3D2EF5" w14:textId="77777777">
        <w:tc>
          <w:tcPr>
            <w:tcW w:w="1951" w:type="dxa"/>
            <w:tcBorders>
              <w:left w:val="single" w:sz="6" w:space="0" w:color="auto"/>
              <w:right w:val="single" w:sz="6" w:space="0" w:color="auto"/>
            </w:tcBorders>
          </w:tcPr>
          <w:p w14:paraId="1B83398F" w14:textId="77777777" w:rsidR="0028179D" w:rsidRDefault="0028179D">
            <w:pPr>
              <w:pStyle w:val="TAL"/>
            </w:pPr>
          </w:p>
        </w:tc>
        <w:tc>
          <w:tcPr>
            <w:tcW w:w="7619" w:type="dxa"/>
            <w:tcBorders>
              <w:left w:val="nil"/>
              <w:right w:val="single" w:sz="6" w:space="0" w:color="auto"/>
            </w:tcBorders>
          </w:tcPr>
          <w:p w14:paraId="1443F5E6" w14:textId="77777777" w:rsidR="0028179D" w:rsidRDefault="0028179D">
            <w:pPr>
              <w:pStyle w:val="TAL"/>
            </w:pPr>
            <w:r>
              <w:t>1</w:t>
            </w:r>
            <w:r>
              <w:tab/>
            </w:r>
            <w:r>
              <w:tab/>
            </w:r>
            <w:r>
              <w:tab/>
            </w:r>
            <w:r>
              <w:tab/>
              <w:t>8 bit data</w:t>
            </w:r>
            <w:r>
              <w:tab/>
            </w:r>
          </w:p>
        </w:tc>
      </w:tr>
      <w:tr w:rsidR="0028179D" w14:paraId="12FD8FAB" w14:textId="77777777">
        <w:tc>
          <w:tcPr>
            <w:tcW w:w="1951" w:type="dxa"/>
            <w:tcBorders>
              <w:left w:val="single" w:sz="6" w:space="0" w:color="auto"/>
              <w:right w:val="single" w:sz="6" w:space="0" w:color="auto"/>
            </w:tcBorders>
          </w:tcPr>
          <w:p w14:paraId="5C3F1B88" w14:textId="77777777" w:rsidR="0028179D" w:rsidRDefault="0028179D">
            <w:pPr>
              <w:pStyle w:val="TAL"/>
            </w:pPr>
          </w:p>
        </w:tc>
        <w:tc>
          <w:tcPr>
            <w:tcW w:w="7619" w:type="dxa"/>
            <w:tcBorders>
              <w:left w:val="nil"/>
              <w:right w:val="single" w:sz="6" w:space="0" w:color="auto"/>
            </w:tcBorders>
          </w:tcPr>
          <w:p w14:paraId="7C1028E3" w14:textId="77777777" w:rsidR="0028179D" w:rsidRDefault="0028179D">
            <w:pPr>
              <w:pStyle w:val="TAL"/>
            </w:pPr>
          </w:p>
        </w:tc>
      </w:tr>
      <w:tr w:rsidR="0028179D" w14:paraId="322A84F1" w14:textId="77777777">
        <w:tc>
          <w:tcPr>
            <w:tcW w:w="1951" w:type="dxa"/>
            <w:tcBorders>
              <w:left w:val="single" w:sz="6" w:space="0" w:color="auto"/>
              <w:right w:val="single" w:sz="6" w:space="0" w:color="auto"/>
            </w:tcBorders>
          </w:tcPr>
          <w:p w14:paraId="247D48B2" w14:textId="77777777" w:rsidR="0028179D" w:rsidRDefault="0028179D">
            <w:pPr>
              <w:pStyle w:val="TAL"/>
            </w:pPr>
          </w:p>
        </w:tc>
        <w:tc>
          <w:tcPr>
            <w:tcW w:w="7619" w:type="dxa"/>
            <w:tcBorders>
              <w:left w:val="nil"/>
              <w:right w:val="single" w:sz="6" w:space="0" w:color="auto"/>
            </w:tcBorders>
          </w:tcPr>
          <w:p w14:paraId="755AA9A1" w14:textId="77777777" w:rsidR="0028179D" w:rsidRDefault="0028179D">
            <w:pPr>
              <w:pStyle w:val="TAL"/>
            </w:pPr>
            <w:r>
              <w:t>Bit 1</w:t>
            </w:r>
            <w:r>
              <w:tab/>
              <w:t>Bit 0</w:t>
            </w:r>
            <w:r>
              <w:tab/>
            </w:r>
            <w:r>
              <w:tab/>
              <w:t>Message Class:</w:t>
            </w:r>
          </w:p>
        </w:tc>
      </w:tr>
      <w:tr w:rsidR="0028179D" w14:paraId="53A267EB" w14:textId="77777777">
        <w:tc>
          <w:tcPr>
            <w:tcW w:w="1951" w:type="dxa"/>
            <w:tcBorders>
              <w:left w:val="single" w:sz="6" w:space="0" w:color="auto"/>
              <w:right w:val="single" w:sz="6" w:space="0" w:color="auto"/>
            </w:tcBorders>
          </w:tcPr>
          <w:p w14:paraId="243AEA58" w14:textId="77777777" w:rsidR="0028179D" w:rsidRDefault="0028179D">
            <w:pPr>
              <w:pStyle w:val="TAL"/>
            </w:pPr>
          </w:p>
        </w:tc>
        <w:tc>
          <w:tcPr>
            <w:tcW w:w="7619" w:type="dxa"/>
            <w:tcBorders>
              <w:left w:val="nil"/>
              <w:right w:val="single" w:sz="6" w:space="0" w:color="auto"/>
            </w:tcBorders>
          </w:tcPr>
          <w:p w14:paraId="033CEED1" w14:textId="77777777" w:rsidR="0028179D" w:rsidRDefault="0028179D">
            <w:pPr>
              <w:pStyle w:val="TAL"/>
            </w:pPr>
            <w:r>
              <w:t>0</w:t>
            </w:r>
            <w:r>
              <w:tab/>
            </w:r>
            <w:r>
              <w:tab/>
              <w:t>0</w:t>
            </w:r>
            <w:r>
              <w:tab/>
            </w:r>
            <w:r>
              <w:tab/>
            </w:r>
            <w:r>
              <w:tab/>
              <w:t>No message class.</w:t>
            </w:r>
          </w:p>
        </w:tc>
      </w:tr>
      <w:tr w:rsidR="0028179D" w14:paraId="1C982031" w14:textId="77777777">
        <w:tc>
          <w:tcPr>
            <w:tcW w:w="1951" w:type="dxa"/>
            <w:tcBorders>
              <w:left w:val="single" w:sz="6" w:space="0" w:color="auto"/>
              <w:right w:val="single" w:sz="6" w:space="0" w:color="auto"/>
            </w:tcBorders>
          </w:tcPr>
          <w:p w14:paraId="187991B8" w14:textId="77777777" w:rsidR="0028179D" w:rsidRDefault="0028179D">
            <w:pPr>
              <w:pStyle w:val="TAL"/>
            </w:pPr>
          </w:p>
        </w:tc>
        <w:tc>
          <w:tcPr>
            <w:tcW w:w="7619" w:type="dxa"/>
            <w:tcBorders>
              <w:left w:val="nil"/>
              <w:right w:val="single" w:sz="6" w:space="0" w:color="auto"/>
            </w:tcBorders>
          </w:tcPr>
          <w:p w14:paraId="0AD8072E" w14:textId="77777777" w:rsidR="0028179D" w:rsidRDefault="0028179D">
            <w:pPr>
              <w:pStyle w:val="TAL"/>
            </w:pPr>
            <w:r>
              <w:t>0</w:t>
            </w:r>
            <w:r>
              <w:tab/>
            </w:r>
            <w:r>
              <w:tab/>
              <w:t>1</w:t>
            </w:r>
            <w:r>
              <w:tab/>
            </w:r>
            <w:r>
              <w:tab/>
            </w:r>
            <w:r>
              <w:tab/>
              <w:t>Class 1 user defined.</w:t>
            </w:r>
          </w:p>
        </w:tc>
      </w:tr>
      <w:tr w:rsidR="0028179D" w14:paraId="7D46E36C" w14:textId="77777777">
        <w:tc>
          <w:tcPr>
            <w:tcW w:w="1951" w:type="dxa"/>
            <w:tcBorders>
              <w:left w:val="single" w:sz="6" w:space="0" w:color="auto"/>
              <w:right w:val="single" w:sz="6" w:space="0" w:color="auto"/>
            </w:tcBorders>
          </w:tcPr>
          <w:p w14:paraId="1317BF49" w14:textId="77777777" w:rsidR="0028179D" w:rsidRDefault="0028179D">
            <w:pPr>
              <w:pStyle w:val="TAL"/>
            </w:pPr>
          </w:p>
        </w:tc>
        <w:tc>
          <w:tcPr>
            <w:tcW w:w="7619" w:type="dxa"/>
            <w:tcBorders>
              <w:left w:val="nil"/>
              <w:right w:val="single" w:sz="6" w:space="0" w:color="auto"/>
            </w:tcBorders>
          </w:tcPr>
          <w:p w14:paraId="111211F0" w14:textId="77777777" w:rsidR="0028179D" w:rsidRDefault="0028179D">
            <w:pPr>
              <w:pStyle w:val="TAL"/>
            </w:pPr>
            <w:r>
              <w:t>1</w:t>
            </w:r>
            <w:r>
              <w:tab/>
            </w:r>
            <w:r>
              <w:tab/>
              <w:t>0</w:t>
            </w:r>
            <w:r>
              <w:tab/>
            </w:r>
            <w:r>
              <w:tab/>
            </w:r>
            <w:r>
              <w:tab/>
              <w:t>Class 2 user defined.</w:t>
            </w:r>
          </w:p>
        </w:tc>
      </w:tr>
      <w:tr w:rsidR="0028179D" w14:paraId="5FFA51A0" w14:textId="77777777">
        <w:tc>
          <w:tcPr>
            <w:tcW w:w="1951" w:type="dxa"/>
            <w:tcBorders>
              <w:left w:val="single" w:sz="6" w:space="0" w:color="auto"/>
              <w:right w:val="single" w:sz="6" w:space="0" w:color="auto"/>
            </w:tcBorders>
          </w:tcPr>
          <w:p w14:paraId="238FB221" w14:textId="77777777" w:rsidR="0028179D" w:rsidRDefault="0028179D">
            <w:pPr>
              <w:pStyle w:val="TAL"/>
            </w:pPr>
          </w:p>
        </w:tc>
        <w:tc>
          <w:tcPr>
            <w:tcW w:w="7619" w:type="dxa"/>
            <w:tcBorders>
              <w:left w:val="nil"/>
              <w:right w:val="single" w:sz="6" w:space="0" w:color="auto"/>
            </w:tcBorders>
          </w:tcPr>
          <w:p w14:paraId="5AB15442" w14:textId="77777777" w:rsidR="0028179D" w:rsidRDefault="0028179D">
            <w:pPr>
              <w:pStyle w:val="TAL"/>
            </w:pPr>
            <w:r>
              <w:t>1</w:t>
            </w:r>
            <w:r>
              <w:tab/>
            </w:r>
            <w:r>
              <w:tab/>
              <w:t>1</w:t>
            </w:r>
            <w:r>
              <w:tab/>
            </w:r>
            <w:r>
              <w:tab/>
            </w:r>
            <w:r>
              <w:tab/>
              <w:t>Class 3</w:t>
            </w:r>
          </w:p>
        </w:tc>
      </w:tr>
      <w:tr w:rsidR="0028179D" w14:paraId="5D50A42F" w14:textId="77777777" w:rsidTr="00AE0EEB">
        <w:tc>
          <w:tcPr>
            <w:tcW w:w="1951" w:type="dxa"/>
            <w:tcBorders>
              <w:left w:val="single" w:sz="6" w:space="0" w:color="auto"/>
              <w:bottom w:val="single" w:sz="4" w:space="0" w:color="auto"/>
              <w:right w:val="single" w:sz="6" w:space="0" w:color="auto"/>
            </w:tcBorders>
          </w:tcPr>
          <w:p w14:paraId="211A4550" w14:textId="77777777" w:rsidR="0028179D" w:rsidRDefault="0028179D">
            <w:pPr>
              <w:pStyle w:val="TAL"/>
            </w:pPr>
          </w:p>
        </w:tc>
        <w:tc>
          <w:tcPr>
            <w:tcW w:w="7619" w:type="dxa"/>
            <w:tcBorders>
              <w:left w:val="nil"/>
              <w:bottom w:val="single" w:sz="4" w:space="0" w:color="auto"/>
              <w:right w:val="single" w:sz="6" w:space="0" w:color="auto"/>
            </w:tcBorders>
          </w:tcPr>
          <w:p w14:paraId="07E1CDE8" w14:textId="77777777" w:rsidR="0028179D" w:rsidRDefault="0028179D">
            <w:pPr>
              <w:pStyle w:val="TAL"/>
            </w:pPr>
            <w:r>
              <w:tab/>
            </w:r>
            <w:r>
              <w:tab/>
            </w:r>
            <w:r>
              <w:tab/>
              <w:t>default meaning: TE specific</w:t>
            </w:r>
          </w:p>
          <w:p w14:paraId="7CA4E776" w14:textId="77777777" w:rsidR="0028179D" w:rsidRDefault="0028179D">
            <w:pPr>
              <w:pStyle w:val="TAL"/>
            </w:pPr>
            <w:r>
              <w:tab/>
            </w:r>
            <w:r>
              <w:tab/>
            </w:r>
            <w:r>
              <w:tab/>
              <w:t>(see 3GPP TS 27.005 [8])</w:t>
            </w:r>
            <w:r>
              <w:tab/>
            </w:r>
          </w:p>
        </w:tc>
      </w:tr>
      <w:tr w:rsidR="00084F64" w14:paraId="623515BC" w14:textId="77777777" w:rsidTr="00BF6522">
        <w:tc>
          <w:tcPr>
            <w:tcW w:w="9570" w:type="dxa"/>
            <w:gridSpan w:val="2"/>
            <w:tcBorders>
              <w:top w:val="single" w:sz="4" w:space="0" w:color="auto"/>
              <w:left w:val="single" w:sz="4" w:space="0" w:color="auto"/>
              <w:bottom w:val="single" w:sz="4" w:space="0" w:color="auto"/>
              <w:right w:val="single" w:sz="4" w:space="0" w:color="auto"/>
            </w:tcBorders>
          </w:tcPr>
          <w:p w14:paraId="1A577494" w14:textId="77777777" w:rsidR="00084F64" w:rsidRDefault="00084F64" w:rsidP="00084F64">
            <w:pPr>
              <w:pStyle w:val="TAN"/>
            </w:pPr>
            <w:r>
              <w:t>NOTE 1:</w:t>
            </w:r>
            <w:r>
              <w:tab/>
              <w:t>The language indication shall appear at the start of each Message Information Page (see 3GPP TS 23.041 [5]) and the language indication on each Message Information Page shall be for the same language.</w:t>
            </w:r>
          </w:p>
          <w:p w14:paraId="3A1DDC4C" w14:textId="77777777" w:rsidR="00B56047" w:rsidRDefault="00084F64" w:rsidP="00B56047">
            <w:pPr>
              <w:pStyle w:val="TAN"/>
              <w:rPr>
                <w:ins w:id="22" w:author="rapporteur" w:date="2022-09-23T08:41:00Z"/>
              </w:rPr>
            </w:pPr>
            <w:r>
              <w:t>NOTE 2:</w:t>
            </w:r>
            <w:r>
              <w:tab/>
              <w:t>Message text in Hebrew, Arabic and Russian cannot be encoded in the GSM 7-bit default alphabet. For these languages UCS2 encoding shall be used.</w:t>
            </w:r>
          </w:p>
          <w:p w14:paraId="436A5B15" w14:textId="26992614" w:rsidR="00084F64" w:rsidRDefault="00084F64" w:rsidP="00084F64">
            <w:pPr>
              <w:pStyle w:val="TAL"/>
            </w:pPr>
          </w:p>
        </w:tc>
      </w:tr>
    </w:tbl>
    <w:p w14:paraId="79B784E6" w14:textId="77777777" w:rsidR="0028179D" w:rsidRDefault="0028179D"/>
    <w:p w14:paraId="107265FE" w14:textId="77777777" w:rsidR="00947625" w:rsidRDefault="0028179D" w:rsidP="00947625">
      <w:pPr>
        <w:rPr>
          <w:lang w:eastAsia="ja-JP"/>
        </w:rPr>
      </w:pPr>
      <w:r>
        <w:t>These codings may also be used for USSD and MMI/display purposes.</w:t>
      </w:r>
    </w:p>
    <w:p w14:paraId="0FBF6D42" w14:textId="10266D4B" w:rsidR="0028179D" w:rsidRDefault="00947625" w:rsidP="00947625">
      <w:r>
        <w:rPr>
          <w:rFonts w:hint="eastAsia"/>
          <w:lang w:eastAsia="ja-JP"/>
        </w:rPr>
        <w:lastRenderedPageBreak/>
        <w:t>The message length specified in this subclause is not applicable for UTRAN</w:t>
      </w:r>
      <w:r w:rsidR="00084F64" w:rsidRPr="00084F64">
        <w:rPr>
          <w:lang w:eastAsia="ja-JP"/>
        </w:rPr>
        <w:t>,</w:t>
      </w:r>
      <w:r>
        <w:rPr>
          <w:rFonts w:hint="eastAsia"/>
          <w:lang w:eastAsia="ja-JP"/>
        </w:rPr>
        <w:t xml:space="preserve"> E-UTRAN</w:t>
      </w:r>
      <w:r w:rsidR="00084F64">
        <w:rPr>
          <w:lang w:eastAsia="ja-JP"/>
        </w:rPr>
        <w:t>, and NG-RAN,</w:t>
      </w:r>
      <w:r>
        <w:rPr>
          <w:rFonts w:hint="eastAsia"/>
          <w:lang w:eastAsia="ja-JP"/>
        </w:rPr>
        <w:t xml:space="preserve"> but only applicable for GSM.</w:t>
      </w:r>
    </w:p>
    <w:p w14:paraId="3DCF485B" w14:textId="77777777" w:rsidR="0028179D" w:rsidRDefault="0028179D">
      <w:r>
        <w:t>See 3GPP TS 24.090 [11] for specific coding values applicable to USSD for MS originated USSD messages and MS terminated USSD messages. USSD messages using the default alphabet are coded with the GSM 7-bit default alphabet given in clause 6.2.1. The message can then consist of up to 182 user characters.</w:t>
      </w:r>
    </w:p>
    <w:p w14:paraId="54179A8E" w14:textId="056F33E7" w:rsidR="0028179D" w:rsidRDefault="0028179D">
      <w:r>
        <w:t xml:space="preserve">Cell Broadcast messages using the default alphabet are coded with the GSM 7-bit default alphabet given in clause 6.2.1. The </w:t>
      </w:r>
      <w:r w:rsidR="00084F64">
        <w:t>M</w:t>
      </w:r>
      <w:r>
        <w:t xml:space="preserve">essage </w:t>
      </w:r>
      <w:r w:rsidR="00084F64">
        <w:t xml:space="preserve">Information Page </w:t>
      </w:r>
      <w:r>
        <w:t xml:space="preserve">then consists of 93 user characters. </w:t>
      </w:r>
    </w:p>
    <w:p w14:paraId="28912F13" w14:textId="1556476C" w:rsidR="0028179D" w:rsidRDefault="0028179D">
      <w:r>
        <w:t xml:space="preserve">If the GSM 7 bit default alphabet extension mechanism is used then the number of displayable characters will reduce by one for every instance where the GSM 7 bit default alphabet extension table is usedCell Broadcast </w:t>
      </w:r>
      <w:r w:rsidR="00084F64">
        <w:t>M</w:t>
      </w:r>
      <w:r>
        <w:t xml:space="preserve">essages </w:t>
      </w:r>
      <w:r w:rsidR="00084F64">
        <w:t xml:space="preserve">Information Page </w:t>
      </w:r>
      <w:r>
        <w:t xml:space="preserve">using 8-bit data have user-defined coding, and will </w:t>
      </w:r>
      <w:r w:rsidR="00084F64">
        <w:t>each</w:t>
      </w:r>
      <w:r w:rsidR="002C3F1D">
        <w:t xml:space="preserve"> </w:t>
      </w:r>
      <w:r>
        <w:t>be 82 octets in length.</w:t>
      </w:r>
    </w:p>
    <w:p w14:paraId="64C7BE8C" w14:textId="6A786DD4" w:rsidR="000D7357" w:rsidRDefault="0028179D" w:rsidP="000D7357">
      <w:r>
        <w:t xml:space="preserve">UCS2 character set indicates that the message is coded in UCS2 [10]. The General notes specified in clause 6.1.1 override any contrary specification in UCS2, so for example even in UCS2 a &lt;CR&gt; character will cause the MS to return to the beginning of the current line and overwrite any existing text with the characters which follow the &lt;CR&gt;. Cell Broadcast </w:t>
      </w:r>
      <w:r w:rsidR="002C3F1D">
        <w:t>M</w:t>
      </w:r>
      <w:r>
        <w:t xml:space="preserve">essages </w:t>
      </w:r>
      <w:r w:rsidR="002C3F1D">
        <w:t xml:space="preserve">Information Page </w:t>
      </w:r>
      <w:r>
        <w:t>encoded in UCS2 consist of 41 characters</w:t>
      </w:r>
      <w:r w:rsidR="002C3F1D">
        <w:t xml:space="preserve"> each</w:t>
      </w:r>
      <w:r>
        <w:t>.</w:t>
      </w:r>
    </w:p>
    <w:p w14:paraId="5DE5E81C" w14:textId="77777777" w:rsidR="000D7357" w:rsidRDefault="000D7357" w:rsidP="000D7357">
      <w:r>
        <w:t>When a CBS message received by the MS is message class 0 and the MS has the capability of displaying CBS messages, the MS shall display the message immediately. The message shall not be automatically stored in the (U)SIM or ME.</w:t>
      </w:r>
    </w:p>
    <w:p w14:paraId="58065F8C" w14:textId="77777777" w:rsidR="000D7357" w:rsidRDefault="000D7357" w:rsidP="000D7357">
      <w:r>
        <w:t>The ME may make provision through MMI for the user to selectively prevent the message from being displayed immediately.</w:t>
      </w:r>
    </w:p>
    <w:p w14:paraId="078C74D9" w14:textId="77777777" w:rsidR="0028179D" w:rsidRDefault="000D7357">
      <w:pPr>
        <w:rPr>
          <w:noProof/>
        </w:rPr>
      </w:pPr>
      <w:r>
        <w:t>If the ME is incapable of displaying CBS messages or if the immediate display of the message has been disabled through MMI then the ME shall treat the CBS message as though there was no message class, i.e. it will ignore bits 0 and 1 in the TP-DCS but may store the message either on the ME or on the (U)SIM.</w:t>
      </w:r>
    </w:p>
    <w:p w14:paraId="326B6D64" w14:textId="77777777" w:rsidR="0028179D" w:rsidRDefault="0028179D">
      <w:r>
        <w:t xml:space="preserve">Class 1 and Class 2 messages may be routed by the ME to user-defined destinations, but the user may override any default meaning and select their own routing. </w:t>
      </w:r>
    </w:p>
    <w:p w14:paraId="5E5076E2" w14:textId="36CECC3C" w:rsidR="0028179D" w:rsidRDefault="0028179D">
      <w:r>
        <w:t>Class 3 messages will normally be selected for transfer to a TE, in cases where a ME supports an SMS/CBS interface to a TE, and the TE requests "TE-specific" cell broadcast messages (see 3GPP TS 27.005 [8]). The user may be able to override the default meaning and select their own routing.</w:t>
      </w:r>
    </w:p>
    <w:p w14:paraId="4FEDA8F9" w14:textId="77777777" w:rsidR="0028179D" w:rsidRDefault="0028179D">
      <w:r>
        <w:t xml:space="preserve">Messages with a User Data Header Structure are encoded as described in 3GPP TS 23.040 [4] for SMS, in subclauses 3.10 and 9.2.3.24. </w:t>
      </w:r>
    </w:p>
    <w:p w14:paraId="6B782F5F" w14:textId="77777777" w:rsidR="0028179D" w:rsidRDefault="0028179D">
      <w:r>
        <w:t xml:space="preserve">The use of Cell Broadcast DCS values for messages with a User Data Header structure implies that the 82-bytes CB payload has a User Data Header structure. </w:t>
      </w:r>
    </w:p>
    <w:p w14:paraId="7CBE4452" w14:textId="77777777" w:rsidR="0028179D" w:rsidRDefault="0028179D">
      <w:r>
        <w:t>The CBS message information field will contain the IEs as described in 3GPP TS 23.040. The concatenation IEs will not be used, as CB concatenation will rely in that case on the existing CB mechanism. Note that IEs that cannot be split and that IEs that are too large to fit in one CB segment cannot be transmitted using this mechanism. Also, some IEs as defined for SMS are not applicable for CB:</w:t>
      </w:r>
    </w:p>
    <w:p w14:paraId="2A5004E3" w14:textId="77777777" w:rsidR="0028179D" w:rsidRDefault="0028179D" w:rsidP="003B471D">
      <w:pPr>
        <w:pStyle w:val="TH"/>
      </w:pPr>
    </w:p>
    <w:tbl>
      <w:tblPr>
        <w:tblW w:w="6138" w:type="dxa"/>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45"/>
        <w:gridCol w:w="4993"/>
      </w:tblGrid>
      <w:tr w:rsidR="0028179D" w14:paraId="0638DE1C" w14:textId="77777777">
        <w:tc>
          <w:tcPr>
            <w:tcW w:w="1145" w:type="dxa"/>
          </w:tcPr>
          <w:p w14:paraId="5AD83F1F" w14:textId="77777777" w:rsidR="0028179D" w:rsidRDefault="0028179D">
            <w:pPr>
              <w:pStyle w:val="TAH"/>
            </w:pPr>
            <w:r>
              <w:t>VALUE (hex)</w:t>
            </w:r>
          </w:p>
        </w:tc>
        <w:tc>
          <w:tcPr>
            <w:tcW w:w="4993" w:type="dxa"/>
          </w:tcPr>
          <w:p w14:paraId="34FA6D1E" w14:textId="77777777" w:rsidR="0028179D" w:rsidRDefault="0028179D">
            <w:pPr>
              <w:pStyle w:val="TAH"/>
            </w:pPr>
            <w:r>
              <w:t>MEANING</w:t>
            </w:r>
          </w:p>
        </w:tc>
      </w:tr>
      <w:tr w:rsidR="0028179D" w14:paraId="2CD2872B" w14:textId="77777777">
        <w:tc>
          <w:tcPr>
            <w:tcW w:w="1145" w:type="dxa"/>
          </w:tcPr>
          <w:p w14:paraId="4EAD9337" w14:textId="77777777" w:rsidR="0028179D" w:rsidRDefault="0028179D">
            <w:pPr>
              <w:pStyle w:val="TAC"/>
            </w:pPr>
            <w:r>
              <w:t>00</w:t>
            </w:r>
          </w:p>
        </w:tc>
        <w:tc>
          <w:tcPr>
            <w:tcW w:w="4993" w:type="dxa"/>
          </w:tcPr>
          <w:p w14:paraId="73F583E9" w14:textId="77777777" w:rsidR="0028179D" w:rsidRDefault="0028179D">
            <w:pPr>
              <w:pStyle w:val="TAL"/>
            </w:pPr>
            <w:r>
              <w:t>Concatenated short messages, 8-bit reference number</w:t>
            </w:r>
          </w:p>
        </w:tc>
      </w:tr>
      <w:tr w:rsidR="0028179D" w14:paraId="244D5F05" w14:textId="77777777">
        <w:tc>
          <w:tcPr>
            <w:tcW w:w="1145" w:type="dxa"/>
          </w:tcPr>
          <w:p w14:paraId="23984A79" w14:textId="77777777" w:rsidR="0028179D" w:rsidRDefault="0028179D">
            <w:pPr>
              <w:pStyle w:val="TAC"/>
            </w:pPr>
            <w:r>
              <w:t>01</w:t>
            </w:r>
          </w:p>
        </w:tc>
        <w:tc>
          <w:tcPr>
            <w:tcW w:w="4993" w:type="dxa"/>
          </w:tcPr>
          <w:p w14:paraId="246DD33C" w14:textId="77777777" w:rsidR="0028179D" w:rsidRDefault="0028179D">
            <w:pPr>
              <w:pStyle w:val="TAL"/>
            </w:pPr>
            <w:r>
              <w:t>Special SMS Message Indication</w:t>
            </w:r>
          </w:p>
        </w:tc>
      </w:tr>
      <w:tr w:rsidR="0028179D" w14:paraId="2B2CD738" w14:textId="77777777">
        <w:tc>
          <w:tcPr>
            <w:tcW w:w="1145" w:type="dxa"/>
          </w:tcPr>
          <w:p w14:paraId="4742FB76" w14:textId="77777777" w:rsidR="0028179D" w:rsidRDefault="0028179D">
            <w:pPr>
              <w:pStyle w:val="TAC"/>
            </w:pPr>
            <w:r>
              <w:t>06</w:t>
            </w:r>
          </w:p>
        </w:tc>
        <w:tc>
          <w:tcPr>
            <w:tcW w:w="4993" w:type="dxa"/>
          </w:tcPr>
          <w:p w14:paraId="6FB5C3FE" w14:textId="77777777" w:rsidR="0028179D" w:rsidRDefault="0028179D">
            <w:pPr>
              <w:pStyle w:val="TAL"/>
            </w:pPr>
            <w:r>
              <w:t>SMSC Control Parameters</w:t>
            </w:r>
          </w:p>
        </w:tc>
      </w:tr>
      <w:tr w:rsidR="0028179D" w14:paraId="554FE8EA" w14:textId="77777777">
        <w:tc>
          <w:tcPr>
            <w:tcW w:w="1145" w:type="dxa"/>
          </w:tcPr>
          <w:p w14:paraId="72494134" w14:textId="77777777" w:rsidR="0028179D" w:rsidRDefault="0028179D">
            <w:pPr>
              <w:pStyle w:val="TAC"/>
            </w:pPr>
            <w:r>
              <w:t>08</w:t>
            </w:r>
          </w:p>
        </w:tc>
        <w:tc>
          <w:tcPr>
            <w:tcW w:w="4993" w:type="dxa"/>
          </w:tcPr>
          <w:p w14:paraId="7F575B20" w14:textId="77777777" w:rsidR="0028179D" w:rsidRDefault="0028179D">
            <w:pPr>
              <w:pStyle w:val="TAL"/>
            </w:pPr>
            <w:r>
              <w:t>Concatenated short message, 16-bit reference number</w:t>
            </w:r>
          </w:p>
        </w:tc>
      </w:tr>
      <w:tr w:rsidR="0028179D" w14:paraId="0ABF71E8" w14:textId="77777777">
        <w:tc>
          <w:tcPr>
            <w:tcW w:w="1145" w:type="dxa"/>
          </w:tcPr>
          <w:p w14:paraId="75A73072" w14:textId="77777777" w:rsidR="0028179D" w:rsidRDefault="0028179D">
            <w:pPr>
              <w:pStyle w:val="TAC"/>
            </w:pPr>
            <w:r>
              <w:t>20</w:t>
            </w:r>
          </w:p>
        </w:tc>
        <w:tc>
          <w:tcPr>
            <w:tcW w:w="4993" w:type="dxa"/>
          </w:tcPr>
          <w:p w14:paraId="29FA84A5" w14:textId="77777777" w:rsidR="0028179D" w:rsidRDefault="0028179D">
            <w:pPr>
              <w:pStyle w:val="TAL"/>
            </w:pPr>
            <w:r>
              <w:t>RFC 822 E-Mail Header</w:t>
            </w:r>
          </w:p>
        </w:tc>
      </w:tr>
      <w:tr w:rsidR="00EA4CBC" w14:paraId="34CBA760" w14:textId="77777777">
        <w:tc>
          <w:tcPr>
            <w:tcW w:w="1145" w:type="dxa"/>
            <w:tcBorders>
              <w:top w:val="single" w:sz="6" w:space="0" w:color="auto"/>
              <w:left w:val="single" w:sz="4" w:space="0" w:color="auto"/>
              <w:bottom w:val="single" w:sz="6" w:space="0" w:color="auto"/>
              <w:right w:val="single" w:sz="6" w:space="0" w:color="auto"/>
            </w:tcBorders>
          </w:tcPr>
          <w:p w14:paraId="6D817B17" w14:textId="77777777" w:rsidR="00EA4CBC" w:rsidRDefault="00EA4CBC" w:rsidP="0070331A">
            <w:pPr>
              <w:pStyle w:val="TAC"/>
            </w:pPr>
            <w:r>
              <w:t>23</w:t>
            </w:r>
          </w:p>
        </w:tc>
        <w:tc>
          <w:tcPr>
            <w:tcW w:w="4993" w:type="dxa"/>
            <w:tcBorders>
              <w:top w:val="single" w:sz="6" w:space="0" w:color="auto"/>
              <w:left w:val="single" w:sz="6" w:space="0" w:color="auto"/>
              <w:bottom w:val="single" w:sz="6" w:space="0" w:color="auto"/>
              <w:right w:val="single" w:sz="4" w:space="0" w:color="auto"/>
            </w:tcBorders>
          </w:tcPr>
          <w:p w14:paraId="1B5C08D6" w14:textId="77777777" w:rsidR="00EA4CBC" w:rsidRDefault="00EA4CBC" w:rsidP="0070331A">
            <w:pPr>
              <w:pStyle w:val="TAL"/>
            </w:pPr>
            <w:r>
              <w:t>Enhanced Voice Mail Information</w:t>
            </w:r>
          </w:p>
        </w:tc>
      </w:tr>
      <w:tr w:rsidR="0028179D" w14:paraId="6162EDE0" w14:textId="77777777">
        <w:tc>
          <w:tcPr>
            <w:tcW w:w="1145" w:type="dxa"/>
          </w:tcPr>
          <w:p w14:paraId="03E0D91B" w14:textId="77777777" w:rsidR="0028179D" w:rsidRDefault="0028179D">
            <w:pPr>
              <w:pStyle w:val="FootnoteText"/>
              <w:ind w:left="0" w:firstLine="0"/>
              <w:jc w:val="center"/>
              <w:rPr>
                <w:rFonts w:ascii="Arial" w:hAnsi="Arial" w:cs="Arial"/>
                <w:sz w:val="18"/>
              </w:rPr>
            </w:pPr>
            <w:r>
              <w:rPr>
                <w:rFonts w:ascii="Arial" w:hAnsi="Arial" w:cs="Arial"/>
                <w:sz w:val="18"/>
              </w:rPr>
              <w:t>70-7F</w:t>
            </w:r>
          </w:p>
        </w:tc>
        <w:tc>
          <w:tcPr>
            <w:tcW w:w="4993" w:type="dxa"/>
          </w:tcPr>
          <w:p w14:paraId="63F5A25E" w14:textId="77777777" w:rsidR="0028179D" w:rsidRDefault="0028179D">
            <w:pPr>
              <w:pStyle w:val="TAL"/>
            </w:pPr>
            <w:r>
              <w:t>(U)SIM Toolkit Security Headers</w:t>
            </w:r>
          </w:p>
        </w:tc>
      </w:tr>
      <w:tr w:rsidR="0028179D" w14:paraId="6E39E6AA" w14:textId="77777777">
        <w:tc>
          <w:tcPr>
            <w:tcW w:w="1145" w:type="dxa"/>
          </w:tcPr>
          <w:p w14:paraId="2B4CA2A3" w14:textId="77777777" w:rsidR="0028179D" w:rsidRDefault="0028179D">
            <w:pPr>
              <w:pStyle w:val="FootnoteText"/>
              <w:ind w:left="0" w:firstLine="0"/>
              <w:jc w:val="center"/>
              <w:rPr>
                <w:rFonts w:ascii="Arial" w:hAnsi="Arial" w:cs="Arial"/>
                <w:sz w:val="18"/>
              </w:rPr>
            </w:pPr>
            <w:r>
              <w:rPr>
                <w:rFonts w:ascii="Arial" w:hAnsi="Arial" w:cs="Arial"/>
                <w:sz w:val="18"/>
              </w:rPr>
              <w:t>80-89</w:t>
            </w:r>
          </w:p>
        </w:tc>
        <w:tc>
          <w:tcPr>
            <w:tcW w:w="4993" w:type="dxa"/>
          </w:tcPr>
          <w:p w14:paraId="36080F26" w14:textId="77777777" w:rsidR="0028179D" w:rsidRDefault="0028179D">
            <w:pPr>
              <w:pStyle w:val="TAL"/>
            </w:pPr>
            <w:r>
              <w:t>SME to SME specific use</w:t>
            </w:r>
          </w:p>
        </w:tc>
      </w:tr>
    </w:tbl>
    <w:p w14:paraId="3E52FAFF" w14:textId="77777777" w:rsidR="0028179D" w:rsidRPr="00530E85" w:rsidRDefault="0028179D" w:rsidP="00530E85"/>
    <w:p w14:paraId="1073F091" w14:textId="77777777" w:rsidR="0028179D" w:rsidRDefault="0028179D" w:rsidP="00530E85">
      <w:pPr>
        <w:pStyle w:val="Heading1"/>
      </w:pPr>
      <w:bookmarkStart w:id="23" w:name="_Toc248656852"/>
      <w:r>
        <w:lastRenderedPageBreak/>
        <w:t>6</w:t>
      </w:r>
      <w:r>
        <w:tab/>
        <w:t>Individual parameters</w:t>
      </w:r>
      <w:bookmarkEnd w:id="23"/>
    </w:p>
    <w:p w14:paraId="4AE09BAE" w14:textId="77777777" w:rsidR="0028179D" w:rsidRDefault="0028179D" w:rsidP="00530E85">
      <w:pPr>
        <w:pStyle w:val="Heading2"/>
      </w:pPr>
      <w:bookmarkStart w:id="24" w:name="_Toc248656853"/>
      <w:r>
        <w:t>6.1</w:t>
      </w:r>
      <w:r>
        <w:tab/>
        <w:t>General principles</w:t>
      </w:r>
      <w:bookmarkEnd w:id="24"/>
    </w:p>
    <w:p w14:paraId="25C1341C" w14:textId="77777777" w:rsidR="0028179D" w:rsidRDefault="0028179D" w:rsidP="00530E85">
      <w:pPr>
        <w:pStyle w:val="Heading3"/>
      </w:pPr>
      <w:bookmarkStart w:id="25" w:name="_Toc248656854"/>
      <w:r>
        <w:t>6.1.1</w:t>
      </w:r>
      <w:r>
        <w:tab/>
        <w:t>General notes</w:t>
      </w:r>
      <w:bookmarkEnd w:id="25"/>
    </w:p>
    <w:p w14:paraId="7FF8DE19" w14:textId="77777777" w:rsidR="0028179D" w:rsidRDefault="0028179D">
      <w:r>
        <w:t>Except where otherwise indicated, the following shall apply to all character sets:</w:t>
      </w:r>
    </w:p>
    <w:p w14:paraId="096D73AD" w14:textId="77777777" w:rsidR="0028179D" w:rsidRDefault="0028179D">
      <w:pPr>
        <w:pStyle w:val="B1"/>
      </w:pPr>
      <w:r>
        <w:t>1:</w:t>
      </w:r>
      <w:r>
        <w:tab/>
        <w:t>The characters marked "1)" are not used but are displayed as a space.</w:t>
      </w:r>
    </w:p>
    <w:p w14:paraId="46FB5A70" w14:textId="77777777" w:rsidR="0028179D" w:rsidRDefault="0028179D">
      <w:pPr>
        <w:pStyle w:val="B1"/>
      </w:pPr>
      <w:r>
        <w:t>2:</w:t>
      </w:r>
      <w:r>
        <w:tab/>
        <w:t>The characters of this set, when displayed, should approximate to the appearance of the relevant characters specified in ISO 1073 [16]and the relevant national standards.</w:t>
      </w:r>
    </w:p>
    <w:p w14:paraId="33C94312" w14:textId="77777777" w:rsidR="0028179D" w:rsidRDefault="0028179D">
      <w:pPr>
        <w:pStyle w:val="B1"/>
      </w:pPr>
      <w:r>
        <w:t>3:</w:t>
      </w:r>
      <w:r>
        <w:tab/>
        <w:t>Control characters:</w:t>
      </w:r>
    </w:p>
    <w:p w14:paraId="4B1ECED9" w14:textId="77777777" w:rsidR="003B471D" w:rsidRDefault="003B471D" w:rsidP="003B471D">
      <w:pPr>
        <w:pStyle w:val="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186"/>
      </w:tblGrid>
      <w:tr w:rsidR="0028179D" w14:paraId="5CB09D03" w14:textId="77777777">
        <w:tc>
          <w:tcPr>
            <w:tcW w:w="993" w:type="dxa"/>
          </w:tcPr>
          <w:p w14:paraId="77F23558" w14:textId="77777777" w:rsidR="0028179D" w:rsidRDefault="0028179D">
            <w:pPr>
              <w:pStyle w:val="TAH"/>
            </w:pPr>
            <w:r>
              <w:t>Code</w:t>
            </w:r>
          </w:p>
        </w:tc>
        <w:tc>
          <w:tcPr>
            <w:tcW w:w="8186" w:type="dxa"/>
          </w:tcPr>
          <w:p w14:paraId="21F55AFF" w14:textId="77777777" w:rsidR="0028179D" w:rsidRDefault="0028179D">
            <w:pPr>
              <w:pStyle w:val="TAH"/>
            </w:pPr>
            <w:r>
              <w:t>Meaning</w:t>
            </w:r>
          </w:p>
        </w:tc>
      </w:tr>
      <w:tr w:rsidR="0028179D" w14:paraId="4F11B2AD" w14:textId="77777777">
        <w:tc>
          <w:tcPr>
            <w:tcW w:w="993" w:type="dxa"/>
          </w:tcPr>
          <w:p w14:paraId="7E8454A7" w14:textId="77777777" w:rsidR="0028179D" w:rsidRDefault="0028179D">
            <w:pPr>
              <w:pStyle w:val="TAL"/>
            </w:pPr>
            <w:r>
              <w:t>LF</w:t>
            </w:r>
          </w:p>
        </w:tc>
        <w:tc>
          <w:tcPr>
            <w:tcW w:w="8186" w:type="dxa"/>
          </w:tcPr>
          <w:p w14:paraId="35B07F55" w14:textId="77777777" w:rsidR="0028179D" w:rsidRDefault="0028179D">
            <w:pPr>
              <w:pStyle w:val="TAL"/>
            </w:pPr>
            <w:r>
              <w:t>Line feed: Any characters following LF which are to be displayed shall be presented as the next line of the message, commencing with the first character position.</w:t>
            </w:r>
          </w:p>
        </w:tc>
      </w:tr>
      <w:tr w:rsidR="0028179D" w14:paraId="37402936" w14:textId="77777777">
        <w:tc>
          <w:tcPr>
            <w:tcW w:w="993" w:type="dxa"/>
          </w:tcPr>
          <w:p w14:paraId="750065AB" w14:textId="77777777" w:rsidR="0028179D" w:rsidRDefault="0028179D">
            <w:pPr>
              <w:pStyle w:val="TAL"/>
            </w:pPr>
            <w:r>
              <w:t>CR</w:t>
            </w:r>
          </w:p>
        </w:tc>
        <w:tc>
          <w:tcPr>
            <w:tcW w:w="8186" w:type="dxa"/>
          </w:tcPr>
          <w:p w14:paraId="2B49549F" w14:textId="77777777" w:rsidR="0028179D" w:rsidRDefault="0028179D">
            <w:pPr>
              <w:pStyle w:val="TAL"/>
            </w:pPr>
            <w:r>
              <w:t>Carriage return: Any characters following CR which are to be displayed shall be presented as the current line of the message, commencing with the first character position.</w:t>
            </w:r>
          </w:p>
        </w:tc>
      </w:tr>
      <w:tr w:rsidR="0028179D" w14:paraId="39B96CE6" w14:textId="77777777">
        <w:tc>
          <w:tcPr>
            <w:tcW w:w="993" w:type="dxa"/>
          </w:tcPr>
          <w:p w14:paraId="3379C11A" w14:textId="77777777" w:rsidR="0028179D" w:rsidRDefault="0028179D">
            <w:pPr>
              <w:pStyle w:val="TAL"/>
            </w:pPr>
            <w:r>
              <w:t>SP</w:t>
            </w:r>
          </w:p>
        </w:tc>
        <w:tc>
          <w:tcPr>
            <w:tcW w:w="8186" w:type="dxa"/>
          </w:tcPr>
          <w:p w14:paraId="60F1DD08" w14:textId="77777777" w:rsidR="0028179D" w:rsidRDefault="0028179D">
            <w:pPr>
              <w:pStyle w:val="TAL"/>
            </w:pPr>
            <w:r>
              <w:t>Space character.</w:t>
            </w:r>
          </w:p>
        </w:tc>
      </w:tr>
    </w:tbl>
    <w:p w14:paraId="19938A19" w14:textId="77777777" w:rsidR="0028179D" w:rsidRDefault="0028179D"/>
    <w:p w14:paraId="4C25B30E" w14:textId="77777777" w:rsidR="0028179D" w:rsidRDefault="0028179D">
      <w:pPr>
        <w:pStyle w:val="B1"/>
      </w:pPr>
      <w:r>
        <w:t>4:</w:t>
      </w:r>
      <w:r>
        <w:tab/>
        <w:t>The display of characters within a message is achieved by taking each character in turn and placing it in the next available space from left to right and top to bottom.</w:t>
      </w:r>
    </w:p>
    <w:p w14:paraId="5D52EEFC" w14:textId="77777777" w:rsidR="0028179D" w:rsidRDefault="0028179D" w:rsidP="00530E85">
      <w:pPr>
        <w:pStyle w:val="Heading3"/>
      </w:pPr>
      <w:bookmarkStart w:id="26" w:name="_Toc248656855"/>
      <w:r>
        <w:t>6.1.2</w:t>
      </w:r>
      <w:r>
        <w:tab/>
        <w:t>Character packing</w:t>
      </w:r>
      <w:bookmarkEnd w:id="26"/>
    </w:p>
    <w:p w14:paraId="51A71DA6" w14:textId="77777777" w:rsidR="0028179D" w:rsidRDefault="0028179D" w:rsidP="00530E85">
      <w:pPr>
        <w:pStyle w:val="Heading4"/>
      </w:pPr>
      <w:bookmarkStart w:id="27" w:name="_Toc248656856"/>
      <w:r>
        <w:t>6.1.2.1</w:t>
      </w:r>
      <w:r>
        <w:tab/>
        <w:t>SMS Packing</w:t>
      </w:r>
      <w:bookmarkEnd w:id="27"/>
    </w:p>
    <w:p w14:paraId="13295CEC" w14:textId="77777777" w:rsidR="0028179D" w:rsidRDefault="0028179D" w:rsidP="00530E85">
      <w:pPr>
        <w:pStyle w:val="Heading5"/>
      </w:pPr>
      <w:bookmarkStart w:id="28" w:name="_Toc248656857"/>
      <w:r>
        <w:t>6.1.2.1.1</w:t>
      </w:r>
      <w:r>
        <w:tab/>
        <w:t>Packing of 7-bit characters</w:t>
      </w:r>
      <w:bookmarkEnd w:id="28"/>
    </w:p>
    <w:p w14:paraId="34DE87A0" w14:textId="77777777" w:rsidR="0028179D" w:rsidRDefault="0028179D">
      <w:r>
        <w:t xml:space="preserve">If a character number </w:t>
      </w:r>
      <w:r>
        <w:sym w:font="Symbol" w:char="F061"/>
      </w:r>
      <w:r>
        <w:t xml:space="preserve"> is noted in the following way:</w:t>
      </w:r>
    </w:p>
    <w:p w14:paraId="5805E050" w14:textId="77777777" w:rsidR="0028179D" w:rsidRDefault="0028179D">
      <w:pPr>
        <w:pStyle w:val="EW"/>
      </w:pPr>
      <w:r>
        <w:tab/>
        <w:t>b7</w:t>
      </w:r>
      <w:r>
        <w:tab/>
        <w:t>b6</w:t>
      </w:r>
      <w:r>
        <w:tab/>
        <w:t>b5</w:t>
      </w:r>
      <w:r>
        <w:tab/>
        <w:t>b4</w:t>
      </w:r>
      <w:r>
        <w:tab/>
        <w:t>b3</w:t>
      </w:r>
      <w:r>
        <w:tab/>
        <w:t>b2</w:t>
      </w:r>
      <w:r>
        <w:tab/>
        <w:t>b1</w:t>
      </w:r>
    </w:p>
    <w:p w14:paraId="747B3912" w14:textId="77777777" w:rsidR="0028179D" w:rsidRDefault="0028179D">
      <w:pPr>
        <w:pStyle w:val="EW"/>
      </w:pP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364969D7" w14:textId="77777777" w:rsidR="0028179D" w:rsidRDefault="0028179D">
      <w:r>
        <w:t>The packing of the 7-bitscharacters in octets is done by completing the octets with zeros on the left.</w:t>
      </w:r>
    </w:p>
    <w:p w14:paraId="396E3226" w14:textId="77777777" w:rsidR="0028179D" w:rsidRDefault="0028179D">
      <w:r>
        <w:t xml:space="preserve">For examples, packing: </w:t>
      </w:r>
      <w:r>
        <w:sym w:font="Symbol" w:char="F061"/>
      </w:r>
    </w:p>
    <w:p w14:paraId="5386BBDD" w14:textId="77777777" w:rsidR="0028179D" w:rsidRDefault="0028179D">
      <w:pPr>
        <w:pStyle w:val="B1"/>
      </w:pPr>
      <w:r>
        <w:t>-</w:t>
      </w:r>
      <w:r>
        <w:tab/>
        <w:t>one character in one octet:</w:t>
      </w:r>
    </w:p>
    <w:p w14:paraId="72E1E1E0" w14:textId="77777777" w:rsidR="0028179D" w:rsidRDefault="0028179D">
      <w:pPr>
        <w:pStyle w:val="B2"/>
      </w:pPr>
      <w:r>
        <w:t>-</w:t>
      </w:r>
      <w:r>
        <w:tab/>
        <w:t>bits number:</w:t>
      </w:r>
    </w:p>
    <w:p w14:paraId="5EA35159" w14:textId="77777777" w:rsidR="0028179D" w:rsidRDefault="0028179D">
      <w:pPr>
        <w:pStyle w:val="EW"/>
      </w:pPr>
      <w:r>
        <w:tab/>
        <w:t>7</w:t>
      </w:r>
      <w:r>
        <w:tab/>
        <w:t>6</w:t>
      </w:r>
      <w:r>
        <w:tab/>
        <w:t>5</w:t>
      </w:r>
      <w:r>
        <w:tab/>
        <w:t>4</w:t>
      </w:r>
      <w:r>
        <w:tab/>
        <w:t>3</w:t>
      </w:r>
      <w:r>
        <w:tab/>
        <w:t>2</w:t>
      </w:r>
      <w:r>
        <w:tab/>
        <w:t>1</w:t>
      </w:r>
      <w:r>
        <w:tab/>
        <w:t>0</w:t>
      </w:r>
    </w:p>
    <w:p w14:paraId="3A74B0A7" w14:textId="77777777" w:rsidR="0028179D" w:rsidRDefault="0028179D">
      <w:pPr>
        <w:pStyle w:val="EW"/>
      </w:pPr>
      <w:r>
        <w:tab/>
        <w:t>0</w:t>
      </w:r>
      <w:r>
        <w:tab/>
        <w:t>1a</w:t>
      </w:r>
      <w:r>
        <w:tab/>
        <w:t>1b</w:t>
      </w:r>
      <w:r>
        <w:tab/>
        <w:t>1c</w:t>
      </w:r>
      <w:r>
        <w:tab/>
        <w:t>1d</w:t>
      </w:r>
      <w:r>
        <w:tab/>
        <w:t>1e</w:t>
      </w:r>
      <w:r>
        <w:tab/>
        <w:t>1f</w:t>
      </w:r>
      <w:r>
        <w:tab/>
        <w:t>1g</w:t>
      </w:r>
    </w:p>
    <w:p w14:paraId="29A9D108" w14:textId="77777777" w:rsidR="0028179D" w:rsidRDefault="0028179D">
      <w:pPr>
        <w:pStyle w:val="EW"/>
      </w:pPr>
    </w:p>
    <w:p w14:paraId="72C4FBFE" w14:textId="77777777" w:rsidR="0028179D" w:rsidRDefault="0028179D">
      <w:pPr>
        <w:pStyle w:val="B1"/>
      </w:pPr>
      <w:r>
        <w:t>-</w:t>
      </w:r>
      <w:r>
        <w:tab/>
        <w:t>two characters in two octets:</w:t>
      </w:r>
    </w:p>
    <w:p w14:paraId="0A04222F" w14:textId="77777777" w:rsidR="0028179D" w:rsidRDefault="0028179D">
      <w:pPr>
        <w:pStyle w:val="B2"/>
      </w:pPr>
      <w:r>
        <w:t>-</w:t>
      </w:r>
      <w:r>
        <w:tab/>
        <w:t>bits number:</w:t>
      </w:r>
    </w:p>
    <w:p w14:paraId="5BA00F8F" w14:textId="77777777" w:rsidR="0028179D" w:rsidRDefault="0028179D">
      <w:pPr>
        <w:pStyle w:val="EW"/>
      </w:pPr>
      <w:r>
        <w:tab/>
        <w:t>7</w:t>
      </w:r>
      <w:r>
        <w:tab/>
        <w:t>6</w:t>
      </w:r>
      <w:r>
        <w:tab/>
        <w:t>5</w:t>
      </w:r>
      <w:r>
        <w:tab/>
        <w:t>4</w:t>
      </w:r>
      <w:r>
        <w:tab/>
        <w:t>3</w:t>
      </w:r>
      <w:r>
        <w:tab/>
        <w:t>2</w:t>
      </w:r>
      <w:r>
        <w:tab/>
        <w:t>1</w:t>
      </w:r>
      <w:r>
        <w:tab/>
        <w:t>0</w:t>
      </w:r>
    </w:p>
    <w:p w14:paraId="2681BA6A" w14:textId="77777777" w:rsidR="0028179D" w:rsidRDefault="0028179D">
      <w:pPr>
        <w:pStyle w:val="EW"/>
      </w:pPr>
      <w:r>
        <w:tab/>
        <w:t>2g</w:t>
      </w:r>
      <w:r>
        <w:tab/>
        <w:t>1a</w:t>
      </w:r>
      <w:r>
        <w:tab/>
        <w:t>1b</w:t>
      </w:r>
      <w:r>
        <w:tab/>
        <w:t>1c</w:t>
      </w:r>
      <w:r>
        <w:tab/>
        <w:t>1d</w:t>
      </w:r>
      <w:r>
        <w:tab/>
        <w:t>1e</w:t>
      </w:r>
      <w:r>
        <w:tab/>
        <w:t>1f</w:t>
      </w:r>
      <w:r>
        <w:tab/>
        <w:t>1g</w:t>
      </w:r>
    </w:p>
    <w:p w14:paraId="59D949B3" w14:textId="77777777" w:rsidR="0028179D" w:rsidRDefault="0028179D">
      <w:pPr>
        <w:pStyle w:val="EW"/>
      </w:pPr>
      <w:r>
        <w:tab/>
        <w:t>0</w:t>
      </w:r>
      <w:r>
        <w:tab/>
        <w:t>0</w:t>
      </w:r>
      <w:r>
        <w:tab/>
        <w:t>2a</w:t>
      </w:r>
      <w:r>
        <w:tab/>
        <w:t>2b</w:t>
      </w:r>
      <w:r>
        <w:tab/>
        <w:t>2c</w:t>
      </w:r>
      <w:r>
        <w:tab/>
        <w:t>2d</w:t>
      </w:r>
      <w:r>
        <w:tab/>
        <w:t>2e</w:t>
      </w:r>
      <w:r>
        <w:tab/>
        <w:t>2f</w:t>
      </w:r>
    </w:p>
    <w:p w14:paraId="7FED4605" w14:textId="77777777" w:rsidR="0028179D" w:rsidRDefault="0028179D">
      <w:pPr>
        <w:pStyle w:val="EW"/>
      </w:pPr>
    </w:p>
    <w:p w14:paraId="4CA42088" w14:textId="77777777" w:rsidR="0028179D" w:rsidRDefault="0028179D">
      <w:pPr>
        <w:pStyle w:val="B1"/>
        <w:keepNext/>
        <w:keepLines/>
      </w:pPr>
      <w:r>
        <w:lastRenderedPageBreak/>
        <w:t>-</w:t>
      </w:r>
      <w:r>
        <w:tab/>
        <w:t>three characters in three octets:</w:t>
      </w:r>
    </w:p>
    <w:p w14:paraId="4F80DED7" w14:textId="77777777" w:rsidR="0028179D" w:rsidRDefault="0028179D">
      <w:pPr>
        <w:pStyle w:val="B2"/>
        <w:keepNext/>
        <w:keepLines/>
      </w:pPr>
      <w:r>
        <w:t>-</w:t>
      </w:r>
      <w:r>
        <w:tab/>
        <w:t>bits number:</w:t>
      </w:r>
      <w:r>
        <w:tab/>
      </w:r>
    </w:p>
    <w:p w14:paraId="1DF1CB5A" w14:textId="77777777" w:rsidR="0028179D" w:rsidRDefault="0028179D">
      <w:pPr>
        <w:pStyle w:val="EW"/>
        <w:keepNext/>
      </w:pPr>
      <w:r>
        <w:tab/>
        <w:t>7</w:t>
      </w:r>
      <w:r>
        <w:tab/>
        <w:t>6</w:t>
      </w:r>
      <w:r>
        <w:tab/>
        <w:t>5</w:t>
      </w:r>
      <w:r>
        <w:tab/>
        <w:t>4</w:t>
      </w:r>
      <w:r>
        <w:tab/>
        <w:t>3</w:t>
      </w:r>
      <w:r>
        <w:tab/>
        <w:t>2</w:t>
      </w:r>
      <w:r>
        <w:tab/>
        <w:t>1</w:t>
      </w:r>
      <w:r>
        <w:tab/>
        <w:t>0</w:t>
      </w:r>
    </w:p>
    <w:p w14:paraId="60130F17" w14:textId="77777777" w:rsidR="0028179D" w:rsidRDefault="0028179D">
      <w:pPr>
        <w:pStyle w:val="EW"/>
        <w:keepNext/>
      </w:pPr>
      <w:r>
        <w:tab/>
        <w:t>2g</w:t>
      </w:r>
      <w:r>
        <w:tab/>
        <w:t>1a</w:t>
      </w:r>
      <w:r>
        <w:tab/>
        <w:t>1b</w:t>
      </w:r>
      <w:r>
        <w:tab/>
        <w:t>1c</w:t>
      </w:r>
      <w:r>
        <w:tab/>
        <w:t>1d</w:t>
      </w:r>
      <w:r>
        <w:tab/>
        <w:t>1e</w:t>
      </w:r>
      <w:r>
        <w:tab/>
        <w:t>1f</w:t>
      </w:r>
      <w:r>
        <w:tab/>
        <w:t>1g</w:t>
      </w:r>
    </w:p>
    <w:p w14:paraId="5636C590" w14:textId="77777777" w:rsidR="0028179D" w:rsidRPr="00B56047" w:rsidRDefault="0028179D">
      <w:pPr>
        <w:pStyle w:val="EW"/>
        <w:keepNext/>
        <w:rPr>
          <w:lang w:val="it-IT"/>
          <w:rPrChange w:id="29" w:author="rapporteur" w:date="2022-09-23T08:41:00Z">
            <w:rPr/>
          </w:rPrChange>
        </w:rPr>
      </w:pPr>
      <w:r>
        <w:tab/>
      </w:r>
      <w:r w:rsidRPr="00B56047">
        <w:rPr>
          <w:lang w:val="it-IT"/>
          <w:rPrChange w:id="30" w:author="rapporteur" w:date="2022-09-23T08:41:00Z">
            <w:rPr/>
          </w:rPrChange>
        </w:rPr>
        <w:t>3f</w:t>
      </w:r>
      <w:r w:rsidRPr="00B56047">
        <w:rPr>
          <w:lang w:val="it-IT"/>
          <w:rPrChange w:id="31" w:author="rapporteur" w:date="2022-09-23T08:41:00Z">
            <w:rPr/>
          </w:rPrChange>
        </w:rPr>
        <w:tab/>
        <w:t>3g</w:t>
      </w:r>
      <w:r w:rsidRPr="00B56047">
        <w:rPr>
          <w:lang w:val="it-IT"/>
          <w:rPrChange w:id="32" w:author="rapporteur" w:date="2022-09-23T08:41:00Z">
            <w:rPr/>
          </w:rPrChange>
        </w:rPr>
        <w:tab/>
        <w:t>2a</w:t>
      </w:r>
      <w:r w:rsidRPr="00B56047">
        <w:rPr>
          <w:lang w:val="it-IT"/>
          <w:rPrChange w:id="33" w:author="rapporteur" w:date="2022-09-23T08:41:00Z">
            <w:rPr/>
          </w:rPrChange>
        </w:rPr>
        <w:tab/>
        <w:t>2b</w:t>
      </w:r>
      <w:r w:rsidRPr="00B56047">
        <w:rPr>
          <w:lang w:val="it-IT"/>
          <w:rPrChange w:id="34" w:author="rapporteur" w:date="2022-09-23T08:41:00Z">
            <w:rPr/>
          </w:rPrChange>
        </w:rPr>
        <w:tab/>
        <w:t>2c</w:t>
      </w:r>
      <w:r w:rsidRPr="00B56047">
        <w:rPr>
          <w:lang w:val="it-IT"/>
          <w:rPrChange w:id="35" w:author="rapporteur" w:date="2022-09-23T08:41:00Z">
            <w:rPr/>
          </w:rPrChange>
        </w:rPr>
        <w:tab/>
        <w:t>2d</w:t>
      </w:r>
      <w:r w:rsidRPr="00B56047">
        <w:rPr>
          <w:lang w:val="it-IT"/>
          <w:rPrChange w:id="36" w:author="rapporteur" w:date="2022-09-23T08:41:00Z">
            <w:rPr/>
          </w:rPrChange>
        </w:rPr>
        <w:tab/>
        <w:t>2e</w:t>
      </w:r>
      <w:r w:rsidRPr="00B56047">
        <w:rPr>
          <w:lang w:val="it-IT"/>
          <w:rPrChange w:id="37" w:author="rapporteur" w:date="2022-09-23T08:41:00Z">
            <w:rPr/>
          </w:rPrChange>
        </w:rPr>
        <w:tab/>
        <w:t>2f</w:t>
      </w:r>
    </w:p>
    <w:p w14:paraId="0E4607D9" w14:textId="77777777" w:rsidR="0028179D" w:rsidRPr="00B56047" w:rsidRDefault="0028179D">
      <w:pPr>
        <w:pStyle w:val="EW"/>
        <w:keepNext/>
        <w:rPr>
          <w:lang w:val="it-IT"/>
          <w:rPrChange w:id="38" w:author="rapporteur" w:date="2022-09-23T08:41:00Z">
            <w:rPr/>
          </w:rPrChange>
        </w:rPr>
      </w:pPr>
      <w:r w:rsidRPr="00B56047">
        <w:rPr>
          <w:lang w:val="it-IT"/>
          <w:rPrChange w:id="39" w:author="rapporteur" w:date="2022-09-23T08:41:00Z">
            <w:rPr/>
          </w:rPrChange>
        </w:rPr>
        <w:tab/>
        <w:t>0</w:t>
      </w:r>
      <w:r w:rsidRPr="00B56047">
        <w:rPr>
          <w:lang w:val="it-IT"/>
          <w:rPrChange w:id="40" w:author="rapporteur" w:date="2022-09-23T08:41:00Z">
            <w:rPr/>
          </w:rPrChange>
        </w:rPr>
        <w:tab/>
        <w:t>0</w:t>
      </w:r>
      <w:r w:rsidRPr="00B56047">
        <w:rPr>
          <w:lang w:val="it-IT"/>
          <w:rPrChange w:id="41" w:author="rapporteur" w:date="2022-09-23T08:41:00Z">
            <w:rPr/>
          </w:rPrChange>
        </w:rPr>
        <w:tab/>
        <w:t>0</w:t>
      </w:r>
      <w:r w:rsidRPr="00B56047">
        <w:rPr>
          <w:lang w:val="it-IT"/>
          <w:rPrChange w:id="42" w:author="rapporteur" w:date="2022-09-23T08:41:00Z">
            <w:rPr/>
          </w:rPrChange>
        </w:rPr>
        <w:tab/>
        <w:t>3a</w:t>
      </w:r>
      <w:r w:rsidRPr="00B56047">
        <w:rPr>
          <w:lang w:val="it-IT"/>
          <w:rPrChange w:id="43" w:author="rapporteur" w:date="2022-09-23T08:41:00Z">
            <w:rPr/>
          </w:rPrChange>
        </w:rPr>
        <w:tab/>
        <w:t>3b</w:t>
      </w:r>
      <w:r w:rsidRPr="00B56047">
        <w:rPr>
          <w:lang w:val="it-IT"/>
          <w:rPrChange w:id="44" w:author="rapporteur" w:date="2022-09-23T08:41:00Z">
            <w:rPr/>
          </w:rPrChange>
        </w:rPr>
        <w:tab/>
        <w:t>3c</w:t>
      </w:r>
      <w:r w:rsidRPr="00B56047">
        <w:rPr>
          <w:lang w:val="it-IT"/>
          <w:rPrChange w:id="45" w:author="rapporteur" w:date="2022-09-23T08:41:00Z">
            <w:rPr/>
          </w:rPrChange>
        </w:rPr>
        <w:tab/>
        <w:t>3d</w:t>
      </w:r>
      <w:r w:rsidRPr="00B56047">
        <w:rPr>
          <w:lang w:val="it-IT"/>
          <w:rPrChange w:id="46" w:author="rapporteur" w:date="2022-09-23T08:41:00Z">
            <w:rPr/>
          </w:rPrChange>
        </w:rPr>
        <w:tab/>
        <w:t>3e</w:t>
      </w:r>
    </w:p>
    <w:p w14:paraId="2FA7BDD7" w14:textId="77777777" w:rsidR="0028179D" w:rsidRPr="00B56047" w:rsidRDefault="0028179D">
      <w:pPr>
        <w:pStyle w:val="EW"/>
        <w:rPr>
          <w:lang w:val="it-IT"/>
          <w:rPrChange w:id="47" w:author="rapporteur" w:date="2022-09-23T08:41:00Z">
            <w:rPr/>
          </w:rPrChange>
        </w:rPr>
      </w:pPr>
    </w:p>
    <w:p w14:paraId="512AA8D0" w14:textId="77777777" w:rsidR="0028179D" w:rsidRDefault="0028179D">
      <w:pPr>
        <w:pStyle w:val="B1"/>
      </w:pPr>
      <w:r>
        <w:t>-</w:t>
      </w:r>
      <w:r>
        <w:tab/>
        <w:t>seven characters in seven octets:</w:t>
      </w:r>
    </w:p>
    <w:p w14:paraId="6C9B06E1" w14:textId="77777777" w:rsidR="0028179D" w:rsidRDefault="0028179D">
      <w:pPr>
        <w:pStyle w:val="B2"/>
      </w:pPr>
      <w:r>
        <w:t>-</w:t>
      </w:r>
      <w:r>
        <w:tab/>
        <w:t>bits number:</w:t>
      </w:r>
      <w:r>
        <w:tab/>
      </w:r>
    </w:p>
    <w:p w14:paraId="1263E558" w14:textId="77777777" w:rsidR="0028179D" w:rsidRDefault="0028179D">
      <w:pPr>
        <w:pStyle w:val="EW"/>
      </w:pPr>
      <w:r>
        <w:tab/>
        <w:t>7</w:t>
      </w:r>
      <w:r>
        <w:tab/>
        <w:t>6</w:t>
      </w:r>
      <w:r>
        <w:tab/>
        <w:t>5</w:t>
      </w:r>
      <w:r>
        <w:tab/>
        <w:t>4</w:t>
      </w:r>
      <w:r>
        <w:tab/>
        <w:t>3</w:t>
      </w:r>
      <w:r>
        <w:tab/>
        <w:t>2</w:t>
      </w:r>
      <w:r>
        <w:tab/>
        <w:t>1</w:t>
      </w:r>
      <w:r>
        <w:tab/>
        <w:t>0</w:t>
      </w:r>
    </w:p>
    <w:p w14:paraId="1D622156" w14:textId="77777777" w:rsidR="0028179D" w:rsidRDefault="0028179D">
      <w:pPr>
        <w:pStyle w:val="EW"/>
      </w:pPr>
      <w:r>
        <w:tab/>
        <w:t>2g</w:t>
      </w:r>
      <w:r>
        <w:tab/>
        <w:t>1a</w:t>
      </w:r>
      <w:r>
        <w:tab/>
        <w:t>1b</w:t>
      </w:r>
      <w:r>
        <w:tab/>
        <w:t>1c</w:t>
      </w:r>
      <w:r>
        <w:tab/>
        <w:t>1d</w:t>
      </w:r>
      <w:r>
        <w:tab/>
        <w:t>1e</w:t>
      </w:r>
      <w:r>
        <w:tab/>
        <w:t>1f</w:t>
      </w:r>
      <w:r>
        <w:tab/>
        <w:t>1g</w:t>
      </w:r>
    </w:p>
    <w:p w14:paraId="58A594D7" w14:textId="77777777" w:rsidR="0028179D" w:rsidRPr="00B56047" w:rsidRDefault="0028179D">
      <w:pPr>
        <w:pStyle w:val="EW"/>
        <w:rPr>
          <w:lang w:val="it-IT"/>
          <w:rPrChange w:id="48" w:author="rapporteur" w:date="2022-09-23T08:41:00Z">
            <w:rPr/>
          </w:rPrChange>
        </w:rPr>
      </w:pPr>
      <w:r>
        <w:tab/>
      </w:r>
      <w:r w:rsidRPr="00B56047">
        <w:rPr>
          <w:lang w:val="it-IT"/>
          <w:rPrChange w:id="49" w:author="rapporteur" w:date="2022-09-23T08:41:00Z">
            <w:rPr/>
          </w:rPrChange>
        </w:rPr>
        <w:t>3f</w:t>
      </w:r>
      <w:r w:rsidRPr="00B56047">
        <w:rPr>
          <w:lang w:val="it-IT"/>
          <w:rPrChange w:id="50" w:author="rapporteur" w:date="2022-09-23T08:41:00Z">
            <w:rPr/>
          </w:rPrChange>
        </w:rPr>
        <w:tab/>
        <w:t>3g</w:t>
      </w:r>
      <w:r w:rsidRPr="00B56047">
        <w:rPr>
          <w:lang w:val="it-IT"/>
          <w:rPrChange w:id="51" w:author="rapporteur" w:date="2022-09-23T08:41:00Z">
            <w:rPr/>
          </w:rPrChange>
        </w:rPr>
        <w:tab/>
        <w:t>2a</w:t>
      </w:r>
      <w:r w:rsidRPr="00B56047">
        <w:rPr>
          <w:lang w:val="it-IT"/>
          <w:rPrChange w:id="52" w:author="rapporteur" w:date="2022-09-23T08:41:00Z">
            <w:rPr/>
          </w:rPrChange>
        </w:rPr>
        <w:tab/>
        <w:t>2b</w:t>
      </w:r>
      <w:r w:rsidRPr="00B56047">
        <w:rPr>
          <w:lang w:val="it-IT"/>
          <w:rPrChange w:id="53" w:author="rapporteur" w:date="2022-09-23T08:41:00Z">
            <w:rPr/>
          </w:rPrChange>
        </w:rPr>
        <w:tab/>
        <w:t>2c</w:t>
      </w:r>
      <w:r w:rsidRPr="00B56047">
        <w:rPr>
          <w:lang w:val="it-IT"/>
          <w:rPrChange w:id="54" w:author="rapporteur" w:date="2022-09-23T08:41:00Z">
            <w:rPr/>
          </w:rPrChange>
        </w:rPr>
        <w:tab/>
        <w:t>2d</w:t>
      </w:r>
      <w:r w:rsidRPr="00B56047">
        <w:rPr>
          <w:lang w:val="it-IT"/>
          <w:rPrChange w:id="55" w:author="rapporteur" w:date="2022-09-23T08:41:00Z">
            <w:rPr/>
          </w:rPrChange>
        </w:rPr>
        <w:tab/>
        <w:t>2e</w:t>
      </w:r>
      <w:r w:rsidRPr="00B56047">
        <w:rPr>
          <w:lang w:val="it-IT"/>
          <w:rPrChange w:id="56" w:author="rapporteur" w:date="2022-09-23T08:41:00Z">
            <w:rPr/>
          </w:rPrChange>
        </w:rPr>
        <w:tab/>
        <w:t>2f</w:t>
      </w:r>
    </w:p>
    <w:p w14:paraId="634BE993" w14:textId="77777777" w:rsidR="0028179D" w:rsidRPr="00B56047" w:rsidRDefault="0028179D">
      <w:pPr>
        <w:pStyle w:val="EW"/>
        <w:rPr>
          <w:lang w:val="it-IT"/>
          <w:rPrChange w:id="57" w:author="rapporteur" w:date="2022-09-23T08:41:00Z">
            <w:rPr/>
          </w:rPrChange>
        </w:rPr>
      </w:pPr>
      <w:r w:rsidRPr="00B56047">
        <w:rPr>
          <w:lang w:val="it-IT"/>
          <w:rPrChange w:id="58" w:author="rapporteur" w:date="2022-09-23T08:41:00Z">
            <w:rPr/>
          </w:rPrChange>
        </w:rPr>
        <w:tab/>
        <w:t>4e</w:t>
      </w:r>
      <w:r w:rsidRPr="00B56047">
        <w:rPr>
          <w:lang w:val="it-IT"/>
          <w:rPrChange w:id="59" w:author="rapporteur" w:date="2022-09-23T08:41:00Z">
            <w:rPr/>
          </w:rPrChange>
        </w:rPr>
        <w:tab/>
        <w:t>4f</w:t>
      </w:r>
      <w:r w:rsidRPr="00B56047">
        <w:rPr>
          <w:lang w:val="it-IT"/>
          <w:rPrChange w:id="60" w:author="rapporteur" w:date="2022-09-23T08:41:00Z">
            <w:rPr/>
          </w:rPrChange>
        </w:rPr>
        <w:tab/>
        <w:t>4g</w:t>
      </w:r>
      <w:r w:rsidRPr="00B56047">
        <w:rPr>
          <w:lang w:val="it-IT"/>
          <w:rPrChange w:id="61" w:author="rapporteur" w:date="2022-09-23T08:41:00Z">
            <w:rPr/>
          </w:rPrChange>
        </w:rPr>
        <w:tab/>
        <w:t>3a</w:t>
      </w:r>
      <w:r w:rsidRPr="00B56047">
        <w:rPr>
          <w:lang w:val="it-IT"/>
          <w:rPrChange w:id="62" w:author="rapporteur" w:date="2022-09-23T08:41:00Z">
            <w:rPr/>
          </w:rPrChange>
        </w:rPr>
        <w:tab/>
        <w:t>3b</w:t>
      </w:r>
      <w:r w:rsidRPr="00B56047">
        <w:rPr>
          <w:lang w:val="it-IT"/>
          <w:rPrChange w:id="63" w:author="rapporteur" w:date="2022-09-23T08:41:00Z">
            <w:rPr/>
          </w:rPrChange>
        </w:rPr>
        <w:tab/>
        <w:t>3c</w:t>
      </w:r>
      <w:r w:rsidRPr="00B56047">
        <w:rPr>
          <w:lang w:val="it-IT"/>
          <w:rPrChange w:id="64" w:author="rapporteur" w:date="2022-09-23T08:41:00Z">
            <w:rPr/>
          </w:rPrChange>
        </w:rPr>
        <w:tab/>
        <w:t>3d</w:t>
      </w:r>
      <w:r w:rsidRPr="00B56047">
        <w:rPr>
          <w:lang w:val="it-IT"/>
          <w:rPrChange w:id="65" w:author="rapporteur" w:date="2022-09-23T08:41:00Z">
            <w:rPr/>
          </w:rPrChange>
        </w:rPr>
        <w:tab/>
        <w:t>3e</w:t>
      </w:r>
    </w:p>
    <w:p w14:paraId="724C94B3" w14:textId="77777777" w:rsidR="0028179D" w:rsidRPr="00B56047" w:rsidRDefault="0028179D">
      <w:pPr>
        <w:pStyle w:val="EW"/>
        <w:rPr>
          <w:lang w:val="it-IT"/>
          <w:rPrChange w:id="66" w:author="rapporteur" w:date="2022-09-23T08:41:00Z">
            <w:rPr/>
          </w:rPrChange>
        </w:rPr>
      </w:pPr>
      <w:r w:rsidRPr="00B56047">
        <w:rPr>
          <w:lang w:val="it-IT"/>
          <w:rPrChange w:id="67" w:author="rapporteur" w:date="2022-09-23T08:41:00Z">
            <w:rPr/>
          </w:rPrChange>
        </w:rPr>
        <w:tab/>
        <w:t>5d</w:t>
      </w:r>
      <w:r w:rsidRPr="00B56047">
        <w:rPr>
          <w:lang w:val="it-IT"/>
          <w:rPrChange w:id="68" w:author="rapporteur" w:date="2022-09-23T08:41:00Z">
            <w:rPr/>
          </w:rPrChange>
        </w:rPr>
        <w:tab/>
        <w:t>5e</w:t>
      </w:r>
      <w:r w:rsidRPr="00B56047">
        <w:rPr>
          <w:lang w:val="it-IT"/>
          <w:rPrChange w:id="69" w:author="rapporteur" w:date="2022-09-23T08:41:00Z">
            <w:rPr/>
          </w:rPrChange>
        </w:rPr>
        <w:tab/>
        <w:t>5f</w:t>
      </w:r>
      <w:r w:rsidRPr="00B56047">
        <w:rPr>
          <w:lang w:val="it-IT"/>
          <w:rPrChange w:id="70" w:author="rapporteur" w:date="2022-09-23T08:41:00Z">
            <w:rPr/>
          </w:rPrChange>
        </w:rPr>
        <w:tab/>
        <w:t>5g</w:t>
      </w:r>
      <w:r w:rsidRPr="00B56047">
        <w:rPr>
          <w:lang w:val="it-IT"/>
          <w:rPrChange w:id="71" w:author="rapporteur" w:date="2022-09-23T08:41:00Z">
            <w:rPr/>
          </w:rPrChange>
        </w:rPr>
        <w:tab/>
        <w:t>4a</w:t>
      </w:r>
      <w:r w:rsidRPr="00B56047">
        <w:rPr>
          <w:lang w:val="it-IT"/>
          <w:rPrChange w:id="72" w:author="rapporteur" w:date="2022-09-23T08:41:00Z">
            <w:rPr/>
          </w:rPrChange>
        </w:rPr>
        <w:tab/>
        <w:t>4b</w:t>
      </w:r>
      <w:r w:rsidRPr="00B56047">
        <w:rPr>
          <w:lang w:val="it-IT"/>
          <w:rPrChange w:id="73" w:author="rapporteur" w:date="2022-09-23T08:41:00Z">
            <w:rPr/>
          </w:rPrChange>
        </w:rPr>
        <w:tab/>
        <w:t>4c</w:t>
      </w:r>
      <w:r w:rsidRPr="00B56047">
        <w:rPr>
          <w:lang w:val="it-IT"/>
          <w:rPrChange w:id="74" w:author="rapporteur" w:date="2022-09-23T08:41:00Z">
            <w:rPr/>
          </w:rPrChange>
        </w:rPr>
        <w:tab/>
        <w:t>4d</w:t>
      </w:r>
    </w:p>
    <w:p w14:paraId="7EF1913B" w14:textId="77777777" w:rsidR="0028179D" w:rsidRPr="00B56047" w:rsidRDefault="0028179D">
      <w:pPr>
        <w:pStyle w:val="EW"/>
        <w:rPr>
          <w:lang w:val="it-IT"/>
          <w:rPrChange w:id="75" w:author="rapporteur" w:date="2022-09-23T08:41:00Z">
            <w:rPr/>
          </w:rPrChange>
        </w:rPr>
      </w:pPr>
      <w:r w:rsidRPr="00B56047">
        <w:rPr>
          <w:lang w:val="it-IT"/>
          <w:rPrChange w:id="76" w:author="rapporteur" w:date="2022-09-23T08:41:00Z">
            <w:rPr/>
          </w:rPrChange>
        </w:rPr>
        <w:tab/>
        <w:t>6c</w:t>
      </w:r>
      <w:r w:rsidRPr="00B56047">
        <w:rPr>
          <w:lang w:val="it-IT"/>
          <w:rPrChange w:id="77" w:author="rapporteur" w:date="2022-09-23T08:41:00Z">
            <w:rPr/>
          </w:rPrChange>
        </w:rPr>
        <w:tab/>
        <w:t>6d</w:t>
      </w:r>
      <w:r w:rsidRPr="00B56047">
        <w:rPr>
          <w:lang w:val="it-IT"/>
          <w:rPrChange w:id="78" w:author="rapporteur" w:date="2022-09-23T08:41:00Z">
            <w:rPr/>
          </w:rPrChange>
        </w:rPr>
        <w:tab/>
        <w:t>6e</w:t>
      </w:r>
      <w:r w:rsidRPr="00B56047">
        <w:rPr>
          <w:lang w:val="it-IT"/>
          <w:rPrChange w:id="79" w:author="rapporteur" w:date="2022-09-23T08:41:00Z">
            <w:rPr/>
          </w:rPrChange>
        </w:rPr>
        <w:tab/>
        <w:t>6f</w:t>
      </w:r>
      <w:r w:rsidRPr="00B56047">
        <w:rPr>
          <w:lang w:val="it-IT"/>
          <w:rPrChange w:id="80" w:author="rapporteur" w:date="2022-09-23T08:41:00Z">
            <w:rPr/>
          </w:rPrChange>
        </w:rPr>
        <w:tab/>
        <w:t>6g</w:t>
      </w:r>
      <w:r w:rsidRPr="00B56047">
        <w:rPr>
          <w:lang w:val="it-IT"/>
          <w:rPrChange w:id="81" w:author="rapporteur" w:date="2022-09-23T08:41:00Z">
            <w:rPr/>
          </w:rPrChange>
        </w:rPr>
        <w:tab/>
        <w:t>5a</w:t>
      </w:r>
      <w:r w:rsidRPr="00B56047">
        <w:rPr>
          <w:lang w:val="it-IT"/>
          <w:rPrChange w:id="82" w:author="rapporteur" w:date="2022-09-23T08:41:00Z">
            <w:rPr/>
          </w:rPrChange>
        </w:rPr>
        <w:tab/>
        <w:t>5b</w:t>
      </w:r>
      <w:r w:rsidRPr="00B56047">
        <w:rPr>
          <w:lang w:val="it-IT"/>
          <w:rPrChange w:id="83" w:author="rapporteur" w:date="2022-09-23T08:41:00Z">
            <w:rPr/>
          </w:rPrChange>
        </w:rPr>
        <w:tab/>
        <w:t>5c</w:t>
      </w:r>
    </w:p>
    <w:p w14:paraId="145D8E88" w14:textId="77777777" w:rsidR="0028179D" w:rsidRDefault="0028179D">
      <w:pPr>
        <w:pStyle w:val="EW"/>
      </w:pPr>
      <w:r w:rsidRPr="00B56047">
        <w:rPr>
          <w:lang w:val="it-IT"/>
          <w:rPrChange w:id="84" w:author="rapporteur" w:date="2022-09-23T08:41:00Z">
            <w:rPr/>
          </w:rPrChange>
        </w:rPr>
        <w:tab/>
      </w:r>
      <w:r>
        <w:t>7b</w:t>
      </w:r>
      <w:r>
        <w:tab/>
        <w:t>7c</w:t>
      </w:r>
      <w:r>
        <w:tab/>
        <w:t>7d</w:t>
      </w:r>
      <w:r>
        <w:tab/>
        <w:t>7e</w:t>
      </w:r>
      <w:r>
        <w:tab/>
        <w:t>7f</w:t>
      </w:r>
      <w:r>
        <w:tab/>
        <w:t>7g</w:t>
      </w:r>
      <w:r>
        <w:tab/>
        <w:t>6a</w:t>
      </w:r>
      <w:r>
        <w:tab/>
        <w:t>6b</w:t>
      </w:r>
    </w:p>
    <w:p w14:paraId="6431A1E4" w14:textId="77777777" w:rsidR="0028179D" w:rsidRDefault="0028179D">
      <w:pPr>
        <w:pStyle w:val="EW"/>
      </w:pPr>
      <w:r>
        <w:tab/>
        <w:t>0</w:t>
      </w:r>
      <w:r>
        <w:tab/>
        <w:t>0</w:t>
      </w:r>
      <w:r>
        <w:tab/>
        <w:t>0</w:t>
      </w:r>
      <w:r>
        <w:tab/>
        <w:t>0</w:t>
      </w:r>
      <w:r>
        <w:tab/>
        <w:t>0</w:t>
      </w:r>
      <w:r>
        <w:tab/>
        <w:t>0</w:t>
      </w:r>
      <w:r>
        <w:tab/>
        <w:t>0</w:t>
      </w:r>
      <w:r>
        <w:tab/>
        <w:t>7a</w:t>
      </w:r>
    </w:p>
    <w:p w14:paraId="5F1C814A" w14:textId="77777777" w:rsidR="0028179D" w:rsidRDefault="0028179D">
      <w:pPr>
        <w:pStyle w:val="EW"/>
      </w:pPr>
    </w:p>
    <w:p w14:paraId="6398EF70" w14:textId="77777777" w:rsidR="0028179D" w:rsidRDefault="0028179D">
      <w:pPr>
        <w:pStyle w:val="B1"/>
      </w:pPr>
      <w:r>
        <w:t>-</w:t>
      </w:r>
      <w:r>
        <w:tab/>
        <w:t>eight characters in seven octets:</w:t>
      </w:r>
    </w:p>
    <w:p w14:paraId="7D2689AE" w14:textId="77777777" w:rsidR="0028179D" w:rsidRDefault="0028179D">
      <w:pPr>
        <w:pStyle w:val="B2"/>
      </w:pPr>
      <w:r>
        <w:t>-</w:t>
      </w:r>
      <w:r>
        <w:tab/>
        <w:t>bits number:</w:t>
      </w:r>
      <w:r>
        <w:tab/>
      </w:r>
    </w:p>
    <w:p w14:paraId="4A7CCAED" w14:textId="77777777" w:rsidR="0028179D" w:rsidRDefault="0028179D">
      <w:pPr>
        <w:pStyle w:val="EW"/>
      </w:pPr>
      <w:r>
        <w:tab/>
        <w:t>7</w:t>
      </w:r>
      <w:r>
        <w:tab/>
        <w:t>6</w:t>
      </w:r>
      <w:r>
        <w:tab/>
        <w:t>5</w:t>
      </w:r>
      <w:r>
        <w:tab/>
        <w:t>4</w:t>
      </w:r>
      <w:r>
        <w:tab/>
        <w:t>3</w:t>
      </w:r>
      <w:r>
        <w:tab/>
        <w:t>2</w:t>
      </w:r>
      <w:r>
        <w:tab/>
        <w:t>1</w:t>
      </w:r>
      <w:r>
        <w:tab/>
        <w:t>0</w:t>
      </w:r>
    </w:p>
    <w:p w14:paraId="3081C389" w14:textId="77777777" w:rsidR="0028179D" w:rsidRDefault="0028179D">
      <w:pPr>
        <w:pStyle w:val="EW"/>
      </w:pPr>
      <w:r>
        <w:tab/>
        <w:t>2g</w:t>
      </w:r>
      <w:r>
        <w:tab/>
        <w:t>1a</w:t>
      </w:r>
      <w:r>
        <w:tab/>
        <w:t>1b</w:t>
      </w:r>
      <w:r>
        <w:tab/>
        <w:t>1c</w:t>
      </w:r>
      <w:r>
        <w:tab/>
        <w:t>1d</w:t>
      </w:r>
      <w:r>
        <w:tab/>
        <w:t>1e</w:t>
      </w:r>
      <w:r>
        <w:tab/>
        <w:t>1f</w:t>
      </w:r>
      <w:r>
        <w:tab/>
        <w:t>1g</w:t>
      </w:r>
    </w:p>
    <w:p w14:paraId="7D3725A6" w14:textId="77777777" w:rsidR="0028179D" w:rsidRPr="00B56047" w:rsidRDefault="0028179D">
      <w:pPr>
        <w:pStyle w:val="EW"/>
        <w:rPr>
          <w:lang w:val="it-IT"/>
          <w:rPrChange w:id="85" w:author="rapporteur" w:date="2022-09-23T08:41:00Z">
            <w:rPr/>
          </w:rPrChange>
        </w:rPr>
      </w:pPr>
      <w:r>
        <w:tab/>
      </w:r>
      <w:r w:rsidRPr="00B56047">
        <w:rPr>
          <w:lang w:val="it-IT"/>
          <w:rPrChange w:id="86" w:author="rapporteur" w:date="2022-09-23T08:41:00Z">
            <w:rPr/>
          </w:rPrChange>
        </w:rPr>
        <w:t>3f</w:t>
      </w:r>
      <w:r w:rsidRPr="00B56047">
        <w:rPr>
          <w:lang w:val="it-IT"/>
          <w:rPrChange w:id="87" w:author="rapporteur" w:date="2022-09-23T08:41:00Z">
            <w:rPr/>
          </w:rPrChange>
        </w:rPr>
        <w:tab/>
        <w:t>3g</w:t>
      </w:r>
      <w:r w:rsidRPr="00B56047">
        <w:rPr>
          <w:lang w:val="it-IT"/>
          <w:rPrChange w:id="88" w:author="rapporteur" w:date="2022-09-23T08:41:00Z">
            <w:rPr/>
          </w:rPrChange>
        </w:rPr>
        <w:tab/>
        <w:t>2a</w:t>
      </w:r>
      <w:r w:rsidRPr="00B56047">
        <w:rPr>
          <w:lang w:val="it-IT"/>
          <w:rPrChange w:id="89" w:author="rapporteur" w:date="2022-09-23T08:41:00Z">
            <w:rPr/>
          </w:rPrChange>
        </w:rPr>
        <w:tab/>
        <w:t>2b</w:t>
      </w:r>
      <w:r w:rsidRPr="00B56047">
        <w:rPr>
          <w:lang w:val="it-IT"/>
          <w:rPrChange w:id="90" w:author="rapporteur" w:date="2022-09-23T08:41:00Z">
            <w:rPr/>
          </w:rPrChange>
        </w:rPr>
        <w:tab/>
        <w:t>2c</w:t>
      </w:r>
      <w:r w:rsidRPr="00B56047">
        <w:rPr>
          <w:lang w:val="it-IT"/>
          <w:rPrChange w:id="91" w:author="rapporteur" w:date="2022-09-23T08:41:00Z">
            <w:rPr/>
          </w:rPrChange>
        </w:rPr>
        <w:tab/>
        <w:t>2d</w:t>
      </w:r>
      <w:r w:rsidRPr="00B56047">
        <w:rPr>
          <w:lang w:val="it-IT"/>
          <w:rPrChange w:id="92" w:author="rapporteur" w:date="2022-09-23T08:41:00Z">
            <w:rPr/>
          </w:rPrChange>
        </w:rPr>
        <w:tab/>
        <w:t>2e</w:t>
      </w:r>
      <w:r w:rsidRPr="00B56047">
        <w:rPr>
          <w:lang w:val="it-IT"/>
          <w:rPrChange w:id="93" w:author="rapporteur" w:date="2022-09-23T08:41:00Z">
            <w:rPr/>
          </w:rPrChange>
        </w:rPr>
        <w:tab/>
        <w:t>2f</w:t>
      </w:r>
    </w:p>
    <w:p w14:paraId="47AC4B10" w14:textId="77777777" w:rsidR="0028179D" w:rsidRPr="00B56047" w:rsidRDefault="0028179D">
      <w:pPr>
        <w:pStyle w:val="EW"/>
        <w:rPr>
          <w:lang w:val="it-IT"/>
          <w:rPrChange w:id="94" w:author="rapporteur" w:date="2022-09-23T08:41:00Z">
            <w:rPr/>
          </w:rPrChange>
        </w:rPr>
      </w:pPr>
      <w:r w:rsidRPr="00B56047">
        <w:rPr>
          <w:lang w:val="it-IT"/>
          <w:rPrChange w:id="95" w:author="rapporteur" w:date="2022-09-23T08:41:00Z">
            <w:rPr/>
          </w:rPrChange>
        </w:rPr>
        <w:tab/>
        <w:t>4e</w:t>
      </w:r>
      <w:r w:rsidRPr="00B56047">
        <w:rPr>
          <w:lang w:val="it-IT"/>
          <w:rPrChange w:id="96" w:author="rapporteur" w:date="2022-09-23T08:41:00Z">
            <w:rPr/>
          </w:rPrChange>
        </w:rPr>
        <w:tab/>
        <w:t>4f</w:t>
      </w:r>
      <w:r w:rsidRPr="00B56047">
        <w:rPr>
          <w:lang w:val="it-IT"/>
          <w:rPrChange w:id="97" w:author="rapporteur" w:date="2022-09-23T08:41:00Z">
            <w:rPr/>
          </w:rPrChange>
        </w:rPr>
        <w:tab/>
        <w:t>4g</w:t>
      </w:r>
      <w:r w:rsidRPr="00B56047">
        <w:rPr>
          <w:lang w:val="it-IT"/>
          <w:rPrChange w:id="98" w:author="rapporteur" w:date="2022-09-23T08:41:00Z">
            <w:rPr/>
          </w:rPrChange>
        </w:rPr>
        <w:tab/>
        <w:t>3a</w:t>
      </w:r>
      <w:r w:rsidRPr="00B56047">
        <w:rPr>
          <w:lang w:val="it-IT"/>
          <w:rPrChange w:id="99" w:author="rapporteur" w:date="2022-09-23T08:41:00Z">
            <w:rPr/>
          </w:rPrChange>
        </w:rPr>
        <w:tab/>
        <w:t>3b</w:t>
      </w:r>
      <w:r w:rsidRPr="00B56047">
        <w:rPr>
          <w:lang w:val="it-IT"/>
          <w:rPrChange w:id="100" w:author="rapporteur" w:date="2022-09-23T08:41:00Z">
            <w:rPr/>
          </w:rPrChange>
        </w:rPr>
        <w:tab/>
        <w:t>3c</w:t>
      </w:r>
      <w:r w:rsidRPr="00B56047">
        <w:rPr>
          <w:lang w:val="it-IT"/>
          <w:rPrChange w:id="101" w:author="rapporteur" w:date="2022-09-23T08:41:00Z">
            <w:rPr/>
          </w:rPrChange>
        </w:rPr>
        <w:tab/>
        <w:t>3d</w:t>
      </w:r>
      <w:r w:rsidRPr="00B56047">
        <w:rPr>
          <w:lang w:val="it-IT"/>
          <w:rPrChange w:id="102" w:author="rapporteur" w:date="2022-09-23T08:41:00Z">
            <w:rPr/>
          </w:rPrChange>
        </w:rPr>
        <w:tab/>
        <w:t>3e</w:t>
      </w:r>
    </w:p>
    <w:p w14:paraId="37C88519" w14:textId="77777777" w:rsidR="0028179D" w:rsidRPr="00B56047" w:rsidRDefault="0028179D">
      <w:pPr>
        <w:pStyle w:val="EW"/>
        <w:rPr>
          <w:lang w:val="it-IT"/>
          <w:rPrChange w:id="103" w:author="rapporteur" w:date="2022-09-23T08:41:00Z">
            <w:rPr/>
          </w:rPrChange>
        </w:rPr>
      </w:pPr>
      <w:r w:rsidRPr="00B56047">
        <w:rPr>
          <w:lang w:val="it-IT"/>
          <w:rPrChange w:id="104" w:author="rapporteur" w:date="2022-09-23T08:41:00Z">
            <w:rPr/>
          </w:rPrChange>
        </w:rPr>
        <w:tab/>
        <w:t>5d</w:t>
      </w:r>
      <w:r w:rsidRPr="00B56047">
        <w:rPr>
          <w:lang w:val="it-IT"/>
          <w:rPrChange w:id="105" w:author="rapporteur" w:date="2022-09-23T08:41:00Z">
            <w:rPr/>
          </w:rPrChange>
        </w:rPr>
        <w:tab/>
        <w:t>5e</w:t>
      </w:r>
      <w:r w:rsidRPr="00B56047">
        <w:rPr>
          <w:lang w:val="it-IT"/>
          <w:rPrChange w:id="106" w:author="rapporteur" w:date="2022-09-23T08:41:00Z">
            <w:rPr/>
          </w:rPrChange>
        </w:rPr>
        <w:tab/>
        <w:t>5f</w:t>
      </w:r>
      <w:r w:rsidRPr="00B56047">
        <w:rPr>
          <w:lang w:val="it-IT"/>
          <w:rPrChange w:id="107" w:author="rapporteur" w:date="2022-09-23T08:41:00Z">
            <w:rPr/>
          </w:rPrChange>
        </w:rPr>
        <w:tab/>
        <w:t>5g</w:t>
      </w:r>
      <w:r w:rsidRPr="00B56047">
        <w:rPr>
          <w:lang w:val="it-IT"/>
          <w:rPrChange w:id="108" w:author="rapporteur" w:date="2022-09-23T08:41:00Z">
            <w:rPr/>
          </w:rPrChange>
        </w:rPr>
        <w:tab/>
        <w:t>4a</w:t>
      </w:r>
      <w:r w:rsidRPr="00B56047">
        <w:rPr>
          <w:lang w:val="it-IT"/>
          <w:rPrChange w:id="109" w:author="rapporteur" w:date="2022-09-23T08:41:00Z">
            <w:rPr/>
          </w:rPrChange>
        </w:rPr>
        <w:tab/>
        <w:t>4b</w:t>
      </w:r>
      <w:r w:rsidRPr="00B56047">
        <w:rPr>
          <w:lang w:val="it-IT"/>
          <w:rPrChange w:id="110" w:author="rapporteur" w:date="2022-09-23T08:41:00Z">
            <w:rPr/>
          </w:rPrChange>
        </w:rPr>
        <w:tab/>
        <w:t>4c</w:t>
      </w:r>
      <w:r w:rsidRPr="00B56047">
        <w:rPr>
          <w:lang w:val="it-IT"/>
          <w:rPrChange w:id="111" w:author="rapporteur" w:date="2022-09-23T08:41:00Z">
            <w:rPr/>
          </w:rPrChange>
        </w:rPr>
        <w:tab/>
        <w:t>4d</w:t>
      </w:r>
    </w:p>
    <w:p w14:paraId="22A6D338" w14:textId="77777777" w:rsidR="0028179D" w:rsidRPr="00B56047" w:rsidRDefault="0028179D">
      <w:pPr>
        <w:pStyle w:val="EW"/>
        <w:rPr>
          <w:lang w:val="it-IT"/>
          <w:rPrChange w:id="112" w:author="rapporteur" w:date="2022-09-23T08:41:00Z">
            <w:rPr/>
          </w:rPrChange>
        </w:rPr>
      </w:pPr>
      <w:r w:rsidRPr="00B56047">
        <w:rPr>
          <w:lang w:val="it-IT"/>
          <w:rPrChange w:id="113" w:author="rapporteur" w:date="2022-09-23T08:41:00Z">
            <w:rPr/>
          </w:rPrChange>
        </w:rPr>
        <w:tab/>
        <w:t>6c</w:t>
      </w:r>
      <w:r w:rsidRPr="00B56047">
        <w:rPr>
          <w:lang w:val="it-IT"/>
          <w:rPrChange w:id="114" w:author="rapporteur" w:date="2022-09-23T08:41:00Z">
            <w:rPr/>
          </w:rPrChange>
        </w:rPr>
        <w:tab/>
        <w:t>6d</w:t>
      </w:r>
      <w:r w:rsidRPr="00B56047">
        <w:rPr>
          <w:lang w:val="it-IT"/>
          <w:rPrChange w:id="115" w:author="rapporteur" w:date="2022-09-23T08:41:00Z">
            <w:rPr/>
          </w:rPrChange>
        </w:rPr>
        <w:tab/>
        <w:t>6e</w:t>
      </w:r>
      <w:r w:rsidRPr="00B56047">
        <w:rPr>
          <w:lang w:val="it-IT"/>
          <w:rPrChange w:id="116" w:author="rapporteur" w:date="2022-09-23T08:41:00Z">
            <w:rPr/>
          </w:rPrChange>
        </w:rPr>
        <w:tab/>
        <w:t>6f</w:t>
      </w:r>
      <w:r w:rsidRPr="00B56047">
        <w:rPr>
          <w:lang w:val="it-IT"/>
          <w:rPrChange w:id="117" w:author="rapporteur" w:date="2022-09-23T08:41:00Z">
            <w:rPr/>
          </w:rPrChange>
        </w:rPr>
        <w:tab/>
        <w:t>6g</w:t>
      </w:r>
      <w:r w:rsidRPr="00B56047">
        <w:rPr>
          <w:lang w:val="it-IT"/>
          <w:rPrChange w:id="118" w:author="rapporteur" w:date="2022-09-23T08:41:00Z">
            <w:rPr/>
          </w:rPrChange>
        </w:rPr>
        <w:tab/>
        <w:t>5a</w:t>
      </w:r>
      <w:r w:rsidRPr="00B56047">
        <w:rPr>
          <w:lang w:val="it-IT"/>
          <w:rPrChange w:id="119" w:author="rapporteur" w:date="2022-09-23T08:41:00Z">
            <w:rPr/>
          </w:rPrChange>
        </w:rPr>
        <w:tab/>
        <w:t>5b</w:t>
      </w:r>
      <w:r w:rsidRPr="00B56047">
        <w:rPr>
          <w:lang w:val="it-IT"/>
          <w:rPrChange w:id="120" w:author="rapporteur" w:date="2022-09-23T08:41:00Z">
            <w:rPr/>
          </w:rPrChange>
        </w:rPr>
        <w:tab/>
        <w:t>5c</w:t>
      </w:r>
    </w:p>
    <w:p w14:paraId="7501DB97" w14:textId="77777777" w:rsidR="0028179D" w:rsidRPr="00B56047" w:rsidRDefault="0028179D">
      <w:pPr>
        <w:pStyle w:val="EW"/>
        <w:rPr>
          <w:lang w:val="it-IT"/>
          <w:rPrChange w:id="121" w:author="rapporteur" w:date="2022-09-23T08:41:00Z">
            <w:rPr/>
          </w:rPrChange>
        </w:rPr>
      </w:pPr>
      <w:r w:rsidRPr="00B56047">
        <w:rPr>
          <w:lang w:val="it-IT"/>
          <w:rPrChange w:id="122" w:author="rapporteur" w:date="2022-09-23T08:41:00Z">
            <w:rPr/>
          </w:rPrChange>
        </w:rPr>
        <w:tab/>
        <w:t>7b</w:t>
      </w:r>
      <w:r w:rsidRPr="00B56047">
        <w:rPr>
          <w:lang w:val="it-IT"/>
          <w:rPrChange w:id="123" w:author="rapporteur" w:date="2022-09-23T08:41:00Z">
            <w:rPr/>
          </w:rPrChange>
        </w:rPr>
        <w:tab/>
        <w:t>7c</w:t>
      </w:r>
      <w:r w:rsidRPr="00B56047">
        <w:rPr>
          <w:lang w:val="it-IT"/>
          <w:rPrChange w:id="124" w:author="rapporteur" w:date="2022-09-23T08:41:00Z">
            <w:rPr/>
          </w:rPrChange>
        </w:rPr>
        <w:tab/>
        <w:t>7d</w:t>
      </w:r>
      <w:r w:rsidRPr="00B56047">
        <w:rPr>
          <w:lang w:val="it-IT"/>
          <w:rPrChange w:id="125" w:author="rapporteur" w:date="2022-09-23T08:41:00Z">
            <w:rPr/>
          </w:rPrChange>
        </w:rPr>
        <w:tab/>
        <w:t>7e</w:t>
      </w:r>
      <w:r w:rsidRPr="00B56047">
        <w:rPr>
          <w:lang w:val="it-IT"/>
          <w:rPrChange w:id="126" w:author="rapporteur" w:date="2022-09-23T08:41:00Z">
            <w:rPr/>
          </w:rPrChange>
        </w:rPr>
        <w:tab/>
        <w:t>7f</w:t>
      </w:r>
      <w:r w:rsidRPr="00B56047">
        <w:rPr>
          <w:lang w:val="it-IT"/>
          <w:rPrChange w:id="127" w:author="rapporteur" w:date="2022-09-23T08:41:00Z">
            <w:rPr/>
          </w:rPrChange>
        </w:rPr>
        <w:tab/>
        <w:t>7g</w:t>
      </w:r>
      <w:r w:rsidRPr="00B56047">
        <w:rPr>
          <w:lang w:val="it-IT"/>
          <w:rPrChange w:id="128" w:author="rapporteur" w:date="2022-09-23T08:41:00Z">
            <w:rPr/>
          </w:rPrChange>
        </w:rPr>
        <w:tab/>
        <w:t>6a</w:t>
      </w:r>
      <w:r w:rsidRPr="00B56047">
        <w:rPr>
          <w:lang w:val="it-IT"/>
          <w:rPrChange w:id="129" w:author="rapporteur" w:date="2022-09-23T08:41:00Z">
            <w:rPr/>
          </w:rPrChange>
        </w:rPr>
        <w:tab/>
        <w:t>6b</w:t>
      </w:r>
    </w:p>
    <w:p w14:paraId="63521E4C" w14:textId="77777777" w:rsidR="0028179D" w:rsidRPr="00B56047" w:rsidRDefault="0028179D">
      <w:pPr>
        <w:pStyle w:val="EW"/>
        <w:rPr>
          <w:lang w:val="it-IT"/>
          <w:rPrChange w:id="130" w:author="rapporteur" w:date="2022-09-23T08:41:00Z">
            <w:rPr/>
          </w:rPrChange>
        </w:rPr>
      </w:pPr>
      <w:r w:rsidRPr="00B56047">
        <w:rPr>
          <w:lang w:val="it-IT"/>
          <w:rPrChange w:id="131" w:author="rapporteur" w:date="2022-09-23T08:41:00Z">
            <w:rPr/>
          </w:rPrChange>
        </w:rPr>
        <w:tab/>
        <w:t>8a</w:t>
      </w:r>
      <w:r w:rsidRPr="00B56047">
        <w:rPr>
          <w:lang w:val="it-IT"/>
          <w:rPrChange w:id="132" w:author="rapporteur" w:date="2022-09-23T08:41:00Z">
            <w:rPr/>
          </w:rPrChange>
        </w:rPr>
        <w:tab/>
        <w:t>8b</w:t>
      </w:r>
      <w:r w:rsidRPr="00B56047">
        <w:rPr>
          <w:lang w:val="it-IT"/>
          <w:rPrChange w:id="133" w:author="rapporteur" w:date="2022-09-23T08:41:00Z">
            <w:rPr/>
          </w:rPrChange>
        </w:rPr>
        <w:tab/>
        <w:t>8c</w:t>
      </w:r>
      <w:r w:rsidRPr="00B56047">
        <w:rPr>
          <w:lang w:val="it-IT"/>
          <w:rPrChange w:id="134" w:author="rapporteur" w:date="2022-09-23T08:41:00Z">
            <w:rPr/>
          </w:rPrChange>
        </w:rPr>
        <w:tab/>
        <w:t>8d</w:t>
      </w:r>
      <w:r w:rsidRPr="00B56047">
        <w:rPr>
          <w:lang w:val="it-IT"/>
          <w:rPrChange w:id="135" w:author="rapporteur" w:date="2022-09-23T08:41:00Z">
            <w:rPr/>
          </w:rPrChange>
        </w:rPr>
        <w:tab/>
        <w:t>8e</w:t>
      </w:r>
      <w:r w:rsidRPr="00B56047">
        <w:rPr>
          <w:lang w:val="it-IT"/>
          <w:rPrChange w:id="136" w:author="rapporteur" w:date="2022-09-23T08:41:00Z">
            <w:rPr/>
          </w:rPrChange>
        </w:rPr>
        <w:tab/>
        <w:t>8f</w:t>
      </w:r>
      <w:r w:rsidRPr="00B56047">
        <w:rPr>
          <w:lang w:val="it-IT"/>
          <w:rPrChange w:id="137" w:author="rapporteur" w:date="2022-09-23T08:41:00Z">
            <w:rPr/>
          </w:rPrChange>
        </w:rPr>
        <w:tab/>
        <w:t>8g</w:t>
      </w:r>
      <w:r w:rsidRPr="00B56047">
        <w:rPr>
          <w:lang w:val="it-IT"/>
          <w:rPrChange w:id="138" w:author="rapporteur" w:date="2022-09-23T08:41:00Z">
            <w:rPr/>
          </w:rPrChange>
        </w:rPr>
        <w:tab/>
        <w:t>7a</w:t>
      </w:r>
    </w:p>
    <w:p w14:paraId="60613FEB" w14:textId="77777777" w:rsidR="0028179D" w:rsidRPr="00B56047" w:rsidRDefault="0028179D">
      <w:pPr>
        <w:pStyle w:val="EW"/>
        <w:rPr>
          <w:lang w:val="it-IT"/>
          <w:rPrChange w:id="139" w:author="rapporteur" w:date="2022-09-23T08:41:00Z">
            <w:rPr/>
          </w:rPrChange>
        </w:rPr>
      </w:pPr>
    </w:p>
    <w:p w14:paraId="0DDE134F" w14:textId="77777777" w:rsidR="0028179D" w:rsidRDefault="0028179D">
      <w:r>
        <w:t>The bit number zero is always transmitted first.</w:t>
      </w:r>
    </w:p>
    <w:p w14:paraId="1B97779F" w14:textId="77777777" w:rsidR="0028179D" w:rsidRDefault="0028179D">
      <w:r>
        <w:t>Therefore, in 140 octets, it is possible to pack (140x8)/7=160 characters.</w:t>
      </w:r>
    </w:p>
    <w:p w14:paraId="1CD4D1E6" w14:textId="77777777" w:rsidR="0028179D" w:rsidRDefault="0028179D" w:rsidP="00530E85">
      <w:pPr>
        <w:pStyle w:val="Heading4"/>
      </w:pPr>
      <w:bookmarkStart w:id="140" w:name="_Toc248656858"/>
      <w:r>
        <w:t>6.1.2.2</w:t>
      </w:r>
      <w:r>
        <w:tab/>
        <w:t>CBS  Packing</w:t>
      </w:r>
      <w:bookmarkEnd w:id="140"/>
    </w:p>
    <w:p w14:paraId="2B8534CE" w14:textId="77777777" w:rsidR="0028179D" w:rsidRDefault="0028179D" w:rsidP="00530E85">
      <w:pPr>
        <w:pStyle w:val="Heading5"/>
      </w:pPr>
      <w:bookmarkStart w:id="141" w:name="_Toc248656859"/>
      <w:r>
        <w:t>6.1.2.2.1</w:t>
      </w:r>
      <w:r>
        <w:tab/>
        <w:t>Packing of 7-bit characters</w:t>
      </w:r>
      <w:bookmarkEnd w:id="141"/>
    </w:p>
    <w:p w14:paraId="30478AEB" w14:textId="77777777" w:rsidR="0028179D" w:rsidRDefault="0028179D">
      <w:r>
        <w:t xml:space="preserve">If a character number </w:t>
      </w:r>
      <w:r>
        <w:sym w:font="Symbol" w:char="F061"/>
      </w:r>
      <w:r>
        <w:t xml:space="preserve"> is noted in the following way:</w:t>
      </w:r>
    </w:p>
    <w:p w14:paraId="43A9292B" w14:textId="77777777" w:rsidR="0028179D" w:rsidRDefault="0028179D">
      <w:pPr>
        <w:pStyle w:val="EW"/>
      </w:pPr>
      <w:r>
        <w:tab/>
      </w:r>
      <w:r>
        <w:tab/>
      </w:r>
      <w:r>
        <w:tab/>
        <w:t>b7</w:t>
      </w:r>
      <w:r>
        <w:tab/>
        <w:t>b6</w:t>
      </w:r>
      <w:r>
        <w:tab/>
        <w:t>b5</w:t>
      </w:r>
      <w:r>
        <w:tab/>
        <w:t>b4</w:t>
      </w:r>
      <w:r>
        <w:tab/>
        <w:t>b3</w:t>
      </w:r>
      <w:r>
        <w:tab/>
        <w:t>b2</w:t>
      </w:r>
      <w:r>
        <w:tab/>
        <w:t>b1</w:t>
      </w:r>
    </w:p>
    <w:p w14:paraId="4B9D419E" w14:textId="77777777" w:rsidR="0028179D" w:rsidRDefault="0028179D">
      <w:pPr>
        <w:pStyle w:val="EW"/>
      </w:pPr>
      <w:r>
        <w:tab/>
      </w:r>
      <w:r>
        <w:tab/>
      </w: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6AEB32EC" w14:textId="77777777" w:rsidR="0028179D" w:rsidRDefault="0028179D">
      <w:pPr>
        <w:pStyle w:val="EW"/>
      </w:pPr>
    </w:p>
    <w:p w14:paraId="5C0D707C" w14:textId="77777777" w:rsidR="0028179D" w:rsidRDefault="0028179D">
      <w:pPr>
        <w:keepNext/>
        <w:keepLines/>
      </w:pPr>
      <w:r>
        <w:lastRenderedPageBreak/>
        <w:t>the packing of the 7-bits characters in octets is done as follows:</w:t>
      </w:r>
    </w:p>
    <w:p w14:paraId="0AA11C7E" w14:textId="77777777" w:rsidR="0028179D" w:rsidRDefault="0028179D">
      <w:pPr>
        <w:pStyle w:val="B1"/>
        <w:keepNext/>
        <w:keepLines/>
      </w:pPr>
      <w:r>
        <w:tab/>
        <w:t>bit number</w:t>
      </w:r>
    </w:p>
    <w:p w14:paraId="61CEC046" w14:textId="77777777" w:rsidR="0028179D" w:rsidRDefault="0028179D">
      <w:pPr>
        <w:pStyle w:val="EW"/>
        <w:keepNext/>
      </w:pPr>
      <w:r>
        <w:tab/>
      </w:r>
      <w:r>
        <w:tab/>
      </w:r>
      <w:r>
        <w:tab/>
        <w:t>7</w:t>
      </w:r>
      <w:r>
        <w:tab/>
        <w:t>6</w:t>
      </w:r>
      <w:r>
        <w:tab/>
        <w:t>5</w:t>
      </w:r>
      <w:r>
        <w:tab/>
        <w:t>4</w:t>
      </w:r>
      <w:r>
        <w:tab/>
        <w:t>3</w:t>
      </w:r>
      <w:r>
        <w:tab/>
        <w:t>2</w:t>
      </w:r>
      <w:r>
        <w:tab/>
        <w:t>1</w:t>
      </w:r>
      <w:r>
        <w:tab/>
        <w:t>0</w:t>
      </w:r>
    </w:p>
    <w:p w14:paraId="53B3279A" w14:textId="77777777" w:rsidR="0028179D" w:rsidRDefault="0028179D">
      <w:pPr>
        <w:pStyle w:val="B1"/>
        <w:keepNext/>
      </w:pPr>
      <w:r>
        <w:tab/>
        <w:t>octet number</w:t>
      </w:r>
    </w:p>
    <w:p w14:paraId="1B03278C" w14:textId="77777777" w:rsidR="0028179D" w:rsidRDefault="0028179D">
      <w:pPr>
        <w:pStyle w:val="EW"/>
        <w:keepNext/>
      </w:pPr>
      <w:r>
        <w:tab/>
        <w:t>1</w:t>
      </w:r>
      <w:r>
        <w:tab/>
      </w:r>
      <w:r>
        <w:tab/>
        <w:t>2g</w:t>
      </w:r>
      <w:r>
        <w:tab/>
        <w:t>1a</w:t>
      </w:r>
      <w:r>
        <w:tab/>
        <w:t>1b</w:t>
      </w:r>
      <w:r>
        <w:tab/>
        <w:t>1c</w:t>
      </w:r>
      <w:r>
        <w:tab/>
        <w:t>1d</w:t>
      </w:r>
      <w:r>
        <w:tab/>
        <w:t>1e</w:t>
      </w:r>
      <w:r>
        <w:tab/>
        <w:t>1f</w:t>
      </w:r>
      <w:r>
        <w:tab/>
        <w:t>1g</w:t>
      </w:r>
    </w:p>
    <w:p w14:paraId="6310EF36" w14:textId="77777777" w:rsidR="0028179D" w:rsidRPr="00B56047" w:rsidRDefault="0028179D">
      <w:pPr>
        <w:pStyle w:val="EW"/>
        <w:keepNext/>
        <w:rPr>
          <w:lang w:val="it-IT"/>
          <w:rPrChange w:id="142" w:author="rapporteur" w:date="2022-09-23T08:41:00Z">
            <w:rPr/>
          </w:rPrChange>
        </w:rPr>
      </w:pPr>
      <w:r>
        <w:tab/>
      </w:r>
      <w:r w:rsidRPr="00B56047">
        <w:rPr>
          <w:lang w:val="it-IT"/>
          <w:rPrChange w:id="143" w:author="rapporteur" w:date="2022-09-23T08:41:00Z">
            <w:rPr/>
          </w:rPrChange>
        </w:rPr>
        <w:t>2</w:t>
      </w:r>
      <w:r w:rsidRPr="00B56047">
        <w:rPr>
          <w:lang w:val="it-IT"/>
          <w:rPrChange w:id="144" w:author="rapporteur" w:date="2022-09-23T08:41:00Z">
            <w:rPr/>
          </w:rPrChange>
        </w:rPr>
        <w:tab/>
      </w:r>
      <w:r w:rsidRPr="00B56047">
        <w:rPr>
          <w:lang w:val="it-IT"/>
          <w:rPrChange w:id="145" w:author="rapporteur" w:date="2022-09-23T08:41:00Z">
            <w:rPr/>
          </w:rPrChange>
        </w:rPr>
        <w:tab/>
        <w:t>3f</w:t>
      </w:r>
      <w:r w:rsidRPr="00B56047">
        <w:rPr>
          <w:lang w:val="it-IT"/>
          <w:rPrChange w:id="146" w:author="rapporteur" w:date="2022-09-23T08:41:00Z">
            <w:rPr/>
          </w:rPrChange>
        </w:rPr>
        <w:tab/>
        <w:t>3g</w:t>
      </w:r>
      <w:r w:rsidRPr="00B56047">
        <w:rPr>
          <w:lang w:val="it-IT"/>
          <w:rPrChange w:id="147" w:author="rapporteur" w:date="2022-09-23T08:41:00Z">
            <w:rPr/>
          </w:rPrChange>
        </w:rPr>
        <w:tab/>
        <w:t>2a</w:t>
      </w:r>
      <w:r w:rsidRPr="00B56047">
        <w:rPr>
          <w:lang w:val="it-IT"/>
          <w:rPrChange w:id="148" w:author="rapporteur" w:date="2022-09-23T08:41:00Z">
            <w:rPr/>
          </w:rPrChange>
        </w:rPr>
        <w:tab/>
        <w:t>2b</w:t>
      </w:r>
      <w:r w:rsidRPr="00B56047">
        <w:rPr>
          <w:lang w:val="it-IT"/>
          <w:rPrChange w:id="149" w:author="rapporteur" w:date="2022-09-23T08:41:00Z">
            <w:rPr/>
          </w:rPrChange>
        </w:rPr>
        <w:tab/>
        <w:t>2c</w:t>
      </w:r>
      <w:r w:rsidRPr="00B56047">
        <w:rPr>
          <w:lang w:val="it-IT"/>
          <w:rPrChange w:id="150" w:author="rapporteur" w:date="2022-09-23T08:41:00Z">
            <w:rPr/>
          </w:rPrChange>
        </w:rPr>
        <w:tab/>
        <w:t>2d</w:t>
      </w:r>
      <w:r w:rsidRPr="00B56047">
        <w:rPr>
          <w:lang w:val="it-IT"/>
          <w:rPrChange w:id="151" w:author="rapporteur" w:date="2022-09-23T08:41:00Z">
            <w:rPr/>
          </w:rPrChange>
        </w:rPr>
        <w:tab/>
        <w:t>2e</w:t>
      </w:r>
      <w:r w:rsidRPr="00B56047">
        <w:rPr>
          <w:lang w:val="it-IT"/>
          <w:rPrChange w:id="152" w:author="rapporteur" w:date="2022-09-23T08:41:00Z">
            <w:rPr/>
          </w:rPrChange>
        </w:rPr>
        <w:tab/>
        <w:t>2f</w:t>
      </w:r>
    </w:p>
    <w:p w14:paraId="1BB5E427" w14:textId="77777777" w:rsidR="0028179D" w:rsidRPr="00B56047" w:rsidRDefault="0028179D">
      <w:pPr>
        <w:pStyle w:val="EW"/>
        <w:keepNext/>
        <w:rPr>
          <w:lang w:val="it-IT"/>
          <w:rPrChange w:id="153" w:author="rapporteur" w:date="2022-09-23T08:41:00Z">
            <w:rPr/>
          </w:rPrChange>
        </w:rPr>
      </w:pPr>
      <w:r w:rsidRPr="00B56047">
        <w:rPr>
          <w:lang w:val="it-IT"/>
          <w:rPrChange w:id="154" w:author="rapporteur" w:date="2022-09-23T08:41:00Z">
            <w:rPr/>
          </w:rPrChange>
        </w:rPr>
        <w:tab/>
        <w:t>3</w:t>
      </w:r>
      <w:r w:rsidRPr="00B56047">
        <w:rPr>
          <w:lang w:val="it-IT"/>
          <w:rPrChange w:id="155" w:author="rapporteur" w:date="2022-09-23T08:41:00Z">
            <w:rPr/>
          </w:rPrChange>
        </w:rPr>
        <w:tab/>
      </w:r>
      <w:r w:rsidRPr="00B56047">
        <w:rPr>
          <w:lang w:val="it-IT"/>
          <w:rPrChange w:id="156" w:author="rapporteur" w:date="2022-09-23T08:41:00Z">
            <w:rPr/>
          </w:rPrChange>
        </w:rPr>
        <w:tab/>
        <w:t>4e</w:t>
      </w:r>
      <w:r w:rsidRPr="00B56047">
        <w:rPr>
          <w:lang w:val="it-IT"/>
          <w:rPrChange w:id="157" w:author="rapporteur" w:date="2022-09-23T08:41:00Z">
            <w:rPr/>
          </w:rPrChange>
        </w:rPr>
        <w:tab/>
        <w:t>4f</w:t>
      </w:r>
      <w:r w:rsidRPr="00B56047">
        <w:rPr>
          <w:lang w:val="it-IT"/>
          <w:rPrChange w:id="158" w:author="rapporteur" w:date="2022-09-23T08:41:00Z">
            <w:rPr/>
          </w:rPrChange>
        </w:rPr>
        <w:tab/>
        <w:t>4g</w:t>
      </w:r>
      <w:r w:rsidRPr="00B56047">
        <w:rPr>
          <w:lang w:val="it-IT"/>
          <w:rPrChange w:id="159" w:author="rapporteur" w:date="2022-09-23T08:41:00Z">
            <w:rPr/>
          </w:rPrChange>
        </w:rPr>
        <w:tab/>
        <w:t>3a</w:t>
      </w:r>
      <w:r w:rsidRPr="00B56047">
        <w:rPr>
          <w:lang w:val="it-IT"/>
          <w:rPrChange w:id="160" w:author="rapporteur" w:date="2022-09-23T08:41:00Z">
            <w:rPr/>
          </w:rPrChange>
        </w:rPr>
        <w:tab/>
        <w:t>3b</w:t>
      </w:r>
      <w:r w:rsidRPr="00B56047">
        <w:rPr>
          <w:lang w:val="it-IT"/>
          <w:rPrChange w:id="161" w:author="rapporteur" w:date="2022-09-23T08:41:00Z">
            <w:rPr/>
          </w:rPrChange>
        </w:rPr>
        <w:tab/>
        <w:t>3c</w:t>
      </w:r>
      <w:r w:rsidRPr="00B56047">
        <w:rPr>
          <w:lang w:val="it-IT"/>
          <w:rPrChange w:id="162" w:author="rapporteur" w:date="2022-09-23T08:41:00Z">
            <w:rPr/>
          </w:rPrChange>
        </w:rPr>
        <w:tab/>
        <w:t>3d</w:t>
      </w:r>
      <w:r w:rsidRPr="00B56047">
        <w:rPr>
          <w:lang w:val="it-IT"/>
          <w:rPrChange w:id="163" w:author="rapporteur" w:date="2022-09-23T08:41:00Z">
            <w:rPr/>
          </w:rPrChange>
        </w:rPr>
        <w:tab/>
        <w:t>3e</w:t>
      </w:r>
    </w:p>
    <w:p w14:paraId="2BFE7779" w14:textId="77777777" w:rsidR="0028179D" w:rsidRPr="00B56047" w:rsidRDefault="0028179D">
      <w:pPr>
        <w:pStyle w:val="EW"/>
        <w:keepNext/>
        <w:rPr>
          <w:lang w:val="it-IT"/>
          <w:rPrChange w:id="164" w:author="rapporteur" w:date="2022-09-23T08:41:00Z">
            <w:rPr/>
          </w:rPrChange>
        </w:rPr>
      </w:pPr>
      <w:r w:rsidRPr="00B56047">
        <w:rPr>
          <w:lang w:val="it-IT"/>
          <w:rPrChange w:id="165" w:author="rapporteur" w:date="2022-09-23T08:41:00Z">
            <w:rPr/>
          </w:rPrChange>
        </w:rPr>
        <w:tab/>
        <w:t>4</w:t>
      </w:r>
      <w:r w:rsidRPr="00B56047">
        <w:rPr>
          <w:lang w:val="it-IT"/>
          <w:rPrChange w:id="166" w:author="rapporteur" w:date="2022-09-23T08:41:00Z">
            <w:rPr/>
          </w:rPrChange>
        </w:rPr>
        <w:tab/>
      </w:r>
      <w:r w:rsidRPr="00B56047">
        <w:rPr>
          <w:lang w:val="it-IT"/>
          <w:rPrChange w:id="167" w:author="rapporteur" w:date="2022-09-23T08:41:00Z">
            <w:rPr/>
          </w:rPrChange>
        </w:rPr>
        <w:tab/>
        <w:t>5d</w:t>
      </w:r>
      <w:r w:rsidRPr="00B56047">
        <w:rPr>
          <w:lang w:val="it-IT"/>
          <w:rPrChange w:id="168" w:author="rapporteur" w:date="2022-09-23T08:41:00Z">
            <w:rPr/>
          </w:rPrChange>
        </w:rPr>
        <w:tab/>
        <w:t>5e</w:t>
      </w:r>
      <w:r w:rsidRPr="00B56047">
        <w:rPr>
          <w:lang w:val="it-IT"/>
          <w:rPrChange w:id="169" w:author="rapporteur" w:date="2022-09-23T08:41:00Z">
            <w:rPr/>
          </w:rPrChange>
        </w:rPr>
        <w:tab/>
        <w:t>5f</w:t>
      </w:r>
      <w:r w:rsidRPr="00B56047">
        <w:rPr>
          <w:lang w:val="it-IT"/>
          <w:rPrChange w:id="170" w:author="rapporteur" w:date="2022-09-23T08:41:00Z">
            <w:rPr/>
          </w:rPrChange>
        </w:rPr>
        <w:tab/>
        <w:t>5g</w:t>
      </w:r>
      <w:r w:rsidRPr="00B56047">
        <w:rPr>
          <w:lang w:val="it-IT"/>
          <w:rPrChange w:id="171" w:author="rapporteur" w:date="2022-09-23T08:41:00Z">
            <w:rPr/>
          </w:rPrChange>
        </w:rPr>
        <w:tab/>
        <w:t>4a</w:t>
      </w:r>
      <w:r w:rsidRPr="00B56047">
        <w:rPr>
          <w:lang w:val="it-IT"/>
          <w:rPrChange w:id="172" w:author="rapporteur" w:date="2022-09-23T08:41:00Z">
            <w:rPr/>
          </w:rPrChange>
        </w:rPr>
        <w:tab/>
        <w:t>4b</w:t>
      </w:r>
      <w:r w:rsidRPr="00B56047">
        <w:rPr>
          <w:lang w:val="it-IT"/>
          <w:rPrChange w:id="173" w:author="rapporteur" w:date="2022-09-23T08:41:00Z">
            <w:rPr/>
          </w:rPrChange>
        </w:rPr>
        <w:tab/>
        <w:t>4c</w:t>
      </w:r>
      <w:r w:rsidRPr="00B56047">
        <w:rPr>
          <w:lang w:val="it-IT"/>
          <w:rPrChange w:id="174" w:author="rapporteur" w:date="2022-09-23T08:41:00Z">
            <w:rPr/>
          </w:rPrChange>
        </w:rPr>
        <w:tab/>
        <w:t>4d</w:t>
      </w:r>
    </w:p>
    <w:p w14:paraId="5C3A257C" w14:textId="77777777" w:rsidR="0028179D" w:rsidRPr="00B56047" w:rsidRDefault="0028179D">
      <w:pPr>
        <w:pStyle w:val="EW"/>
        <w:keepNext/>
        <w:rPr>
          <w:lang w:val="it-IT"/>
          <w:rPrChange w:id="175" w:author="rapporteur" w:date="2022-09-23T08:41:00Z">
            <w:rPr/>
          </w:rPrChange>
        </w:rPr>
      </w:pPr>
      <w:r w:rsidRPr="00B56047">
        <w:rPr>
          <w:lang w:val="it-IT"/>
          <w:rPrChange w:id="176" w:author="rapporteur" w:date="2022-09-23T08:41:00Z">
            <w:rPr/>
          </w:rPrChange>
        </w:rPr>
        <w:tab/>
        <w:t>5</w:t>
      </w:r>
      <w:r w:rsidRPr="00B56047">
        <w:rPr>
          <w:lang w:val="it-IT"/>
          <w:rPrChange w:id="177" w:author="rapporteur" w:date="2022-09-23T08:41:00Z">
            <w:rPr/>
          </w:rPrChange>
        </w:rPr>
        <w:tab/>
      </w:r>
      <w:r w:rsidRPr="00B56047">
        <w:rPr>
          <w:lang w:val="it-IT"/>
          <w:rPrChange w:id="178" w:author="rapporteur" w:date="2022-09-23T08:41:00Z">
            <w:rPr/>
          </w:rPrChange>
        </w:rPr>
        <w:tab/>
        <w:t>6c</w:t>
      </w:r>
      <w:r w:rsidRPr="00B56047">
        <w:rPr>
          <w:lang w:val="it-IT"/>
          <w:rPrChange w:id="179" w:author="rapporteur" w:date="2022-09-23T08:41:00Z">
            <w:rPr/>
          </w:rPrChange>
        </w:rPr>
        <w:tab/>
        <w:t>6d</w:t>
      </w:r>
      <w:r w:rsidRPr="00B56047">
        <w:rPr>
          <w:lang w:val="it-IT"/>
          <w:rPrChange w:id="180" w:author="rapporteur" w:date="2022-09-23T08:41:00Z">
            <w:rPr/>
          </w:rPrChange>
        </w:rPr>
        <w:tab/>
        <w:t>6e</w:t>
      </w:r>
      <w:r w:rsidRPr="00B56047">
        <w:rPr>
          <w:lang w:val="it-IT"/>
          <w:rPrChange w:id="181" w:author="rapporteur" w:date="2022-09-23T08:41:00Z">
            <w:rPr/>
          </w:rPrChange>
        </w:rPr>
        <w:tab/>
        <w:t>6f</w:t>
      </w:r>
      <w:r w:rsidRPr="00B56047">
        <w:rPr>
          <w:lang w:val="it-IT"/>
          <w:rPrChange w:id="182" w:author="rapporteur" w:date="2022-09-23T08:41:00Z">
            <w:rPr/>
          </w:rPrChange>
        </w:rPr>
        <w:tab/>
        <w:t>6g</w:t>
      </w:r>
      <w:r w:rsidRPr="00B56047">
        <w:rPr>
          <w:lang w:val="it-IT"/>
          <w:rPrChange w:id="183" w:author="rapporteur" w:date="2022-09-23T08:41:00Z">
            <w:rPr/>
          </w:rPrChange>
        </w:rPr>
        <w:tab/>
        <w:t>5a</w:t>
      </w:r>
      <w:r w:rsidRPr="00B56047">
        <w:rPr>
          <w:lang w:val="it-IT"/>
          <w:rPrChange w:id="184" w:author="rapporteur" w:date="2022-09-23T08:41:00Z">
            <w:rPr/>
          </w:rPrChange>
        </w:rPr>
        <w:tab/>
        <w:t>5b</w:t>
      </w:r>
      <w:r w:rsidRPr="00B56047">
        <w:rPr>
          <w:lang w:val="it-IT"/>
          <w:rPrChange w:id="185" w:author="rapporteur" w:date="2022-09-23T08:41:00Z">
            <w:rPr/>
          </w:rPrChange>
        </w:rPr>
        <w:tab/>
        <w:t>5c</w:t>
      </w:r>
    </w:p>
    <w:p w14:paraId="3DBCFFA8" w14:textId="77777777" w:rsidR="0028179D" w:rsidRPr="00B56047" w:rsidRDefault="0028179D">
      <w:pPr>
        <w:pStyle w:val="EW"/>
        <w:keepNext/>
        <w:rPr>
          <w:lang w:val="it-IT"/>
          <w:rPrChange w:id="186" w:author="rapporteur" w:date="2022-09-23T08:41:00Z">
            <w:rPr/>
          </w:rPrChange>
        </w:rPr>
      </w:pPr>
      <w:r w:rsidRPr="00B56047">
        <w:rPr>
          <w:lang w:val="it-IT"/>
          <w:rPrChange w:id="187" w:author="rapporteur" w:date="2022-09-23T08:41:00Z">
            <w:rPr/>
          </w:rPrChange>
        </w:rPr>
        <w:tab/>
        <w:t>6</w:t>
      </w:r>
      <w:r w:rsidRPr="00B56047">
        <w:rPr>
          <w:lang w:val="it-IT"/>
          <w:rPrChange w:id="188" w:author="rapporteur" w:date="2022-09-23T08:41:00Z">
            <w:rPr/>
          </w:rPrChange>
        </w:rPr>
        <w:tab/>
      </w:r>
      <w:r w:rsidRPr="00B56047">
        <w:rPr>
          <w:lang w:val="it-IT"/>
          <w:rPrChange w:id="189" w:author="rapporteur" w:date="2022-09-23T08:41:00Z">
            <w:rPr/>
          </w:rPrChange>
        </w:rPr>
        <w:tab/>
        <w:t>7b</w:t>
      </w:r>
      <w:r w:rsidRPr="00B56047">
        <w:rPr>
          <w:lang w:val="it-IT"/>
          <w:rPrChange w:id="190" w:author="rapporteur" w:date="2022-09-23T08:41:00Z">
            <w:rPr/>
          </w:rPrChange>
        </w:rPr>
        <w:tab/>
        <w:t>7c</w:t>
      </w:r>
      <w:r w:rsidRPr="00B56047">
        <w:rPr>
          <w:lang w:val="it-IT"/>
          <w:rPrChange w:id="191" w:author="rapporteur" w:date="2022-09-23T08:41:00Z">
            <w:rPr/>
          </w:rPrChange>
        </w:rPr>
        <w:tab/>
        <w:t>7d</w:t>
      </w:r>
      <w:r w:rsidRPr="00B56047">
        <w:rPr>
          <w:lang w:val="it-IT"/>
          <w:rPrChange w:id="192" w:author="rapporteur" w:date="2022-09-23T08:41:00Z">
            <w:rPr/>
          </w:rPrChange>
        </w:rPr>
        <w:tab/>
        <w:t>7e</w:t>
      </w:r>
      <w:r w:rsidRPr="00B56047">
        <w:rPr>
          <w:lang w:val="it-IT"/>
          <w:rPrChange w:id="193" w:author="rapporteur" w:date="2022-09-23T08:41:00Z">
            <w:rPr/>
          </w:rPrChange>
        </w:rPr>
        <w:tab/>
        <w:t>7f</w:t>
      </w:r>
      <w:r w:rsidRPr="00B56047">
        <w:rPr>
          <w:lang w:val="it-IT"/>
          <w:rPrChange w:id="194" w:author="rapporteur" w:date="2022-09-23T08:41:00Z">
            <w:rPr/>
          </w:rPrChange>
        </w:rPr>
        <w:tab/>
        <w:t>7g</w:t>
      </w:r>
      <w:r w:rsidRPr="00B56047">
        <w:rPr>
          <w:lang w:val="it-IT"/>
          <w:rPrChange w:id="195" w:author="rapporteur" w:date="2022-09-23T08:41:00Z">
            <w:rPr/>
          </w:rPrChange>
        </w:rPr>
        <w:tab/>
        <w:t>6a</w:t>
      </w:r>
      <w:r w:rsidRPr="00B56047">
        <w:rPr>
          <w:lang w:val="it-IT"/>
          <w:rPrChange w:id="196" w:author="rapporteur" w:date="2022-09-23T08:41:00Z">
            <w:rPr/>
          </w:rPrChange>
        </w:rPr>
        <w:tab/>
        <w:t>6b</w:t>
      </w:r>
    </w:p>
    <w:p w14:paraId="16A8A24E" w14:textId="77777777" w:rsidR="0028179D" w:rsidRPr="00B56047" w:rsidRDefault="0028179D">
      <w:pPr>
        <w:pStyle w:val="EW"/>
        <w:keepNext/>
        <w:rPr>
          <w:lang w:val="it-IT"/>
          <w:rPrChange w:id="197" w:author="rapporteur" w:date="2022-09-23T08:41:00Z">
            <w:rPr/>
          </w:rPrChange>
        </w:rPr>
      </w:pPr>
      <w:r w:rsidRPr="00B56047">
        <w:rPr>
          <w:lang w:val="it-IT"/>
          <w:rPrChange w:id="198" w:author="rapporteur" w:date="2022-09-23T08:41:00Z">
            <w:rPr/>
          </w:rPrChange>
        </w:rPr>
        <w:tab/>
        <w:t>7</w:t>
      </w:r>
      <w:r w:rsidRPr="00B56047">
        <w:rPr>
          <w:lang w:val="it-IT"/>
          <w:rPrChange w:id="199" w:author="rapporteur" w:date="2022-09-23T08:41:00Z">
            <w:rPr/>
          </w:rPrChange>
        </w:rPr>
        <w:tab/>
      </w:r>
      <w:r w:rsidRPr="00B56047">
        <w:rPr>
          <w:lang w:val="it-IT"/>
          <w:rPrChange w:id="200" w:author="rapporteur" w:date="2022-09-23T08:41:00Z">
            <w:rPr/>
          </w:rPrChange>
        </w:rPr>
        <w:tab/>
        <w:t>8a</w:t>
      </w:r>
      <w:r w:rsidRPr="00B56047">
        <w:rPr>
          <w:lang w:val="it-IT"/>
          <w:rPrChange w:id="201" w:author="rapporteur" w:date="2022-09-23T08:41:00Z">
            <w:rPr/>
          </w:rPrChange>
        </w:rPr>
        <w:tab/>
        <w:t>8b</w:t>
      </w:r>
      <w:r w:rsidRPr="00B56047">
        <w:rPr>
          <w:lang w:val="it-IT"/>
          <w:rPrChange w:id="202" w:author="rapporteur" w:date="2022-09-23T08:41:00Z">
            <w:rPr/>
          </w:rPrChange>
        </w:rPr>
        <w:tab/>
        <w:t>8c</w:t>
      </w:r>
      <w:r w:rsidRPr="00B56047">
        <w:rPr>
          <w:lang w:val="it-IT"/>
          <w:rPrChange w:id="203" w:author="rapporteur" w:date="2022-09-23T08:41:00Z">
            <w:rPr/>
          </w:rPrChange>
        </w:rPr>
        <w:tab/>
        <w:t>8d</w:t>
      </w:r>
      <w:r w:rsidRPr="00B56047">
        <w:rPr>
          <w:lang w:val="it-IT"/>
          <w:rPrChange w:id="204" w:author="rapporteur" w:date="2022-09-23T08:41:00Z">
            <w:rPr/>
          </w:rPrChange>
        </w:rPr>
        <w:tab/>
        <w:t>8e</w:t>
      </w:r>
      <w:r w:rsidRPr="00B56047">
        <w:rPr>
          <w:lang w:val="it-IT"/>
          <w:rPrChange w:id="205" w:author="rapporteur" w:date="2022-09-23T08:41:00Z">
            <w:rPr/>
          </w:rPrChange>
        </w:rPr>
        <w:tab/>
        <w:t>8f</w:t>
      </w:r>
      <w:r w:rsidRPr="00B56047">
        <w:rPr>
          <w:lang w:val="it-IT"/>
          <w:rPrChange w:id="206" w:author="rapporteur" w:date="2022-09-23T08:41:00Z">
            <w:rPr/>
          </w:rPrChange>
        </w:rPr>
        <w:tab/>
        <w:t>8g</w:t>
      </w:r>
      <w:r w:rsidRPr="00B56047">
        <w:rPr>
          <w:lang w:val="it-IT"/>
          <w:rPrChange w:id="207" w:author="rapporteur" w:date="2022-09-23T08:41:00Z">
            <w:rPr/>
          </w:rPrChange>
        </w:rPr>
        <w:tab/>
        <w:t>7a</w:t>
      </w:r>
    </w:p>
    <w:p w14:paraId="5E674EBE" w14:textId="77777777" w:rsidR="0028179D" w:rsidRPr="00B56047" w:rsidRDefault="0028179D">
      <w:pPr>
        <w:pStyle w:val="EW"/>
        <w:keepNext/>
        <w:rPr>
          <w:lang w:val="it-IT"/>
          <w:rPrChange w:id="208" w:author="rapporteur" w:date="2022-09-23T08:41:00Z">
            <w:rPr/>
          </w:rPrChange>
        </w:rPr>
      </w:pPr>
      <w:r w:rsidRPr="00B56047">
        <w:rPr>
          <w:lang w:val="it-IT"/>
          <w:rPrChange w:id="209" w:author="rapporteur" w:date="2022-09-23T08:41:00Z">
            <w:rPr/>
          </w:rPrChange>
        </w:rPr>
        <w:tab/>
        <w:t>8</w:t>
      </w:r>
      <w:r w:rsidRPr="00B56047">
        <w:rPr>
          <w:lang w:val="it-IT"/>
          <w:rPrChange w:id="210" w:author="rapporteur" w:date="2022-09-23T08:41:00Z">
            <w:rPr/>
          </w:rPrChange>
        </w:rPr>
        <w:tab/>
      </w:r>
      <w:r w:rsidRPr="00B56047">
        <w:rPr>
          <w:lang w:val="it-IT"/>
          <w:rPrChange w:id="211" w:author="rapporteur" w:date="2022-09-23T08:41:00Z">
            <w:rPr/>
          </w:rPrChange>
        </w:rPr>
        <w:tab/>
        <w:t>10g</w:t>
      </w:r>
      <w:r w:rsidRPr="00B56047">
        <w:rPr>
          <w:lang w:val="it-IT"/>
          <w:rPrChange w:id="212" w:author="rapporteur" w:date="2022-09-23T08:41:00Z">
            <w:rPr/>
          </w:rPrChange>
        </w:rPr>
        <w:tab/>
        <w:t>9a</w:t>
      </w:r>
      <w:r w:rsidRPr="00B56047">
        <w:rPr>
          <w:lang w:val="it-IT"/>
          <w:rPrChange w:id="213" w:author="rapporteur" w:date="2022-09-23T08:41:00Z">
            <w:rPr/>
          </w:rPrChange>
        </w:rPr>
        <w:tab/>
        <w:t>9b</w:t>
      </w:r>
      <w:r w:rsidRPr="00B56047">
        <w:rPr>
          <w:lang w:val="it-IT"/>
          <w:rPrChange w:id="214" w:author="rapporteur" w:date="2022-09-23T08:41:00Z">
            <w:rPr/>
          </w:rPrChange>
        </w:rPr>
        <w:tab/>
        <w:t>9c</w:t>
      </w:r>
      <w:r w:rsidRPr="00B56047">
        <w:rPr>
          <w:lang w:val="it-IT"/>
          <w:rPrChange w:id="215" w:author="rapporteur" w:date="2022-09-23T08:41:00Z">
            <w:rPr/>
          </w:rPrChange>
        </w:rPr>
        <w:tab/>
        <w:t>9d</w:t>
      </w:r>
      <w:r w:rsidRPr="00B56047">
        <w:rPr>
          <w:lang w:val="it-IT"/>
          <w:rPrChange w:id="216" w:author="rapporteur" w:date="2022-09-23T08:41:00Z">
            <w:rPr/>
          </w:rPrChange>
        </w:rPr>
        <w:tab/>
        <w:t>9e</w:t>
      </w:r>
      <w:r w:rsidRPr="00B56047">
        <w:rPr>
          <w:lang w:val="it-IT"/>
          <w:rPrChange w:id="217" w:author="rapporteur" w:date="2022-09-23T08:41:00Z">
            <w:rPr/>
          </w:rPrChange>
        </w:rPr>
        <w:tab/>
        <w:t>9f</w:t>
      </w:r>
      <w:r w:rsidRPr="00B56047">
        <w:rPr>
          <w:lang w:val="it-IT"/>
          <w:rPrChange w:id="218" w:author="rapporteur" w:date="2022-09-23T08:41:00Z">
            <w:rPr/>
          </w:rPrChange>
        </w:rPr>
        <w:tab/>
        <w:t>9g</w:t>
      </w:r>
    </w:p>
    <w:p w14:paraId="3C44C902" w14:textId="77777777" w:rsidR="0028179D" w:rsidRPr="00B56047" w:rsidRDefault="0028179D">
      <w:pPr>
        <w:pStyle w:val="EW"/>
        <w:keepNext/>
        <w:rPr>
          <w:lang w:val="it-IT"/>
          <w:rPrChange w:id="219" w:author="rapporteur" w:date="2022-09-23T08:41:00Z">
            <w:rPr/>
          </w:rPrChange>
        </w:rPr>
      </w:pPr>
      <w:r w:rsidRPr="00B56047">
        <w:rPr>
          <w:lang w:val="it-IT"/>
          <w:rPrChange w:id="220" w:author="rapporteur" w:date="2022-09-23T08:41:00Z">
            <w:rPr/>
          </w:rPrChange>
        </w:rPr>
        <w:tab/>
      </w:r>
      <w:r w:rsidRPr="00B56047">
        <w:rPr>
          <w:lang w:val="it-IT"/>
          <w:rPrChange w:id="221" w:author="rapporteur" w:date="2022-09-23T08:41:00Z">
            <w:rPr/>
          </w:rPrChange>
        </w:rPr>
        <w:tab/>
      </w:r>
      <w:r w:rsidRPr="00B56047">
        <w:rPr>
          <w:lang w:val="it-IT"/>
          <w:rPrChange w:id="222" w:author="rapporteur" w:date="2022-09-23T08:41:00Z">
            <w:rPr/>
          </w:rPrChange>
        </w:rPr>
        <w:tab/>
      </w:r>
      <w:r w:rsidRPr="00B56047">
        <w:rPr>
          <w:lang w:val="it-IT"/>
          <w:rPrChange w:id="223" w:author="rapporteur" w:date="2022-09-23T08:41:00Z">
            <w:rPr/>
          </w:rPrChange>
        </w:rPr>
        <w:tab/>
      </w:r>
      <w:r w:rsidRPr="00B56047">
        <w:rPr>
          <w:lang w:val="it-IT"/>
          <w:rPrChange w:id="224" w:author="rapporteur" w:date="2022-09-23T08:41:00Z">
            <w:rPr/>
          </w:rPrChange>
        </w:rPr>
        <w:tab/>
      </w:r>
      <w:r w:rsidRPr="00B56047">
        <w:rPr>
          <w:lang w:val="it-IT"/>
          <w:rPrChange w:id="225" w:author="rapporteur" w:date="2022-09-23T08:41:00Z">
            <w:rPr/>
          </w:rPrChange>
        </w:rPr>
        <w:tab/>
        <w:t>.</w:t>
      </w:r>
    </w:p>
    <w:p w14:paraId="35E0207A" w14:textId="77777777" w:rsidR="0028179D" w:rsidRPr="00B56047" w:rsidRDefault="0028179D">
      <w:pPr>
        <w:pStyle w:val="EW"/>
        <w:keepNext/>
        <w:rPr>
          <w:lang w:val="it-IT"/>
          <w:rPrChange w:id="226" w:author="rapporteur" w:date="2022-09-23T08:41:00Z">
            <w:rPr/>
          </w:rPrChange>
        </w:rPr>
      </w:pPr>
      <w:r w:rsidRPr="00B56047">
        <w:rPr>
          <w:lang w:val="it-IT"/>
          <w:rPrChange w:id="227" w:author="rapporteur" w:date="2022-09-23T08:41:00Z">
            <w:rPr/>
          </w:rPrChange>
        </w:rPr>
        <w:tab/>
      </w:r>
      <w:r w:rsidRPr="00B56047">
        <w:rPr>
          <w:lang w:val="it-IT"/>
          <w:rPrChange w:id="228" w:author="rapporteur" w:date="2022-09-23T08:41:00Z">
            <w:rPr/>
          </w:rPrChange>
        </w:rPr>
        <w:tab/>
      </w:r>
      <w:r w:rsidRPr="00B56047">
        <w:rPr>
          <w:lang w:val="it-IT"/>
          <w:rPrChange w:id="229" w:author="rapporteur" w:date="2022-09-23T08:41:00Z">
            <w:rPr/>
          </w:rPrChange>
        </w:rPr>
        <w:tab/>
      </w:r>
      <w:r w:rsidRPr="00B56047">
        <w:rPr>
          <w:lang w:val="it-IT"/>
          <w:rPrChange w:id="230" w:author="rapporteur" w:date="2022-09-23T08:41:00Z">
            <w:rPr/>
          </w:rPrChange>
        </w:rPr>
        <w:tab/>
      </w:r>
      <w:r w:rsidRPr="00B56047">
        <w:rPr>
          <w:lang w:val="it-IT"/>
          <w:rPrChange w:id="231" w:author="rapporteur" w:date="2022-09-23T08:41:00Z">
            <w:rPr/>
          </w:rPrChange>
        </w:rPr>
        <w:tab/>
      </w:r>
      <w:r w:rsidRPr="00B56047">
        <w:rPr>
          <w:lang w:val="it-IT"/>
          <w:rPrChange w:id="232" w:author="rapporteur" w:date="2022-09-23T08:41:00Z">
            <w:rPr/>
          </w:rPrChange>
        </w:rPr>
        <w:tab/>
        <w:t>.</w:t>
      </w:r>
    </w:p>
    <w:p w14:paraId="724ABE7C" w14:textId="77777777" w:rsidR="0028179D" w:rsidRPr="00B56047" w:rsidRDefault="0028179D">
      <w:pPr>
        <w:pStyle w:val="EW"/>
        <w:keepNext/>
        <w:rPr>
          <w:lang w:val="it-IT"/>
          <w:rPrChange w:id="233" w:author="rapporteur" w:date="2022-09-23T08:41:00Z">
            <w:rPr/>
          </w:rPrChange>
        </w:rPr>
      </w:pPr>
      <w:r w:rsidRPr="00B56047">
        <w:rPr>
          <w:lang w:val="it-IT"/>
          <w:rPrChange w:id="234" w:author="rapporteur" w:date="2022-09-23T08:41:00Z">
            <w:rPr/>
          </w:rPrChange>
        </w:rPr>
        <w:tab/>
        <w:t>81</w:t>
      </w:r>
      <w:r w:rsidRPr="00B56047">
        <w:rPr>
          <w:lang w:val="it-IT"/>
          <w:rPrChange w:id="235" w:author="rapporteur" w:date="2022-09-23T08:41:00Z">
            <w:rPr/>
          </w:rPrChange>
        </w:rPr>
        <w:tab/>
      </w:r>
      <w:r w:rsidRPr="00B56047">
        <w:rPr>
          <w:lang w:val="it-IT"/>
          <w:rPrChange w:id="236" w:author="rapporteur" w:date="2022-09-23T08:41:00Z">
            <w:rPr/>
          </w:rPrChange>
        </w:rPr>
        <w:tab/>
        <w:t>93d</w:t>
      </w:r>
      <w:r w:rsidRPr="00B56047">
        <w:rPr>
          <w:lang w:val="it-IT"/>
          <w:rPrChange w:id="237" w:author="rapporteur" w:date="2022-09-23T08:41:00Z">
            <w:rPr/>
          </w:rPrChange>
        </w:rPr>
        <w:tab/>
        <w:t>93e</w:t>
      </w:r>
      <w:r w:rsidRPr="00B56047">
        <w:rPr>
          <w:lang w:val="it-IT"/>
          <w:rPrChange w:id="238" w:author="rapporteur" w:date="2022-09-23T08:41:00Z">
            <w:rPr/>
          </w:rPrChange>
        </w:rPr>
        <w:tab/>
        <w:t>93f</w:t>
      </w:r>
      <w:r w:rsidRPr="00B56047">
        <w:rPr>
          <w:lang w:val="it-IT"/>
          <w:rPrChange w:id="239" w:author="rapporteur" w:date="2022-09-23T08:41:00Z">
            <w:rPr/>
          </w:rPrChange>
        </w:rPr>
        <w:tab/>
        <w:t>93g</w:t>
      </w:r>
      <w:r w:rsidRPr="00B56047">
        <w:rPr>
          <w:lang w:val="it-IT"/>
          <w:rPrChange w:id="240" w:author="rapporteur" w:date="2022-09-23T08:41:00Z">
            <w:rPr/>
          </w:rPrChange>
        </w:rPr>
        <w:tab/>
        <w:t>92a</w:t>
      </w:r>
      <w:r w:rsidRPr="00B56047">
        <w:rPr>
          <w:lang w:val="it-IT"/>
          <w:rPrChange w:id="241" w:author="rapporteur" w:date="2022-09-23T08:41:00Z">
            <w:rPr/>
          </w:rPrChange>
        </w:rPr>
        <w:tab/>
        <w:t>92b</w:t>
      </w:r>
      <w:r w:rsidRPr="00B56047">
        <w:rPr>
          <w:lang w:val="it-IT"/>
          <w:rPrChange w:id="242" w:author="rapporteur" w:date="2022-09-23T08:41:00Z">
            <w:rPr/>
          </w:rPrChange>
        </w:rPr>
        <w:tab/>
        <w:t>92c</w:t>
      </w:r>
      <w:r w:rsidRPr="00B56047">
        <w:rPr>
          <w:lang w:val="it-IT"/>
          <w:rPrChange w:id="243" w:author="rapporteur" w:date="2022-09-23T08:41:00Z">
            <w:rPr/>
          </w:rPrChange>
        </w:rPr>
        <w:tab/>
        <w:t>92d</w:t>
      </w:r>
    </w:p>
    <w:p w14:paraId="387A96E7" w14:textId="77777777" w:rsidR="0028179D" w:rsidRDefault="0028179D">
      <w:pPr>
        <w:pStyle w:val="EW"/>
        <w:keepNext/>
      </w:pPr>
      <w:r w:rsidRPr="00B56047">
        <w:rPr>
          <w:lang w:val="it-IT"/>
          <w:rPrChange w:id="244" w:author="rapporteur" w:date="2022-09-23T08:41:00Z">
            <w:rPr/>
          </w:rPrChange>
        </w:rPr>
        <w:tab/>
      </w:r>
      <w:r>
        <w:t>82</w:t>
      </w:r>
      <w:r>
        <w:tab/>
      </w:r>
      <w:r>
        <w:tab/>
        <w:t>0</w:t>
      </w:r>
      <w:r>
        <w:tab/>
        <w:t>0</w:t>
      </w:r>
      <w:r>
        <w:tab/>
        <w:t>0</w:t>
      </w:r>
      <w:r>
        <w:tab/>
        <w:t>0</w:t>
      </w:r>
      <w:r>
        <w:tab/>
        <w:t>0</w:t>
      </w:r>
      <w:r>
        <w:tab/>
        <w:t>93a</w:t>
      </w:r>
      <w:r>
        <w:tab/>
        <w:t>93b</w:t>
      </w:r>
      <w:r>
        <w:tab/>
        <w:t>93c</w:t>
      </w:r>
    </w:p>
    <w:p w14:paraId="51FBFF7F" w14:textId="77777777" w:rsidR="0028179D" w:rsidRDefault="0028179D">
      <w:pPr>
        <w:pStyle w:val="EW"/>
      </w:pPr>
    </w:p>
    <w:p w14:paraId="4B859456" w14:textId="77777777" w:rsidR="0028179D" w:rsidRDefault="0028179D">
      <w:r>
        <w:t>The bit number zero is always transmitted first.</w:t>
      </w:r>
    </w:p>
    <w:p w14:paraId="5E9881FB" w14:textId="77777777" w:rsidR="0028179D" w:rsidRDefault="0028179D">
      <w:r>
        <w:t>Therefore, in 82 octets, it is possible to pack (82x8)/7 = 93.7, that is 93 characters. The 5 remaining bits are set to zero as stated above.</w:t>
      </w:r>
    </w:p>
    <w:p w14:paraId="1BBF52C0" w14:textId="77777777" w:rsidR="0028179D" w:rsidRDefault="0028179D" w:rsidP="00530E85">
      <w:pPr>
        <w:pStyle w:val="Heading4"/>
      </w:pPr>
      <w:bookmarkStart w:id="245" w:name="_Toc248656860"/>
      <w:r>
        <w:t>6.1.2.3</w:t>
      </w:r>
      <w:r>
        <w:tab/>
        <w:t>USSD packing</w:t>
      </w:r>
      <w:bookmarkEnd w:id="245"/>
    </w:p>
    <w:p w14:paraId="15D65E0E" w14:textId="77777777" w:rsidR="0028179D" w:rsidRDefault="0028179D" w:rsidP="00530E85">
      <w:pPr>
        <w:pStyle w:val="Heading4"/>
      </w:pPr>
      <w:bookmarkStart w:id="246" w:name="_Toc248656861"/>
      <w:r>
        <w:rPr>
          <w:rFonts w:cs="Arial"/>
        </w:rPr>
        <w:t>6.1.2.3.1</w:t>
      </w:r>
      <w:r>
        <w:tab/>
        <w:t>Packing of 7 bit characters</w:t>
      </w:r>
      <w:bookmarkEnd w:id="246"/>
    </w:p>
    <w:p w14:paraId="5BE2EB71" w14:textId="77777777" w:rsidR="0028179D" w:rsidRDefault="0028179D">
      <w:r>
        <w:t xml:space="preserve">If a character number </w:t>
      </w:r>
      <w:r>
        <w:sym w:font="Symbol" w:char="F061"/>
      </w:r>
      <w:r>
        <w:t xml:space="preserve"> is noted in the following way:</w:t>
      </w:r>
    </w:p>
    <w:p w14:paraId="2B6F3C46" w14:textId="77777777" w:rsidR="0028179D" w:rsidRDefault="0028179D">
      <w:pPr>
        <w:pStyle w:val="EW"/>
      </w:pPr>
      <w:r>
        <w:tab/>
        <w:t>b7</w:t>
      </w:r>
      <w:r>
        <w:tab/>
        <w:t>b6</w:t>
      </w:r>
      <w:r>
        <w:tab/>
        <w:t>b5</w:t>
      </w:r>
      <w:r>
        <w:tab/>
        <w:t>b4</w:t>
      </w:r>
      <w:r>
        <w:tab/>
        <w:t>b3</w:t>
      </w:r>
      <w:r>
        <w:tab/>
        <w:t>b2</w:t>
      </w:r>
      <w:r>
        <w:tab/>
        <w:t>b1</w:t>
      </w:r>
    </w:p>
    <w:p w14:paraId="65680452" w14:textId="77777777" w:rsidR="0028179D" w:rsidRDefault="0028179D">
      <w:pPr>
        <w:pStyle w:val="EW"/>
      </w:pP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627AB526" w14:textId="77777777" w:rsidR="0028179D" w:rsidRDefault="0028179D">
      <w:r>
        <w:t>The packing of the 7-bit characters in octets is done by completing the octets with zeros on the left.</w:t>
      </w:r>
    </w:p>
    <w:p w14:paraId="18845A35" w14:textId="77777777" w:rsidR="0028179D" w:rsidRDefault="0028179D">
      <w:r>
        <w:t xml:space="preserve">For example, packing: </w:t>
      </w:r>
      <w:r>
        <w:sym w:font="Symbol" w:char="F061"/>
      </w:r>
    </w:p>
    <w:p w14:paraId="28857035" w14:textId="77777777" w:rsidR="0028179D" w:rsidRDefault="0028179D">
      <w:pPr>
        <w:pStyle w:val="B1"/>
      </w:pPr>
      <w:r>
        <w:t>-</w:t>
      </w:r>
      <w:r>
        <w:tab/>
        <w:t>one character in one octet:</w:t>
      </w:r>
    </w:p>
    <w:p w14:paraId="222E69A3" w14:textId="77777777" w:rsidR="0028179D" w:rsidRDefault="0028179D">
      <w:pPr>
        <w:pStyle w:val="B2"/>
      </w:pPr>
      <w:r>
        <w:t>-</w:t>
      </w:r>
      <w:r>
        <w:tab/>
        <w:t>bits number:</w:t>
      </w:r>
    </w:p>
    <w:p w14:paraId="69975785" w14:textId="77777777" w:rsidR="0028179D" w:rsidRDefault="0028179D">
      <w:pPr>
        <w:pStyle w:val="EW"/>
      </w:pPr>
      <w:r>
        <w:tab/>
        <w:t>7</w:t>
      </w:r>
      <w:r>
        <w:tab/>
        <w:t>6</w:t>
      </w:r>
      <w:r>
        <w:tab/>
        <w:t>5</w:t>
      </w:r>
      <w:r>
        <w:tab/>
        <w:t>4</w:t>
      </w:r>
      <w:r>
        <w:tab/>
        <w:t>3</w:t>
      </w:r>
      <w:r>
        <w:tab/>
        <w:t>2</w:t>
      </w:r>
      <w:r>
        <w:tab/>
        <w:t>1</w:t>
      </w:r>
      <w:r>
        <w:tab/>
        <w:t>0</w:t>
      </w:r>
    </w:p>
    <w:p w14:paraId="6E058A31" w14:textId="77777777" w:rsidR="0028179D" w:rsidRDefault="0028179D">
      <w:pPr>
        <w:pStyle w:val="EW"/>
      </w:pPr>
      <w:r>
        <w:tab/>
        <w:t>0</w:t>
      </w:r>
      <w:r>
        <w:tab/>
        <w:t>1a</w:t>
      </w:r>
      <w:r>
        <w:tab/>
        <w:t>1b</w:t>
      </w:r>
      <w:r>
        <w:tab/>
        <w:t>1c</w:t>
      </w:r>
      <w:r>
        <w:tab/>
        <w:t>1d</w:t>
      </w:r>
      <w:r>
        <w:tab/>
        <w:t>1e</w:t>
      </w:r>
      <w:r>
        <w:tab/>
        <w:t>1f</w:t>
      </w:r>
      <w:r>
        <w:tab/>
        <w:t>1g</w:t>
      </w:r>
    </w:p>
    <w:p w14:paraId="659363D3" w14:textId="77777777" w:rsidR="0028179D" w:rsidRDefault="0028179D">
      <w:pPr>
        <w:pStyle w:val="EW"/>
      </w:pPr>
    </w:p>
    <w:p w14:paraId="62697064" w14:textId="77777777" w:rsidR="0028179D" w:rsidRDefault="0028179D">
      <w:pPr>
        <w:pStyle w:val="B1"/>
      </w:pPr>
      <w:r>
        <w:t>-</w:t>
      </w:r>
      <w:r>
        <w:tab/>
        <w:t>two characters in two octets:</w:t>
      </w:r>
    </w:p>
    <w:p w14:paraId="020984E6" w14:textId="77777777" w:rsidR="0028179D" w:rsidRDefault="0028179D">
      <w:pPr>
        <w:pStyle w:val="B2"/>
      </w:pPr>
      <w:r>
        <w:t>-</w:t>
      </w:r>
      <w:r>
        <w:tab/>
        <w:t>bits number:</w:t>
      </w:r>
    </w:p>
    <w:p w14:paraId="423C137E" w14:textId="77777777" w:rsidR="0028179D" w:rsidRDefault="0028179D">
      <w:pPr>
        <w:pStyle w:val="EW"/>
      </w:pPr>
      <w:r>
        <w:tab/>
        <w:t>7</w:t>
      </w:r>
      <w:r>
        <w:tab/>
        <w:t>6</w:t>
      </w:r>
      <w:r>
        <w:tab/>
        <w:t>5</w:t>
      </w:r>
      <w:r>
        <w:tab/>
        <w:t>4</w:t>
      </w:r>
      <w:r>
        <w:tab/>
        <w:t>3</w:t>
      </w:r>
      <w:r>
        <w:tab/>
        <w:t>2</w:t>
      </w:r>
      <w:r>
        <w:tab/>
        <w:t>1</w:t>
      </w:r>
      <w:r>
        <w:tab/>
        <w:t>0</w:t>
      </w:r>
    </w:p>
    <w:p w14:paraId="15C49B80" w14:textId="77777777" w:rsidR="0028179D" w:rsidRDefault="0028179D">
      <w:pPr>
        <w:pStyle w:val="EW"/>
      </w:pPr>
      <w:r>
        <w:tab/>
        <w:t>2g</w:t>
      </w:r>
      <w:r>
        <w:tab/>
        <w:t>1a</w:t>
      </w:r>
      <w:r>
        <w:tab/>
        <w:t>1b</w:t>
      </w:r>
      <w:r>
        <w:tab/>
        <w:t>1c</w:t>
      </w:r>
      <w:r>
        <w:tab/>
        <w:t>1d</w:t>
      </w:r>
      <w:r>
        <w:tab/>
        <w:t>1e</w:t>
      </w:r>
      <w:r>
        <w:tab/>
        <w:t>1f</w:t>
      </w:r>
      <w:r>
        <w:tab/>
        <w:t>1g</w:t>
      </w:r>
    </w:p>
    <w:p w14:paraId="328E35FF" w14:textId="77777777" w:rsidR="0028179D" w:rsidRDefault="0028179D">
      <w:pPr>
        <w:pStyle w:val="EW"/>
      </w:pPr>
      <w:r>
        <w:tab/>
        <w:t>0</w:t>
      </w:r>
      <w:r>
        <w:tab/>
        <w:t>0</w:t>
      </w:r>
      <w:r>
        <w:tab/>
        <w:t>2a</w:t>
      </w:r>
      <w:r>
        <w:tab/>
        <w:t>2b</w:t>
      </w:r>
      <w:r>
        <w:tab/>
        <w:t>2c</w:t>
      </w:r>
      <w:r>
        <w:tab/>
        <w:t>2d</w:t>
      </w:r>
      <w:r>
        <w:tab/>
        <w:t>2e</w:t>
      </w:r>
      <w:r>
        <w:tab/>
        <w:t>2f</w:t>
      </w:r>
    </w:p>
    <w:p w14:paraId="14BA4FD5" w14:textId="77777777" w:rsidR="0028179D" w:rsidRDefault="0028179D">
      <w:pPr>
        <w:pStyle w:val="EW"/>
      </w:pPr>
    </w:p>
    <w:p w14:paraId="4A9549D6" w14:textId="77777777" w:rsidR="0028179D" w:rsidRDefault="0028179D">
      <w:pPr>
        <w:pStyle w:val="B1"/>
      </w:pPr>
      <w:r>
        <w:t>-</w:t>
      </w:r>
      <w:r>
        <w:tab/>
        <w:t>three characters in three octets:</w:t>
      </w:r>
    </w:p>
    <w:p w14:paraId="5C3E7E11" w14:textId="77777777" w:rsidR="0028179D" w:rsidRDefault="0028179D">
      <w:pPr>
        <w:pStyle w:val="B2"/>
      </w:pPr>
      <w:r>
        <w:t>-</w:t>
      </w:r>
      <w:r>
        <w:tab/>
        <w:t>bits number:</w:t>
      </w:r>
      <w:r>
        <w:tab/>
      </w:r>
    </w:p>
    <w:p w14:paraId="64773E85" w14:textId="77777777" w:rsidR="0028179D" w:rsidRDefault="0028179D">
      <w:pPr>
        <w:pStyle w:val="EW"/>
      </w:pPr>
      <w:r>
        <w:tab/>
        <w:t>7</w:t>
      </w:r>
      <w:r>
        <w:tab/>
        <w:t>6</w:t>
      </w:r>
      <w:r>
        <w:tab/>
        <w:t>5</w:t>
      </w:r>
      <w:r>
        <w:tab/>
        <w:t>4</w:t>
      </w:r>
      <w:r>
        <w:tab/>
        <w:t>3</w:t>
      </w:r>
      <w:r>
        <w:tab/>
        <w:t>2</w:t>
      </w:r>
      <w:r>
        <w:tab/>
        <w:t>1</w:t>
      </w:r>
      <w:r>
        <w:tab/>
        <w:t>0</w:t>
      </w:r>
    </w:p>
    <w:p w14:paraId="4DA6672E" w14:textId="77777777" w:rsidR="0028179D" w:rsidRDefault="0028179D">
      <w:pPr>
        <w:pStyle w:val="EW"/>
      </w:pPr>
      <w:r>
        <w:tab/>
        <w:t>2g</w:t>
      </w:r>
      <w:r>
        <w:tab/>
        <w:t>1a</w:t>
      </w:r>
      <w:r>
        <w:tab/>
        <w:t>1b</w:t>
      </w:r>
      <w:r>
        <w:tab/>
        <w:t>1c</w:t>
      </w:r>
      <w:r>
        <w:tab/>
        <w:t>1d</w:t>
      </w:r>
      <w:r>
        <w:tab/>
        <w:t>1e</w:t>
      </w:r>
      <w:r>
        <w:tab/>
        <w:t>1f</w:t>
      </w:r>
      <w:r>
        <w:tab/>
        <w:t>1g</w:t>
      </w:r>
    </w:p>
    <w:p w14:paraId="03D13B03" w14:textId="77777777" w:rsidR="0028179D" w:rsidRPr="00B56047" w:rsidRDefault="0028179D">
      <w:pPr>
        <w:pStyle w:val="EW"/>
        <w:rPr>
          <w:lang w:val="it-IT"/>
          <w:rPrChange w:id="247" w:author="rapporteur" w:date="2022-09-23T08:41:00Z">
            <w:rPr/>
          </w:rPrChange>
        </w:rPr>
      </w:pPr>
      <w:r>
        <w:tab/>
      </w:r>
      <w:r w:rsidRPr="00B56047">
        <w:rPr>
          <w:lang w:val="it-IT"/>
          <w:rPrChange w:id="248" w:author="rapporteur" w:date="2022-09-23T08:41:00Z">
            <w:rPr/>
          </w:rPrChange>
        </w:rPr>
        <w:t>3f</w:t>
      </w:r>
      <w:r w:rsidRPr="00B56047">
        <w:rPr>
          <w:lang w:val="it-IT"/>
          <w:rPrChange w:id="249" w:author="rapporteur" w:date="2022-09-23T08:41:00Z">
            <w:rPr/>
          </w:rPrChange>
        </w:rPr>
        <w:tab/>
        <w:t>3g</w:t>
      </w:r>
      <w:r w:rsidRPr="00B56047">
        <w:rPr>
          <w:lang w:val="it-IT"/>
          <w:rPrChange w:id="250" w:author="rapporteur" w:date="2022-09-23T08:41:00Z">
            <w:rPr/>
          </w:rPrChange>
        </w:rPr>
        <w:tab/>
        <w:t>2a</w:t>
      </w:r>
      <w:r w:rsidRPr="00B56047">
        <w:rPr>
          <w:lang w:val="it-IT"/>
          <w:rPrChange w:id="251" w:author="rapporteur" w:date="2022-09-23T08:41:00Z">
            <w:rPr/>
          </w:rPrChange>
        </w:rPr>
        <w:tab/>
        <w:t>2b</w:t>
      </w:r>
      <w:r w:rsidRPr="00B56047">
        <w:rPr>
          <w:lang w:val="it-IT"/>
          <w:rPrChange w:id="252" w:author="rapporteur" w:date="2022-09-23T08:41:00Z">
            <w:rPr/>
          </w:rPrChange>
        </w:rPr>
        <w:tab/>
        <w:t>2c</w:t>
      </w:r>
      <w:r w:rsidRPr="00B56047">
        <w:rPr>
          <w:lang w:val="it-IT"/>
          <w:rPrChange w:id="253" w:author="rapporteur" w:date="2022-09-23T08:41:00Z">
            <w:rPr/>
          </w:rPrChange>
        </w:rPr>
        <w:tab/>
        <w:t>2d</w:t>
      </w:r>
      <w:r w:rsidRPr="00B56047">
        <w:rPr>
          <w:lang w:val="it-IT"/>
          <w:rPrChange w:id="254" w:author="rapporteur" w:date="2022-09-23T08:41:00Z">
            <w:rPr/>
          </w:rPrChange>
        </w:rPr>
        <w:tab/>
        <w:t>2e</w:t>
      </w:r>
      <w:r w:rsidRPr="00B56047">
        <w:rPr>
          <w:lang w:val="it-IT"/>
          <w:rPrChange w:id="255" w:author="rapporteur" w:date="2022-09-23T08:41:00Z">
            <w:rPr/>
          </w:rPrChange>
        </w:rPr>
        <w:tab/>
        <w:t>2f</w:t>
      </w:r>
    </w:p>
    <w:p w14:paraId="0CD199C4" w14:textId="77777777" w:rsidR="0028179D" w:rsidRPr="00B56047" w:rsidRDefault="0028179D">
      <w:pPr>
        <w:pStyle w:val="EW"/>
        <w:rPr>
          <w:lang w:val="it-IT"/>
          <w:rPrChange w:id="256" w:author="rapporteur" w:date="2022-09-23T08:41:00Z">
            <w:rPr/>
          </w:rPrChange>
        </w:rPr>
      </w:pPr>
      <w:r w:rsidRPr="00B56047">
        <w:rPr>
          <w:lang w:val="it-IT"/>
          <w:rPrChange w:id="257" w:author="rapporteur" w:date="2022-09-23T08:41:00Z">
            <w:rPr/>
          </w:rPrChange>
        </w:rPr>
        <w:tab/>
        <w:t>0</w:t>
      </w:r>
      <w:r w:rsidRPr="00B56047">
        <w:rPr>
          <w:lang w:val="it-IT"/>
          <w:rPrChange w:id="258" w:author="rapporteur" w:date="2022-09-23T08:41:00Z">
            <w:rPr/>
          </w:rPrChange>
        </w:rPr>
        <w:tab/>
        <w:t>0</w:t>
      </w:r>
      <w:r w:rsidRPr="00B56047">
        <w:rPr>
          <w:lang w:val="it-IT"/>
          <w:rPrChange w:id="259" w:author="rapporteur" w:date="2022-09-23T08:41:00Z">
            <w:rPr/>
          </w:rPrChange>
        </w:rPr>
        <w:tab/>
        <w:t>0</w:t>
      </w:r>
      <w:r w:rsidRPr="00B56047">
        <w:rPr>
          <w:lang w:val="it-IT"/>
          <w:rPrChange w:id="260" w:author="rapporteur" w:date="2022-09-23T08:41:00Z">
            <w:rPr/>
          </w:rPrChange>
        </w:rPr>
        <w:tab/>
        <w:t>3a</w:t>
      </w:r>
      <w:r w:rsidRPr="00B56047">
        <w:rPr>
          <w:lang w:val="it-IT"/>
          <w:rPrChange w:id="261" w:author="rapporteur" w:date="2022-09-23T08:41:00Z">
            <w:rPr/>
          </w:rPrChange>
        </w:rPr>
        <w:tab/>
        <w:t>3b</w:t>
      </w:r>
      <w:r w:rsidRPr="00B56047">
        <w:rPr>
          <w:lang w:val="it-IT"/>
          <w:rPrChange w:id="262" w:author="rapporteur" w:date="2022-09-23T08:41:00Z">
            <w:rPr/>
          </w:rPrChange>
        </w:rPr>
        <w:tab/>
        <w:t>3c</w:t>
      </w:r>
      <w:r w:rsidRPr="00B56047">
        <w:rPr>
          <w:lang w:val="it-IT"/>
          <w:rPrChange w:id="263" w:author="rapporteur" w:date="2022-09-23T08:41:00Z">
            <w:rPr/>
          </w:rPrChange>
        </w:rPr>
        <w:tab/>
        <w:t>3d</w:t>
      </w:r>
      <w:r w:rsidRPr="00B56047">
        <w:rPr>
          <w:lang w:val="it-IT"/>
          <w:rPrChange w:id="264" w:author="rapporteur" w:date="2022-09-23T08:41:00Z">
            <w:rPr/>
          </w:rPrChange>
        </w:rPr>
        <w:tab/>
        <w:t>3e</w:t>
      </w:r>
    </w:p>
    <w:p w14:paraId="6004A61B" w14:textId="77777777" w:rsidR="0028179D" w:rsidRPr="00B56047" w:rsidRDefault="0028179D">
      <w:pPr>
        <w:pStyle w:val="EW"/>
        <w:rPr>
          <w:lang w:val="it-IT"/>
          <w:rPrChange w:id="265" w:author="rapporteur" w:date="2022-09-23T08:41:00Z">
            <w:rPr/>
          </w:rPrChange>
        </w:rPr>
      </w:pPr>
    </w:p>
    <w:p w14:paraId="2D65329A" w14:textId="77777777" w:rsidR="0028179D" w:rsidRDefault="0028179D">
      <w:pPr>
        <w:pStyle w:val="B1"/>
        <w:keepNext/>
      </w:pPr>
      <w:r>
        <w:lastRenderedPageBreak/>
        <w:t>-</w:t>
      </w:r>
      <w:r>
        <w:tab/>
        <w:t>six characters in six octets:</w:t>
      </w:r>
    </w:p>
    <w:p w14:paraId="1E52FACA" w14:textId="77777777" w:rsidR="0028179D" w:rsidRDefault="0028179D">
      <w:pPr>
        <w:pStyle w:val="B2"/>
        <w:keepNext/>
      </w:pPr>
      <w:r>
        <w:t>-</w:t>
      </w:r>
      <w:r>
        <w:tab/>
        <w:t>bits number:</w:t>
      </w:r>
      <w:r>
        <w:tab/>
      </w:r>
    </w:p>
    <w:p w14:paraId="706BDDBD" w14:textId="77777777" w:rsidR="0028179D" w:rsidRDefault="0028179D">
      <w:pPr>
        <w:pStyle w:val="EW"/>
        <w:keepNext/>
      </w:pPr>
      <w:r>
        <w:tab/>
        <w:t>7</w:t>
      </w:r>
      <w:r>
        <w:tab/>
        <w:t>6</w:t>
      </w:r>
      <w:r>
        <w:tab/>
        <w:t>5</w:t>
      </w:r>
      <w:r>
        <w:tab/>
        <w:t>4</w:t>
      </w:r>
      <w:r>
        <w:tab/>
        <w:t>3</w:t>
      </w:r>
      <w:r>
        <w:tab/>
        <w:t>2</w:t>
      </w:r>
      <w:r>
        <w:tab/>
        <w:t>1</w:t>
      </w:r>
      <w:r>
        <w:tab/>
        <w:t>0</w:t>
      </w:r>
    </w:p>
    <w:p w14:paraId="75268B00" w14:textId="77777777" w:rsidR="0028179D" w:rsidRDefault="0028179D">
      <w:pPr>
        <w:pStyle w:val="EW"/>
        <w:keepNext/>
      </w:pPr>
      <w:r>
        <w:tab/>
        <w:t>2g</w:t>
      </w:r>
      <w:r>
        <w:tab/>
        <w:t>1a</w:t>
      </w:r>
      <w:r>
        <w:tab/>
        <w:t>1b</w:t>
      </w:r>
      <w:r>
        <w:tab/>
        <w:t>1c</w:t>
      </w:r>
      <w:r>
        <w:tab/>
        <w:t>1d</w:t>
      </w:r>
      <w:r>
        <w:tab/>
        <w:t>1e</w:t>
      </w:r>
      <w:r>
        <w:tab/>
        <w:t>1f</w:t>
      </w:r>
      <w:r>
        <w:tab/>
        <w:t>1g</w:t>
      </w:r>
    </w:p>
    <w:p w14:paraId="62AF7C34" w14:textId="77777777" w:rsidR="0028179D" w:rsidRPr="00B56047" w:rsidRDefault="0028179D">
      <w:pPr>
        <w:pStyle w:val="EW"/>
        <w:keepNext/>
        <w:rPr>
          <w:lang w:val="it-IT"/>
          <w:rPrChange w:id="266" w:author="rapporteur" w:date="2022-09-23T08:41:00Z">
            <w:rPr/>
          </w:rPrChange>
        </w:rPr>
      </w:pPr>
      <w:r>
        <w:tab/>
      </w:r>
      <w:r w:rsidRPr="00B56047">
        <w:rPr>
          <w:lang w:val="it-IT"/>
          <w:rPrChange w:id="267" w:author="rapporteur" w:date="2022-09-23T08:41:00Z">
            <w:rPr/>
          </w:rPrChange>
        </w:rPr>
        <w:t>3f</w:t>
      </w:r>
      <w:r w:rsidRPr="00B56047">
        <w:rPr>
          <w:lang w:val="it-IT"/>
          <w:rPrChange w:id="268" w:author="rapporteur" w:date="2022-09-23T08:41:00Z">
            <w:rPr/>
          </w:rPrChange>
        </w:rPr>
        <w:tab/>
        <w:t>3g</w:t>
      </w:r>
      <w:r w:rsidRPr="00B56047">
        <w:rPr>
          <w:lang w:val="it-IT"/>
          <w:rPrChange w:id="269" w:author="rapporteur" w:date="2022-09-23T08:41:00Z">
            <w:rPr/>
          </w:rPrChange>
        </w:rPr>
        <w:tab/>
        <w:t>2a</w:t>
      </w:r>
      <w:r w:rsidRPr="00B56047">
        <w:rPr>
          <w:lang w:val="it-IT"/>
          <w:rPrChange w:id="270" w:author="rapporteur" w:date="2022-09-23T08:41:00Z">
            <w:rPr/>
          </w:rPrChange>
        </w:rPr>
        <w:tab/>
        <w:t>2b</w:t>
      </w:r>
      <w:r w:rsidRPr="00B56047">
        <w:rPr>
          <w:lang w:val="it-IT"/>
          <w:rPrChange w:id="271" w:author="rapporteur" w:date="2022-09-23T08:41:00Z">
            <w:rPr/>
          </w:rPrChange>
        </w:rPr>
        <w:tab/>
        <w:t>2c</w:t>
      </w:r>
      <w:r w:rsidRPr="00B56047">
        <w:rPr>
          <w:lang w:val="it-IT"/>
          <w:rPrChange w:id="272" w:author="rapporteur" w:date="2022-09-23T08:41:00Z">
            <w:rPr/>
          </w:rPrChange>
        </w:rPr>
        <w:tab/>
        <w:t>2d</w:t>
      </w:r>
      <w:r w:rsidRPr="00B56047">
        <w:rPr>
          <w:lang w:val="it-IT"/>
          <w:rPrChange w:id="273" w:author="rapporteur" w:date="2022-09-23T08:41:00Z">
            <w:rPr/>
          </w:rPrChange>
        </w:rPr>
        <w:tab/>
        <w:t>2e</w:t>
      </w:r>
      <w:r w:rsidRPr="00B56047">
        <w:rPr>
          <w:lang w:val="it-IT"/>
          <w:rPrChange w:id="274" w:author="rapporteur" w:date="2022-09-23T08:41:00Z">
            <w:rPr/>
          </w:rPrChange>
        </w:rPr>
        <w:tab/>
        <w:t>2f</w:t>
      </w:r>
    </w:p>
    <w:p w14:paraId="013CC4D1" w14:textId="77777777" w:rsidR="0028179D" w:rsidRPr="00B56047" w:rsidRDefault="0028179D">
      <w:pPr>
        <w:pStyle w:val="EW"/>
        <w:keepNext/>
        <w:rPr>
          <w:lang w:val="it-IT"/>
          <w:rPrChange w:id="275" w:author="rapporteur" w:date="2022-09-23T08:41:00Z">
            <w:rPr/>
          </w:rPrChange>
        </w:rPr>
      </w:pPr>
      <w:r w:rsidRPr="00B56047">
        <w:rPr>
          <w:lang w:val="it-IT"/>
          <w:rPrChange w:id="276" w:author="rapporteur" w:date="2022-09-23T08:41:00Z">
            <w:rPr/>
          </w:rPrChange>
        </w:rPr>
        <w:tab/>
        <w:t>4e</w:t>
      </w:r>
      <w:r w:rsidRPr="00B56047">
        <w:rPr>
          <w:lang w:val="it-IT"/>
          <w:rPrChange w:id="277" w:author="rapporteur" w:date="2022-09-23T08:41:00Z">
            <w:rPr/>
          </w:rPrChange>
        </w:rPr>
        <w:tab/>
        <w:t>4f</w:t>
      </w:r>
      <w:r w:rsidRPr="00B56047">
        <w:rPr>
          <w:lang w:val="it-IT"/>
          <w:rPrChange w:id="278" w:author="rapporteur" w:date="2022-09-23T08:41:00Z">
            <w:rPr/>
          </w:rPrChange>
        </w:rPr>
        <w:tab/>
        <w:t>4g</w:t>
      </w:r>
      <w:r w:rsidRPr="00B56047">
        <w:rPr>
          <w:lang w:val="it-IT"/>
          <w:rPrChange w:id="279" w:author="rapporteur" w:date="2022-09-23T08:41:00Z">
            <w:rPr/>
          </w:rPrChange>
        </w:rPr>
        <w:tab/>
        <w:t>3a</w:t>
      </w:r>
      <w:r w:rsidRPr="00B56047">
        <w:rPr>
          <w:lang w:val="it-IT"/>
          <w:rPrChange w:id="280" w:author="rapporteur" w:date="2022-09-23T08:41:00Z">
            <w:rPr/>
          </w:rPrChange>
        </w:rPr>
        <w:tab/>
        <w:t>3b</w:t>
      </w:r>
      <w:r w:rsidRPr="00B56047">
        <w:rPr>
          <w:lang w:val="it-IT"/>
          <w:rPrChange w:id="281" w:author="rapporteur" w:date="2022-09-23T08:41:00Z">
            <w:rPr/>
          </w:rPrChange>
        </w:rPr>
        <w:tab/>
        <w:t>3c</w:t>
      </w:r>
      <w:r w:rsidRPr="00B56047">
        <w:rPr>
          <w:lang w:val="it-IT"/>
          <w:rPrChange w:id="282" w:author="rapporteur" w:date="2022-09-23T08:41:00Z">
            <w:rPr/>
          </w:rPrChange>
        </w:rPr>
        <w:tab/>
        <w:t>3d</w:t>
      </w:r>
      <w:r w:rsidRPr="00B56047">
        <w:rPr>
          <w:lang w:val="it-IT"/>
          <w:rPrChange w:id="283" w:author="rapporteur" w:date="2022-09-23T08:41:00Z">
            <w:rPr/>
          </w:rPrChange>
        </w:rPr>
        <w:tab/>
        <w:t>3e</w:t>
      </w:r>
    </w:p>
    <w:p w14:paraId="135724F3" w14:textId="77777777" w:rsidR="0028179D" w:rsidRPr="00B56047" w:rsidRDefault="0028179D">
      <w:pPr>
        <w:pStyle w:val="EW"/>
        <w:keepNext/>
        <w:rPr>
          <w:lang w:val="it-IT"/>
          <w:rPrChange w:id="284" w:author="rapporteur" w:date="2022-09-23T08:41:00Z">
            <w:rPr/>
          </w:rPrChange>
        </w:rPr>
      </w:pPr>
      <w:r w:rsidRPr="00B56047">
        <w:rPr>
          <w:lang w:val="it-IT"/>
          <w:rPrChange w:id="285" w:author="rapporteur" w:date="2022-09-23T08:41:00Z">
            <w:rPr/>
          </w:rPrChange>
        </w:rPr>
        <w:tab/>
        <w:t>5d</w:t>
      </w:r>
      <w:r w:rsidRPr="00B56047">
        <w:rPr>
          <w:lang w:val="it-IT"/>
          <w:rPrChange w:id="286" w:author="rapporteur" w:date="2022-09-23T08:41:00Z">
            <w:rPr/>
          </w:rPrChange>
        </w:rPr>
        <w:tab/>
        <w:t>5e</w:t>
      </w:r>
      <w:r w:rsidRPr="00B56047">
        <w:rPr>
          <w:lang w:val="it-IT"/>
          <w:rPrChange w:id="287" w:author="rapporteur" w:date="2022-09-23T08:41:00Z">
            <w:rPr/>
          </w:rPrChange>
        </w:rPr>
        <w:tab/>
        <w:t>5f</w:t>
      </w:r>
      <w:r w:rsidRPr="00B56047">
        <w:rPr>
          <w:lang w:val="it-IT"/>
          <w:rPrChange w:id="288" w:author="rapporteur" w:date="2022-09-23T08:41:00Z">
            <w:rPr/>
          </w:rPrChange>
        </w:rPr>
        <w:tab/>
        <w:t>5g</w:t>
      </w:r>
      <w:r w:rsidRPr="00B56047">
        <w:rPr>
          <w:lang w:val="it-IT"/>
          <w:rPrChange w:id="289" w:author="rapporteur" w:date="2022-09-23T08:41:00Z">
            <w:rPr/>
          </w:rPrChange>
        </w:rPr>
        <w:tab/>
        <w:t>4a</w:t>
      </w:r>
      <w:r w:rsidRPr="00B56047">
        <w:rPr>
          <w:lang w:val="it-IT"/>
          <w:rPrChange w:id="290" w:author="rapporteur" w:date="2022-09-23T08:41:00Z">
            <w:rPr/>
          </w:rPrChange>
        </w:rPr>
        <w:tab/>
        <w:t>4b</w:t>
      </w:r>
      <w:r w:rsidRPr="00B56047">
        <w:rPr>
          <w:lang w:val="it-IT"/>
          <w:rPrChange w:id="291" w:author="rapporteur" w:date="2022-09-23T08:41:00Z">
            <w:rPr/>
          </w:rPrChange>
        </w:rPr>
        <w:tab/>
        <w:t>4c</w:t>
      </w:r>
      <w:r w:rsidRPr="00B56047">
        <w:rPr>
          <w:lang w:val="it-IT"/>
          <w:rPrChange w:id="292" w:author="rapporteur" w:date="2022-09-23T08:41:00Z">
            <w:rPr/>
          </w:rPrChange>
        </w:rPr>
        <w:tab/>
        <w:t>4d</w:t>
      </w:r>
    </w:p>
    <w:p w14:paraId="11313966" w14:textId="77777777" w:rsidR="0028179D" w:rsidRPr="00B56047" w:rsidRDefault="0028179D">
      <w:pPr>
        <w:pStyle w:val="EW"/>
        <w:keepNext/>
        <w:rPr>
          <w:lang w:val="it-IT"/>
          <w:rPrChange w:id="293" w:author="rapporteur" w:date="2022-09-23T08:41:00Z">
            <w:rPr/>
          </w:rPrChange>
        </w:rPr>
      </w:pPr>
      <w:r w:rsidRPr="00B56047">
        <w:rPr>
          <w:lang w:val="it-IT"/>
          <w:rPrChange w:id="294" w:author="rapporteur" w:date="2022-09-23T08:41:00Z">
            <w:rPr/>
          </w:rPrChange>
        </w:rPr>
        <w:tab/>
        <w:t>6c</w:t>
      </w:r>
      <w:r w:rsidRPr="00B56047">
        <w:rPr>
          <w:lang w:val="it-IT"/>
          <w:rPrChange w:id="295" w:author="rapporteur" w:date="2022-09-23T08:41:00Z">
            <w:rPr/>
          </w:rPrChange>
        </w:rPr>
        <w:tab/>
        <w:t>6d</w:t>
      </w:r>
      <w:r w:rsidRPr="00B56047">
        <w:rPr>
          <w:lang w:val="it-IT"/>
          <w:rPrChange w:id="296" w:author="rapporteur" w:date="2022-09-23T08:41:00Z">
            <w:rPr/>
          </w:rPrChange>
        </w:rPr>
        <w:tab/>
        <w:t>6e</w:t>
      </w:r>
      <w:r w:rsidRPr="00B56047">
        <w:rPr>
          <w:lang w:val="it-IT"/>
          <w:rPrChange w:id="297" w:author="rapporteur" w:date="2022-09-23T08:41:00Z">
            <w:rPr/>
          </w:rPrChange>
        </w:rPr>
        <w:tab/>
        <w:t>6f</w:t>
      </w:r>
      <w:r w:rsidRPr="00B56047">
        <w:rPr>
          <w:lang w:val="it-IT"/>
          <w:rPrChange w:id="298" w:author="rapporteur" w:date="2022-09-23T08:41:00Z">
            <w:rPr/>
          </w:rPrChange>
        </w:rPr>
        <w:tab/>
        <w:t>6g</w:t>
      </w:r>
      <w:r w:rsidRPr="00B56047">
        <w:rPr>
          <w:lang w:val="it-IT"/>
          <w:rPrChange w:id="299" w:author="rapporteur" w:date="2022-09-23T08:41:00Z">
            <w:rPr/>
          </w:rPrChange>
        </w:rPr>
        <w:tab/>
        <w:t>5a</w:t>
      </w:r>
      <w:r w:rsidRPr="00B56047">
        <w:rPr>
          <w:lang w:val="it-IT"/>
          <w:rPrChange w:id="300" w:author="rapporteur" w:date="2022-09-23T08:41:00Z">
            <w:rPr/>
          </w:rPrChange>
        </w:rPr>
        <w:tab/>
        <w:t>5b</w:t>
      </w:r>
      <w:r w:rsidRPr="00B56047">
        <w:rPr>
          <w:lang w:val="it-IT"/>
          <w:rPrChange w:id="301" w:author="rapporteur" w:date="2022-09-23T08:41:00Z">
            <w:rPr/>
          </w:rPrChange>
        </w:rPr>
        <w:tab/>
        <w:t>5c</w:t>
      </w:r>
    </w:p>
    <w:p w14:paraId="2873C919" w14:textId="77777777" w:rsidR="0028179D" w:rsidRDefault="0028179D">
      <w:pPr>
        <w:pStyle w:val="EW"/>
        <w:keepNext/>
      </w:pPr>
      <w:r w:rsidRPr="00B56047">
        <w:rPr>
          <w:lang w:val="it-IT"/>
          <w:rPrChange w:id="302" w:author="rapporteur" w:date="2022-09-23T08:41:00Z">
            <w:rPr/>
          </w:rPrChange>
        </w:rPr>
        <w:tab/>
      </w:r>
      <w:r>
        <w:t>0</w:t>
      </w:r>
      <w:r>
        <w:tab/>
        <w:t>0</w:t>
      </w:r>
      <w:r>
        <w:tab/>
        <w:t>0</w:t>
      </w:r>
      <w:r>
        <w:tab/>
        <w:t>0</w:t>
      </w:r>
      <w:r>
        <w:tab/>
        <w:t>0</w:t>
      </w:r>
      <w:r>
        <w:tab/>
        <w:t>0</w:t>
      </w:r>
      <w:r>
        <w:tab/>
        <w:t>6a</w:t>
      </w:r>
      <w:r>
        <w:tab/>
        <w:t>6b</w:t>
      </w:r>
    </w:p>
    <w:p w14:paraId="7CF68767" w14:textId="77777777" w:rsidR="0028179D" w:rsidRDefault="0028179D">
      <w:pPr>
        <w:pStyle w:val="EW"/>
      </w:pPr>
    </w:p>
    <w:p w14:paraId="18B56F45" w14:textId="77777777" w:rsidR="0028179D" w:rsidRDefault="0028179D">
      <w:pPr>
        <w:pStyle w:val="B1"/>
      </w:pPr>
      <w:r>
        <w:t>-</w:t>
      </w:r>
      <w:r>
        <w:tab/>
        <w:t>seven characters in seven octets:</w:t>
      </w:r>
    </w:p>
    <w:p w14:paraId="037A7B11" w14:textId="77777777" w:rsidR="0028179D" w:rsidRDefault="0028179D">
      <w:pPr>
        <w:pStyle w:val="B2"/>
      </w:pPr>
      <w:r>
        <w:t>-</w:t>
      </w:r>
      <w:r>
        <w:tab/>
        <w:t>bits number:</w:t>
      </w:r>
      <w:r>
        <w:tab/>
      </w:r>
    </w:p>
    <w:p w14:paraId="0CCFFC38" w14:textId="77777777" w:rsidR="0028179D" w:rsidRDefault="0028179D">
      <w:pPr>
        <w:pStyle w:val="EW"/>
      </w:pPr>
      <w:r>
        <w:tab/>
        <w:t>7</w:t>
      </w:r>
      <w:r>
        <w:tab/>
        <w:t>6</w:t>
      </w:r>
      <w:r>
        <w:tab/>
        <w:t>5</w:t>
      </w:r>
      <w:r>
        <w:tab/>
        <w:t>4</w:t>
      </w:r>
      <w:r>
        <w:tab/>
        <w:t>3</w:t>
      </w:r>
      <w:r>
        <w:tab/>
        <w:t>2</w:t>
      </w:r>
      <w:r>
        <w:tab/>
        <w:t>1</w:t>
      </w:r>
      <w:r>
        <w:tab/>
        <w:t>0</w:t>
      </w:r>
    </w:p>
    <w:p w14:paraId="220B96EF" w14:textId="77777777" w:rsidR="0028179D" w:rsidRDefault="0028179D">
      <w:pPr>
        <w:pStyle w:val="EW"/>
      </w:pPr>
      <w:r>
        <w:tab/>
        <w:t>2g</w:t>
      </w:r>
      <w:r>
        <w:tab/>
        <w:t>1a</w:t>
      </w:r>
      <w:r>
        <w:tab/>
        <w:t>1b</w:t>
      </w:r>
      <w:r>
        <w:tab/>
        <w:t>1c</w:t>
      </w:r>
      <w:r>
        <w:tab/>
        <w:t>1d</w:t>
      </w:r>
      <w:r>
        <w:tab/>
        <w:t>1e</w:t>
      </w:r>
      <w:r>
        <w:tab/>
        <w:t>1f</w:t>
      </w:r>
      <w:r>
        <w:tab/>
        <w:t>1g</w:t>
      </w:r>
    </w:p>
    <w:p w14:paraId="31AA1735" w14:textId="77777777" w:rsidR="0028179D" w:rsidRPr="00B56047" w:rsidRDefault="0028179D">
      <w:pPr>
        <w:pStyle w:val="EW"/>
        <w:rPr>
          <w:lang w:val="it-IT"/>
          <w:rPrChange w:id="303" w:author="rapporteur" w:date="2022-09-23T08:41:00Z">
            <w:rPr/>
          </w:rPrChange>
        </w:rPr>
      </w:pPr>
      <w:r>
        <w:tab/>
      </w:r>
      <w:r w:rsidRPr="00B56047">
        <w:rPr>
          <w:lang w:val="it-IT"/>
          <w:rPrChange w:id="304" w:author="rapporteur" w:date="2022-09-23T08:41:00Z">
            <w:rPr/>
          </w:rPrChange>
        </w:rPr>
        <w:t>3f</w:t>
      </w:r>
      <w:r w:rsidRPr="00B56047">
        <w:rPr>
          <w:lang w:val="it-IT"/>
          <w:rPrChange w:id="305" w:author="rapporteur" w:date="2022-09-23T08:41:00Z">
            <w:rPr/>
          </w:rPrChange>
        </w:rPr>
        <w:tab/>
        <w:t>3g</w:t>
      </w:r>
      <w:r w:rsidRPr="00B56047">
        <w:rPr>
          <w:lang w:val="it-IT"/>
          <w:rPrChange w:id="306" w:author="rapporteur" w:date="2022-09-23T08:41:00Z">
            <w:rPr/>
          </w:rPrChange>
        </w:rPr>
        <w:tab/>
        <w:t>2a</w:t>
      </w:r>
      <w:r w:rsidRPr="00B56047">
        <w:rPr>
          <w:lang w:val="it-IT"/>
          <w:rPrChange w:id="307" w:author="rapporteur" w:date="2022-09-23T08:41:00Z">
            <w:rPr/>
          </w:rPrChange>
        </w:rPr>
        <w:tab/>
        <w:t>2b</w:t>
      </w:r>
      <w:r w:rsidRPr="00B56047">
        <w:rPr>
          <w:lang w:val="it-IT"/>
          <w:rPrChange w:id="308" w:author="rapporteur" w:date="2022-09-23T08:41:00Z">
            <w:rPr/>
          </w:rPrChange>
        </w:rPr>
        <w:tab/>
        <w:t>2c</w:t>
      </w:r>
      <w:r w:rsidRPr="00B56047">
        <w:rPr>
          <w:lang w:val="it-IT"/>
          <w:rPrChange w:id="309" w:author="rapporteur" w:date="2022-09-23T08:41:00Z">
            <w:rPr/>
          </w:rPrChange>
        </w:rPr>
        <w:tab/>
        <w:t>2d</w:t>
      </w:r>
      <w:r w:rsidRPr="00B56047">
        <w:rPr>
          <w:lang w:val="it-IT"/>
          <w:rPrChange w:id="310" w:author="rapporteur" w:date="2022-09-23T08:41:00Z">
            <w:rPr/>
          </w:rPrChange>
        </w:rPr>
        <w:tab/>
        <w:t>2e</w:t>
      </w:r>
      <w:r w:rsidRPr="00B56047">
        <w:rPr>
          <w:lang w:val="it-IT"/>
          <w:rPrChange w:id="311" w:author="rapporteur" w:date="2022-09-23T08:41:00Z">
            <w:rPr/>
          </w:rPrChange>
        </w:rPr>
        <w:tab/>
        <w:t>2f</w:t>
      </w:r>
    </w:p>
    <w:p w14:paraId="65491190" w14:textId="77777777" w:rsidR="0028179D" w:rsidRPr="00B56047" w:rsidRDefault="0028179D">
      <w:pPr>
        <w:pStyle w:val="EW"/>
        <w:rPr>
          <w:lang w:val="it-IT"/>
          <w:rPrChange w:id="312" w:author="rapporteur" w:date="2022-09-23T08:41:00Z">
            <w:rPr/>
          </w:rPrChange>
        </w:rPr>
      </w:pPr>
      <w:r w:rsidRPr="00B56047">
        <w:rPr>
          <w:lang w:val="it-IT"/>
          <w:rPrChange w:id="313" w:author="rapporteur" w:date="2022-09-23T08:41:00Z">
            <w:rPr/>
          </w:rPrChange>
        </w:rPr>
        <w:tab/>
        <w:t>4e</w:t>
      </w:r>
      <w:r w:rsidRPr="00B56047">
        <w:rPr>
          <w:lang w:val="it-IT"/>
          <w:rPrChange w:id="314" w:author="rapporteur" w:date="2022-09-23T08:41:00Z">
            <w:rPr/>
          </w:rPrChange>
        </w:rPr>
        <w:tab/>
        <w:t>4f</w:t>
      </w:r>
      <w:r w:rsidRPr="00B56047">
        <w:rPr>
          <w:lang w:val="it-IT"/>
          <w:rPrChange w:id="315" w:author="rapporteur" w:date="2022-09-23T08:41:00Z">
            <w:rPr/>
          </w:rPrChange>
        </w:rPr>
        <w:tab/>
        <w:t>4g</w:t>
      </w:r>
      <w:r w:rsidRPr="00B56047">
        <w:rPr>
          <w:lang w:val="it-IT"/>
          <w:rPrChange w:id="316" w:author="rapporteur" w:date="2022-09-23T08:41:00Z">
            <w:rPr/>
          </w:rPrChange>
        </w:rPr>
        <w:tab/>
        <w:t>3a</w:t>
      </w:r>
      <w:r w:rsidRPr="00B56047">
        <w:rPr>
          <w:lang w:val="it-IT"/>
          <w:rPrChange w:id="317" w:author="rapporteur" w:date="2022-09-23T08:41:00Z">
            <w:rPr/>
          </w:rPrChange>
        </w:rPr>
        <w:tab/>
        <w:t>3b</w:t>
      </w:r>
      <w:r w:rsidRPr="00B56047">
        <w:rPr>
          <w:lang w:val="it-IT"/>
          <w:rPrChange w:id="318" w:author="rapporteur" w:date="2022-09-23T08:41:00Z">
            <w:rPr/>
          </w:rPrChange>
        </w:rPr>
        <w:tab/>
        <w:t>3c</w:t>
      </w:r>
      <w:r w:rsidRPr="00B56047">
        <w:rPr>
          <w:lang w:val="it-IT"/>
          <w:rPrChange w:id="319" w:author="rapporteur" w:date="2022-09-23T08:41:00Z">
            <w:rPr/>
          </w:rPrChange>
        </w:rPr>
        <w:tab/>
        <w:t>3d</w:t>
      </w:r>
      <w:r w:rsidRPr="00B56047">
        <w:rPr>
          <w:lang w:val="it-IT"/>
          <w:rPrChange w:id="320" w:author="rapporteur" w:date="2022-09-23T08:41:00Z">
            <w:rPr/>
          </w:rPrChange>
        </w:rPr>
        <w:tab/>
        <w:t>3e</w:t>
      </w:r>
    </w:p>
    <w:p w14:paraId="3F339BD4" w14:textId="77777777" w:rsidR="0028179D" w:rsidRPr="00B56047" w:rsidRDefault="0028179D">
      <w:pPr>
        <w:pStyle w:val="EW"/>
        <w:rPr>
          <w:lang w:val="it-IT"/>
          <w:rPrChange w:id="321" w:author="rapporteur" w:date="2022-09-23T08:41:00Z">
            <w:rPr/>
          </w:rPrChange>
        </w:rPr>
      </w:pPr>
      <w:r w:rsidRPr="00B56047">
        <w:rPr>
          <w:lang w:val="it-IT"/>
          <w:rPrChange w:id="322" w:author="rapporteur" w:date="2022-09-23T08:41:00Z">
            <w:rPr/>
          </w:rPrChange>
        </w:rPr>
        <w:tab/>
        <w:t>5d</w:t>
      </w:r>
      <w:r w:rsidRPr="00B56047">
        <w:rPr>
          <w:lang w:val="it-IT"/>
          <w:rPrChange w:id="323" w:author="rapporteur" w:date="2022-09-23T08:41:00Z">
            <w:rPr/>
          </w:rPrChange>
        </w:rPr>
        <w:tab/>
        <w:t>5e</w:t>
      </w:r>
      <w:r w:rsidRPr="00B56047">
        <w:rPr>
          <w:lang w:val="it-IT"/>
          <w:rPrChange w:id="324" w:author="rapporteur" w:date="2022-09-23T08:41:00Z">
            <w:rPr/>
          </w:rPrChange>
        </w:rPr>
        <w:tab/>
        <w:t>5f</w:t>
      </w:r>
      <w:r w:rsidRPr="00B56047">
        <w:rPr>
          <w:lang w:val="it-IT"/>
          <w:rPrChange w:id="325" w:author="rapporteur" w:date="2022-09-23T08:41:00Z">
            <w:rPr/>
          </w:rPrChange>
        </w:rPr>
        <w:tab/>
        <w:t>5g</w:t>
      </w:r>
      <w:r w:rsidRPr="00B56047">
        <w:rPr>
          <w:lang w:val="it-IT"/>
          <w:rPrChange w:id="326" w:author="rapporteur" w:date="2022-09-23T08:41:00Z">
            <w:rPr/>
          </w:rPrChange>
        </w:rPr>
        <w:tab/>
        <w:t>4a</w:t>
      </w:r>
      <w:r w:rsidRPr="00B56047">
        <w:rPr>
          <w:lang w:val="it-IT"/>
          <w:rPrChange w:id="327" w:author="rapporteur" w:date="2022-09-23T08:41:00Z">
            <w:rPr/>
          </w:rPrChange>
        </w:rPr>
        <w:tab/>
        <w:t>4b</w:t>
      </w:r>
      <w:r w:rsidRPr="00B56047">
        <w:rPr>
          <w:lang w:val="it-IT"/>
          <w:rPrChange w:id="328" w:author="rapporteur" w:date="2022-09-23T08:41:00Z">
            <w:rPr/>
          </w:rPrChange>
        </w:rPr>
        <w:tab/>
        <w:t>4c</w:t>
      </w:r>
      <w:r w:rsidRPr="00B56047">
        <w:rPr>
          <w:lang w:val="it-IT"/>
          <w:rPrChange w:id="329" w:author="rapporteur" w:date="2022-09-23T08:41:00Z">
            <w:rPr/>
          </w:rPrChange>
        </w:rPr>
        <w:tab/>
        <w:t>4d</w:t>
      </w:r>
    </w:p>
    <w:p w14:paraId="39EDD7AD" w14:textId="77777777" w:rsidR="0028179D" w:rsidRPr="00B56047" w:rsidRDefault="0028179D">
      <w:pPr>
        <w:pStyle w:val="EW"/>
        <w:rPr>
          <w:lang w:val="it-IT"/>
          <w:rPrChange w:id="330" w:author="rapporteur" w:date="2022-09-23T08:41:00Z">
            <w:rPr/>
          </w:rPrChange>
        </w:rPr>
      </w:pPr>
      <w:r w:rsidRPr="00B56047">
        <w:rPr>
          <w:lang w:val="it-IT"/>
          <w:rPrChange w:id="331" w:author="rapporteur" w:date="2022-09-23T08:41:00Z">
            <w:rPr/>
          </w:rPrChange>
        </w:rPr>
        <w:tab/>
        <w:t>6c</w:t>
      </w:r>
      <w:r w:rsidRPr="00B56047">
        <w:rPr>
          <w:lang w:val="it-IT"/>
          <w:rPrChange w:id="332" w:author="rapporteur" w:date="2022-09-23T08:41:00Z">
            <w:rPr/>
          </w:rPrChange>
        </w:rPr>
        <w:tab/>
        <w:t>6d</w:t>
      </w:r>
      <w:r w:rsidRPr="00B56047">
        <w:rPr>
          <w:lang w:val="it-IT"/>
          <w:rPrChange w:id="333" w:author="rapporteur" w:date="2022-09-23T08:41:00Z">
            <w:rPr/>
          </w:rPrChange>
        </w:rPr>
        <w:tab/>
        <w:t>6e</w:t>
      </w:r>
      <w:r w:rsidRPr="00B56047">
        <w:rPr>
          <w:lang w:val="it-IT"/>
          <w:rPrChange w:id="334" w:author="rapporteur" w:date="2022-09-23T08:41:00Z">
            <w:rPr/>
          </w:rPrChange>
        </w:rPr>
        <w:tab/>
        <w:t>6f</w:t>
      </w:r>
      <w:r w:rsidRPr="00B56047">
        <w:rPr>
          <w:lang w:val="it-IT"/>
          <w:rPrChange w:id="335" w:author="rapporteur" w:date="2022-09-23T08:41:00Z">
            <w:rPr/>
          </w:rPrChange>
        </w:rPr>
        <w:tab/>
        <w:t>6g</w:t>
      </w:r>
      <w:r w:rsidRPr="00B56047">
        <w:rPr>
          <w:lang w:val="it-IT"/>
          <w:rPrChange w:id="336" w:author="rapporteur" w:date="2022-09-23T08:41:00Z">
            <w:rPr/>
          </w:rPrChange>
        </w:rPr>
        <w:tab/>
        <w:t>5a</w:t>
      </w:r>
      <w:r w:rsidRPr="00B56047">
        <w:rPr>
          <w:lang w:val="it-IT"/>
          <w:rPrChange w:id="337" w:author="rapporteur" w:date="2022-09-23T08:41:00Z">
            <w:rPr/>
          </w:rPrChange>
        </w:rPr>
        <w:tab/>
        <w:t>5b</w:t>
      </w:r>
      <w:r w:rsidRPr="00B56047">
        <w:rPr>
          <w:lang w:val="it-IT"/>
          <w:rPrChange w:id="338" w:author="rapporteur" w:date="2022-09-23T08:41:00Z">
            <w:rPr/>
          </w:rPrChange>
        </w:rPr>
        <w:tab/>
        <w:t>5c</w:t>
      </w:r>
    </w:p>
    <w:p w14:paraId="7477E282" w14:textId="77777777" w:rsidR="0028179D" w:rsidRDefault="0028179D">
      <w:pPr>
        <w:pStyle w:val="EW"/>
      </w:pPr>
      <w:r w:rsidRPr="00B56047">
        <w:rPr>
          <w:lang w:val="it-IT"/>
          <w:rPrChange w:id="339" w:author="rapporteur" w:date="2022-09-23T08:41:00Z">
            <w:rPr/>
          </w:rPrChange>
        </w:rPr>
        <w:tab/>
      </w:r>
      <w:r>
        <w:t>7b</w:t>
      </w:r>
      <w:r>
        <w:tab/>
        <w:t>7c</w:t>
      </w:r>
      <w:r>
        <w:tab/>
        <w:t>7d</w:t>
      </w:r>
      <w:r>
        <w:tab/>
        <w:t>7e</w:t>
      </w:r>
      <w:r>
        <w:tab/>
        <w:t>7f</w:t>
      </w:r>
      <w:r>
        <w:tab/>
        <w:t>7g</w:t>
      </w:r>
      <w:r>
        <w:tab/>
        <w:t>6a</w:t>
      </w:r>
      <w:r>
        <w:tab/>
        <w:t>6b</w:t>
      </w:r>
    </w:p>
    <w:p w14:paraId="36398D30" w14:textId="77777777" w:rsidR="0028179D" w:rsidRDefault="0028179D">
      <w:pPr>
        <w:pStyle w:val="EW"/>
      </w:pPr>
      <w:r>
        <w:tab/>
        <w:t>0</w:t>
      </w:r>
      <w:r>
        <w:tab/>
        <w:t>0</w:t>
      </w:r>
      <w:r>
        <w:tab/>
        <w:t>0</w:t>
      </w:r>
      <w:r>
        <w:tab/>
        <w:t>1</w:t>
      </w:r>
      <w:r>
        <w:tab/>
        <w:t>1</w:t>
      </w:r>
      <w:r>
        <w:tab/>
        <w:t>0</w:t>
      </w:r>
      <w:r>
        <w:tab/>
        <w:t>1</w:t>
      </w:r>
      <w:r>
        <w:tab/>
        <w:t>7a</w:t>
      </w:r>
    </w:p>
    <w:p w14:paraId="58EA3CEF" w14:textId="77777777" w:rsidR="0028179D" w:rsidRDefault="0028179D">
      <w:pPr>
        <w:pStyle w:val="EW"/>
      </w:pPr>
    </w:p>
    <w:p w14:paraId="2D307624" w14:textId="77777777" w:rsidR="0028179D" w:rsidRDefault="0028179D">
      <w:r>
        <w:t>The bit number zero is always transmitted first.</w:t>
      </w:r>
    </w:p>
    <w:p w14:paraId="37310A56" w14:textId="77777777" w:rsidR="0028179D" w:rsidRDefault="0028179D">
      <w:pPr>
        <w:pStyle w:val="B1"/>
      </w:pPr>
      <w:r>
        <w:t>-</w:t>
      </w:r>
      <w:r>
        <w:tab/>
        <w:t>eight characters in seven octets:</w:t>
      </w:r>
    </w:p>
    <w:p w14:paraId="6F66551D" w14:textId="77777777" w:rsidR="0028179D" w:rsidRDefault="0028179D">
      <w:pPr>
        <w:pStyle w:val="B2"/>
      </w:pPr>
      <w:r>
        <w:t>-</w:t>
      </w:r>
      <w:r>
        <w:tab/>
        <w:t>bits number:</w:t>
      </w:r>
      <w:r>
        <w:tab/>
      </w:r>
    </w:p>
    <w:p w14:paraId="43DC2B80" w14:textId="77777777" w:rsidR="0028179D" w:rsidRDefault="0028179D">
      <w:pPr>
        <w:pStyle w:val="EW"/>
      </w:pPr>
      <w:r>
        <w:tab/>
        <w:t>7</w:t>
      </w:r>
      <w:r>
        <w:tab/>
        <w:t>6</w:t>
      </w:r>
      <w:r>
        <w:tab/>
        <w:t>5</w:t>
      </w:r>
      <w:r>
        <w:tab/>
        <w:t>4</w:t>
      </w:r>
      <w:r>
        <w:tab/>
        <w:t>3</w:t>
      </w:r>
      <w:r>
        <w:tab/>
        <w:t>2</w:t>
      </w:r>
      <w:r>
        <w:tab/>
        <w:t>1</w:t>
      </w:r>
      <w:r>
        <w:tab/>
        <w:t>0</w:t>
      </w:r>
    </w:p>
    <w:p w14:paraId="707DB1FA" w14:textId="77777777" w:rsidR="0028179D" w:rsidRDefault="0028179D">
      <w:pPr>
        <w:pStyle w:val="EW"/>
      </w:pPr>
      <w:r>
        <w:tab/>
        <w:t>2g</w:t>
      </w:r>
      <w:r>
        <w:tab/>
        <w:t>1a</w:t>
      </w:r>
      <w:r>
        <w:tab/>
        <w:t>1b</w:t>
      </w:r>
      <w:r>
        <w:tab/>
        <w:t>1c</w:t>
      </w:r>
      <w:r>
        <w:tab/>
        <w:t>1d</w:t>
      </w:r>
      <w:r>
        <w:tab/>
        <w:t>1e</w:t>
      </w:r>
      <w:r>
        <w:tab/>
        <w:t>1f</w:t>
      </w:r>
      <w:r>
        <w:tab/>
        <w:t>1g</w:t>
      </w:r>
    </w:p>
    <w:p w14:paraId="2121B3EA" w14:textId="77777777" w:rsidR="0028179D" w:rsidRPr="00B56047" w:rsidRDefault="0028179D">
      <w:pPr>
        <w:pStyle w:val="EW"/>
        <w:rPr>
          <w:lang w:val="it-IT"/>
          <w:rPrChange w:id="340" w:author="rapporteur" w:date="2022-09-23T08:41:00Z">
            <w:rPr/>
          </w:rPrChange>
        </w:rPr>
      </w:pPr>
      <w:r>
        <w:tab/>
      </w:r>
      <w:r w:rsidRPr="00B56047">
        <w:rPr>
          <w:lang w:val="it-IT"/>
          <w:rPrChange w:id="341" w:author="rapporteur" w:date="2022-09-23T08:41:00Z">
            <w:rPr/>
          </w:rPrChange>
        </w:rPr>
        <w:t>3f</w:t>
      </w:r>
      <w:r w:rsidRPr="00B56047">
        <w:rPr>
          <w:lang w:val="it-IT"/>
          <w:rPrChange w:id="342" w:author="rapporteur" w:date="2022-09-23T08:41:00Z">
            <w:rPr/>
          </w:rPrChange>
        </w:rPr>
        <w:tab/>
        <w:t>3g</w:t>
      </w:r>
      <w:r w:rsidRPr="00B56047">
        <w:rPr>
          <w:lang w:val="it-IT"/>
          <w:rPrChange w:id="343" w:author="rapporteur" w:date="2022-09-23T08:41:00Z">
            <w:rPr/>
          </w:rPrChange>
        </w:rPr>
        <w:tab/>
        <w:t>2a</w:t>
      </w:r>
      <w:r w:rsidRPr="00B56047">
        <w:rPr>
          <w:lang w:val="it-IT"/>
          <w:rPrChange w:id="344" w:author="rapporteur" w:date="2022-09-23T08:41:00Z">
            <w:rPr/>
          </w:rPrChange>
        </w:rPr>
        <w:tab/>
        <w:t>2b</w:t>
      </w:r>
      <w:r w:rsidRPr="00B56047">
        <w:rPr>
          <w:lang w:val="it-IT"/>
          <w:rPrChange w:id="345" w:author="rapporteur" w:date="2022-09-23T08:41:00Z">
            <w:rPr/>
          </w:rPrChange>
        </w:rPr>
        <w:tab/>
        <w:t>2c</w:t>
      </w:r>
      <w:r w:rsidRPr="00B56047">
        <w:rPr>
          <w:lang w:val="it-IT"/>
          <w:rPrChange w:id="346" w:author="rapporteur" w:date="2022-09-23T08:41:00Z">
            <w:rPr/>
          </w:rPrChange>
        </w:rPr>
        <w:tab/>
        <w:t>2d</w:t>
      </w:r>
      <w:r w:rsidRPr="00B56047">
        <w:rPr>
          <w:lang w:val="it-IT"/>
          <w:rPrChange w:id="347" w:author="rapporteur" w:date="2022-09-23T08:41:00Z">
            <w:rPr/>
          </w:rPrChange>
        </w:rPr>
        <w:tab/>
        <w:t>2e</w:t>
      </w:r>
      <w:r w:rsidRPr="00B56047">
        <w:rPr>
          <w:lang w:val="it-IT"/>
          <w:rPrChange w:id="348" w:author="rapporteur" w:date="2022-09-23T08:41:00Z">
            <w:rPr/>
          </w:rPrChange>
        </w:rPr>
        <w:tab/>
        <w:t>2f</w:t>
      </w:r>
    </w:p>
    <w:p w14:paraId="24FFE7A9" w14:textId="77777777" w:rsidR="0028179D" w:rsidRPr="00B56047" w:rsidRDefault="0028179D">
      <w:pPr>
        <w:pStyle w:val="EW"/>
        <w:rPr>
          <w:lang w:val="it-IT"/>
          <w:rPrChange w:id="349" w:author="rapporteur" w:date="2022-09-23T08:41:00Z">
            <w:rPr/>
          </w:rPrChange>
        </w:rPr>
      </w:pPr>
      <w:r w:rsidRPr="00B56047">
        <w:rPr>
          <w:lang w:val="it-IT"/>
          <w:rPrChange w:id="350" w:author="rapporteur" w:date="2022-09-23T08:41:00Z">
            <w:rPr/>
          </w:rPrChange>
        </w:rPr>
        <w:tab/>
        <w:t>4e</w:t>
      </w:r>
      <w:r w:rsidRPr="00B56047">
        <w:rPr>
          <w:lang w:val="it-IT"/>
          <w:rPrChange w:id="351" w:author="rapporteur" w:date="2022-09-23T08:41:00Z">
            <w:rPr/>
          </w:rPrChange>
        </w:rPr>
        <w:tab/>
        <w:t>4f</w:t>
      </w:r>
      <w:r w:rsidRPr="00B56047">
        <w:rPr>
          <w:lang w:val="it-IT"/>
          <w:rPrChange w:id="352" w:author="rapporteur" w:date="2022-09-23T08:41:00Z">
            <w:rPr/>
          </w:rPrChange>
        </w:rPr>
        <w:tab/>
        <w:t>4g</w:t>
      </w:r>
      <w:r w:rsidRPr="00B56047">
        <w:rPr>
          <w:lang w:val="it-IT"/>
          <w:rPrChange w:id="353" w:author="rapporteur" w:date="2022-09-23T08:41:00Z">
            <w:rPr/>
          </w:rPrChange>
        </w:rPr>
        <w:tab/>
        <w:t>3a</w:t>
      </w:r>
      <w:r w:rsidRPr="00B56047">
        <w:rPr>
          <w:lang w:val="it-IT"/>
          <w:rPrChange w:id="354" w:author="rapporteur" w:date="2022-09-23T08:41:00Z">
            <w:rPr/>
          </w:rPrChange>
        </w:rPr>
        <w:tab/>
        <w:t>3b</w:t>
      </w:r>
      <w:r w:rsidRPr="00B56047">
        <w:rPr>
          <w:lang w:val="it-IT"/>
          <w:rPrChange w:id="355" w:author="rapporteur" w:date="2022-09-23T08:41:00Z">
            <w:rPr/>
          </w:rPrChange>
        </w:rPr>
        <w:tab/>
        <w:t>3c</w:t>
      </w:r>
      <w:r w:rsidRPr="00B56047">
        <w:rPr>
          <w:lang w:val="it-IT"/>
          <w:rPrChange w:id="356" w:author="rapporteur" w:date="2022-09-23T08:41:00Z">
            <w:rPr/>
          </w:rPrChange>
        </w:rPr>
        <w:tab/>
        <w:t>3d</w:t>
      </w:r>
      <w:r w:rsidRPr="00B56047">
        <w:rPr>
          <w:lang w:val="it-IT"/>
          <w:rPrChange w:id="357" w:author="rapporteur" w:date="2022-09-23T08:41:00Z">
            <w:rPr/>
          </w:rPrChange>
        </w:rPr>
        <w:tab/>
        <w:t>3e</w:t>
      </w:r>
    </w:p>
    <w:p w14:paraId="0866F519" w14:textId="77777777" w:rsidR="0028179D" w:rsidRPr="00B56047" w:rsidRDefault="0028179D">
      <w:pPr>
        <w:pStyle w:val="EW"/>
        <w:rPr>
          <w:lang w:val="it-IT"/>
          <w:rPrChange w:id="358" w:author="rapporteur" w:date="2022-09-23T08:41:00Z">
            <w:rPr/>
          </w:rPrChange>
        </w:rPr>
      </w:pPr>
      <w:r w:rsidRPr="00B56047">
        <w:rPr>
          <w:lang w:val="it-IT"/>
          <w:rPrChange w:id="359" w:author="rapporteur" w:date="2022-09-23T08:41:00Z">
            <w:rPr/>
          </w:rPrChange>
        </w:rPr>
        <w:tab/>
        <w:t>5d</w:t>
      </w:r>
      <w:r w:rsidRPr="00B56047">
        <w:rPr>
          <w:lang w:val="it-IT"/>
          <w:rPrChange w:id="360" w:author="rapporteur" w:date="2022-09-23T08:41:00Z">
            <w:rPr/>
          </w:rPrChange>
        </w:rPr>
        <w:tab/>
        <w:t>5e</w:t>
      </w:r>
      <w:r w:rsidRPr="00B56047">
        <w:rPr>
          <w:lang w:val="it-IT"/>
          <w:rPrChange w:id="361" w:author="rapporteur" w:date="2022-09-23T08:41:00Z">
            <w:rPr/>
          </w:rPrChange>
        </w:rPr>
        <w:tab/>
        <w:t>5f</w:t>
      </w:r>
      <w:r w:rsidRPr="00B56047">
        <w:rPr>
          <w:lang w:val="it-IT"/>
          <w:rPrChange w:id="362" w:author="rapporteur" w:date="2022-09-23T08:41:00Z">
            <w:rPr/>
          </w:rPrChange>
        </w:rPr>
        <w:tab/>
        <w:t>5g</w:t>
      </w:r>
      <w:r w:rsidRPr="00B56047">
        <w:rPr>
          <w:lang w:val="it-IT"/>
          <w:rPrChange w:id="363" w:author="rapporteur" w:date="2022-09-23T08:41:00Z">
            <w:rPr/>
          </w:rPrChange>
        </w:rPr>
        <w:tab/>
        <w:t>4a</w:t>
      </w:r>
      <w:r w:rsidRPr="00B56047">
        <w:rPr>
          <w:lang w:val="it-IT"/>
          <w:rPrChange w:id="364" w:author="rapporteur" w:date="2022-09-23T08:41:00Z">
            <w:rPr/>
          </w:rPrChange>
        </w:rPr>
        <w:tab/>
        <w:t>4b</w:t>
      </w:r>
      <w:r w:rsidRPr="00B56047">
        <w:rPr>
          <w:lang w:val="it-IT"/>
          <w:rPrChange w:id="365" w:author="rapporteur" w:date="2022-09-23T08:41:00Z">
            <w:rPr/>
          </w:rPrChange>
        </w:rPr>
        <w:tab/>
        <w:t>4c</w:t>
      </w:r>
      <w:r w:rsidRPr="00B56047">
        <w:rPr>
          <w:lang w:val="it-IT"/>
          <w:rPrChange w:id="366" w:author="rapporteur" w:date="2022-09-23T08:41:00Z">
            <w:rPr/>
          </w:rPrChange>
        </w:rPr>
        <w:tab/>
        <w:t>4d</w:t>
      </w:r>
    </w:p>
    <w:p w14:paraId="70D5641F" w14:textId="77777777" w:rsidR="0028179D" w:rsidRPr="00B56047" w:rsidRDefault="0028179D">
      <w:pPr>
        <w:pStyle w:val="EW"/>
        <w:rPr>
          <w:lang w:val="it-IT"/>
          <w:rPrChange w:id="367" w:author="rapporteur" w:date="2022-09-23T08:41:00Z">
            <w:rPr/>
          </w:rPrChange>
        </w:rPr>
      </w:pPr>
      <w:r w:rsidRPr="00B56047">
        <w:rPr>
          <w:lang w:val="it-IT"/>
          <w:rPrChange w:id="368" w:author="rapporteur" w:date="2022-09-23T08:41:00Z">
            <w:rPr/>
          </w:rPrChange>
        </w:rPr>
        <w:tab/>
        <w:t>6c</w:t>
      </w:r>
      <w:r w:rsidRPr="00B56047">
        <w:rPr>
          <w:lang w:val="it-IT"/>
          <w:rPrChange w:id="369" w:author="rapporteur" w:date="2022-09-23T08:41:00Z">
            <w:rPr/>
          </w:rPrChange>
        </w:rPr>
        <w:tab/>
        <w:t>6d</w:t>
      </w:r>
      <w:r w:rsidRPr="00B56047">
        <w:rPr>
          <w:lang w:val="it-IT"/>
          <w:rPrChange w:id="370" w:author="rapporteur" w:date="2022-09-23T08:41:00Z">
            <w:rPr/>
          </w:rPrChange>
        </w:rPr>
        <w:tab/>
        <w:t>6e</w:t>
      </w:r>
      <w:r w:rsidRPr="00B56047">
        <w:rPr>
          <w:lang w:val="it-IT"/>
          <w:rPrChange w:id="371" w:author="rapporteur" w:date="2022-09-23T08:41:00Z">
            <w:rPr/>
          </w:rPrChange>
        </w:rPr>
        <w:tab/>
        <w:t>6f</w:t>
      </w:r>
      <w:r w:rsidRPr="00B56047">
        <w:rPr>
          <w:lang w:val="it-IT"/>
          <w:rPrChange w:id="372" w:author="rapporteur" w:date="2022-09-23T08:41:00Z">
            <w:rPr/>
          </w:rPrChange>
        </w:rPr>
        <w:tab/>
        <w:t>6g</w:t>
      </w:r>
      <w:r w:rsidRPr="00B56047">
        <w:rPr>
          <w:lang w:val="it-IT"/>
          <w:rPrChange w:id="373" w:author="rapporteur" w:date="2022-09-23T08:41:00Z">
            <w:rPr/>
          </w:rPrChange>
        </w:rPr>
        <w:tab/>
        <w:t>5a</w:t>
      </w:r>
      <w:r w:rsidRPr="00B56047">
        <w:rPr>
          <w:lang w:val="it-IT"/>
          <w:rPrChange w:id="374" w:author="rapporteur" w:date="2022-09-23T08:41:00Z">
            <w:rPr/>
          </w:rPrChange>
        </w:rPr>
        <w:tab/>
        <w:t>5b</w:t>
      </w:r>
      <w:r w:rsidRPr="00B56047">
        <w:rPr>
          <w:lang w:val="it-IT"/>
          <w:rPrChange w:id="375" w:author="rapporteur" w:date="2022-09-23T08:41:00Z">
            <w:rPr/>
          </w:rPrChange>
        </w:rPr>
        <w:tab/>
        <w:t>5c</w:t>
      </w:r>
    </w:p>
    <w:p w14:paraId="456EE143" w14:textId="77777777" w:rsidR="0028179D" w:rsidRPr="00B56047" w:rsidRDefault="0028179D">
      <w:pPr>
        <w:pStyle w:val="EW"/>
        <w:rPr>
          <w:lang w:val="it-IT"/>
          <w:rPrChange w:id="376" w:author="rapporteur" w:date="2022-09-23T08:41:00Z">
            <w:rPr/>
          </w:rPrChange>
        </w:rPr>
      </w:pPr>
      <w:r w:rsidRPr="00B56047">
        <w:rPr>
          <w:lang w:val="it-IT"/>
          <w:rPrChange w:id="377" w:author="rapporteur" w:date="2022-09-23T08:41:00Z">
            <w:rPr/>
          </w:rPrChange>
        </w:rPr>
        <w:tab/>
        <w:t>7b</w:t>
      </w:r>
      <w:r w:rsidRPr="00B56047">
        <w:rPr>
          <w:lang w:val="it-IT"/>
          <w:rPrChange w:id="378" w:author="rapporteur" w:date="2022-09-23T08:41:00Z">
            <w:rPr/>
          </w:rPrChange>
        </w:rPr>
        <w:tab/>
        <w:t>7c</w:t>
      </w:r>
      <w:r w:rsidRPr="00B56047">
        <w:rPr>
          <w:lang w:val="it-IT"/>
          <w:rPrChange w:id="379" w:author="rapporteur" w:date="2022-09-23T08:41:00Z">
            <w:rPr/>
          </w:rPrChange>
        </w:rPr>
        <w:tab/>
        <w:t>7d</w:t>
      </w:r>
      <w:r w:rsidRPr="00B56047">
        <w:rPr>
          <w:lang w:val="it-IT"/>
          <w:rPrChange w:id="380" w:author="rapporteur" w:date="2022-09-23T08:41:00Z">
            <w:rPr/>
          </w:rPrChange>
        </w:rPr>
        <w:tab/>
        <w:t>7e</w:t>
      </w:r>
      <w:r w:rsidRPr="00B56047">
        <w:rPr>
          <w:lang w:val="it-IT"/>
          <w:rPrChange w:id="381" w:author="rapporteur" w:date="2022-09-23T08:41:00Z">
            <w:rPr/>
          </w:rPrChange>
        </w:rPr>
        <w:tab/>
        <w:t>7f</w:t>
      </w:r>
      <w:r w:rsidRPr="00B56047">
        <w:rPr>
          <w:lang w:val="it-IT"/>
          <w:rPrChange w:id="382" w:author="rapporteur" w:date="2022-09-23T08:41:00Z">
            <w:rPr/>
          </w:rPrChange>
        </w:rPr>
        <w:tab/>
        <w:t>7g</w:t>
      </w:r>
      <w:r w:rsidRPr="00B56047">
        <w:rPr>
          <w:lang w:val="it-IT"/>
          <w:rPrChange w:id="383" w:author="rapporteur" w:date="2022-09-23T08:41:00Z">
            <w:rPr/>
          </w:rPrChange>
        </w:rPr>
        <w:tab/>
        <w:t>6a</w:t>
      </w:r>
      <w:r w:rsidRPr="00B56047">
        <w:rPr>
          <w:lang w:val="it-IT"/>
          <w:rPrChange w:id="384" w:author="rapporteur" w:date="2022-09-23T08:41:00Z">
            <w:rPr/>
          </w:rPrChange>
        </w:rPr>
        <w:tab/>
        <w:t>6b</w:t>
      </w:r>
    </w:p>
    <w:p w14:paraId="49C4A5AD" w14:textId="77777777" w:rsidR="0028179D" w:rsidRPr="00B56047" w:rsidRDefault="0028179D">
      <w:pPr>
        <w:pStyle w:val="EW"/>
        <w:rPr>
          <w:lang w:val="it-IT"/>
          <w:rPrChange w:id="385" w:author="rapporteur" w:date="2022-09-23T08:41:00Z">
            <w:rPr/>
          </w:rPrChange>
        </w:rPr>
      </w:pPr>
      <w:r w:rsidRPr="00B56047">
        <w:rPr>
          <w:lang w:val="it-IT"/>
          <w:rPrChange w:id="386" w:author="rapporteur" w:date="2022-09-23T08:41:00Z">
            <w:rPr/>
          </w:rPrChange>
        </w:rPr>
        <w:tab/>
        <w:t>8a</w:t>
      </w:r>
      <w:r w:rsidRPr="00B56047">
        <w:rPr>
          <w:lang w:val="it-IT"/>
          <w:rPrChange w:id="387" w:author="rapporteur" w:date="2022-09-23T08:41:00Z">
            <w:rPr/>
          </w:rPrChange>
        </w:rPr>
        <w:tab/>
        <w:t>8b</w:t>
      </w:r>
      <w:r w:rsidRPr="00B56047">
        <w:rPr>
          <w:lang w:val="it-IT"/>
          <w:rPrChange w:id="388" w:author="rapporteur" w:date="2022-09-23T08:41:00Z">
            <w:rPr/>
          </w:rPrChange>
        </w:rPr>
        <w:tab/>
        <w:t>8c</w:t>
      </w:r>
      <w:r w:rsidRPr="00B56047">
        <w:rPr>
          <w:lang w:val="it-IT"/>
          <w:rPrChange w:id="389" w:author="rapporteur" w:date="2022-09-23T08:41:00Z">
            <w:rPr/>
          </w:rPrChange>
        </w:rPr>
        <w:tab/>
        <w:t>8d</w:t>
      </w:r>
      <w:r w:rsidRPr="00B56047">
        <w:rPr>
          <w:lang w:val="it-IT"/>
          <w:rPrChange w:id="390" w:author="rapporteur" w:date="2022-09-23T08:41:00Z">
            <w:rPr/>
          </w:rPrChange>
        </w:rPr>
        <w:tab/>
        <w:t>8e</w:t>
      </w:r>
      <w:r w:rsidRPr="00B56047">
        <w:rPr>
          <w:lang w:val="it-IT"/>
          <w:rPrChange w:id="391" w:author="rapporteur" w:date="2022-09-23T08:41:00Z">
            <w:rPr/>
          </w:rPrChange>
        </w:rPr>
        <w:tab/>
        <w:t>8f</w:t>
      </w:r>
      <w:r w:rsidRPr="00B56047">
        <w:rPr>
          <w:lang w:val="it-IT"/>
          <w:rPrChange w:id="392" w:author="rapporteur" w:date="2022-09-23T08:41:00Z">
            <w:rPr/>
          </w:rPrChange>
        </w:rPr>
        <w:tab/>
        <w:t>8g</w:t>
      </w:r>
      <w:r w:rsidRPr="00B56047">
        <w:rPr>
          <w:lang w:val="it-IT"/>
          <w:rPrChange w:id="393" w:author="rapporteur" w:date="2022-09-23T08:41:00Z">
            <w:rPr/>
          </w:rPrChange>
        </w:rPr>
        <w:tab/>
        <w:t>7a</w:t>
      </w:r>
    </w:p>
    <w:p w14:paraId="1814ABA0" w14:textId="77777777" w:rsidR="0028179D" w:rsidRPr="00B56047" w:rsidRDefault="0028179D">
      <w:pPr>
        <w:pStyle w:val="EW"/>
        <w:rPr>
          <w:lang w:val="it-IT"/>
          <w:rPrChange w:id="394" w:author="rapporteur" w:date="2022-09-23T08:41:00Z">
            <w:rPr/>
          </w:rPrChange>
        </w:rPr>
      </w:pPr>
    </w:p>
    <w:p w14:paraId="6C08E16E" w14:textId="77777777" w:rsidR="0028179D" w:rsidRDefault="0028179D">
      <w:pPr>
        <w:pStyle w:val="B1"/>
      </w:pPr>
      <w:r>
        <w:t>-</w:t>
      </w:r>
      <w:r>
        <w:tab/>
        <w:t>nine characters in eight octets:</w:t>
      </w:r>
    </w:p>
    <w:p w14:paraId="2BBD1DAB" w14:textId="77777777" w:rsidR="0028179D" w:rsidRDefault="0028179D">
      <w:pPr>
        <w:pStyle w:val="B2"/>
      </w:pPr>
      <w:r>
        <w:t>-</w:t>
      </w:r>
      <w:r>
        <w:tab/>
        <w:t>bits number:</w:t>
      </w:r>
      <w:r>
        <w:tab/>
      </w:r>
    </w:p>
    <w:p w14:paraId="1127E165" w14:textId="77777777" w:rsidR="0028179D" w:rsidRDefault="0028179D">
      <w:pPr>
        <w:pStyle w:val="EW"/>
      </w:pPr>
      <w:r>
        <w:tab/>
        <w:t>7</w:t>
      </w:r>
      <w:r>
        <w:tab/>
        <w:t>6</w:t>
      </w:r>
      <w:r>
        <w:tab/>
        <w:t>5</w:t>
      </w:r>
      <w:r>
        <w:tab/>
        <w:t>4</w:t>
      </w:r>
      <w:r>
        <w:tab/>
        <w:t>3</w:t>
      </w:r>
      <w:r>
        <w:tab/>
        <w:t>2</w:t>
      </w:r>
      <w:r>
        <w:tab/>
        <w:t>1</w:t>
      </w:r>
      <w:r>
        <w:tab/>
        <w:t>0</w:t>
      </w:r>
    </w:p>
    <w:p w14:paraId="41FEA2FA" w14:textId="77777777" w:rsidR="0028179D" w:rsidRDefault="0028179D">
      <w:pPr>
        <w:pStyle w:val="EW"/>
      </w:pPr>
      <w:r>
        <w:tab/>
        <w:t>2g</w:t>
      </w:r>
      <w:r>
        <w:tab/>
        <w:t>1a</w:t>
      </w:r>
      <w:r>
        <w:tab/>
        <w:t>1b</w:t>
      </w:r>
      <w:r>
        <w:tab/>
        <w:t>1c</w:t>
      </w:r>
      <w:r>
        <w:tab/>
        <w:t>1d</w:t>
      </w:r>
      <w:r>
        <w:tab/>
        <w:t>1e</w:t>
      </w:r>
      <w:r>
        <w:tab/>
        <w:t>1f</w:t>
      </w:r>
      <w:r>
        <w:tab/>
        <w:t>1g</w:t>
      </w:r>
    </w:p>
    <w:p w14:paraId="60BF2F01" w14:textId="77777777" w:rsidR="0028179D" w:rsidRPr="00B56047" w:rsidRDefault="0028179D">
      <w:pPr>
        <w:pStyle w:val="EW"/>
        <w:rPr>
          <w:lang w:val="it-IT"/>
          <w:rPrChange w:id="395" w:author="rapporteur" w:date="2022-09-23T08:41:00Z">
            <w:rPr/>
          </w:rPrChange>
        </w:rPr>
      </w:pPr>
      <w:r>
        <w:tab/>
      </w:r>
      <w:r w:rsidRPr="00B56047">
        <w:rPr>
          <w:lang w:val="it-IT"/>
          <w:rPrChange w:id="396" w:author="rapporteur" w:date="2022-09-23T08:41:00Z">
            <w:rPr/>
          </w:rPrChange>
        </w:rPr>
        <w:t>3f</w:t>
      </w:r>
      <w:r w:rsidRPr="00B56047">
        <w:rPr>
          <w:lang w:val="it-IT"/>
          <w:rPrChange w:id="397" w:author="rapporteur" w:date="2022-09-23T08:41:00Z">
            <w:rPr/>
          </w:rPrChange>
        </w:rPr>
        <w:tab/>
        <w:t>3g</w:t>
      </w:r>
      <w:r w:rsidRPr="00B56047">
        <w:rPr>
          <w:lang w:val="it-IT"/>
          <w:rPrChange w:id="398" w:author="rapporteur" w:date="2022-09-23T08:41:00Z">
            <w:rPr/>
          </w:rPrChange>
        </w:rPr>
        <w:tab/>
        <w:t>2a</w:t>
      </w:r>
      <w:r w:rsidRPr="00B56047">
        <w:rPr>
          <w:lang w:val="it-IT"/>
          <w:rPrChange w:id="399" w:author="rapporteur" w:date="2022-09-23T08:41:00Z">
            <w:rPr/>
          </w:rPrChange>
        </w:rPr>
        <w:tab/>
        <w:t>2b</w:t>
      </w:r>
      <w:r w:rsidRPr="00B56047">
        <w:rPr>
          <w:lang w:val="it-IT"/>
          <w:rPrChange w:id="400" w:author="rapporteur" w:date="2022-09-23T08:41:00Z">
            <w:rPr/>
          </w:rPrChange>
        </w:rPr>
        <w:tab/>
        <w:t>2c</w:t>
      </w:r>
      <w:r w:rsidRPr="00B56047">
        <w:rPr>
          <w:lang w:val="it-IT"/>
          <w:rPrChange w:id="401" w:author="rapporteur" w:date="2022-09-23T08:41:00Z">
            <w:rPr/>
          </w:rPrChange>
        </w:rPr>
        <w:tab/>
        <w:t>2d</w:t>
      </w:r>
      <w:r w:rsidRPr="00B56047">
        <w:rPr>
          <w:lang w:val="it-IT"/>
          <w:rPrChange w:id="402" w:author="rapporteur" w:date="2022-09-23T08:41:00Z">
            <w:rPr/>
          </w:rPrChange>
        </w:rPr>
        <w:tab/>
        <w:t>2e</w:t>
      </w:r>
      <w:r w:rsidRPr="00B56047">
        <w:rPr>
          <w:lang w:val="it-IT"/>
          <w:rPrChange w:id="403" w:author="rapporteur" w:date="2022-09-23T08:41:00Z">
            <w:rPr/>
          </w:rPrChange>
        </w:rPr>
        <w:tab/>
        <w:t>2f</w:t>
      </w:r>
    </w:p>
    <w:p w14:paraId="217B1F91" w14:textId="77777777" w:rsidR="0028179D" w:rsidRPr="00B56047" w:rsidRDefault="0028179D">
      <w:pPr>
        <w:pStyle w:val="EW"/>
        <w:rPr>
          <w:lang w:val="it-IT"/>
          <w:rPrChange w:id="404" w:author="rapporteur" w:date="2022-09-23T08:41:00Z">
            <w:rPr/>
          </w:rPrChange>
        </w:rPr>
      </w:pPr>
      <w:r w:rsidRPr="00B56047">
        <w:rPr>
          <w:lang w:val="it-IT"/>
          <w:rPrChange w:id="405" w:author="rapporteur" w:date="2022-09-23T08:41:00Z">
            <w:rPr/>
          </w:rPrChange>
        </w:rPr>
        <w:tab/>
        <w:t>4e</w:t>
      </w:r>
      <w:r w:rsidRPr="00B56047">
        <w:rPr>
          <w:lang w:val="it-IT"/>
          <w:rPrChange w:id="406" w:author="rapporteur" w:date="2022-09-23T08:41:00Z">
            <w:rPr/>
          </w:rPrChange>
        </w:rPr>
        <w:tab/>
        <w:t>4f</w:t>
      </w:r>
      <w:r w:rsidRPr="00B56047">
        <w:rPr>
          <w:lang w:val="it-IT"/>
          <w:rPrChange w:id="407" w:author="rapporteur" w:date="2022-09-23T08:41:00Z">
            <w:rPr/>
          </w:rPrChange>
        </w:rPr>
        <w:tab/>
        <w:t>4g</w:t>
      </w:r>
      <w:r w:rsidRPr="00B56047">
        <w:rPr>
          <w:lang w:val="it-IT"/>
          <w:rPrChange w:id="408" w:author="rapporteur" w:date="2022-09-23T08:41:00Z">
            <w:rPr/>
          </w:rPrChange>
        </w:rPr>
        <w:tab/>
        <w:t>3a</w:t>
      </w:r>
      <w:r w:rsidRPr="00B56047">
        <w:rPr>
          <w:lang w:val="it-IT"/>
          <w:rPrChange w:id="409" w:author="rapporteur" w:date="2022-09-23T08:41:00Z">
            <w:rPr/>
          </w:rPrChange>
        </w:rPr>
        <w:tab/>
        <w:t>3b</w:t>
      </w:r>
      <w:r w:rsidRPr="00B56047">
        <w:rPr>
          <w:lang w:val="it-IT"/>
          <w:rPrChange w:id="410" w:author="rapporteur" w:date="2022-09-23T08:41:00Z">
            <w:rPr/>
          </w:rPrChange>
        </w:rPr>
        <w:tab/>
        <w:t>3c</w:t>
      </w:r>
      <w:r w:rsidRPr="00B56047">
        <w:rPr>
          <w:lang w:val="it-IT"/>
          <w:rPrChange w:id="411" w:author="rapporteur" w:date="2022-09-23T08:41:00Z">
            <w:rPr/>
          </w:rPrChange>
        </w:rPr>
        <w:tab/>
        <w:t>3d</w:t>
      </w:r>
      <w:r w:rsidRPr="00B56047">
        <w:rPr>
          <w:lang w:val="it-IT"/>
          <w:rPrChange w:id="412" w:author="rapporteur" w:date="2022-09-23T08:41:00Z">
            <w:rPr/>
          </w:rPrChange>
        </w:rPr>
        <w:tab/>
        <w:t>3e</w:t>
      </w:r>
    </w:p>
    <w:p w14:paraId="0B76CE3A" w14:textId="77777777" w:rsidR="0028179D" w:rsidRPr="00B56047" w:rsidRDefault="0028179D">
      <w:pPr>
        <w:pStyle w:val="EW"/>
        <w:rPr>
          <w:lang w:val="it-IT"/>
          <w:rPrChange w:id="413" w:author="rapporteur" w:date="2022-09-23T08:41:00Z">
            <w:rPr/>
          </w:rPrChange>
        </w:rPr>
      </w:pPr>
      <w:r w:rsidRPr="00B56047">
        <w:rPr>
          <w:lang w:val="it-IT"/>
          <w:rPrChange w:id="414" w:author="rapporteur" w:date="2022-09-23T08:41:00Z">
            <w:rPr/>
          </w:rPrChange>
        </w:rPr>
        <w:tab/>
        <w:t>5d</w:t>
      </w:r>
      <w:r w:rsidRPr="00B56047">
        <w:rPr>
          <w:lang w:val="it-IT"/>
          <w:rPrChange w:id="415" w:author="rapporteur" w:date="2022-09-23T08:41:00Z">
            <w:rPr/>
          </w:rPrChange>
        </w:rPr>
        <w:tab/>
        <w:t>5e</w:t>
      </w:r>
      <w:r w:rsidRPr="00B56047">
        <w:rPr>
          <w:lang w:val="it-IT"/>
          <w:rPrChange w:id="416" w:author="rapporteur" w:date="2022-09-23T08:41:00Z">
            <w:rPr/>
          </w:rPrChange>
        </w:rPr>
        <w:tab/>
        <w:t>5f</w:t>
      </w:r>
      <w:r w:rsidRPr="00B56047">
        <w:rPr>
          <w:lang w:val="it-IT"/>
          <w:rPrChange w:id="417" w:author="rapporteur" w:date="2022-09-23T08:41:00Z">
            <w:rPr/>
          </w:rPrChange>
        </w:rPr>
        <w:tab/>
        <w:t>5g</w:t>
      </w:r>
      <w:r w:rsidRPr="00B56047">
        <w:rPr>
          <w:lang w:val="it-IT"/>
          <w:rPrChange w:id="418" w:author="rapporteur" w:date="2022-09-23T08:41:00Z">
            <w:rPr/>
          </w:rPrChange>
        </w:rPr>
        <w:tab/>
        <w:t>4a</w:t>
      </w:r>
      <w:r w:rsidRPr="00B56047">
        <w:rPr>
          <w:lang w:val="it-IT"/>
          <w:rPrChange w:id="419" w:author="rapporteur" w:date="2022-09-23T08:41:00Z">
            <w:rPr/>
          </w:rPrChange>
        </w:rPr>
        <w:tab/>
        <w:t>4b</w:t>
      </w:r>
      <w:r w:rsidRPr="00B56047">
        <w:rPr>
          <w:lang w:val="it-IT"/>
          <w:rPrChange w:id="420" w:author="rapporteur" w:date="2022-09-23T08:41:00Z">
            <w:rPr/>
          </w:rPrChange>
        </w:rPr>
        <w:tab/>
        <w:t>4c</w:t>
      </w:r>
      <w:r w:rsidRPr="00B56047">
        <w:rPr>
          <w:lang w:val="it-IT"/>
          <w:rPrChange w:id="421" w:author="rapporteur" w:date="2022-09-23T08:41:00Z">
            <w:rPr/>
          </w:rPrChange>
        </w:rPr>
        <w:tab/>
        <w:t>4d</w:t>
      </w:r>
    </w:p>
    <w:p w14:paraId="67D244A9" w14:textId="77777777" w:rsidR="0028179D" w:rsidRPr="00B56047" w:rsidRDefault="0028179D">
      <w:pPr>
        <w:pStyle w:val="EW"/>
        <w:rPr>
          <w:lang w:val="it-IT"/>
          <w:rPrChange w:id="422" w:author="rapporteur" w:date="2022-09-23T08:41:00Z">
            <w:rPr/>
          </w:rPrChange>
        </w:rPr>
      </w:pPr>
      <w:r w:rsidRPr="00B56047">
        <w:rPr>
          <w:lang w:val="it-IT"/>
          <w:rPrChange w:id="423" w:author="rapporteur" w:date="2022-09-23T08:41:00Z">
            <w:rPr/>
          </w:rPrChange>
        </w:rPr>
        <w:tab/>
        <w:t>6c</w:t>
      </w:r>
      <w:r w:rsidRPr="00B56047">
        <w:rPr>
          <w:lang w:val="it-IT"/>
          <w:rPrChange w:id="424" w:author="rapporteur" w:date="2022-09-23T08:41:00Z">
            <w:rPr/>
          </w:rPrChange>
        </w:rPr>
        <w:tab/>
        <w:t>6d</w:t>
      </w:r>
      <w:r w:rsidRPr="00B56047">
        <w:rPr>
          <w:lang w:val="it-IT"/>
          <w:rPrChange w:id="425" w:author="rapporteur" w:date="2022-09-23T08:41:00Z">
            <w:rPr/>
          </w:rPrChange>
        </w:rPr>
        <w:tab/>
        <w:t>6e</w:t>
      </w:r>
      <w:r w:rsidRPr="00B56047">
        <w:rPr>
          <w:lang w:val="it-IT"/>
          <w:rPrChange w:id="426" w:author="rapporteur" w:date="2022-09-23T08:41:00Z">
            <w:rPr/>
          </w:rPrChange>
        </w:rPr>
        <w:tab/>
        <w:t>6f</w:t>
      </w:r>
      <w:r w:rsidRPr="00B56047">
        <w:rPr>
          <w:lang w:val="it-IT"/>
          <w:rPrChange w:id="427" w:author="rapporteur" w:date="2022-09-23T08:41:00Z">
            <w:rPr/>
          </w:rPrChange>
        </w:rPr>
        <w:tab/>
        <w:t>6g</w:t>
      </w:r>
      <w:r w:rsidRPr="00B56047">
        <w:rPr>
          <w:lang w:val="it-IT"/>
          <w:rPrChange w:id="428" w:author="rapporteur" w:date="2022-09-23T08:41:00Z">
            <w:rPr/>
          </w:rPrChange>
        </w:rPr>
        <w:tab/>
        <w:t>5a</w:t>
      </w:r>
      <w:r w:rsidRPr="00B56047">
        <w:rPr>
          <w:lang w:val="it-IT"/>
          <w:rPrChange w:id="429" w:author="rapporteur" w:date="2022-09-23T08:41:00Z">
            <w:rPr/>
          </w:rPrChange>
        </w:rPr>
        <w:tab/>
        <w:t>5b</w:t>
      </w:r>
      <w:r w:rsidRPr="00B56047">
        <w:rPr>
          <w:lang w:val="it-IT"/>
          <w:rPrChange w:id="430" w:author="rapporteur" w:date="2022-09-23T08:41:00Z">
            <w:rPr/>
          </w:rPrChange>
        </w:rPr>
        <w:tab/>
        <w:t>5c</w:t>
      </w:r>
    </w:p>
    <w:p w14:paraId="08A0ED13" w14:textId="77777777" w:rsidR="0028179D" w:rsidRPr="00B56047" w:rsidRDefault="0028179D">
      <w:pPr>
        <w:pStyle w:val="EW"/>
        <w:rPr>
          <w:lang w:val="it-IT"/>
          <w:rPrChange w:id="431" w:author="rapporteur" w:date="2022-09-23T08:41:00Z">
            <w:rPr/>
          </w:rPrChange>
        </w:rPr>
      </w:pPr>
      <w:r w:rsidRPr="00B56047">
        <w:rPr>
          <w:lang w:val="it-IT"/>
          <w:rPrChange w:id="432" w:author="rapporteur" w:date="2022-09-23T08:41:00Z">
            <w:rPr/>
          </w:rPrChange>
        </w:rPr>
        <w:tab/>
        <w:t>7b</w:t>
      </w:r>
      <w:r w:rsidRPr="00B56047">
        <w:rPr>
          <w:lang w:val="it-IT"/>
          <w:rPrChange w:id="433" w:author="rapporteur" w:date="2022-09-23T08:41:00Z">
            <w:rPr/>
          </w:rPrChange>
        </w:rPr>
        <w:tab/>
        <w:t>7c</w:t>
      </w:r>
      <w:r w:rsidRPr="00B56047">
        <w:rPr>
          <w:lang w:val="it-IT"/>
          <w:rPrChange w:id="434" w:author="rapporteur" w:date="2022-09-23T08:41:00Z">
            <w:rPr/>
          </w:rPrChange>
        </w:rPr>
        <w:tab/>
        <w:t>7d</w:t>
      </w:r>
      <w:r w:rsidRPr="00B56047">
        <w:rPr>
          <w:lang w:val="it-IT"/>
          <w:rPrChange w:id="435" w:author="rapporteur" w:date="2022-09-23T08:41:00Z">
            <w:rPr/>
          </w:rPrChange>
        </w:rPr>
        <w:tab/>
        <w:t>7e</w:t>
      </w:r>
      <w:r w:rsidRPr="00B56047">
        <w:rPr>
          <w:lang w:val="it-IT"/>
          <w:rPrChange w:id="436" w:author="rapporteur" w:date="2022-09-23T08:41:00Z">
            <w:rPr/>
          </w:rPrChange>
        </w:rPr>
        <w:tab/>
        <w:t>7f</w:t>
      </w:r>
      <w:r w:rsidRPr="00B56047">
        <w:rPr>
          <w:lang w:val="it-IT"/>
          <w:rPrChange w:id="437" w:author="rapporteur" w:date="2022-09-23T08:41:00Z">
            <w:rPr/>
          </w:rPrChange>
        </w:rPr>
        <w:tab/>
        <w:t>7g</w:t>
      </w:r>
      <w:r w:rsidRPr="00B56047">
        <w:rPr>
          <w:lang w:val="it-IT"/>
          <w:rPrChange w:id="438" w:author="rapporteur" w:date="2022-09-23T08:41:00Z">
            <w:rPr/>
          </w:rPrChange>
        </w:rPr>
        <w:tab/>
        <w:t>6a</w:t>
      </w:r>
      <w:r w:rsidRPr="00B56047">
        <w:rPr>
          <w:lang w:val="it-IT"/>
          <w:rPrChange w:id="439" w:author="rapporteur" w:date="2022-09-23T08:41:00Z">
            <w:rPr/>
          </w:rPrChange>
        </w:rPr>
        <w:tab/>
        <w:t>6b</w:t>
      </w:r>
    </w:p>
    <w:p w14:paraId="20B3B80A" w14:textId="77777777" w:rsidR="0028179D" w:rsidRPr="00B56047" w:rsidRDefault="0028179D">
      <w:pPr>
        <w:pStyle w:val="EW"/>
        <w:rPr>
          <w:lang w:val="it-IT"/>
          <w:rPrChange w:id="440" w:author="rapporteur" w:date="2022-09-23T08:41:00Z">
            <w:rPr/>
          </w:rPrChange>
        </w:rPr>
      </w:pPr>
      <w:r w:rsidRPr="00B56047">
        <w:rPr>
          <w:lang w:val="it-IT"/>
          <w:rPrChange w:id="441" w:author="rapporteur" w:date="2022-09-23T08:41:00Z">
            <w:rPr/>
          </w:rPrChange>
        </w:rPr>
        <w:tab/>
        <w:t>8a</w:t>
      </w:r>
      <w:r w:rsidRPr="00B56047">
        <w:rPr>
          <w:lang w:val="it-IT"/>
          <w:rPrChange w:id="442" w:author="rapporteur" w:date="2022-09-23T08:41:00Z">
            <w:rPr/>
          </w:rPrChange>
        </w:rPr>
        <w:tab/>
        <w:t>8b</w:t>
      </w:r>
      <w:r w:rsidRPr="00B56047">
        <w:rPr>
          <w:lang w:val="it-IT"/>
          <w:rPrChange w:id="443" w:author="rapporteur" w:date="2022-09-23T08:41:00Z">
            <w:rPr/>
          </w:rPrChange>
        </w:rPr>
        <w:tab/>
        <w:t>8c</w:t>
      </w:r>
      <w:r w:rsidRPr="00B56047">
        <w:rPr>
          <w:lang w:val="it-IT"/>
          <w:rPrChange w:id="444" w:author="rapporteur" w:date="2022-09-23T08:41:00Z">
            <w:rPr/>
          </w:rPrChange>
        </w:rPr>
        <w:tab/>
        <w:t>8d</w:t>
      </w:r>
      <w:r w:rsidRPr="00B56047">
        <w:rPr>
          <w:lang w:val="it-IT"/>
          <w:rPrChange w:id="445" w:author="rapporteur" w:date="2022-09-23T08:41:00Z">
            <w:rPr/>
          </w:rPrChange>
        </w:rPr>
        <w:tab/>
        <w:t>8e</w:t>
      </w:r>
      <w:r w:rsidRPr="00B56047">
        <w:rPr>
          <w:lang w:val="it-IT"/>
          <w:rPrChange w:id="446" w:author="rapporteur" w:date="2022-09-23T08:41:00Z">
            <w:rPr/>
          </w:rPrChange>
        </w:rPr>
        <w:tab/>
        <w:t>8f</w:t>
      </w:r>
      <w:r w:rsidRPr="00B56047">
        <w:rPr>
          <w:lang w:val="it-IT"/>
          <w:rPrChange w:id="447" w:author="rapporteur" w:date="2022-09-23T08:41:00Z">
            <w:rPr/>
          </w:rPrChange>
        </w:rPr>
        <w:tab/>
        <w:t>8g</w:t>
      </w:r>
      <w:r w:rsidRPr="00B56047">
        <w:rPr>
          <w:lang w:val="it-IT"/>
          <w:rPrChange w:id="448" w:author="rapporteur" w:date="2022-09-23T08:41:00Z">
            <w:rPr/>
          </w:rPrChange>
        </w:rPr>
        <w:tab/>
        <w:t>7a</w:t>
      </w:r>
    </w:p>
    <w:p w14:paraId="29A80BB6" w14:textId="77777777" w:rsidR="0028179D" w:rsidRDefault="0028179D">
      <w:pPr>
        <w:pStyle w:val="EW"/>
      </w:pPr>
      <w:r w:rsidRPr="00B56047">
        <w:rPr>
          <w:lang w:val="it-IT"/>
          <w:rPrChange w:id="449" w:author="rapporteur" w:date="2022-09-23T08:41:00Z">
            <w:rPr/>
          </w:rPrChange>
        </w:rPr>
        <w:tab/>
      </w:r>
      <w:r>
        <w:t>0</w:t>
      </w:r>
      <w:r>
        <w:tab/>
        <w:t>9a</w:t>
      </w:r>
      <w:r>
        <w:tab/>
        <w:t>9b</w:t>
      </w:r>
      <w:r>
        <w:tab/>
        <w:t>9c</w:t>
      </w:r>
      <w:r>
        <w:tab/>
        <w:t>9d</w:t>
      </w:r>
      <w:r>
        <w:tab/>
        <w:t>9e</w:t>
      </w:r>
      <w:r>
        <w:tab/>
        <w:t>9f</w:t>
      </w:r>
      <w:r>
        <w:tab/>
        <w:t>9g</w:t>
      </w:r>
    </w:p>
    <w:p w14:paraId="2ED601CF" w14:textId="77777777" w:rsidR="0028179D" w:rsidRDefault="0028179D">
      <w:pPr>
        <w:pStyle w:val="EW"/>
      </w:pPr>
    </w:p>
    <w:p w14:paraId="631040FB" w14:textId="77777777" w:rsidR="0028179D" w:rsidRDefault="0028179D">
      <w:pPr>
        <w:pStyle w:val="B1"/>
        <w:keepNext/>
      </w:pPr>
      <w:r>
        <w:lastRenderedPageBreak/>
        <w:t>-</w:t>
      </w:r>
      <w:r>
        <w:tab/>
        <w:t>fifteen characters in fourteen octets:</w:t>
      </w:r>
    </w:p>
    <w:p w14:paraId="0199D4C6" w14:textId="77777777" w:rsidR="0028179D" w:rsidRDefault="0028179D">
      <w:pPr>
        <w:pStyle w:val="B2"/>
        <w:keepNext/>
      </w:pPr>
      <w:r>
        <w:t>-</w:t>
      </w:r>
      <w:r>
        <w:tab/>
        <w:t>bits number:</w:t>
      </w:r>
      <w:r>
        <w:tab/>
      </w:r>
    </w:p>
    <w:p w14:paraId="05845F83" w14:textId="77777777" w:rsidR="0028179D" w:rsidRDefault="0028179D">
      <w:pPr>
        <w:pStyle w:val="EW"/>
        <w:keepNext/>
      </w:pPr>
      <w:r>
        <w:tab/>
        <w:t>7</w:t>
      </w:r>
      <w:r>
        <w:tab/>
        <w:t>6</w:t>
      </w:r>
      <w:r>
        <w:tab/>
        <w:t>5</w:t>
      </w:r>
      <w:r>
        <w:tab/>
        <w:t>4</w:t>
      </w:r>
      <w:r>
        <w:tab/>
        <w:t>3</w:t>
      </w:r>
      <w:r>
        <w:tab/>
        <w:t>2</w:t>
      </w:r>
      <w:r>
        <w:tab/>
        <w:t>1</w:t>
      </w:r>
      <w:r>
        <w:tab/>
        <w:t>0</w:t>
      </w:r>
    </w:p>
    <w:p w14:paraId="4250E52E" w14:textId="77777777" w:rsidR="0028179D" w:rsidRDefault="0028179D">
      <w:pPr>
        <w:pStyle w:val="EW"/>
        <w:keepNext/>
      </w:pPr>
      <w:r>
        <w:tab/>
        <w:t>2g</w:t>
      </w:r>
      <w:r>
        <w:tab/>
        <w:t>1a</w:t>
      </w:r>
      <w:r>
        <w:tab/>
        <w:t>1b</w:t>
      </w:r>
      <w:r>
        <w:tab/>
        <w:t>1c</w:t>
      </w:r>
      <w:r>
        <w:tab/>
        <w:t>1d</w:t>
      </w:r>
      <w:r>
        <w:tab/>
        <w:t>1e</w:t>
      </w:r>
      <w:r>
        <w:tab/>
        <w:t>1f</w:t>
      </w:r>
      <w:r>
        <w:tab/>
        <w:t>1g</w:t>
      </w:r>
    </w:p>
    <w:p w14:paraId="3474EAB7" w14:textId="77777777" w:rsidR="0028179D" w:rsidRPr="00B56047" w:rsidRDefault="0028179D">
      <w:pPr>
        <w:pStyle w:val="EW"/>
        <w:keepNext/>
        <w:rPr>
          <w:lang w:val="it-IT"/>
          <w:rPrChange w:id="450" w:author="rapporteur" w:date="2022-09-23T08:41:00Z">
            <w:rPr/>
          </w:rPrChange>
        </w:rPr>
      </w:pPr>
      <w:r>
        <w:tab/>
      </w:r>
      <w:r w:rsidRPr="00B56047">
        <w:rPr>
          <w:lang w:val="it-IT"/>
          <w:rPrChange w:id="451" w:author="rapporteur" w:date="2022-09-23T08:41:00Z">
            <w:rPr/>
          </w:rPrChange>
        </w:rPr>
        <w:t>3f</w:t>
      </w:r>
      <w:r w:rsidRPr="00B56047">
        <w:rPr>
          <w:lang w:val="it-IT"/>
          <w:rPrChange w:id="452" w:author="rapporteur" w:date="2022-09-23T08:41:00Z">
            <w:rPr/>
          </w:rPrChange>
        </w:rPr>
        <w:tab/>
        <w:t>3g</w:t>
      </w:r>
      <w:r w:rsidRPr="00B56047">
        <w:rPr>
          <w:lang w:val="it-IT"/>
          <w:rPrChange w:id="453" w:author="rapporteur" w:date="2022-09-23T08:41:00Z">
            <w:rPr/>
          </w:rPrChange>
        </w:rPr>
        <w:tab/>
        <w:t>2a</w:t>
      </w:r>
      <w:r w:rsidRPr="00B56047">
        <w:rPr>
          <w:lang w:val="it-IT"/>
          <w:rPrChange w:id="454" w:author="rapporteur" w:date="2022-09-23T08:41:00Z">
            <w:rPr/>
          </w:rPrChange>
        </w:rPr>
        <w:tab/>
        <w:t>2b</w:t>
      </w:r>
      <w:r w:rsidRPr="00B56047">
        <w:rPr>
          <w:lang w:val="it-IT"/>
          <w:rPrChange w:id="455" w:author="rapporteur" w:date="2022-09-23T08:41:00Z">
            <w:rPr/>
          </w:rPrChange>
        </w:rPr>
        <w:tab/>
        <w:t>2c</w:t>
      </w:r>
      <w:r w:rsidRPr="00B56047">
        <w:rPr>
          <w:lang w:val="it-IT"/>
          <w:rPrChange w:id="456" w:author="rapporteur" w:date="2022-09-23T08:41:00Z">
            <w:rPr/>
          </w:rPrChange>
        </w:rPr>
        <w:tab/>
        <w:t>2d</w:t>
      </w:r>
      <w:r w:rsidRPr="00B56047">
        <w:rPr>
          <w:lang w:val="it-IT"/>
          <w:rPrChange w:id="457" w:author="rapporteur" w:date="2022-09-23T08:41:00Z">
            <w:rPr/>
          </w:rPrChange>
        </w:rPr>
        <w:tab/>
        <w:t>2e</w:t>
      </w:r>
      <w:r w:rsidRPr="00B56047">
        <w:rPr>
          <w:lang w:val="it-IT"/>
          <w:rPrChange w:id="458" w:author="rapporteur" w:date="2022-09-23T08:41:00Z">
            <w:rPr/>
          </w:rPrChange>
        </w:rPr>
        <w:tab/>
        <w:t>2f</w:t>
      </w:r>
    </w:p>
    <w:p w14:paraId="045D3045" w14:textId="77777777" w:rsidR="0028179D" w:rsidRPr="00B56047" w:rsidRDefault="0028179D">
      <w:pPr>
        <w:pStyle w:val="EW"/>
        <w:keepNext/>
        <w:rPr>
          <w:lang w:val="it-IT"/>
          <w:rPrChange w:id="459" w:author="rapporteur" w:date="2022-09-23T08:41:00Z">
            <w:rPr/>
          </w:rPrChange>
        </w:rPr>
      </w:pPr>
      <w:r w:rsidRPr="00B56047">
        <w:rPr>
          <w:lang w:val="it-IT"/>
          <w:rPrChange w:id="460" w:author="rapporteur" w:date="2022-09-23T08:41:00Z">
            <w:rPr/>
          </w:rPrChange>
        </w:rPr>
        <w:tab/>
        <w:t>4e</w:t>
      </w:r>
      <w:r w:rsidRPr="00B56047">
        <w:rPr>
          <w:lang w:val="it-IT"/>
          <w:rPrChange w:id="461" w:author="rapporteur" w:date="2022-09-23T08:41:00Z">
            <w:rPr/>
          </w:rPrChange>
        </w:rPr>
        <w:tab/>
        <w:t>4f</w:t>
      </w:r>
      <w:r w:rsidRPr="00B56047">
        <w:rPr>
          <w:lang w:val="it-IT"/>
          <w:rPrChange w:id="462" w:author="rapporteur" w:date="2022-09-23T08:41:00Z">
            <w:rPr/>
          </w:rPrChange>
        </w:rPr>
        <w:tab/>
        <w:t>4g</w:t>
      </w:r>
      <w:r w:rsidRPr="00B56047">
        <w:rPr>
          <w:lang w:val="it-IT"/>
          <w:rPrChange w:id="463" w:author="rapporteur" w:date="2022-09-23T08:41:00Z">
            <w:rPr/>
          </w:rPrChange>
        </w:rPr>
        <w:tab/>
        <w:t>3a</w:t>
      </w:r>
      <w:r w:rsidRPr="00B56047">
        <w:rPr>
          <w:lang w:val="it-IT"/>
          <w:rPrChange w:id="464" w:author="rapporteur" w:date="2022-09-23T08:41:00Z">
            <w:rPr/>
          </w:rPrChange>
        </w:rPr>
        <w:tab/>
        <w:t>3b</w:t>
      </w:r>
      <w:r w:rsidRPr="00B56047">
        <w:rPr>
          <w:lang w:val="it-IT"/>
          <w:rPrChange w:id="465" w:author="rapporteur" w:date="2022-09-23T08:41:00Z">
            <w:rPr/>
          </w:rPrChange>
        </w:rPr>
        <w:tab/>
        <w:t>3c</w:t>
      </w:r>
      <w:r w:rsidRPr="00B56047">
        <w:rPr>
          <w:lang w:val="it-IT"/>
          <w:rPrChange w:id="466" w:author="rapporteur" w:date="2022-09-23T08:41:00Z">
            <w:rPr/>
          </w:rPrChange>
        </w:rPr>
        <w:tab/>
        <w:t>3d</w:t>
      </w:r>
      <w:r w:rsidRPr="00B56047">
        <w:rPr>
          <w:lang w:val="it-IT"/>
          <w:rPrChange w:id="467" w:author="rapporteur" w:date="2022-09-23T08:41:00Z">
            <w:rPr/>
          </w:rPrChange>
        </w:rPr>
        <w:tab/>
        <w:t>3e</w:t>
      </w:r>
    </w:p>
    <w:p w14:paraId="06118CFA" w14:textId="77777777" w:rsidR="0028179D" w:rsidRPr="00B56047" w:rsidRDefault="0028179D">
      <w:pPr>
        <w:pStyle w:val="EW"/>
        <w:keepNext/>
        <w:rPr>
          <w:lang w:val="it-IT"/>
          <w:rPrChange w:id="468" w:author="rapporteur" w:date="2022-09-23T08:41:00Z">
            <w:rPr/>
          </w:rPrChange>
        </w:rPr>
      </w:pPr>
      <w:r w:rsidRPr="00B56047">
        <w:rPr>
          <w:lang w:val="it-IT"/>
          <w:rPrChange w:id="469" w:author="rapporteur" w:date="2022-09-23T08:41:00Z">
            <w:rPr/>
          </w:rPrChange>
        </w:rPr>
        <w:tab/>
        <w:t>5d</w:t>
      </w:r>
      <w:r w:rsidRPr="00B56047">
        <w:rPr>
          <w:lang w:val="it-IT"/>
          <w:rPrChange w:id="470" w:author="rapporteur" w:date="2022-09-23T08:41:00Z">
            <w:rPr/>
          </w:rPrChange>
        </w:rPr>
        <w:tab/>
        <w:t>5e</w:t>
      </w:r>
      <w:r w:rsidRPr="00B56047">
        <w:rPr>
          <w:lang w:val="it-IT"/>
          <w:rPrChange w:id="471" w:author="rapporteur" w:date="2022-09-23T08:41:00Z">
            <w:rPr/>
          </w:rPrChange>
        </w:rPr>
        <w:tab/>
        <w:t>5f</w:t>
      </w:r>
      <w:r w:rsidRPr="00B56047">
        <w:rPr>
          <w:lang w:val="it-IT"/>
          <w:rPrChange w:id="472" w:author="rapporteur" w:date="2022-09-23T08:41:00Z">
            <w:rPr/>
          </w:rPrChange>
        </w:rPr>
        <w:tab/>
        <w:t>5g</w:t>
      </w:r>
      <w:r w:rsidRPr="00B56047">
        <w:rPr>
          <w:lang w:val="it-IT"/>
          <w:rPrChange w:id="473" w:author="rapporteur" w:date="2022-09-23T08:41:00Z">
            <w:rPr/>
          </w:rPrChange>
        </w:rPr>
        <w:tab/>
        <w:t>4a</w:t>
      </w:r>
      <w:r w:rsidRPr="00B56047">
        <w:rPr>
          <w:lang w:val="it-IT"/>
          <w:rPrChange w:id="474" w:author="rapporteur" w:date="2022-09-23T08:41:00Z">
            <w:rPr/>
          </w:rPrChange>
        </w:rPr>
        <w:tab/>
        <w:t>4b</w:t>
      </w:r>
      <w:r w:rsidRPr="00B56047">
        <w:rPr>
          <w:lang w:val="it-IT"/>
          <w:rPrChange w:id="475" w:author="rapporteur" w:date="2022-09-23T08:41:00Z">
            <w:rPr/>
          </w:rPrChange>
        </w:rPr>
        <w:tab/>
        <w:t>4c</w:t>
      </w:r>
      <w:r w:rsidRPr="00B56047">
        <w:rPr>
          <w:lang w:val="it-IT"/>
          <w:rPrChange w:id="476" w:author="rapporteur" w:date="2022-09-23T08:41:00Z">
            <w:rPr/>
          </w:rPrChange>
        </w:rPr>
        <w:tab/>
        <w:t>4d</w:t>
      </w:r>
    </w:p>
    <w:p w14:paraId="6A5A185A" w14:textId="77777777" w:rsidR="0028179D" w:rsidRPr="00B56047" w:rsidRDefault="0028179D">
      <w:pPr>
        <w:pStyle w:val="EW"/>
        <w:keepNext/>
        <w:rPr>
          <w:lang w:val="it-IT"/>
          <w:rPrChange w:id="477" w:author="rapporteur" w:date="2022-09-23T08:41:00Z">
            <w:rPr/>
          </w:rPrChange>
        </w:rPr>
      </w:pPr>
      <w:r w:rsidRPr="00B56047">
        <w:rPr>
          <w:lang w:val="it-IT"/>
          <w:rPrChange w:id="478" w:author="rapporteur" w:date="2022-09-23T08:41:00Z">
            <w:rPr/>
          </w:rPrChange>
        </w:rPr>
        <w:tab/>
        <w:t>6c</w:t>
      </w:r>
      <w:r w:rsidRPr="00B56047">
        <w:rPr>
          <w:lang w:val="it-IT"/>
          <w:rPrChange w:id="479" w:author="rapporteur" w:date="2022-09-23T08:41:00Z">
            <w:rPr/>
          </w:rPrChange>
        </w:rPr>
        <w:tab/>
        <w:t>6d</w:t>
      </w:r>
      <w:r w:rsidRPr="00B56047">
        <w:rPr>
          <w:lang w:val="it-IT"/>
          <w:rPrChange w:id="480" w:author="rapporteur" w:date="2022-09-23T08:41:00Z">
            <w:rPr/>
          </w:rPrChange>
        </w:rPr>
        <w:tab/>
        <w:t>6e</w:t>
      </w:r>
      <w:r w:rsidRPr="00B56047">
        <w:rPr>
          <w:lang w:val="it-IT"/>
          <w:rPrChange w:id="481" w:author="rapporteur" w:date="2022-09-23T08:41:00Z">
            <w:rPr/>
          </w:rPrChange>
        </w:rPr>
        <w:tab/>
        <w:t>6f</w:t>
      </w:r>
      <w:r w:rsidRPr="00B56047">
        <w:rPr>
          <w:lang w:val="it-IT"/>
          <w:rPrChange w:id="482" w:author="rapporteur" w:date="2022-09-23T08:41:00Z">
            <w:rPr/>
          </w:rPrChange>
        </w:rPr>
        <w:tab/>
        <w:t>6g</w:t>
      </w:r>
      <w:r w:rsidRPr="00B56047">
        <w:rPr>
          <w:lang w:val="it-IT"/>
          <w:rPrChange w:id="483" w:author="rapporteur" w:date="2022-09-23T08:41:00Z">
            <w:rPr/>
          </w:rPrChange>
        </w:rPr>
        <w:tab/>
        <w:t>5a</w:t>
      </w:r>
      <w:r w:rsidRPr="00B56047">
        <w:rPr>
          <w:lang w:val="it-IT"/>
          <w:rPrChange w:id="484" w:author="rapporteur" w:date="2022-09-23T08:41:00Z">
            <w:rPr/>
          </w:rPrChange>
        </w:rPr>
        <w:tab/>
        <w:t>5b</w:t>
      </w:r>
      <w:r w:rsidRPr="00B56047">
        <w:rPr>
          <w:lang w:val="it-IT"/>
          <w:rPrChange w:id="485" w:author="rapporteur" w:date="2022-09-23T08:41:00Z">
            <w:rPr/>
          </w:rPrChange>
        </w:rPr>
        <w:tab/>
        <w:t>5c</w:t>
      </w:r>
    </w:p>
    <w:p w14:paraId="1D65241E" w14:textId="77777777" w:rsidR="0028179D" w:rsidRPr="00B56047" w:rsidRDefault="0028179D">
      <w:pPr>
        <w:pStyle w:val="EW"/>
        <w:keepNext/>
        <w:rPr>
          <w:lang w:val="it-IT"/>
          <w:rPrChange w:id="486" w:author="rapporteur" w:date="2022-09-23T08:41:00Z">
            <w:rPr/>
          </w:rPrChange>
        </w:rPr>
      </w:pPr>
      <w:r w:rsidRPr="00B56047">
        <w:rPr>
          <w:lang w:val="it-IT"/>
          <w:rPrChange w:id="487" w:author="rapporteur" w:date="2022-09-23T08:41:00Z">
            <w:rPr/>
          </w:rPrChange>
        </w:rPr>
        <w:tab/>
        <w:t>7b</w:t>
      </w:r>
      <w:r w:rsidRPr="00B56047">
        <w:rPr>
          <w:lang w:val="it-IT"/>
          <w:rPrChange w:id="488" w:author="rapporteur" w:date="2022-09-23T08:41:00Z">
            <w:rPr/>
          </w:rPrChange>
        </w:rPr>
        <w:tab/>
        <w:t>7c</w:t>
      </w:r>
      <w:r w:rsidRPr="00B56047">
        <w:rPr>
          <w:lang w:val="it-IT"/>
          <w:rPrChange w:id="489" w:author="rapporteur" w:date="2022-09-23T08:41:00Z">
            <w:rPr/>
          </w:rPrChange>
        </w:rPr>
        <w:tab/>
        <w:t>7d</w:t>
      </w:r>
      <w:r w:rsidRPr="00B56047">
        <w:rPr>
          <w:lang w:val="it-IT"/>
          <w:rPrChange w:id="490" w:author="rapporteur" w:date="2022-09-23T08:41:00Z">
            <w:rPr/>
          </w:rPrChange>
        </w:rPr>
        <w:tab/>
        <w:t>7e</w:t>
      </w:r>
      <w:r w:rsidRPr="00B56047">
        <w:rPr>
          <w:lang w:val="it-IT"/>
          <w:rPrChange w:id="491" w:author="rapporteur" w:date="2022-09-23T08:41:00Z">
            <w:rPr/>
          </w:rPrChange>
        </w:rPr>
        <w:tab/>
        <w:t>7f</w:t>
      </w:r>
      <w:r w:rsidRPr="00B56047">
        <w:rPr>
          <w:lang w:val="it-IT"/>
          <w:rPrChange w:id="492" w:author="rapporteur" w:date="2022-09-23T08:41:00Z">
            <w:rPr/>
          </w:rPrChange>
        </w:rPr>
        <w:tab/>
        <w:t>7g</w:t>
      </w:r>
      <w:r w:rsidRPr="00B56047">
        <w:rPr>
          <w:lang w:val="it-IT"/>
          <w:rPrChange w:id="493" w:author="rapporteur" w:date="2022-09-23T08:41:00Z">
            <w:rPr/>
          </w:rPrChange>
        </w:rPr>
        <w:tab/>
        <w:t>6a</w:t>
      </w:r>
      <w:r w:rsidRPr="00B56047">
        <w:rPr>
          <w:lang w:val="it-IT"/>
          <w:rPrChange w:id="494" w:author="rapporteur" w:date="2022-09-23T08:41:00Z">
            <w:rPr/>
          </w:rPrChange>
        </w:rPr>
        <w:tab/>
        <w:t>6b</w:t>
      </w:r>
    </w:p>
    <w:p w14:paraId="4C274A32" w14:textId="77777777" w:rsidR="0028179D" w:rsidRPr="00B56047" w:rsidRDefault="0028179D">
      <w:pPr>
        <w:pStyle w:val="EW"/>
        <w:keepNext/>
        <w:rPr>
          <w:lang w:val="it-IT"/>
          <w:rPrChange w:id="495" w:author="rapporteur" w:date="2022-09-23T08:41:00Z">
            <w:rPr/>
          </w:rPrChange>
        </w:rPr>
      </w:pPr>
      <w:r w:rsidRPr="00B56047">
        <w:rPr>
          <w:lang w:val="it-IT"/>
          <w:rPrChange w:id="496" w:author="rapporteur" w:date="2022-09-23T08:41:00Z">
            <w:rPr/>
          </w:rPrChange>
        </w:rPr>
        <w:tab/>
        <w:t>8a</w:t>
      </w:r>
      <w:r w:rsidRPr="00B56047">
        <w:rPr>
          <w:lang w:val="it-IT"/>
          <w:rPrChange w:id="497" w:author="rapporteur" w:date="2022-09-23T08:41:00Z">
            <w:rPr/>
          </w:rPrChange>
        </w:rPr>
        <w:tab/>
        <w:t>8b</w:t>
      </w:r>
      <w:r w:rsidRPr="00B56047">
        <w:rPr>
          <w:lang w:val="it-IT"/>
          <w:rPrChange w:id="498" w:author="rapporteur" w:date="2022-09-23T08:41:00Z">
            <w:rPr/>
          </w:rPrChange>
        </w:rPr>
        <w:tab/>
        <w:t>8c</w:t>
      </w:r>
      <w:r w:rsidRPr="00B56047">
        <w:rPr>
          <w:lang w:val="it-IT"/>
          <w:rPrChange w:id="499" w:author="rapporteur" w:date="2022-09-23T08:41:00Z">
            <w:rPr/>
          </w:rPrChange>
        </w:rPr>
        <w:tab/>
        <w:t>8d</w:t>
      </w:r>
      <w:r w:rsidRPr="00B56047">
        <w:rPr>
          <w:lang w:val="it-IT"/>
          <w:rPrChange w:id="500" w:author="rapporteur" w:date="2022-09-23T08:41:00Z">
            <w:rPr/>
          </w:rPrChange>
        </w:rPr>
        <w:tab/>
        <w:t>8e</w:t>
      </w:r>
      <w:r w:rsidRPr="00B56047">
        <w:rPr>
          <w:lang w:val="it-IT"/>
          <w:rPrChange w:id="501" w:author="rapporteur" w:date="2022-09-23T08:41:00Z">
            <w:rPr/>
          </w:rPrChange>
        </w:rPr>
        <w:tab/>
        <w:t>8f</w:t>
      </w:r>
      <w:r w:rsidRPr="00B56047">
        <w:rPr>
          <w:lang w:val="it-IT"/>
          <w:rPrChange w:id="502" w:author="rapporteur" w:date="2022-09-23T08:41:00Z">
            <w:rPr/>
          </w:rPrChange>
        </w:rPr>
        <w:tab/>
        <w:t>8g</w:t>
      </w:r>
      <w:r w:rsidRPr="00B56047">
        <w:rPr>
          <w:lang w:val="it-IT"/>
          <w:rPrChange w:id="503" w:author="rapporteur" w:date="2022-09-23T08:41:00Z">
            <w:rPr/>
          </w:rPrChange>
        </w:rPr>
        <w:tab/>
        <w:t>7a</w:t>
      </w:r>
    </w:p>
    <w:p w14:paraId="1A563BF4" w14:textId="77777777" w:rsidR="0028179D" w:rsidRPr="00B56047" w:rsidRDefault="0028179D">
      <w:pPr>
        <w:pStyle w:val="EW"/>
        <w:keepNext/>
        <w:rPr>
          <w:lang w:val="it-IT"/>
          <w:rPrChange w:id="504" w:author="rapporteur" w:date="2022-09-23T08:41:00Z">
            <w:rPr/>
          </w:rPrChange>
        </w:rPr>
      </w:pPr>
      <w:r w:rsidRPr="00B56047">
        <w:rPr>
          <w:lang w:val="it-IT"/>
          <w:rPrChange w:id="505" w:author="rapporteur" w:date="2022-09-23T08:41:00Z">
            <w:rPr/>
          </w:rPrChange>
        </w:rPr>
        <w:tab/>
        <w:t>10g</w:t>
      </w:r>
      <w:r w:rsidRPr="00B56047">
        <w:rPr>
          <w:lang w:val="it-IT"/>
          <w:rPrChange w:id="506" w:author="rapporteur" w:date="2022-09-23T08:41:00Z">
            <w:rPr/>
          </w:rPrChange>
        </w:rPr>
        <w:tab/>
        <w:t>9a</w:t>
      </w:r>
      <w:r w:rsidRPr="00B56047">
        <w:rPr>
          <w:lang w:val="it-IT"/>
          <w:rPrChange w:id="507" w:author="rapporteur" w:date="2022-09-23T08:41:00Z">
            <w:rPr/>
          </w:rPrChange>
        </w:rPr>
        <w:tab/>
        <w:t>9b</w:t>
      </w:r>
      <w:r w:rsidRPr="00B56047">
        <w:rPr>
          <w:lang w:val="it-IT"/>
          <w:rPrChange w:id="508" w:author="rapporteur" w:date="2022-09-23T08:41:00Z">
            <w:rPr/>
          </w:rPrChange>
        </w:rPr>
        <w:tab/>
        <w:t>9c</w:t>
      </w:r>
      <w:r w:rsidRPr="00B56047">
        <w:rPr>
          <w:lang w:val="it-IT"/>
          <w:rPrChange w:id="509" w:author="rapporteur" w:date="2022-09-23T08:41:00Z">
            <w:rPr/>
          </w:rPrChange>
        </w:rPr>
        <w:tab/>
        <w:t>9d</w:t>
      </w:r>
      <w:r w:rsidRPr="00B56047">
        <w:rPr>
          <w:lang w:val="it-IT"/>
          <w:rPrChange w:id="510" w:author="rapporteur" w:date="2022-09-23T08:41:00Z">
            <w:rPr/>
          </w:rPrChange>
        </w:rPr>
        <w:tab/>
        <w:t>9e</w:t>
      </w:r>
      <w:r w:rsidRPr="00B56047">
        <w:rPr>
          <w:lang w:val="it-IT"/>
          <w:rPrChange w:id="511" w:author="rapporteur" w:date="2022-09-23T08:41:00Z">
            <w:rPr/>
          </w:rPrChange>
        </w:rPr>
        <w:tab/>
        <w:t>9f</w:t>
      </w:r>
      <w:r w:rsidRPr="00B56047">
        <w:rPr>
          <w:lang w:val="it-IT"/>
          <w:rPrChange w:id="512" w:author="rapporteur" w:date="2022-09-23T08:41:00Z">
            <w:rPr/>
          </w:rPrChange>
        </w:rPr>
        <w:tab/>
        <w:t>9g</w:t>
      </w:r>
    </w:p>
    <w:p w14:paraId="7946C6AB" w14:textId="77777777" w:rsidR="0028179D" w:rsidRPr="00B56047" w:rsidRDefault="0028179D">
      <w:pPr>
        <w:pStyle w:val="EW"/>
        <w:keepNext/>
        <w:rPr>
          <w:lang w:val="it-IT"/>
          <w:rPrChange w:id="513" w:author="rapporteur" w:date="2022-09-23T08:41:00Z">
            <w:rPr/>
          </w:rPrChange>
        </w:rPr>
      </w:pPr>
      <w:r w:rsidRPr="00B56047">
        <w:rPr>
          <w:lang w:val="it-IT"/>
          <w:rPrChange w:id="514" w:author="rapporteur" w:date="2022-09-23T08:41:00Z">
            <w:rPr/>
          </w:rPrChange>
        </w:rPr>
        <w:tab/>
        <w:t>11f</w:t>
      </w:r>
      <w:r w:rsidRPr="00B56047">
        <w:rPr>
          <w:lang w:val="it-IT"/>
          <w:rPrChange w:id="515" w:author="rapporteur" w:date="2022-09-23T08:41:00Z">
            <w:rPr/>
          </w:rPrChange>
        </w:rPr>
        <w:tab/>
        <w:t>11g</w:t>
      </w:r>
      <w:r w:rsidRPr="00B56047">
        <w:rPr>
          <w:lang w:val="it-IT"/>
          <w:rPrChange w:id="516" w:author="rapporteur" w:date="2022-09-23T08:41:00Z">
            <w:rPr/>
          </w:rPrChange>
        </w:rPr>
        <w:tab/>
        <w:t>10a</w:t>
      </w:r>
      <w:r w:rsidRPr="00B56047">
        <w:rPr>
          <w:lang w:val="it-IT"/>
          <w:rPrChange w:id="517" w:author="rapporteur" w:date="2022-09-23T08:41:00Z">
            <w:rPr/>
          </w:rPrChange>
        </w:rPr>
        <w:tab/>
        <w:t>10b</w:t>
      </w:r>
      <w:r w:rsidRPr="00B56047">
        <w:rPr>
          <w:lang w:val="it-IT"/>
          <w:rPrChange w:id="518" w:author="rapporteur" w:date="2022-09-23T08:41:00Z">
            <w:rPr/>
          </w:rPrChange>
        </w:rPr>
        <w:tab/>
        <w:t>10c</w:t>
      </w:r>
      <w:r w:rsidRPr="00B56047">
        <w:rPr>
          <w:lang w:val="it-IT"/>
          <w:rPrChange w:id="519" w:author="rapporteur" w:date="2022-09-23T08:41:00Z">
            <w:rPr/>
          </w:rPrChange>
        </w:rPr>
        <w:tab/>
        <w:t>10d</w:t>
      </w:r>
      <w:r w:rsidRPr="00B56047">
        <w:rPr>
          <w:lang w:val="it-IT"/>
          <w:rPrChange w:id="520" w:author="rapporteur" w:date="2022-09-23T08:41:00Z">
            <w:rPr/>
          </w:rPrChange>
        </w:rPr>
        <w:tab/>
        <w:t>10e</w:t>
      </w:r>
      <w:r w:rsidRPr="00B56047">
        <w:rPr>
          <w:lang w:val="it-IT"/>
          <w:rPrChange w:id="521" w:author="rapporteur" w:date="2022-09-23T08:41:00Z">
            <w:rPr/>
          </w:rPrChange>
        </w:rPr>
        <w:tab/>
        <w:t>10f</w:t>
      </w:r>
    </w:p>
    <w:p w14:paraId="2B4095D1" w14:textId="77777777" w:rsidR="0028179D" w:rsidRPr="00B56047" w:rsidRDefault="0028179D">
      <w:pPr>
        <w:pStyle w:val="EW"/>
        <w:keepNext/>
        <w:rPr>
          <w:lang w:val="it-IT"/>
          <w:rPrChange w:id="522" w:author="rapporteur" w:date="2022-09-23T08:41:00Z">
            <w:rPr/>
          </w:rPrChange>
        </w:rPr>
      </w:pPr>
      <w:r w:rsidRPr="00B56047">
        <w:rPr>
          <w:lang w:val="it-IT"/>
          <w:rPrChange w:id="523" w:author="rapporteur" w:date="2022-09-23T08:41:00Z">
            <w:rPr/>
          </w:rPrChange>
        </w:rPr>
        <w:tab/>
        <w:t>12e</w:t>
      </w:r>
      <w:r w:rsidRPr="00B56047">
        <w:rPr>
          <w:lang w:val="it-IT"/>
          <w:rPrChange w:id="524" w:author="rapporteur" w:date="2022-09-23T08:41:00Z">
            <w:rPr/>
          </w:rPrChange>
        </w:rPr>
        <w:tab/>
        <w:t>12f</w:t>
      </w:r>
      <w:r w:rsidRPr="00B56047">
        <w:rPr>
          <w:lang w:val="it-IT"/>
          <w:rPrChange w:id="525" w:author="rapporteur" w:date="2022-09-23T08:41:00Z">
            <w:rPr/>
          </w:rPrChange>
        </w:rPr>
        <w:tab/>
        <w:t>12g</w:t>
      </w:r>
      <w:r w:rsidRPr="00B56047">
        <w:rPr>
          <w:lang w:val="it-IT"/>
          <w:rPrChange w:id="526" w:author="rapporteur" w:date="2022-09-23T08:41:00Z">
            <w:rPr/>
          </w:rPrChange>
        </w:rPr>
        <w:tab/>
        <w:t>11a</w:t>
      </w:r>
      <w:r w:rsidRPr="00B56047">
        <w:rPr>
          <w:lang w:val="it-IT"/>
          <w:rPrChange w:id="527" w:author="rapporteur" w:date="2022-09-23T08:41:00Z">
            <w:rPr/>
          </w:rPrChange>
        </w:rPr>
        <w:tab/>
        <w:t>11b</w:t>
      </w:r>
      <w:r w:rsidRPr="00B56047">
        <w:rPr>
          <w:lang w:val="it-IT"/>
          <w:rPrChange w:id="528" w:author="rapporteur" w:date="2022-09-23T08:41:00Z">
            <w:rPr/>
          </w:rPrChange>
        </w:rPr>
        <w:tab/>
        <w:t>11c</w:t>
      </w:r>
      <w:r w:rsidRPr="00B56047">
        <w:rPr>
          <w:lang w:val="it-IT"/>
          <w:rPrChange w:id="529" w:author="rapporteur" w:date="2022-09-23T08:41:00Z">
            <w:rPr/>
          </w:rPrChange>
        </w:rPr>
        <w:tab/>
        <w:t>11d</w:t>
      </w:r>
      <w:r w:rsidRPr="00B56047">
        <w:rPr>
          <w:lang w:val="it-IT"/>
          <w:rPrChange w:id="530" w:author="rapporteur" w:date="2022-09-23T08:41:00Z">
            <w:rPr/>
          </w:rPrChange>
        </w:rPr>
        <w:tab/>
        <w:t>11e</w:t>
      </w:r>
    </w:p>
    <w:p w14:paraId="67C04AF7" w14:textId="77777777" w:rsidR="0028179D" w:rsidRPr="00B56047" w:rsidRDefault="0028179D">
      <w:pPr>
        <w:pStyle w:val="EW"/>
        <w:keepNext/>
        <w:rPr>
          <w:lang w:val="it-IT"/>
          <w:rPrChange w:id="531" w:author="rapporteur" w:date="2022-09-23T08:41:00Z">
            <w:rPr/>
          </w:rPrChange>
        </w:rPr>
      </w:pPr>
      <w:r w:rsidRPr="00B56047">
        <w:rPr>
          <w:lang w:val="it-IT"/>
          <w:rPrChange w:id="532" w:author="rapporteur" w:date="2022-09-23T08:41:00Z">
            <w:rPr/>
          </w:rPrChange>
        </w:rPr>
        <w:tab/>
        <w:t>13d</w:t>
      </w:r>
      <w:r w:rsidRPr="00B56047">
        <w:rPr>
          <w:lang w:val="it-IT"/>
          <w:rPrChange w:id="533" w:author="rapporteur" w:date="2022-09-23T08:41:00Z">
            <w:rPr/>
          </w:rPrChange>
        </w:rPr>
        <w:tab/>
        <w:t>13e</w:t>
      </w:r>
      <w:r w:rsidRPr="00B56047">
        <w:rPr>
          <w:lang w:val="it-IT"/>
          <w:rPrChange w:id="534" w:author="rapporteur" w:date="2022-09-23T08:41:00Z">
            <w:rPr/>
          </w:rPrChange>
        </w:rPr>
        <w:tab/>
        <w:t>13f</w:t>
      </w:r>
      <w:r w:rsidRPr="00B56047">
        <w:rPr>
          <w:lang w:val="it-IT"/>
          <w:rPrChange w:id="535" w:author="rapporteur" w:date="2022-09-23T08:41:00Z">
            <w:rPr/>
          </w:rPrChange>
        </w:rPr>
        <w:tab/>
        <w:t>13g</w:t>
      </w:r>
      <w:r w:rsidRPr="00B56047">
        <w:rPr>
          <w:lang w:val="it-IT"/>
          <w:rPrChange w:id="536" w:author="rapporteur" w:date="2022-09-23T08:41:00Z">
            <w:rPr/>
          </w:rPrChange>
        </w:rPr>
        <w:tab/>
        <w:t>12a</w:t>
      </w:r>
      <w:r w:rsidRPr="00B56047">
        <w:rPr>
          <w:lang w:val="it-IT"/>
          <w:rPrChange w:id="537" w:author="rapporteur" w:date="2022-09-23T08:41:00Z">
            <w:rPr/>
          </w:rPrChange>
        </w:rPr>
        <w:tab/>
        <w:t>12b</w:t>
      </w:r>
      <w:r w:rsidRPr="00B56047">
        <w:rPr>
          <w:lang w:val="it-IT"/>
          <w:rPrChange w:id="538" w:author="rapporteur" w:date="2022-09-23T08:41:00Z">
            <w:rPr/>
          </w:rPrChange>
        </w:rPr>
        <w:tab/>
        <w:t>12c</w:t>
      </w:r>
      <w:r w:rsidRPr="00B56047">
        <w:rPr>
          <w:lang w:val="it-IT"/>
          <w:rPrChange w:id="539" w:author="rapporteur" w:date="2022-09-23T08:41:00Z">
            <w:rPr/>
          </w:rPrChange>
        </w:rPr>
        <w:tab/>
        <w:t>12d</w:t>
      </w:r>
    </w:p>
    <w:p w14:paraId="5708CFFA" w14:textId="77777777" w:rsidR="0028179D" w:rsidRPr="00B56047" w:rsidRDefault="0028179D">
      <w:pPr>
        <w:pStyle w:val="EW"/>
        <w:keepNext/>
        <w:rPr>
          <w:lang w:val="it-IT"/>
          <w:rPrChange w:id="540" w:author="rapporteur" w:date="2022-09-23T08:41:00Z">
            <w:rPr/>
          </w:rPrChange>
        </w:rPr>
      </w:pPr>
      <w:r w:rsidRPr="00B56047">
        <w:rPr>
          <w:lang w:val="it-IT"/>
          <w:rPrChange w:id="541" w:author="rapporteur" w:date="2022-09-23T08:41:00Z">
            <w:rPr/>
          </w:rPrChange>
        </w:rPr>
        <w:tab/>
        <w:t>14c</w:t>
      </w:r>
      <w:r w:rsidRPr="00B56047">
        <w:rPr>
          <w:lang w:val="it-IT"/>
          <w:rPrChange w:id="542" w:author="rapporteur" w:date="2022-09-23T08:41:00Z">
            <w:rPr/>
          </w:rPrChange>
        </w:rPr>
        <w:tab/>
        <w:t>14d</w:t>
      </w:r>
      <w:r w:rsidRPr="00B56047">
        <w:rPr>
          <w:lang w:val="it-IT"/>
          <w:rPrChange w:id="543" w:author="rapporteur" w:date="2022-09-23T08:41:00Z">
            <w:rPr/>
          </w:rPrChange>
        </w:rPr>
        <w:tab/>
        <w:t>14e</w:t>
      </w:r>
      <w:r w:rsidRPr="00B56047">
        <w:rPr>
          <w:lang w:val="it-IT"/>
          <w:rPrChange w:id="544" w:author="rapporteur" w:date="2022-09-23T08:41:00Z">
            <w:rPr/>
          </w:rPrChange>
        </w:rPr>
        <w:tab/>
        <w:t>14f</w:t>
      </w:r>
      <w:r w:rsidRPr="00B56047">
        <w:rPr>
          <w:lang w:val="it-IT"/>
          <w:rPrChange w:id="545" w:author="rapporteur" w:date="2022-09-23T08:41:00Z">
            <w:rPr/>
          </w:rPrChange>
        </w:rPr>
        <w:tab/>
        <w:t>14g</w:t>
      </w:r>
      <w:r w:rsidRPr="00B56047">
        <w:rPr>
          <w:lang w:val="it-IT"/>
          <w:rPrChange w:id="546" w:author="rapporteur" w:date="2022-09-23T08:41:00Z">
            <w:rPr/>
          </w:rPrChange>
        </w:rPr>
        <w:tab/>
        <w:t>13a</w:t>
      </w:r>
      <w:r w:rsidRPr="00B56047">
        <w:rPr>
          <w:lang w:val="it-IT"/>
          <w:rPrChange w:id="547" w:author="rapporteur" w:date="2022-09-23T08:41:00Z">
            <w:rPr/>
          </w:rPrChange>
        </w:rPr>
        <w:tab/>
        <w:t>13b</w:t>
      </w:r>
      <w:r w:rsidRPr="00B56047">
        <w:rPr>
          <w:lang w:val="it-IT"/>
          <w:rPrChange w:id="548" w:author="rapporteur" w:date="2022-09-23T08:41:00Z">
            <w:rPr/>
          </w:rPrChange>
        </w:rPr>
        <w:tab/>
        <w:t>13c</w:t>
      </w:r>
    </w:p>
    <w:p w14:paraId="081F9964" w14:textId="77777777" w:rsidR="0028179D" w:rsidRPr="00B56047" w:rsidRDefault="0028179D">
      <w:pPr>
        <w:pStyle w:val="EW"/>
        <w:keepNext/>
        <w:rPr>
          <w:lang w:val="it-IT"/>
          <w:rPrChange w:id="549" w:author="rapporteur" w:date="2022-09-23T08:41:00Z">
            <w:rPr/>
          </w:rPrChange>
        </w:rPr>
      </w:pPr>
      <w:r w:rsidRPr="00B56047">
        <w:rPr>
          <w:lang w:val="it-IT"/>
          <w:rPrChange w:id="550" w:author="rapporteur" w:date="2022-09-23T08:41:00Z">
            <w:rPr/>
          </w:rPrChange>
        </w:rPr>
        <w:tab/>
        <w:t>15b</w:t>
      </w:r>
      <w:r w:rsidRPr="00B56047">
        <w:rPr>
          <w:lang w:val="it-IT"/>
          <w:rPrChange w:id="551" w:author="rapporteur" w:date="2022-09-23T08:41:00Z">
            <w:rPr/>
          </w:rPrChange>
        </w:rPr>
        <w:tab/>
        <w:t>15c</w:t>
      </w:r>
      <w:r w:rsidRPr="00B56047">
        <w:rPr>
          <w:lang w:val="it-IT"/>
          <w:rPrChange w:id="552" w:author="rapporteur" w:date="2022-09-23T08:41:00Z">
            <w:rPr/>
          </w:rPrChange>
        </w:rPr>
        <w:tab/>
        <w:t>15d</w:t>
      </w:r>
      <w:r w:rsidRPr="00B56047">
        <w:rPr>
          <w:lang w:val="it-IT"/>
          <w:rPrChange w:id="553" w:author="rapporteur" w:date="2022-09-23T08:41:00Z">
            <w:rPr/>
          </w:rPrChange>
        </w:rPr>
        <w:tab/>
        <w:t>15e</w:t>
      </w:r>
      <w:r w:rsidRPr="00B56047">
        <w:rPr>
          <w:lang w:val="it-IT"/>
          <w:rPrChange w:id="554" w:author="rapporteur" w:date="2022-09-23T08:41:00Z">
            <w:rPr/>
          </w:rPrChange>
        </w:rPr>
        <w:tab/>
        <w:t>15f</w:t>
      </w:r>
      <w:r w:rsidRPr="00B56047">
        <w:rPr>
          <w:lang w:val="it-IT"/>
          <w:rPrChange w:id="555" w:author="rapporteur" w:date="2022-09-23T08:41:00Z">
            <w:rPr/>
          </w:rPrChange>
        </w:rPr>
        <w:tab/>
        <w:t>15g</w:t>
      </w:r>
      <w:r w:rsidRPr="00B56047">
        <w:rPr>
          <w:lang w:val="it-IT"/>
          <w:rPrChange w:id="556" w:author="rapporteur" w:date="2022-09-23T08:41:00Z">
            <w:rPr/>
          </w:rPrChange>
        </w:rPr>
        <w:tab/>
        <w:t>14a</w:t>
      </w:r>
      <w:r w:rsidRPr="00B56047">
        <w:rPr>
          <w:lang w:val="it-IT"/>
          <w:rPrChange w:id="557" w:author="rapporteur" w:date="2022-09-23T08:41:00Z">
            <w:rPr/>
          </w:rPrChange>
        </w:rPr>
        <w:tab/>
        <w:t>14b</w:t>
      </w:r>
    </w:p>
    <w:p w14:paraId="3F4C5690" w14:textId="77777777" w:rsidR="0028179D" w:rsidRDefault="0028179D">
      <w:pPr>
        <w:pStyle w:val="EW"/>
        <w:keepNext/>
      </w:pPr>
      <w:r w:rsidRPr="00B56047">
        <w:rPr>
          <w:lang w:val="it-IT"/>
          <w:rPrChange w:id="558" w:author="rapporteur" w:date="2022-09-23T08:41:00Z">
            <w:rPr/>
          </w:rPrChange>
        </w:rPr>
        <w:tab/>
      </w:r>
      <w:r>
        <w:t>0</w:t>
      </w:r>
      <w:r>
        <w:tab/>
        <w:t>0</w:t>
      </w:r>
      <w:r>
        <w:tab/>
        <w:t>0</w:t>
      </w:r>
      <w:r>
        <w:tab/>
        <w:t>1</w:t>
      </w:r>
      <w:r>
        <w:tab/>
        <w:t>1</w:t>
      </w:r>
      <w:r>
        <w:tab/>
        <w:t>0</w:t>
      </w:r>
      <w:r>
        <w:tab/>
        <w:t>1</w:t>
      </w:r>
      <w:r>
        <w:tab/>
        <w:t>15a</w:t>
      </w:r>
    </w:p>
    <w:p w14:paraId="6EA1A5DB" w14:textId="77777777" w:rsidR="0028179D" w:rsidRDefault="0028179D">
      <w:pPr>
        <w:pStyle w:val="EW"/>
      </w:pPr>
    </w:p>
    <w:p w14:paraId="4A64B0B4" w14:textId="77777777" w:rsidR="0028179D" w:rsidRDefault="0028179D">
      <w:pPr>
        <w:pStyle w:val="B1"/>
      </w:pPr>
      <w:r>
        <w:t>-</w:t>
      </w:r>
      <w:r>
        <w:tab/>
        <w:t>sixteen characters in fourteen octets:</w:t>
      </w:r>
    </w:p>
    <w:p w14:paraId="13DBC3D5" w14:textId="77777777" w:rsidR="0028179D" w:rsidRDefault="0028179D">
      <w:pPr>
        <w:pStyle w:val="B2"/>
      </w:pPr>
      <w:r>
        <w:t>-</w:t>
      </w:r>
      <w:r>
        <w:tab/>
        <w:t>bits number:</w:t>
      </w:r>
      <w:r>
        <w:tab/>
      </w:r>
    </w:p>
    <w:p w14:paraId="70F47F11" w14:textId="77777777" w:rsidR="0028179D" w:rsidRDefault="0028179D">
      <w:pPr>
        <w:pStyle w:val="EW"/>
      </w:pPr>
      <w:r>
        <w:tab/>
        <w:t>7</w:t>
      </w:r>
      <w:r>
        <w:tab/>
        <w:t>6</w:t>
      </w:r>
      <w:r>
        <w:tab/>
        <w:t>5</w:t>
      </w:r>
      <w:r>
        <w:tab/>
        <w:t>4</w:t>
      </w:r>
      <w:r>
        <w:tab/>
        <w:t>3</w:t>
      </w:r>
      <w:r>
        <w:tab/>
        <w:t>2</w:t>
      </w:r>
      <w:r>
        <w:tab/>
        <w:t>1</w:t>
      </w:r>
      <w:r>
        <w:tab/>
        <w:t>0</w:t>
      </w:r>
    </w:p>
    <w:p w14:paraId="6EBBB452" w14:textId="77777777" w:rsidR="0028179D" w:rsidRDefault="0028179D">
      <w:pPr>
        <w:pStyle w:val="EW"/>
      </w:pPr>
      <w:r>
        <w:tab/>
        <w:t>2g</w:t>
      </w:r>
      <w:r>
        <w:tab/>
        <w:t>1a</w:t>
      </w:r>
      <w:r>
        <w:tab/>
        <w:t>1b</w:t>
      </w:r>
      <w:r>
        <w:tab/>
        <w:t>1c</w:t>
      </w:r>
      <w:r>
        <w:tab/>
        <w:t>1d</w:t>
      </w:r>
      <w:r>
        <w:tab/>
        <w:t>1e</w:t>
      </w:r>
      <w:r>
        <w:tab/>
        <w:t>1f</w:t>
      </w:r>
      <w:r>
        <w:tab/>
        <w:t>1g</w:t>
      </w:r>
    </w:p>
    <w:p w14:paraId="3201A573" w14:textId="77777777" w:rsidR="0028179D" w:rsidRPr="00B56047" w:rsidRDefault="0028179D">
      <w:pPr>
        <w:pStyle w:val="EW"/>
        <w:rPr>
          <w:lang w:val="it-IT"/>
          <w:rPrChange w:id="559" w:author="rapporteur" w:date="2022-09-23T08:41:00Z">
            <w:rPr/>
          </w:rPrChange>
        </w:rPr>
      </w:pPr>
      <w:r>
        <w:tab/>
      </w:r>
      <w:r w:rsidRPr="00B56047">
        <w:rPr>
          <w:lang w:val="it-IT"/>
          <w:rPrChange w:id="560" w:author="rapporteur" w:date="2022-09-23T08:41:00Z">
            <w:rPr/>
          </w:rPrChange>
        </w:rPr>
        <w:t>3f</w:t>
      </w:r>
      <w:r w:rsidRPr="00B56047">
        <w:rPr>
          <w:lang w:val="it-IT"/>
          <w:rPrChange w:id="561" w:author="rapporteur" w:date="2022-09-23T08:41:00Z">
            <w:rPr/>
          </w:rPrChange>
        </w:rPr>
        <w:tab/>
        <w:t>3g</w:t>
      </w:r>
      <w:r w:rsidRPr="00B56047">
        <w:rPr>
          <w:lang w:val="it-IT"/>
          <w:rPrChange w:id="562" w:author="rapporteur" w:date="2022-09-23T08:41:00Z">
            <w:rPr/>
          </w:rPrChange>
        </w:rPr>
        <w:tab/>
        <w:t>2a</w:t>
      </w:r>
      <w:r w:rsidRPr="00B56047">
        <w:rPr>
          <w:lang w:val="it-IT"/>
          <w:rPrChange w:id="563" w:author="rapporteur" w:date="2022-09-23T08:41:00Z">
            <w:rPr/>
          </w:rPrChange>
        </w:rPr>
        <w:tab/>
        <w:t>2b</w:t>
      </w:r>
      <w:r w:rsidRPr="00B56047">
        <w:rPr>
          <w:lang w:val="it-IT"/>
          <w:rPrChange w:id="564" w:author="rapporteur" w:date="2022-09-23T08:41:00Z">
            <w:rPr/>
          </w:rPrChange>
        </w:rPr>
        <w:tab/>
        <w:t>2c</w:t>
      </w:r>
      <w:r w:rsidRPr="00B56047">
        <w:rPr>
          <w:lang w:val="it-IT"/>
          <w:rPrChange w:id="565" w:author="rapporteur" w:date="2022-09-23T08:41:00Z">
            <w:rPr/>
          </w:rPrChange>
        </w:rPr>
        <w:tab/>
        <w:t>2d</w:t>
      </w:r>
      <w:r w:rsidRPr="00B56047">
        <w:rPr>
          <w:lang w:val="it-IT"/>
          <w:rPrChange w:id="566" w:author="rapporteur" w:date="2022-09-23T08:41:00Z">
            <w:rPr/>
          </w:rPrChange>
        </w:rPr>
        <w:tab/>
        <w:t>2e</w:t>
      </w:r>
      <w:r w:rsidRPr="00B56047">
        <w:rPr>
          <w:lang w:val="it-IT"/>
          <w:rPrChange w:id="567" w:author="rapporteur" w:date="2022-09-23T08:41:00Z">
            <w:rPr/>
          </w:rPrChange>
        </w:rPr>
        <w:tab/>
        <w:t>2f</w:t>
      </w:r>
    </w:p>
    <w:p w14:paraId="043509C4" w14:textId="77777777" w:rsidR="0028179D" w:rsidRPr="00B56047" w:rsidRDefault="0028179D">
      <w:pPr>
        <w:pStyle w:val="EW"/>
        <w:rPr>
          <w:lang w:val="it-IT"/>
          <w:rPrChange w:id="568" w:author="rapporteur" w:date="2022-09-23T08:41:00Z">
            <w:rPr/>
          </w:rPrChange>
        </w:rPr>
      </w:pPr>
      <w:r w:rsidRPr="00B56047">
        <w:rPr>
          <w:lang w:val="it-IT"/>
          <w:rPrChange w:id="569" w:author="rapporteur" w:date="2022-09-23T08:41:00Z">
            <w:rPr/>
          </w:rPrChange>
        </w:rPr>
        <w:tab/>
        <w:t>4e</w:t>
      </w:r>
      <w:r w:rsidRPr="00B56047">
        <w:rPr>
          <w:lang w:val="it-IT"/>
          <w:rPrChange w:id="570" w:author="rapporteur" w:date="2022-09-23T08:41:00Z">
            <w:rPr/>
          </w:rPrChange>
        </w:rPr>
        <w:tab/>
        <w:t>4f</w:t>
      </w:r>
      <w:r w:rsidRPr="00B56047">
        <w:rPr>
          <w:lang w:val="it-IT"/>
          <w:rPrChange w:id="571" w:author="rapporteur" w:date="2022-09-23T08:41:00Z">
            <w:rPr/>
          </w:rPrChange>
        </w:rPr>
        <w:tab/>
        <w:t>4g</w:t>
      </w:r>
      <w:r w:rsidRPr="00B56047">
        <w:rPr>
          <w:lang w:val="it-IT"/>
          <w:rPrChange w:id="572" w:author="rapporteur" w:date="2022-09-23T08:41:00Z">
            <w:rPr/>
          </w:rPrChange>
        </w:rPr>
        <w:tab/>
        <w:t>3a</w:t>
      </w:r>
      <w:r w:rsidRPr="00B56047">
        <w:rPr>
          <w:lang w:val="it-IT"/>
          <w:rPrChange w:id="573" w:author="rapporteur" w:date="2022-09-23T08:41:00Z">
            <w:rPr/>
          </w:rPrChange>
        </w:rPr>
        <w:tab/>
        <w:t>3b</w:t>
      </w:r>
      <w:r w:rsidRPr="00B56047">
        <w:rPr>
          <w:lang w:val="it-IT"/>
          <w:rPrChange w:id="574" w:author="rapporteur" w:date="2022-09-23T08:41:00Z">
            <w:rPr/>
          </w:rPrChange>
        </w:rPr>
        <w:tab/>
        <w:t>3c</w:t>
      </w:r>
      <w:r w:rsidRPr="00B56047">
        <w:rPr>
          <w:lang w:val="it-IT"/>
          <w:rPrChange w:id="575" w:author="rapporteur" w:date="2022-09-23T08:41:00Z">
            <w:rPr/>
          </w:rPrChange>
        </w:rPr>
        <w:tab/>
        <w:t>3d</w:t>
      </w:r>
      <w:r w:rsidRPr="00B56047">
        <w:rPr>
          <w:lang w:val="it-IT"/>
          <w:rPrChange w:id="576" w:author="rapporteur" w:date="2022-09-23T08:41:00Z">
            <w:rPr/>
          </w:rPrChange>
        </w:rPr>
        <w:tab/>
        <w:t>3e</w:t>
      </w:r>
    </w:p>
    <w:p w14:paraId="01C467A5" w14:textId="77777777" w:rsidR="0028179D" w:rsidRPr="00B56047" w:rsidRDefault="0028179D">
      <w:pPr>
        <w:pStyle w:val="EW"/>
        <w:rPr>
          <w:lang w:val="it-IT"/>
          <w:rPrChange w:id="577" w:author="rapporteur" w:date="2022-09-23T08:41:00Z">
            <w:rPr/>
          </w:rPrChange>
        </w:rPr>
      </w:pPr>
      <w:r w:rsidRPr="00B56047">
        <w:rPr>
          <w:lang w:val="it-IT"/>
          <w:rPrChange w:id="578" w:author="rapporteur" w:date="2022-09-23T08:41:00Z">
            <w:rPr/>
          </w:rPrChange>
        </w:rPr>
        <w:tab/>
        <w:t>5d</w:t>
      </w:r>
      <w:r w:rsidRPr="00B56047">
        <w:rPr>
          <w:lang w:val="it-IT"/>
          <w:rPrChange w:id="579" w:author="rapporteur" w:date="2022-09-23T08:41:00Z">
            <w:rPr/>
          </w:rPrChange>
        </w:rPr>
        <w:tab/>
        <w:t>5e</w:t>
      </w:r>
      <w:r w:rsidRPr="00B56047">
        <w:rPr>
          <w:lang w:val="it-IT"/>
          <w:rPrChange w:id="580" w:author="rapporteur" w:date="2022-09-23T08:41:00Z">
            <w:rPr/>
          </w:rPrChange>
        </w:rPr>
        <w:tab/>
        <w:t>5f</w:t>
      </w:r>
      <w:r w:rsidRPr="00B56047">
        <w:rPr>
          <w:lang w:val="it-IT"/>
          <w:rPrChange w:id="581" w:author="rapporteur" w:date="2022-09-23T08:41:00Z">
            <w:rPr/>
          </w:rPrChange>
        </w:rPr>
        <w:tab/>
        <w:t>5g</w:t>
      </w:r>
      <w:r w:rsidRPr="00B56047">
        <w:rPr>
          <w:lang w:val="it-IT"/>
          <w:rPrChange w:id="582" w:author="rapporteur" w:date="2022-09-23T08:41:00Z">
            <w:rPr/>
          </w:rPrChange>
        </w:rPr>
        <w:tab/>
        <w:t>4a</w:t>
      </w:r>
      <w:r w:rsidRPr="00B56047">
        <w:rPr>
          <w:lang w:val="it-IT"/>
          <w:rPrChange w:id="583" w:author="rapporteur" w:date="2022-09-23T08:41:00Z">
            <w:rPr/>
          </w:rPrChange>
        </w:rPr>
        <w:tab/>
        <w:t>4b</w:t>
      </w:r>
      <w:r w:rsidRPr="00B56047">
        <w:rPr>
          <w:lang w:val="it-IT"/>
          <w:rPrChange w:id="584" w:author="rapporteur" w:date="2022-09-23T08:41:00Z">
            <w:rPr/>
          </w:rPrChange>
        </w:rPr>
        <w:tab/>
        <w:t>4c</w:t>
      </w:r>
      <w:r w:rsidRPr="00B56047">
        <w:rPr>
          <w:lang w:val="it-IT"/>
          <w:rPrChange w:id="585" w:author="rapporteur" w:date="2022-09-23T08:41:00Z">
            <w:rPr/>
          </w:rPrChange>
        </w:rPr>
        <w:tab/>
        <w:t>4d</w:t>
      </w:r>
    </w:p>
    <w:p w14:paraId="66C8C456" w14:textId="77777777" w:rsidR="0028179D" w:rsidRPr="00B56047" w:rsidRDefault="0028179D">
      <w:pPr>
        <w:pStyle w:val="EW"/>
        <w:rPr>
          <w:lang w:val="it-IT"/>
          <w:rPrChange w:id="586" w:author="rapporteur" w:date="2022-09-23T08:41:00Z">
            <w:rPr/>
          </w:rPrChange>
        </w:rPr>
      </w:pPr>
      <w:r w:rsidRPr="00B56047">
        <w:rPr>
          <w:lang w:val="it-IT"/>
          <w:rPrChange w:id="587" w:author="rapporteur" w:date="2022-09-23T08:41:00Z">
            <w:rPr/>
          </w:rPrChange>
        </w:rPr>
        <w:tab/>
        <w:t>6c</w:t>
      </w:r>
      <w:r w:rsidRPr="00B56047">
        <w:rPr>
          <w:lang w:val="it-IT"/>
          <w:rPrChange w:id="588" w:author="rapporteur" w:date="2022-09-23T08:41:00Z">
            <w:rPr/>
          </w:rPrChange>
        </w:rPr>
        <w:tab/>
        <w:t>6d</w:t>
      </w:r>
      <w:r w:rsidRPr="00B56047">
        <w:rPr>
          <w:lang w:val="it-IT"/>
          <w:rPrChange w:id="589" w:author="rapporteur" w:date="2022-09-23T08:41:00Z">
            <w:rPr/>
          </w:rPrChange>
        </w:rPr>
        <w:tab/>
        <w:t>6e</w:t>
      </w:r>
      <w:r w:rsidRPr="00B56047">
        <w:rPr>
          <w:lang w:val="it-IT"/>
          <w:rPrChange w:id="590" w:author="rapporteur" w:date="2022-09-23T08:41:00Z">
            <w:rPr/>
          </w:rPrChange>
        </w:rPr>
        <w:tab/>
        <w:t>6f</w:t>
      </w:r>
      <w:r w:rsidRPr="00B56047">
        <w:rPr>
          <w:lang w:val="it-IT"/>
          <w:rPrChange w:id="591" w:author="rapporteur" w:date="2022-09-23T08:41:00Z">
            <w:rPr/>
          </w:rPrChange>
        </w:rPr>
        <w:tab/>
        <w:t>6g</w:t>
      </w:r>
      <w:r w:rsidRPr="00B56047">
        <w:rPr>
          <w:lang w:val="it-IT"/>
          <w:rPrChange w:id="592" w:author="rapporteur" w:date="2022-09-23T08:41:00Z">
            <w:rPr/>
          </w:rPrChange>
        </w:rPr>
        <w:tab/>
        <w:t>5a</w:t>
      </w:r>
      <w:r w:rsidRPr="00B56047">
        <w:rPr>
          <w:lang w:val="it-IT"/>
          <w:rPrChange w:id="593" w:author="rapporteur" w:date="2022-09-23T08:41:00Z">
            <w:rPr/>
          </w:rPrChange>
        </w:rPr>
        <w:tab/>
        <w:t>5b</w:t>
      </w:r>
      <w:r w:rsidRPr="00B56047">
        <w:rPr>
          <w:lang w:val="it-IT"/>
          <w:rPrChange w:id="594" w:author="rapporteur" w:date="2022-09-23T08:41:00Z">
            <w:rPr/>
          </w:rPrChange>
        </w:rPr>
        <w:tab/>
        <w:t>5c</w:t>
      </w:r>
    </w:p>
    <w:p w14:paraId="3F20F534" w14:textId="77777777" w:rsidR="0028179D" w:rsidRPr="00B56047" w:rsidRDefault="0028179D">
      <w:pPr>
        <w:pStyle w:val="EW"/>
        <w:rPr>
          <w:lang w:val="it-IT"/>
          <w:rPrChange w:id="595" w:author="rapporteur" w:date="2022-09-23T08:41:00Z">
            <w:rPr/>
          </w:rPrChange>
        </w:rPr>
      </w:pPr>
      <w:r w:rsidRPr="00B56047">
        <w:rPr>
          <w:lang w:val="it-IT"/>
          <w:rPrChange w:id="596" w:author="rapporteur" w:date="2022-09-23T08:41:00Z">
            <w:rPr/>
          </w:rPrChange>
        </w:rPr>
        <w:tab/>
        <w:t>7b</w:t>
      </w:r>
      <w:r w:rsidRPr="00B56047">
        <w:rPr>
          <w:lang w:val="it-IT"/>
          <w:rPrChange w:id="597" w:author="rapporteur" w:date="2022-09-23T08:41:00Z">
            <w:rPr/>
          </w:rPrChange>
        </w:rPr>
        <w:tab/>
        <w:t>7c</w:t>
      </w:r>
      <w:r w:rsidRPr="00B56047">
        <w:rPr>
          <w:lang w:val="it-IT"/>
          <w:rPrChange w:id="598" w:author="rapporteur" w:date="2022-09-23T08:41:00Z">
            <w:rPr/>
          </w:rPrChange>
        </w:rPr>
        <w:tab/>
        <w:t>7d</w:t>
      </w:r>
      <w:r w:rsidRPr="00B56047">
        <w:rPr>
          <w:lang w:val="it-IT"/>
          <w:rPrChange w:id="599" w:author="rapporteur" w:date="2022-09-23T08:41:00Z">
            <w:rPr/>
          </w:rPrChange>
        </w:rPr>
        <w:tab/>
        <w:t>7e</w:t>
      </w:r>
      <w:r w:rsidRPr="00B56047">
        <w:rPr>
          <w:lang w:val="it-IT"/>
          <w:rPrChange w:id="600" w:author="rapporteur" w:date="2022-09-23T08:41:00Z">
            <w:rPr/>
          </w:rPrChange>
        </w:rPr>
        <w:tab/>
        <w:t>7f</w:t>
      </w:r>
      <w:r w:rsidRPr="00B56047">
        <w:rPr>
          <w:lang w:val="it-IT"/>
          <w:rPrChange w:id="601" w:author="rapporteur" w:date="2022-09-23T08:41:00Z">
            <w:rPr/>
          </w:rPrChange>
        </w:rPr>
        <w:tab/>
        <w:t>7g</w:t>
      </w:r>
      <w:r w:rsidRPr="00B56047">
        <w:rPr>
          <w:lang w:val="it-IT"/>
          <w:rPrChange w:id="602" w:author="rapporteur" w:date="2022-09-23T08:41:00Z">
            <w:rPr/>
          </w:rPrChange>
        </w:rPr>
        <w:tab/>
        <w:t>6a</w:t>
      </w:r>
      <w:r w:rsidRPr="00B56047">
        <w:rPr>
          <w:lang w:val="it-IT"/>
          <w:rPrChange w:id="603" w:author="rapporteur" w:date="2022-09-23T08:41:00Z">
            <w:rPr/>
          </w:rPrChange>
        </w:rPr>
        <w:tab/>
        <w:t>6b</w:t>
      </w:r>
    </w:p>
    <w:p w14:paraId="6E6BB430" w14:textId="77777777" w:rsidR="0028179D" w:rsidRPr="00B56047" w:rsidRDefault="0028179D">
      <w:pPr>
        <w:pStyle w:val="EW"/>
        <w:rPr>
          <w:lang w:val="it-IT"/>
          <w:rPrChange w:id="604" w:author="rapporteur" w:date="2022-09-23T08:41:00Z">
            <w:rPr/>
          </w:rPrChange>
        </w:rPr>
      </w:pPr>
      <w:r w:rsidRPr="00B56047">
        <w:rPr>
          <w:lang w:val="it-IT"/>
          <w:rPrChange w:id="605" w:author="rapporteur" w:date="2022-09-23T08:41:00Z">
            <w:rPr/>
          </w:rPrChange>
        </w:rPr>
        <w:tab/>
        <w:t>8a</w:t>
      </w:r>
      <w:r w:rsidRPr="00B56047">
        <w:rPr>
          <w:lang w:val="it-IT"/>
          <w:rPrChange w:id="606" w:author="rapporteur" w:date="2022-09-23T08:41:00Z">
            <w:rPr/>
          </w:rPrChange>
        </w:rPr>
        <w:tab/>
        <w:t>8b</w:t>
      </w:r>
      <w:r w:rsidRPr="00B56047">
        <w:rPr>
          <w:lang w:val="it-IT"/>
          <w:rPrChange w:id="607" w:author="rapporteur" w:date="2022-09-23T08:41:00Z">
            <w:rPr/>
          </w:rPrChange>
        </w:rPr>
        <w:tab/>
        <w:t>8c</w:t>
      </w:r>
      <w:r w:rsidRPr="00B56047">
        <w:rPr>
          <w:lang w:val="it-IT"/>
          <w:rPrChange w:id="608" w:author="rapporteur" w:date="2022-09-23T08:41:00Z">
            <w:rPr/>
          </w:rPrChange>
        </w:rPr>
        <w:tab/>
        <w:t>8d</w:t>
      </w:r>
      <w:r w:rsidRPr="00B56047">
        <w:rPr>
          <w:lang w:val="it-IT"/>
          <w:rPrChange w:id="609" w:author="rapporteur" w:date="2022-09-23T08:41:00Z">
            <w:rPr/>
          </w:rPrChange>
        </w:rPr>
        <w:tab/>
        <w:t>8e</w:t>
      </w:r>
      <w:r w:rsidRPr="00B56047">
        <w:rPr>
          <w:lang w:val="it-IT"/>
          <w:rPrChange w:id="610" w:author="rapporteur" w:date="2022-09-23T08:41:00Z">
            <w:rPr/>
          </w:rPrChange>
        </w:rPr>
        <w:tab/>
        <w:t>8f</w:t>
      </w:r>
      <w:r w:rsidRPr="00B56047">
        <w:rPr>
          <w:lang w:val="it-IT"/>
          <w:rPrChange w:id="611" w:author="rapporteur" w:date="2022-09-23T08:41:00Z">
            <w:rPr/>
          </w:rPrChange>
        </w:rPr>
        <w:tab/>
        <w:t>8g</w:t>
      </w:r>
      <w:r w:rsidRPr="00B56047">
        <w:rPr>
          <w:lang w:val="it-IT"/>
          <w:rPrChange w:id="612" w:author="rapporteur" w:date="2022-09-23T08:41:00Z">
            <w:rPr/>
          </w:rPrChange>
        </w:rPr>
        <w:tab/>
        <w:t>7a</w:t>
      </w:r>
    </w:p>
    <w:p w14:paraId="34EC8FA6" w14:textId="77777777" w:rsidR="0028179D" w:rsidRPr="00B56047" w:rsidRDefault="0028179D">
      <w:pPr>
        <w:pStyle w:val="EW"/>
        <w:rPr>
          <w:lang w:val="it-IT"/>
          <w:rPrChange w:id="613" w:author="rapporteur" w:date="2022-09-23T08:41:00Z">
            <w:rPr/>
          </w:rPrChange>
        </w:rPr>
      </w:pPr>
      <w:r w:rsidRPr="00B56047">
        <w:rPr>
          <w:lang w:val="it-IT"/>
          <w:rPrChange w:id="614" w:author="rapporteur" w:date="2022-09-23T08:41:00Z">
            <w:rPr/>
          </w:rPrChange>
        </w:rPr>
        <w:tab/>
        <w:t>10g</w:t>
      </w:r>
      <w:r w:rsidRPr="00B56047">
        <w:rPr>
          <w:lang w:val="it-IT"/>
          <w:rPrChange w:id="615" w:author="rapporteur" w:date="2022-09-23T08:41:00Z">
            <w:rPr/>
          </w:rPrChange>
        </w:rPr>
        <w:tab/>
        <w:t>9a</w:t>
      </w:r>
      <w:r w:rsidRPr="00B56047">
        <w:rPr>
          <w:lang w:val="it-IT"/>
          <w:rPrChange w:id="616" w:author="rapporteur" w:date="2022-09-23T08:41:00Z">
            <w:rPr/>
          </w:rPrChange>
        </w:rPr>
        <w:tab/>
        <w:t>9b</w:t>
      </w:r>
      <w:r w:rsidRPr="00B56047">
        <w:rPr>
          <w:lang w:val="it-IT"/>
          <w:rPrChange w:id="617" w:author="rapporteur" w:date="2022-09-23T08:41:00Z">
            <w:rPr/>
          </w:rPrChange>
        </w:rPr>
        <w:tab/>
        <w:t>9c</w:t>
      </w:r>
      <w:r w:rsidRPr="00B56047">
        <w:rPr>
          <w:lang w:val="it-IT"/>
          <w:rPrChange w:id="618" w:author="rapporteur" w:date="2022-09-23T08:41:00Z">
            <w:rPr/>
          </w:rPrChange>
        </w:rPr>
        <w:tab/>
        <w:t>9d</w:t>
      </w:r>
      <w:r w:rsidRPr="00B56047">
        <w:rPr>
          <w:lang w:val="it-IT"/>
          <w:rPrChange w:id="619" w:author="rapporteur" w:date="2022-09-23T08:41:00Z">
            <w:rPr/>
          </w:rPrChange>
        </w:rPr>
        <w:tab/>
        <w:t>9e</w:t>
      </w:r>
      <w:r w:rsidRPr="00B56047">
        <w:rPr>
          <w:lang w:val="it-IT"/>
          <w:rPrChange w:id="620" w:author="rapporteur" w:date="2022-09-23T08:41:00Z">
            <w:rPr/>
          </w:rPrChange>
        </w:rPr>
        <w:tab/>
        <w:t>9f</w:t>
      </w:r>
      <w:r w:rsidRPr="00B56047">
        <w:rPr>
          <w:lang w:val="it-IT"/>
          <w:rPrChange w:id="621" w:author="rapporteur" w:date="2022-09-23T08:41:00Z">
            <w:rPr/>
          </w:rPrChange>
        </w:rPr>
        <w:tab/>
        <w:t>9g</w:t>
      </w:r>
    </w:p>
    <w:p w14:paraId="724F90AB" w14:textId="77777777" w:rsidR="0028179D" w:rsidRPr="00B56047" w:rsidRDefault="0028179D">
      <w:pPr>
        <w:pStyle w:val="EW"/>
        <w:rPr>
          <w:lang w:val="it-IT"/>
          <w:rPrChange w:id="622" w:author="rapporteur" w:date="2022-09-23T08:41:00Z">
            <w:rPr/>
          </w:rPrChange>
        </w:rPr>
      </w:pPr>
      <w:r w:rsidRPr="00B56047">
        <w:rPr>
          <w:lang w:val="it-IT"/>
          <w:rPrChange w:id="623" w:author="rapporteur" w:date="2022-09-23T08:41:00Z">
            <w:rPr/>
          </w:rPrChange>
        </w:rPr>
        <w:tab/>
        <w:t>11f</w:t>
      </w:r>
      <w:r w:rsidRPr="00B56047">
        <w:rPr>
          <w:lang w:val="it-IT"/>
          <w:rPrChange w:id="624" w:author="rapporteur" w:date="2022-09-23T08:41:00Z">
            <w:rPr/>
          </w:rPrChange>
        </w:rPr>
        <w:tab/>
        <w:t>11g</w:t>
      </w:r>
      <w:r w:rsidRPr="00B56047">
        <w:rPr>
          <w:lang w:val="it-IT"/>
          <w:rPrChange w:id="625" w:author="rapporteur" w:date="2022-09-23T08:41:00Z">
            <w:rPr/>
          </w:rPrChange>
        </w:rPr>
        <w:tab/>
        <w:t>10a</w:t>
      </w:r>
      <w:r w:rsidRPr="00B56047">
        <w:rPr>
          <w:lang w:val="it-IT"/>
          <w:rPrChange w:id="626" w:author="rapporteur" w:date="2022-09-23T08:41:00Z">
            <w:rPr/>
          </w:rPrChange>
        </w:rPr>
        <w:tab/>
        <w:t>10b</w:t>
      </w:r>
      <w:r w:rsidRPr="00B56047">
        <w:rPr>
          <w:lang w:val="it-IT"/>
          <w:rPrChange w:id="627" w:author="rapporteur" w:date="2022-09-23T08:41:00Z">
            <w:rPr/>
          </w:rPrChange>
        </w:rPr>
        <w:tab/>
        <w:t>10c</w:t>
      </w:r>
      <w:r w:rsidRPr="00B56047">
        <w:rPr>
          <w:lang w:val="it-IT"/>
          <w:rPrChange w:id="628" w:author="rapporteur" w:date="2022-09-23T08:41:00Z">
            <w:rPr/>
          </w:rPrChange>
        </w:rPr>
        <w:tab/>
        <w:t>10d</w:t>
      </w:r>
      <w:r w:rsidRPr="00B56047">
        <w:rPr>
          <w:lang w:val="it-IT"/>
          <w:rPrChange w:id="629" w:author="rapporteur" w:date="2022-09-23T08:41:00Z">
            <w:rPr/>
          </w:rPrChange>
        </w:rPr>
        <w:tab/>
        <w:t>10e</w:t>
      </w:r>
      <w:r w:rsidRPr="00B56047">
        <w:rPr>
          <w:lang w:val="it-IT"/>
          <w:rPrChange w:id="630" w:author="rapporteur" w:date="2022-09-23T08:41:00Z">
            <w:rPr/>
          </w:rPrChange>
        </w:rPr>
        <w:tab/>
        <w:t>10f</w:t>
      </w:r>
    </w:p>
    <w:p w14:paraId="716DE741" w14:textId="77777777" w:rsidR="0028179D" w:rsidRPr="00B56047" w:rsidRDefault="0028179D">
      <w:pPr>
        <w:pStyle w:val="EW"/>
        <w:rPr>
          <w:lang w:val="it-IT"/>
          <w:rPrChange w:id="631" w:author="rapporteur" w:date="2022-09-23T08:41:00Z">
            <w:rPr/>
          </w:rPrChange>
        </w:rPr>
      </w:pPr>
      <w:r w:rsidRPr="00B56047">
        <w:rPr>
          <w:lang w:val="it-IT"/>
          <w:rPrChange w:id="632" w:author="rapporteur" w:date="2022-09-23T08:41:00Z">
            <w:rPr/>
          </w:rPrChange>
        </w:rPr>
        <w:tab/>
        <w:t>12e</w:t>
      </w:r>
      <w:r w:rsidRPr="00B56047">
        <w:rPr>
          <w:lang w:val="it-IT"/>
          <w:rPrChange w:id="633" w:author="rapporteur" w:date="2022-09-23T08:41:00Z">
            <w:rPr/>
          </w:rPrChange>
        </w:rPr>
        <w:tab/>
        <w:t>12f</w:t>
      </w:r>
      <w:r w:rsidRPr="00B56047">
        <w:rPr>
          <w:lang w:val="it-IT"/>
          <w:rPrChange w:id="634" w:author="rapporteur" w:date="2022-09-23T08:41:00Z">
            <w:rPr/>
          </w:rPrChange>
        </w:rPr>
        <w:tab/>
        <w:t>12g</w:t>
      </w:r>
      <w:r w:rsidRPr="00B56047">
        <w:rPr>
          <w:lang w:val="it-IT"/>
          <w:rPrChange w:id="635" w:author="rapporteur" w:date="2022-09-23T08:41:00Z">
            <w:rPr/>
          </w:rPrChange>
        </w:rPr>
        <w:tab/>
        <w:t>11a</w:t>
      </w:r>
      <w:r w:rsidRPr="00B56047">
        <w:rPr>
          <w:lang w:val="it-IT"/>
          <w:rPrChange w:id="636" w:author="rapporteur" w:date="2022-09-23T08:41:00Z">
            <w:rPr/>
          </w:rPrChange>
        </w:rPr>
        <w:tab/>
        <w:t>11b</w:t>
      </w:r>
      <w:r w:rsidRPr="00B56047">
        <w:rPr>
          <w:lang w:val="it-IT"/>
          <w:rPrChange w:id="637" w:author="rapporteur" w:date="2022-09-23T08:41:00Z">
            <w:rPr/>
          </w:rPrChange>
        </w:rPr>
        <w:tab/>
        <w:t>11c</w:t>
      </w:r>
      <w:r w:rsidRPr="00B56047">
        <w:rPr>
          <w:lang w:val="it-IT"/>
          <w:rPrChange w:id="638" w:author="rapporteur" w:date="2022-09-23T08:41:00Z">
            <w:rPr/>
          </w:rPrChange>
        </w:rPr>
        <w:tab/>
        <w:t>11d</w:t>
      </w:r>
      <w:r w:rsidRPr="00B56047">
        <w:rPr>
          <w:lang w:val="it-IT"/>
          <w:rPrChange w:id="639" w:author="rapporteur" w:date="2022-09-23T08:41:00Z">
            <w:rPr/>
          </w:rPrChange>
        </w:rPr>
        <w:tab/>
        <w:t>11e</w:t>
      </w:r>
    </w:p>
    <w:p w14:paraId="204DA1A0" w14:textId="77777777" w:rsidR="0028179D" w:rsidRPr="00B56047" w:rsidRDefault="0028179D">
      <w:pPr>
        <w:pStyle w:val="EW"/>
        <w:rPr>
          <w:lang w:val="it-IT"/>
          <w:rPrChange w:id="640" w:author="rapporteur" w:date="2022-09-23T08:41:00Z">
            <w:rPr/>
          </w:rPrChange>
        </w:rPr>
      </w:pPr>
      <w:r w:rsidRPr="00B56047">
        <w:rPr>
          <w:lang w:val="it-IT"/>
          <w:rPrChange w:id="641" w:author="rapporteur" w:date="2022-09-23T08:41:00Z">
            <w:rPr/>
          </w:rPrChange>
        </w:rPr>
        <w:tab/>
        <w:t>13d</w:t>
      </w:r>
      <w:r w:rsidRPr="00B56047">
        <w:rPr>
          <w:lang w:val="it-IT"/>
          <w:rPrChange w:id="642" w:author="rapporteur" w:date="2022-09-23T08:41:00Z">
            <w:rPr/>
          </w:rPrChange>
        </w:rPr>
        <w:tab/>
        <w:t>13e</w:t>
      </w:r>
      <w:r w:rsidRPr="00B56047">
        <w:rPr>
          <w:lang w:val="it-IT"/>
          <w:rPrChange w:id="643" w:author="rapporteur" w:date="2022-09-23T08:41:00Z">
            <w:rPr/>
          </w:rPrChange>
        </w:rPr>
        <w:tab/>
        <w:t>13f</w:t>
      </w:r>
      <w:r w:rsidRPr="00B56047">
        <w:rPr>
          <w:lang w:val="it-IT"/>
          <w:rPrChange w:id="644" w:author="rapporteur" w:date="2022-09-23T08:41:00Z">
            <w:rPr/>
          </w:rPrChange>
        </w:rPr>
        <w:tab/>
        <w:t>13g</w:t>
      </w:r>
      <w:r w:rsidRPr="00B56047">
        <w:rPr>
          <w:lang w:val="it-IT"/>
          <w:rPrChange w:id="645" w:author="rapporteur" w:date="2022-09-23T08:41:00Z">
            <w:rPr/>
          </w:rPrChange>
        </w:rPr>
        <w:tab/>
        <w:t>12a</w:t>
      </w:r>
      <w:r w:rsidRPr="00B56047">
        <w:rPr>
          <w:lang w:val="it-IT"/>
          <w:rPrChange w:id="646" w:author="rapporteur" w:date="2022-09-23T08:41:00Z">
            <w:rPr/>
          </w:rPrChange>
        </w:rPr>
        <w:tab/>
        <w:t>12b</w:t>
      </w:r>
      <w:r w:rsidRPr="00B56047">
        <w:rPr>
          <w:lang w:val="it-IT"/>
          <w:rPrChange w:id="647" w:author="rapporteur" w:date="2022-09-23T08:41:00Z">
            <w:rPr/>
          </w:rPrChange>
        </w:rPr>
        <w:tab/>
        <w:t>12c</w:t>
      </w:r>
      <w:r w:rsidRPr="00B56047">
        <w:rPr>
          <w:lang w:val="it-IT"/>
          <w:rPrChange w:id="648" w:author="rapporteur" w:date="2022-09-23T08:41:00Z">
            <w:rPr/>
          </w:rPrChange>
        </w:rPr>
        <w:tab/>
        <w:t>12d</w:t>
      </w:r>
    </w:p>
    <w:p w14:paraId="5D3E3816" w14:textId="77777777" w:rsidR="0028179D" w:rsidRPr="00B56047" w:rsidRDefault="0028179D">
      <w:pPr>
        <w:pStyle w:val="EW"/>
        <w:rPr>
          <w:lang w:val="it-IT"/>
          <w:rPrChange w:id="649" w:author="rapporteur" w:date="2022-09-23T08:41:00Z">
            <w:rPr/>
          </w:rPrChange>
        </w:rPr>
      </w:pPr>
      <w:r w:rsidRPr="00B56047">
        <w:rPr>
          <w:lang w:val="it-IT"/>
          <w:rPrChange w:id="650" w:author="rapporteur" w:date="2022-09-23T08:41:00Z">
            <w:rPr/>
          </w:rPrChange>
        </w:rPr>
        <w:tab/>
        <w:t>14c</w:t>
      </w:r>
      <w:r w:rsidRPr="00B56047">
        <w:rPr>
          <w:lang w:val="it-IT"/>
          <w:rPrChange w:id="651" w:author="rapporteur" w:date="2022-09-23T08:41:00Z">
            <w:rPr/>
          </w:rPrChange>
        </w:rPr>
        <w:tab/>
        <w:t>14d</w:t>
      </w:r>
      <w:r w:rsidRPr="00B56047">
        <w:rPr>
          <w:lang w:val="it-IT"/>
          <w:rPrChange w:id="652" w:author="rapporteur" w:date="2022-09-23T08:41:00Z">
            <w:rPr/>
          </w:rPrChange>
        </w:rPr>
        <w:tab/>
        <w:t>14e</w:t>
      </w:r>
      <w:r w:rsidRPr="00B56047">
        <w:rPr>
          <w:lang w:val="it-IT"/>
          <w:rPrChange w:id="653" w:author="rapporteur" w:date="2022-09-23T08:41:00Z">
            <w:rPr/>
          </w:rPrChange>
        </w:rPr>
        <w:tab/>
        <w:t>14f</w:t>
      </w:r>
      <w:r w:rsidRPr="00B56047">
        <w:rPr>
          <w:lang w:val="it-IT"/>
          <w:rPrChange w:id="654" w:author="rapporteur" w:date="2022-09-23T08:41:00Z">
            <w:rPr/>
          </w:rPrChange>
        </w:rPr>
        <w:tab/>
        <w:t>14g</w:t>
      </w:r>
      <w:r w:rsidRPr="00B56047">
        <w:rPr>
          <w:lang w:val="it-IT"/>
          <w:rPrChange w:id="655" w:author="rapporteur" w:date="2022-09-23T08:41:00Z">
            <w:rPr/>
          </w:rPrChange>
        </w:rPr>
        <w:tab/>
        <w:t>13a</w:t>
      </w:r>
      <w:r w:rsidRPr="00B56047">
        <w:rPr>
          <w:lang w:val="it-IT"/>
          <w:rPrChange w:id="656" w:author="rapporteur" w:date="2022-09-23T08:41:00Z">
            <w:rPr/>
          </w:rPrChange>
        </w:rPr>
        <w:tab/>
        <w:t>13b</w:t>
      </w:r>
      <w:r w:rsidRPr="00B56047">
        <w:rPr>
          <w:lang w:val="it-IT"/>
          <w:rPrChange w:id="657" w:author="rapporteur" w:date="2022-09-23T08:41:00Z">
            <w:rPr/>
          </w:rPrChange>
        </w:rPr>
        <w:tab/>
        <w:t>13c</w:t>
      </w:r>
    </w:p>
    <w:p w14:paraId="36FA9057" w14:textId="77777777" w:rsidR="0028179D" w:rsidRPr="00B56047" w:rsidRDefault="0028179D">
      <w:pPr>
        <w:pStyle w:val="EW"/>
        <w:rPr>
          <w:lang w:val="it-IT"/>
          <w:rPrChange w:id="658" w:author="rapporteur" w:date="2022-09-23T08:41:00Z">
            <w:rPr/>
          </w:rPrChange>
        </w:rPr>
      </w:pPr>
      <w:r w:rsidRPr="00B56047">
        <w:rPr>
          <w:lang w:val="it-IT"/>
          <w:rPrChange w:id="659" w:author="rapporteur" w:date="2022-09-23T08:41:00Z">
            <w:rPr/>
          </w:rPrChange>
        </w:rPr>
        <w:tab/>
        <w:t>15b</w:t>
      </w:r>
      <w:r w:rsidRPr="00B56047">
        <w:rPr>
          <w:lang w:val="it-IT"/>
          <w:rPrChange w:id="660" w:author="rapporteur" w:date="2022-09-23T08:41:00Z">
            <w:rPr/>
          </w:rPrChange>
        </w:rPr>
        <w:tab/>
        <w:t>15c</w:t>
      </w:r>
      <w:r w:rsidRPr="00B56047">
        <w:rPr>
          <w:lang w:val="it-IT"/>
          <w:rPrChange w:id="661" w:author="rapporteur" w:date="2022-09-23T08:41:00Z">
            <w:rPr/>
          </w:rPrChange>
        </w:rPr>
        <w:tab/>
        <w:t>15d</w:t>
      </w:r>
      <w:r w:rsidRPr="00B56047">
        <w:rPr>
          <w:lang w:val="it-IT"/>
          <w:rPrChange w:id="662" w:author="rapporteur" w:date="2022-09-23T08:41:00Z">
            <w:rPr/>
          </w:rPrChange>
        </w:rPr>
        <w:tab/>
        <w:t>15e</w:t>
      </w:r>
      <w:r w:rsidRPr="00B56047">
        <w:rPr>
          <w:lang w:val="it-IT"/>
          <w:rPrChange w:id="663" w:author="rapporteur" w:date="2022-09-23T08:41:00Z">
            <w:rPr/>
          </w:rPrChange>
        </w:rPr>
        <w:tab/>
        <w:t>15f</w:t>
      </w:r>
      <w:r w:rsidRPr="00B56047">
        <w:rPr>
          <w:lang w:val="it-IT"/>
          <w:rPrChange w:id="664" w:author="rapporteur" w:date="2022-09-23T08:41:00Z">
            <w:rPr/>
          </w:rPrChange>
        </w:rPr>
        <w:tab/>
        <w:t>15g</w:t>
      </w:r>
      <w:r w:rsidRPr="00B56047">
        <w:rPr>
          <w:lang w:val="it-IT"/>
          <w:rPrChange w:id="665" w:author="rapporteur" w:date="2022-09-23T08:41:00Z">
            <w:rPr/>
          </w:rPrChange>
        </w:rPr>
        <w:tab/>
        <w:t>14a</w:t>
      </w:r>
      <w:r w:rsidRPr="00B56047">
        <w:rPr>
          <w:lang w:val="it-IT"/>
          <w:rPrChange w:id="666" w:author="rapporteur" w:date="2022-09-23T08:41:00Z">
            <w:rPr/>
          </w:rPrChange>
        </w:rPr>
        <w:tab/>
        <w:t>14b</w:t>
      </w:r>
    </w:p>
    <w:p w14:paraId="4580261B" w14:textId="77777777" w:rsidR="0028179D" w:rsidRDefault="0028179D">
      <w:pPr>
        <w:pStyle w:val="EW"/>
      </w:pPr>
      <w:r w:rsidRPr="00B56047">
        <w:rPr>
          <w:lang w:val="it-IT"/>
          <w:rPrChange w:id="667" w:author="rapporteur" w:date="2022-09-23T08:41:00Z">
            <w:rPr/>
          </w:rPrChange>
        </w:rPr>
        <w:tab/>
      </w:r>
      <w:r>
        <w:t>16a</w:t>
      </w:r>
      <w:r>
        <w:tab/>
        <w:t>16b</w:t>
      </w:r>
      <w:r>
        <w:tab/>
        <w:t>16c</w:t>
      </w:r>
      <w:r>
        <w:tab/>
        <w:t>16d</w:t>
      </w:r>
      <w:r>
        <w:tab/>
        <w:t>16e</w:t>
      </w:r>
      <w:r>
        <w:tab/>
        <w:t>16f</w:t>
      </w:r>
      <w:r>
        <w:tab/>
        <w:t>16g</w:t>
      </w:r>
      <w:r>
        <w:tab/>
        <w:t>15a</w:t>
      </w:r>
    </w:p>
    <w:p w14:paraId="6042C51B" w14:textId="77777777" w:rsidR="0028179D" w:rsidRDefault="0028179D">
      <w:pPr>
        <w:pStyle w:val="EW"/>
      </w:pPr>
    </w:p>
    <w:p w14:paraId="7C907AD7" w14:textId="77777777" w:rsidR="0028179D" w:rsidRDefault="0028179D">
      <w:r>
        <w:t>The bit number zero is always transmitted first.</w:t>
      </w:r>
    </w:p>
    <w:p w14:paraId="4DC588BC" w14:textId="77777777" w:rsidR="0028179D" w:rsidRDefault="0028179D">
      <w:r>
        <w:t>Therefore, in 160 octets, is it possible to pack (160*8)/7 = 182.8, that is 182 characters. The remaining 6 bits are set to zero as stated above.</w:t>
      </w:r>
    </w:p>
    <w:p w14:paraId="2E1B6D3D" w14:textId="77777777" w:rsidR="0028179D" w:rsidRDefault="0028179D">
      <w:r>
        <w:t>Packing of 7 bit characters in USSD strings is done in the same way as for SMS (clause 6.1.2.1). The character stream is bit padded to octet boundary with binary zeroes as shown above.</w:t>
      </w:r>
    </w:p>
    <w:p w14:paraId="6D3A87F0" w14:textId="77777777" w:rsidR="0028179D" w:rsidRDefault="0028179D">
      <w:r>
        <w:t>If the total number of characters to be sent equals (8n</w:t>
      </w:r>
      <w:r>
        <w:noBreakHyphen/>
        <w:t>1) where n=1,2,3 etc. then there are 7 spare bits at the end of the message. To avoid the situation where the receiving entity confuses 7 binary zero pad bits as the @ character, the carriage return or &lt;CR&gt; character (defined in clause 6.1.1) shall be used for padding in this situation, just as for Cell Broadcast.</w:t>
      </w:r>
    </w:p>
    <w:p w14:paraId="797DE6AA" w14:textId="77777777" w:rsidR="0028179D" w:rsidRDefault="0028179D">
      <w:r>
        <w:t>If &lt;CR&gt; is intended to be the last character and the message (including the wanted &lt;CR&gt;) ends on an octet boundary, then another &lt;CR&gt; must be added together with a padding bit 0. The receiving entity will perform the carriage return function twice, but this will not result in misoperation as the definition of &lt;CR&gt; in clause 6.1.1 is identical to the definition of &lt;CR&gt;&lt;CR&gt;.</w:t>
      </w:r>
    </w:p>
    <w:p w14:paraId="6E06F7EC" w14:textId="77777777" w:rsidR="0028179D" w:rsidRDefault="0028179D">
      <w:r>
        <w:t>The receiving entity shall remove the final &lt;CR&gt; character where the message ends on an octet boundary with &lt;CR&gt; as the last character.</w:t>
      </w:r>
    </w:p>
    <w:p w14:paraId="1C6215CB" w14:textId="77777777" w:rsidR="0028179D" w:rsidRDefault="0028179D" w:rsidP="00530E85">
      <w:pPr>
        <w:pStyle w:val="Heading2"/>
      </w:pPr>
      <w:bookmarkStart w:id="668" w:name="_Toc248656862"/>
      <w:r>
        <w:lastRenderedPageBreak/>
        <w:t>6.2</w:t>
      </w:r>
      <w:r>
        <w:tab/>
        <w:t>Character sets and coding</w:t>
      </w:r>
      <w:bookmarkEnd w:id="668"/>
    </w:p>
    <w:p w14:paraId="79EAC65D" w14:textId="367DD943" w:rsidR="0028179D" w:rsidRDefault="0028179D">
      <w:r>
        <w:t>This section provides list of character sets and codings to be supported by SMS, CBS</w:t>
      </w:r>
      <w:r w:rsidR="00271628">
        <w:t>,</w:t>
      </w:r>
      <w:r>
        <w:t xml:space="preserve"> USSD</w:t>
      </w:r>
      <w:r w:rsidR="00271628">
        <w:t xml:space="preserve"> and IEs included in NAS messages</w:t>
      </w:r>
      <w:r w:rsidR="00271628" w:rsidRPr="00074E8B">
        <w:t xml:space="preserve"> </w:t>
      </w:r>
      <w:r w:rsidR="00271628">
        <w:t>as specified in 3GPP TS 24.008 [20] and 3GPP TS 24.301 [21]</w:t>
      </w:r>
      <w:r>
        <w:t xml:space="preserve">. Implementation of the GSM 7 bit default alphabet is mandatory. Support of other character sets is optional. </w:t>
      </w:r>
    </w:p>
    <w:p w14:paraId="3EC8D1C6" w14:textId="5DB994F5" w:rsidR="0028179D" w:rsidRDefault="0028179D">
      <w:pPr>
        <w:pStyle w:val="BodyTextIndent"/>
        <w:rPr>
          <w:sz w:val="20"/>
        </w:rPr>
      </w:pPr>
      <w:r>
        <w:rPr>
          <w:sz w:val="20"/>
        </w:rPr>
        <w:t>It should be noted that support of Latin and non-Latin languages by GSM 7 bit default alphabet is limited. It is therefore essential to introduce UCS 2 character set in mobile stations, SCs and systems handling SMSs, CBSs</w:t>
      </w:r>
      <w:r w:rsidR="00271628">
        <w:rPr>
          <w:sz w:val="20"/>
        </w:rPr>
        <w:t>,</w:t>
      </w:r>
      <w:r>
        <w:rPr>
          <w:sz w:val="20"/>
        </w:rPr>
        <w:t xml:space="preserve"> USSDs</w:t>
      </w:r>
      <w:r w:rsidR="00271628">
        <w:rPr>
          <w:sz w:val="20"/>
        </w:rPr>
        <w:t xml:space="preserve">, </w:t>
      </w:r>
      <w:r w:rsidR="00271628" w:rsidRPr="00593C66">
        <w:rPr>
          <w:sz w:val="20"/>
        </w:rPr>
        <w:t>and IE</w:t>
      </w:r>
      <w:r w:rsidR="00271628">
        <w:rPr>
          <w:sz w:val="20"/>
        </w:rPr>
        <w:t>s</w:t>
      </w:r>
      <w:r w:rsidR="00271628" w:rsidRPr="00593C66">
        <w:rPr>
          <w:sz w:val="20"/>
        </w:rPr>
        <w:t xml:space="preserve"> included in NAS message</w:t>
      </w:r>
      <w:r w:rsidR="00271628">
        <w:rPr>
          <w:sz w:val="20"/>
        </w:rPr>
        <w:t>s</w:t>
      </w:r>
      <w:r w:rsidR="00FF4BE3">
        <w:rPr>
          <w:sz w:val="20"/>
        </w:rPr>
        <w:t>.</w:t>
      </w:r>
    </w:p>
    <w:p w14:paraId="392479AA" w14:textId="77777777" w:rsidR="0028179D" w:rsidRDefault="0028179D" w:rsidP="00530E85">
      <w:pPr>
        <w:pStyle w:val="Heading3"/>
      </w:pPr>
      <w:bookmarkStart w:id="669" w:name="_Toc248656863"/>
      <w:r>
        <w:t>6.2.1</w:t>
      </w:r>
      <w:r>
        <w:tab/>
        <w:t>GSM 7 bit Default Alphabet</w:t>
      </w:r>
      <w:bookmarkEnd w:id="669"/>
      <w:r>
        <w:t xml:space="preserve"> </w:t>
      </w:r>
    </w:p>
    <w:p w14:paraId="475C3557" w14:textId="77777777" w:rsidR="0028179D" w:rsidRDefault="0028179D">
      <w:pPr>
        <w:pStyle w:val="EX"/>
        <w:tabs>
          <w:tab w:val="left" w:pos="2835"/>
        </w:tabs>
      </w:pPr>
      <w:r>
        <w:t>Bits per character:</w:t>
      </w:r>
      <w:r>
        <w:tab/>
        <w:t>7</w:t>
      </w:r>
    </w:p>
    <w:p w14:paraId="3777287E" w14:textId="7CA399C7" w:rsidR="0028179D" w:rsidRDefault="0028179D">
      <w:pPr>
        <w:pStyle w:val="EX"/>
        <w:tabs>
          <w:tab w:val="left" w:pos="2835"/>
        </w:tabs>
      </w:pPr>
      <w:r>
        <w:t>CBS/USSD</w:t>
      </w:r>
      <w:r w:rsidR="00271628">
        <w:t>/IE of NAS message</w:t>
      </w:r>
      <w:r>
        <w:t xml:space="preserve"> pad character:</w:t>
      </w:r>
      <w:r>
        <w:tab/>
        <w:t>CR</w:t>
      </w:r>
    </w:p>
    <w:p w14:paraId="7159341A" w14:textId="77777777" w:rsidR="0028179D" w:rsidRDefault="0028179D">
      <w:r>
        <w:t>Character table:</w:t>
      </w:r>
    </w:p>
    <w:p w14:paraId="0630AA7B" w14:textId="77777777" w:rsidR="0035512B"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28179D" w14:paraId="58A1F211" w14:textId="77777777">
        <w:trPr>
          <w:cantSplit/>
          <w:trHeight w:hRule="exact" w:val="480"/>
          <w:jc w:val="center"/>
        </w:trPr>
        <w:tc>
          <w:tcPr>
            <w:tcW w:w="720" w:type="dxa"/>
          </w:tcPr>
          <w:p w14:paraId="1408ECDB" w14:textId="77777777" w:rsidR="0028179D" w:rsidRDefault="0028179D">
            <w:pPr>
              <w:spacing w:before="120" w:line="240" w:lineRule="exact"/>
              <w:jc w:val="center"/>
              <w:rPr>
                <w:rFonts w:ascii="Courier" w:hAnsi="Courier"/>
                <w:sz w:val="24"/>
              </w:rPr>
            </w:pPr>
            <w:bookmarkStart w:id="670" w:name="_MCCTEMPBM_CRPT01490004___4" w:colFirst="0" w:colLast="11"/>
          </w:p>
        </w:tc>
        <w:tc>
          <w:tcPr>
            <w:tcW w:w="720" w:type="dxa"/>
          </w:tcPr>
          <w:p w14:paraId="35733B91" w14:textId="77777777" w:rsidR="0028179D" w:rsidRDefault="0028179D">
            <w:pPr>
              <w:spacing w:before="120" w:line="240" w:lineRule="exact"/>
              <w:jc w:val="center"/>
              <w:rPr>
                <w:rFonts w:ascii="Courier" w:hAnsi="Courier"/>
                <w:sz w:val="24"/>
              </w:rPr>
            </w:pPr>
          </w:p>
        </w:tc>
        <w:tc>
          <w:tcPr>
            <w:tcW w:w="720" w:type="dxa"/>
          </w:tcPr>
          <w:p w14:paraId="20C0F162" w14:textId="77777777" w:rsidR="0028179D" w:rsidRDefault="0028179D">
            <w:pPr>
              <w:spacing w:before="120" w:line="240" w:lineRule="exact"/>
              <w:jc w:val="center"/>
              <w:rPr>
                <w:rFonts w:ascii="Courier" w:hAnsi="Courier"/>
                <w:sz w:val="24"/>
              </w:rPr>
            </w:pPr>
          </w:p>
        </w:tc>
        <w:tc>
          <w:tcPr>
            <w:tcW w:w="720" w:type="dxa"/>
          </w:tcPr>
          <w:p w14:paraId="24F90FEC"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1E4A9FA" w14:textId="77777777" w:rsidR="0028179D" w:rsidRDefault="0028179D">
            <w:pPr>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C599C1C"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4C6B22B"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65ADFDDA"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EF0730E"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97AB847"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03FC4D9E"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013A675E"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389C20C5" w14:textId="77777777" w:rsidR="0028179D" w:rsidRDefault="0028179D">
            <w:pPr>
              <w:spacing w:before="120" w:line="240" w:lineRule="exact"/>
              <w:jc w:val="center"/>
              <w:rPr>
                <w:rFonts w:ascii="Courier" w:hAnsi="Courier"/>
                <w:sz w:val="24"/>
              </w:rPr>
            </w:pPr>
            <w:r>
              <w:rPr>
                <w:rFonts w:ascii="Courier" w:hAnsi="Courier"/>
                <w:sz w:val="24"/>
              </w:rPr>
              <w:t xml:space="preserve"> 1 </w:t>
            </w:r>
          </w:p>
        </w:tc>
        <w:bookmarkStart w:id="671" w:name="_MCCTEMPBM_CRPT01490005___7"/>
        <w:bookmarkEnd w:id="671"/>
      </w:tr>
      <w:tr w:rsidR="0028179D" w14:paraId="0F1AB5E9" w14:textId="77777777">
        <w:trPr>
          <w:cantSplit/>
          <w:trHeight w:hRule="exact" w:val="480"/>
          <w:jc w:val="center"/>
        </w:trPr>
        <w:tc>
          <w:tcPr>
            <w:tcW w:w="720" w:type="dxa"/>
          </w:tcPr>
          <w:p w14:paraId="57D06CF0" w14:textId="77777777" w:rsidR="0028179D" w:rsidRDefault="0028179D">
            <w:pPr>
              <w:spacing w:before="120" w:line="240" w:lineRule="exact"/>
              <w:jc w:val="center"/>
              <w:rPr>
                <w:rFonts w:ascii="Courier" w:hAnsi="Courier"/>
                <w:sz w:val="24"/>
              </w:rPr>
            </w:pPr>
            <w:bookmarkStart w:id="672" w:name="_MCCTEMPBM_CRPT01490006___4" w:colFirst="0" w:colLast="11"/>
            <w:bookmarkEnd w:id="670"/>
          </w:p>
        </w:tc>
        <w:tc>
          <w:tcPr>
            <w:tcW w:w="720" w:type="dxa"/>
          </w:tcPr>
          <w:p w14:paraId="71F00934" w14:textId="77777777" w:rsidR="0028179D" w:rsidRDefault="0028179D">
            <w:pPr>
              <w:spacing w:before="120" w:line="240" w:lineRule="exact"/>
              <w:jc w:val="center"/>
              <w:rPr>
                <w:rFonts w:ascii="Courier" w:hAnsi="Courier"/>
                <w:sz w:val="24"/>
              </w:rPr>
            </w:pPr>
          </w:p>
        </w:tc>
        <w:tc>
          <w:tcPr>
            <w:tcW w:w="720" w:type="dxa"/>
          </w:tcPr>
          <w:p w14:paraId="209DFDD0" w14:textId="77777777" w:rsidR="0028179D" w:rsidRDefault="0028179D">
            <w:pPr>
              <w:spacing w:before="120" w:line="240" w:lineRule="exact"/>
              <w:jc w:val="center"/>
              <w:rPr>
                <w:rFonts w:ascii="Courier" w:hAnsi="Courier"/>
                <w:sz w:val="24"/>
              </w:rPr>
            </w:pPr>
          </w:p>
        </w:tc>
        <w:tc>
          <w:tcPr>
            <w:tcW w:w="720" w:type="dxa"/>
          </w:tcPr>
          <w:p w14:paraId="681EDA05"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29EDA45" w14:textId="77777777" w:rsidR="0028179D" w:rsidRDefault="0028179D">
            <w:pPr>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2328447D"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AD82476"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0FBA46D"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40DFB01B"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6073D2B9"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667F805"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6DA2B879"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168BDFF0" w14:textId="77777777" w:rsidR="0028179D" w:rsidRDefault="0028179D">
            <w:pPr>
              <w:spacing w:before="120" w:line="240" w:lineRule="exact"/>
              <w:jc w:val="center"/>
              <w:rPr>
                <w:rFonts w:ascii="Courier" w:hAnsi="Courier"/>
                <w:sz w:val="24"/>
              </w:rPr>
            </w:pPr>
            <w:r>
              <w:rPr>
                <w:rFonts w:ascii="Courier" w:hAnsi="Courier"/>
                <w:sz w:val="24"/>
              </w:rPr>
              <w:t xml:space="preserve"> 1 </w:t>
            </w:r>
          </w:p>
        </w:tc>
        <w:bookmarkStart w:id="673" w:name="_MCCTEMPBM_CRPT01490007___7"/>
        <w:bookmarkEnd w:id="673"/>
      </w:tr>
      <w:tr w:rsidR="0028179D" w14:paraId="4FE1BA6B" w14:textId="77777777">
        <w:trPr>
          <w:cantSplit/>
          <w:trHeight w:hRule="exact" w:val="480"/>
          <w:jc w:val="center"/>
        </w:trPr>
        <w:tc>
          <w:tcPr>
            <w:tcW w:w="720" w:type="dxa"/>
          </w:tcPr>
          <w:p w14:paraId="0EC15635" w14:textId="77777777" w:rsidR="0028179D" w:rsidRDefault="0028179D">
            <w:pPr>
              <w:spacing w:before="120" w:line="240" w:lineRule="exact"/>
              <w:jc w:val="center"/>
              <w:rPr>
                <w:rFonts w:ascii="Courier" w:hAnsi="Courier"/>
                <w:sz w:val="24"/>
              </w:rPr>
            </w:pPr>
            <w:bookmarkStart w:id="674" w:name="_MCCTEMPBM_CRPT01490008___4" w:colFirst="0" w:colLast="11"/>
            <w:bookmarkEnd w:id="672"/>
          </w:p>
        </w:tc>
        <w:tc>
          <w:tcPr>
            <w:tcW w:w="720" w:type="dxa"/>
          </w:tcPr>
          <w:p w14:paraId="2A14E953" w14:textId="77777777" w:rsidR="0028179D" w:rsidRDefault="0028179D">
            <w:pPr>
              <w:spacing w:before="120" w:line="240" w:lineRule="exact"/>
              <w:jc w:val="center"/>
              <w:rPr>
                <w:rFonts w:ascii="Courier" w:hAnsi="Courier"/>
                <w:sz w:val="24"/>
              </w:rPr>
            </w:pPr>
          </w:p>
        </w:tc>
        <w:tc>
          <w:tcPr>
            <w:tcW w:w="720" w:type="dxa"/>
          </w:tcPr>
          <w:p w14:paraId="7F47E639" w14:textId="77777777" w:rsidR="0028179D" w:rsidRDefault="0028179D">
            <w:pPr>
              <w:spacing w:before="120" w:line="240" w:lineRule="exact"/>
              <w:jc w:val="center"/>
              <w:rPr>
                <w:rFonts w:ascii="Courier" w:hAnsi="Courier"/>
                <w:sz w:val="24"/>
              </w:rPr>
            </w:pPr>
          </w:p>
        </w:tc>
        <w:tc>
          <w:tcPr>
            <w:tcW w:w="720" w:type="dxa"/>
          </w:tcPr>
          <w:p w14:paraId="04580715"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014532C" w14:textId="77777777" w:rsidR="0028179D" w:rsidRDefault="0028179D">
            <w:pPr>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6C78EB5"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0BA99C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61AA7A4D"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6422C45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24D36526"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5CDC1BF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032A1001"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7FB4A318" w14:textId="77777777" w:rsidR="0028179D" w:rsidRDefault="0028179D">
            <w:pPr>
              <w:spacing w:before="120" w:line="240" w:lineRule="exact"/>
              <w:jc w:val="center"/>
              <w:rPr>
                <w:rFonts w:ascii="Courier" w:hAnsi="Courier"/>
                <w:sz w:val="24"/>
              </w:rPr>
            </w:pPr>
            <w:r>
              <w:rPr>
                <w:rFonts w:ascii="Courier" w:hAnsi="Courier"/>
                <w:sz w:val="24"/>
              </w:rPr>
              <w:t xml:space="preserve">1 </w:t>
            </w:r>
          </w:p>
        </w:tc>
        <w:bookmarkStart w:id="675" w:name="_MCCTEMPBM_CRPT01490009___7"/>
        <w:bookmarkEnd w:id="675"/>
      </w:tr>
      <w:tr w:rsidR="0028179D" w14:paraId="15EDFE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1B97E9A" w14:textId="77777777" w:rsidR="0028179D" w:rsidRDefault="0028179D">
            <w:pPr>
              <w:spacing w:before="120" w:line="240" w:lineRule="exact"/>
              <w:jc w:val="center"/>
              <w:rPr>
                <w:rFonts w:ascii="Courier" w:hAnsi="Courier"/>
                <w:sz w:val="24"/>
              </w:rPr>
            </w:pPr>
            <w:bookmarkStart w:id="676" w:name="_MCCTEMPBM_CRPT01490010___4" w:colFirst="0" w:colLast="11"/>
            <w:bookmarkEnd w:id="674"/>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643AAAB7" w14:textId="77777777" w:rsidR="0028179D" w:rsidRDefault="0028179D">
            <w:pPr>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39B42757" w14:textId="77777777" w:rsidR="0028179D" w:rsidRDefault="0028179D">
            <w:pPr>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4F560DEB" w14:textId="77777777" w:rsidR="0028179D" w:rsidRDefault="0028179D">
            <w:pPr>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360DDFE"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26312926"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4704626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double" w:sz="6" w:space="0" w:color="auto"/>
              <w:right w:val="single" w:sz="6" w:space="0" w:color="auto"/>
            </w:tcBorders>
          </w:tcPr>
          <w:p w14:paraId="0E401430" w14:textId="77777777" w:rsidR="0028179D" w:rsidRDefault="0028179D">
            <w:pPr>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left w:val="single" w:sz="6" w:space="0" w:color="auto"/>
              <w:bottom w:val="double" w:sz="6" w:space="0" w:color="auto"/>
              <w:right w:val="single" w:sz="6" w:space="0" w:color="auto"/>
            </w:tcBorders>
          </w:tcPr>
          <w:p w14:paraId="4B533833"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left w:val="single" w:sz="6" w:space="0" w:color="auto"/>
              <w:bottom w:val="double" w:sz="6" w:space="0" w:color="auto"/>
              <w:right w:val="single" w:sz="6" w:space="0" w:color="auto"/>
            </w:tcBorders>
          </w:tcPr>
          <w:p w14:paraId="529FD04C" w14:textId="77777777" w:rsidR="0028179D" w:rsidRDefault="0028179D">
            <w:pPr>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left w:val="single" w:sz="6" w:space="0" w:color="auto"/>
              <w:bottom w:val="double" w:sz="6" w:space="0" w:color="auto"/>
              <w:right w:val="single" w:sz="6" w:space="0" w:color="auto"/>
            </w:tcBorders>
          </w:tcPr>
          <w:p w14:paraId="5806D04B" w14:textId="77777777" w:rsidR="0028179D" w:rsidRDefault="0028179D">
            <w:pPr>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left w:val="single" w:sz="6" w:space="0" w:color="auto"/>
              <w:bottom w:val="double" w:sz="6" w:space="0" w:color="auto"/>
              <w:right w:val="single" w:sz="6" w:space="0" w:color="auto"/>
            </w:tcBorders>
          </w:tcPr>
          <w:p w14:paraId="1871C18A" w14:textId="77777777" w:rsidR="0028179D" w:rsidRDefault="0028179D">
            <w:pPr>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left w:val="single" w:sz="6" w:space="0" w:color="auto"/>
              <w:bottom w:val="double" w:sz="6" w:space="0" w:color="auto"/>
              <w:right w:val="single" w:sz="6" w:space="0" w:color="auto"/>
            </w:tcBorders>
          </w:tcPr>
          <w:p w14:paraId="5F1A7B03" w14:textId="77777777" w:rsidR="0028179D" w:rsidRDefault="0028179D">
            <w:pPr>
              <w:spacing w:before="120" w:line="240" w:lineRule="exact"/>
              <w:jc w:val="center"/>
              <w:rPr>
                <w:rFonts w:ascii="Courier" w:hAnsi="Courier"/>
                <w:sz w:val="24"/>
              </w:rPr>
            </w:pPr>
            <w:r>
              <w:rPr>
                <w:rFonts w:ascii="Courier" w:hAnsi="Courier"/>
                <w:sz w:val="24"/>
              </w:rPr>
              <w:t xml:space="preserve">7 </w:t>
            </w:r>
          </w:p>
        </w:tc>
        <w:bookmarkStart w:id="677" w:name="_MCCTEMPBM_CRPT01490011___7"/>
        <w:bookmarkEnd w:id="677"/>
      </w:tr>
      <w:tr w:rsidR="0028179D" w14:paraId="675B0C6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4B469B" w14:textId="77777777" w:rsidR="0028179D" w:rsidRDefault="0028179D">
            <w:pPr>
              <w:spacing w:before="120" w:line="240" w:lineRule="exact"/>
              <w:jc w:val="center"/>
              <w:rPr>
                <w:rFonts w:ascii="Courier" w:hAnsi="Courier"/>
                <w:sz w:val="24"/>
              </w:rPr>
            </w:pPr>
            <w:bookmarkStart w:id="678" w:name="_MCCTEMPBM_CRPT01490012___4" w:colFirst="0" w:colLast="11"/>
            <w:bookmarkEnd w:id="67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E08AE9"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13E0E5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B92FFD"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72FE02"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798791BA"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60EE8846"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68 \f "Symbol"</w:instrText>
            </w:r>
            <w:r>
              <w:rPr>
                <w:rFonts w:ascii="Courier" w:hAnsi="Courier"/>
                <w:sz w:val="24"/>
              </w:rPr>
              <w:fldChar w:fldCharType="end"/>
            </w: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9EEE170" w14:textId="77777777" w:rsidR="0028179D" w:rsidRDefault="0028179D">
            <w:pPr>
              <w:spacing w:before="120" w:line="240" w:lineRule="exact"/>
              <w:jc w:val="center"/>
              <w:rPr>
                <w:rFonts w:ascii="Courier" w:hAnsi="Courier"/>
                <w:sz w:val="24"/>
              </w:rPr>
            </w:pPr>
            <w:r>
              <w:rPr>
                <w:rFonts w:ascii="Courier" w:hAnsi="Courier"/>
                <w:sz w:val="24"/>
              </w:rPr>
              <w:t>SP</w:t>
            </w:r>
          </w:p>
        </w:tc>
        <w:tc>
          <w:tcPr>
            <w:tcW w:w="720" w:type="dxa"/>
            <w:tcBorders>
              <w:left w:val="single" w:sz="6" w:space="0" w:color="auto"/>
              <w:bottom w:val="single" w:sz="6" w:space="0" w:color="auto"/>
              <w:right w:val="single" w:sz="6" w:space="0" w:color="auto"/>
            </w:tcBorders>
          </w:tcPr>
          <w:p w14:paraId="1C4B50C5"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left w:val="single" w:sz="6" w:space="0" w:color="auto"/>
              <w:bottom w:val="single" w:sz="6" w:space="0" w:color="auto"/>
              <w:right w:val="single" w:sz="6" w:space="0" w:color="auto"/>
            </w:tcBorders>
          </w:tcPr>
          <w:p w14:paraId="10664932"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F12BC69" w14:textId="77777777" w:rsidR="0028179D" w:rsidRDefault="0028179D">
            <w:pPr>
              <w:spacing w:before="120" w:line="240" w:lineRule="exact"/>
              <w:jc w:val="center"/>
              <w:rPr>
                <w:rFonts w:ascii="Courier" w:hAnsi="Courier"/>
                <w:sz w:val="24"/>
              </w:rPr>
            </w:pPr>
            <w:r>
              <w:rPr>
                <w:rFonts w:ascii="Courier" w:hAnsi="Courier"/>
                <w:sz w:val="24"/>
              </w:rPr>
              <w:t xml:space="preserve">P </w:t>
            </w:r>
          </w:p>
        </w:tc>
        <w:tc>
          <w:tcPr>
            <w:tcW w:w="720" w:type="dxa"/>
            <w:tcBorders>
              <w:left w:val="single" w:sz="6" w:space="0" w:color="auto"/>
              <w:bottom w:val="single" w:sz="6" w:space="0" w:color="auto"/>
              <w:right w:val="single" w:sz="6" w:space="0" w:color="auto"/>
            </w:tcBorders>
          </w:tcPr>
          <w:p w14:paraId="4CD2D94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4FE6E138" w14:textId="77777777" w:rsidR="0028179D" w:rsidRDefault="0028179D">
            <w:pPr>
              <w:spacing w:before="120" w:line="240" w:lineRule="exact"/>
              <w:jc w:val="center"/>
              <w:rPr>
                <w:rFonts w:ascii="Courier" w:hAnsi="Courier"/>
                <w:sz w:val="24"/>
              </w:rPr>
            </w:pPr>
            <w:r>
              <w:rPr>
                <w:rFonts w:ascii="Courier" w:hAnsi="Courier"/>
                <w:sz w:val="24"/>
              </w:rPr>
              <w:t xml:space="preserve">p </w:t>
            </w:r>
          </w:p>
        </w:tc>
        <w:bookmarkStart w:id="679" w:name="_MCCTEMPBM_CRPT01490013___7"/>
        <w:bookmarkEnd w:id="679"/>
      </w:tr>
      <w:tr w:rsidR="0028179D" w14:paraId="5E27C43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AF82E01" w14:textId="77777777" w:rsidR="0028179D" w:rsidRDefault="0028179D">
            <w:pPr>
              <w:spacing w:before="120" w:line="240" w:lineRule="exact"/>
              <w:jc w:val="center"/>
              <w:rPr>
                <w:rFonts w:ascii="Courier" w:hAnsi="Courier"/>
                <w:sz w:val="24"/>
              </w:rPr>
            </w:pPr>
            <w:bookmarkStart w:id="680" w:name="_MCCTEMPBM_CRPT01490014___4" w:colFirst="0" w:colLast="11"/>
            <w:bookmarkEnd w:id="67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099AA2"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17DEA2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CC7E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1DF2000"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7DB635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67FA592" w14:textId="77777777" w:rsidR="0028179D" w:rsidRDefault="0028179D">
            <w:pPr>
              <w:spacing w:before="120" w:line="240" w:lineRule="exact"/>
              <w:jc w:val="center"/>
              <w:rPr>
                <w:rFonts w:ascii="Courier" w:hAnsi="Courier"/>
                <w:sz w:val="24"/>
              </w:rPr>
            </w:pPr>
            <w:r>
              <w:rPr>
                <w:rFonts w:ascii="Courier" w:hAnsi="Courier"/>
                <w:sz w:val="24"/>
              </w:rPr>
              <w:t>_</w:t>
            </w:r>
          </w:p>
        </w:tc>
        <w:tc>
          <w:tcPr>
            <w:tcW w:w="720" w:type="dxa"/>
            <w:tcBorders>
              <w:top w:val="single" w:sz="6" w:space="0" w:color="auto"/>
              <w:left w:val="single" w:sz="6" w:space="0" w:color="auto"/>
              <w:bottom w:val="single" w:sz="6" w:space="0" w:color="auto"/>
              <w:right w:val="single" w:sz="6" w:space="0" w:color="auto"/>
            </w:tcBorders>
          </w:tcPr>
          <w:p w14:paraId="19FFDA7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76D980C"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26EC566" w14:textId="77777777" w:rsidR="0028179D" w:rsidRDefault="0028179D">
            <w:pPr>
              <w:spacing w:before="120" w:line="240" w:lineRule="exact"/>
              <w:jc w:val="center"/>
              <w:rPr>
                <w:rFonts w:ascii="Courier" w:hAnsi="Courier"/>
                <w:sz w:val="24"/>
              </w:rPr>
            </w:pPr>
            <w:r>
              <w:rPr>
                <w:rFonts w:ascii="Courier" w:hAnsi="Courier"/>
                <w:sz w:val="24"/>
              </w:rPr>
              <w:t xml:space="preserve">A </w:t>
            </w:r>
          </w:p>
        </w:tc>
        <w:tc>
          <w:tcPr>
            <w:tcW w:w="720" w:type="dxa"/>
            <w:tcBorders>
              <w:top w:val="single" w:sz="6" w:space="0" w:color="auto"/>
              <w:left w:val="single" w:sz="6" w:space="0" w:color="auto"/>
              <w:bottom w:val="single" w:sz="6" w:space="0" w:color="auto"/>
              <w:right w:val="single" w:sz="6" w:space="0" w:color="auto"/>
            </w:tcBorders>
          </w:tcPr>
          <w:p w14:paraId="3E97A702" w14:textId="77777777" w:rsidR="0028179D" w:rsidRDefault="0028179D">
            <w:pPr>
              <w:spacing w:before="120" w:line="240" w:lineRule="exact"/>
              <w:jc w:val="center"/>
              <w:rPr>
                <w:rFonts w:ascii="Courier" w:hAnsi="Courier"/>
                <w:sz w:val="24"/>
              </w:rPr>
            </w:pPr>
            <w:r>
              <w:rPr>
                <w:rFonts w:ascii="Courier" w:hAnsi="Courier"/>
                <w:sz w:val="24"/>
              </w:rPr>
              <w:t xml:space="preserve">Q </w:t>
            </w:r>
          </w:p>
        </w:tc>
        <w:tc>
          <w:tcPr>
            <w:tcW w:w="720" w:type="dxa"/>
            <w:tcBorders>
              <w:top w:val="single" w:sz="6" w:space="0" w:color="auto"/>
              <w:left w:val="single" w:sz="6" w:space="0" w:color="auto"/>
              <w:bottom w:val="single" w:sz="6" w:space="0" w:color="auto"/>
              <w:right w:val="single" w:sz="6" w:space="0" w:color="auto"/>
            </w:tcBorders>
          </w:tcPr>
          <w:p w14:paraId="5AEEC01B" w14:textId="77777777" w:rsidR="0028179D" w:rsidRDefault="0028179D">
            <w:pPr>
              <w:spacing w:before="120" w:line="240" w:lineRule="exact"/>
              <w:jc w:val="center"/>
              <w:rPr>
                <w:rFonts w:ascii="Courier" w:hAnsi="Courier"/>
                <w:sz w:val="24"/>
              </w:rPr>
            </w:pPr>
            <w:r>
              <w:rPr>
                <w:rFonts w:ascii="Courier" w:hAnsi="Courier"/>
                <w:sz w:val="24"/>
              </w:rPr>
              <w:t xml:space="preserve">a </w:t>
            </w:r>
          </w:p>
        </w:tc>
        <w:tc>
          <w:tcPr>
            <w:tcW w:w="720" w:type="dxa"/>
            <w:tcBorders>
              <w:top w:val="single" w:sz="6" w:space="0" w:color="auto"/>
              <w:left w:val="single" w:sz="6" w:space="0" w:color="auto"/>
              <w:bottom w:val="single" w:sz="6" w:space="0" w:color="auto"/>
              <w:right w:val="single" w:sz="6" w:space="0" w:color="auto"/>
            </w:tcBorders>
          </w:tcPr>
          <w:p w14:paraId="144CB77C"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q </w:t>
            </w:r>
          </w:p>
        </w:tc>
        <w:bookmarkStart w:id="681" w:name="_MCCTEMPBM_CRPT01490015___7"/>
        <w:bookmarkEnd w:id="681"/>
      </w:tr>
      <w:tr w:rsidR="0028179D" w14:paraId="347027B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69E9C30" w14:textId="77777777" w:rsidR="0028179D" w:rsidRDefault="0028179D">
            <w:pPr>
              <w:spacing w:before="120" w:line="240" w:lineRule="exact"/>
              <w:jc w:val="center"/>
              <w:rPr>
                <w:rFonts w:ascii="Courier" w:hAnsi="Courier"/>
                <w:sz w:val="24"/>
                <w:lang w:val="fr-FR"/>
              </w:rPr>
            </w:pPr>
            <w:bookmarkStart w:id="682" w:name="_MCCTEMPBM_CRPT01490016___4" w:colFirst="0" w:colLast="11"/>
            <w:bookmarkEnd w:id="680"/>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DDAB81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4AD58F0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7DDD6B7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32719A1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2 </w:t>
            </w:r>
          </w:p>
        </w:tc>
        <w:tc>
          <w:tcPr>
            <w:tcW w:w="720" w:type="dxa"/>
            <w:tcBorders>
              <w:top w:val="single" w:sz="6" w:space="0" w:color="auto"/>
              <w:bottom w:val="single" w:sz="6" w:space="0" w:color="auto"/>
              <w:right w:val="single" w:sz="6" w:space="0" w:color="auto"/>
            </w:tcBorders>
          </w:tcPr>
          <w:p w14:paraId="4B312B9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862F5E9"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70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780B73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002D04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2 </w:t>
            </w:r>
          </w:p>
        </w:tc>
        <w:tc>
          <w:tcPr>
            <w:tcW w:w="720" w:type="dxa"/>
            <w:tcBorders>
              <w:top w:val="single" w:sz="6" w:space="0" w:color="auto"/>
              <w:left w:val="single" w:sz="6" w:space="0" w:color="auto"/>
              <w:bottom w:val="single" w:sz="6" w:space="0" w:color="auto"/>
              <w:right w:val="single" w:sz="6" w:space="0" w:color="auto"/>
            </w:tcBorders>
          </w:tcPr>
          <w:p w14:paraId="76FD900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B </w:t>
            </w:r>
          </w:p>
        </w:tc>
        <w:tc>
          <w:tcPr>
            <w:tcW w:w="720" w:type="dxa"/>
            <w:tcBorders>
              <w:top w:val="single" w:sz="6" w:space="0" w:color="auto"/>
              <w:left w:val="single" w:sz="6" w:space="0" w:color="auto"/>
              <w:bottom w:val="single" w:sz="6" w:space="0" w:color="auto"/>
              <w:right w:val="single" w:sz="6" w:space="0" w:color="auto"/>
            </w:tcBorders>
          </w:tcPr>
          <w:p w14:paraId="788A707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R </w:t>
            </w:r>
          </w:p>
        </w:tc>
        <w:tc>
          <w:tcPr>
            <w:tcW w:w="720" w:type="dxa"/>
            <w:tcBorders>
              <w:top w:val="single" w:sz="6" w:space="0" w:color="auto"/>
              <w:left w:val="single" w:sz="6" w:space="0" w:color="auto"/>
              <w:bottom w:val="single" w:sz="6" w:space="0" w:color="auto"/>
              <w:right w:val="single" w:sz="6" w:space="0" w:color="auto"/>
            </w:tcBorders>
          </w:tcPr>
          <w:p w14:paraId="720A94F8" w14:textId="77777777" w:rsidR="0028179D" w:rsidRDefault="0028179D">
            <w:pPr>
              <w:spacing w:before="120" w:line="240" w:lineRule="exact"/>
              <w:jc w:val="center"/>
              <w:rPr>
                <w:rFonts w:ascii="Courier" w:hAnsi="Courier"/>
                <w:sz w:val="24"/>
              </w:rPr>
            </w:pPr>
            <w:r>
              <w:rPr>
                <w:rFonts w:ascii="Courier" w:hAnsi="Courier"/>
                <w:sz w:val="24"/>
              </w:rPr>
              <w:t xml:space="preserve">b </w:t>
            </w:r>
          </w:p>
        </w:tc>
        <w:tc>
          <w:tcPr>
            <w:tcW w:w="720" w:type="dxa"/>
            <w:tcBorders>
              <w:top w:val="single" w:sz="6" w:space="0" w:color="auto"/>
              <w:left w:val="single" w:sz="6" w:space="0" w:color="auto"/>
              <w:bottom w:val="single" w:sz="6" w:space="0" w:color="auto"/>
              <w:right w:val="single" w:sz="6" w:space="0" w:color="auto"/>
            </w:tcBorders>
          </w:tcPr>
          <w:p w14:paraId="1B01F066" w14:textId="77777777" w:rsidR="0028179D" w:rsidRDefault="0028179D">
            <w:pPr>
              <w:spacing w:before="120" w:line="240" w:lineRule="exact"/>
              <w:jc w:val="center"/>
              <w:rPr>
                <w:rFonts w:ascii="Courier" w:hAnsi="Courier"/>
                <w:sz w:val="24"/>
              </w:rPr>
            </w:pPr>
            <w:r>
              <w:rPr>
                <w:rFonts w:ascii="Courier" w:hAnsi="Courier"/>
                <w:sz w:val="24"/>
              </w:rPr>
              <w:t xml:space="preserve">r </w:t>
            </w:r>
          </w:p>
        </w:tc>
        <w:bookmarkStart w:id="683" w:name="_MCCTEMPBM_CRPT01490017___7"/>
        <w:bookmarkEnd w:id="683"/>
      </w:tr>
      <w:tr w:rsidR="0028179D" w14:paraId="4CFA57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DB1375B" w14:textId="77777777" w:rsidR="0028179D" w:rsidRDefault="0028179D">
            <w:pPr>
              <w:spacing w:before="120" w:line="240" w:lineRule="exact"/>
              <w:jc w:val="center"/>
              <w:rPr>
                <w:rFonts w:ascii="Courier" w:hAnsi="Courier"/>
                <w:sz w:val="24"/>
              </w:rPr>
            </w:pPr>
            <w:bookmarkStart w:id="684" w:name="_MCCTEMPBM_CRPT01490018___4" w:colFirst="0" w:colLast="11"/>
            <w:bookmarkEnd w:id="68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A572A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02C4D4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9D8A1C"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CC854E5"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2C6DD7C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CFC514E"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71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46C7C68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918BEF3"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left w:val="single" w:sz="6" w:space="0" w:color="auto"/>
              <w:bottom w:val="single" w:sz="6" w:space="0" w:color="auto"/>
              <w:right w:val="single" w:sz="6" w:space="0" w:color="auto"/>
            </w:tcBorders>
          </w:tcPr>
          <w:p w14:paraId="4562652A" w14:textId="77777777" w:rsidR="0028179D" w:rsidRDefault="0028179D">
            <w:pPr>
              <w:spacing w:before="120" w:line="240" w:lineRule="exact"/>
              <w:jc w:val="center"/>
              <w:rPr>
                <w:rFonts w:ascii="Courier" w:hAnsi="Courier"/>
                <w:sz w:val="24"/>
              </w:rPr>
            </w:pPr>
            <w:r>
              <w:rPr>
                <w:rFonts w:ascii="Courier" w:hAnsi="Courier"/>
                <w:sz w:val="24"/>
              </w:rPr>
              <w:t xml:space="preserve">C </w:t>
            </w:r>
          </w:p>
        </w:tc>
        <w:tc>
          <w:tcPr>
            <w:tcW w:w="720" w:type="dxa"/>
            <w:tcBorders>
              <w:top w:val="single" w:sz="6" w:space="0" w:color="auto"/>
              <w:left w:val="single" w:sz="6" w:space="0" w:color="auto"/>
              <w:bottom w:val="single" w:sz="6" w:space="0" w:color="auto"/>
              <w:right w:val="single" w:sz="6" w:space="0" w:color="auto"/>
            </w:tcBorders>
          </w:tcPr>
          <w:p w14:paraId="6ACFE3E2" w14:textId="77777777" w:rsidR="0028179D" w:rsidRDefault="0028179D">
            <w:pPr>
              <w:spacing w:before="120" w:line="240" w:lineRule="exact"/>
              <w:jc w:val="center"/>
              <w:rPr>
                <w:rFonts w:ascii="Courier" w:hAnsi="Courier"/>
                <w:sz w:val="24"/>
              </w:rPr>
            </w:pPr>
            <w:r>
              <w:rPr>
                <w:rFonts w:ascii="Courier" w:hAnsi="Courier"/>
                <w:sz w:val="24"/>
              </w:rPr>
              <w:t xml:space="preserve">S </w:t>
            </w:r>
          </w:p>
        </w:tc>
        <w:tc>
          <w:tcPr>
            <w:tcW w:w="720" w:type="dxa"/>
            <w:tcBorders>
              <w:top w:val="single" w:sz="6" w:space="0" w:color="auto"/>
              <w:left w:val="single" w:sz="6" w:space="0" w:color="auto"/>
              <w:bottom w:val="single" w:sz="6" w:space="0" w:color="auto"/>
              <w:right w:val="single" w:sz="6" w:space="0" w:color="auto"/>
            </w:tcBorders>
          </w:tcPr>
          <w:p w14:paraId="446636F5" w14:textId="77777777" w:rsidR="0028179D" w:rsidRDefault="0028179D">
            <w:pPr>
              <w:spacing w:before="120" w:line="240" w:lineRule="exact"/>
              <w:jc w:val="center"/>
              <w:rPr>
                <w:rFonts w:ascii="Courier" w:hAnsi="Courier"/>
                <w:sz w:val="24"/>
              </w:rPr>
            </w:pPr>
            <w:r>
              <w:rPr>
                <w:rFonts w:ascii="Courier" w:hAnsi="Courier"/>
                <w:sz w:val="24"/>
              </w:rPr>
              <w:t xml:space="preserve">c </w:t>
            </w:r>
          </w:p>
        </w:tc>
        <w:tc>
          <w:tcPr>
            <w:tcW w:w="720" w:type="dxa"/>
            <w:tcBorders>
              <w:top w:val="single" w:sz="6" w:space="0" w:color="auto"/>
              <w:left w:val="single" w:sz="6" w:space="0" w:color="auto"/>
              <w:bottom w:val="single" w:sz="6" w:space="0" w:color="auto"/>
              <w:right w:val="single" w:sz="6" w:space="0" w:color="auto"/>
            </w:tcBorders>
          </w:tcPr>
          <w:p w14:paraId="20573789" w14:textId="77777777" w:rsidR="0028179D" w:rsidRDefault="0028179D">
            <w:pPr>
              <w:spacing w:before="120" w:line="240" w:lineRule="exact"/>
              <w:jc w:val="center"/>
              <w:rPr>
                <w:rFonts w:ascii="Courier" w:hAnsi="Courier"/>
                <w:sz w:val="24"/>
              </w:rPr>
            </w:pPr>
            <w:r>
              <w:rPr>
                <w:rFonts w:ascii="Courier" w:hAnsi="Courier"/>
                <w:sz w:val="24"/>
              </w:rPr>
              <w:t xml:space="preserve">s </w:t>
            </w:r>
          </w:p>
        </w:tc>
        <w:bookmarkStart w:id="685" w:name="_MCCTEMPBM_CRPT01490019___7"/>
        <w:bookmarkEnd w:id="685"/>
      </w:tr>
      <w:tr w:rsidR="0028179D" w14:paraId="72BA2B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AEDC7C9" w14:textId="77777777" w:rsidR="0028179D" w:rsidRDefault="0028179D">
            <w:pPr>
              <w:spacing w:before="120" w:line="240" w:lineRule="exact"/>
              <w:jc w:val="center"/>
              <w:rPr>
                <w:rFonts w:ascii="Courier" w:hAnsi="Courier"/>
                <w:sz w:val="24"/>
                <w:lang w:val="fr-FR"/>
              </w:rPr>
            </w:pPr>
            <w:bookmarkStart w:id="686" w:name="_MCCTEMPBM_CRPT01490020___4" w:colFirst="0" w:colLast="11"/>
            <w:bookmarkEnd w:id="684"/>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4F163D5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33C0BD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519F441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66052D4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4 </w:t>
            </w:r>
          </w:p>
        </w:tc>
        <w:tc>
          <w:tcPr>
            <w:tcW w:w="720" w:type="dxa"/>
            <w:tcBorders>
              <w:top w:val="single" w:sz="6" w:space="0" w:color="auto"/>
              <w:bottom w:val="single" w:sz="6" w:space="0" w:color="auto"/>
              <w:right w:val="single" w:sz="6" w:space="0" w:color="auto"/>
            </w:tcBorders>
          </w:tcPr>
          <w:p w14:paraId="6FA6083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è </w:t>
            </w:r>
          </w:p>
        </w:tc>
        <w:tc>
          <w:tcPr>
            <w:tcW w:w="720" w:type="dxa"/>
            <w:tcBorders>
              <w:top w:val="single" w:sz="6" w:space="0" w:color="auto"/>
              <w:left w:val="single" w:sz="6" w:space="0" w:color="auto"/>
              <w:bottom w:val="single" w:sz="6" w:space="0" w:color="auto"/>
              <w:right w:val="single" w:sz="6" w:space="0" w:color="auto"/>
            </w:tcBorders>
          </w:tcPr>
          <w:p w14:paraId="4F959AD1"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76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9611B5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5D63BE0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4 </w:t>
            </w:r>
          </w:p>
        </w:tc>
        <w:tc>
          <w:tcPr>
            <w:tcW w:w="720" w:type="dxa"/>
            <w:tcBorders>
              <w:top w:val="single" w:sz="6" w:space="0" w:color="auto"/>
              <w:left w:val="single" w:sz="6" w:space="0" w:color="auto"/>
              <w:bottom w:val="single" w:sz="6" w:space="0" w:color="auto"/>
              <w:right w:val="single" w:sz="6" w:space="0" w:color="auto"/>
            </w:tcBorders>
          </w:tcPr>
          <w:p w14:paraId="567D634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D </w:t>
            </w:r>
          </w:p>
        </w:tc>
        <w:tc>
          <w:tcPr>
            <w:tcW w:w="720" w:type="dxa"/>
            <w:tcBorders>
              <w:top w:val="single" w:sz="6" w:space="0" w:color="auto"/>
              <w:left w:val="single" w:sz="6" w:space="0" w:color="auto"/>
              <w:bottom w:val="single" w:sz="6" w:space="0" w:color="auto"/>
              <w:right w:val="single" w:sz="6" w:space="0" w:color="auto"/>
            </w:tcBorders>
          </w:tcPr>
          <w:p w14:paraId="2355E9F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T </w:t>
            </w:r>
          </w:p>
        </w:tc>
        <w:tc>
          <w:tcPr>
            <w:tcW w:w="720" w:type="dxa"/>
            <w:tcBorders>
              <w:top w:val="single" w:sz="6" w:space="0" w:color="auto"/>
              <w:left w:val="single" w:sz="6" w:space="0" w:color="auto"/>
              <w:bottom w:val="single" w:sz="6" w:space="0" w:color="auto"/>
              <w:right w:val="single" w:sz="6" w:space="0" w:color="auto"/>
            </w:tcBorders>
          </w:tcPr>
          <w:p w14:paraId="31FC8BE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d </w:t>
            </w:r>
          </w:p>
        </w:tc>
        <w:tc>
          <w:tcPr>
            <w:tcW w:w="720" w:type="dxa"/>
            <w:tcBorders>
              <w:top w:val="single" w:sz="6" w:space="0" w:color="auto"/>
              <w:left w:val="single" w:sz="6" w:space="0" w:color="auto"/>
              <w:bottom w:val="single" w:sz="6" w:space="0" w:color="auto"/>
              <w:right w:val="single" w:sz="6" w:space="0" w:color="auto"/>
            </w:tcBorders>
          </w:tcPr>
          <w:p w14:paraId="4090167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t </w:t>
            </w:r>
          </w:p>
        </w:tc>
        <w:bookmarkStart w:id="687" w:name="_MCCTEMPBM_CRPT01490021___7"/>
        <w:bookmarkEnd w:id="687"/>
      </w:tr>
      <w:tr w:rsidR="0028179D" w14:paraId="5401DB7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B217CF1" w14:textId="77777777" w:rsidR="0028179D" w:rsidRDefault="0028179D">
            <w:pPr>
              <w:spacing w:before="120" w:line="240" w:lineRule="exact"/>
              <w:jc w:val="center"/>
              <w:rPr>
                <w:rFonts w:ascii="Courier" w:hAnsi="Courier"/>
                <w:sz w:val="24"/>
                <w:lang w:val="fr-FR"/>
              </w:rPr>
            </w:pPr>
            <w:bookmarkStart w:id="688" w:name="_MCCTEMPBM_CRPT01490022___4" w:colFirst="0" w:colLast="11"/>
            <w:bookmarkEnd w:id="686"/>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EC3232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1F28AE3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6B14BF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0ABC8C4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5 </w:t>
            </w:r>
          </w:p>
        </w:tc>
        <w:tc>
          <w:tcPr>
            <w:tcW w:w="720" w:type="dxa"/>
            <w:tcBorders>
              <w:top w:val="single" w:sz="6" w:space="0" w:color="auto"/>
              <w:bottom w:val="single" w:sz="6" w:space="0" w:color="auto"/>
              <w:right w:val="single" w:sz="6" w:space="0" w:color="auto"/>
            </w:tcBorders>
          </w:tcPr>
          <w:p w14:paraId="7E5EBE0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13AD403B"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87 \f "Symbol"</w:instrText>
            </w:r>
            <w:r>
              <w:rPr>
                <w:rFonts w:ascii="Courier" w:hAnsi="Courier"/>
                <w:sz w:val="24"/>
              </w:rPr>
              <w:fldChar w:fldCharType="end"/>
            </w:r>
          </w:p>
        </w:tc>
        <w:tc>
          <w:tcPr>
            <w:tcW w:w="720" w:type="dxa"/>
            <w:tcBorders>
              <w:top w:val="single" w:sz="6" w:space="0" w:color="auto"/>
              <w:left w:val="single" w:sz="6" w:space="0" w:color="auto"/>
              <w:bottom w:val="single" w:sz="6" w:space="0" w:color="auto"/>
              <w:right w:val="single" w:sz="6" w:space="0" w:color="auto"/>
            </w:tcBorders>
          </w:tcPr>
          <w:p w14:paraId="7885CCB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00B1B3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5 </w:t>
            </w:r>
          </w:p>
        </w:tc>
        <w:tc>
          <w:tcPr>
            <w:tcW w:w="720" w:type="dxa"/>
            <w:tcBorders>
              <w:top w:val="single" w:sz="6" w:space="0" w:color="auto"/>
              <w:left w:val="single" w:sz="6" w:space="0" w:color="auto"/>
              <w:bottom w:val="single" w:sz="6" w:space="0" w:color="auto"/>
              <w:right w:val="single" w:sz="6" w:space="0" w:color="auto"/>
            </w:tcBorders>
          </w:tcPr>
          <w:p w14:paraId="051FD05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E </w:t>
            </w:r>
          </w:p>
        </w:tc>
        <w:tc>
          <w:tcPr>
            <w:tcW w:w="720" w:type="dxa"/>
            <w:tcBorders>
              <w:top w:val="single" w:sz="6" w:space="0" w:color="auto"/>
              <w:left w:val="single" w:sz="6" w:space="0" w:color="auto"/>
              <w:bottom w:val="single" w:sz="6" w:space="0" w:color="auto"/>
              <w:right w:val="single" w:sz="6" w:space="0" w:color="auto"/>
            </w:tcBorders>
          </w:tcPr>
          <w:p w14:paraId="30887EC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U </w:t>
            </w:r>
          </w:p>
        </w:tc>
        <w:tc>
          <w:tcPr>
            <w:tcW w:w="720" w:type="dxa"/>
            <w:tcBorders>
              <w:top w:val="single" w:sz="6" w:space="0" w:color="auto"/>
              <w:left w:val="single" w:sz="6" w:space="0" w:color="auto"/>
              <w:bottom w:val="single" w:sz="6" w:space="0" w:color="auto"/>
              <w:right w:val="single" w:sz="6" w:space="0" w:color="auto"/>
            </w:tcBorders>
          </w:tcPr>
          <w:p w14:paraId="7F73BA8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e </w:t>
            </w:r>
          </w:p>
        </w:tc>
        <w:tc>
          <w:tcPr>
            <w:tcW w:w="720" w:type="dxa"/>
            <w:tcBorders>
              <w:top w:val="single" w:sz="6" w:space="0" w:color="auto"/>
              <w:left w:val="single" w:sz="6" w:space="0" w:color="auto"/>
              <w:bottom w:val="single" w:sz="6" w:space="0" w:color="auto"/>
              <w:right w:val="single" w:sz="6" w:space="0" w:color="auto"/>
            </w:tcBorders>
          </w:tcPr>
          <w:p w14:paraId="15C8D0E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u </w:t>
            </w:r>
          </w:p>
        </w:tc>
        <w:bookmarkStart w:id="689" w:name="_MCCTEMPBM_CRPT01490023___7"/>
        <w:bookmarkEnd w:id="689"/>
      </w:tr>
      <w:tr w:rsidR="0028179D" w14:paraId="4CF0860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4C757C" w14:textId="77777777" w:rsidR="0028179D" w:rsidRDefault="0028179D">
            <w:pPr>
              <w:spacing w:before="120" w:line="240" w:lineRule="exact"/>
              <w:jc w:val="center"/>
              <w:rPr>
                <w:rFonts w:ascii="Courier" w:hAnsi="Courier"/>
                <w:sz w:val="24"/>
                <w:lang w:val="fr-FR"/>
              </w:rPr>
            </w:pPr>
            <w:bookmarkStart w:id="690" w:name="_MCCTEMPBM_CRPT01490024___4" w:colFirst="0" w:colLast="11"/>
            <w:bookmarkEnd w:id="688"/>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1E44046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26A45B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200D32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64B11A9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6 </w:t>
            </w:r>
          </w:p>
        </w:tc>
        <w:tc>
          <w:tcPr>
            <w:tcW w:w="720" w:type="dxa"/>
            <w:tcBorders>
              <w:top w:val="single" w:sz="6" w:space="0" w:color="auto"/>
              <w:bottom w:val="single" w:sz="6" w:space="0" w:color="auto"/>
              <w:right w:val="single" w:sz="6" w:space="0" w:color="auto"/>
            </w:tcBorders>
          </w:tcPr>
          <w:p w14:paraId="7955FF2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ù </w:t>
            </w:r>
          </w:p>
        </w:tc>
        <w:tc>
          <w:tcPr>
            <w:tcW w:w="720" w:type="dxa"/>
            <w:tcBorders>
              <w:top w:val="single" w:sz="6" w:space="0" w:color="auto"/>
              <w:left w:val="single" w:sz="6" w:space="0" w:color="auto"/>
              <w:bottom w:val="single" w:sz="6" w:space="0" w:color="auto"/>
              <w:right w:val="single" w:sz="6" w:space="0" w:color="auto"/>
            </w:tcBorders>
          </w:tcPr>
          <w:p w14:paraId="73295A85"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80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14828FB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&amp; </w:t>
            </w:r>
          </w:p>
        </w:tc>
        <w:tc>
          <w:tcPr>
            <w:tcW w:w="720" w:type="dxa"/>
            <w:tcBorders>
              <w:top w:val="single" w:sz="6" w:space="0" w:color="auto"/>
              <w:left w:val="single" w:sz="6" w:space="0" w:color="auto"/>
              <w:bottom w:val="single" w:sz="6" w:space="0" w:color="auto"/>
              <w:right w:val="single" w:sz="6" w:space="0" w:color="auto"/>
            </w:tcBorders>
          </w:tcPr>
          <w:p w14:paraId="6FD0FD0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6 </w:t>
            </w:r>
          </w:p>
        </w:tc>
        <w:tc>
          <w:tcPr>
            <w:tcW w:w="720" w:type="dxa"/>
            <w:tcBorders>
              <w:top w:val="single" w:sz="6" w:space="0" w:color="auto"/>
              <w:left w:val="single" w:sz="6" w:space="0" w:color="auto"/>
              <w:bottom w:val="single" w:sz="6" w:space="0" w:color="auto"/>
              <w:right w:val="single" w:sz="6" w:space="0" w:color="auto"/>
            </w:tcBorders>
          </w:tcPr>
          <w:p w14:paraId="3F87FEA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F </w:t>
            </w:r>
          </w:p>
        </w:tc>
        <w:tc>
          <w:tcPr>
            <w:tcW w:w="720" w:type="dxa"/>
            <w:tcBorders>
              <w:top w:val="single" w:sz="6" w:space="0" w:color="auto"/>
              <w:left w:val="single" w:sz="6" w:space="0" w:color="auto"/>
              <w:bottom w:val="single" w:sz="6" w:space="0" w:color="auto"/>
              <w:right w:val="single" w:sz="6" w:space="0" w:color="auto"/>
            </w:tcBorders>
          </w:tcPr>
          <w:p w14:paraId="5F4182D1" w14:textId="77777777" w:rsidR="0028179D" w:rsidRDefault="0028179D">
            <w:pPr>
              <w:spacing w:before="120" w:line="240" w:lineRule="exact"/>
              <w:jc w:val="center"/>
              <w:rPr>
                <w:rFonts w:ascii="Courier" w:hAnsi="Courier"/>
                <w:sz w:val="24"/>
              </w:rPr>
            </w:pPr>
            <w:r>
              <w:rPr>
                <w:rFonts w:ascii="Courier" w:hAnsi="Courier"/>
                <w:sz w:val="24"/>
              </w:rPr>
              <w:t xml:space="preserve">V </w:t>
            </w:r>
          </w:p>
        </w:tc>
        <w:tc>
          <w:tcPr>
            <w:tcW w:w="720" w:type="dxa"/>
            <w:tcBorders>
              <w:top w:val="single" w:sz="6" w:space="0" w:color="auto"/>
              <w:left w:val="single" w:sz="6" w:space="0" w:color="auto"/>
              <w:bottom w:val="single" w:sz="6" w:space="0" w:color="auto"/>
              <w:right w:val="single" w:sz="6" w:space="0" w:color="auto"/>
            </w:tcBorders>
          </w:tcPr>
          <w:p w14:paraId="6F447B91" w14:textId="77777777" w:rsidR="0028179D" w:rsidRDefault="0028179D">
            <w:pPr>
              <w:spacing w:before="120" w:line="240" w:lineRule="exact"/>
              <w:jc w:val="center"/>
              <w:rPr>
                <w:rFonts w:ascii="Courier" w:hAnsi="Courier"/>
                <w:sz w:val="24"/>
              </w:rPr>
            </w:pPr>
            <w:r>
              <w:rPr>
                <w:rFonts w:ascii="Courier" w:hAnsi="Courier"/>
                <w:sz w:val="24"/>
              </w:rPr>
              <w:t xml:space="preserve">f </w:t>
            </w:r>
          </w:p>
        </w:tc>
        <w:tc>
          <w:tcPr>
            <w:tcW w:w="720" w:type="dxa"/>
            <w:tcBorders>
              <w:top w:val="single" w:sz="6" w:space="0" w:color="auto"/>
              <w:left w:val="single" w:sz="6" w:space="0" w:color="auto"/>
              <w:bottom w:val="single" w:sz="6" w:space="0" w:color="auto"/>
              <w:right w:val="single" w:sz="6" w:space="0" w:color="auto"/>
            </w:tcBorders>
          </w:tcPr>
          <w:p w14:paraId="31455C3E" w14:textId="77777777" w:rsidR="0028179D" w:rsidRDefault="0028179D">
            <w:pPr>
              <w:spacing w:before="120" w:line="240" w:lineRule="exact"/>
              <w:jc w:val="center"/>
              <w:rPr>
                <w:rFonts w:ascii="Courier" w:hAnsi="Courier"/>
                <w:sz w:val="24"/>
              </w:rPr>
            </w:pPr>
            <w:r>
              <w:rPr>
                <w:rFonts w:ascii="Courier" w:hAnsi="Courier"/>
                <w:sz w:val="24"/>
              </w:rPr>
              <w:t xml:space="preserve">v </w:t>
            </w:r>
          </w:p>
        </w:tc>
        <w:bookmarkStart w:id="691" w:name="_MCCTEMPBM_CRPT01490025___7"/>
        <w:bookmarkEnd w:id="691"/>
      </w:tr>
      <w:tr w:rsidR="0028179D" w14:paraId="7757DD1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252634E" w14:textId="77777777" w:rsidR="0028179D" w:rsidRDefault="0028179D">
            <w:pPr>
              <w:spacing w:before="120" w:line="240" w:lineRule="exact"/>
              <w:jc w:val="center"/>
              <w:rPr>
                <w:rFonts w:ascii="Courier" w:hAnsi="Courier"/>
                <w:sz w:val="24"/>
              </w:rPr>
            </w:pPr>
            <w:bookmarkStart w:id="692" w:name="_MCCTEMPBM_CRPT01490026___4" w:colFirst="0" w:colLast="11"/>
            <w:bookmarkEnd w:id="69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B879FB"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92C796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A3B7CDB"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73195C0" w14:textId="77777777" w:rsidR="0028179D" w:rsidRDefault="0028179D">
            <w:pPr>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444AEFCB" w14:textId="77777777" w:rsidR="0028179D" w:rsidRDefault="0028179D">
            <w:pPr>
              <w:spacing w:before="120" w:line="240" w:lineRule="exact"/>
              <w:jc w:val="center"/>
              <w:rPr>
                <w:rFonts w:ascii="Courier" w:hAnsi="Courier"/>
                <w:sz w:val="24"/>
              </w:rPr>
            </w:pPr>
            <w:r>
              <w:rPr>
                <w:rFonts w:ascii="Courier" w:hAnsi="Courier"/>
                <w:sz w:val="24"/>
              </w:rPr>
              <w:t xml:space="preserve">ì </w:t>
            </w:r>
          </w:p>
        </w:tc>
        <w:tc>
          <w:tcPr>
            <w:tcW w:w="720" w:type="dxa"/>
            <w:tcBorders>
              <w:top w:val="single" w:sz="6" w:space="0" w:color="auto"/>
              <w:left w:val="single" w:sz="6" w:space="0" w:color="auto"/>
              <w:bottom w:val="single" w:sz="6" w:space="0" w:color="auto"/>
              <w:right w:val="single" w:sz="6" w:space="0" w:color="auto"/>
            </w:tcBorders>
          </w:tcPr>
          <w:p w14:paraId="09DE2121"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89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29A9B56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EA1C02E" w14:textId="77777777" w:rsidR="0028179D" w:rsidRDefault="0028179D">
            <w:pPr>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left w:val="single" w:sz="6" w:space="0" w:color="auto"/>
              <w:bottom w:val="single" w:sz="6" w:space="0" w:color="auto"/>
              <w:right w:val="single" w:sz="6" w:space="0" w:color="auto"/>
            </w:tcBorders>
          </w:tcPr>
          <w:p w14:paraId="4E569DA5" w14:textId="77777777" w:rsidR="0028179D" w:rsidRDefault="0028179D">
            <w:pPr>
              <w:spacing w:before="120" w:line="240" w:lineRule="exact"/>
              <w:jc w:val="center"/>
              <w:rPr>
                <w:rFonts w:ascii="Courier" w:hAnsi="Courier"/>
                <w:sz w:val="24"/>
              </w:rPr>
            </w:pPr>
            <w:r>
              <w:rPr>
                <w:rFonts w:ascii="Courier" w:hAnsi="Courier"/>
                <w:sz w:val="24"/>
              </w:rPr>
              <w:t xml:space="preserve">G </w:t>
            </w:r>
          </w:p>
        </w:tc>
        <w:tc>
          <w:tcPr>
            <w:tcW w:w="720" w:type="dxa"/>
            <w:tcBorders>
              <w:top w:val="single" w:sz="6" w:space="0" w:color="auto"/>
              <w:left w:val="single" w:sz="6" w:space="0" w:color="auto"/>
              <w:bottom w:val="single" w:sz="6" w:space="0" w:color="auto"/>
              <w:right w:val="single" w:sz="6" w:space="0" w:color="auto"/>
            </w:tcBorders>
          </w:tcPr>
          <w:p w14:paraId="6BEAA35F" w14:textId="77777777" w:rsidR="0028179D" w:rsidRDefault="0028179D">
            <w:pPr>
              <w:spacing w:before="120" w:line="240" w:lineRule="exact"/>
              <w:jc w:val="center"/>
              <w:rPr>
                <w:rFonts w:ascii="Courier" w:hAnsi="Courier"/>
                <w:sz w:val="24"/>
              </w:rPr>
            </w:pPr>
            <w:r>
              <w:rPr>
                <w:rFonts w:ascii="Courier" w:hAnsi="Courier"/>
                <w:sz w:val="24"/>
              </w:rPr>
              <w:t xml:space="preserve">W </w:t>
            </w:r>
          </w:p>
        </w:tc>
        <w:tc>
          <w:tcPr>
            <w:tcW w:w="720" w:type="dxa"/>
            <w:tcBorders>
              <w:top w:val="single" w:sz="6" w:space="0" w:color="auto"/>
              <w:left w:val="single" w:sz="6" w:space="0" w:color="auto"/>
              <w:bottom w:val="single" w:sz="6" w:space="0" w:color="auto"/>
              <w:right w:val="single" w:sz="6" w:space="0" w:color="auto"/>
            </w:tcBorders>
          </w:tcPr>
          <w:p w14:paraId="238A6AF3" w14:textId="77777777" w:rsidR="0028179D" w:rsidRDefault="0028179D">
            <w:pPr>
              <w:spacing w:before="120" w:line="240" w:lineRule="exact"/>
              <w:jc w:val="center"/>
              <w:rPr>
                <w:rFonts w:ascii="Courier" w:hAnsi="Courier"/>
                <w:sz w:val="24"/>
              </w:rPr>
            </w:pPr>
            <w:r>
              <w:rPr>
                <w:rFonts w:ascii="Courier" w:hAnsi="Courier"/>
                <w:sz w:val="24"/>
              </w:rPr>
              <w:t xml:space="preserve">g </w:t>
            </w:r>
          </w:p>
        </w:tc>
        <w:tc>
          <w:tcPr>
            <w:tcW w:w="720" w:type="dxa"/>
            <w:tcBorders>
              <w:top w:val="single" w:sz="6" w:space="0" w:color="auto"/>
              <w:left w:val="single" w:sz="6" w:space="0" w:color="auto"/>
              <w:bottom w:val="single" w:sz="6" w:space="0" w:color="auto"/>
              <w:right w:val="single" w:sz="6" w:space="0" w:color="auto"/>
            </w:tcBorders>
          </w:tcPr>
          <w:p w14:paraId="1035B470" w14:textId="77777777" w:rsidR="0028179D" w:rsidRDefault="0028179D">
            <w:pPr>
              <w:spacing w:before="120" w:line="240" w:lineRule="exact"/>
              <w:jc w:val="center"/>
              <w:rPr>
                <w:rFonts w:ascii="Courier" w:hAnsi="Courier"/>
                <w:sz w:val="24"/>
              </w:rPr>
            </w:pPr>
            <w:r>
              <w:rPr>
                <w:rFonts w:ascii="Courier" w:hAnsi="Courier"/>
                <w:sz w:val="24"/>
              </w:rPr>
              <w:t xml:space="preserve">w </w:t>
            </w:r>
          </w:p>
        </w:tc>
        <w:bookmarkStart w:id="693" w:name="_MCCTEMPBM_CRPT01490027___7"/>
        <w:bookmarkEnd w:id="693"/>
      </w:tr>
      <w:tr w:rsidR="0028179D" w14:paraId="18B91C9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0C9A23C" w14:textId="77777777" w:rsidR="0028179D" w:rsidRDefault="0028179D">
            <w:pPr>
              <w:spacing w:before="120" w:line="240" w:lineRule="exact"/>
              <w:jc w:val="center"/>
              <w:rPr>
                <w:rFonts w:ascii="Courier" w:hAnsi="Courier"/>
                <w:sz w:val="24"/>
              </w:rPr>
            </w:pPr>
            <w:bookmarkStart w:id="694" w:name="_MCCTEMPBM_CRPT01490028___4" w:colFirst="0" w:colLast="11"/>
            <w:bookmarkEnd w:id="69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619A6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6D73FC"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3072E36"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584B923" w14:textId="77777777" w:rsidR="0028179D" w:rsidRDefault="0028179D">
            <w:pPr>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5FBF66A7" w14:textId="77777777" w:rsidR="0028179D" w:rsidRDefault="0028179D">
            <w:pPr>
              <w:spacing w:before="120" w:line="240" w:lineRule="exact"/>
              <w:jc w:val="center"/>
              <w:rPr>
                <w:rFonts w:ascii="Courier" w:hAnsi="Courier"/>
                <w:sz w:val="24"/>
              </w:rPr>
            </w:pPr>
            <w:r>
              <w:rPr>
                <w:rFonts w:ascii="Courier" w:hAnsi="Courier"/>
                <w:sz w:val="24"/>
              </w:rPr>
              <w:t xml:space="preserve">ò </w:t>
            </w:r>
          </w:p>
        </w:tc>
        <w:tc>
          <w:tcPr>
            <w:tcW w:w="720" w:type="dxa"/>
            <w:tcBorders>
              <w:top w:val="single" w:sz="6" w:space="0" w:color="auto"/>
              <w:left w:val="single" w:sz="6" w:space="0" w:color="auto"/>
              <w:bottom w:val="single" w:sz="6" w:space="0" w:color="auto"/>
              <w:right w:val="single" w:sz="6" w:space="0" w:color="auto"/>
            </w:tcBorders>
          </w:tcPr>
          <w:p w14:paraId="4CD206EF"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83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60D8B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E67A34E" w14:textId="77777777" w:rsidR="0028179D" w:rsidRDefault="0028179D">
            <w:pPr>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left w:val="single" w:sz="6" w:space="0" w:color="auto"/>
              <w:bottom w:val="single" w:sz="6" w:space="0" w:color="auto"/>
              <w:right w:val="single" w:sz="6" w:space="0" w:color="auto"/>
            </w:tcBorders>
          </w:tcPr>
          <w:p w14:paraId="38F0963E" w14:textId="77777777" w:rsidR="0028179D" w:rsidRDefault="0028179D">
            <w:pPr>
              <w:spacing w:before="120" w:line="240" w:lineRule="exact"/>
              <w:jc w:val="center"/>
              <w:rPr>
                <w:rFonts w:ascii="Courier" w:hAnsi="Courier"/>
                <w:sz w:val="24"/>
              </w:rPr>
            </w:pPr>
            <w:r>
              <w:rPr>
                <w:rFonts w:ascii="Courier" w:hAnsi="Courier"/>
                <w:sz w:val="24"/>
              </w:rPr>
              <w:t xml:space="preserve">H </w:t>
            </w:r>
          </w:p>
        </w:tc>
        <w:tc>
          <w:tcPr>
            <w:tcW w:w="720" w:type="dxa"/>
            <w:tcBorders>
              <w:top w:val="single" w:sz="6" w:space="0" w:color="auto"/>
              <w:left w:val="single" w:sz="6" w:space="0" w:color="auto"/>
              <w:bottom w:val="single" w:sz="6" w:space="0" w:color="auto"/>
              <w:right w:val="single" w:sz="6" w:space="0" w:color="auto"/>
            </w:tcBorders>
          </w:tcPr>
          <w:p w14:paraId="00C09721" w14:textId="77777777" w:rsidR="0028179D" w:rsidRDefault="0028179D">
            <w:pPr>
              <w:spacing w:before="120" w:line="240" w:lineRule="exact"/>
              <w:jc w:val="center"/>
              <w:rPr>
                <w:rFonts w:ascii="Courier" w:hAnsi="Courier"/>
                <w:sz w:val="24"/>
              </w:rPr>
            </w:pPr>
            <w:r>
              <w:rPr>
                <w:rFonts w:ascii="Courier" w:hAnsi="Courier"/>
                <w:sz w:val="24"/>
              </w:rPr>
              <w:t xml:space="preserve">X </w:t>
            </w:r>
          </w:p>
        </w:tc>
        <w:tc>
          <w:tcPr>
            <w:tcW w:w="720" w:type="dxa"/>
            <w:tcBorders>
              <w:top w:val="single" w:sz="6" w:space="0" w:color="auto"/>
              <w:left w:val="single" w:sz="6" w:space="0" w:color="auto"/>
              <w:bottom w:val="single" w:sz="6" w:space="0" w:color="auto"/>
              <w:right w:val="single" w:sz="6" w:space="0" w:color="auto"/>
            </w:tcBorders>
          </w:tcPr>
          <w:p w14:paraId="77726EDA" w14:textId="77777777" w:rsidR="0028179D" w:rsidRDefault="0028179D">
            <w:pPr>
              <w:spacing w:before="120" w:line="240" w:lineRule="exact"/>
              <w:jc w:val="center"/>
              <w:rPr>
                <w:rFonts w:ascii="Courier" w:hAnsi="Courier"/>
                <w:sz w:val="24"/>
              </w:rPr>
            </w:pPr>
            <w:r>
              <w:rPr>
                <w:rFonts w:ascii="Courier" w:hAnsi="Courier"/>
                <w:sz w:val="24"/>
              </w:rPr>
              <w:t xml:space="preserve">h </w:t>
            </w:r>
          </w:p>
        </w:tc>
        <w:tc>
          <w:tcPr>
            <w:tcW w:w="720" w:type="dxa"/>
            <w:tcBorders>
              <w:top w:val="single" w:sz="6" w:space="0" w:color="auto"/>
              <w:left w:val="single" w:sz="6" w:space="0" w:color="auto"/>
              <w:bottom w:val="single" w:sz="6" w:space="0" w:color="auto"/>
              <w:right w:val="single" w:sz="6" w:space="0" w:color="auto"/>
            </w:tcBorders>
          </w:tcPr>
          <w:p w14:paraId="7C13A54B" w14:textId="77777777" w:rsidR="0028179D" w:rsidRDefault="0028179D">
            <w:pPr>
              <w:spacing w:before="120" w:line="240" w:lineRule="exact"/>
              <w:jc w:val="center"/>
              <w:rPr>
                <w:rFonts w:ascii="Courier" w:hAnsi="Courier"/>
                <w:sz w:val="24"/>
              </w:rPr>
            </w:pPr>
            <w:r>
              <w:rPr>
                <w:rFonts w:ascii="Courier" w:hAnsi="Courier"/>
                <w:sz w:val="24"/>
              </w:rPr>
              <w:t xml:space="preserve">x </w:t>
            </w:r>
          </w:p>
        </w:tc>
        <w:bookmarkStart w:id="695" w:name="_MCCTEMPBM_CRPT01490029___7"/>
        <w:bookmarkEnd w:id="695"/>
      </w:tr>
      <w:tr w:rsidR="0028179D" w14:paraId="07980BF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8BA24F" w14:textId="77777777" w:rsidR="0028179D" w:rsidRDefault="0028179D">
            <w:pPr>
              <w:spacing w:before="120" w:line="240" w:lineRule="exact"/>
              <w:jc w:val="center"/>
              <w:rPr>
                <w:rFonts w:ascii="Courier" w:hAnsi="Courier"/>
                <w:sz w:val="24"/>
              </w:rPr>
            </w:pPr>
            <w:bookmarkStart w:id="696" w:name="_MCCTEMPBM_CRPT01490030___4" w:colFirst="0" w:colLast="11"/>
            <w:bookmarkEnd w:id="69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DE5A0F"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31D57B"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AD795F7"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A10D1B" w14:textId="77777777" w:rsidR="0028179D" w:rsidRDefault="0028179D">
            <w:pPr>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2C809FB3" w14:textId="77777777" w:rsidR="0028179D" w:rsidRDefault="0028179D">
            <w:pPr>
              <w:spacing w:before="120" w:line="240" w:lineRule="exact"/>
              <w:jc w:val="center"/>
              <w:rPr>
                <w:rFonts w:ascii="Courier" w:hAnsi="Courier"/>
                <w:sz w:val="24"/>
              </w:rPr>
            </w:pPr>
            <w:r>
              <w:rPr>
                <w:rFonts w:ascii="Courier" w:hAnsi="Courier"/>
                <w:sz w:val="24"/>
              </w:rPr>
              <w:t xml:space="preserve">Ç </w:t>
            </w:r>
          </w:p>
        </w:tc>
        <w:tc>
          <w:tcPr>
            <w:tcW w:w="720" w:type="dxa"/>
            <w:tcBorders>
              <w:top w:val="single" w:sz="6" w:space="0" w:color="auto"/>
              <w:left w:val="single" w:sz="6" w:space="0" w:color="auto"/>
              <w:bottom w:val="single" w:sz="6" w:space="0" w:color="auto"/>
              <w:right w:val="single" w:sz="6" w:space="0" w:color="auto"/>
            </w:tcBorders>
          </w:tcPr>
          <w:p w14:paraId="5D7B562A"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81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FA575A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9A067AE" w14:textId="77777777" w:rsidR="0028179D" w:rsidRDefault="0028179D">
            <w:pPr>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left w:val="single" w:sz="6" w:space="0" w:color="auto"/>
              <w:bottom w:val="single" w:sz="6" w:space="0" w:color="auto"/>
              <w:right w:val="single" w:sz="6" w:space="0" w:color="auto"/>
            </w:tcBorders>
          </w:tcPr>
          <w:p w14:paraId="49B66563" w14:textId="77777777" w:rsidR="0028179D" w:rsidRDefault="0028179D">
            <w:pPr>
              <w:spacing w:before="120" w:line="240" w:lineRule="exact"/>
              <w:jc w:val="center"/>
              <w:rPr>
                <w:rFonts w:ascii="Courier" w:hAnsi="Courier"/>
                <w:sz w:val="24"/>
              </w:rPr>
            </w:pPr>
            <w:r>
              <w:rPr>
                <w:rFonts w:ascii="Courier" w:hAnsi="Courier"/>
                <w:sz w:val="24"/>
              </w:rPr>
              <w:t xml:space="preserve">I </w:t>
            </w:r>
          </w:p>
        </w:tc>
        <w:tc>
          <w:tcPr>
            <w:tcW w:w="720" w:type="dxa"/>
            <w:tcBorders>
              <w:top w:val="single" w:sz="6" w:space="0" w:color="auto"/>
              <w:left w:val="single" w:sz="6" w:space="0" w:color="auto"/>
              <w:bottom w:val="single" w:sz="6" w:space="0" w:color="auto"/>
              <w:right w:val="single" w:sz="6" w:space="0" w:color="auto"/>
            </w:tcBorders>
          </w:tcPr>
          <w:p w14:paraId="755C655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Y </w:t>
            </w:r>
          </w:p>
        </w:tc>
        <w:tc>
          <w:tcPr>
            <w:tcW w:w="720" w:type="dxa"/>
            <w:tcBorders>
              <w:top w:val="single" w:sz="6" w:space="0" w:color="auto"/>
              <w:left w:val="single" w:sz="6" w:space="0" w:color="auto"/>
              <w:bottom w:val="single" w:sz="6" w:space="0" w:color="auto"/>
              <w:right w:val="single" w:sz="6" w:space="0" w:color="auto"/>
            </w:tcBorders>
          </w:tcPr>
          <w:p w14:paraId="74A9E89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i </w:t>
            </w:r>
          </w:p>
        </w:tc>
        <w:tc>
          <w:tcPr>
            <w:tcW w:w="720" w:type="dxa"/>
            <w:tcBorders>
              <w:top w:val="single" w:sz="6" w:space="0" w:color="auto"/>
              <w:left w:val="single" w:sz="6" w:space="0" w:color="auto"/>
              <w:bottom w:val="single" w:sz="6" w:space="0" w:color="auto"/>
              <w:right w:val="single" w:sz="6" w:space="0" w:color="auto"/>
            </w:tcBorders>
          </w:tcPr>
          <w:p w14:paraId="354DE00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y </w:t>
            </w:r>
          </w:p>
        </w:tc>
        <w:bookmarkStart w:id="697" w:name="_MCCTEMPBM_CRPT01490031___7"/>
        <w:bookmarkEnd w:id="697"/>
      </w:tr>
      <w:tr w:rsidR="0028179D" w14:paraId="10B2B5B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F0ED425" w14:textId="77777777" w:rsidR="0028179D" w:rsidRDefault="0028179D">
            <w:pPr>
              <w:spacing w:before="120" w:line="240" w:lineRule="exact"/>
              <w:jc w:val="center"/>
              <w:rPr>
                <w:rFonts w:ascii="Courier" w:hAnsi="Courier"/>
                <w:sz w:val="24"/>
              </w:rPr>
            </w:pPr>
            <w:bookmarkStart w:id="698" w:name="_MCCTEMPBM_CRPT01490032___4" w:colFirst="0" w:colLast="11"/>
            <w:bookmarkEnd w:id="69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ED871B"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164CD6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329DEC3"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853A499" w14:textId="77777777" w:rsidR="0028179D" w:rsidRDefault="0028179D">
            <w:pPr>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BDE6B0B" w14:textId="77777777" w:rsidR="0028179D" w:rsidRDefault="0028179D">
            <w:pPr>
              <w:spacing w:before="120" w:line="240" w:lineRule="exact"/>
              <w:jc w:val="center"/>
              <w:rPr>
                <w:rFonts w:ascii="Courier" w:hAnsi="Courier"/>
                <w:sz w:val="24"/>
              </w:rPr>
            </w:pPr>
            <w:r>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2EBD64E8"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88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2D4DEF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2B79820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F7EA634" w14:textId="77777777" w:rsidR="0028179D" w:rsidRDefault="0028179D">
            <w:pPr>
              <w:spacing w:before="120" w:line="240" w:lineRule="exact"/>
              <w:jc w:val="center"/>
              <w:rPr>
                <w:rFonts w:ascii="Courier" w:hAnsi="Courier"/>
                <w:sz w:val="24"/>
              </w:rPr>
            </w:pPr>
            <w:r>
              <w:rPr>
                <w:rFonts w:ascii="Courier" w:hAnsi="Courier"/>
                <w:sz w:val="24"/>
              </w:rPr>
              <w:t xml:space="preserve">J </w:t>
            </w:r>
          </w:p>
        </w:tc>
        <w:tc>
          <w:tcPr>
            <w:tcW w:w="720" w:type="dxa"/>
            <w:tcBorders>
              <w:top w:val="single" w:sz="6" w:space="0" w:color="auto"/>
              <w:left w:val="single" w:sz="6" w:space="0" w:color="auto"/>
              <w:bottom w:val="single" w:sz="6" w:space="0" w:color="auto"/>
              <w:right w:val="single" w:sz="6" w:space="0" w:color="auto"/>
            </w:tcBorders>
          </w:tcPr>
          <w:p w14:paraId="68BAFA4C" w14:textId="77777777" w:rsidR="0028179D" w:rsidRDefault="0028179D">
            <w:pPr>
              <w:spacing w:before="120" w:line="240" w:lineRule="exact"/>
              <w:jc w:val="center"/>
              <w:rPr>
                <w:rFonts w:ascii="Courier" w:hAnsi="Courier"/>
                <w:sz w:val="24"/>
              </w:rPr>
            </w:pPr>
            <w:r>
              <w:rPr>
                <w:rFonts w:ascii="Courier" w:hAnsi="Courier"/>
                <w:sz w:val="24"/>
              </w:rPr>
              <w:t xml:space="preserve">Z </w:t>
            </w:r>
          </w:p>
        </w:tc>
        <w:tc>
          <w:tcPr>
            <w:tcW w:w="720" w:type="dxa"/>
            <w:tcBorders>
              <w:top w:val="single" w:sz="6" w:space="0" w:color="auto"/>
              <w:left w:val="single" w:sz="6" w:space="0" w:color="auto"/>
              <w:bottom w:val="single" w:sz="6" w:space="0" w:color="auto"/>
              <w:right w:val="single" w:sz="6" w:space="0" w:color="auto"/>
            </w:tcBorders>
          </w:tcPr>
          <w:p w14:paraId="6821148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j </w:t>
            </w:r>
          </w:p>
        </w:tc>
        <w:tc>
          <w:tcPr>
            <w:tcW w:w="720" w:type="dxa"/>
            <w:tcBorders>
              <w:top w:val="single" w:sz="6" w:space="0" w:color="auto"/>
              <w:left w:val="single" w:sz="6" w:space="0" w:color="auto"/>
              <w:bottom w:val="single" w:sz="6" w:space="0" w:color="auto"/>
              <w:right w:val="single" w:sz="6" w:space="0" w:color="auto"/>
            </w:tcBorders>
          </w:tcPr>
          <w:p w14:paraId="581DF7A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z </w:t>
            </w:r>
          </w:p>
        </w:tc>
        <w:bookmarkStart w:id="699" w:name="_MCCTEMPBM_CRPT01490033___7"/>
        <w:bookmarkEnd w:id="699"/>
      </w:tr>
      <w:tr w:rsidR="0028179D" w14:paraId="729AFF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F2AEA3" w14:textId="77777777" w:rsidR="0028179D" w:rsidRDefault="0028179D">
            <w:pPr>
              <w:spacing w:before="120" w:line="240" w:lineRule="exact"/>
              <w:jc w:val="center"/>
              <w:rPr>
                <w:rFonts w:ascii="Courier" w:hAnsi="Courier"/>
                <w:sz w:val="24"/>
                <w:lang w:val="fr-FR"/>
              </w:rPr>
            </w:pPr>
            <w:bookmarkStart w:id="700" w:name="_MCCTEMPBM_CRPT01490034___4" w:colFirst="0" w:colLast="11"/>
            <w:bookmarkEnd w:id="698"/>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32265A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9A37C1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FDD04F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2D14DDB0" w14:textId="77777777" w:rsidR="0028179D" w:rsidRDefault="0028179D">
            <w:pPr>
              <w:spacing w:before="120" w:line="240" w:lineRule="exact"/>
              <w:jc w:val="center"/>
              <w:rPr>
                <w:rFonts w:ascii="Courier" w:hAnsi="Courier"/>
                <w:sz w:val="24"/>
                <w:lang w:val="fr-FR"/>
              </w:rPr>
            </w:pPr>
            <w:r>
              <w:rPr>
                <w:rFonts w:ascii="Courier" w:hAnsi="Courier"/>
                <w:sz w:val="24"/>
                <w:lang w:val="fr-FR"/>
              </w:rPr>
              <w:t>11</w:t>
            </w:r>
          </w:p>
        </w:tc>
        <w:tc>
          <w:tcPr>
            <w:tcW w:w="720" w:type="dxa"/>
            <w:tcBorders>
              <w:top w:val="single" w:sz="6" w:space="0" w:color="auto"/>
              <w:bottom w:val="single" w:sz="6" w:space="0" w:color="auto"/>
              <w:right w:val="single" w:sz="6" w:space="0" w:color="auto"/>
            </w:tcBorders>
          </w:tcPr>
          <w:p w14:paraId="14896DE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Ø  </w:t>
            </w:r>
          </w:p>
        </w:tc>
        <w:tc>
          <w:tcPr>
            <w:tcW w:w="720" w:type="dxa"/>
            <w:tcBorders>
              <w:top w:val="single" w:sz="6" w:space="0" w:color="auto"/>
              <w:left w:val="single" w:sz="6" w:space="0" w:color="auto"/>
              <w:bottom w:val="single" w:sz="6" w:space="0" w:color="auto"/>
              <w:right w:val="single" w:sz="6" w:space="0" w:color="auto"/>
            </w:tcBorders>
          </w:tcPr>
          <w:p w14:paraId="7748E20B" w14:textId="77777777" w:rsidR="0028179D" w:rsidRDefault="0028179D">
            <w:pPr>
              <w:spacing w:before="120" w:line="240" w:lineRule="exact"/>
              <w:jc w:val="center"/>
              <w:rPr>
                <w:rFonts w:ascii="Courier" w:hAnsi="Courier"/>
                <w:sz w:val="24"/>
              </w:rPr>
            </w:pPr>
            <w:r>
              <w:rPr>
                <w:rFonts w:ascii="Courier" w:hAnsi="Courier"/>
                <w:sz w:val="24"/>
              </w:rPr>
              <w:t>1)</w:t>
            </w:r>
          </w:p>
        </w:tc>
        <w:tc>
          <w:tcPr>
            <w:tcW w:w="720" w:type="dxa"/>
            <w:tcBorders>
              <w:top w:val="single" w:sz="6" w:space="0" w:color="auto"/>
              <w:left w:val="single" w:sz="6" w:space="0" w:color="auto"/>
              <w:bottom w:val="single" w:sz="6" w:space="0" w:color="auto"/>
              <w:right w:val="single" w:sz="6" w:space="0" w:color="auto"/>
            </w:tcBorders>
          </w:tcPr>
          <w:p w14:paraId="4214BEA0"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E1D91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3512BF4" w14:textId="77777777" w:rsidR="0028179D" w:rsidRDefault="0028179D">
            <w:pPr>
              <w:spacing w:before="120" w:line="240" w:lineRule="exact"/>
              <w:jc w:val="center"/>
              <w:rPr>
                <w:rFonts w:ascii="Courier" w:hAnsi="Courier"/>
                <w:sz w:val="24"/>
              </w:rPr>
            </w:pPr>
            <w:r>
              <w:rPr>
                <w:rFonts w:ascii="Courier" w:hAnsi="Courier"/>
                <w:sz w:val="24"/>
              </w:rPr>
              <w:t xml:space="preserve">K </w:t>
            </w:r>
          </w:p>
        </w:tc>
        <w:tc>
          <w:tcPr>
            <w:tcW w:w="720" w:type="dxa"/>
            <w:tcBorders>
              <w:top w:val="single" w:sz="6" w:space="0" w:color="auto"/>
              <w:left w:val="single" w:sz="6" w:space="0" w:color="auto"/>
              <w:bottom w:val="single" w:sz="6" w:space="0" w:color="auto"/>
              <w:right w:val="single" w:sz="6" w:space="0" w:color="auto"/>
            </w:tcBorders>
          </w:tcPr>
          <w:p w14:paraId="3C10141F" w14:textId="77777777" w:rsidR="0028179D" w:rsidRDefault="0028179D">
            <w:pPr>
              <w:spacing w:before="120" w:line="240" w:lineRule="exact"/>
              <w:jc w:val="center"/>
              <w:rPr>
                <w:rFonts w:ascii="Courier" w:hAnsi="Courier"/>
                <w:sz w:val="24"/>
              </w:rPr>
            </w:pPr>
            <w:r>
              <w:rPr>
                <w:rFonts w:ascii="Courier" w:hAnsi="Courier"/>
                <w:sz w:val="24"/>
              </w:rPr>
              <w:t xml:space="preserve">Ä </w:t>
            </w:r>
          </w:p>
        </w:tc>
        <w:tc>
          <w:tcPr>
            <w:tcW w:w="720" w:type="dxa"/>
            <w:tcBorders>
              <w:top w:val="single" w:sz="6" w:space="0" w:color="auto"/>
              <w:left w:val="single" w:sz="6" w:space="0" w:color="auto"/>
              <w:bottom w:val="single" w:sz="6" w:space="0" w:color="auto"/>
              <w:right w:val="single" w:sz="6" w:space="0" w:color="auto"/>
            </w:tcBorders>
          </w:tcPr>
          <w:p w14:paraId="4FE0B2FE" w14:textId="77777777" w:rsidR="0028179D" w:rsidRDefault="0028179D">
            <w:pPr>
              <w:spacing w:before="120" w:line="240" w:lineRule="exact"/>
              <w:jc w:val="center"/>
              <w:rPr>
                <w:rFonts w:ascii="Courier" w:hAnsi="Courier"/>
                <w:sz w:val="24"/>
              </w:rPr>
            </w:pPr>
            <w:r>
              <w:rPr>
                <w:rFonts w:ascii="Courier" w:hAnsi="Courier"/>
                <w:sz w:val="24"/>
              </w:rPr>
              <w:t xml:space="preserve">k </w:t>
            </w:r>
          </w:p>
        </w:tc>
        <w:tc>
          <w:tcPr>
            <w:tcW w:w="720" w:type="dxa"/>
            <w:tcBorders>
              <w:top w:val="single" w:sz="6" w:space="0" w:color="auto"/>
              <w:left w:val="single" w:sz="6" w:space="0" w:color="auto"/>
              <w:bottom w:val="single" w:sz="6" w:space="0" w:color="auto"/>
              <w:right w:val="single" w:sz="6" w:space="0" w:color="auto"/>
            </w:tcBorders>
          </w:tcPr>
          <w:p w14:paraId="7A3F89EB" w14:textId="77777777" w:rsidR="0028179D" w:rsidRDefault="0028179D">
            <w:pPr>
              <w:spacing w:before="120" w:line="240" w:lineRule="exact"/>
              <w:jc w:val="center"/>
              <w:rPr>
                <w:rFonts w:ascii="Courier" w:hAnsi="Courier"/>
                <w:sz w:val="24"/>
              </w:rPr>
            </w:pPr>
            <w:r>
              <w:rPr>
                <w:rFonts w:ascii="Courier" w:hAnsi="Courier"/>
                <w:sz w:val="24"/>
              </w:rPr>
              <w:t xml:space="preserve">ä </w:t>
            </w:r>
          </w:p>
        </w:tc>
        <w:bookmarkStart w:id="701" w:name="_MCCTEMPBM_CRPT01490035___7"/>
        <w:bookmarkEnd w:id="701"/>
      </w:tr>
      <w:tr w:rsidR="0028179D" w14:paraId="40A53EA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F53FFAA" w14:textId="77777777" w:rsidR="0028179D" w:rsidRDefault="0028179D">
            <w:pPr>
              <w:spacing w:before="120" w:line="240" w:lineRule="exact"/>
              <w:jc w:val="center"/>
              <w:rPr>
                <w:rFonts w:ascii="Courier" w:hAnsi="Courier"/>
                <w:sz w:val="24"/>
              </w:rPr>
            </w:pPr>
            <w:bookmarkStart w:id="702" w:name="_MCCTEMPBM_CRPT01490036___4" w:colFirst="0" w:colLast="11"/>
            <w:bookmarkEnd w:id="70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83EC6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112ED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3EDEDF"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0F8F904" w14:textId="77777777" w:rsidR="0028179D" w:rsidRDefault="0028179D">
            <w:pPr>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6A75C66C" w14:textId="77777777" w:rsidR="0028179D" w:rsidRDefault="0028179D">
            <w:pPr>
              <w:spacing w:before="120" w:line="240" w:lineRule="exact"/>
              <w:jc w:val="center"/>
              <w:rPr>
                <w:rFonts w:ascii="Courier" w:hAnsi="Courier"/>
                <w:sz w:val="24"/>
              </w:rPr>
            </w:pPr>
            <w:r>
              <w:rPr>
                <w:rFonts w:ascii="Courier" w:hAnsi="Courier"/>
                <w:sz w:val="24"/>
              </w:rPr>
              <w:t xml:space="preserve">ø </w:t>
            </w:r>
          </w:p>
        </w:tc>
        <w:tc>
          <w:tcPr>
            <w:tcW w:w="720" w:type="dxa"/>
            <w:tcBorders>
              <w:top w:val="single" w:sz="6" w:space="0" w:color="auto"/>
              <w:left w:val="single" w:sz="6" w:space="0" w:color="auto"/>
              <w:bottom w:val="single" w:sz="6" w:space="0" w:color="auto"/>
              <w:right w:val="single" w:sz="6" w:space="0" w:color="auto"/>
            </w:tcBorders>
          </w:tcPr>
          <w:p w14:paraId="434A1160" w14:textId="77777777" w:rsidR="0028179D" w:rsidRDefault="0028179D">
            <w:pPr>
              <w:spacing w:before="120" w:line="240" w:lineRule="exact"/>
              <w:jc w:val="center"/>
              <w:rPr>
                <w:rFonts w:ascii="Courier" w:hAnsi="Courier"/>
                <w:sz w:val="24"/>
              </w:rPr>
            </w:pPr>
            <w:r>
              <w:rPr>
                <w:rFonts w:ascii="Courier" w:hAnsi="Courier"/>
                <w:sz w:val="24"/>
              </w:rPr>
              <w:t xml:space="preserve">Æ </w:t>
            </w:r>
          </w:p>
        </w:tc>
        <w:tc>
          <w:tcPr>
            <w:tcW w:w="720" w:type="dxa"/>
            <w:tcBorders>
              <w:top w:val="single" w:sz="6" w:space="0" w:color="auto"/>
              <w:left w:val="single" w:sz="6" w:space="0" w:color="auto"/>
              <w:bottom w:val="single" w:sz="6" w:space="0" w:color="auto"/>
              <w:right w:val="single" w:sz="6" w:space="0" w:color="auto"/>
            </w:tcBorders>
          </w:tcPr>
          <w:p w14:paraId="0B8963A6"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C08DA1" w14:textId="77777777" w:rsidR="0028179D" w:rsidRDefault="0028179D">
            <w:pPr>
              <w:spacing w:before="120" w:line="240" w:lineRule="exact"/>
              <w:jc w:val="center"/>
              <w:rPr>
                <w:rFonts w:ascii="Courier" w:hAnsi="Courier"/>
                <w:sz w:val="24"/>
              </w:rPr>
            </w:pPr>
            <w:r>
              <w:rPr>
                <w:rFonts w:ascii="Courier" w:hAnsi="Courier"/>
                <w:sz w:val="24"/>
              </w:rPr>
              <w:t xml:space="preserve">&lt; </w:t>
            </w:r>
          </w:p>
        </w:tc>
        <w:tc>
          <w:tcPr>
            <w:tcW w:w="720" w:type="dxa"/>
            <w:tcBorders>
              <w:top w:val="single" w:sz="6" w:space="0" w:color="auto"/>
              <w:left w:val="single" w:sz="6" w:space="0" w:color="auto"/>
              <w:bottom w:val="single" w:sz="6" w:space="0" w:color="auto"/>
              <w:right w:val="single" w:sz="6" w:space="0" w:color="auto"/>
            </w:tcBorders>
          </w:tcPr>
          <w:p w14:paraId="66062769" w14:textId="77777777" w:rsidR="0028179D" w:rsidRDefault="0028179D">
            <w:pPr>
              <w:spacing w:before="120" w:line="240" w:lineRule="exact"/>
              <w:jc w:val="center"/>
              <w:rPr>
                <w:rFonts w:ascii="Courier" w:hAnsi="Courier"/>
                <w:sz w:val="24"/>
              </w:rPr>
            </w:pPr>
            <w:r>
              <w:rPr>
                <w:rFonts w:ascii="Courier" w:hAnsi="Courier"/>
                <w:sz w:val="24"/>
              </w:rPr>
              <w:t xml:space="preserve">L </w:t>
            </w:r>
          </w:p>
        </w:tc>
        <w:tc>
          <w:tcPr>
            <w:tcW w:w="720" w:type="dxa"/>
            <w:tcBorders>
              <w:top w:val="single" w:sz="6" w:space="0" w:color="auto"/>
              <w:left w:val="single" w:sz="6" w:space="0" w:color="auto"/>
              <w:bottom w:val="single" w:sz="6" w:space="0" w:color="auto"/>
              <w:right w:val="single" w:sz="6" w:space="0" w:color="auto"/>
            </w:tcBorders>
          </w:tcPr>
          <w:p w14:paraId="1522E3C1" w14:textId="77777777" w:rsidR="0028179D" w:rsidRDefault="0028179D">
            <w:pPr>
              <w:spacing w:before="120" w:line="240" w:lineRule="exact"/>
              <w:jc w:val="center"/>
              <w:rPr>
                <w:rFonts w:ascii="Courier" w:hAnsi="Courier"/>
                <w:sz w:val="24"/>
              </w:rPr>
            </w:pPr>
            <w:r>
              <w:rPr>
                <w:rFonts w:ascii="Courier" w:hAnsi="Courier"/>
                <w:sz w:val="24"/>
              </w:rPr>
              <w:t xml:space="preserve">Ö </w:t>
            </w:r>
          </w:p>
        </w:tc>
        <w:tc>
          <w:tcPr>
            <w:tcW w:w="720" w:type="dxa"/>
            <w:tcBorders>
              <w:top w:val="single" w:sz="6" w:space="0" w:color="auto"/>
              <w:left w:val="single" w:sz="6" w:space="0" w:color="auto"/>
              <w:bottom w:val="single" w:sz="6" w:space="0" w:color="auto"/>
              <w:right w:val="single" w:sz="6" w:space="0" w:color="auto"/>
            </w:tcBorders>
          </w:tcPr>
          <w:p w14:paraId="76881935" w14:textId="77777777" w:rsidR="0028179D" w:rsidRDefault="0028179D">
            <w:pPr>
              <w:spacing w:before="120" w:line="240" w:lineRule="exact"/>
              <w:jc w:val="center"/>
              <w:rPr>
                <w:rFonts w:ascii="Courier" w:hAnsi="Courier"/>
                <w:sz w:val="24"/>
              </w:rPr>
            </w:pPr>
            <w:r>
              <w:rPr>
                <w:rFonts w:ascii="Courier" w:hAnsi="Courier"/>
                <w:sz w:val="24"/>
              </w:rPr>
              <w:t xml:space="preserve">l </w:t>
            </w:r>
          </w:p>
        </w:tc>
        <w:tc>
          <w:tcPr>
            <w:tcW w:w="720" w:type="dxa"/>
            <w:tcBorders>
              <w:top w:val="single" w:sz="6" w:space="0" w:color="auto"/>
              <w:left w:val="single" w:sz="6" w:space="0" w:color="auto"/>
              <w:bottom w:val="single" w:sz="6" w:space="0" w:color="auto"/>
              <w:right w:val="single" w:sz="6" w:space="0" w:color="auto"/>
            </w:tcBorders>
          </w:tcPr>
          <w:p w14:paraId="5E3C0C00" w14:textId="77777777" w:rsidR="0028179D" w:rsidRDefault="0028179D">
            <w:pPr>
              <w:spacing w:before="120" w:line="240" w:lineRule="exact"/>
              <w:jc w:val="center"/>
              <w:rPr>
                <w:rFonts w:ascii="Courier" w:hAnsi="Courier"/>
                <w:sz w:val="24"/>
              </w:rPr>
            </w:pPr>
            <w:r>
              <w:rPr>
                <w:rFonts w:ascii="Courier" w:hAnsi="Courier"/>
                <w:sz w:val="24"/>
              </w:rPr>
              <w:t xml:space="preserve">ö </w:t>
            </w:r>
          </w:p>
        </w:tc>
        <w:bookmarkStart w:id="703" w:name="_MCCTEMPBM_CRPT01490037___7"/>
        <w:bookmarkEnd w:id="703"/>
      </w:tr>
      <w:tr w:rsidR="0028179D" w14:paraId="6FD85D5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627B85" w14:textId="77777777" w:rsidR="0028179D" w:rsidRDefault="0028179D">
            <w:pPr>
              <w:spacing w:before="120" w:line="240" w:lineRule="exact"/>
              <w:jc w:val="center"/>
              <w:rPr>
                <w:rFonts w:ascii="Courier" w:hAnsi="Courier"/>
                <w:sz w:val="24"/>
              </w:rPr>
            </w:pPr>
            <w:bookmarkStart w:id="704" w:name="_MCCTEMPBM_CRPT01490038___4" w:colFirst="0" w:colLast="11"/>
            <w:bookmarkEnd w:id="70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3295CC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D938BA"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6209C4"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81D8803" w14:textId="77777777" w:rsidR="0028179D" w:rsidRDefault="0028179D">
            <w:pPr>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3FF78C78" w14:textId="77777777" w:rsidR="0028179D" w:rsidRDefault="0028179D">
            <w:pPr>
              <w:spacing w:before="120" w:line="240" w:lineRule="exact"/>
              <w:jc w:val="center"/>
              <w:rPr>
                <w:rFonts w:ascii="Courier" w:hAnsi="Courier"/>
                <w:sz w:val="24"/>
              </w:rPr>
            </w:pPr>
            <w:r>
              <w:rPr>
                <w:rFonts w:ascii="Courier" w:hAnsi="Courier"/>
                <w:sz w:val="24"/>
              </w:rPr>
              <w:t>CR</w:t>
            </w:r>
          </w:p>
        </w:tc>
        <w:tc>
          <w:tcPr>
            <w:tcW w:w="720" w:type="dxa"/>
            <w:tcBorders>
              <w:top w:val="single" w:sz="6" w:space="0" w:color="auto"/>
              <w:left w:val="single" w:sz="6" w:space="0" w:color="auto"/>
              <w:bottom w:val="single" w:sz="6" w:space="0" w:color="auto"/>
              <w:right w:val="single" w:sz="6" w:space="0" w:color="auto"/>
            </w:tcBorders>
          </w:tcPr>
          <w:p w14:paraId="16D4A5F9" w14:textId="77777777" w:rsidR="0028179D" w:rsidRDefault="0028179D">
            <w:pPr>
              <w:spacing w:before="120" w:line="240" w:lineRule="exact"/>
              <w:jc w:val="center"/>
              <w:rPr>
                <w:rFonts w:ascii="Courier" w:hAnsi="Courier"/>
                <w:sz w:val="24"/>
              </w:rPr>
            </w:pPr>
            <w:r>
              <w:rPr>
                <w:rFonts w:ascii="Courier" w:hAnsi="Courier"/>
                <w:sz w:val="24"/>
              </w:rPr>
              <w:t xml:space="preserve">æ </w:t>
            </w:r>
          </w:p>
        </w:tc>
        <w:tc>
          <w:tcPr>
            <w:tcW w:w="720" w:type="dxa"/>
            <w:tcBorders>
              <w:top w:val="single" w:sz="6" w:space="0" w:color="auto"/>
              <w:left w:val="single" w:sz="6" w:space="0" w:color="auto"/>
              <w:bottom w:val="single" w:sz="6" w:space="0" w:color="auto"/>
              <w:right w:val="single" w:sz="6" w:space="0" w:color="auto"/>
            </w:tcBorders>
          </w:tcPr>
          <w:p w14:paraId="76EFF4C8"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E8E86C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CD47BBE" w14:textId="77777777" w:rsidR="0028179D" w:rsidRDefault="0028179D">
            <w:pPr>
              <w:spacing w:before="120" w:line="240" w:lineRule="exact"/>
              <w:jc w:val="center"/>
              <w:rPr>
                <w:rFonts w:ascii="Courier" w:hAnsi="Courier"/>
                <w:sz w:val="24"/>
              </w:rPr>
            </w:pPr>
            <w:r>
              <w:rPr>
                <w:rFonts w:ascii="Courier" w:hAnsi="Courier"/>
                <w:sz w:val="24"/>
              </w:rPr>
              <w:t xml:space="preserve">M </w:t>
            </w:r>
          </w:p>
        </w:tc>
        <w:tc>
          <w:tcPr>
            <w:tcW w:w="720" w:type="dxa"/>
            <w:tcBorders>
              <w:top w:val="single" w:sz="6" w:space="0" w:color="auto"/>
              <w:left w:val="single" w:sz="6" w:space="0" w:color="auto"/>
              <w:bottom w:val="single" w:sz="6" w:space="0" w:color="auto"/>
              <w:right w:val="single" w:sz="6" w:space="0" w:color="auto"/>
            </w:tcBorders>
          </w:tcPr>
          <w:p w14:paraId="2E9C1BF0" w14:textId="77777777" w:rsidR="0028179D" w:rsidRDefault="0028179D">
            <w:pPr>
              <w:spacing w:before="120" w:line="240" w:lineRule="exact"/>
              <w:jc w:val="center"/>
              <w:rPr>
                <w:rFonts w:ascii="Courier" w:hAnsi="Courier"/>
                <w:sz w:val="24"/>
              </w:rPr>
            </w:pPr>
            <w:r>
              <w:rPr>
                <w:rFonts w:ascii="Courier" w:hAnsi="Courier"/>
                <w:sz w:val="24"/>
              </w:rPr>
              <w:t xml:space="preserve">Ñ </w:t>
            </w:r>
          </w:p>
        </w:tc>
        <w:tc>
          <w:tcPr>
            <w:tcW w:w="720" w:type="dxa"/>
            <w:tcBorders>
              <w:top w:val="single" w:sz="6" w:space="0" w:color="auto"/>
              <w:left w:val="single" w:sz="6" w:space="0" w:color="auto"/>
              <w:bottom w:val="single" w:sz="6" w:space="0" w:color="auto"/>
              <w:right w:val="single" w:sz="6" w:space="0" w:color="auto"/>
            </w:tcBorders>
          </w:tcPr>
          <w:p w14:paraId="35E8A007" w14:textId="77777777" w:rsidR="0028179D" w:rsidRDefault="0028179D">
            <w:pPr>
              <w:spacing w:before="120" w:line="240" w:lineRule="exact"/>
              <w:jc w:val="center"/>
              <w:rPr>
                <w:rFonts w:ascii="Courier" w:hAnsi="Courier"/>
                <w:sz w:val="24"/>
              </w:rPr>
            </w:pPr>
            <w:r>
              <w:rPr>
                <w:rFonts w:ascii="Courier" w:hAnsi="Courier"/>
                <w:sz w:val="24"/>
              </w:rPr>
              <w:t xml:space="preserve">m </w:t>
            </w:r>
          </w:p>
        </w:tc>
        <w:tc>
          <w:tcPr>
            <w:tcW w:w="720" w:type="dxa"/>
            <w:tcBorders>
              <w:top w:val="single" w:sz="6" w:space="0" w:color="auto"/>
              <w:left w:val="single" w:sz="6" w:space="0" w:color="auto"/>
              <w:bottom w:val="single" w:sz="6" w:space="0" w:color="auto"/>
              <w:right w:val="single" w:sz="6" w:space="0" w:color="auto"/>
            </w:tcBorders>
          </w:tcPr>
          <w:p w14:paraId="384FFE37" w14:textId="77777777" w:rsidR="0028179D" w:rsidRDefault="0028179D">
            <w:pPr>
              <w:spacing w:before="120" w:line="240" w:lineRule="exact"/>
              <w:jc w:val="center"/>
              <w:rPr>
                <w:rFonts w:ascii="Courier" w:hAnsi="Courier"/>
                <w:sz w:val="24"/>
              </w:rPr>
            </w:pPr>
            <w:r>
              <w:rPr>
                <w:rFonts w:ascii="Courier" w:hAnsi="Courier"/>
                <w:sz w:val="24"/>
              </w:rPr>
              <w:t xml:space="preserve">ñ </w:t>
            </w:r>
          </w:p>
        </w:tc>
        <w:bookmarkStart w:id="705" w:name="_MCCTEMPBM_CRPT01490039___7"/>
        <w:bookmarkEnd w:id="705"/>
      </w:tr>
      <w:tr w:rsidR="0028179D" w14:paraId="420FE86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A82D3BC" w14:textId="77777777" w:rsidR="0028179D" w:rsidRDefault="0028179D">
            <w:pPr>
              <w:spacing w:before="120" w:line="240" w:lineRule="exact"/>
              <w:jc w:val="center"/>
              <w:rPr>
                <w:rFonts w:ascii="Courier" w:hAnsi="Courier"/>
                <w:sz w:val="24"/>
              </w:rPr>
            </w:pPr>
            <w:bookmarkStart w:id="706" w:name="_MCCTEMPBM_CRPT01490040___4" w:colFirst="0" w:colLast="11"/>
            <w:bookmarkEnd w:id="70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801C56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FF3F7D"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3358EE"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E776FB" w14:textId="77777777" w:rsidR="0028179D" w:rsidRDefault="0028179D">
            <w:pPr>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17CC50D4" w14:textId="77777777" w:rsidR="0028179D" w:rsidRDefault="0028179D">
            <w:pPr>
              <w:spacing w:before="120" w:line="240" w:lineRule="exact"/>
              <w:jc w:val="center"/>
              <w:rPr>
                <w:rFonts w:ascii="Courier" w:hAnsi="Courier"/>
                <w:sz w:val="24"/>
              </w:rPr>
            </w:pPr>
            <w:r>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1445A019" w14:textId="77777777" w:rsidR="0028179D" w:rsidRDefault="0028179D">
            <w:pPr>
              <w:spacing w:before="120" w:line="240" w:lineRule="exact"/>
              <w:jc w:val="center"/>
              <w:rPr>
                <w:rFonts w:ascii="Courier" w:hAnsi="Courier"/>
                <w:sz w:val="24"/>
              </w:rPr>
            </w:pPr>
            <w:r>
              <w:rPr>
                <w:rFonts w:ascii="Courier" w:hAnsi="Courier"/>
                <w:sz w:val="24"/>
              </w:rPr>
              <w:t xml:space="preserve">ß </w:t>
            </w:r>
          </w:p>
        </w:tc>
        <w:tc>
          <w:tcPr>
            <w:tcW w:w="720" w:type="dxa"/>
            <w:tcBorders>
              <w:top w:val="single" w:sz="6" w:space="0" w:color="auto"/>
              <w:left w:val="single" w:sz="6" w:space="0" w:color="auto"/>
              <w:bottom w:val="single" w:sz="6" w:space="0" w:color="auto"/>
              <w:right w:val="single" w:sz="6" w:space="0" w:color="auto"/>
            </w:tcBorders>
          </w:tcPr>
          <w:p w14:paraId="4E1B92B5"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12D8095E" w14:textId="77777777" w:rsidR="0028179D" w:rsidRDefault="0028179D">
            <w:pPr>
              <w:spacing w:before="120" w:line="240" w:lineRule="exact"/>
              <w:jc w:val="center"/>
              <w:rPr>
                <w:rFonts w:ascii="Courier" w:hAnsi="Courier"/>
                <w:sz w:val="24"/>
              </w:rPr>
            </w:pPr>
            <w:r>
              <w:rPr>
                <w:rFonts w:ascii="Courier" w:hAnsi="Courier"/>
                <w:sz w:val="24"/>
              </w:rPr>
              <w:t xml:space="preserve">&gt; </w:t>
            </w:r>
          </w:p>
        </w:tc>
        <w:tc>
          <w:tcPr>
            <w:tcW w:w="720" w:type="dxa"/>
            <w:tcBorders>
              <w:top w:val="single" w:sz="6" w:space="0" w:color="auto"/>
              <w:left w:val="single" w:sz="6" w:space="0" w:color="auto"/>
              <w:bottom w:val="single" w:sz="6" w:space="0" w:color="auto"/>
              <w:right w:val="single" w:sz="6" w:space="0" w:color="auto"/>
            </w:tcBorders>
          </w:tcPr>
          <w:p w14:paraId="04EC05F0" w14:textId="77777777" w:rsidR="0028179D" w:rsidRDefault="0028179D">
            <w:pPr>
              <w:spacing w:before="120" w:line="240" w:lineRule="exact"/>
              <w:jc w:val="center"/>
              <w:rPr>
                <w:rFonts w:ascii="Courier" w:hAnsi="Courier"/>
                <w:sz w:val="24"/>
              </w:rPr>
            </w:pPr>
            <w:r>
              <w:rPr>
                <w:rFonts w:ascii="Courier" w:hAnsi="Courier"/>
                <w:sz w:val="24"/>
              </w:rPr>
              <w:t xml:space="preserve">N </w:t>
            </w:r>
          </w:p>
        </w:tc>
        <w:tc>
          <w:tcPr>
            <w:tcW w:w="720" w:type="dxa"/>
            <w:tcBorders>
              <w:top w:val="single" w:sz="6" w:space="0" w:color="auto"/>
              <w:left w:val="single" w:sz="6" w:space="0" w:color="auto"/>
              <w:bottom w:val="single" w:sz="6" w:space="0" w:color="auto"/>
              <w:right w:val="single" w:sz="6" w:space="0" w:color="auto"/>
            </w:tcBorders>
          </w:tcPr>
          <w:p w14:paraId="6DAC70CC" w14:textId="77777777" w:rsidR="0028179D" w:rsidRDefault="0028179D">
            <w:pPr>
              <w:spacing w:before="120" w:line="240" w:lineRule="exact"/>
              <w:jc w:val="center"/>
              <w:rPr>
                <w:rFonts w:ascii="Courier" w:hAnsi="Courier"/>
                <w:sz w:val="24"/>
              </w:rPr>
            </w:pPr>
            <w:r>
              <w:rPr>
                <w:rFonts w:ascii="Courier" w:hAnsi="Courier"/>
                <w:sz w:val="24"/>
              </w:rPr>
              <w:t xml:space="preserve">Ü </w:t>
            </w:r>
          </w:p>
        </w:tc>
        <w:tc>
          <w:tcPr>
            <w:tcW w:w="720" w:type="dxa"/>
            <w:tcBorders>
              <w:top w:val="single" w:sz="6" w:space="0" w:color="auto"/>
              <w:left w:val="single" w:sz="6" w:space="0" w:color="auto"/>
              <w:bottom w:val="single" w:sz="6" w:space="0" w:color="auto"/>
              <w:right w:val="single" w:sz="6" w:space="0" w:color="auto"/>
            </w:tcBorders>
          </w:tcPr>
          <w:p w14:paraId="0B702D2F" w14:textId="77777777" w:rsidR="0028179D" w:rsidRDefault="0028179D">
            <w:pPr>
              <w:spacing w:before="120" w:line="240" w:lineRule="exact"/>
              <w:jc w:val="center"/>
              <w:rPr>
                <w:rFonts w:ascii="Courier" w:hAnsi="Courier"/>
                <w:sz w:val="24"/>
              </w:rPr>
            </w:pPr>
            <w:r>
              <w:rPr>
                <w:rFonts w:ascii="Courier" w:hAnsi="Courier"/>
                <w:sz w:val="24"/>
              </w:rPr>
              <w:t xml:space="preserve">n </w:t>
            </w:r>
          </w:p>
        </w:tc>
        <w:tc>
          <w:tcPr>
            <w:tcW w:w="720" w:type="dxa"/>
            <w:tcBorders>
              <w:top w:val="single" w:sz="6" w:space="0" w:color="auto"/>
              <w:left w:val="single" w:sz="6" w:space="0" w:color="auto"/>
              <w:bottom w:val="single" w:sz="6" w:space="0" w:color="auto"/>
              <w:right w:val="single" w:sz="6" w:space="0" w:color="auto"/>
            </w:tcBorders>
          </w:tcPr>
          <w:p w14:paraId="69822D47" w14:textId="77777777" w:rsidR="0028179D" w:rsidRDefault="0028179D">
            <w:pPr>
              <w:spacing w:before="120" w:line="240" w:lineRule="exact"/>
              <w:jc w:val="center"/>
              <w:rPr>
                <w:rFonts w:ascii="Courier" w:hAnsi="Courier"/>
                <w:sz w:val="24"/>
              </w:rPr>
            </w:pPr>
            <w:r>
              <w:rPr>
                <w:rFonts w:ascii="Courier" w:hAnsi="Courier"/>
                <w:sz w:val="24"/>
              </w:rPr>
              <w:t xml:space="preserve">ü </w:t>
            </w:r>
          </w:p>
        </w:tc>
        <w:bookmarkStart w:id="707" w:name="_MCCTEMPBM_CRPT01490041___7"/>
        <w:bookmarkEnd w:id="707"/>
      </w:tr>
      <w:tr w:rsidR="0028179D" w14:paraId="3E92BA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75317DF" w14:textId="77777777" w:rsidR="0028179D" w:rsidRDefault="0028179D">
            <w:pPr>
              <w:spacing w:before="120" w:line="240" w:lineRule="exact"/>
              <w:jc w:val="center"/>
              <w:rPr>
                <w:rFonts w:ascii="Courier" w:hAnsi="Courier"/>
                <w:sz w:val="24"/>
              </w:rPr>
            </w:pPr>
            <w:bookmarkStart w:id="708" w:name="_MCCTEMPBM_CRPT01490042___4" w:colFirst="0" w:colLast="11"/>
            <w:bookmarkEnd w:id="70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9C7B42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573CF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CAD926"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EF96598" w14:textId="77777777" w:rsidR="0028179D" w:rsidRDefault="0028179D">
            <w:pPr>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10BB2315" w14:textId="77777777" w:rsidR="0028179D" w:rsidRDefault="0028179D">
            <w:pPr>
              <w:spacing w:before="120" w:line="240" w:lineRule="exact"/>
              <w:jc w:val="center"/>
              <w:rPr>
                <w:rFonts w:ascii="Courier" w:hAnsi="Courier"/>
                <w:sz w:val="24"/>
              </w:rPr>
            </w:pPr>
            <w:r>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763D8C35"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3238B435"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4661EE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1CBC995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O </w:t>
            </w:r>
          </w:p>
        </w:tc>
        <w:tc>
          <w:tcPr>
            <w:tcW w:w="720" w:type="dxa"/>
            <w:tcBorders>
              <w:top w:val="single" w:sz="6" w:space="0" w:color="auto"/>
              <w:left w:val="single" w:sz="6" w:space="0" w:color="auto"/>
              <w:bottom w:val="single" w:sz="6" w:space="0" w:color="auto"/>
              <w:right w:val="single" w:sz="6" w:space="0" w:color="auto"/>
            </w:tcBorders>
          </w:tcPr>
          <w:p w14:paraId="0A52E657" w14:textId="77777777" w:rsidR="0028179D" w:rsidRDefault="0028179D">
            <w:pPr>
              <w:spacing w:before="120" w:line="240" w:lineRule="exact"/>
              <w:jc w:val="center"/>
              <w:rPr>
                <w:rFonts w:ascii="Courier" w:hAnsi="Courier"/>
                <w:sz w:val="24"/>
                <w:lang w:val="fr-FR"/>
              </w:rPr>
            </w:pPr>
            <w:r>
              <w:rPr>
                <w:rFonts w:ascii="Courier" w:hAnsi="Courier"/>
                <w:sz w:val="24"/>
                <w:lang w:val="fr-FR"/>
              </w:rPr>
              <w:t>§</w:t>
            </w:r>
          </w:p>
        </w:tc>
        <w:tc>
          <w:tcPr>
            <w:tcW w:w="720" w:type="dxa"/>
            <w:tcBorders>
              <w:top w:val="single" w:sz="6" w:space="0" w:color="auto"/>
              <w:left w:val="single" w:sz="6" w:space="0" w:color="auto"/>
              <w:bottom w:val="single" w:sz="6" w:space="0" w:color="auto"/>
              <w:right w:val="single" w:sz="6" w:space="0" w:color="auto"/>
            </w:tcBorders>
          </w:tcPr>
          <w:p w14:paraId="295B3B4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o </w:t>
            </w:r>
          </w:p>
        </w:tc>
        <w:tc>
          <w:tcPr>
            <w:tcW w:w="720" w:type="dxa"/>
            <w:tcBorders>
              <w:top w:val="single" w:sz="6" w:space="0" w:color="auto"/>
              <w:left w:val="single" w:sz="6" w:space="0" w:color="auto"/>
              <w:bottom w:val="single" w:sz="6" w:space="0" w:color="auto"/>
              <w:right w:val="single" w:sz="6" w:space="0" w:color="auto"/>
            </w:tcBorders>
          </w:tcPr>
          <w:p w14:paraId="2BFDB197" w14:textId="77777777" w:rsidR="0028179D" w:rsidRDefault="0028179D">
            <w:pPr>
              <w:spacing w:before="120" w:line="240" w:lineRule="exact"/>
              <w:jc w:val="center"/>
              <w:rPr>
                <w:rFonts w:ascii="Courier" w:hAnsi="Courier"/>
                <w:sz w:val="24"/>
              </w:rPr>
            </w:pPr>
            <w:r>
              <w:rPr>
                <w:rFonts w:ascii="Courier" w:hAnsi="Courier"/>
                <w:sz w:val="24"/>
              </w:rPr>
              <w:t xml:space="preserve">à </w:t>
            </w:r>
          </w:p>
        </w:tc>
        <w:bookmarkStart w:id="709" w:name="_MCCTEMPBM_CRPT01490043___7"/>
        <w:bookmarkEnd w:id="709"/>
      </w:tr>
      <w:bookmarkEnd w:id="708"/>
      <w:tr w:rsidR="0028179D" w14:paraId="0DA08AF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E07003B" w14:textId="77777777" w:rsidR="0028179D" w:rsidRDefault="0028179D">
            <w:pPr>
              <w:pStyle w:val="TAN"/>
              <w:rPr>
                <w:rFonts w:ascii="Courier" w:hAnsi="Courier"/>
                <w:sz w:val="24"/>
              </w:rPr>
            </w:pPr>
            <w:r>
              <w:lastRenderedPageBreak/>
              <w:t>NOTE 1):</w:t>
            </w:r>
            <w:r>
              <w:tab/>
            </w:r>
            <w:r w:rsidR="00FF4BE3">
              <w:t>This code is an escape to an extension of this table (either to the GSM 7 bit default alphabet extension table, see subclause 6.2.1.1, or a National Language Single Shift Table, see subclause 6.2.1.2.2).</w:t>
            </w:r>
            <w:r>
              <w:t xml:space="preserve"> A receiving entity which does not understand the meaning of this escape mechanism shall display it as a space character.</w:t>
            </w:r>
          </w:p>
        </w:tc>
        <w:bookmarkStart w:id="710" w:name="_MCCTEMPBM_CRPT01490044___7"/>
        <w:bookmarkEnd w:id="710"/>
      </w:tr>
    </w:tbl>
    <w:p w14:paraId="6300BE2F" w14:textId="77777777" w:rsidR="0028179D" w:rsidRDefault="0028179D">
      <w:r>
        <w:br/>
      </w:r>
    </w:p>
    <w:p w14:paraId="2E8D0CB5" w14:textId="77777777" w:rsidR="0028179D" w:rsidRDefault="0028179D" w:rsidP="00530E85">
      <w:pPr>
        <w:pStyle w:val="Heading4"/>
      </w:pPr>
      <w:bookmarkStart w:id="711" w:name="_Toc248656864"/>
      <w:r>
        <w:t>6.2.1.1</w:t>
      </w:r>
      <w:r>
        <w:tab/>
        <w:t>GSM 7 bit default alphabet extension table</w:t>
      </w:r>
      <w:bookmarkEnd w:id="711"/>
      <w:r>
        <w:t xml:space="preserve"> </w:t>
      </w:r>
    </w:p>
    <w:p w14:paraId="742D4A5A" w14:textId="77777777" w:rsidR="00FF4BE3" w:rsidRDefault="00FF4BE3" w:rsidP="00FF4BE3">
      <w:r>
        <w:t xml:space="preserve">The table below is reserved for symbols of international significance (e.g currency </w:t>
      </w:r>
      <w:r w:rsidRPr="00B30E25">
        <w:t>symbols).  It</w:t>
      </w:r>
      <w:r>
        <w:t xml:space="preserve"> also contains a mechanism to permit escape (Note 1) to additional tables for symbols of international significance in the event that the table below becomes fully populated. </w:t>
      </w:r>
    </w:p>
    <w:p w14:paraId="088A4D4B" w14:textId="77777777" w:rsidR="0035512B" w:rsidRPr="00FF4BE3"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28179D" w14:paraId="618585E3" w14:textId="77777777">
        <w:trPr>
          <w:cantSplit/>
          <w:trHeight w:hRule="exact" w:val="480"/>
          <w:jc w:val="center"/>
        </w:trPr>
        <w:tc>
          <w:tcPr>
            <w:tcW w:w="720" w:type="dxa"/>
          </w:tcPr>
          <w:p w14:paraId="3CC3ED9E" w14:textId="77777777" w:rsidR="0028179D" w:rsidRDefault="0028179D">
            <w:pPr>
              <w:keepNext/>
              <w:spacing w:before="120" w:line="240" w:lineRule="exact"/>
              <w:jc w:val="center"/>
              <w:rPr>
                <w:rFonts w:ascii="Courier" w:hAnsi="Courier"/>
                <w:sz w:val="24"/>
              </w:rPr>
            </w:pPr>
            <w:bookmarkStart w:id="712" w:name="_MCCTEMPBM_CRPT01490045___4" w:colFirst="0" w:colLast="11"/>
          </w:p>
        </w:tc>
        <w:tc>
          <w:tcPr>
            <w:tcW w:w="720" w:type="dxa"/>
          </w:tcPr>
          <w:p w14:paraId="437FA927" w14:textId="77777777" w:rsidR="0028179D" w:rsidRDefault="0028179D">
            <w:pPr>
              <w:keepNext/>
              <w:spacing w:before="120" w:line="240" w:lineRule="exact"/>
              <w:jc w:val="center"/>
              <w:rPr>
                <w:rFonts w:ascii="Courier" w:hAnsi="Courier"/>
                <w:sz w:val="24"/>
              </w:rPr>
            </w:pPr>
          </w:p>
        </w:tc>
        <w:tc>
          <w:tcPr>
            <w:tcW w:w="720" w:type="dxa"/>
          </w:tcPr>
          <w:p w14:paraId="13892672" w14:textId="77777777" w:rsidR="0028179D" w:rsidRDefault="0028179D">
            <w:pPr>
              <w:keepNext/>
              <w:spacing w:before="120" w:line="240" w:lineRule="exact"/>
              <w:jc w:val="center"/>
              <w:rPr>
                <w:rFonts w:ascii="Courier" w:hAnsi="Courier"/>
                <w:sz w:val="24"/>
              </w:rPr>
            </w:pPr>
          </w:p>
        </w:tc>
        <w:tc>
          <w:tcPr>
            <w:tcW w:w="720" w:type="dxa"/>
          </w:tcPr>
          <w:p w14:paraId="0F949EC3"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39B4CEB" w14:textId="77777777" w:rsidR="0028179D" w:rsidRDefault="0028179D">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07E2C86A"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22F3359"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7D19096"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DA48743"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7BE5D4B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B1ED709"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92C4AA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3391FCB"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bookmarkStart w:id="713" w:name="_MCCTEMPBM_CRPT01490046___7"/>
        <w:bookmarkEnd w:id="713"/>
      </w:tr>
      <w:tr w:rsidR="0028179D" w14:paraId="3304FFA2" w14:textId="77777777">
        <w:trPr>
          <w:cantSplit/>
          <w:trHeight w:hRule="exact" w:val="480"/>
          <w:jc w:val="center"/>
        </w:trPr>
        <w:tc>
          <w:tcPr>
            <w:tcW w:w="720" w:type="dxa"/>
          </w:tcPr>
          <w:p w14:paraId="5A6E38D2" w14:textId="77777777" w:rsidR="0028179D" w:rsidRDefault="0028179D">
            <w:pPr>
              <w:keepNext/>
              <w:spacing w:before="120" w:line="240" w:lineRule="exact"/>
              <w:jc w:val="center"/>
              <w:rPr>
                <w:rFonts w:ascii="Courier" w:hAnsi="Courier"/>
                <w:sz w:val="24"/>
              </w:rPr>
            </w:pPr>
            <w:bookmarkStart w:id="714" w:name="_MCCTEMPBM_CRPT01490047___4" w:colFirst="0" w:colLast="11"/>
            <w:bookmarkEnd w:id="712"/>
          </w:p>
        </w:tc>
        <w:tc>
          <w:tcPr>
            <w:tcW w:w="720" w:type="dxa"/>
          </w:tcPr>
          <w:p w14:paraId="5186A495" w14:textId="77777777" w:rsidR="0028179D" w:rsidRDefault="0028179D">
            <w:pPr>
              <w:keepNext/>
              <w:spacing w:before="120" w:line="240" w:lineRule="exact"/>
              <w:jc w:val="center"/>
              <w:rPr>
                <w:rFonts w:ascii="Courier" w:hAnsi="Courier"/>
                <w:sz w:val="24"/>
              </w:rPr>
            </w:pPr>
          </w:p>
        </w:tc>
        <w:tc>
          <w:tcPr>
            <w:tcW w:w="720" w:type="dxa"/>
          </w:tcPr>
          <w:p w14:paraId="3564CF3B" w14:textId="77777777" w:rsidR="0028179D" w:rsidRDefault="0028179D">
            <w:pPr>
              <w:keepNext/>
              <w:spacing w:before="120" w:line="240" w:lineRule="exact"/>
              <w:jc w:val="center"/>
              <w:rPr>
                <w:rFonts w:ascii="Courier" w:hAnsi="Courier"/>
                <w:sz w:val="24"/>
              </w:rPr>
            </w:pPr>
          </w:p>
        </w:tc>
        <w:tc>
          <w:tcPr>
            <w:tcW w:w="720" w:type="dxa"/>
          </w:tcPr>
          <w:p w14:paraId="776EE1DF"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DC273D" w14:textId="77777777" w:rsidR="0028179D" w:rsidRDefault="0028179D">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5FDA397B"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1DC1A4B"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3E99DB2"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4535F1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D742D14"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CF240CA"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4AC6E36"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60CC598"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bookmarkStart w:id="715" w:name="_MCCTEMPBM_CRPT01490048___7"/>
        <w:bookmarkEnd w:id="715"/>
      </w:tr>
      <w:tr w:rsidR="0028179D" w14:paraId="1461D139" w14:textId="77777777">
        <w:trPr>
          <w:cantSplit/>
          <w:trHeight w:hRule="exact" w:val="480"/>
          <w:jc w:val="center"/>
        </w:trPr>
        <w:tc>
          <w:tcPr>
            <w:tcW w:w="720" w:type="dxa"/>
          </w:tcPr>
          <w:p w14:paraId="61CFB228" w14:textId="77777777" w:rsidR="0028179D" w:rsidRDefault="0028179D">
            <w:pPr>
              <w:keepNext/>
              <w:spacing w:before="120" w:line="240" w:lineRule="exact"/>
              <w:jc w:val="center"/>
              <w:rPr>
                <w:rFonts w:ascii="Courier" w:hAnsi="Courier"/>
                <w:sz w:val="24"/>
              </w:rPr>
            </w:pPr>
            <w:bookmarkStart w:id="716" w:name="_MCCTEMPBM_CRPT01490049___4" w:colFirst="0" w:colLast="11"/>
            <w:bookmarkEnd w:id="714"/>
          </w:p>
        </w:tc>
        <w:tc>
          <w:tcPr>
            <w:tcW w:w="720" w:type="dxa"/>
          </w:tcPr>
          <w:p w14:paraId="77F28D3B" w14:textId="77777777" w:rsidR="0028179D" w:rsidRDefault="0028179D">
            <w:pPr>
              <w:keepNext/>
              <w:spacing w:before="120" w:line="240" w:lineRule="exact"/>
              <w:jc w:val="center"/>
              <w:rPr>
                <w:rFonts w:ascii="Courier" w:hAnsi="Courier"/>
                <w:sz w:val="24"/>
              </w:rPr>
            </w:pPr>
          </w:p>
        </w:tc>
        <w:tc>
          <w:tcPr>
            <w:tcW w:w="720" w:type="dxa"/>
          </w:tcPr>
          <w:p w14:paraId="2F21156F" w14:textId="77777777" w:rsidR="0028179D" w:rsidRDefault="0028179D">
            <w:pPr>
              <w:keepNext/>
              <w:spacing w:before="120" w:line="240" w:lineRule="exact"/>
              <w:jc w:val="center"/>
              <w:rPr>
                <w:rFonts w:ascii="Courier" w:hAnsi="Courier"/>
                <w:sz w:val="24"/>
              </w:rPr>
            </w:pPr>
          </w:p>
        </w:tc>
        <w:tc>
          <w:tcPr>
            <w:tcW w:w="720" w:type="dxa"/>
          </w:tcPr>
          <w:p w14:paraId="234006B0"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4D4CBA" w14:textId="77777777" w:rsidR="0028179D" w:rsidRDefault="0028179D">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32855DA7"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4166A09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192BA14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9D764F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748D303"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FD3E2E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EB5407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A77E38F"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bookmarkStart w:id="717" w:name="_MCCTEMPBM_CRPT01490050___7"/>
        <w:bookmarkEnd w:id="717"/>
      </w:tr>
      <w:tr w:rsidR="0028179D" w14:paraId="48D024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A43D3F" w14:textId="77777777" w:rsidR="0028179D" w:rsidRDefault="0028179D">
            <w:pPr>
              <w:keepNext/>
              <w:spacing w:before="120" w:line="240" w:lineRule="exact"/>
              <w:jc w:val="center"/>
              <w:rPr>
                <w:rFonts w:ascii="Courier" w:hAnsi="Courier"/>
                <w:sz w:val="24"/>
              </w:rPr>
            </w:pPr>
            <w:bookmarkStart w:id="718" w:name="_MCCTEMPBM_CRPT01490051___4" w:colFirst="0" w:colLast="11"/>
            <w:bookmarkEnd w:id="716"/>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42CE3C94" w14:textId="77777777" w:rsidR="0028179D" w:rsidRDefault="0028179D">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CF6D76C" w14:textId="77777777" w:rsidR="0028179D" w:rsidRDefault="0028179D">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24B34C63" w14:textId="77777777" w:rsidR="0028179D" w:rsidRDefault="0028179D">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0D86391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1484FD6"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7E2BBEF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6F495401" w14:textId="77777777" w:rsidR="0028179D" w:rsidRDefault="0028179D">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6B28A192" w14:textId="77777777" w:rsidR="0028179D" w:rsidRDefault="0028179D">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10CB5DF2" w14:textId="77777777" w:rsidR="0028179D" w:rsidRDefault="0028179D">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4DFC2C9" w14:textId="77777777" w:rsidR="0028179D" w:rsidRDefault="0028179D">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774089DC" w14:textId="77777777" w:rsidR="0028179D" w:rsidRDefault="0028179D">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01F5ABE5" w14:textId="77777777" w:rsidR="0028179D" w:rsidRDefault="0028179D">
            <w:pPr>
              <w:keepNext/>
              <w:spacing w:before="120" w:line="240" w:lineRule="exact"/>
              <w:jc w:val="center"/>
              <w:rPr>
                <w:rFonts w:ascii="Courier" w:hAnsi="Courier"/>
                <w:sz w:val="24"/>
              </w:rPr>
            </w:pPr>
            <w:r>
              <w:rPr>
                <w:rFonts w:ascii="Courier" w:hAnsi="Courier"/>
                <w:sz w:val="24"/>
              </w:rPr>
              <w:t xml:space="preserve">7 </w:t>
            </w:r>
          </w:p>
        </w:tc>
        <w:bookmarkStart w:id="719" w:name="_MCCTEMPBM_CRPT01490052___7"/>
        <w:bookmarkEnd w:id="719"/>
      </w:tr>
      <w:tr w:rsidR="0028179D" w14:paraId="2CC95AA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4066804" w14:textId="77777777" w:rsidR="0028179D" w:rsidRDefault="0028179D">
            <w:pPr>
              <w:keepNext/>
              <w:spacing w:before="120" w:line="240" w:lineRule="exact"/>
              <w:jc w:val="center"/>
              <w:rPr>
                <w:rFonts w:ascii="Courier" w:hAnsi="Courier"/>
                <w:sz w:val="24"/>
              </w:rPr>
            </w:pPr>
            <w:bookmarkStart w:id="720" w:name="_MCCTEMPBM_CRPT01490053___4" w:colFirst="0" w:colLast="11"/>
            <w:bookmarkEnd w:id="71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D15F7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48DF9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B702B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CEF21C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0CEFDB90" w14:textId="77777777" w:rsidR="0028179D" w:rsidRDefault="0028179D">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68C6D7FC" w14:textId="77777777" w:rsidR="0028179D" w:rsidRDefault="0028179D">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2F58D2FD" w14:textId="77777777" w:rsidR="0028179D" w:rsidRDefault="0028179D">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7DA2F1B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F2040CA"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4362658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0DD549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603045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21" w:name="_MCCTEMPBM_CRPT01490054___7"/>
        <w:bookmarkEnd w:id="721"/>
      </w:tr>
      <w:tr w:rsidR="0028179D" w14:paraId="586AD1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A6F66E" w14:textId="77777777" w:rsidR="0028179D" w:rsidRDefault="0028179D">
            <w:pPr>
              <w:keepNext/>
              <w:spacing w:before="120" w:line="240" w:lineRule="exact"/>
              <w:jc w:val="center"/>
              <w:rPr>
                <w:rFonts w:ascii="Courier" w:hAnsi="Courier"/>
                <w:sz w:val="24"/>
              </w:rPr>
            </w:pPr>
            <w:bookmarkStart w:id="722" w:name="_MCCTEMPBM_CRPT01490055___4" w:colFirst="0" w:colLast="11"/>
            <w:bookmarkEnd w:id="72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748C44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9EF4B1"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61E11EE"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A292F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69EC7D05"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085159D"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C9AF7FB"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28511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BCCC5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6F7A9F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3FBDA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65B522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23" w:name="_MCCTEMPBM_CRPT01490056___7"/>
        <w:bookmarkEnd w:id="723"/>
      </w:tr>
      <w:tr w:rsidR="0028179D" w14:paraId="1C35ECA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4F2D0BF" w14:textId="77777777" w:rsidR="0028179D" w:rsidRDefault="0028179D">
            <w:pPr>
              <w:keepNext/>
              <w:spacing w:before="120" w:line="240" w:lineRule="exact"/>
              <w:jc w:val="center"/>
              <w:rPr>
                <w:rFonts w:ascii="Courier" w:hAnsi="Courier"/>
                <w:sz w:val="24"/>
              </w:rPr>
            </w:pPr>
            <w:bookmarkStart w:id="724" w:name="_MCCTEMPBM_CRPT01490057___4" w:colFirst="0" w:colLast="11"/>
            <w:bookmarkEnd w:id="72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3EF54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4552A26"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3E967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62063CC" w14:textId="77777777" w:rsidR="0028179D" w:rsidRDefault="0028179D">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63A164E5"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1A89296"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B0C65D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5AB279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1BBBD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018F4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E279C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E6678D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25" w:name="_MCCTEMPBM_CRPT01490058___7"/>
        <w:bookmarkEnd w:id="725"/>
      </w:tr>
      <w:tr w:rsidR="0028179D" w14:paraId="6D1B187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BC58143" w14:textId="77777777" w:rsidR="0028179D" w:rsidRDefault="0028179D">
            <w:pPr>
              <w:keepNext/>
              <w:spacing w:before="120" w:line="240" w:lineRule="exact"/>
              <w:jc w:val="center"/>
              <w:rPr>
                <w:rFonts w:ascii="Courier" w:hAnsi="Courier"/>
                <w:sz w:val="24"/>
              </w:rPr>
            </w:pPr>
            <w:bookmarkStart w:id="726" w:name="_MCCTEMPBM_CRPT01490059___4" w:colFirst="0" w:colLast="11"/>
            <w:bookmarkEnd w:id="72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FCCE11"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77A3D2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7885530"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438D473" w14:textId="77777777" w:rsidR="0028179D" w:rsidRDefault="0028179D">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33B1A98"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D77F26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D9AB08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72555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4032C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E9167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10D8E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5F17A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27" w:name="_MCCTEMPBM_CRPT01490060___7"/>
        <w:bookmarkEnd w:id="727"/>
      </w:tr>
      <w:tr w:rsidR="0028179D" w14:paraId="6CA183F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85786C" w14:textId="77777777" w:rsidR="0028179D" w:rsidRDefault="0028179D">
            <w:pPr>
              <w:keepNext/>
              <w:spacing w:before="120" w:line="240" w:lineRule="exact"/>
              <w:jc w:val="center"/>
              <w:rPr>
                <w:rFonts w:ascii="Courier" w:hAnsi="Courier"/>
                <w:sz w:val="24"/>
              </w:rPr>
            </w:pPr>
            <w:bookmarkStart w:id="728" w:name="_MCCTEMPBM_CRPT01490061___4" w:colFirst="0" w:colLast="11"/>
            <w:bookmarkEnd w:id="72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269AB4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ADC15F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44D1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4D9449" w14:textId="77777777" w:rsidR="0028179D" w:rsidRDefault="0028179D">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5E3EB22C"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646335A"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6E2CD6B7"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9360E3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CBFE7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EDF4B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D125DD"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A6308D"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29" w:name="_MCCTEMPBM_CRPT01490062___7"/>
        <w:bookmarkEnd w:id="729"/>
      </w:tr>
      <w:tr w:rsidR="0028179D" w14:paraId="55E10A6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B4F772A" w14:textId="77777777" w:rsidR="0028179D" w:rsidRDefault="0028179D">
            <w:pPr>
              <w:keepNext/>
              <w:spacing w:before="120" w:line="240" w:lineRule="exact"/>
              <w:jc w:val="center"/>
              <w:rPr>
                <w:rFonts w:ascii="Courier" w:hAnsi="Courier"/>
                <w:sz w:val="24"/>
              </w:rPr>
            </w:pPr>
            <w:bookmarkStart w:id="730" w:name="_MCCTEMPBM_CRPT01490063___4" w:colFirst="0" w:colLast="11"/>
            <w:bookmarkEnd w:id="72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29B4C2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AC5D32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426E9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9996528" w14:textId="77777777" w:rsidR="0028179D" w:rsidRDefault="0028179D">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CCA8240"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FF3BF79"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5053FDB" w14:textId="77777777" w:rsidR="0028179D" w:rsidRDefault="0028179D">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6F5F3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CA3C23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5E11D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DF53DA" w14:textId="77777777" w:rsidR="0028179D" w:rsidRDefault="00FF4BE3">
            <w:pPr>
              <w:keepNext/>
              <w:spacing w:before="120" w:line="240" w:lineRule="exact"/>
              <w:jc w:val="center"/>
              <w:rPr>
                <w:rFonts w:ascii="Courier" w:hAnsi="Courier"/>
                <w:sz w:val="24"/>
              </w:rPr>
            </w:pPr>
            <w:r>
              <w:rPr>
                <w:rFonts w:ascii="Courier" w:hAnsi="Courier"/>
                <w:sz w:val="24"/>
              </w:rPr>
              <w:t>€</w:t>
            </w:r>
            <w:r w:rsidR="0028179D">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A0978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31" w:name="_MCCTEMPBM_CRPT01490064___7"/>
        <w:bookmarkEnd w:id="731"/>
      </w:tr>
      <w:tr w:rsidR="0028179D" w14:paraId="3F49C6F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557EEE6" w14:textId="77777777" w:rsidR="0028179D" w:rsidRDefault="0028179D">
            <w:pPr>
              <w:keepNext/>
              <w:spacing w:before="120" w:line="240" w:lineRule="exact"/>
              <w:jc w:val="center"/>
              <w:rPr>
                <w:rFonts w:ascii="Courier" w:hAnsi="Courier"/>
                <w:sz w:val="24"/>
              </w:rPr>
            </w:pPr>
            <w:bookmarkStart w:id="732" w:name="_MCCTEMPBM_CRPT01490065___4" w:colFirst="0" w:colLast="11"/>
            <w:bookmarkEnd w:id="73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74C839"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031DDF0"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1C38F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9C27ACD" w14:textId="77777777" w:rsidR="0028179D" w:rsidRDefault="0028179D">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4EDFC4A"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F4796D"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E31C9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4CBDBF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BC16A4C"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6178C8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75C86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957F8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33" w:name="_MCCTEMPBM_CRPT01490066___7"/>
        <w:bookmarkEnd w:id="733"/>
      </w:tr>
      <w:tr w:rsidR="0028179D" w14:paraId="2CD3CD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C62CDAC" w14:textId="77777777" w:rsidR="0028179D" w:rsidRDefault="0028179D">
            <w:pPr>
              <w:keepNext/>
              <w:spacing w:before="120" w:line="240" w:lineRule="exact"/>
              <w:jc w:val="center"/>
              <w:rPr>
                <w:rFonts w:ascii="Courier" w:hAnsi="Courier"/>
                <w:sz w:val="24"/>
              </w:rPr>
            </w:pPr>
            <w:bookmarkStart w:id="734" w:name="_MCCTEMPBM_CRPT01490067___4" w:colFirst="0" w:colLast="11"/>
            <w:bookmarkEnd w:id="73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78EE1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B52C17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D40B21"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1BBCD3A" w14:textId="77777777" w:rsidR="0028179D" w:rsidRDefault="0028179D">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3CBCF48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FE8DD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B93D83B"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1DB1D9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E0AC84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EB21BE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E4DA5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398ED4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35" w:name="_MCCTEMPBM_CRPT01490068___7"/>
        <w:bookmarkEnd w:id="735"/>
      </w:tr>
      <w:tr w:rsidR="0028179D" w14:paraId="53B24FE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47BD7FC" w14:textId="77777777" w:rsidR="0028179D" w:rsidRDefault="0028179D">
            <w:pPr>
              <w:keepNext/>
              <w:spacing w:before="120" w:line="240" w:lineRule="exact"/>
              <w:jc w:val="center"/>
              <w:rPr>
                <w:rFonts w:ascii="Courier" w:hAnsi="Courier"/>
                <w:sz w:val="24"/>
              </w:rPr>
            </w:pPr>
            <w:bookmarkStart w:id="736" w:name="_MCCTEMPBM_CRPT01490069___4" w:colFirst="0" w:colLast="11"/>
            <w:bookmarkEnd w:id="73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19CA25"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E6CC0F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3471B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FA6D96" w14:textId="77777777" w:rsidR="0028179D" w:rsidRDefault="0028179D">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454B0EF9"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8A4D7B"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3CB5E8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F5F174"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3CC08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6B2457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01FEB4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92D99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737" w:name="_MCCTEMPBM_CRPT01490070___7"/>
        <w:bookmarkEnd w:id="737"/>
      </w:tr>
      <w:tr w:rsidR="0028179D" w14:paraId="1610A02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AB0D0F2" w14:textId="77777777" w:rsidR="0028179D" w:rsidRDefault="0028179D">
            <w:pPr>
              <w:keepNext/>
              <w:spacing w:before="120" w:line="240" w:lineRule="exact"/>
              <w:jc w:val="center"/>
              <w:rPr>
                <w:rFonts w:ascii="Courier" w:hAnsi="Courier"/>
                <w:sz w:val="24"/>
              </w:rPr>
            </w:pPr>
            <w:bookmarkStart w:id="738" w:name="_MCCTEMPBM_CRPT01490071___4" w:colFirst="0" w:colLast="11"/>
            <w:bookmarkEnd w:id="73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C4CC74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886CAA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61A833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2281D63" w14:textId="77777777" w:rsidR="0028179D" w:rsidRDefault="0028179D">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57FC1AFB"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DA3FBFA"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706B32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130F5E"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141783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ACD12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BDFDD5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3A4FB4" w14:textId="77777777" w:rsidR="0028179D" w:rsidRDefault="0028179D">
            <w:pPr>
              <w:keepNext/>
              <w:spacing w:before="120" w:line="240" w:lineRule="exact"/>
              <w:jc w:val="center"/>
              <w:rPr>
                <w:rFonts w:ascii="Courier" w:hAnsi="Courier"/>
                <w:sz w:val="24"/>
              </w:rPr>
            </w:pPr>
          </w:p>
        </w:tc>
        <w:bookmarkStart w:id="739" w:name="_MCCTEMPBM_CRPT01490072___7"/>
        <w:bookmarkEnd w:id="739"/>
      </w:tr>
      <w:tr w:rsidR="0028179D" w14:paraId="4AF3DF9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DCEA5D" w14:textId="77777777" w:rsidR="0028179D" w:rsidRDefault="0028179D">
            <w:pPr>
              <w:keepNext/>
              <w:spacing w:before="120" w:line="240" w:lineRule="exact"/>
              <w:jc w:val="center"/>
              <w:rPr>
                <w:rFonts w:ascii="Courier" w:hAnsi="Courier"/>
                <w:sz w:val="24"/>
              </w:rPr>
            </w:pPr>
            <w:bookmarkStart w:id="740" w:name="_MCCTEMPBM_CRPT01490073___4" w:colFirst="0" w:colLast="11"/>
            <w:bookmarkEnd w:id="73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179E5E"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2358EA"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16B78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8BFB40" w14:textId="77777777" w:rsidR="0028179D" w:rsidRDefault="0028179D">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5B32C973" w14:textId="77777777" w:rsidR="0028179D" w:rsidRDefault="0028179D">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46671CB7"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CC56D7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D04ADDE"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78EF66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29109E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355C8C"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72C5635" w14:textId="77777777" w:rsidR="0028179D" w:rsidRDefault="0028179D">
            <w:pPr>
              <w:keepNext/>
              <w:spacing w:before="120" w:line="240" w:lineRule="exact"/>
              <w:jc w:val="center"/>
              <w:rPr>
                <w:rFonts w:ascii="Courier" w:hAnsi="Courier"/>
                <w:sz w:val="24"/>
              </w:rPr>
            </w:pPr>
          </w:p>
        </w:tc>
        <w:bookmarkStart w:id="741" w:name="_MCCTEMPBM_CRPT01490074___7"/>
        <w:bookmarkEnd w:id="741"/>
      </w:tr>
      <w:tr w:rsidR="0028179D" w14:paraId="357D6A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8D5370A" w14:textId="77777777" w:rsidR="0028179D" w:rsidRDefault="0028179D">
            <w:pPr>
              <w:keepNext/>
              <w:spacing w:before="120" w:line="240" w:lineRule="exact"/>
              <w:jc w:val="center"/>
              <w:rPr>
                <w:rFonts w:ascii="Courier" w:hAnsi="Courier"/>
                <w:sz w:val="24"/>
              </w:rPr>
            </w:pPr>
            <w:bookmarkStart w:id="742" w:name="_MCCTEMPBM_CRPT01490075___4" w:colFirst="0" w:colLast="11"/>
            <w:bookmarkEnd w:id="74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6AD414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AE98B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826510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0FEF5E0" w14:textId="77777777" w:rsidR="0028179D" w:rsidRDefault="0028179D">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202B49A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B62746" w14:textId="77777777" w:rsidR="0028179D" w:rsidRDefault="0028179D">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620D6F76"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879E33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70DF37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430C0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32426B"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2AA15E" w14:textId="77777777" w:rsidR="0028179D" w:rsidRDefault="0028179D">
            <w:pPr>
              <w:keepNext/>
              <w:spacing w:before="120" w:line="240" w:lineRule="exact"/>
              <w:jc w:val="center"/>
              <w:rPr>
                <w:rFonts w:ascii="Courier" w:hAnsi="Courier"/>
                <w:sz w:val="24"/>
              </w:rPr>
            </w:pPr>
          </w:p>
        </w:tc>
        <w:bookmarkStart w:id="743" w:name="_MCCTEMPBM_CRPT01490076___7"/>
        <w:bookmarkEnd w:id="743"/>
      </w:tr>
      <w:tr w:rsidR="0028179D" w14:paraId="343393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760AAC1" w14:textId="77777777" w:rsidR="0028179D" w:rsidRDefault="0028179D">
            <w:pPr>
              <w:keepNext/>
              <w:spacing w:before="120" w:line="240" w:lineRule="exact"/>
              <w:jc w:val="center"/>
              <w:rPr>
                <w:rFonts w:ascii="Courier" w:hAnsi="Courier"/>
                <w:sz w:val="24"/>
              </w:rPr>
            </w:pPr>
            <w:bookmarkStart w:id="744" w:name="_MCCTEMPBM_CRPT01490077___4" w:colFirst="0" w:colLast="11"/>
            <w:bookmarkEnd w:id="74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28381B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14D80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CB11A8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1538289" w14:textId="77777777" w:rsidR="0028179D" w:rsidRDefault="0028179D">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0BC3A547"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A850A9"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32B4241"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D998FF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34636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D61F2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756EC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28E705" w14:textId="77777777" w:rsidR="0028179D" w:rsidRDefault="0028179D">
            <w:pPr>
              <w:keepNext/>
              <w:spacing w:before="120" w:line="240" w:lineRule="exact"/>
              <w:jc w:val="center"/>
              <w:rPr>
                <w:rFonts w:ascii="Courier" w:hAnsi="Courier"/>
                <w:sz w:val="24"/>
              </w:rPr>
            </w:pPr>
          </w:p>
        </w:tc>
        <w:bookmarkStart w:id="745" w:name="_MCCTEMPBM_CRPT01490078___7"/>
        <w:bookmarkEnd w:id="745"/>
      </w:tr>
      <w:tr w:rsidR="0028179D" w14:paraId="5AA738E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9A8595B" w14:textId="77777777" w:rsidR="0028179D" w:rsidRDefault="0028179D">
            <w:pPr>
              <w:keepNext/>
              <w:spacing w:before="120" w:line="240" w:lineRule="exact"/>
              <w:jc w:val="center"/>
              <w:rPr>
                <w:rFonts w:ascii="Courier" w:hAnsi="Courier"/>
                <w:sz w:val="24"/>
              </w:rPr>
            </w:pPr>
            <w:bookmarkStart w:id="746" w:name="_MCCTEMPBM_CRPT01490079___4" w:colFirst="0" w:colLast="11"/>
            <w:bookmarkEnd w:id="74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A78CF5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B77A9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E8182E"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6F45E33" w14:textId="77777777" w:rsidR="0028179D" w:rsidRDefault="0028179D">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27CE9AE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C1A4C1E"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7E6E274"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F8A67E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BC050F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BEE39D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2CE1F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E58EE2" w14:textId="77777777" w:rsidR="0028179D" w:rsidRDefault="0028179D">
            <w:pPr>
              <w:keepNext/>
              <w:spacing w:before="120" w:line="240" w:lineRule="exact"/>
              <w:jc w:val="center"/>
              <w:rPr>
                <w:rFonts w:ascii="Courier" w:hAnsi="Courier"/>
                <w:sz w:val="24"/>
              </w:rPr>
            </w:pPr>
          </w:p>
        </w:tc>
        <w:bookmarkStart w:id="747" w:name="_MCCTEMPBM_CRPT01490080___7"/>
        <w:bookmarkEnd w:id="747"/>
      </w:tr>
      <w:tr w:rsidR="0028179D" w14:paraId="31B3CB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3E2C90" w14:textId="77777777" w:rsidR="0028179D" w:rsidRDefault="0028179D">
            <w:pPr>
              <w:keepNext/>
              <w:spacing w:before="120" w:line="240" w:lineRule="exact"/>
              <w:jc w:val="center"/>
              <w:rPr>
                <w:rFonts w:ascii="Courier" w:hAnsi="Courier"/>
                <w:sz w:val="24"/>
              </w:rPr>
            </w:pPr>
            <w:bookmarkStart w:id="748" w:name="_MCCTEMPBM_CRPT01490081___4" w:colFirst="0" w:colLast="11"/>
            <w:bookmarkEnd w:id="74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84070D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35005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5A80C3"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A0AA868" w14:textId="77777777" w:rsidR="0028179D" w:rsidRDefault="0028179D">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65EB8974"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0501A8"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31D4DB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63A59F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79A2A5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56AAF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E88B8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DD225" w14:textId="77777777" w:rsidR="0028179D" w:rsidRDefault="0028179D">
            <w:pPr>
              <w:keepNext/>
              <w:spacing w:before="120" w:line="240" w:lineRule="exact"/>
              <w:jc w:val="center"/>
              <w:rPr>
                <w:rFonts w:ascii="Courier" w:hAnsi="Courier"/>
                <w:sz w:val="24"/>
              </w:rPr>
            </w:pPr>
          </w:p>
        </w:tc>
        <w:bookmarkStart w:id="749" w:name="_MCCTEMPBM_CRPT01490082___7"/>
        <w:bookmarkEnd w:id="749"/>
      </w:tr>
      <w:tr w:rsidR="0028179D" w14:paraId="203423B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8B3E89" w14:textId="77777777" w:rsidR="0028179D" w:rsidRDefault="0028179D">
            <w:pPr>
              <w:keepNext/>
              <w:spacing w:before="120" w:line="240" w:lineRule="exact"/>
              <w:jc w:val="center"/>
              <w:rPr>
                <w:rFonts w:ascii="Courier" w:hAnsi="Courier"/>
                <w:sz w:val="24"/>
              </w:rPr>
            </w:pPr>
            <w:bookmarkStart w:id="750" w:name="_MCCTEMPBM_CRPT01490083___4" w:colFirst="0" w:colLast="11"/>
            <w:bookmarkEnd w:id="74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DEAE76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BB7DB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D354AF"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C64B10B" w14:textId="77777777" w:rsidR="0028179D" w:rsidRDefault="0028179D">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0DE8A307"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0C3079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068FE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CB9AA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8F8338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DCE95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F012F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419F1" w14:textId="77777777" w:rsidR="0028179D" w:rsidRDefault="0028179D">
            <w:pPr>
              <w:keepNext/>
              <w:spacing w:before="120" w:line="240" w:lineRule="exact"/>
              <w:jc w:val="center"/>
              <w:rPr>
                <w:rFonts w:ascii="Courier" w:hAnsi="Courier"/>
                <w:sz w:val="24"/>
              </w:rPr>
            </w:pPr>
          </w:p>
        </w:tc>
        <w:bookmarkStart w:id="751" w:name="_MCCTEMPBM_CRPT01490084___7"/>
        <w:bookmarkEnd w:id="751"/>
      </w:tr>
      <w:bookmarkEnd w:id="750"/>
      <w:tr w:rsidR="0028179D" w14:paraId="2AD8257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0B4A21C8" w14:textId="77777777" w:rsidR="0028179D" w:rsidRDefault="0028179D">
            <w:pPr>
              <w:pStyle w:val="TAL"/>
            </w:pPr>
            <w:r>
              <w:t xml:space="preserve">In the event that an MS receives a code where a symbol is not represented in the above table then the MS shall display </w:t>
            </w:r>
            <w:r w:rsidR="00FF4BE3">
              <w:t xml:space="preserve">either </w:t>
            </w:r>
            <w:r>
              <w:t xml:space="preserve">the character shown in the main GSM 7 bit default  alphabet table in </w:t>
            </w:r>
            <w:r w:rsidR="00FF4BE3">
              <w:t>sub</w:t>
            </w:r>
            <w:r>
              <w:t>clause 6.2.1.</w:t>
            </w:r>
            <w:r w:rsidR="00FF4BE3">
              <w:t>, or the character from the National Language Locking Shift Table in the case where the locking shift mechanism as defined in subclause 6.2.1.2.3 is used.</w:t>
            </w:r>
          </w:p>
          <w:p w14:paraId="35FEBF63" w14:textId="77777777" w:rsidR="0028179D" w:rsidRDefault="0028179D">
            <w:pPr>
              <w:pStyle w:val="TAN"/>
            </w:pPr>
            <w:r>
              <w:t>NOTE 1):</w:t>
            </w:r>
            <w:r>
              <w:tab/>
              <w:t>This code is reserved for the extension to another extension table. On receipt of this code, a receiving entity shall display a space until another extension table is defined. It is not intended that this extension mechanism should be used as an alternative to UCS2 to enhance the 7bit default alphabet character repertoire for national specific character sets.</w:t>
            </w:r>
          </w:p>
          <w:p w14:paraId="0901089E" w14:textId="77777777" w:rsidR="0028179D" w:rsidRDefault="0028179D">
            <w:pPr>
              <w:pStyle w:val="TAN"/>
            </w:pPr>
            <w:r>
              <w:t>NOTE 2):</w:t>
            </w:r>
            <w:r>
              <w:tab/>
            </w:r>
            <w:r w:rsidR="00FF4BE3">
              <w:t>Void</w:t>
            </w:r>
          </w:p>
          <w:p w14:paraId="07B44C1A" w14:textId="77777777" w:rsidR="0028179D" w:rsidRDefault="0028179D">
            <w:pPr>
              <w:pStyle w:val="TAN"/>
              <w:rPr>
                <w:rFonts w:ascii="Courier" w:hAnsi="Courier"/>
                <w:sz w:val="24"/>
              </w:rPr>
            </w:pPr>
            <w:r>
              <w:t>NOTE 3):</w:t>
            </w:r>
            <w:r>
              <w:tab/>
              <w:t>This code is defined as a Page Break character and may be used for example in compressed CBS messages. Any mobile station which does not understand the GSM 7 bit default alphabet table extension mechanism will treat this character as Line Feed.</w:t>
            </w:r>
          </w:p>
        </w:tc>
        <w:bookmarkStart w:id="752" w:name="_MCCTEMPBM_CRPT01490085___7"/>
        <w:bookmarkEnd w:id="752"/>
      </w:tr>
    </w:tbl>
    <w:p w14:paraId="4122EE0C" w14:textId="77777777" w:rsidR="0028179D" w:rsidRDefault="0028179D">
      <w:r>
        <w:br/>
      </w:r>
    </w:p>
    <w:p w14:paraId="741320B1" w14:textId="77777777" w:rsidR="00FF4BE3" w:rsidRDefault="00FF4BE3" w:rsidP="00530E85">
      <w:pPr>
        <w:pStyle w:val="Heading4"/>
      </w:pPr>
      <w:bookmarkStart w:id="753" w:name="_Toc248656865"/>
      <w:r w:rsidRPr="00530E85">
        <w:lastRenderedPageBreak/>
        <w:t>6.2.1.2</w:t>
      </w:r>
      <w:r w:rsidRPr="00530E85">
        <w:tab/>
        <w:t>National Language Identifier</w:t>
      </w:r>
      <w:bookmarkEnd w:id="753"/>
    </w:p>
    <w:p w14:paraId="1CDA1A71" w14:textId="77777777" w:rsidR="00FF4BE3" w:rsidRPr="00B30E25" w:rsidRDefault="00FF4BE3" w:rsidP="00530E85">
      <w:pPr>
        <w:pStyle w:val="Heading5"/>
      </w:pPr>
      <w:bookmarkStart w:id="754" w:name="_Toc248656866"/>
      <w:r w:rsidRPr="00B30E25">
        <w:t>6.2.1.2.1</w:t>
      </w:r>
      <w:r w:rsidRPr="00B30E25">
        <w:tab/>
        <w:t>Introduction</w:t>
      </w:r>
      <w:bookmarkEnd w:id="754"/>
    </w:p>
    <w:p w14:paraId="76352981" w14:textId="77777777" w:rsidR="00FF4BE3" w:rsidRDefault="00FF4BE3" w:rsidP="00FF4BE3">
      <w:r>
        <w:t xml:space="preserve">The national language tables are used for adding the special characters of certain languages that cannot be expressed using the GSM default 7 bit alphabet. </w:t>
      </w:r>
    </w:p>
    <w:p w14:paraId="70862C80" w14:textId="77777777" w:rsidR="00FF4BE3" w:rsidRDefault="00FF4BE3" w:rsidP="00FF4BE3">
      <w:r>
        <w:t xml:space="preserve">The principle is to use the </w:t>
      </w:r>
      <w:r w:rsidRPr="00404A7F">
        <w:t xml:space="preserve">National Language Identifier </w:t>
      </w:r>
      <w:r>
        <w:t xml:space="preserve">to indicate to a receiving entity that the message has been encoded using a national language table. Both single shift and locking shift mechanisms are defined. </w:t>
      </w:r>
    </w:p>
    <w:p w14:paraId="66662767" w14:textId="77777777" w:rsidR="00FF4BE3" w:rsidRDefault="00FF4BE3" w:rsidP="00FF4BE3">
      <w:r>
        <w:t xml:space="preserve">The single shift mechanism, as defined in subclause 6.2.1.2.2, applies to a single character and it replaces the GSM 7 bit default alphabet </w:t>
      </w:r>
      <w:smartTag w:uri="urn:schemas-microsoft-com:office:smarttags" w:element="PersonName">
        <w:r>
          <w:t>ext</w:t>
        </w:r>
      </w:smartTag>
      <w:r>
        <w:t xml:space="preserve">ension table defined in subclause 6.2.1.1 with a National Language Single Shift Table (see </w:t>
      </w:r>
      <w:r w:rsidRPr="00B30E25">
        <w:t>subclause A</w:t>
      </w:r>
      <w:r>
        <w:t xml:space="preserve">.2). </w:t>
      </w:r>
    </w:p>
    <w:p w14:paraId="780292D3" w14:textId="77777777" w:rsidR="00FF4BE3" w:rsidRDefault="00FF4BE3" w:rsidP="00FF4BE3">
      <w:r>
        <w:t>The locking shift mechanism,</w:t>
      </w:r>
      <w:r w:rsidRPr="00404A7F">
        <w:t xml:space="preserve"> </w:t>
      </w:r>
      <w:r>
        <w:t xml:space="preserve">as defined in subclause 6.2.1.2.3, applies throughout the message, or the current segment in case of a concatenated message, and it replaces the GSM 7 bit default alphabet defined in subclause 6.2.1 with a National Language Locking Shift Table (see </w:t>
      </w:r>
      <w:r w:rsidRPr="00B30E25">
        <w:t>subclause</w:t>
      </w:r>
      <w:r>
        <w:t xml:space="preserve"> A.3) that defines the whole character set needed for the language. </w:t>
      </w:r>
    </w:p>
    <w:p w14:paraId="15C7A4E3" w14:textId="77777777" w:rsidR="00FF4BE3" w:rsidRDefault="00FF4BE3" w:rsidP="00FF4BE3">
      <w:r>
        <w:t xml:space="preserve">In case that several languages are used, which require different national language tables, it is recommended to encode the message in UCS-2, however it is possible to use both single shift and locking shift with the corresponding tables in a single message. </w:t>
      </w:r>
    </w:p>
    <w:p w14:paraId="270D523D" w14:textId="77777777" w:rsidR="00FF4BE3" w:rsidRDefault="00FF4BE3" w:rsidP="00FF4BE3">
      <w:r>
        <w:t xml:space="preserve">Implementations based on older reference versions (so-called "legacy implementations") will use the fallback mechanisms that are defined in the earlier versions of the specification for handling of unknown characters. </w:t>
      </w:r>
    </w:p>
    <w:p w14:paraId="4518A35C" w14:textId="77777777" w:rsidR="00FF4BE3" w:rsidRPr="00B30E25" w:rsidRDefault="00FF4BE3" w:rsidP="00530E85">
      <w:pPr>
        <w:pStyle w:val="Heading5"/>
      </w:pPr>
      <w:bookmarkStart w:id="755" w:name="_Toc248656867"/>
      <w:r w:rsidRPr="00B30E25">
        <w:t>6.2.1.2.2</w:t>
      </w:r>
      <w:r w:rsidRPr="00B30E25">
        <w:tab/>
        <w:t>Single shift mechanism</w:t>
      </w:r>
      <w:bookmarkEnd w:id="755"/>
    </w:p>
    <w:p w14:paraId="5D3FD8E9" w14:textId="77777777" w:rsidR="00FF4BE3" w:rsidRDefault="00FF4BE3" w:rsidP="00FF4BE3">
      <w:r>
        <w:t>In the case where single s</w:t>
      </w:r>
      <w:r w:rsidRPr="009C1B54">
        <w:t>hift</w:t>
      </w:r>
      <w:r>
        <w:t xml:space="preserve"> is not combined with locking shift, single shift means </w:t>
      </w:r>
      <w:r w:rsidRPr="00B30E25">
        <w:t>that the receiving entity shall decode all characters in the message (or the current segment in case of a concatenated message) using the GSM 7 bit default alphabet unless the escape mechanism is used, i.e &lt;escape&gt;&lt;character&gt;, as def</w:t>
      </w:r>
      <w:r>
        <w:t>ined in subclause 6.2.1</w:t>
      </w:r>
      <w:r w:rsidRPr="006F245C">
        <w:t xml:space="preserve">. </w:t>
      </w:r>
    </w:p>
    <w:p w14:paraId="75715056" w14:textId="77777777" w:rsidR="00FF4BE3" w:rsidRPr="00C3235E" w:rsidRDefault="00FF4BE3" w:rsidP="00FF4BE3">
      <w:r w:rsidRPr="00C3235E">
        <w:t xml:space="preserve">The case where single shift and locking shift </w:t>
      </w:r>
      <w:r w:rsidR="009D2F3D">
        <w:t xml:space="preserve">(which may be for the same or different languages) </w:t>
      </w:r>
      <w:r w:rsidRPr="00C3235E">
        <w:t>are combined is described in subclause 6.2.1.2.3.</w:t>
      </w:r>
    </w:p>
    <w:p w14:paraId="1723F073" w14:textId="77777777" w:rsidR="00FF4BE3" w:rsidRDefault="00FF4BE3" w:rsidP="00FF4BE3">
      <w:r w:rsidRPr="006F245C">
        <w:t xml:space="preserve">If the escape mechanism is used then </w:t>
      </w:r>
      <w:r>
        <w:t xml:space="preserve">instead of </w:t>
      </w:r>
      <w:r w:rsidRPr="006F245C">
        <w:t>the GSM 7 bit d</w:t>
      </w:r>
      <w:r>
        <w:t xml:space="preserve">efault alphabet </w:t>
      </w:r>
      <w:smartTag w:uri="urn:schemas-microsoft-com:office:smarttags" w:element="PersonName">
        <w:r>
          <w:t>ext</w:t>
        </w:r>
      </w:smartTag>
      <w:r>
        <w:t>ension table</w:t>
      </w:r>
      <w:r w:rsidRPr="006F245C">
        <w:t xml:space="preserve"> in </w:t>
      </w:r>
      <w:r>
        <w:t xml:space="preserve">subclause </w:t>
      </w:r>
      <w:r w:rsidRPr="006F245C">
        <w:t>6.2.1.1</w:t>
      </w:r>
      <w:r>
        <w:t xml:space="preserve"> the receiving entity shall decode the subsequent character using the</w:t>
      </w:r>
      <w:r w:rsidRPr="006F245C">
        <w:t xml:space="preserve"> National Language </w:t>
      </w:r>
      <w:r>
        <w:t xml:space="preserve">Single Shift </w:t>
      </w:r>
      <w:r w:rsidRPr="006F245C">
        <w:t>Table</w:t>
      </w:r>
      <w:r>
        <w:t xml:space="preserve"> for the indicated language</w:t>
      </w:r>
      <w:r w:rsidRPr="006F245C">
        <w:t xml:space="preserve"> </w:t>
      </w:r>
      <w:r>
        <w:t xml:space="preserve">in </w:t>
      </w:r>
      <w:r w:rsidRPr="00B30E25">
        <w:t>table 6.</w:t>
      </w:r>
      <w:r>
        <w:t>2.</w:t>
      </w:r>
      <w:r w:rsidRPr="00B30E25">
        <w:t xml:space="preserve">1.2.4.1. Each time a sending entity requires to send a character from the National Language Single Shift Table the </w:t>
      </w:r>
      <w:r>
        <w:t xml:space="preserve">sending </w:t>
      </w:r>
      <w:r w:rsidRPr="00B30E25">
        <w:t>entity shall encode this as &lt;escape&gt;&lt;character&gt;, where the &lt;character&gt; is encoded using the indicated N</w:t>
      </w:r>
      <w:r>
        <w:t>ational Language Single Shift Table.</w:t>
      </w:r>
    </w:p>
    <w:p w14:paraId="58CC3355" w14:textId="77777777" w:rsidR="00FF4BE3" w:rsidRPr="00C3235E" w:rsidRDefault="00FF4BE3" w:rsidP="00530E85">
      <w:pPr>
        <w:pStyle w:val="Heading5"/>
      </w:pPr>
      <w:bookmarkStart w:id="756" w:name="_Toc248656868"/>
      <w:r w:rsidRPr="00B30E25">
        <w:t>6.2.1.2.3</w:t>
      </w:r>
      <w:r w:rsidRPr="00B30E25">
        <w:tab/>
        <w:t>Locki</w:t>
      </w:r>
      <w:r w:rsidRPr="00C3235E">
        <w:t>ng shift mechanism</w:t>
      </w:r>
      <w:bookmarkEnd w:id="756"/>
    </w:p>
    <w:p w14:paraId="2CDA2FA1" w14:textId="77777777" w:rsidR="00FF4BE3" w:rsidRPr="00C3235E" w:rsidRDefault="00FF4BE3" w:rsidP="00FF4BE3">
      <w:r w:rsidRPr="00C3235E">
        <w:t xml:space="preserve">Locking Shift means that the receiving entity shall decode all characters in the message (or the current segment in case of a concatenated message) </w:t>
      </w:r>
      <w:r>
        <w:t xml:space="preserve">using </w:t>
      </w:r>
      <w:r w:rsidRPr="006F245C">
        <w:t xml:space="preserve">the National Language </w:t>
      </w:r>
      <w:r>
        <w:t xml:space="preserve">Locking Shift </w:t>
      </w:r>
      <w:r w:rsidRPr="006F245C">
        <w:t>Table</w:t>
      </w:r>
      <w:r>
        <w:t xml:space="preserve"> unless the escape mechanism is used</w:t>
      </w:r>
      <w:r w:rsidRPr="006F245C">
        <w:t xml:space="preserve">. </w:t>
      </w:r>
      <w:r w:rsidRPr="00C3235E">
        <w:t>i.e. &lt;escape&gt;&lt;character&gt;, as defined in subclause 6.2.1.</w:t>
      </w:r>
    </w:p>
    <w:p w14:paraId="4961EE9B" w14:textId="77777777" w:rsidR="00FF4BE3" w:rsidRDefault="00FF4BE3" w:rsidP="00FF4BE3">
      <w:r>
        <w:t xml:space="preserve">If the escape mechanism is used and no National Language Single Shift Table is indicated (see subclause 6.2.1.2.4), the receiving entity shall decode the message (or the current segment in case of a concatenated message) using the GSM 7 bit default alphabet extension table as defined in subclause 6.2.1.1. </w:t>
      </w:r>
    </w:p>
    <w:p w14:paraId="4D0B9636" w14:textId="77777777" w:rsidR="00FF4BE3" w:rsidRDefault="00FF4BE3" w:rsidP="00FF4BE3">
      <w:r>
        <w:t>If the escape mechanism is used and a National Language Single Shift Table is indicated (see subclause 6.2.1.2.4), the receiving entity shall decode the message (or the current segment in case of a concatenated message) using the National Language Single Shift Table as defined in subclause 6.2.1.2.2.</w:t>
      </w:r>
    </w:p>
    <w:p w14:paraId="508E70A8" w14:textId="77777777" w:rsidR="00FF4BE3" w:rsidRPr="00C3235E" w:rsidRDefault="00FF4BE3" w:rsidP="00530E85">
      <w:pPr>
        <w:pStyle w:val="Heading5"/>
      </w:pPr>
      <w:bookmarkStart w:id="757" w:name="_Toc248656869"/>
      <w:r w:rsidRPr="00C3235E">
        <w:t>6.</w:t>
      </w:r>
      <w:r>
        <w:t>2.1</w:t>
      </w:r>
      <w:r w:rsidRPr="00C3235E">
        <w:t>.2.4</w:t>
      </w:r>
      <w:r w:rsidRPr="00C3235E">
        <w:tab/>
        <w:t>National Language Identifier</w:t>
      </w:r>
      <w:bookmarkEnd w:id="757"/>
    </w:p>
    <w:p w14:paraId="0384AB1C" w14:textId="77777777" w:rsidR="00FF4BE3" w:rsidRPr="00B01A08" w:rsidRDefault="00FF4BE3" w:rsidP="00FF4BE3">
      <w:r>
        <w:t xml:space="preserve">A </w:t>
      </w:r>
      <w:r w:rsidRPr="00B01A08">
        <w:t xml:space="preserve">National Language Single Shift IE and </w:t>
      </w:r>
      <w:r>
        <w:t xml:space="preserve">a </w:t>
      </w:r>
      <w:r w:rsidRPr="00B01A08">
        <w:t>National Language Locking Shift IE can be included in the TP User Data Header, as defined in 3GPP TS 23.040 [4]</w:t>
      </w:r>
      <w:r>
        <w:t>. The receiving entity shall decode using single shift or locking shift as applicable for the language indicated in the National Language Identifier within these IEs</w:t>
      </w:r>
      <w:r w:rsidRPr="00B01A08">
        <w:t>.</w:t>
      </w:r>
    </w:p>
    <w:p w14:paraId="13A50EFE" w14:textId="77777777" w:rsidR="00FF4BE3" w:rsidRPr="00C3235E" w:rsidRDefault="00FF4BE3" w:rsidP="00FF4BE3">
      <w:pPr>
        <w:keepNext/>
        <w:keepLines/>
      </w:pPr>
      <w:r w:rsidRPr="00C3235E">
        <w:lastRenderedPageBreak/>
        <w:t>The National Language Identifier octet is encoded as shown in table 6.</w:t>
      </w:r>
      <w:r>
        <w:t>2.1</w:t>
      </w:r>
      <w:r w:rsidRPr="00C3235E">
        <w:t>.2.4.1.</w:t>
      </w:r>
    </w:p>
    <w:p w14:paraId="3E3CD421" w14:textId="77777777" w:rsidR="00FF4BE3" w:rsidRDefault="00FF4BE3" w:rsidP="00FF4BE3">
      <w:pPr>
        <w:pStyle w:val="TH"/>
      </w:pPr>
      <w:r>
        <w:t>Table 6.2.1.2.4.1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78"/>
        <w:gridCol w:w="2237"/>
        <w:gridCol w:w="2237"/>
      </w:tblGrid>
      <w:tr w:rsidR="00A908C0" w14:paraId="3624F1C6" w14:textId="77777777" w:rsidTr="00BE24BD">
        <w:tc>
          <w:tcPr>
            <w:tcW w:w="2703" w:type="dxa"/>
          </w:tcPr>
          <w:p w14:paraId="3EA2D61F" w14:textId="77777777" w:rsidR="00A908C0" w:rsidRDefault="00A908C0" w:rsidP="00A908C0">
            <w:r>
              <w:t>Language code b7……b0</w:t>
            </w:r>
          </w:p>
        </w:tc>
        <w:tc>
          <w:tcPr>
            <w:tcW w:w="2678" w:type="dxa"/>
          </w:tcPr>
          <w:p w14:paraId="07FD3ED4" w14:textId="77777777" w:rsidR="00A908C0" w:rsidRDefault="00A908C0" w:rsidP="00A908C0">
            <w:r>
              <w:t>Language</w:t>
            </w:r>
          </w:p>
        </w:tc>
        <w:tc>
          <w:tcPr>
            <w:tcW w:w="2237" w:type="dxa"/>
          </w:tcPr>
          <w:p w14:paraId="195FFD25" w14:textId="77777777" w:rsidR="00A908C0" w:rsidRDefault="00A908C0" w:rsidP="00A908C0">
            <w:r>
              <w:t>National Language Single Shift Table</w:t>
            </w:r>
          </w:p>
        </w:tc>
        <w:tc>
          <w:tcPr>
            <w:tcW w:w="2237" w:type="dxa"/>
          </w:tcPr>
          <w:p w14:paraId="127F3BC7" w14:textId="77777777" w:rsidR="00A908C0" w:rsidRDefault="00A908C0" w:rsidP="00A908C0">
            <w:r>
              <w:t>National Language Locking Shift Table</w:t>
            </w:r>
          </w:p>
        </w:tc>
      </w:tr>
      <w:tr w:rsidR="00A908C0" w14:paraId="343EC721" w14:textId="77777777" w:rsidTr="00BE24BD">
        <w:tc>
          <w:tcPr>
            <w:tcW w:w="2703" w:type="dxa"/>
          </w:tcPr>
          <w:p w14:paraId="425C0069" w14:textId="77777777" w:rsidR="00A908C0" w:rsidRDefault="00A908C0" w:rsidP="00A908C0">
            <w:r>
              <w:t>00000000</w:t>
            </w:r>
          </w:p>
        </w:tc>
        <w:tc>
          <w:tcPr>
            <w:tcW w:w="2678" w:type="dxa"/>
          </w:tcPr>
          <w:p w14:paraId="5E88A0EC" w14:textId="77777777" w:rsidR="00A908C0" w:rsidRDefault="00A908C0" w:rsidP="00A908C0">
            <w:r>
              <w:t>Reserved</w:t>
            </w:r>
          </w:p>
        </w:tc>
        <w:tc>
          <w:tcPr>
            <w:tcW w:w="2237" w:type="dxa"/>
          </w:tcPr>
          <w:p w14:paraId="3A926356" w14:textId="77777777" w:rsidR="00A908C0" w:rsidRDefault="00A908C0" w:rsidP="00A908C0">
            <w:r>
              <w:t>n/a</w:t>
            </w:r>
          </w:p>
        </w:tc>
        <w:tc>
          <w:tcPr>
            <w:tcW w:w="2237" w:type="dxa"/>
          </w:tcPr>
          <w:p w14:paraId="1CF9BFC6" w14:textId="77777777" w:rsidR="00A908C0" w:rsidRDefault="00A908C0" w:rsidP="00A908C0">
            <w:r>
              <w:t>n/a</w:t>
            </w:r>
          </w:p>
        </w:tc>
      </w:tr>
      <w:tr w:rsidR="00A908C0" w14:paraId="2E14C665" w14:textId="77777777" w:rsidTr="00BE24BD">
        <w:tc>
          <w:tcPr>
            <w:tcW w:w="2703" w:type="dxa"/>
          </w:tcPr>
          <w:p w14:paraId="6769F94E" w14:textId="77777777" w:rsidR="00A908C0" w:rsidRDefault="00A908C0" w:rsidP="00A908C0">
            <w:r>
              <w:t>00000001</w:t>
            </w:r>
          </w:p>
        </w:tc>
        <w:tc>
          <w:tcPr>
            <w:tcW w:w="2678" w:type="dxa"/>
          </w:tcPr>
          <w:p w14:paraId="678E07A4" w14:textId="77777777" w:rsidR="00A908C0" w:rsidRDefault="00A908C0" w:rsidP="00A908C0">
            <w:r>
              <w:t>Turkish</w:t>
            </w:r>
          </w:p>
        </w:tc>
        <w:tc>
          <w:tcPr>
            <w:tcW w:w="2237" w:type="dxa"/>
          </w:tcPr>
          <w:p w14:paraId="4EC80468" w14:textId="77777777" w:rsidR="00A908C0" w:rsidRPr="00CD28AE" w:rsidRDefault="00A908C0" w:rsidP="00A908C0">
            <w:r w:rsidRPr="00CD28AE">
              <w:t>Subclause A.2.1</w:t>
            </w:r>
          </w:p>
        </w:tc>
        <w:tc>
          <w:tcPr>
            <w:tcW w:w="2237" w:type="dxa"/>
          </w:tcPr>
          <w:p w14:paraId="6A5DDDD9" w14:textId="77777777" w:rsidR="00A908C0" w:rsidRPr="00CD28AE" w:rsidRDefault="00A908C0" w:rsidP="00A908C0">
            <w:r w:rsidRPr="00CD28AE">
              <w:t>Subclause A.3.1</w:t>
            </w:r>
          </w:p>
        </w:tc>
      </w:tr>
      <w:tr w:rsidR="00A908C0" w14:paraId="369310C5" w14:textId="77777777" w:rsidTr="00BE24BD">
        <w:tc>
          <w:tcPr>
            <w:tcW w:w="2703" w:type="dxa"/>
          </w:tcPr>
          <w:p w14:paraId="6E0BCE21" w14:textId="77777777" w:rsidR="00A908C0" w:rsidRDefault="00A908C0" w:rsidP="00A908C0">
            <w:r>
              <w:t>00000010</w:t>
            </w:r>
          </w:p>
        </w:tc>
        <w:tc>
          <w:tcPr>
            <w:tcW w:w="2678" w:type="dxa"/>
          </w:tcPr>
          <w:p w14:paraId="55EFC617" w14:textId="77777777" w:rsidR="00A908C0" w:rsidRDefault="00A908C0" w:rsidP="00A908C0">
            <w:r>
              <w:t>Spanish</w:t>
            </w:r>
          </w:p>
        </w:tc>
        <w:tc>
          <w:tcPr>
            <w:tcW w:w="2237" w:type="dxa"/>
          </w:tcPr>
          <w:p w14:paraId="6A8F552B" w14:textId="77777777" w:rsidR="00A908C0" w:rsidRDefault="00A908C0" w:rsidP="00A908C0">
            <w:r w:rsidRPr="00C3235E">
              <w:t xml:space="preserve">Subclause </w:t>
            </w:r>
            <w:r>
              <w:t>A.2.2</w:t>
            </w:r>
          </w:p>
        </w:tc>
        <w:tc>
          <w:tcPr>
            <w:tcW w:w="2237" w:type="dxa"/>
          </w:tcPr>
          <w:p w14:paraId="17C33348" w14:textId="77777777" w:rsidR="00A908C0" w:rsidRDefault="00A908C0" w:rsidP="00A908C0">
            <w:r>
              <w:t>Not defined – fallback to GSM 7 bit default alphabet (see subclause 6.2.1)</w:t>
            </w:r>
          </w:p>
        </w:tc>
      </w:tr>
      <w:tr w:rsidR="000D20C9" w14:paraId="73B08DD2" w14:textId="77777777" w:rsidTr="00BE24BD">
        <w:tc>
          <w:tcPr>
            <w:tcW w:w="2703" w:type="dxa"/>
          </w:tcPr>
          <w:p w14:paraId="42F73793" w14:textId="77777777" w:rsidR="000D20C9" w:rsidRDefault="000D20C9" w:rsidP="00E07F72">
            <w:r>
              <w:t>00000011</w:t>
            </w:r>
          </w:p>
        </w:tc>
        <w:tc>
          <w:tcPr>
            <w:tcW w:w="2678" w:type="dxa"/>
          </w:tcPr>
          <w:p w14:paraId="211BCC5C" w14:textId="77777777" w:rsidR="000D20C9" w:rsidRDefault="000D20C9" w:rsidP="00E07F72">
            <w:r>
              <w:t>Portuguese</w:t>
            </w:r>
          </w:p>
        </w:tc>
        <w:tc>
          <w:tcPr>
            <w:tcW w:w="2237" w:type="dxa"/>
          </w:tcPr>
          <w:p w14:paraId="427BA39D" w14:textId="77777777" w:rsidR="000D20C9" w:rsidRDefault="000D20C9" w:rsidP="00E07F72">
            <w:r>
              <w:t>Subclause A.2.3</w:t>
            </w:r>
          </w:p>
        </w:tc>
        <w:tc>
          <w:tcPr>
            <w:tcW w:w="2237" w:type="dxa"/>
          </w:tcPr>
          <w:p w14:paraId="1C408EBC" w14:textId="77777777" w:rsidR="000D20C9" w:rsidRDefault="000D20C9" w:rsidP="00E07F72">
            <w:r>
              <w:t>Subclause A.3.3</w:t>
            </w:r>
          </w:p>
        </w:tc>
      </w:tr>
      <w:tr w:rsidR="008C7868" w14:paraId="2C565A4C" w14:textId="77777777">
        <w:tc>
          <w:tcPr>
            <w:tcW w:w="2703" w:type="dxa"/>
          </w:tcPr>
          <w:p w14:paraId="573DB516" w14:textId="77777777" w:rsidR="008C7868" w:rsidRDefault="008C7868" w:rsidP="008C7868">
            <w:r>
              <w:t>00000100</w:t>
            </w:r>
          </w:p>
        </w:tc>
        <w:tc>
          <w:tcPr>
            <w:tcW w:w="2678" w:type="dxa"/>
          </w:tcPr>
          <w:p w14:paraId="7558FA4F" w14:textId="77777777" w:rsidR="008C7868" w:rsidRDefault="008C7868" w:rsidP="008C7868">
            <w:r>
              <w:t>Bengali</w:t>
            </w:r>
          </w:p>
        </w:tc>
        <w:tc>
          <w:tcPr>
            <w:tcW w:w="2237" w:type="dxa"/>
          </w:tcPr>
          <w:p w14:paraId="7187A96C" w14:textId="77777777" w:rsidR="008C7868" w:rsidRDefault="008C7868" w:rsidP="008C7868">
            <w:r>
              <w:t>Subclause A.2.4</w:t>
            </w:r>
          </w:p>
        </w:tc>
        <w:tc>
          <w:tcPr>
            <w:tcW w:w="2237" w:type="dxa"/>
          </w:tcPr>
          <w:p w14:paraId="7C7B96D5" w14:textId="77777777" w:rsidR="008C7868" w:rsidRDefault="008C7868" w:rsidP="008C7868">
            <w:r>
              <w:t>Subclause A.3.4</w:t>
            </w:r>
          </w:p>
        </w:tc>
      </w:tr>
      <w:tr w:rsidR="008C7868" w14:paraId="4C4EA667" w14:textId="77777777">
        <w:tc>
          <w:tcPr>
            <w:tcW w:w="2703" w:type="dxa"/>
          </w:tcPr>
          <w:p w14:paraId="07D2E543" w14:textId="77777777" w:rsidR="008C7868" w:rsidRDefault="008C7868" w:rsidP="008C7868">
            <w:r>
              <w:t>00000101</w:t>
            </w:r>
          </w:p>
        </w:tc>
        <w:tc>
          <w:tcPr>
            <w:tcW w:w="2678" w:type="dxa"/>
          </w:tcPr>
          <w:p w14:paraId="40B1F20A" w14:textId="77777777" w:rsidR="008C7868" w:rsidRDefault="008C7868" w:rsidP="008C7868">
            <w:r>
              <w:t>Gujarati</w:t>
            </w:r>
          </w:p>
        </w:tc>
        <w:tc>
          <w:tcPr>
            <w:tcW w:w="2237" w:type="dxa"/>
          </w:tcPr>
          <w:p w14:paraId="059F340A" w14:textId="77777777" w:rsidR="008C7868" w:rsidRDefault="008C7868" w:rsidP="008C7868">
            <w:r>
              <w:t>Subclause A.2.5</w:t>
            </w:r>
          </w:p>
        </w:tc>
        <w:tc>
          <w:tcPr>
            <w:tcW w:w="2237" w:type="dxa"/>
          </w:tcPr>
          <w:p w14:paraId="479C2545" w14:textId="77777777" w:rsidR="008C7868" w:rsidRDefault="008C7868" w:rsidP="008C7868">
            <w:r>
              <w:t>Subclause A.3.5</w:t>
            </w:r>
          </w:p>
        </w:tc>
      </w:tr>
      <w:tr w:rsidR="008C7868" w14:paraId="2EDDCE58" w14:textId="77777777">
        <w:tc>
          <w:tcPr>
            <w:tcW w:w="2703" w:type="dxa"/>
          </w:tcPr>
          <w:p w14:paraId="00528B33" w14:textId="77777777" w:rsidR="008C7868" w:rsidRDefault="008C7868" w:rsidP="008C7868">
            <w:r>
              <w:t>00000110</w:t>
            </w:r>
          </w:p>
        </w:tc>
        <w:tc>
          <w:tcPr>
            <w:tcW w:w="2678" w:type="dxa"/>
          </w:tcPr>
          <w:p w14:paraId="79B2C577" w14:textId="77777777" w:rsidR="008C7868" w:rsidRDefault="008C7868" w:rsidP="008C7868">
            <w:r>
              <w:t>Hindi</w:t>
            </w:r>
          </w:p>
        </w:tc>
        <w:tc>
          <w:tcPr>
            <w:tcW w:w="2237" w:type="dxa"/>
          </w:tcPr>
          <w:p w14:paraId="5A4E714C" w14:textId="77777777" w:rsidR="008C7868" w:rsidRDefault="008C7868" w:rsidP="008C7868">
            <w:r>
              <w:t>Subclause A.2.6</w:t>
            </w:r>
          </w:p>
        </w:tc>
        <w:tc>
          <w:tcPr>
            <w:tcW w:w="2237" w:type="dxa"/>
          </w:tcPr>
          <w:p w14:paraId="0E5D5DA2" w14:textId="77777777" w:rsidR="008C7868" w:rsidRDefault="008C7868" w:rsidP="008C7868">
            <w:r>
              <w:t>Subclause A.3.6</w:t>
            </w:r>
          </w:p>
        </w:tc>
      </w:tr>
      <w:tr w:rsidR="008C7868" w14:paraId="45EBE504" w14:textId="77777777">
        <w:tc>
          <w:tcPr>
            <w:tcW w:w="2703" w:type="dxa"/>
          </w:tcPr>
          <w:p w14:paraId="0E41CC2E" w14:textId="77777777" w:rsidR="008C7868" w:rsidRDefault="008C7868" w:rsidP="008C7868">
            <w:r>
              <w:t>00000111</w:t>
            </w:r>
          </w:p>
        </w:tc>
        <w:tc>
          <w:tcPr>
            <w:tcW w:w="2678" w:type="dxa"/>
          </w:tcPr>
          <w:p w14:paraId="0D42BBC2" w14:textId="77777777" w:rsidR="008C7868" w:rsidRDefault="008C7868" w:rsidP="008C7868">
            <w:r>
              <w:t>Kannada</w:t>
            </w:r>
          </w:p>
        </w:tc>
        <w:tc>
          <w:tcPr>
            <w:tcW w:w="2237" w:type="dxa"/>
          </w:tcPr>
          <w:p w14:paraId="5429BA0C" w14:textId="77777777" w:rsidR="008C7868" w:rsidRDefault="008C7868" w:rsidP="008C7868">
            <w:r>
              <w:t>Subclause A.2.7</w:t>
            </w:r>
          </w:p>
        </w:tc>
        <w:tc>
          <w:tcPr>
            <w:tcW w:w="2237" w:type="dxa"/>
          </w:tcPr>
          <w:p w14:paraId="5FD33D84" w14:textId="77777777" w:rsidR="008C7868" w:rsidRDefault="008C7868" w:rsidP="008C7868">
            <w:r>
              <w:t>Subclause A.3.7</w:t>
            </w:r>
          </w:p>
        </w:tc>
      </w:tr>
      <w:tr w:rsidR="008C7868" w14:paraId="1E5D4032" w14:textId="77777777">
        <w:tc>
          <w:tcPr>
            <w:tcW w:w="2703" w:type="dxa"/>
          </w:tcPr>
          <w:p w14:paraId="05BDB228" w14:textId="77777777" w:rsidR="008C7868" w:rsidRDefault="008C7868" w:rsidP="008C7868">
            <w:r>
              <w:t>00001000</w:t>
            </w:r>
          </w:p>
        </w:tc>
        <w:tc>
          <w:tcPr>
            <w:tcW w:w="2678" w:type="dxa"/>
          </w:tcPr>
          <w:p w14:paraId="59686AFE" w14:textId="77777777" w:rsidR="008C7868" w:rsidRDefault="008C7868" w:rsidP="008C7868">
            <w:r>
              <w:t>Malayalam</w:t>
            </w:r>
          </w:p>
        </w:tc>
        <w:tc>
          <w:tcPr>
            <w:tcW w:w="2237" w:type="dxa"/>
          </w:tcPr>
          <w:p w14:paraId="15DD7089" w14:textId="77777777" w:rsidR="008C7868" w:rsidRDefault="008C7868" w:rsidP="008C7868">
            <w:r>
              <w:t>Subclause A.2.8</w:t>
            </w:r>
          </w:p>
        </w:tc>
        <w:tc>
          <w:tcPr>
            <w:tcW w:w="2237" w:type="dxa"/>
          </w:tcPr>
          <w:p w14:paraId="6B32FE93" w14:textId="77777777" w:rsidR="008C7868" w:rsidRDefault="008C7868" w:rsidP="008C7868">
            <w:r>
              <w:t>Subclause A.3.8</w:t>
            </w:r>
          </w:p>
        </w:tc>
      </w:tr>
      <w:tr w:rsidR="008C7868" w14:paraId="5620AD07" w14:textId="77777777">
        <w:tc>
          <w:tcPr>
            <w:tcW w:w="2703" w:type="dxa"/>
          </w:tcPr>
          <w:p w14:paraId="7A747C20" w14:textId="77777777" w:rsidR="008C7868" w:rsidRDefault="008C7868" w:rsidP="008C7868">
            <w:r>
              <w:t>00001001</w:t>
            </w:r>
          </w:p>
        </w:tc>
        <w:tc>
          <w:tcPr>
            <w:tcW w:w="2678" w:type="dxa"/>
          </w:tcPr>
          <w:p w14:paraId="61CAE025" w14:textId="77777777" w:rsidR="008C7868" w:rsidRDefault="008C7868" w:rsidP="008C7868">
            <w:r>
              <w:t>Oriya</w:t>
            </w:r>
          </w:p>
        </w:tc>
        <w:tc>
          <w:tcPr>
            <w:tcW w:w="2237" w:type="dxa"/>
          </w:tcPr>
          <w:p w14:paraId="3F05C37C" w14:textId="77777777" w:rsidR="008C7868" w:rsidRDefault="008C7868" w:rsidP="008C7868">
            <w:r>
              <w:t>Subclause A.2.9</w:t>
            </w:r>
          </w:p>
        </w:tc>
        <w:tc>
          <w:tcPr>
            <w:tcW w:w="2237" w:type="dxa"/>
          </w:tcPr>
          <w:p w14:paraId="5B292FEE" w14:textId="77777777" w:rsidR="008C7868" w:rsidRDefault="008C7868" w:rsidP="008C7868">
            <w:r>
              <w:t>Subclause A.3.9</w:t>
            </w:r>
          </w:p>
        </w:tc>
      </w:tr>
      <w:tr w:rsidR="008C7868" w14:paraId="6FD25E28" w14:textId="77777777">
        <w:tc>
          <w:tcPr>
            <w:tcW w:w="2703" w:type="dxa"/>
          </w:tcPr>
          <w:p w14:paraId="3E9AD124" w14:textId="77777777" w:rsidR="008C7868" w:rsidRDefault="008C7868" w:rsidP="008C7868">
            <w:r>
              <w:t>00001010</w:t>
            </w:r>
          </w:p>
        </w:tc>
        <w:tc>
          <w:tcPr>
            <w:tcW w:w="2678" w:type="dxa"/>
          </w:tcPr>
          <w:p w14:paraId="5456259F" w14:textId="77777777" w:rsidR="008C7868" w:rsidRDefault="008C7868" w:rsidP="008C7868">
            <w:r>
              <w:t>Punjabi</w:t>
            </w:r>
          </w:p>
        </w:tc>
        <w:tc>
          <w:tcPr>
            <w:tcW w:w="2237" w:type="dxa"/>
          </w:tcPr>
          <w:p w14:paraId="07EE32E9" w14:textId="77777777" w:rsidR="008C7868" w:rsidRDefault="008C7868" w:rsidP="008C7868">
            <w:r>
              <w:t>Subclause A.2.10</w:t>
            </w:r>
          </w:p>
        </w:tc>
        <w:tc>
          <w:tcPr>
            <w:tcW w:w="2237" w:type="dxa"/>
          </w:tcPr>
          <w:p w14:paraId="5823C892" w14:textId="77777777" w:rsidR="008C7868" w:rsidRDefault="008C7868" w:rsidP="008C7868">
            <w:r>
              <w:t>Subclause A.3.10</w:t>
            </w:r>
          </w:p>
        </w:tc>
      </w:tr>
      <w:tr w:rsidR="008C7868" w14:paraId="5A17DE2A" w14:textId="77777777">
        <w:tc>
          <w:tcPr>
            <w:tcW w:w="2703" w:type="dxa"/>
          </w:tcPr>
          <w:p w14:paraId="74730B8E" w14:textId="77777777" w:rsidR="008C7868" w:rsidRDefault="008C7868" w:rsidP="008C7868">
            <w:r>
              <w:t>00001011</w:t>
            </w:r>
          </w:p>
        </w:tc>
        <w:tc>
          <w:tcPr>
            <w:tcW w:w="2678" w:type="dxa"/>
          </w:tcPr>
          <w:p w14:paraId="7C8F3D7E" w14:textId="77777777" w:rsidR="008C7868" w:rsidRDefault="008C7868" w:rsidP="008C7868">
            <w:r>
              <w:t>Tamil</w:t>
            </w:r>
          </w:p>
        </w:tc>
        <w:tc>
          <w:tcPr>
            <w:tcW w:w="2237" w:type="dxa"/>
          </w:tcPr>
          <w:p w14:paraId="1E37152B" w14:textId="77777777" w:rsidR="008C7868" w:rsidRDefault="008C7868" w:rsidP="008C7868">
            <w:r>
              <w:t>Subclause A.2.11</w:t>
            </w:r>
          </w:p>
        </w:tc>
        <w:tc>
          <w:tcPr>
            <w:tcW w:w="2237" w:type="dxa"/>
          </w:tcPr>
          <w:p w14:paraId="4233D8FB" w14:textId="77777777" w:rsidR="008C7868" w:rsidRDefault="008C7868" w:rsidP="008C7868">
            <w:r>
              <w:t>Subclause A.3.11</w:t>
            </w:r>
          </w:p>
        </w:tc>
      </w:tr>
      <w:tr w:rsidR="008C7868" w14:paraId="333FD79C" w14:textId="77777777">
        <w:tc>
          <w:tcPr>
            <w:tcW w:w="2703" w:type="dxa"/>
          </w:tcPr>
          <w:p w14:paraId="60B2C7F3" w14:textId="77777777" w:rsidR="008C7868" w:rsidRDefault="008C7868" w:rsidP="008C7868">
            <w:r>
              <w:t>00001100</w:t>
            </w:r>
          </w:p>
        </w:tc>
        <w:tc>
          <w:tcPr>
            <w:tcW w:w="2678" w:type="dxa"/>
          </w:tcPr>
          <w:p w14:paraId="45AD952F" w14:textId="77777777" w:rsidR="008C7868" w:rsidRDefault="008C7868" w:rsidP="008C7868">
            <w:r>
              <w:t>Telugu</w:t>
            </w:r>
          </w:p>
        </w:tc>
        <w:tc>
          <w:tcPr>
            <w:tcW w:w="2237" w:type="dxa"/>
          </w:tcPr>
          <w:p w14:paraId="2F411919" w14:textId="77777777" w:rsidR="008C7868" w:rsidRDefault="008C7868" w:rsidP="008C7868">
            <w:r>
              <w:t>Subclause A.2.12</w:t>
            </w:r>
          </w:p>
        </w:tc>
        <w:tc>
          <w:tcPr>
            <w:tcW w:w="2237" w:type="dxa"/>
          </w:tcPr>
          <w:p w14:paraId="6F6C9292" w14:textId="77777777" w:rsidR="008C7868" w:rsidRDefault="008C7868" w:rsidP="008C7868">
            <w:r>
              <w:t>Subclause A.3.12</w:t>
            </w:r>
          </w:p>
        </w:tc>
      </w:tr>
      <w:tr w:rsidR="008C7868" w14:paraId="5066A349" w14:textId="77777777">
        <w:tc>
          <w:tcPr>
            <w:tcW w:w="2703" w:type="dxa"/>
          </w:tcPr>
          <w:p w14:paraId="333F5D28" w14:textId="77777777" w:rsidR="008C7868" w:rsidRDefault="008C7868" w:rsidP="008C7868">
            <w:r>
              <w:t>00001101</w:t>
            </w:r>
          </w:p>
        </w:tc>
        <w:tc>
          <w:tcPr>
            <w:tcW w:w="2678" w:type="dxa"/>
          </w:tcPr>
          <w:p w14:paraId="20E58713" w14:textId="77777777" w:rsidR="008C7868" w:rsidRDefault="008C7868" w:rsidP="008C7868">
            <w:r>
              <w:t>Urdu</w:t>
            </w:r>
          </w:p>
        </w:tc>
        <w:tc>
          <w:tcPr>
            <w:tcW w:w="2237" w:type="dxa"/>
          </w:tcPr>
          <w:p w14:paraId="207B9894" w14:textId="77777777" w:rsidR="008C7868" w:rsidRDefault="008C7868" w:rsidP="008C7868">
            <w:r>
              <w:t>Subclause A.2.13</w:t>
            </w:r>
          </w:p>
        </w:tc>
        <w:tc>
          <w:tcPr>
            <w:tcW w:w="2237" w:type="dxa"/>
          </w:tcPr>
          <w:p w14:paraId="409933D7" w14:textId="77777777" w:rsidR="008C7868" w:rsidRDefault="008C7868" w:rsidP="008C7868">
            <w:r>
              <w:t>Subclause A.3.13</w:t>
            </w:r>
          </w:p>
        </w:tc>
      </w:tr>
      <w:tr w:rsidR="00A908C0" w14:paraId="124B15E1" w14:textId="77777777" w:rsidTr="00BE24BD">
        <w:tc>
          <w:tcPr>
            <w:tcW w:w="2703" w:type="dxa"/>
          </w:tcPr>
          <w:p w14:paraId="0C92FBBE" w14:textId="77777777" w:rsidR="00A908C0" w:rsidRDefault="00A908C0" w:rsidP="00A908C0">
            <w:r>
              <w:t>0000</w:t>
            </w:r>
            <w:r w:rsidR="008C7868">
              <w:t>1110</w:t>
            </w:r>
            <w:r>
              <w:t xml:space="preserve"> to 11111111</w:t>
            </w:r>
          </w:p>
        </w:tc>
        <w:tc>
          <w:tcPr>
            <w:tcW w:w="2678" w:type="dxa"/>
          </w:tcPr>
          <w:p w14:paraId="7DD061CA" w14:textId="77777777" w:rsidR="00A908C0" w:rsidRDefault="00A908C0" w:rsidP="00A908C0">
            <w:r>
              <w:t>Reserved</w:t>
            </w:r>
          </w:p>
        </w:tc>
        <w:tc>
          <w:tcPr>
            <w:tcW w:w="2237" w:type="dxa"/>
          </w:tcPr>
          <w:p w14:paraId="3E44844F" w14:textId="77777777" w:rsidR="00A908C0" w:rsidRDefault="00A908C0" w:rsidP="00A908C0">
            <w:r>
              <w:t>n/a</w:t>
            </w:r>
          </w:p>
        </w:tc>
        <w:tc>
          <w:tcPr>
            <w:tcW w:w="2237" w:type="dxa"/>
          </w:tcPr>
          <w:p w14:paraId="6594A356" w14:textId="77777777" w:rsidR="00A908C0" w:rsidRDefault="00A908C0" w:rsidP="00A908C0">
            <w:r>
              <w:t>n/a</w:t>
            </w:r>
          </w:p>
        </w:tc>
      </w:tr>
    </w:tbl>
    <w:p w14:paraId="659300F9" w14:textId="77777777" w:rsidR="0035512B" w:rsidRDefault="0035512B" w:rsidP="0035512B"/>
    <w:p w14:paraId="53993F0D" w14:textId="77777777" w:rsidR="00FF4BE3" w:rsidRPr="00CD28AE" w:rsidRDefault="00FF4BE3" w:rsidP="00530E85">
      <w:pPr>
        <w:pStyle w:val="Heading5"/>
      </w:pPr>
      <w:bookmarkStart w:id="758" w:name="_Toc248656870"/>
      <w:r w:rsidRPr="00CD28AE">
        <w:t>6.2.1.2.5</w:t>
      </w:r>
      <w:r w:rsidRPr="00CD28AE">
        <w:tab/>
        <w:t>Processing of national language characters</w:t>
      </w:r>
      <w:bookmarkEnd w:id="758"/>
    </w:p>
    <w:p w14:paraId="3914B375" w14:textId="77777777" w:rsidR="00FF4BE3" w:rsidRDefault="00FF4BE3" w:rsidP="00FF4BE3">
      <w:r>
        <w:t xml:space="preserve">When supporting a specific national language, the sending entity shall </w:t>
      </w:r>
      <w:r w:rsidRPr="00CD28AE">
        <w:t xml:space="preserve">support the encoding of </w:t>
      </w:r>
      <w:r>
        <w:t>messages using the corresponding National Language Identifier defined in subclause 6.2.1.2.4.</w:t>
      </w:r>
    </w:p>
    <w:p w14:paraId="6A357242" w14:textId="77777777" w:rsidR="00FF4BE3" w:rsidRDefault="00FF4BE3" w:rsidP="00FF4BE3">
      <w:r>
        <w:t>The receiving entity should be able to decode messages using</w:t>
      </w:r>
      <w:r w:rsidR="008C7868">
        <w:t xml:space="preserve">the </w:t>
      </w:r>
      <w:r>
        <w:t xml:space="preserve"> National Language Identifiers defined in subclause 6.2.1.2.4</w:t>
      </w:r>
      <w:r w:rsidR="008C7868">
        <w:t xml:space="preserve"> </w:t>
      </w:r>
      <w:r w:rsidR="008C7868" w:rsidRPr="008A1FDD">
        <w:t>for the languages that are supported by that entity</w:t>
      </w:r>
      <w:r>
        <w:t>.</w:t>
      </w:r>
    </w:p>
    <w:p w14:paraId="1F6D3741" w14:textId="77777777" w:rsidR="00FF4BE3" w:rsidRDefault="00FF4BE3" w:rsidP="00FF4BE3">
      <w:r>
        <w:t xml:space="preserve">If a message is received, containing a National Language Identifier indicating a reserved value or a value that is not supported by the receiving entity, the receiving entity shall ignore the IE (see 3GPP TS 23.040 [4]) in which the National Language Identifier was indicated. </w:t>
      </w:r>
    </w:p>
    <w:p w14:paraId="3BED73F5" w14:textId="77777777" w:rsidR="00FF4BE3" w:rsidRDefault="00FF4BE3" w:rsidP="00FF4BE3">
      <w:r>
        <w:t>The receiving entity shall be capable of processing both single shift and locking shift within the same message.</w:t>
      </w:r>
    </w:p>
    <w:p w14:paraId="1F865273" w14:textId="77777777" w:rsidR="00FF4BE3" w:rsidRDefault="00FF4BE3" w:rsidP="00FF4BE3">
      <w:r w:rsidRPr="00D059C7">
        <w:t>It is an implementation option for the sending entity whether to use the single shift mechanism, the locking shift mechanism or both.</w:t>
      </w:r>
    </w:p>
    <w:p w14:paraId="7F15D473" w14:textId="77777777" w:rsidR="00FF4BE3" w:rsidRDefault="00FF4BE3" w:rsidP="00FF4BE3">
      <w:pPr>
        <w:pStyle w:val="NO"/>
      </w:pPr>
      <w:r>
        <w:t>NOTE 1:</w:t>
      </w:r>
      <w:r>
        <w:tab/>
        <w:t>A message using the locking shift mechanism cannot make use of characters from the GSM 7 bit Default Alphabet table unless such characters are replicated in the National Language Locking Shift Table or (in the case of locking shift and single shift), the National Language Single Shift table.</w:t>
      </w:r>
    </w:p>
    <w:p w14:paraId="03843558" w14:textId="77777777" w:rsidR="008C7868" w:rsidRDefault="00FF4BE3" w:rsidP="008C7868">
      <w:pPr>
        <w:pStyle w:val="NO"/>
        <w:rPr>
          <w:lang w:eastAsia="ko-KR"/>
        </w:rPr>
      </w:pPr>
      <w:r w:rsidRPr="00DA6C3B">
        <w:lastRenderedPageBreak/>
        <w:t xml:space="preserve">NOTE </w:t>
      </w:r>
      <w:r>
        <w:t>2</w:t>
      </w:r>
      <w:r w:rsidRPr="00DA6C3B">
        <w:t>:</w:t>
      </w:r>
      <w:r w:rsidR="008C7868">
        <w:tab/>
      </w:r>
      <w:r>
        <w:t>E</w:t>
      </w:r>
      <w:r w:rsidRPr="00DA6C3B">
        <w:t>ncoding of a</w:t>
      </w:r>
      <w:r>
        <w:t xml:space="preserve"> message</w:t>
      </w:r>
      <w:r w:rsidRPr="00DA6C3B">
        <w:t xml:space="preserve"> </w:t>
      </w:r>
      <w:r>
        <w:t>using</w:t>
      </w:r>
      <w:r w:rsidRPr="00DA6C3B">
        <w:t xml:space="preserve"> the national locking shift mechanism is not intended to be </w:t>
      </w:r>
      <w:r>
        <w:t>implemented</w:t>
      </w:r>
      <w:r w:rsidRPr="00DA6C3B">
        <w:t xml:space="preserve"> until </w:t>
      </w:r>
      <w:r>
        <w:t xml:space="preserve">a formal request is issued by </w:t>
      </w:r>
      <w:r w:rsidRPr="00DA6C3B">
        <w:t xml:space="preserve">the </w:t>
      </w:r>
      <w:r>
        <w:t xml:space="preserve">relevant </w:t>
      </w:r>
      <w:r w:rsidRPr="00DA6C3B">
        <w:t>national regulatory body.</w:t>
      </w:r>
      <w:r>
        <w:t xml:space="preserve"> This is because a receiving entity not supporting the relevant locking-shift decoding will present different characters from the ones intended by the sending entity.</w:t>
      </w:r>
    </w:p>
    <w:p w14:paraId="01FF244C" w14:textId="77777777" w:rsidR="008C7868" w:rsidRPr="00EA3FB0" w:rsidRDefault="008C7868" w:rsidP="008C7868">
      <w:pPr>
        <w:pStyle w:val="NO"/>
        <w:rPr>
          <w:lang w:eastAsia="ko-KR"/>
        </w:rPr>
      </w:pPr>
      <w:r>
        <w:rPr>
          <w:rFonts w:hint="eastAsia"/>
          <w:lang w:eastAsia="ko-KR"/>
        </w:rPr>
        <w:t>NOTE 3:</w:t>
      </w:r>
      <w:r>
        <w:rPr>
          <w:rFonts w:hint="eastAsia"/>
          <w:lang w:eastAsia="ko-KR"/>
        </w:rPr>
        <w:tab/>
        <w:t>An SMS message using a locking shift table for a language may not be properly displayed when the terminal does not support the locking shift table for that language. When the network is aware of the list of the locking shift tables supported by the UE, the network can deliver the SMS messages using an appropriate encoding.</w:t>
      </w:r>
    </w:p>
    <w:p w14:paraId="34203B58" w14:textId="77777777" w:rsidR="00FF4BE3" w:rsidRDefault="00FF4BE3" w:rsidP="00FF4BE3">
      <w:pPr>
        <w:pStyle w:val="NO"/>
      </w:pPr>
    </w:p>
    <w:p w14:paraId="5391809A" w14:textId="77777777" w:rsidR="0028179D" w:rsidRDefault="0028179D" w:rsidP="00530E85">
      <w:pPr>
        <w:pStyle w:val="Heading3"/>
      </w:pPr>
      <w:bookmarkStart w:id="759" w:name="_Toc248656871"/>
      <w:r>
        <w:t>6.2.2</w:t>
      </w:r>
      <w:r>
        <w:tab/>
        <w:t>8 bit data</w:t>
      </w:r>
      <w:bookmarkEnd w:id="759"/>
    </w:p>
    <w:p w14:paraId="0FFF786D" w14:textId="77777777" w:rsidR="0028179D" w:rsidRDefault="0028179D">
      <w:pPr>
        <w:keepNext/>
      </w:pPr>
      <w:r>
        <w:t>8 bit data is user defined</w:t>
      </w:r>
    </w:p>
    <w:p w14:paraId="56BBB753" w14:textId="77777777" w:rsidR="0028179D" w:rsidRDefault="0028179D">
      <w:pPr>
        <w:keepNext/>
        <w:tabs>
          <w:tab w:val="left" w:pos="2552"/>
        </w:tabs>
      </w:pPr>
      <w:r>
        <w:t>Padding:</w:t>
      </w:r>
      <w:r>
        <w:tab/>
        <w:t>CR in the case of an 8 bit character set</w:t>
      </w:r>
    </w:p>
    <w:p w14:paraId="7A74E129" w14:textId="77777777" w:rsidR="0028179D" w:rsidRDefault="0028179D">
      <w:pPr>
        <w:keepNext/>
        <w:tabs>
          <w:tab w:val="left" w:pos="2552"/>
        </w:tabs>
      </w:pPr>
      <w:r>
        <w:tab/>
        <w:t>Otherwise - user defined</w:t>
      </w:r>
    </w:p>
    <w:p w14:paraId="70EEE551" w14:textId="77777777" w:rsidR="0028179D" w:rsidRDefault="0028179D">
      <w:pPr>
        <w:tabs>
          <w:tab w:val="left" w:pos="2552"/>
        </w:tabs>
      </w:pPr>
      <w:r>
        <w:t>Character table:</w:t>
      </w:r>
      <w:r>
        <w:tab/>
        <w:t>User Specific</w:t>
      </w:r>
    </w:p>
    <w:p w14:paraId="17E04558" w14:textId="77777777" w:rsidR="0028179D" w:rsidRDefault="0028179D" w:rsidP="00530E85">
      <w:pPr>
        <w:pStyle w:val="Heading3"/>
      </w:pPr>
      <w:bookmarkStart w:id="760" w:name="_Toc248656872"/>
      <w:r>
        <w:t>6.2.3</w:t>
      </w:r>
      <w:r>
        <w:tab/>
        <w:t>UCS2</w:t>
      </w:r>
      <w:bookmarkEnd w:id="760"/>
    </w:p>
    <w:p w14:paraId="11D1109F" w14:textId="77777777" w:rsidR="0028179D" w:rsidRDefault="0028179D">
      <w:pPr>
        <w:tabs>
          <w:tab w:val="left" w:pos="2552"/>
        </w:tabs>
      </w:pPr>
      <w:r>
        <w:t>Bits per character:</w:t>
      </w:r>
      <w:r>
        <w:tab/>
        <w:t>16</w:t>
      </w:r>
    </w:p>
    <w:p w14:paraId="1C775A76" w14:textId="77777777" w:rsidR="0028179D" w:rsidRDefault="0028179D">
      <w:pPr>
        <w:tabs>
          <w:tab w:val="left" w:pos="2552"/>
        </w:tabs>
      </w:pPr>
      <w:r>
        <w:t>CBS/USSD pad character:</w:t>
      </w:r>
      <w:r>
        <w:tab/>
        <w:t>CR</w:t>
      </w:r>
    </w:p>
    <w:p w14:paraId="29D62B46" w14:textId="77777777" w:rsidR="0028179D" w:rsidRDefault="0028179D">
      <w:pPr>
        <w:tabs>
          <w:tab w:val="left" w:pos="2552"/>
        </w:tabs>
      </w:pPr>
      <w:r>
        <w:t>Character table:</w:t>
      </w:r>
      <w:r>
        <w:tab/>
        <w:t>ISO/IEC 10646 [10]</w:t>
      </w:r>
    </w:p>
    <w:p w14:paraId="1846DE12" w14:textId="77777777" w:rsidR="00FF4BE3" w:rsidRPr="00C74BD5" w:rsidRDefault="00FF4BE3" w:rsidP="00530E85">
      <w:pPr>
        <w:pStyle w:val="Heading8"/>
      </w:pPr>
      <w:r>
        <w:br w:type="page"/>
      </w:r>
      <w:bookmarkStart w:id="761" w:name="_Toc248656873"/>
      <w:r w:rsidRPr="00C74BD5">
        <w:lastRenderedPageBreak/>
        <w:t xml:space="preserve">Annex A (normative): </w:t>
      </w:r>
      <w:r>
        <w:br/>
      </w:r>
      <w:r w:rsidRPr="00C74BD5">
        <w:t>National Language Tables</w:t>
      </w:r>
      <w:bookmarkEnd w:id="761"/>
    </w:p>
    <w:p w14:paraId="71C21082" w14:textId="77777777" w:rsidR="00FF4BE3" w:rsidRDefault="00FF4BE3" w:rsidP="00530E85">
      <w:pPr>
        <w:pStyle w:val="Heading1"/>
      </w:pPr>
      <w:bookmarkStart w:id="762" w:name="_Toc248656874"/>
      <w:r>
        <w:t>A.1</w:t>
      </w:r>
      <w:r>
        <w:tab/>
        <w:t>Introduction</w:t>
      </w:r>
      <w:bookmarkEnd w:id="762"/>
    </w:p>
    <w:p w14:paraId="3D003F5E" w14:textId="77777777" w:rsidR="00FF4BE3" w:rsidRPr="006F245C" w:rsidRDefault="00FF4BE3" w:rsidP="00FF4BE3">
      <w:r w:rsidRPr="006F245C">
        <w:t xml:space="preserve">This </w:t>
      </w:r>
      <w:r>
        <w:t>a</w:t>
      </w:r>
      <w:r w:rsidRPr="006F245C">
        <w:t>nnex contains character tables for specific languages whose characters are not wholly or partially present within the GSM 7 bit default alphabet</w:t>
      </w:r>
      <w:r>
        <w:t>.</w:t>
      </w:r>
    </w:p>
    <w:p w14:paraId="4D8BC19B" w14:textId="77777777" w:rsidR="00FF4BE3" w:rsidRPr="00700455" w:rsidRDefault="00FF4BE3" w:rsidP="00530E85">
      <w:pPr>
        <w:pStyle w:val="Heading1"/>
      </w:pPr>
      <w:bookmarkStart w:id="763" w:name="_Toc248656875"/>
      <w:r>
        <w:lastRenderedPageBreak/>
        <w:t>A.2</w:t>
      </w:r>
      <w:r>
        <w:tab/>
        <w:t>National Language Single Shift Tables</w:t>
      </w:r>
      <w:bookmarkEnd w:id="763"/>
    </w:p>
    <w:p w14:paraId="058F2397" w14:textId="77777777" w:rsidR="00FF4BE3" w:rsidRDefault="00FF4BE3" w:rsidP="00530E85">
      <w:pPr>
        <w:pStyle w:val="Heading2"/>
      </w:pPr>
      <w:bookmarkStart w:id="764" w:name="_Toc248656876"/>
      <w:r>
        <w:t>A.2.1</w:t>
      </w:r>
      <w:r>
        <w:tab/>
        <w:t>Turkish National Language Single Shift Table</w:t>
      </w:r>
      <w:bookmarkEnd w:id="764"/>
    </w:p>
    <w:p w14:paraId="5F5507E2" w14:textId="77777777" w:rsidR="00FF4BE3" w:rsidRPr="00FC70A3" w:rsidRDefault="00FF4BE3"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5864681C" w14:textId="77777777">
        <w:trPr>
          <w:cantSplit/>
          <w:trHeight w:hRule="exact" w:val="480"/>
          <w:jc w:val="center"/>
        </w:trPr>
        <w:tc>
          <w:tcPr>
            <w:tcW w:w="720" w:type="dxa"/>
          </w:tcPr>
          <w:p w14:paraId="5C1C5380" w14:textId="77777777" w:rsidR="00FF4BE3" w:rsidRDefault="00FF4BE3" w:rsidP="00FF4BE3">
            <w:pPr>
              <w:keepNext/>
              <w:spacing w:before="120" w:line="240" w:lineRule="exact"/>
              <w:jc w:val="center"/>
              <w:rPr>
                <w:rFonts w:ascii="Courier" w:hAnsi="Courier"/>
                <w:sz w:val="24"/>
              </w:rPr>
            </w:pPr>
            <w:bookmarkStart w:id="765" w:name="_MCCTEMPBM_CRPT01490087___4" w:colFirst="0" w:colLast="11"/>
          </w:p>
        </w:tc>
        <w:tc>
          <w:tcPr>
            <w:tcW w:w="720" w:type="dxa"/>
          </w:tcPr>
          <w:p w14:paraId="45BC2CA4" w14:textId="77777777" w:rsidR="00FF4BE3" w:rsidRDefault="00FF4BE3" w:rsidP="00FF4BE3">
            <w:pPr>
              <w:keepNext/>
              <w:spacing w:before="120" w:line="240" w:lineRule="exact"/>
              <w:jc w:val="center"/>
              <w:rPr>
                <w:rFonts w:ascii="Courier" w:hAnsi="Courier"/>
                <w:sz w:val="24"/>
              </w:rPr>
            </w:pPr>
          </w:p>
        </w:tc>
        <w:tc>
          <w:tcPr>
            <w:tcW w:w="720" w:type="dxa"/>
          </w:tcPr>
          <w:p w14:paraId="5F0972EE" w14:textId="77777777" w:rsidR="00FF4BE3" w:rsidRDefault="00FF4BE3" w:rsidP="00FF4BE3">
            <w:pPr>
              <w:keepNext/>
              <w:spacing w:before="120" w:line="240" w:lineRule="exact"/>
              <w:jc w:val="center"/>
              <w:rPr>
                <w:rFonts w:ascii="Courier" w:hAnsi="Courier"/>
                <w:sz w:val="24"/>
              </w:rPr>
            </w:pPr>
          </w:p>
        </w:tc>
        <w:tc>
          <w:tcPr>
            <w:tcW w:w="720" w:type="dxa"/>
          </w:tcPr>
          <w:p w14:paraId="088B0F1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9CFD90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15C4AC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51843E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7EF252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14797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284A1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53159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131C64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D9140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766" w:name="_MCCTEMPBM_CRPT01490088___7"/>
        <w:bookmarkEnd w:id="766"/>
      </w:tr>
      <w:tr w:rsidR="00FF4BE3" w14:paraId="195E8EF3" w14:textId="77777777">
        <w:trPr>
          <w:cantSplit/>
          <w:trHeight w:hRule="exact" w:val="480"/>
          <w:jc w:val="center"/>
        </w:trPr>
        <w:tc>
          <w:tcPr>
            <w:tcW w:w="720" w:type="dxa"/>
          </w:tcPr>
          <w:p w14:paraId="1EFACC72" w14:textId="77777777" w:rsidR="00FF4BE3" w:rsidRDefault="00FF4BE3" w:rsidP="00FF4BE3">
            <w:pPr>
              <w:keepNext/>
              <w:spacing w:before="120" w:line="240" w:lineRule="exact"/>
              <w:jc w:val="center"/>
              <w:rPr>
                <w:rFonts w:ascii="Courier" w:hAnsi="Courier"/>
                <w:sz w:val="24"/>
              </w:rPr>
            </w:pPr>
            <w:bookmarkStart w:id="767" w:name="_MCCTEMPBM_CRPT01490089___4" w:colFirst="0" w:colLast="11"/>
            <w:bookmarkEnd w:id="765"/>
          </w:p>
        </w:tc>
        <w:tc>
          <w:tcPr>
            <w:tcW w:w="720" w:type="dxa"/>
          </w:tcPr>
          <w:p w14:paraId="1681F5D4" w14:textId="77777777" w:rsidR="00FF4BE3" w:rsidRDefault="00FF4BE3" w:rsidP="00FF4BE3">
            <w:pPr>
              <w:keepNext/>
              <w:spacing w:before="120" w:line="240" w:lineRule="exact"/>
              <w:jc w:val="center"/>
              <w:rPr>
                <w:rFonts w:ascii="Courier" w:hAnsi="Courier"/>
                <w:sz w:val="24"/>
              </w:rPr>
            </w:pPr>
          </w:p>
        </w:tc>
        <w:tc>
          <w:tcPr>
            <w:tcW w:w="720" w:type="dxa"/>
          </w:tcPr>
          <w:p w14:paraId="12C07347" w14:textId="77777777" w:rsidR="00FF4BE3" w:rsidRDefault="00FF4BE3" w:rsidP="00FF4BE3">
            <w:pPr>
              <w:keepNext/>
              <w:spacing w:before="120" w:line="240" w:lineRule="exact"/>
              <w:jc w:val="center"/>
              <w:rPr>
                <w:rFonts w:ascii="Courier" w:hAnsi="Courier"/>
                <w:sz w:val="24"/>
              </w:rPr>
            </w:pPr>
          </w:p>
        </w:tc>
        <w:tc>
          <w:tcPr>
            <w:tcW w:w="720" w:type="dxa"/>
          </w:tcPr>
          <w:p w14:paraId="7C1313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2D3A1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0BF60A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78F91C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7CE303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C1BB5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E117FD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062918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076D9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A8C09B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768" w:name="_MCCTEMPBM_CRPT01490090___7"/>
        <w:bookmarkEnd w:id="768"/>
      </w:tr>
      <w:tr w:rsidR="00FF4BE3" w14:paraId="30B6A909" w14:textId="77777777">
        <w:trPr>
          <w:cantSplit/>
          <w:trHeight w:hRule="exact" w:val="480"/>
          <w:jc w:val="center"/>
        </w:trPr>
        <w:tc>
          <w:tcPr>
            <w:tcW w:w="720" w:type="dxa"/>
          </w:tcPr>
          <w:p w14:paraId="5B9EC5CF" w14:textId="77777777" w:rsidR="00FF4BE3" w:rsidRDefault="00FF4BE3" w:rsidP="00FF4BE3">
            <w:pPr>
              <w:keepNext/>
              <w:spacing w:before="120" w:line="240" w:lineRule="exact"/>
              <w:jc w:val="center"/>
              <w:rPr>
                <w:rFonts w:ascii="Courier" w:hAnsi="Courier"/>
                <w:sz w:val="24"/>
              </w:rPr>
            </w:pPr>
            <w:bookmarkStart w:id="769" w:name="_MCCTEMPBM_CRPT01490091___4" w:colFirst="0" w:colLast="11"/>
            <w:bookmarkEnd w:id="767"/>
          </w:p>
        </w:tc>
        <w:tc>
          <w:tcPr>
            <w:tcW w:w="720" w:type="dxa"/>
          </w:tcPr>
          <w:p w14:paraId="7517859D" w14:textId="77777777" w:rsidR="00FF4BE3" w:rsidRDefault="00FF4BE3" w:rsidP="00FF4BE3">
            <w:pPr>
              <w:keepNext/>
              <w:spacing w:before="120" w:line="240" w:lineRule="exact"/>
              <w:jc w:val="center"/>
              <w:rPr>
                <w:rFonts w:ascii="Courier" w:hAnsi="Courier"/>
                <w:sz w:val="24"/>
              </w:rPr>
            </w:pPr>
          </w:p>
        </w:tc>
        <w:tc>
          <w:tcPr>
            <w:tcW w:w="720" w:type="dxa"/>
          </w:tcPr>
          <w:p w14:paraId="226DDC10" w14:textId="77777777" w:rsidR="00FF4BE3" w:rsidRDefault="00FF4BE3" w:rsidP="00FF4BE3">
            <w:pPr>
              <w:keepNext/>
              <w:spacing w:before="120" w:line="240" w:lineRule="exact"/>
              <w:jc w:val="center"/>
              <w:rPr>
                <w:rFonts w:ascii="Courier" w:hAnsi="Courier"/>
                <w:sz w:val="24"/>
              </w:rPr>
            </w:pPr>
          </w:p>
        </w:tc>
        <w:tc>
          <w:tcPr>
            <w:tcW w:w="720" w:type="dxa"/>
          </w:tcPr>
          <w:p w14:paraId="6BA0076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54835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E49EB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24CBAB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3480A8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6C06E0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F4B19A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F2309B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E3844E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FB794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770" w:name="_MCCTEMPBM_CRPT01490092___7"/>
        <w:bookmarkEnd w:id="770"/>
      </w:tr>
      <w:tr w:rsidR="00FF4BE3" w14:paraId="3F7EF9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A7F8599" w14:textId="77777777" w:rsidR="00FF4BE3" w:rsidRDefault="00FF4BE3" w:rsidP="00FF4BE3">
            <w:pPr>
              <w:keepNext/>
              <w:spacing w:before="120" w:line="240" w:lineRule="exact"/>
              <w:jc w:val="center"/>
              <w:rPr>
                <w:rFonts w:ascii="Courier" w:hAnsi="Courier"/>
                <w:sz w:val="24"/>
              </w:rPr>
            </w:pPr>
            <w:bookmarkStart w:id="771" w:name="_MCCTEMPBM_CRPT01490093___4" w:colFirst="0" w:colLast="11"/>
            <w:bookmarkEnd w:id="769"/>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39353B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4A437BD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19F3B2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502F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4D8DC9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53663C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143873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54BB55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31DDF0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2A7061C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464EE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1F0C8C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772" w:name="_MCCTEMPBM_CRPT01490094___7"/>
        <w:bookmarkEnd w:id="772"/>
      </w:tr>
      <w:tr w:rsidR="00FF4BE3" w14:paraId="5039752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5443B4D" w14:textId="77777777" w:rsidR="00FF4BE3" w:rsidRDefault="00FF4BE3" w:rsidP="00FF4BE3">
            <w:pPr>
              <w:keepNext/>
              <w:spacing w:before="120" w:line="240" w:lineRule="exact"/>
              <w:jc w:val="center"/>
              <w:rPr>
                <w:rFonts w:ascii="Courier" w:hAnsi="Courier"/>
                <w:sz w:val="24"/>
              </w:rPr>
            </w:pPr>
            <w:bookmarkStart w:id="773" w:name="_MCCTEMPBM_CRPT01490095___4" w:colFirst="0" w:colLast="11"/>
            <w:bookmarkEnd w:id="77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5A3AC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315C9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E806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149D1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37F4AED9"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40E489BB"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1A84AF0A"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F3BDF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708C55B" w14:textId="77777777" w:rsidR="00FF4BE3" w:rsidRDefault="00567903" w:rsidP="00FF4BE3">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56880F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CC37F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3048A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74" w:name="_MCCTEMPBM_CRPT01490096___7"/>
        <w:bookmarkEnd w:id="774"/>
      </w:tr>
      <w:tr w:rsidR="00FF4BE3" w14:paraId="4470AC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5004DA" w14:textId="77777777" w:rsidR="00FF4BE3" w:rsidRDefault="00FF4BE3" w:rsidP="00FF4BE3">
            <w:pPr>
              <w:keepNext/>
              <w:spacing w:before="120" w:line="240" w:lineRule="exact"/>
              <w:jc w:val="center"/>
              <w:rPr>
                <w:rFonts w:ascii="Courier" w:hAnsi="Courier"/>
                <w:sz w:val="24"/>
              </w:rPr>
            </w:pPr>
            <w:bookmarkStart w:id="775" w:name="_MCCTEMPBM_CRPT01490097___4" w:colFirst="0" w:colLast="10"/>
            <w:bookmarkStart w:id="776" w:name="_MCCTEMPBM_CRPT01490098___7" w:colFirst="12" w:colLast="12"/>
            <w:bookmarkEnd w:id="77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3D6F5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8446C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9CCDB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8D860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F5BA77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A35444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889E1F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AD95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4267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94F0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CE98D3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6DAD6D5" w14:textId="77777777" w:rsidR="00FF4BE3" w:rsidRDefault="00FF4BE3" w:rsidP="00FF4BE3">
            <w:pPr>
              <w:keepNext/>
              <w:spacing w:before="120" w:line="240" w:lineRule="exact"/>
              <w:rPr>
                <w:rFonts w:ascii="Courier" w:hAnsi="Courier"/>
                <w:sz w:val="24"/>
              </w:rPr>
            </w:pPr>
            <w:r>
              <w:rPr>
                <w:rFonts w:ascii="Courier" w:hAnsi="Courier"/>
                <w:sz w:val="24"/>
              </w:rPr>
              <w:t xml:space="preserve"> </w:t>
            </w:r>
          </w:p>
        </w:tc>
      </w:tr>
      <w:tr w:rsidR="00FF4BE3" w14:paraId="50F0EA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196A5E8" w14:textId="77777777" w:rsidR="00FF4BE3" w:rsidRDefault="00FF4BE3" w:rsidP="00FF4BE3">
            <w:pPr>
              <w:keepNext/>
              <w:spacing w:before="120" w:line="240" w:lineRule="exact"/>
              <w:jc w:val="center"/>
              <w:rPr>
                <w:rFonts w:ascii="Courier" w:hAnsi="Courier"/>
                <w:sz w:val="24"/>
              </w:rPr>
            </w:pPr>
            <w:bookmarkStart w:id="777" w:name="_MCCTEMPBM_CRPT01490099___4" w:colFirst="0" w:colLast="11"/>
            <w:bookmarkEnd w:id="775"/>
            <w:bookmarkEnd w:id="77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B6795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FD8FF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C324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3511F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A41DD8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BDC3A24"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AAF56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9A8F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75041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2A37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A3DB9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2C4F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78" w:name="_MCCTEMPBM_CRPT01490100___7"/>
        <w:bookmarkEnd w:id="778"/>
      </w:tr>
      <w:tr w:rsidR="00FF4BE3" w14:paraId="4CC833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71ABD7" w14:textId="77777777" w:rsidR="00FF4BE3" w:rsidRDefault="00FF4BE3" w:rsidP="00FF4BE3">
            <w:pPr>
              <w:keepNext/>
              <w:spacing w:before="120" w:line="240" w:lineRule="exact"/>
              <w:jc w:val="center"/>
              <w:rPr>
                <w:rFonts w:ascii="Courier" w:hAnsi="Courier"/>
                <w:sz w:val="24"/>
              </w:rPr>
            </w:pPr>
            <w:bookmarkStart w:id="779" w:name="_MCCTEMPBM_CRPT01490101___4" w:colFirst="0" w:colLast="11"/>
            <w:bookmarkEnd w:id="77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DA28D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05E13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20F8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FF16A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B8CC66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2A4C32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5DF5F3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553EB9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F80CA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E3A780"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Ş</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A9D876F"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ç</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616E0F"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ş</w:t>
            </w:r>
          </w:p>
        </w:tc>
        <w:bookmarkStart w:id="780" w:name="_MCCTEMPBM_CRPT01490102___7"/>
        <w:bookmarkEnd w:id="780"/>
      </w:tr>
      <w:tr w:rsidR="00FF4BE3" w14:paraId="724C368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631D8E" w14:textId="77777777" w:rsidR="00FF4BE3" w:rsidRDefault="00FF4BE3" w:rsidP="00FF4BE3">
            <w:pPr>
              <w:keepNext/>
              <w:spacing w:before="120" w:line="240" w:lineRule="exact"/>
              <w:jc w:val="center"/>
              <w:rPr>
                <w:rFonts w:ascii="Courier" w:hAnsi="Courier"/>
                <w:sz w:val="24"/>
              </w:rPr>
            </w:pPr>
            <w:bookmarkStart w:id="781" w:name="_MCCTEMPBM_CRPT01490103___4" w:colFirst="0" w:colLast="11"/>
            <w:bookmarkEnd w:id="77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719B5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16223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EFB1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799E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1ECF9D69"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DD68FED"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4B5C353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B7248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5C3D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BA65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CBAC1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966FC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82" w:name="_MCCTEMPBM_CRPT01490104___7"/>
        <w:bookmarkEnd w:id="782"/>
      </w:tr>
      <w:tr w:rsidR="00FF4BE3" w14:paraId="4875771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0D4F38B" w14:textId="77777777" w:rsidR="00FF4BE3" w:rsidRDefault="00FF4BE3" w:rsidP="00FF4BE3">
            <w:pPr>
              <w:keepNext/>
              <w:spacing w:before="120" w:line="240" w:lineRule="exact"/>
              <w:jc w:val="center"/>
              <w:rPr>
                <w:rFonts w:ascii="Courier" w:hAnsi="Courier"/>
                <w:sz w:val="24"/>
              </w:rPr>
            </w:pPr>
            <w:bookmarkStart w:id="783" w:name="_MCCTEMPBM_CRPT01490105___4" w:colFirst="0" w:colLast="11"/>
            <w:bookmarkEnd w:id="78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900A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E891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92D5CA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C4858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E89136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BBB42C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9FE4BCD"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BAEBA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25A3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40ABA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A4B34E"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5B7F949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84" w:name="_MCCTEMPBM_CRPT01490106___7"/>
        <w:bookmarkEnd w:id="784"/>
      </w:tr>
      <w:tr w:rsidR="00FF4BE3" w14:paraId="121E3EA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D65C92D" w14:textId="77777777" w:rsidR="00FF4BE3" w:rsidRDefault="00FF4BE3" w:rsidP="00FF4BE3">
            <w:pPr>
              <w:keepNext/>
              <w:spacing w:before="120" w:line="240" w:lineRule="exact"/>
              <w:jc w:val="center"/>
              <w:rPr>
                <w:rFonts w:ascii="Courier" w:hAnsi="Courier"/>
                <w:sz w:val="24"/>
              </w:rPr>
            </w:pPr>
            <w:bookmarkStart w:id="785" w:name="_MCCTEMPBM_CRPT01490107___4" w:colFirst="0" w:colLast="11"/>
            <w:bookmarkEnd w:id="78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E3A2C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BE9A2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086D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7584C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01850B90"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819546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C8AD8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3B597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8703E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520C6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55A56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5A265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86" w:name="_MCCTEMPBM_CRPT01490108___7"/>
        <w:bookmarkEnd w:id="786"/>
      </w:tr>
      <w:tr w:rsidR="00FF4BE3" w14:paraId="042A12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D56F04D" w14:textId="77777777" w:rsidR="00FF4BE3" w:rsidRDefault="00FF4BE3" w:rsidP="00FF4BE3">
            <w:pPr>
              <w:keepNext/>
              <w:spacing w:before="120" w:line="240" w:lineRule="exact"/>
              <w:jc w:val="center"/>
              <w:rPr>
                <w:rFonts w:ascii="Courier" w:hAnsi="Courier"/>
                <w:sz w:val="24"/>
              </w:rPr>
            </w:pPr>
            <w:bookmarkStart w:id="787" w:name="_MCCTEMPBM_CRPT01490109___4" w:colFirst="0" w:colLast="7"/>
            <w:bookmarkStart w:id="788" w:name="_MCCTEMPBM_CRPT01490111___4" w:colFirst="10" w:colLast="11"/>
            <w:bookmarkEnd w:id="78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B4D8D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929AF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F4CF10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5C76C6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0E96F47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2CC6B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0D0BD7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0052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E751F2B" w14:textId="77777777" w:rsidR="00FF4BE3" w:rsidRPr="0070385E" w:rsidRDefault="00FF4BE3" w:rsidP="00FF4BE3">
            <w:pPr>
              <w:keepNext/>
              <w:spacing w:before="120" w:line="240" w:lineRule="exact"/>
              <w:rPr>
                <w:rFonts w:ascii="Courier New" w:hAnsi="Courier New" w:cs="Courier New"/>
                <w:sz w:val="24"/>
              </w:rPr>
            </w:pPr>
            <w:bookmarkStart w:id="789" w:name="_MCCTEMPBM_CRPT01490110___7"/>
            <w:r w:rsidRPr="00F64994">
              <w:rPr>
                <w:rFonts w:ascii="Courier" w:hAnsi="Courier" w:cs="Arial"/>
                <w:sz w:val="24"/>
                <w:szCs w:val="24"/>
              </w:rPr>
              <w:t>Ğ</w:t>
            </w:r>
            <w:bookmarkEnd w:id="789"/>
          </w:p>
        </w:tc>
        <w:tc>
          <w:tcPr>
            <w:tcW w:w="738" w:type="dxa"/>
            <w:tcBorders>
              <w:top w:val="single" w:sz="6" w:space="0" w:color="auto"/>
              <w:left w:val="single" w:sz="6" w:space="0" w:color="auto"/>
              <w:bottom w:val="single" w:sz="6" w:space="0" w:color="auto"/>
              <w:right w:val="single" w:sz="6" w:space="0" w:color="auto"/>
            </w:tcBorders>
          </w:tcPr>
          <w:p w14:paraId="6E39A4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5F910E"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ğ</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CA38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90" w:name="_MCCTEMPBM_CRPT01490112___7"/>
        <w:bookmarkEnd w:id="790"/>
      </w:tr>
      <w:tr w:rsidR="00FF4BE3" w14:paraId="207891D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D16F1B5" w14:textId="77777777" w:rsidR="00FF4BE3" w:rsidRDefault="00FF4BE3" w:rsidP="00FF4BE3">
            <w:pPr>
              <w:keepNext/>
              <w:spacing w:before="120" w:line="240" w:lineRule="exact"/>
              <w:jc w:val="center"/>
              <w:rPr>
                <w:rFonts w:ascii="Courier" w:hAnsi="Courier"/>
                <w:sz w:val="24"/>
              </w:rPr>
            </w:pPr>
            <w:bookmarkStart w:id="791" w:name="_MCCTEMPBM_CRPT01490113___4" w:colFirst="0" w:colLast="11"/>
            <w:bookmarkEnd w:id="787"/>
            <w:bookmarkEnd w:id="78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4438CF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E839BE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A009A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4443D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2903DB2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FB66C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A27A38"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A378A5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C2F6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58431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6454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124F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792" w:name="_MCCTEMPBM_CRPT01490114___7"/>
        <w:bookmarkEnd w:id="792"/>
      </w:tr>
      <w:tr w:rsidR="00FF4BE3" w14:paraId="0A8670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C7EC0CA" w14:textId="77777777" w:rsidR="00FF4BE3" w:rsidRDefault="00FF4BE3" w:rsidP="00FF4BE3">
            <w:pPr>
              <w:keepNext/>
              <w:spacing w:before="120" w:line="240" w:lineRule="exact"/>
              <w:jc w:val="center"/>
              <w:rPr>
                <w:rFonts w:ascii="Courier" w:hAnsi="Courier"/>
                <w:sz w:val="24"/>
              </w:rPr>
            </w:pPr>
            <w:bookmarkStart w:id="793" w:name="_MCCTEMPBM_CRPT01490115___4" w:colFirst="0" w:colLast="11"/>
            <w:bookmarkEnd w:id="79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5B6D2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1AD15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82856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E8CEC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6F5EF06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3941F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7A44A2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34BE184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BB55E23"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İ</w:t>
            </w:r>
            <w:r w:rsidRPr="00F64994">
              <w:rPr>
                <w:rFonts w:ascii="Courier" w:hAnsi="Courier"/>
                <w:sz w:val="24"/>
                <w:vertAlign w:val="subscript"/>
              </w:rPr>
              <w:t xml:space="preserve"> </w:t>
            </w:r>
          </w:p>
        </w:tc>
        <w:tc>
          <w:tcPr>
            <w:tcW w:w="738" w:type="dxa"/>
            <w:tcBorders>
              <w:top w:val="single" w:sz="6" w:space="0" w:color="auto"/>
              <w:left w:val="single" w:sz="6" w:space="0" w:color="auto"/>
              <w:bottom w:val="single" w:sz="6" w:space="0" w:color="auto"/>
              <w:right w:val="single" w:sz="6" w:space="0" w:color="auto"/>
            </w:tcBorders>
          </w:tcPr>
          <w:p w14:paraId="77E94D7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4DA5AC"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ı</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D9906C" w14:textId="77777777" w:rsidR="00FF4BE3" w:rsidRDefault="00FF4BE3" w:rsidP="00FF4BE3">
            <w:pPr>
              <w:keepNext/>
              <w:spacing w:before="120" w:line="240" w:lineRule="exact"/>
              <w:jc w:val="center"/>
              <w:rPr>
                <w:rFonts w:ascii="Courier" w:hAnsi="Courier"/>
                <w:sz w:val="24"/>
              </w:rPr>
            </w:pPr>
          </w:p>
        </w:tc>
        <w:bookmarkStart w:id="794" w:name="_MCCTEMPBM_CRPT01490116___7"/>
        <w:bookmarkEnd w:id="794"/>
      </w:tr>
      <w:tr w:rsidR="00FF4BE3" w14:paraId="7F278B5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291F75A" w14:textId="77777777" w:rsidR="00FF4BE3" w:rsidRDefault="00FF4BE3" w:rsidP="00FF4BE3">
            <w:pPr>
              <w:keepNext/>
              <w:spacing w:before="120" w:line="240" w:lineRule="exact"/>
              <w:jc w:val="center"/>
              <w:rPr>
                <w:rFonts w:ascii="Courier" w:hAnsi="Courier"/>
                <w:sz w:val="24"/>
              </w:rPr>
            </w:pPr>
            <w:bookmarkStart w:id="795" w:name="_MCCTEMPBM_CRPT01490117___4" w:colFirst="0" w:colLast="11"/>
            <w:bookmarkEnd w:id="79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CB27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0C2400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1F4F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74BA780"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C659B23"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70FD6C0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26FC8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3B182F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BF9BD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6DF49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F156A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9A3D1E" w14:textId="77777777" w:rsidR="00FF4BE3" w:rsidRDefault="00FF4BE3" w:rsidP="00FF4BE3">
            <w:pPr>
              <w:keepNext/>
              <w:spacing w:before="120" w:line="240" w:lineRule="exact"/>
              <w:jc w:val="center"/>
              <w:rPr>
                <w:rFonts w:ascii="Courier" w:hAnsi="Courier"/>
                <w:sz w:val="24"/>
              </w:rPr>
            </w:pPr>
          </w:p>
        </w:tc>
        <w:bookmarkStart w:id="796" w:name="_MCCTEMPBM_CRPT01490118___7"/>
        <w:bookmarkEnd w:id="796"/>
      </w:tr>
      <w:tr w:rsidR="00FF4BE3" w14:paraId="51651A4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B18F0DB" w14:textId="77777777" w:rsidR="00FF4BE3" w:rsidRDefault="00FF4BE3" w:rsidP="00FF4BE3">
            <w:pPr>
              <w:keepNext/>
              <w:spacing w:before="120" w:line="240" w:lineRule="exact"/>
              <w:jc w:val="center"/>
              <w:rPr>
                <w:rFonts w:ascii="Courier" w:hAnsi="Courier"/>
                <w:sz w:val="24"/>
              </w:rPr>
            </w:pPr>
            <w:bookmarkStart w:id="797" w:name="_MCCTEMPBM_CRPT01490119___4" w:colFirst="0" w:colLast="11"/>
            <w:bookmarkEnd w:id="79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6DCC53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86D0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4E6AE7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0C03852"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693D4587"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EA13E88"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3AE8E1B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27079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B59E4F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2B2E1A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86B2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18A4AD2" w14:textId="77777777" w:rsidR="00FF4BE3" w:rsidRDefault="00FF4BE3" w:rsidP="00FF4BE3">
            <w:pPr>
              <w:keepNext/>
              <w:spacing w:before="120" w:line="240" w:lineRule="exact"/>
              <w:jc w:val="center"/>
              <w:rPr>
                <w:rFonts w:ascii="Courier" w:hAnsi="Courier"/>
                <w:sz w:val="24"/>
              </w:rPr>
            </w:pPr>
          </w:p>
        </w:tc>
        <w:bookmarkStart w:id="798" w:name="_MCCTEMPBM_CRPT01490120___7"/>
        <w:bookmarkEnd w:id="798"/>
      </w:tr>
      <w:tr w:rsidR="00FF4BE3" w14:paraId="583005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ADF447" w14:textId="77777777" w:rsidR="00FF4BE3" w:rsidRDefault="00FF4BE3" w:rsidP="00FF4BE3">
            <w:pPr>
              <w:keepNext/>
              <w:spacing w:before="120" w:line="240" w:lineRule="exact"/>
              <w:jc w:val="center"/>
              <w:rPr>
                <w:rFonts w:ascii="Courier" w:hAnsi="Courier"/>
                <w:sz w:val="24"/>
              </w:rPr>
            </w:pPr>
            <w:bookmarkStart w:id="799" w:name="_MCCTEMPBM_CRPT01490121___4" w:colFirst="0" w:colLast="11"/>
            <w:bookmarkEnd w:id="79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28123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F3BF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CAE65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7F348D5"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5B3DFA2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B398A4"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BF3B4E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70D0EC"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060BCBF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9DBC7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532D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12756F" w14:textId="77777777" w:rsidR="00FF4BE3" w:rsidRDefault="00FF4BE3" w:rsidP="00FF4BE3">
            <w:pPr>
              <w:keepNext/>
              <w:spacing w:before="120" w:line="240" w:lineRule="exact"/>
              <w:jc w:val="center"/>
              <w:rPr>
                <w:rFonts w:ascii="Courier" w:hAnsi="Courier"/>
                <w:sz w:val="24"/>
              </w:rPr>
            </w:pPr>
          </w:p>
        </w:tc>
        <w:bookmarkStart w:id="800" w:name="_MCCTEMPBM_CRPT01490122___7"/>
        <w:bookmarkEnd w:id="800"/>
      </w:tr>
      <w:tr w:rsidR="00FF4BE3" w14:paraId="2203EC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51F772" w14:textId="77777777" w:rsidR="00FF4BE3" w:rsidRDefault="00FF4BE3" w:rsidP="00FF4BE3">
            <w:pPr>
              <w:keepNext/>
              <w:spacing w:before="120" w:line="240" w:lineRule="exact"/>
              <w:jc w:val="center"/>
              <w:rPr>
                <w:rFonts w:ascii="Courier" w:hAnsi="Courier"/>
                <w:sz w:val="24"/>
              </w:rPr>
            </w:pPr>
            <w:bookmarkStart w:id="801" w:name="_MCCTEMPBM_CRPT01490123___4" w:colFirst="0" w:colLast="3"/>
            <w:bookmarkStart w:id="802" w:name="_MCCTEMPBM_CRPT01490125___4" w:colFirst="6" w:colLast="11"/>
            <w:bookmarkEnd w:id="79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8EA8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E7142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FC1D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8FD7269"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1E1AF2CC" w14:textId="77777777" w:rsidR="00FF4BE3" w:rsidRDefault="00FF4BE3" w:rsidP="00FF4BE3">
            <w:pPr>
              <w:keepNext/>
              <w:spacing w:before="120" w:line="240" w:lineRule="exact"/>
              <w:rPr>
                <w:rFonts w:ascii="Courier" w:hAnsi="Courier"/>
                <w:sz w:val="24"/>
              </w:rPr>
            </w:pPr>
            <w:bookmarkStart w:id="803" w:name="_MCCTEMPBM_CRPT01490124___7"/>
            <w:r>
              <w:rPr>
                <w:rFonts w:ascii="Courier" w:hAnsi="Courier"/>
                <w:sz w:val="24"/>
              </w:rPr>
              <w:t>4)</w:t>
            </w:r>
            <w:bookmarkEnd w:id="803"/>
          </w:p>
        </w:tc>
        <w:tc>
          <w:tcPr>
            <w:tcW w:w="720" w:type="dxa"/>
            <w:tcBorders>
              <w:top w:val="single" w:sz="6" w:space="0" w:color="auto"/>
              <w:left w:val="single" w:sz="6" w:space="0" w:color="auto"/>
              <w:bottom w:val="single" w:sz="6" w:space="0" w:color="auto"/>
              <w:right w:val="single" w:sz="6" w:space="0" w:color="auto"/>
            </w:tcBorders>
          </w:tcPr>
          <w:p w14:paraId="0AE14EF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09FC8F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CEDF7D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0499E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520D4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D3E8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978CDF" w14:textId="77777777" w:rsidR="00FF4BE3" w:rsidRDefault="00FF4BE3" w:rsidP="00FF4BE3">
            <w:pPr>
              <w:keepNext/>
              <w:spacing w:before="120" w:line="240" w:lineRule="exact"/>
              <w:jc w:val="center"/>
              <w:rPr>
                <w:rFonts w:ascii="Courier" w:hAnsi="Courier"/>
                <w:sz w:val="24"/>
              </w:rPr>
            </w:pPr>
          </w:p>
        </w:tc>
        <w:bookmarkStart w:id="804" w:name="_MCCTEMPBM_CRPT01490126___7"/>
        <w:bookmarkEnd w:id="804"/>
      </w:tr>
      <w:tr w:rsidR="00FF4BE3" w14:paraId="7BC9442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B96B724" w14:textId="77777777" w:rsidR="00FF4BE3" w:rsidRDefault="00FF4BE3" w:rsidP="00FF4BE3">
            <w:pPr>
              <w:keepNext/>
              <w:spacing w:before="120" w:line="240" w:lineRule="exact"/>
              <w:jc w:val="center"/>
              <w:rPr>
                <w:rFonts w:ascii="Courier" w:hAnsi="Courier"/>
                <w:sz w:val="24"/>
              </w:rPr>
            </w:pPr>
            <w:bookmarkStart w:id="805" w:name="_MCCTEMPBM_CRPT01490127___4" w:colFirst="0" w:colLast="11"/>
            <w:bookmarkEnd w:id="801"/>
            <w:bookmarkEnd w:id="80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FC925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8782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9F9F1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AA80A22"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0B9971B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ACA8F7"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DACEA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F364B4A"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30F303F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5EBE9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66609F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99BBDF" w14:textId="77777777" w:rsidR="00FF4BE3" w:rsidRDefault="00FF4BE3" w:rsidP="00FF4BE3">
            <w:pPr>
              <w:keepNext/>
              <w:spacing w:before="120" w:line="240" w:lineRule="exact"/>
              <w:jc w:val="center"/>
              <w:rPr>
                <w:rFonts w:ascii="Courier" w:hAnsi="Courier"/>
                <w:sz w:val="24"/>
              </w:rPr>
            </w:pPr>
          </w:p>
        </w:tc>
        <w:bookmarkStart w:id="806" w:name="_MCCTEMPBM_CRPT01490128___7"/>
        <w:bookmarkEnd w:id="806"/>
      </w:tr>
      <w:tr w:rsidR="00FF4BE3" w14:paraId="3B93097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349A7AC" w14:textId="77777777" w:rsidR="00FF4BE3" w:rsidRDefault="00FF4BE3" w:rsidP="00FF4BE3">
            <w:pPr>
              <w:keepNext/>
              <w:spacing w:before="120" w:line="240" w:lineRule="exact"/>
              <w:jc w:val="center"/>
              <w:rPr>
                <w:rFonts w:ascii="Courier" w:hAnsi="Courier"/>
                <w:sz w:val="24"/>
              </w:rPr>
            </w:pPr>
            <w:bookmarkStart w:id="807" w:name="_MCCTEMPBM_CRPT01490129___4" w:colFirst="0" w:colLast="10"/>
            <w:bookmarkStart w:id="808" w:name="_MCCTEMPBM_CRPT01490130___7" w:colFirst="12" w:colLast="12"/>
            <w:bookmarkEnd w:id="80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BB261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547DB2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AEA0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63F5130"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261A944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4B81D18"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6411AB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0AAB38D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5AFB5A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D931B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75630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A09578" w14:textId="77777777" w:rsidR="00FF4BE3" w:rsidRDefault="00FF4BE3" w:rsidP="00FF4BE3">
            <w:pPr>
              <w:keepNext/>
              <w:spacing w:before="120" w:line="240" w:lineRule="exact"/>
              <w:rPr>
                <w:rFonts w:ascii="Courier" w:hAnsi="Courier"/>
                <w:sz w:val="24"/>
              </w:rPr>
            </w:pPr>
          </w:p>
        </w:tc>
      </w:tr>
      <w:bookmarkEnd w:id="807"/>
      <w:bookmarkEnd w:id="808"/>
      <w:tr w:rsidR="00FF4BE3" w14:paraId="0F18380F"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2DEF126" w14:textId="77777777" w:rsidR="00FF4BE3" w:rsidRPr="00CD28AE" w:rsidRDefault="00FF4BE3" w:rsidP="00FF4BE3">
            <w:pPr>
              <w:pStyle w:val="TAN"/>
              <w:rPr>
                <w:rFonts w:cs="Arial"/>
                <w:szCs w:val="18"/>
                <w:highlight w:val="green"/>
              </w:rPr>
            </w:pPr>
          </w:p>
          <w:p w14:paraId="0DD60D42" w14:textId="77777777" w:rsidR="00FF4BE3" w:rsidRPr="00CD28AE" w:rsidRDefault="00FF4BE3" w:rsidP="00FF4BE3">
            <w:pPr>
              <w:pStyle w:val="TAN"/>
            </w:pPr>
            <w:r w:rsidRPr="00CD28AE">
              <w:t>NOTE 1):</w:t>
            </w:r>
            <w:r w:rsidRPr="00CD28AE">
              <w:tab/>
              <w:t>This code is reserved for the extension to another extension table. On receipt of this code, a receiving entity shall display a space until another extension table is defined. NOTE 2):</w:t>
            </w:r>
            <w:r w:rsidRPr="00CD28AE">
              <w:tab/>
              <w:t>Void</w:t>
            </w:r>
          </w:p>
          <w:p w14:paraId="67C75745" w14:textId="77777777" w:rsidR="00FF4BE3" w:rsidRPr="00CD28AE" w:rsidRDefault="00FF4BE3" w:rsidP="00FF4BE3">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656BD80B" w14:textId="77777777" w:rsidR="00FF4BE3" w:rsidRPr="00CD28AE" w:rsidRDefault="00FF4BE3" w:rsidP="00FF4BE3">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754C0000" w14:textId="77777777" w:rsidR="00FF4BE3" w:rsidRPr="00CD28AE" w:rsidRDefault="00FF4BE3" w:rsidP="00FF4BE3">
            <w:pPr>
              <w:pStyle w:val="TAN"/>
              <w:rPr>
                <w:rFonts w:cs="Arial"/>
                <w:szCs w:val="18"/>
                <w:highlight w:val="green"/>
              </w:rPr>
            </w:pPr>
          </w:p>
          <w:p w14:paraId="7FA8F050" w14:textId="77777777" w:rsidR="00FF4BE3" w:rsidRPr="00CD28AE" w:rsidRDefault="00FF4BE3" w:rsidP="00FF4BE3">
            <w:pPr>
              <w:pStyle w:val="TAN"/>
              <w:rPr>
                <w:rFonts w:cs="Arial"/>
                <w:szCs w:val="18"/>
                <w:highlight w:val="green"/>
              </w:rPr>
            </w:pPr>
          </w:p>
        </w:tc>
        <w:bookmarkStart w:id="809" w:name="_MCCTEMPBM_CRPT01490131___7"/>
        <w:bookmarkEnd w:id="809"/>
      </w:tr>
    </w:tbl>
    <w:p w14:paraId="2F2B48D4" w14:textId="77777777" w:rsidR="00FF4BE3" w:rsidRDefault="00FF4BE3" w:rsidP="00FF4BE3"/>
    <w:p w14:paraId="2A95BB64" w14:textId="77777777" w:rsidR="00FF4BE3" w:rsidRDefault="00FF4BE3" w:rsidP="00530E85">
      <w:pPr>
        <w:pStyle w:val="Heading2"/>
      </w:pPr>
      <w:r>
        <w:br w:type="page"/>
      </w:r>
      <w:bookmarkStart w:id="810" w:name="_Toc248656877"/>
      <w:r>
        <w:lastRenderedPageBreak/>
        <w:t>A.2.2</w:t>
      </w:r>
      <w:r>
        <w:tab/>
        <w:t>Spanish National Language Single Shift Table</w:t>
      </w:r>
      <w:bookmarkEnd w:id="810"/>
    </w:p>
    <w:p w14:paraId="4D42C504" w14:textId="77777777" w:rsidR="00FF4BE3" w:rsidRDefault="00FF4BE3" w:rsidP="0035512B">
      <w:pPr>
        <w:pStyle w:val="NO"/>
      </w:pPr>
      <w:r>
        <w:t xml:space="preserve">NOTE: </w:t>
      </w:r>
      <w:r>
        <w:tab/>
      </w:r>
      <w:r w:rsidRPr="0071609D">
        <w:t>Th</w:t>
      </w:r>
      <w:r>
        <w:t>is table also includes the character "ç" used in Catalan.</w:t>
      </w:r>
    </w:p>
    <w:p w14:paraId="158D148E" w14:textId="77777777" w:rsidR="0035512B" w:rsidRPr="00835500"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53240178" w14:textId="77777777">
        <w:trPr>
          <w:cantSplit/>
          <w:trHeight w:hRule="exact" w:val="480"/>
          <w:jc w:val="center"/>
        </w:trPr>
        <w:tc>
          <w:tcPr>
            <w:tcW w:w="720" w:type="dxa"/>
          </w:tcPr>
          <w:p w14:paraId="605A46DA" w14:textId="77777777" w:rsidR="00FF4BE3" w:rsidRDefault="00FF4BE3" w:rsidP="00FF4BE3">
            <w:pPr>
              <w:keepNext/>
              <w:spacing w:before="120" w:line="240" w:lineRule="exact"/>
              <w:jc w:val="center"/>
              <w:rPr>
                <w:rFonts w:ascii="Courier" w:hAnsi="Courier"/>
                <w:sz w:val="24"/>
              </w:rPr>
            </w:pPr>
            <w:bookmarkStart w:id="811" w:name="_MCCTEMPBM_CRPT01490132___4" w:colFirst="0" w:colLast="11"/>
          </w:p>
        </w:tc>
        <w:tc>
          <w:tcPr>
            <w:tcW w:w="720" w:type="dxa"/>
          </w:tcPr>
          <w:p w14:paraId="025D0D0A" w14:textId="77777777" w:rsidR="00FF4BE3" w:rsidRDefault="00FF4BE3" w:rsidP="00FF4BE3">
            <w:pPr>
              <w:keepNext/>
              <w:spacing w:before="120" w:line="240" w:lineRule="exact"/>
              <w:jc w:val="center"/>
              <w:rPr>
                <w:rFonts w:ascii="Courier" w:hAnsi="Courier"/>
                <w:sz w:val="24"/>
              </w:rPr>
            </w:pPr>
          </w:p>
        </w:tc>
        <w:tc>
          <w:tcPr>
            <w:tcW w:w="720" w:type="dxa"/>
          </w:tcPr>
          <w:p w14:paraId="46C9E511" w14:textId="77777777" w:rsidR="00FF4BE3" w:rsidRDefault="00FF4BE3" w:rsidP="00FF4BE3">
            <w:pPr>
              <w:keepNext/>
              <w:spacing w:before="120" w:line="240" w:lineRule="exact"/>
              <w:jc w:val="center"/>
              <w:rPr>
                <w:rFonts w:ascii="Courier" w:hAnsi="Courier"/>
                <w:sz w:val="24"/>
              </w:rPr>
            </w:pPr>
          </w:p>
        </w:tc>
        <w:tc>
          <w:tcPr>
            <w:tcW w:w="720" w:type="dxa"/>
          </w:tcPr>
          <w:p w14:paraId="4A658C0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4B8D0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115BD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A0F3D4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25AFB7F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1318E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53DED3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3C1F0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232890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7C09B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812" w:name="_MCCTEMPBM_CRPT01490133___7"/>
        <w:bookmarkEnd w:id="812"/>
      </w:tr>
      <w:tr w:rsidR="00FF4BE3" w14:paraId="1737AF45" w14:textId="77777777">
        <w:trPr>
          <w:cantSplit/>
          <w:trHeight w:hRule="exact" w:val="480"/>
          <w:jc w:val="center"/>
        </w:trPr>
        <w:tc>
          <w:tcPr>
            <w:tcW w:w="720" w:type="dxa"/>
          </w:tcPr>
          <w:p w14:paraId="275947F0" w14:textId="77777777" w:rsidR="00FF4BE3" w:rsidRDefault="00FF4BE3" w:rsidP="00FF4BE3">
            <w:pPr>
              <w:keepNext/>
              <w:spacing w:before="120" w:line="240" w:lineRule="exact"/>
              <w:jc w:val="center"/>
              <w:rPr>
                <w:rFonts w:ascii="Courier" w:hAnsi="Courier"/>
                <w:sz w:val="24"/>
              </w:rPr>
            </w:pPr>
            <w:bookmarkStart w:id="813" w:name="_MCCTEMPBM_CRPT01490134___4" w:colFirst="0" w:colLast="11"/>
            <w:bookmarkEnd w:id="811"/>
          </w:p>
        </w:tc>
        <w:tc>
          <w:tcPr>
            <w:tcW w:w="720" w:type="dxa"/>
          </w:tcPr>
          <w:p w14:paraId="272998E2" w14:textId="77777777" w:rsidR="00FF4BE3" w:rsidRDefault="00FF4BE3" w:rsidP="00FF4BE3">
            <w:pPr>
              <w:keepNext/>
              <w:spacing w:before="120" w:line="240" w:lineRule="exact"/>
              <w:jc w:val="center"/>
              <w:rPr>
                <w:rFonts w:ascii="Courier" w:hAnsi="Courier"/>
                <w:sz w:val="24"/>
              </w:rPr>
            </w:pPr>
          </w:p>
        </w:tc>
        <w:tc>
          <w:tcPr>
            <w:tcW w:w="720" w:type="dxa"/>
          </w:tcPr>
          <w:p w14:paraId="01DACFA7" w14:textId="77777777" w:rsidR="00FF4BE3" w:rsidRDefault="00FF4BE3" w:rsidP="00FF4BE3">
            <w:pPr>
              <w:keepNext/>
              <w:spacing w:before="120" w:line="240" w:lineRule="exact"/>
              <w:jc w:val="center"/>
              <w:rPr>
                <w:rFonts w:ascii="Courier" w:hAnsi="Courier"/>
                <w:sz w:val="24"/>
              </w:rPr>
            </w:pPr>
          </w:p>
        </w:tc>
        <w:tc>
          <w:tcPr>
            <w:tcW w:w="720" w:type="dxa"/>
          </w:tcPr>
          <w:p w14:paraId="425CD9F6"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F2297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6D1042E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3E409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7E556A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F4D2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435C9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E856C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F9A6F0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2A1E0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814" w:name="_MCCTEMPBM_CRPT01490135___7"/>
        <w:bookmarkEnd w:id="814"/>
      </w:tr>
      <w:tr w:rsidR="00FF4BE3" w14:paraId="2CD05D2D" w14:textId="77777777">
        <w:trPr>
          <w:cantSplit/>
          <w:trHeight w:hRule="exact" w:val="480"/>
          <w:jc w:val="center"/>
        </w:trPr>
        <w:tc>
          <w:tcPr>
            <w:tcW w:w="720" w:type="dxa"/>
          </w:tcPr>
          <w:p w14:paraId="4E4BA02B" w14:textId="77777777" w:rsidR="00FF4BE3" w:rsidRDefault="00FF4BE3" w:rsidP="00FF4BE3">
            <w:pPr>
              <w:keepNext/>
              <w:spacing w:before="120" w:line="240" w:lineRule="exact"/>
              <w:jc w:val="center"/>
              <w:rPr>
                <w:rFonts w:ascii="Courier" w:hAnsi="Courier"/>
                <w:sz w:val="24"/>
              </w:rPr>
            </w:pPr>
            <w:bookmarkStart w:id="815" w:name="_MCCTEMPBM_CRPT01490136___4" w:colFirst="0" w:colLast="11"/>
            <w:bookmarkEnd w:id="813"/>
          </w:p>
        </w:tc>
        <w:tc>
          <w:tcPr>
            <w:tcW w:w="720" w:type="dxa"/>
          </w:tcPr>
          <w:p w14:paraId="464C61A5" w14:textId="77777777" w:rsidR="00FF4BE3" w:rsidRDefault="00FF4BE3" w:rsidP="00FF4BE3">
            <w:pPr>
              <w:keepNext/>
              <w:spacing w:before="120" w:line="240" w:lineRule="exact"/>
              <w:jc w:val="center"/>
              <w:rPr>
                <w:rFonts w:ascii="Courier" w:hAnsi="Courier"/>
                <w:sz w:val="24"/>
              </w:rPr>
            </w:pPr>
          </w:p>
        </w:tc>
        <w:tc>
          <w:tcPr>
            <w:tcW w:w="720" w:type="dxa"/>
          </w:tcPr>
          <w:p w14:paraId="7B4AD07A" w14:textId="77777777" w:rsidR="00FF4BE3" w:rsidRDefault="00FF4BE3" w:rsidP="00FF4BE3">
            <w:pPr>
              <w:keepNext/>
              <w:spacing w:before="120" w:line="240" w:lineRule="exact"/>
              <w:jc w:val="center"/>
              <w:rPr>
                <w:rFonts w:ascii="Courier" w:hAnsi="Courier"/>
                <w:sz w:val="24"/>
              </w:rPr>
            </w:pPr>
          </w:p>
        </w:tc>
        <w:tc>
          <w:tcPr>
            <w:tcW w:w="720" w:type="dxa"/>
          </w:tcPr>
          <w:p w14:paraId="002CDAD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3D47A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196C0E7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6172BEA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A099A1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D6A04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74AFED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7320422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7975C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4BD4A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816" w:name="_MCCTEMPBM_CRPT01490137___7"/>
        <w:bookmarkEnd w:id="816"/>
      </w:tr>
      <w:tr w:rsidR="00FF4BE3" w14:paraId="6169699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09354BF" w14:textId="77777777" w:rsidR="00FF4BE3" w:rsidRDefault="00FF4BE3" w:rsidP="00FF4BE3">
            <w:pPr>
              <w:keepNext/>
              <w:spacing w:before="120" w:line="240" w:lineRule="exact"/>
              <w:jc w:val="center"/>
              <w:rPr>
                <w:rFonts w:ascii="Courier" w:hAnsi="Courier"/>
                <w:sz w:val="24"/>
              </w:rPr>
            </w:pPr>
            <w:bookmarkStart w:id="817" w:name="_MCCTEMPBM_CRPT01490138___4" w:colFirst="0" w:colLast="11"/>
            <w:bookmarkEnd w:id="815"/>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3F2715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5973A1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440F9F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26754FA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D7CCB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7A9EC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0CDAD5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423141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6991C1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AD750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61400B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118D9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818" w:name="_MCCTEMPBM_CRPT01490139___7"/>
        <w:bookmarkEnd w:id="818"/>
      </w:tr>
      <w:tr w:rsidR="00FF4BE3" w14:paraId="6B1839C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4049C1A" w14:textId="77777777" w:rsidR="00FF4BE3" w:rsidRDefault="00FF4BE3" w:rsidP="00FF4BE3">
            <w:pPr>
              <w:keepNext/>
              <w:spacing w:before="120" w:line="240" w:lineRule="exact"/>
              <w:jc w:val="center"/>
              <w:rPr>
                <w:rFonts w:ascii="Courier" w:hAnsi="Courier"/>
                <w:sz w:val="24"/>
              </w:rPr>
            </w:pPr>
            <w:bookmarkStart w:id="819" w:name="_MCCTEMPBM_CRPT01490140___4" w:colFirst="0" w:colLast="11"/>
            <w:bookmarkEnd w:id="81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E547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9F67E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6E60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572EB4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44B9F949"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2D9D44B8"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056204E3"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1C623B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7F86F3D6" w14:textId="77777777" w:rsidR="00FF4BE3" w:rsidRDefault="00567903" w:rsidP="00FF4BE3">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77455B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ADF48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22F6A4A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20" w:name="_MCCTEMPBM_CRPT01490141___7"/>
        <w:bookmarkEnd w:id="820"/>
      </w:tr>
      <w:tr w:rsidR="00FF4BE3" w14:paraId="32E1255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6DFC63" w14:textId="77777777" w:rsidR="00FF4BE3" w:rsidRDefault="00FF4BE3" w:rsidP="00FF4BE3">
            <w:pPr>
              <w:keepNext/>
              <w:spacing w:before="120" w:line="240" w:lineRule="exact"/>
              <w:jc w:val="center"/>
              <w:rPr>
                <w:rFonts w:ascii="Courier" w:hAnsi="Courier"/>
                <w:sz w:val="24"/>
              </w:rPr>
            </w:pPr>
            <w:bookmarkStart w:id="821" w:name="_MCCTEMPBM_CRPT01490142___4" w:colFirst="0" w:colLast="10"/>
            <w:bookmarkStart w:id="822" w:name="_MCCTEMPBM_CRPT01490143___7" w:colFirst="12" w:colLast="12"/>
            <w:bookmarkEnd w:id="81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5781B2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B5D7E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283F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510BE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E5E36F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F70A78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FD6FC0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58F24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84D120" w14:textId="77777777" w:rsidR="00FF4BE3" w:rsidRDefault="00FF4BE3" w:rsidP="00FF4BE3">
            <w:pPr>
              <w:keepNext/>
              <w:spacing w:before="120" w:line="240" w:lineRule="exact"/>
              <w:jc w:val="center"/>
              <w:rPr>
                <w:rFonts w:ascii="Courier" w:hAnsi="Courier"/>
                <w:sz w:val="24"/>
              </w:rPr>
            </w:pPr>
            <w:r w:rsidRPr="00417460">
              <w:rPr>
                <w:rFonts w:ascii="Courier" w:hAnsi="Courier"/>
                <w:sz w:val="24"/>
              </w:rPr>
              <w:t>Á</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5798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C94C5CE" w14:textId="77777777" w:rsidR="00FF4BE3" w:rsidRDefault="00FF4BE3" w:rsidP="00FF4BE3">
            <w:pPr>
              <w:keepNext/>
              <w:spacing w:before="120" w:line="240" w:lineRule="exact"/>
              <w:jc w:val="center"/>
              <w:rPr>
                <w:rFonts w:ascii="Courier" w:hAnsi="Courier"/>
                <w:sz w:val="24"/>
              </w:rPr>
            </w:pPr>
            <w:r w:rsidRPr="008F35BD">
              <w:rPr>
                <w:rFonts w:ascii="Courier" w:hAnsi="Courier"/>
                <w:sz w:val="24"/>
              </w:rPr>
              <w:t>á</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275238A" w14:textId="77777777" w:rsidR="00FF4BE3" w:rsidRDefault="00FF4BE3" w:rsidP="00FF4BE3">
            <w:pPr>
              <w:keepNext/>
              <w:spacing w:before="120" w:line="240" w:lineRule="exact"/>
              <w:rPr>
                <w:rFonts w:ascii="Courier" w:hAnsi="Courier"/>
                <w:sz w:val="24"/>
              </w:rPr>
            </w:pPr>
            <w:r>
              <w:rPr>
                <w:rFonts w:ascii="Courier" w:hAnsi="Courier"/>
                <w:sz w:val="24"/>
              </w:rPr>
              <w:t xml:space="preserve"> </w:t>
            </w:r>
          </w:p>
        </w:tc>
      </w:tr>
      <w:tr w:rsidR="00FF4BE3" w14:paraId="71C5C6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262945D" w14:textId="77777777" w:rsidR="00FF4BE3" w:rsidRDefault="00FF4BE3" w:rsidP="00FF4BE3">
            <w:pPr>
              <w:keepNext/>
              <w:spacing w:before="120" w:line="240" w:lineRule="exact"/>
              <w:jc w:val="center"/>
              <w:rPr>
                <w:rFonts w:ascii="Courier" w:hAnsi="Courier"/>
                <w:sz w:val="24"/>
              </w:rPr>
            </w:pPr>
            <w:bookmarkStart w:id="823" w:name="_MCCTEMPBM_CRPT01490144___4" w:colFirst="0" w:colLast="11"/>
            <w:bookmarkEnd w:id="821"/>
            <w:bookmarkEnd w:id="82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E25C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90DD9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34F45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33533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1B11C62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EC596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D2DBE7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EEFFD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EE01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B6F5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E58F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2B696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24" w:name="_MCCTEMPBM_CRPT01490145___7"/>
        <w:bookmarkEnd w:id="824"/>
      </w:tr>
      <w:tr w:rsidR="00FF4BE3" w14:paraId="2C7F15D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B5F8A4F" w14:textId="77777777" w:rsidR="00FF4BE3" w:rsidRDefault="00FF4BE3" w:rsidP="00FF4BE3">
            <w:pPr>
              <w:keepNext/>
              <w:spacing w:before="120" w:line="240" w:lineRule="exact"/>
              <w:jc w:val="center"/>
              <w:rPr>
                <w:rFonts w:ascii="Courier" w:hAnsi="Courier"/>
                <w:sz w:val="24"/>
              </w:rPr>
            </w:pPr>
            <w:bookmarkStart w:id="825" w:name="_MCCTEMPBM_CRPT01490146___4" w:colFirst="0" w:colLast="11"/>
            <w:bookmarkEnd w:id="82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B49C6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75F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514E7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F4C7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7284BED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99A5A1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17F9E8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7F2011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203A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63B492"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9132D0A"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FB3B6F7"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bookmarkStart w:id="826" w:name="_MCCTEMPBM_CRPT01490147___7"/>
        <w:bookmarkEnd w:id="826"/>
      </w:tr>
      <w:tr w:rsidR="00FF4BE3" w14:paraId="04BDD34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276D478" w14:textId="77777777" w:rsidR="00FF4BE3" w:rsidRDefault="00FF4BE3" w:rsidP="00FF4BE3">
            <w:pPr>
              <w:keepNext/>
              <w:spacing w:before="120" w:line="240" w:lineRule="exact"/>
              <w:jc w:val="center"/>
              <w:rPr>
                <w:rFonts w:ascii="Courier" w:hAnsi="Courier"/>
                <w:sz w:val="24"/>
              </w:rPr>
            </w:pPr>
            <w:bookmarkStart w:id="827" w:name="_MCCTEMPBM_CRPT01490148___4" w:colFirst="0" w:colLast="11"/>
            <w:bookmarkEnd w:id="82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3C1CB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B700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39759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05D7E1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0DBA3589"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BA476B3"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F6A982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5B01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952B1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7CD5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423E8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91CE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28" w:name="_MCCTEMPBM_CRPT01490149___7"/>
        <w:bookmarkEnd w:id="828"/>
      </w:tr>
      <w:tr w:rsidR="00FF4BE3" w14:paraId="7C0398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15EA303" w14:textId="77777777" w:rsidR="00FF4BE3" w:rsidRDefault="00FF4BE3" w:rsidP="00FF4BE3">
            <w:pPr>
              <w:keepNext/>
              <w:spacing w:before="120" w:line="240" w:lineRule="exact"/>
              <w:jc w:val="center"/>
              <w:rPr>
                <w:rFonts w:ascii="Courier" w:hAnsi="Courier"/>
                <w:sz w:val="24"/>
              </w:rPr>
            </w:pPr>
            <w:bookmarkStart w:id="829" w:name="_MCCTEMPBM_CRPT01490150___4" w:colFirst="0" w:colLast="11"/>
            <w:bookmarkEnd w:id="82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6A04C4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9A53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1778F7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2C834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659DA0F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35FCE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134E2F9"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4F41A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97B2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9CFE36"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Ú</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AD13EB9"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586028A1" w14:textId="77777777" w:rsidR="00FF4BE3" w:rsidRDefault="00FF4BE3" w:rsidP="00FF4BE3">
            <w:pPr>
              <w:keepNext/>
              <w:spacing w:before="120" w:line="240" w:lineRule="exact"/>
              <w:jc w:val="center"/>
              <w:rPr>
                <w:rFonts w:ascii="Courier" w:hAnsi="Courier"/>
                <w:sz w:val="24"/>
              </w:rPr>
            </w:pPr>
            <w:r w:rsidRPr="004E5BC5">
              <w:rPr>
                <w:rFonts w:ascii="Courier" w:hAnsi="Courier"/>
                <w:sz w:val="24"/>
              </w:rPr>
              <w:t>ú</w:t>
            </w:r>
          </w:p>
        </w:tc>
        <w:bookmarkStart w:id="830" w:name="_MCCTEMPBM_CRPT01490151___7"/>
        <w:bookmarkEnd w:id="830"/>
      </w:tr>
      <w:tr w:rsidR="00FF4BE3" w14:paraId="296EDDB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F01C8E" w14:textId="77777777" w:rsidR="00FF4BE3" w:rsidRDefault="00FF4BE3" w:rsidP="00FF4BE3">
            <w:pPr>
              <w:keepNext/>
              <w:spacing w:before="120" w:line="240" w:lineRule="exact"/>
              <w:jc w:val="center"/>
              <w:rPr>
                <w:rFonts w:ascii="Courier" w:hAnsi="Courier"/>
                <w:sz w:val="24"/>
              </w:rPr>
            </w:pPr>
            <w:bookmarkStart w:id="831" w:name="_MCCTEMPBM_CRPT01490152___4" w:colFirst="0" w:colLast="11"/>
            <w:bookmarkEnd w:id="82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684431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B0E72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3CBB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8F3AA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6EA46C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4A99DE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A1B727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A025C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B0DE1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4478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8D5CB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CF0B5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32" w:name="_MCCTEMPBM_CRPT01490153___7"/>
        <w:bookmarkEnd w:id="832"/>
      </w:tr>
      <w:tr w:rsidR="00FF4BE3" w14:paraId="1ACA30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D3B9702" w14:textId="77777777" w:rsidR="00FF4BE3" w:rsidRDefault="00FF4BE3" w:rsidP="00FF4BE3">
            <w:pPr>
              <w:keepNext/>
              <w:spacing w:before="120" w:line="240" w:lineRule="exact"/>
              <w:jc w:val="center"/>
              <w:rPr>
                <w:rFonts w:ascii="Courier" w:hAnsi="Courier"/>
                <w:sz w:val="24"/>
              </w:rPr>
            </w:pPr>
            <w:bookmarkStart w:id="833" w:name="_MCCTEMPBM_CRPT01490154___4" w:colFirst="0" w:colLast="11"/>
            <w:bookmarkEnd w:id="83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1CFB0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D7D49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F03D8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18B49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67A07BC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2B9DB0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F14BC4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8747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DF5D63" w14:textId="77777777" w:rsidR="00FF4BE3" w:rsidRPr="0070385E" w:rsidRDefault="00FF4BE3" w:rsidP="00FF4BE3">
            <w:pPr>
              <w:keepNext/>
              <w:spacing w:before="120" w:line="240" w:lineRule="exact"/>
              <w:jc w:val="center"/>
              <w:rPr>
                <w:rFonts w:ascii="Courier New" w:hAnsi="Courier New" w:cs="Courier New"/>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0E76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6DE6CC7"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FFD6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34" w:name="_MCCTEMPBM_CRPT01490155___7"/>
        <w:bookmarkEnd w:id="834"/>
      </w:tr>
      <w:tr w:rsidR="00FF4BE3" w14:paraId="6E2BAA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C40DB3" w14:textId="77777777" w:rsidR="00FF4BE3" w:rsidRDefault="00FF4BE3" w:rsidP="00FF4BE3">
            <w:pPr>
              <w:keepNext/>
              <w:spacing w:before="120" w:line="240" w:lineRule="exact"/>
              <w:jc w:val="center"/>
              <w:rPr>
                <w:rFonts w:ascii="Courier" w:hAnsi="Courier"/>
                <w:sz w:val="24"/>
              </w:rPr>
            </w:pPr>
            <w:bookmarkStart w:id="835" w:name="_MCCTEMPBM_CRPT01490156___4" w:colFirst="0" w:colLast="11"/>
            <w:bookmarkEnd w:id="83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14E73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9BD6F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3625D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FB6EEA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57EE459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EFE83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0ABD78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B78183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9456B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3F49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201BA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76D7B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836" w:name="_MCCTEMPBM_CRPT01490157___7"/>
        <w:bookmarkEnd w:id="836"/>
      </w:tr>
      <w:tr w:rsidR="00FF4BE3" w14:paraId="4E9B8B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C442483" w14:textId="77777777" w:rsidR="00FF4BE3" w:rsidRDefault="00FF4BE3" w:rsidP="00FF4BE3">
            <w:pPr>
              <w:keepNext/>
              <w:spacing w:before="120" w:line="240" w:lineRule="exact"/>
              <w:jc w:val="center"/>
              <w:rPr>
                <w:rFonts w:ascii="Courier" w:hAnsi="Courier"/>
                <w:sz w:val="24"/>
              </w:rPr>
            </w:pPr>
            <w:bookmarkStart w:id="837" w:name="_MCCTEMPBM_CRPT01490158___4" w:colFirst="0" w:colLast="11"/>
            <w:bookmarkEnd w:id="83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D3965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F0C9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967E9B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27CE6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6CAEDC20" w14:textId="77777777" w:rsidR="00FF4BE3" w:rsidRDefault="00FF4BE3" w:rsidP="00FF4BE3">
            <w:pPr>
              <w:keepNext/>
              <w:spacing w:before="120" w:line="240" w:lineRule="exact"/>
              <w:jc w:val="center"/>
              <w:rPr>
                <w:rFonts w:ascii="Courier" w:hAnsi="Courier"/>
                <w:sz w:val="24"/>
              </w:rPr>
            </w:pPr>
            <w:r w:rsidRPr="004E5BC5">
              <w:rPr>
                <w:rFonts w:ascii="Courier" w:hAnsi="Courier"/>
                <w:sz w:val="24"/>
              </w:rPr>
              <w:t>ç</w:t>
            </w:r>
          </w:p>
        </w:tc>
        <w:tc>
          <w:tcPr>
            <w:tcW w:w="720" w:type="dxa"/>
            <w:tcBorders>
              <w:top w:val="single" w:sz="6" w:space="0" w:color="auto"/>
              <w:left w:val="single" w:sz="6" w:space="0" w:color="auto"/>
              <w:bottom w:val="single" w:sz="6" w:space="0" w:color="auto"/>
              <w:right w:val="single" w:sz="6" w:space="0" w:color="auto"/>
            </w:tcBorders>
          </w:tcPr>
          <w:p w14:paraId="0B3FA46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93932F"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6F8244A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3904E39" w14:textId="77777777" w:rsidR="00FF4BE3" w:rsidRDefault="00FF4BE3" w:rsidP="00FF4BE3">
            <w:pPr>
              <w:keepNext/>
              <w:spacing w:before="120" w:line="240" w:lineRule="exact"/>
              <w:jc w:val="center"/>
              <w:rPr>
                <w:rFonts w:ascii="Courier" w:hAnsi="Courier"/>
                <w:sz w:val="24"/>
              </w:rPr>
            </w:pPr>
            <w:r w:rsidRPr="008F35BD">
              <w:rPr>
                <w:rFonts w:ascii="Courier New" w:hAnsi="Courier New" w:cs="Courier New"/>
                <w:sz w:val="24"/>
              </w:rPr>
              <w:t>Í</w:t>
            </w:r>
          </w:p>
        </w:tc>
        <w:tc>
          <w:tcPr>
            <w:tcW w:w="738" w:type="dxa"/>
            <w:tcBorders>
              <w:top w:val="single" w:sz="6" w:space="0" w:color="auto"/>
              <w:left w:val="single" w:sz="6" w:space="0" w:color="auto"/>
              <w:bottom w:val="single" w:sz="6" w:space="0" w:color="auto"/>
              <w:right w:val="single" w:sz="6" w:space="0" w:color="auto"/>
            </w:tcBorders>
          </w:tcPr>
          <w:p w14:paraId="0215CA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8FE0373" w14:textId="77777777" w:rsidR="00FF4BE3" w:rsidRDefault="00FF4BE3" w:rsidP="00FF4BE3">
            <w:pPr>
              <w:keepNext/>
              <w:spacing w:before="120" w:line="240" w:lineRule="exact"/>
              <w:jc w:val="center"/>
              <w:rPr>
                <w:rFonts w:ascii="Courier" w:hAnsi="Courier"/>
                <w:sz w:val="24"/>
              </w:rPr>
            </w:pPr>
            <w:r w:rsidRPr="007D0283">
              <w:rPr>
                <w:rFonts w:ascii="Courier" w:hAnsi="Courier"/>
                <w:sz w:val="24"/>
              </w:rPr>
              <w:t>í</w:t>
            </w:r>
          </w:p>
        </w:tc>
        <w:tc>
          <w:tcPr>
            <w:tcW w:w="738" w:type="dxa"/>
            <w:tcBorders>
              <w:top w:val="single" w:sz="6" w:space="0" w:color="auto"/>
              <w:left w:val="single" w:sz="6" w:space="0" w:color="auto"/>
              <w:bottom w:val="single" w:sz="6" w:space="0" w:color="auto"/>
              <w:right w:val="single" w:sz="6" w:space="0" w:color="auto"/>
            </w:tcBorders>
          </w:tcPr>
          <w:p w14:paraId="63D71DB5" w14:textId="77777777" w:rsidR="00FF4BE3" w:rsidRDefault="00FF4BE3" w:rsidP="00FF4BE3">
            <w:pPr>
              <w:keepNext/>
              <w:spacing w:before="120" w:line="240" w:lineRule="exact"/>
              <w:jc w:val="center"/>
              <w:rPr>
                <w:rFonts w:ascii="Courier" w:hAnsi="Courier"/>
                <w:sz w:val="24"/>
              </w:rPr>
            </w:pPr>
          </w:p>
        </w:tc>
        <w:bookmarkStart w:id="838" w:name="_MCCTEMPBM_CRPT01490159___7"/>
        <w:bookmarkEnd w:id="838"/>
      </w:tr>
      <w:tr w:rsidR="00FF4BE3" w14:paraId="440791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4F62FC" w14:textId="77777777" w:rsidR="00FF4BE3" w:rsidRDefault="00FF4BE3" w:rsidP="00FF4BE3">
            <w:pPr>
              <w:keepNext/>
              <w:spacing w:before="120" w:line="240" w:lineRule="exact"/>
              <w:jc w:val="center"/>
              <w:rPr>
                <w:rFonts w:ascii="Courier" w:hAnsi="Courier"/>
                <w:sz w:val="24"/>
              </w:rPr>
            </w:pPr>
            <w:bookmarkStart w:id="839" w:name="_MCCTEMPBM_CRPT01490160___4" w:colFirst="0" w:colLast="11"/>
            <w:bookmarkEnd w:id="83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952EC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30118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1C8F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BADA136"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F0E9C29"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7E89C15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5CBD8E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84D517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93B0E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9A867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A1C28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B0F72E" w14:textId="77777777" w:rsidR="00FF4BE3" w:rsidRDefault="00FF4BE3" w:rsidP="00FF4BE3">
            <w:pPr>
              <w:keepNext/>
              <w:spacing w:before="120" w:line="240" w:lineRule="exact"/>
              <w:jc w:val="center"/>
              <w:rPr>
                <w:rFonts w:ascii="Courier" w:hAnsi="Courier"/>
                <w:sz w:val="24"/>
              </w:rPr>
            </w:pPr>
          </w:p>
        </w:tc>
        <w:bookmarkStart w:id="840" w:name="_MCCTEMPBM_CRPT01490161___7"/>
        <w:bookmarkEnd w:id="840"/>
      </w:tr>
      <w:tr w:rsidR="00FF4BE3" w14:paraId="38DA865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16F5E45" w14:textId="77777777" w:rsidR="00FF4BE3" w:rsidRDefault="00FF4BE3" w:rsidP="00FF4BE3">
            <w:pPr>
              <w:keepNext/>
              <w:spacing w:before="120" w:line="240" w:lineRule="exact"/>
              <w:jc w:val="center"/>
              <w:rPr>
                <w:rFonts w:ascii="Courier" w:hAnsi="Courier"/>
                <w:sz w:val="24"/>
              </w:rPr>
            </w:pPr>
            <w:bookmarkStart w:id="841" w:name="_MCCTEMPBM_CRPT01490162___4" w:colFirst="0" w:colLast="11"/>
            <w:bookmarkEnd w:id="83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880700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255C8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0462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335F5D8"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48250F1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C2062F"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3E74157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668284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4DE38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3911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5080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F563275" w14:textId="77777777" w:rsidR="00FF4BE3" w:rsidRDefault="00FF4BE3" w:rsidP="00FF4BE3">
            <w:pPr>
              <w:keepNext/>
              <w:spacing w:before="120" w:line="240" w:lineRule="exact"/>
              <w:jc w:val="center"/>
              <w:rPr>
                <w:rFonts w:ascii="Courier" w:hAnsi="Courier"/>
                <w:sz w:val="24"/>
              </w:rPr>
            </w:pPr>
          </w:p>
        </w:tc>
        <w:bookmarkStart w:id="842" w:name="_MCCTEMPBM_CRPT01490163___7"/>
        <w:bookmarkEnd w:id="842"/>
      </w:tr>
      <w:tr w:rsidR="00FF4BE3" w14:paraId="3F5AEC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60E7FD" w14:textId="77777777" w:rsidR="00FF4BE3" w:rsidRDefault="00FF4BE3" w:rsidP="00FF4BE3">
            <w:pPr>
              <w:keepNext/>
              <w:spacing w:before="120" w:line="240" w:lineRule="exact"/>
              <w:jc w:val="center"/>
              <w:rPr>
                <w:rFonts w:ascii="Courier" w:hAnsi="Courier"/>
                <w:sz w:val="24"/>
              </w:rPr>
            </w:pPr>
            <w:bookmarkStart w:id="843" w:name="_MCCTEMPBM_CRPT01490164___4" w:colFirst="0" w:colLast="11"/>
            <w:bookmarkEnd w:id="84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B09E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C5A9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DF4FD0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A9B9A09"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5E71105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28D38A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EC3C82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E20CF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6618D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C05A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64E7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021134" w14:textId="77777777" w:rsidR="00FF4BE3" w:rsidRDefault="00FF4BE3" w:rsidP="00FF4BE3">
            <w:pPr>
              <w:keepNext/>
              <w:spacing w:before="120" w:line="240" w:lineRule="exact"/>
              <w:jc w:val="center"/>
              <w:rPr>
                <w:rFonts w:ascii="Courier" w:hAnsi="Courier"/>
                <w:sz w:val="24"/>
              </w:rPr>
            </w:pPr>
          </w:p>
        </w:tc>
        <w:bookmarkStart w:id="844" w:name="_MCCTEMPBM_CRPT01490165___7"/>
        <w:bookmarkEnd w:id="844"/>
      </w:tr>
      <w:tr w:rsidR="00FF4BE3" w14:paraId="0658B1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2C1691" w14:textId="77777777" w:rsidR="00FF4BE3" w:rsidRDefault="00FF4BE3" w:rsidP="00FF4BE3">
            <w:pPr>
              <w:keepNext/>
              <w:spacing w:before="120" w:line="240" w:lineRule="exact"/>
              <w:jc w:val="center"/>
              <w:rPr>
                <w:rFonts w:ascii="Courier" w:hAnsi="Courier"/>
                <w:sz w:val="24"/>
              </w:rPr>
            </w:pPr>
            <w:bookmarkStart w:id="845" w:name="_MCCTEMPBM_CRPT01490166___4" w:colFirst="0" w:colLast="3"/>
            <w:bookmarkStart w:id="846" w:name="_MCCTEMPBM_CRPT01490168___4" w:colFirst="6" w:colLast="11"/>
            <w:bookmarkEnd w:id="84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C6A88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E0DF4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86744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CC47DD1"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491BAA7E" w14:textId="77777777" w:rsidR="00FF4BE3" w:rsidRDefault="00FF4BE3" w:rsidP="00FF4BE3">
            <w:pPr>
              <w:keepNext/>
              <w:spacing w:before="120" w:line="240" w:lineRule="exact"/>
              <w:rPr>
                <w:rFonts w:ascii="Courier" w:hAnsi="Courier"/>
                <w:sz w:val="24"/>
              </w:rPr>
            </w:pPr>
            <w:bookmarkStart w:id="847" w:name="_MCCTEMPBM_CRPT01490167___7"/>
            <w:r>
              <w:rPr>
                <w:rFonts w:ascii="Courier" w:hAnsi="Courier"/>
                <w:sz w:val="24"/>
              </w:rPr>
              <w:t>4)</w:t>
            </w:r>
            <w:bookmarkEnd w:id="847"/>
          </w:p>
        </w:tc>
        <w:tc>
          <w:tcPr>
            <w:tcW w:w="720" w:type="dxa"/>
            <w:tcBorders>
              <w:top w:val="single" w:sz="6" w:space="0" w:color="auto"/>
              <w:left w:val="single" w:sz="6" w:space="0" w:color="auto"/>
              <w:bottom w:val="single" w:sz="6" w:space="0" w:color="auto"/>
              <w:right w:val="single" w:sz="6" w:space="0" w:color="auto"/>
            </w:tcBorders>
          </w:tcPr>
          <w:p w14:paraId="45688F7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753E2E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835881F"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48B3E7E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8D540B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81FBF1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F28157" w14:textId="77777777" w:rsidR="00FF4BE3" w:rsidRDefault="00FF4BE3" w:rsidP="00FF4BE3">
            <w:pPr>
              <w:keepNext/>
              <w:spacing w:before="120" w:line="240" w:lineRule="exact"/>
              <w:jc w:val="center"/>
              <w:rPr>
                <w:rFonts w:ascii="Courier" w:hAnsi="Courier"/>
                <w:sz w:val="24"/>
              </w:rPr>
            </w:pPr>
          </w:p>
        </w:tc>
        <w:bookmarkStart w:id="848" w:name="_MCCTEMPBM_CRPT01490169___7"/>
        <w:bookmarkEnd w:id="848"/>
      </w:tr>
      <w:tr w:rsidR="00FF4BE3" w14:paraId="11684F7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3B0E00C" w14:textId="77777777" w:rsidR="00FF4BE3" w:rsidRDefault="00FF4BE3" w:rsidP="00FF4BE3">
            <w:pPr>
              <w:keepNext/>
              <w:spacing w:before="120" w:line="240" w:lineRule="exact"/>
              <w:jc w:val="center"/>
              <w:rPr>
                <w:rFonts w:ascii="Courier" w:hAnsi="Courier"/>
                <w:sz w:val="24"/>
              </w:rPr>
            </w:pPr>
            <w:bookmarkStart w:id="849" w:name="_MCCTEMPBM_CRPT01490170___4" w:colFirst="0" w:colLast="11"/>
            <w:bookmarkEnd w:id="845"/>
            <w:bookmarkEnd w:id="84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8FFB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5AF96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34EB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3D659B"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6F6F95A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6CCA679"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41B270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0B524C9"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70512C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52FAE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4926F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691C1D" w14:textId="77777777" w:rsidR="00FF4BE3" w:rsidRDefault="00FF4BE3" w:rsidP="00FF4BE3">
            <w:pPr>
              <w:keepNext/>
              <w:spacing w:before="120" w:line="240" w:lineRule="exact"/>
              <w:jc w:val="center"/>
              <w:rPr>
                <w:rFonts w:ascii="Courier" w:hAnsi="Courier"/>
                <w:sz w:val="24"/>
              </w:rPr>
            </w:pPr>
          </w:p>
        </w:tc>
        <w:bookmarkStart w:id="850" w:name="_MCCTEMPBM_CRPT01490171___7"/>
        <w:bookmarkEnd w:id="850"/>
      </w:tr>
      <w:tr w:rsidR="00FF4BE3" w14:paraId="2D3750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9BD5448" w14:textId="77777777" w:rsidR="00FF4BE3" w:rsidRDefault="00FF4BE3" w:rsidP="00FF4BE3">
            <w:pPr>
              <w:keepNext/>
              <w:spacing w:before="120" w:line="240" w:lineRule="exact"/>
              <w:jc w:val="center"/>
              <w:rPr>
                <w:rFonts w:ascii="Courier" w:hAnsi="Courier"/>
                <w:sz w:val="24"/>
              </w:rPr>
            </w:pPr>
            <w:bookmarkStart w:id="851" w:name="_MCCTEMPBM_CRPT01490172___4" w:colFirst="0" w:colLast="11"/>
            <w:bookmarkEnd w:id="84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57360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FBFBB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7A90A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E0BD17F"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0670E0E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3701F9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F787D0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7C6176F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1CF011"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Ó</w:t>
            </w:r>
          </w:p>
        </w:tc>
        <w:tc>
          <w:tcPr>
            <w:tcW w:w="738" w:type="dxa"/>
            <w:tcBorders>
              <w:top w:val="single" w:sz="6" w:space="0" w:color="auto"/>
              <w:left w:val="single" w:sz="6" w:space="0" w:color="auto"/>
              <w:bottom w:val="single" w:sz="6" w:space="0" w:color="auto"/>
              <w:right w:val="single" w:sz="6" w:space="0" w:color="auto"/>
            </w:tcBorders>
          </w:tcPr>
          <w:p w14:paraId="6B32810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B8D0D57"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ó</w:t>
            </w:r>
          </w:p>
        </w:tc>
        <w:tc>
          <w:tcPr>
            <w:tcW w:w="738" w:type="dxa"/>
            <w:tcBorders>
              <w:top w:val="single" w:sz="6" w:space="0" w:color="auto"/>
              <w:left w:val="single" w:sz="6" w:space="0" w:color="auto"/>
              <w:bottom w:val="single" w:sz="6" w:space="0" w:color="auto"/>
              <w:right w:val="single" w:sz="6" w:space="0" w:color="auto"/>
            </w:tcBorders>
          </w:tcPr>
          <w:p w14:paraId="3D4578C7" w14:textId="77777777" w:rsidR="00FF4BE3" w:rsidRDefault="00FF4BE3" w:rsidP="00FF4BE3">
            <w:pPr>
              <w:keepNext/>
              <w:spacing w:before="120" w:line="240" w:lineRule="exact"/>
              <w:jc w:val="center"/>
              <w:rPr>
                <w:rFonts w:ascii="Courier" w:hAnsi="Courier"/>
                <w:sz w:val="24"/>
              </w:rPr>
            </w:pPr>
          </w:p>
        </w:tc>
        <w:bookmarkStart w:id="852" w:name="_MCCTEMPBM_CRPT01490173___7"/>
        <w:bookmarkEnd w:id="852"/>
      </w:tr>
      <w:bookmarkEnd w:id="851"/>
      <w:tr w:rsidR="00FF4BE3" w14:paraId="45C7A95C"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3E1DA86D" w14:textId="77777777" w:rsidR="00FF4BE3" w:rsidRPr="00CD28AE" w:rsidRDefault="00FF4BE3" w:rsidP="00FF4BE3">
            <w:pPr>
              <w:pStyle w:val="TAN"/>
            </w:pPr>
            <w:r w:rsidRPr="00CD28AE">
              <w:t>NOTE 1):</w:t>
            </w:r>
            <w:r w:rsidRPr="00CD28AE">
              <w:tab/>
              <w:t xml:space="preserve">This code is reserved for the extension to another extension table. On receipt of this code, a receiving entity shall display a space until another extension table is defined. </w:t>
            </w:r>
          </w:p>
          <w:p w14:paraId="12D33950" w14:textId="77777777" w:rsidR="00FF4BE3" w:rsidRPr="00CD28AE" w:rsidRDefault="00FF4BE3" w:rsidP="00FF4BE3">
            <w:pPr>
              <w:pStyle w:val="TAN"/>
            </w:pPr>
            <w:r w:rsidRPr="00CD28AE">
              <w:t>NOTE 2):</w:t>
            </w:r>
            <w:r w:rsidRPr="00CD28AE">
              <w:tab/>
              <w:t>Void</w:t>
            </w:r>
          </w:p>
          <w:p w14:paraId="4C4A7220" w14:textId="77777777" w:rsidR="00FF4BE3" w:rsidRPr="00CD28AE" w:rsidRDefault="00FF4BE3" w:rsidP="00FF4BE3">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5F091B14" w14:textId="77777777" w:rsidR="00FF4BE3" w:rsidRPr="00CD28AE" w:rsidRDefault="00FF4BE3" w:rsidP="00FF4BE3">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7B60A5DA" w14:textId="77777777" w:rsidR="00FF4BE3" w:rsidRPr="00CD28AE" w:rsidRDefault="00FF4BE3" w:rsidP="00FF4BE3">
            <w:pPr>
              <w:pStyle w:val="TAN"/>
              <w:rPr>
                <w:rFonts w:cs="Arial"/>
                <w:szCs w:val="18"/>
                <w:highlight w:val="green"/>
              </w:rPr>
            </w:pPr>
          </w:p>
        </w:tc>
        <w:bookmarkStart w:id="853" w:name="_MCCTEMPBM_CRPT01490174___7"/>
        <w:bookmarkEnd w:id="853"/>
      </w:tr>
    </w:tbl>
    <w:p w14:paraId="17B9105B" w14:textId="77777777" w:rsidR="00FF4BE3" w:rsidRDefault="00FF4BE3" w:rsidP="00FF4BE3"/>
    <w:p w14:paraId="31B5360C" w14:textId="77777777" w:rsidR="000D20C9" w:rsidRDefault="000D20C9" w:rsidP="00530E85">
      <w:pPr>
        <w:pStyle w:val="Heading2"/>
      </w:pPr>
      <w:bookmarkStart w:id="854" w:name="_Toc248656878"/>
      <w:r>
        <w:lastRenderedPageBreak/>
        <w:t>A.2.3</w:t>
      </w:r>
      <w:r w:rsidR="008C7868">
        <w:tab/>
      </w:r>
      <w:r>
        <w:t>Portuguese</w:t>
      </w:r>
      <w:r w:rsidRPr="0000757E">
        <w:t xml:space="preserve"> National Language Single Shift Table</w:t>
      </w:r>
      <w:bookmarkEnd w:id="854"/>
      <w:r>
        <w:t xml:space="preserve"> </w:t>
      </w:r>
    </w:p>
    <w:p w14:paraId="0FE72CAD" w14:textId="77777777" w:rsidR="000D20C9" w:rsidRPr="000B7FDC" w:rsidRDefault="000D20C9" w:rsidP="00E07F72">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0D20C9" w14:paraId="3F44D2A2" w14:textId="77777777">
        <w:trPr>
          <w:cantSplit/>
          <w:trHeight w:hRule="exact" w:val="480"/>
          <w:jc w:val="center"/>
        </w:trPr>
        <w:tc>
          <w:tcPr>
            <w:tcW w:w="720" w:type="dxa"/>
          </w:tcPr>
          <w:p w14:paraId="32A992CF" w14:textId="77777777" w:rsidR="000D20C9" w:rsidRDefault="000D20C9" w:rsidP="00E07F72">
            <w:pPr>
              <w:keepNext/>
              <w:spacing w:before="120" w:line="240" w:lineRule="exact"/>
              <w:jc w:val="center"/>
              <w:rPr>
                <w:rFonts w:ascii="Courier" w:hAnsi="Courier"/>
                <w:sz w:val="24"/>
              </w:rPr>
            </w:pPr>
            <w:bookmarkStart w:id="855" w:name="_MCCTEMPBM_CRPT01490175___4" w:colFirst="0" w:colLast="11"/>
          </w:p>
        </w:tc>
        <w:tc>
          <w:tcPr>
            <w:tcW w:w="720" w:type="dxa"/>
          </w:tcPr>
          <w:p w14:paraId="2E71DE40" w14:textId="77777777" w:rsidR="000D20C9" w:rsidRDefault="000D20C9" w:rsidP="00E07F72">
            <w:pPr>
              <w:keepNext/>
              <w:spacing w:before="120" w:line="240" w:lineRule="exact"/>
              <w:jc w:val="center"/>
              <w:rPr>
                <w:rFonts w:ascii="Courier" w:hAnsi="Courier"/>
                <w:sz w:val="24"/>
              </w:rPr>
            </w:pPr>
          </w:p>
        </w:tc>
        <w:tc>
          <w:tcPr>
            <w:tcW w:w="720" w:type="dxa"/>
          </w:tcPr>
          <w:p w14:paraId="616808ED" w14:textId="77777777" w:rsidR="000D20C9" w:rsidRDefault="000D20C9" w:rsidP="00E07F72">
            <w:pPr>
              <w:keepNext/>
              <w:spacing w:before="120" w:line="240" w:lineRule="exact"/>
              <w:jc w:val="center"/>
              <w:rPr>
                <w:rFonts w:ascii="Courier" w:hAnsi="Courier"/>
                <w:sz w:val="24"/>
              </w:rPr>
            </w:pPr>
          </w:p>
        </w:tc>
        <w:tc>
          <w:tcPr>
            <w:tcW w:w="720" w:type="dxa"/>
          </w:tcPr>
          <w:p w14:paraId="6F2B5778"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CC77B9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BDD70B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93A68D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10D3B3D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4A7863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9D3D10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E06E17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9048FF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F13A24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856" w:name="_MCCTEMPBM_CRPT01490176___7"/>
        <w:bookmarkEnd w:id="856"/>
      </w:tr>
      <w:tr w:rsidR="000D20C9" w14:paraId="1986327C" w14:textId="77777777">
        <w:trPr>
          <w:cantSplit/>
          <w:trHeight w:hRule="exact" w:val="480"/>
          <w:jc w:val="center"/>
        </w:trPr>
        <w:tc>
          <w:tcPr>
            <w:tcW w:w="720" w:type="dxa"/>
          </w:tcPr>
          <w:p w14:paraId="4E517914" w14:textId="77777777" w:rsidR="000D20C9" w:rsidRDefault="000D20C9" w:rsidP="00E07F72">
            <w:pPr>
              <w:keepNext/>
              <w:spacing w:before="120" w:line="240" w:lineRule="exact"/>
              <w:jc w:val="center"/>
              <w:rPr>
                <w:rFonts w:ascii="Courier" w:hAnsi="Courier"/>
                <w:sz w:val="24"/>
              </w:rPr>
            </w:pPr>
            <w:bookmarkStart w:id="857" w:name="_MCCTEMPBM_CRPT01490177___4" w:colFirst="0" w:colLast="11"/>
            <w:bookmarkEnd w:id="855"/>
          </w:p>
        </w:tc>
        <w:tc>
          <w:tcPr>
            <w:tcW w:w="720" w:type="dxa"/>
          </w:tcPr>
          <w:p w14:paraId="269EC125" w14:textId="77777777" w:rsidR="000D20C9" w:rsidRDefault="000D20C9" w:rsidP="00E07F72">
            <w:pPr>
              <w:keepNext/>
              <w:spacing w:before="120" w:line="240" w:lineRule="exact"/>
              <w:jc w:val="center"/>
              <w:rPr>
                <w:rFonts w:ascii="Courier" w:hAnsi="Courier"/>
                <w:sz w:val="24"/>
              </w:rPr>
            </w:pPr>
          </w:p>
        </w:tc>
        <w:tc>
          <w:tcPr>
            <w:tcW w:w="720" w:type="dxa"/>
          </w:tcPr>
          <w:p w14:paraId="336469DB" w14:textId="77777777" w:rsidR="000D20C9" w:rsidRDefault="000D20C9" w:rsidP="00E07F72">
            <w:pPr>
              <w:keepNext/>
              <w:spacing w:before="120" w:line="240" w:lineRule="exact"/>
              <w:jc w:val="center"/>
              <w:rPr>
                <w:rFonts w:ascii="Courier" w:hAnsi="Courier"/>
                <w:sz w:val="24"/>
              </w:rPr>
            </w:pPr>
          </w:p>
        </w:tc>
        <w:tc>
          <w:tcPr>
            <w:tcW w:w="720" w:type="dxa"/>
          </w:tcPr>
          <w:p w14:paraId="2E3DBFFD"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1FB270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6B15E4E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1FB613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63CC3E3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7C6EC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9B34A4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E3521D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75F26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849FD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858" w:name="_MCCTEMPBM_CRPT01490178___7"/>
        <w:bookmarkEnd w:id="858"/>
      </w:tr>
      <w:tr w:rsidR="000D20C9" w14:paraId="170E30F7" w14:textId="77777777">
        <w:trPr>
          <w:cantSplit/>
          <w:trHeight w:hRule="exact" w:val="480"/>
          <w:jc w:val="center"/>
        </w:trPr>
        <w:tc>
          <w:tcPr>
            <w:tcW w:w="720" w:type="dxa"/>
          </w:tcPr>
          <w:p w14:paraId="4C4B8089" w14:textId="77777777" w:rsidR="000D20C9" w:rsidRDefault="000D20C9" w:rsidP="00E07F72">
            <w:pPr>
              <w:keepNext/>
              <w:spacing w:before="120" w:line="240" w:lineRule="exact"/>
              <w:jc w:val="center"/>
              <w:rPr>
                <w:rFonts w:ascii="Courier" w:hAnsi="Courier"/>
                <w:sz w:val="24"/>
              </w:rPr>
            </w:pPr>
            <w:bookmarkStart w:id="859" w:name="_MCCTEMPBM_CRPT01490179___4" w:colFirst="0" w:colLast="11"/>
            <w:bookmarkEnd w:id="857"/>
          </w:p>
        </w:tc>
        <w:tc>
          <w:tcPr>
            <w:tcW w:w="720" w:type="dxa"/>
          </w:tcPr>
          <w:p w14:paraId="078ED82C" w14:textId="77777777" w:rsidR="000D20C9" w:rsidRDefault="000D20C9" w:rsidP="00E07F72">
            <w:pPr>
              <w:keepNext/>
              <w:spacing w:before="120" w:line="240" w:lineRule="exact"/>
              <w:jc w:val="center"/>
              <w:rPr>
                <w:rFonts w:ascii="Courier" w:hAnsi="Courier"/>
                <w:sz w:val="24"/>
              </w:rPr>
            </w:pPr>
          </w:p>
        </w:tc>
        <w:tc>
          <w:tcPr>
            <w:tcW w:w="720" w:type="dxa"/>
          </w:tcPr>
          <w:p w14:paraId="0E07BFA4" w14:textId="77777777" w:rsidR="000D20C9" w:rsidRDefault="000D20C9" w:rsidP="00E07F72">
            <w:pPr>
              <w:keepNext/>
              <w:spacing w:before="120" w:line="240" w:lineRule="exact"/>
              <w:jc w:val="center"/>
              <w:rPr>
                <w:rFonts w:ascii="Courier" w:hAnsi="Courier"/>
                <w:sz w:val="24"/>
              </w:rPr>
            </w:pPr>
          </w:p>
        </w:tc>
        <w:tc>
          <w:tcPr>
            <w:tcW w:w="720" w:type="dxa"/>
          </w:tcPr>
          <w:p w14:paraId="5A4FBE22"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03E0A1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71642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C0474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71EB3D0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890B6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2C52D2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16239B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204BECD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BC95D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bookmarkStart w:id="860" w:name="_MCCTEMPBM_CRPT01490180___7"/>
        <w:bookmarkEnd w:id="860"/>
      </w:tr>
      <w:tr w:rsidR="000D20C9" w14:paraId="22AFC6C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793838" w14:textId="77777777" w:rsidR="000D20C9" w:rsidRDefault="000D20C9" w:rsidP="00E07F72">
            <w:pPr>
              <w:keepNext/>
              <w:spacing w:before="120" w:line="240" w:lineRule="exact"/>
              <w:jc w:val="center"/>
              <w:rPr>
                <w:rFonts w:ascii="Courier" w:hAnsi="Courier"/>
                <w:sz w:val="24"/>
              </w:rPr>
            </w:pPr>
            <w:bookmarkStart w:id="861" w:name="_MCCTEMPBM_CRPT01490181___4" w:colFirst="0" w:colLast="11"/>
            <w:bookmarkEnd w:id="859"/>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436E709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EE15BA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268685A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11C29CC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20660B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79B8B95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3EAC659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76C1A02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D2ACE2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E33153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8C1CC9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DD2FF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bookmarkStart w:id="862" w:name="_MCCTEMPBM_CRPT01490182___7"/>
        <w:bookmarkEnd w:id="862"/>
      </w:tr>
      <w:tr w:rsidR="000D20C9" w14:paraId="6A156B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C690746" w14:textId="77777777" w:rsidR="000D20C9" w:rsidRDefault="000D20C9" w:rsidP="00E07F72">
            <w:pPr>
              <w:keepNext/>
              <w:spacing w:before="120" w:line="240" w:lineRule="exact"/>
              <w:jc w:val="center"/>
              <w:rPr>
                <w:rFonts w:ascii="Courier" w:hAnsi="Courier"/>
                <w:sz w:val="24"/>
              </w:rPr>
            </w:pPr>
            <w:bookmarkStart w:id="863" w:name="_MCCTEMPBM_CRPT01490183___4" w:colFirst="0" w:colLast="11"/>
            <w:bookmarkEnd w:id="86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48D98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9CCF1D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67C0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560C71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2CC2C7C0" w14:textId="77777777" w:rsidR="000D20C9" w:rsidRDefault="000D20C9" w:rsidP="00E07F72">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4775D708" w14:textId="77777777" w:rsidR="000D20C9" w:rsidRDefault="000D20C9" w:rsidP="00E07F72">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0EC73649"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0B7A42F9"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C6803A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D6001AA"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172CD05F"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2D42787F" w14:textId="77777777" w:rsidR="000D20C9" w:rsidRDefault="000D20C9" w:rsidP="00E07F72">
            <w:pPr>
              <w:keepNext/>
              <w:spacing w:before="120" w:line="240" w:lineRule="exact"/>
              <w:jc w:val="center"/>
              <w:rPr>
                <w:rFonts w:ascii="Courier" w:hAnsi="Courier"/>
                <w:sz w:val="24"/>
              </w:rPr>
            </w:pPr>
          </w:p>
        </w:tc>
        <w:bookmarkStart w:id="864" w:name="_MCCTEMPBM_CRPT01490184___7"/>
        <w:bookmarkEnd w:id="864"/>
      </w:tr>
      <w:tr w:rsidR="000D20C9" w14:paraId="3079B3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2CA7674" w14:textId="77777777" w:rsidR="000D20C9" w:rsidRDefault="000D20C9" w:rsidP="00E07F72">
            <w:pPr>
              <w:keepNext/>
              <w:spacing w:before="120" w:line="240" w:lineRule="exact"/>
              <w:jc w:val="center"/>
              <w:rPr>
                <w:rFonts w:ascii="Courier" w:hAnsi="Courier"/>
                <w:sz w:val="24"/>
              </w:rPr>
            </w:pPr>
            <w:bookmarkStart w:id="865" w:name="_MCCTEMPBM_CRPT01490185___4" w:colFirst="0" w:colLast="11"/>
            <w:bookmarkEnd w:id="86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2F0F4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69765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CEE1B9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5A508A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4749F39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B12CA88"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AF0CC1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2D1DAB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C10C00" w14:textId="77777777" w:rsidR="000D20C9" w:rsidRDefault="000D20C9" w:rsidP="00E07F72">
            <w:pPr>
              <w:keepNext/>
              <w:spacing w:before="120" w:line="240" w:lineRule="exact"/>
              <w:jc w:val="center"/>
              <w:rPr>
                <w:rFonts w:ascii="Courier" w:hAnsi="Courier"/>
                <w:sz w:val="24"/>
              </w:rPr>
            </w:pPr>
            <w:r>
              <w:rPr>
                <w:rFonts w:ascii="Courier" w:hAnsi="Courier"/>
                <w:sz w:val="24"/>
              </w:rPr>
              <w:t>À</w:t>
            </w:r>
          </w:p>
        </w:tc>
        <w:tc>
          <w:tcPr>
            <w:tcW w:w="738" w:type="dxa"/>
            <w:tcBorders>
              <w:top w:val="single" w:sz="6" w:space="0" w:color="auto"/>
              <w:left w:val="single" w:sz="6" w:space="0" w:color="auto"/>
              <w:bottom w:val="single" w:sz="6" w:space="0" w:color="auto"/>
              <w:right w:val="single" w:sz="6" w:space="0" w:color="auto"/>
            </w:tcBorders>
          </w:tcPr>
          <w:p w14:paraId="73F6548F"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16D5C1" w14:textId="77777777" w:rsidR="000D20C9" w:rsidRPr="00B62113" w:rsidRDefault="000D20C9" w:rsidP="00E07F72">
            <w:pPr>
              <w:keepNext/>
              <w:spacing w:before="120" w:line="240" w:lineRule="exact"/>
              <w:jc w:val="center"/>
              <w:rPr>
                <w:rFonts w:ascii="Courier" w:hAnsi="Courier"/>
                <w:color w:val="FF0000"/>
                <w:sz w:val="24"/>
              </w:rPr>
            </w:pPr>
            <w:r>
              <w:rPr>
                <w:rFonts w:ascii="Courier" w:hAnsi="Courier"/>
                <w:sz w:val="24"/>
              </w:rPr>
              <w:t>Â</w:t>
            </w:r>
          </w:p>
        </w:tc>
        <w:tc>
          <w:tcPr>
            <w:tcW w:w="738" w:type="dxa"/>
            <w:tcBorders>
              <w:top w:val="single" w:sz="6" w:space="0" w:color="auto"/>
              <w:left w:val="single" w:sz="6" w:space="0" w:color="auto"/>
              <w:bottom w:val="single" w:sz="6" w:space="0" w:color="auto"/>
              <w:right w:val="single" w:sz="6" w:space="0" w:color="auto"/>
            </w:tcBorders>
            <w:vAlign w:val="center"/>
          </w:tcPr>
          <w:p w14:paraId="231324DB" w14:textId="77777777" w:rsidR="000D20C9" w:rsidRPr="005B4F93" w:rsidRDefault="000D20C9" w:rsidP="00E07F72">
            <w:pPr>
              <w:keepNext/>
              <w:spacing w:before="120" w:line="240" w:lineRule="exact"/>
              <w:jc w:val="center"/>
              <w:rPr>
                <w:rFonts w:ascii="Courier New" w:hAnsi="Courier New" w:cs="Courier New"/>
                <w:sz w:val="24"/>
              </w:rPr>
            </w:pPr>
          </w:p>
        </w:tc>
        <w:bookmarkStart w:id="866" w:name="_MCCTEMPBM_CRPT01490186___7"/>
        <w:bookmarkEnd w:id="866"/>
      </w:tr>
      <w:tr w:rsidR="000D20C9" w14:paraId="76F556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F8B183" w14:textId="77777777" w:rsidR="000D20C9" w:rsidRDefault="000D20C9" w:rsidP="00E07F72">
            <w:pPr>
              <w:keepNext/>
              <w:spacing w:before="120" w:line="240" w:lineRule="exact"/>
              <w:jc w:val="center"/>
              <w:rPr>
                <w:rFonts w:ascii="Courier" w:hAnsi="Courier"/>
                <w:sz w:val="24"/>
              </w:rPr>
            </w:pPr>
            <w:bookmarkStart w:id="867" w:name="_MCCTEMPBM_CRPT01490187___4" w:colFirst="0" w:colLast="11"/>
            <w:bookmarkEnd w:id="86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ABED8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BB9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95AE38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ED711E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BD68150"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F2BD551"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70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7FA37CF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DFEB36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F363B6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E90EFD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4D479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4C0792B" w14:textId="77777777" w:rsidR="000D20C9" w:rsidRDefault="000D20C9" w:rsidP="00E07F72">
            <w:pPr>
              <w:keepNext/>
              <w:spacing w:before="120" w:line="240" w:lineRule="exact"/>
              <w:jc w:val="center"/>
              <w:rPr>
                <w:rFonts w:ascii="Courier" w:hAnsi="Courier"/>
                <w:sz w:val="24"/>
              </w:rPr>
            </w:pPr>
          </w:p>
        </w:tc>
        <w:bookmarkStart w:id="868" w:name="_MCCTEMPBM_CRPT01490188___7"/>
        <w:bookmarkEnd w:id="868"/>
      </w:tr>
      <w:tr w:rsidR="000D20C9" w14:paraId="59C35B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D03DA85" w14:textId="77777777" w:rsidR="000D20C9" w:rsidRDefault="000D20C9" w:rsidP="00E07F72">
            <w:pPr>
              <w:keepNext/>
              <w:spacing w:before="120" w:line="240" w:lineRule="exact"/>
              <w:jc w:val="center"/>
              <w:rPr>
                <w:rFonts w:ascii="Courier" w:hAnsi="Courier"/>
                <w:sz w:val="24"/>
              </w:rPr>
            </w:pPr>
            <w:bookmarkStart w:id="869" w:name="_MCCTEMPBM_CRPT01490189___4" w:colFirst="0" w:colLast="11"/>
            <w:bookmarkEnd w:id="86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7E2E36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39C98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1F4BF8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56420B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6D48E12D"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FF3787B"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A61C75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2971C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FFC8D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C80A2A"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C3ABA0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00B241" w14:textId="77777777" w:rsidR="000D20C9" w:rsidRDefault="000D20C9" w:rsidP="00E07F72">
            <w:pPr>
              <w:keepNext/>
              <w:spacing w:before="120" w:line="240" w:lineRule="exact"/>
              <w:jc w:val="center"/>
              <w:rPr>
                <w:rFonts w:ascii="Courier" w:hAnsi="Courier"/>
                <w:sz w:val="24"/>
              </w:rPr>
            </w:pPr>
          </w:p>
        </w:tc>
        <w:bookmarkStart w:id="870" w:name="_MCCTEMPBM_CRPT01490190___7"/>
        <w:bookmarkEnd w:id="870"/>
      </w:tr>
      <w:tr w:rsidR="000D20C9" w14:paraId="0904A54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69B23E2" w14:textId="77777777" w:rsidR="000D20C9" w:rsidRDefault="000D20C9" w:rsidP="00E07F72">
            <w:pPr>
              <w:keepNext/>
              <w:spacing w:before="120" w:line="240" w:lineRule="exact"/>
              <w:jc w:val="center"/>
              <w:rPr>
                <w:rFonts w:ascii="Courier" w:hAnsi="Courier"/>
                <w:sz w:val="24"/>
              </w:rPr>
            </w:pPr>
            <w:bookmarkStart w:id="871" w:name="_MCCTEMPBM_CRPT01490191___4" w:colFirst="0" w:colLast="11"/>
            <w:bookmarkEnd w:id="86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8BC66C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BF93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6837F1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DAF682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0D3B6EFF"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C1DE369" w14:textId="77777777" w:rsidR="000D20C9"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61AA048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27C1FD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EDE0D1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A8F59C"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7E33BD0"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37A61C0" w14:textId="77777777" w:rsidR="000D20C9" w:rsidRDefault="000D20C9" w:rsidP="00E07F72">
            <w:pPr>
              <w:keepNext/>
              <w:spacing w:before="120" w:line="240" w:lineRule="exact"/>
              <w:jc w:val="center"/>
              <w:rPr>
                <w:rFonts w:ascii="Courier" w:hAnsi="Courier"/>
                <w:sz w:val="24"/>
              </w:rPr>
            </w:pPr>
          </w:p>
        </w:tc>
        <w:bookmarkStart w:id="872" w:name="_MCCTEMPBM_CRPT01490192___7"/>
        <w:bookmarkEnd w:id="872"/>
      </w:tr>
      <w:tr w:rsidR="000D20C9" w14:paraId="3EF801B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245FDF9" w14:textId="77777777" w:rsidR="000D20C9" w:rsidRDefault="000D20C9" w:rsidP="00E07F72">
            <w:pPr>
              <w:keepNext/>
              <w:spacing w:before="120" w:line="240" w:lineRule="exact"/>
              <w:jc w:val="center"/>
              <w:rPr>
                <w:rFonts w:ascii="Courier" w:hAnsi="Courier"/>
                <w:sz w:val="24"/>
              </w:rPr>
            </w:pPr>
            <w:bookmarkStart w:id="873" w:name="_MCCTEMPBM_CRPT01490193___4" w:colFirst="0" w:colLast="11"/>
            <w:bookmarkEnd w:id="87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2CF72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114C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CC048A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7B02FD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D285101" w14:textId="77777777" w:rsidR="000D20C9" w:rsidRDefault="000D20C9" w:rsidP="00E07F72">
            <w:pPr>
              <w:keepNext/>
              <w:spacing w:before="120" w:line="240" w:lineRule="exact"/>
              <w:jc w:val="center"/>
              <w:rPr>
                <w:rFonts w:ascii="Courier" w:hAnsi="Courier"/>
                <w:sz w:val="24"/>
              </w:rPr>
            </w:pPr>
            <w:r>
              <w:rPr>
                <w:rFonts w:ascii="Courier" w:hAnsi="Courier"/>
                <w:sz w:val="24"/>
              </w:rPr>
              <w:t>ê</w:t>
            </w:r>
          </w:p>
        </w:tc>
        <w:tc>
          <w:tcPr>
            <w:tcW w:w="720" w:type="dxa"/>
            <w:tcBorders>
              <w:top w:val="single" w:sz="6" w:space="0" w:color="auto"/>
              <w:left w:val="single" w:sz="6" w:space="0" w:color="auto"/>
              <w:bottom w:val="single" w:sz="6" w:space="0" w:color="auto"/>
              <w:right w:val="single" w:sz="6" w:space="0" w:color="auto"/>
            </w:tcBorders>
          </w:tcPr>
          <w:p w14:paraId="2EB85D8B"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87 \f "Symbol"</w:instrText>
            </w:r>
            <w:r w:rsidRPr="0035512B">
              <w:rPr>
                <w:rFonts w:ascii="Courier" w:hAnsi="Courier"/>
                <w:sz w:val="24"/>
              </w:rPr>
              <w:fldChar w:fldCharType="end"/>
            </w:r>
          </w:p>
        </w:tc>
        <w:tc>
          <w:tcPr>
            <w:tcW w:w="630" w:type="dxa"/>
            <w:tcBorders>
              <w:top w:val="single" w:sz="6" w:space="0" w:color="auto"/>
              <w:left w:val="single" w:sz="6" w:space="0" w:color="auto"/>
              <w:bottom w:val="single" w:sz="6" w:space="0" w:color="auto"/>
              <w:right w:val="single" w:sz="6" w:space="0" w:color="auto"/>
            </w:tcBorders>
          </w:tcPr>
          <w:p w14:paraId="71E97097" w14:textId="77777777" w:rsidR="000D20C9" w:rsidRDefault="000D20C9" w:rsidP="00E07F72">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3913B8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5A6833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0058E0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Ú</w:t>
            </w:r>
          </w:p>
        </w:tc>
        <w:tc>
          <w:tcPr>
            <w:tcW w:w="738" w:type="dxa"/>
            <w:tcBorders>
              <w:top w:val="single" w:sz="6" w:space="0" w:color="auto"/>
              <w:left w:val="single" w:sz="6" w:space="0" w:color="auto"/>
              <w:bottom w:val="single" w:sz="6" w:space="0" w:color="auto"/>
              <w:right w:val="single" w:sz="6" w:space="0" w:color="auto"/>
            </w:tcBorders>
          </w:tcPr>
          <w:p w14:paraId="60269EB3" w14:textId="77777777" w:rsidR="000D20C9" w:rsidRDefault="000D20C9" w:rsidP="00E07F72">
            <w:pPr>
              <w:keepNext/>
              <w:spacing w:before="120" w:line="240" w:lineRule="exact"/>
              <w:jc w:val="center"/>
              <w:rPr>
                <w:rFonts w:ascii="Courier" w:hAnsi="Courier"/>
                <w:sz w:val="24"/>
              </w:rPr>
            </w:pPr>
            <w:r w:rsidRPr="009301E9">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44A3120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ú</w:t>
            </w:r>
          </w:p>
        </w:tc>
        <w:bookmarkStart w:id="874" w:name="_MCCTEMPBM_CRPT01490194___7"/>
        <w:bookmarkEnd w:id="874"/>
      </w:tr>
      <w:tr w:rsidR="000D20C9" w14:paraId="215B542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B67B661" w14:textId="77777777" w:rsidR="000D20C9" w:rsidRDefault="000D20C9" w:rsidP="00E07F72">
            <w:pPr>
              <w:keepNext/>
              <w:spacing w:before="120" w:line="240" w:lineRule="exact"/>
              <w:jc w:val="center"/>
              <w:rPr>
                <w:rFonts w:ascii="Courier" w:hAnsi="Courier"/>
                <w:sz w:val="24"/>
              </w:rPr>
            </w:pPr>
            <w:bookmarkStart w:id="875" w:name="_MCCTEMPBM_CRPT01490195___4" w:colFirst="0" w:colLast="11"/>
            <w:bookmarkEnd w:id="87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4CC97B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E4C6E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EAE948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A85FE3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1176CD7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5B51245"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lang w:val="fr-FR"/>
              </w:rPr>
              <w:instrText>SYMBOL 80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5E8A91D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09EED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1BE8F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EC47303"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17D37E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BD62522" w14:textId="77777777" w:rsidR="000D20C9" w:rsidRDefault="000D20C9" w:rsidP="00E07F72">
            <w:pPr>
              <w:keepNext/>
              <w:spacing w:before="120" w:line="240" w:lineRule="exact"/>
              <w:jc w:val="center"/>
              <w:rPr>
                <w:rFonts w:ascii="Courier" w:hAnsi="Courier"/>
                <w:sz w:val="24"/>
              </w:rPr>
            </w:pPr>
          </w:p>
        </w:tc>
        <w:bookmarkStart w:id="876" w:name="_MCCTEMPBM_CRPT01490196___7"/>
        <w:bookmarkEnd w:id="876"/>
      </w:tr>
      <w:tr w:rsidR="000D20C9" w14:paraId="1F84DAF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B765EE" w14:textId="77777777" w:rsidR="000D20C9" w:rsidRDefault="000D20C9" w:rsidP="00E07F72">
            <w:pPr>
              <w:keepNext/>
              <w:spacing w:before="120" w:line="240" w:lineRule="exact"/>
              <w:jc w:val="center"/>
              <w:rPr>
                <w:rFonts w:ascii="Courier" w:hAnsi="Courier"/>
                <w:sz w:val="24"/>
              </w:rPr>
            </w:pPr>
            <w:bookmarkStart w:id="877" w:name="_MCCTEMPBM_CRPT01490197___4" w:colFirst="0" w:colLast="11"/>
            <w:bookmarkEnd w:id="87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1CE438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01C41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CBD68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5F2F4A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649FA5D1"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BA94141"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89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07393DE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A08478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AAC7E2C" w14:textId="77777777" w:rsidR="000D20C9" w:rsidRPr="0070385E" w:rsidRDefault="000D20C9" w:rsidP="00E07F72">
            <w:pPr>
              <w:keepNext/>
              <w:spacing w:before="120" w:line="240" w:lineRule="exact"/>
              <w:jc w:val="center"/>
              <w:rPr>
                <w:rFonts w:ascii="Courier New" w:hAnsi="Courier New" w:cs="Courier New"/>
                <w:sz w:val="24"/>
              </w:rPr>
            </w:pPr>
          </w:p>
        </w:tc>
        <w:tc>
          <w:tcPr>
            <w:tcW w:w="738" w:type="dxa"/>
            <w:tcBorders>
              <w:top w:val="single" w:sz="6" w:space="0" w:color="auto"/>
              <w:left w:val="single" w:sz="6" w:space="0" w:color="auto"/>
              <w:bottom w:val="single" w:sz="6" w:space="0" w:color="auto"/>
              <w:right w:val="single" w:sz="6" w:space="0" w:color="auto"/>
            </w:tcBorders>
          </w:tcPr>
          <w:p w14:paraId="76715B69"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5CCCDE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D03A2AE" w14:textId="77777777" w:rsidR="000D20C9" w:rsidRDefault="000D20C9" w:rsidP="00E07F72">
            <w:pPr>
              <w:keepNext/>
              <w:spacing w:before="120" w:line="240" w:lineRule="exact"/>
              <w:jc w:val="center"/>
              <w:rPr>
                <w:rFonts w:ascii="Courier" w:hAnsi="Courier"/>
                <w:sz w:val="24"/>
              </w:rPr>
            </w:pPr>
          </w:p>
        </w:tc>
        <w:bookmarkStart w:id="878" w:name="_MCCTEMPBM_CRPT01490198___7"/>
        <w:bookmarkEnd w:id="878"/>
      </w:tr>
      <w:tr w:rsidR="000D20C9" w14:paraId="259119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D1ACFE" w14:textId="77777777" w:rsidR="000D20C9" w:rsidRDefault="000D20C9" w:rsidP="00E07F72">
            <w:pPr>
              <w:keepNext/>
              <w:spacing w:before="120" w:line="240" w:lineRule="exact"/>
              <w:jc w:val="center"/>
              <w:rPr>
                <w:rFonts w:ascii="Courier" w:hAnsi="Courier"/>
                <w:sz w:val="24"/>
              </w:rPr>
            </w:pPr>
            <w:bookmarkStart w:id="879" w:name="_MCCTEMPBM_CRPT01490199___4" w:colFirst="0" w:colLast="11"/>
            <w:bookmarkEnd w:id="87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E675F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99CC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10D39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F930CE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27628562"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9A3D26D"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83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6CCC608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A13A4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46424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68D749"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217E85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A39C6EC" w14:textId="77777777" w:rsidR="000D20C9" w:rsidRDefault="000D20C9" w:rsidP="00E07F72">
            <w:pPr>
              <w:keepNext/>
              <w:spacing w:before="120" w:line="240" w:lineRule="exact"/>
              <w:jc w:val="center"/>
              <w:rPr>
                <w:rFonts w:ascii="Courier" w:hAnsi="Courier"/>
                <w:sz w:val="24"/>
              </w:rPr>
            </w:pPr>
          </w:p>
        </w:tc>
        <w:bookmarkStart w:id="880" w:name="_MCCTEMPBM_CRPT01490200___7"/>
        <w:bookmarkEnd w:id="880"/>
      </w:tr>
      <w:tr w:rsidR="000D20C9" w14:paraId="5D7457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A951E82" w14:textId="77777777" w:rsidR="000D20C9" w:rsidRDefault="000D20C9" w:rsidP="00E07F72">
            <w:pPr>
              <w:keepNext/>
              <w:spacing w:before="120" w:line="240" w:lineRule="exact"/>
              <w:jc w:val="center"/>
              <w:rPr>
                <w:rFonts w:ascii="Courier" w:hAnsi="Courier"/>
                <w:sz w:val="24"/>
              </w:rPr>
            </w:pPr>
            <w:bookmarkStart w:id="881" w:name="_MCCTEMPBM_CRPT01490201___4" w:colFirst="0" w:colLast="11"/>
            <w:bookmarkEnd w:id="87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C039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6D4F6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E8D346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A2066E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8178B32" w14:textId="77777777" w:rsidR="000D20C9" w:rsidRDefault="000D20C9" w:rsidP="00E07F72">
            <w:pPr>
              <w:keepNext/>
              <w:spacing w:before="120" w:line="240" w:lineRule="exact"/>
              <w:jc w:val="center"/>
              <w:rPr>
                <w:rFonts w:ascii="Courier" w:hAnsi="Courier"/>
                <w:sz w:val="24"/>
              </w:rPr>
            </w:pPr>
            <w:r w:rsidRPr="00250568">
              <w:rPr>
                <w:rFonts w:ascii="Courier" w:hAnsi="Courier"/>
                <w:sz w:val="24"/>
              </w:rPr>
              <w:t>ç</w:t>
            </w:r>
          </w:p>
        </w:tc>
        <w:tc>
          <w:tcPr>
            <w:tcW w:w="720" w:type="dxa"/>
            <w:tcBorders>
              <w:top w:val="single" w:sz="6" w:space="0" w:color="auto"/>
              <w:left w:val="single" w:sz="6" w:space="0" w:color="auto"/>
              <w:bottom w:val="single" w:sz="6" w:space="0" w:color="auto"/>
              <w:right w:val="single" w:sz="6" w:space="0" w:color="auto"/>
            </w:tcBorders>
          </w:tcPr>
          <w:p w14:paraId="3A43E59D"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9CC99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3B821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FA21F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Í</w:t>
            </w:r>
          </w:p>
        </w:tc>
        <w:tc>
          <w:tcPr>
            <w:tcW w:w="738" w:type="dxa"/>
            <w:tcBorders>
              <w:top w:val="single" w:sz="6" w:space="0" w:color="auto"/>
              <w:left w:val="single" w:sz="6" w:space="0" w:color="auto"/>
              <w:bottom w:val="single" w:sz="6" w:space="0" w:color="auto"/>
              <w:right w:val="single" w:sz="6" w:space="0" w:color="auto"/>
            </w:tcBorders>
          </w:tcPr>
          <w:p w14:paraId="08F4EAE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6E3626D" w14:textId="77777777" w:rsidR="000D20C9" w:rsidRDefault="000D20C9" w:rsidP="00E07F72">
            <w:pPr>
              <w:keepNext/>
              <w:spacing w:before="120" w:line="240" w:lineRule="exact"/>
              <w:jc w:val="center"/>
              <w:rPr>
                <w:rFonts w:ascii="Courier" w:hAnsi="Courier"/>
                <w:sz w:val="24"/>
              </w:rPr>
            </w:pPr>
            <w:r>
              <w:rPr>
                <w:rFonts w:ascii="Courier" w:hAnsi="Courier"/>
                <w:sz w:val="24"/>
              </w:rPr>
              <w:t>í</w:t>
            </w:r>
          </w:p>
        </w:tc>
        <w:tc>
          <w:tcPr>
            <w:tcW w:w="738" w:type="dxa"/>
            <w:tcBorders>
              <w:top w:val="single" w:sz="6" w:space="0" w:color="auto"/>
              <w:left w:val="single" w:sz="6" w:space="0" w:color="auto"/>
              <w:bottom w:val="single" w:sz="6" w:space="0" w:color="auto"/>
              <w:right w:val="single" w:sz="6" w:space="0" w:color="auto"/>
            </w:tcBorders>
          </w:tcPr>
          <w:p w14:paraId="4C43BB46" w14:textId="77777777" w:rsidR="000D20C9" w:rsidRDefault="000D20C9" w:rsidP="00E07F72">
            <w:pPr>
              <w:keepNext/>
              <w:spacing w:before="120" w:line="240" w:lineRule="exact"/>
              <w:jc w:val="center"/>
              <w:rPr>
                <w:rFonts w:ascii="Courier" w:hAnsi="Courier"/>
                <w:sz w:val="24"/>
              </w:rPr>
            </w:pPr>
          </w:p>
        </w:tc>
        <w:bookmarkStart w:id="882" w:name="_MCCTEMPBM_CRPT01490202___7"/>
        <w:bookmarkEnd w:id="882"/>
      </w:tr>
      <w:tr w:rsidR="000D20C9" w14:paraId="273142E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359387A" w14:textId="77777777" w:rsidR="000D20C9" w:rsidRDefault="000D20C9" w:rsidP="00E07F72">
            <w:pPr>
              <w:keepNext/>
              <w:spacing w:before="120" w:line="240" w:lineRule="exact"/>
              <w:jc w:val="center"/>
              <w:rPr>
                <w:rFonts w:ascii="Courier" w:hAnsi="Courier"/>
                <w:sz w:val="24"/>
              </w:rPr>
            </w:pPr>
            <w:bookmarkStart w:id="883" w:name="_MCCTEMPBM_CRPT01490203___4" w:colFirst="0" w:colLast="11"/>
            <w:bookmarkEnd w:id="88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D8747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AF8D26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AC4C6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AFAD6FE" w14:textId="77777777" w:rsidR="000D20C9" w:rsidRDefault="000D20C9" w:rsidP="00E07F72">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4169920" w14:textId="77777777" w:rsidR="000D20C9" w:rsidRDefault="000D20C9" w:rsidP="00E07F72">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31FD4C13"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D5C3A8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63D839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0EEF79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9C9E9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7BE457"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CF391E7" w14:textId="77777777" w:rsidR="000D20C9" w:rsidRDefault="000D20C9" w:rsidP="00E07F72">
            <w:pPr>
              <w:keepNext/>
              <w:spacing w:before="120" w:line="240" w:lineRule="exact"/>
              <w:jc w:val="center"/>
              <w:rPr>
                <w:rFonts w:ascii="Courier" w:hAnsi="Courier"/>
                <w:sz w:val="24"/>
              </w:rPr>
            </w:pPr>
          </w:p>
        </w:tc>
        <w:bookmarkStart w:id="884" w:name="_MCCTEMPBM_CRPT01490204___7"/>
        <w:bookmarkEnd w:id="884"/>
      </w:tr>
      <w:tr w:rsidR="000D20C9" w14:paraId="6A6D8E4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7DF843C" w14:textId="77777777" w:rsidR="000D20C9" w:rsidRDefault="000D20C9" w:rsidP="00E07F72">
            <w:pPr>
              <w:keepNext/>
              <w:spacing w:before="120" w:line="240" w:lineRule="exact"/>
              <w:jc w:val="center"/>
              <w:rPr>
                <w:rFonts w:ascii="Courier" w:hAnsi="Courier"/>
                <w:sz w:val="24"/>
              </w:rPr>
            </w:pPr>
            <w:bookmarkStart w:id="885" w:name="_MCCTEMPBM_CRPT01490205___4" w:colFirst="0" w:colLast="11"/>
            <w:bookmarkEnd w:id="88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4E0CB1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DCDEC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A5BE19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EB5C84" w14:textId="77777777" w:rsidR="000D20C9" w:rsidRDefault="000D20C9" w:rsidP="00E07F72">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2D490002" w14:textId="77777777" w:rsidR="000D20C9"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64920E36" w14:textId="77777777" w:rsidR="000D20C9" w:rsidRDefault="000D20C9" w:rsidP="00E07F72">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5238246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ED8734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CA728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198B727" w14:textId="77777777" w:rsidR="000D20C9" w:rsidRDefault="000D20C9" w:rsidP="00E07F72">
            <w:pPr>
              <w:keepNext/>
              <w:spacing w:before="120" w:line="240" w:lineRule="exact"/>
              <w:jc w:val="center"/>
              <w:rPr>
                <w:rFonts w:ascii="Courier" w:hAnsi="Courier"/>
                <w:sz w:val="24"/>
              </w:rPr>
            </w:pPr>
            <w:r>
              <w:rPr>
                <w:rFonts w:ascii="Courier" w:hAnsi="Courier"/>
                <w:sz w:val="24"/>
              </w:rPr>
              <w:t>Ã</w:t>
            </w:r>
          </w:p>
        </w:tc>
        <w:tc>
          <w:tcPr>
            <w:tcW w:w="738" w:type="dxa"/>
            <w:tcBorders>
              <w:top w:val="single" w:sz="6" w:space="0" w:color="auto"/>
              <w:left w:val="single" w:sz="6" w:space="0" w:color="auto"/>
              <w:bottom w:val="single" w:sz="6" w:space="0" w:color="auto"/>
              <w:right w:val="single" w:sz="6" w:space="0" w:color="auto"/>
            </w:tcBorders>
          </w:tcPr>
          <w:p w14:paraId="6AB734A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16BAA36" w14:textId="77777777" w:rsidR="000D20C9" w:rsidRDefault="000D20C9" w:rsidP="00E07F72">
            <w:pPr>
              <w:keepNext/>
              <w:spacing w:before="120" w:line="240" w:lineRule="exact"/>
              <w:jc w:val="center"/>
              <w:rPr>
                <w:rFonts w:ascii="Courier" w:hAnsi="Courier"/>
                <w:sz w:val="24"/>
              </w:rPr>
            </w:pPr>
            <w:r>
              <w:rPr>
                <w:rFonts w:ascii="Courier" w:hAnsi="Courier"/>
                <w:sz w:val="24"/>
              </w:rPr>
              <w:t>ã</w:t>
            </w:r>
          </w:p>
        </w:tc>
        <w:bookmarkStart w:id="886" w:name="_MCCTEMPBM_CRPT01490206___7"/>
        <w:bookmarkEnd w:id="886"/>
      </w:tr>
      <w:tr w:rsidR="000D20C9" w14:paraId="7A0C217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F8A153" w14:textId="77777777" w:rsidR="000D20C9" w:rsidRDefault="000D20C9" w:rsidP="00E07F72">
            <w:pPr>
              <w:keepNext/>
              <w:spacing w:before="120" w:line="240" w:lineRule="exact"/>
              <w:jc w:val="center"/>
              <w:rPr>
                <w:rFonts w:ascii="Courier" w:hAnsi="Courier"/>
                <w:sz w:val="24"/>
              </w:rPr>
            </w:pPr>
            <w:bookmarkStart w:id="887" w:name="_MCCTEMPBM_CRPT01490207___4" w:colFirst="0" w:colLast="11"/>
            <w:bookmarkEnd w:id="88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851AA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18C0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969D3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D1962BA" w14:textId="77777777" w:rsidR="000D20C9" w:rsidRDefault="000D20C9" w:rsidP="00E07F72">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31ED5236" w14:textId="77777777" w:rsidR="000D20C9"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7877B6E2"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AFF11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BFE17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A106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193849A" w14:textId="77777777" w:rsidR="000D20C9" w:rsidRDefault="000D20C9" w:rsidP="00E07F72">
            <w:pPr>
              <w:keepNext/>
              <w:spacing w:before="120" w:line="240" w:lineRule="exact"/>
              <w:jc w:val="center"/>
              <w:rPr>
                <w:rFonts w:ascii="Courier" w:hAnsi="Courier"/>
                <w:sz w:val="24"/>
              </w:rPr>
            </w:pPr>
            <w:r>
              <w:rPr>
                <w:rFonts w:ascii="Courier" w:hAnsi="Courier"/>
                <w:sz w:val="24"/>
              </w:rPr>
              <w:t>Õ</w:t>
            </w:r>
          </w:p>
        </w:tc>
        <w:tc>
          <w:tcPr>
            <w:tcW w:w="738" w:type="dxa"/>
            <w:tcBorders>
              <w:top w:val="single" w:sz="6" w:space="0" w:color="auto"/>
              <w:left w:val="single" w:sz="6" w:space="0" w:color="auto"/>
              <w:bottom w:val="single" w:sz="6" w:space="0" w:color="auto"/>
              <w:right w:val="single" w:sz="6" w:space="0" w:color="auto"/>
            </w:tcBorders>
          </w:tcPr>
          <w:p w14:paraId="3352CB4F"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A4E547E" w14:textId="77777777" w:rsidR="000D20C9" w:rsidRDefault="000D20C9" w:rsidP="00E07F72">
            <w:pPr>
              <w:keepNext/>
              <w:spacing w:before="120" w:line="240" w:lineRule="exact"/>
              <w:jc w:val="center"/>
              <w:rPr>
                <w:rFonts w:ascii="Courier" w:hAnsi="Courier"/>
                <w:sz w:val="24"/>
              </w:rPr>
            </w:pPr>
            <w:r>
              <w:rPr>
                <w:rFonts w:ascii="Courier" w:hAnsi="Courier"/>
                <w:sz w:val="24"/>
              </w:rPr>
              <w:t>õ</w:t>
            </w:r>
          </w:p>
        </w:tc>
        <w:bookmarkStart w:id="888" w:name="_MCCTEMPBM_CRPT01490208___7"/>
        <w:bookmarkEnd w:id="888"/>
      </w:tr>
      <w:tr w:rsidR="000D20C9" w14:paraId="0251E7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E6DAFB2" w14:textId="77777777" w:rsidR="000D20C9" w:rsidRDefault="000D20C9" w:rsidP="00E07F72">
            <w:pPr>
              <w:keepNext/>
              <w:spacing w:before="120" w:line="240" w:lineRule="exact"/>
              <w:jc w:val="center"/>
              <w:rPr>
                <w:rFonts w:ascii="Courier" w:hAnsi="Courier"/>
                <w:sz w:val="24"/>
              </w:rPr>
            </w:pPr>
            <w:bookmarkStart w:id="889" w:name="_MCCTEMPBM_CRPT01490209___4" w:colFirst="0" w:colLast="11"/>
            <w:bookmarkEnd w:id="88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0FA201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AE302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37A368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28B14F7" w14:textId="77777777" w:rsidR="000D20C9" w:rsidRDefault="000D20C9" w:rsidP="00E07F72">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vAlign w:val="center"/>
          </w:tcPr>
          <w:p w14:paraId="6CB0107C" w14:textId="77777777" w:rsidR="000D20C9" w:rsidRDefault="000D20C9" w:rsidP="00E07F72">
            <w:pPr>
              <w:keepNext/>
              <w:spacing w:before="120" w:line="240" w:lineRule="exact"/>
              <w:jc w:val="center"/>
              <w:rPr>
                <w:rFonts w:ascii="Courier" w:hAnsi="Courier"/>
                <w:sz w:val="24"/>
              </w:rPr>
            </w:pPr>
            <w:r>
              <w:rPr>
                <w:rFonts w:ascii="Courier" w:hAnsi="Courier"/>
                <w:sz w:val="24"/>
              </w:rPr>
              <w:t>4)</w:t>
            </w:r>
          </w:p>
        </w:tc>
        <w:tc>
          <w:tcPr>
            <w:tcW w:w="720" w:type="dxa"/>
            <w:tcBorders>
              <w:top w:val="single" w:sz="6" w:space="0" w:color="auto"/>
              <w:left w:val="single" w:sz="6" w:space="0" w:color="auto"/>
              <w:bottom w:val="single" w:sz="6" w:space="0" w:color="auto"/>
              <w:right w:val="single" w:sz="6" w:space="0" w:color="auto"/>
            </w:tcBorders>
          </w:tcPr>
          <w:p w14:paraId="39754D33"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41F639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33C44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2E788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D34AE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BED7B07" w14:textId="77777777" w:rsidR="000D20C9" w:rsidRPr="005B4F93" w:rsidRDefault="000D20C9" w:rsidP="00E07F72">
            <w:pPr>
              <w:keepNext/>
              <w:spacing w:before="120" w:line="240" w:lineRule="exact"/>
              <w:jc w:val="center"/>
              <w:rPr>
                <w:rFonts w:ascii="Courier New" w:hAnsi="Courier New" w:cs="Courier New"/>
                <w:sz w:val="24"/>
              </w:rPr>
            </w:pPr>
          </w:p>
        </w:tc>
        <w:tc>
          <w:tcPr>
            <w:tcW w:w="738" w:type="dxa"/>
            <w:tcBorders>
              <w:top w:val="single" w:sz="6" w:space="0" w:color="auto"/>
              <w:left w:val="single" w:sz="6" w:space="0" w:color="auto"/>
              <w:bottom w:val="single" w:sz="6" w:space="0" w:color="auto"/>
              <w:right w:val="single" w:sz="6" w:space="0" w:color="auto"/>
            </w:tcBorders>
          </w:tcPr>
          <w:p w14:paraId="00957FBB" w14:textId="77777777" w:rsidR="000D20C9" w:rsidRDefault="000D20C9" w:rsidP="00E07F72">
            <w:pPr>
              <w:keepNext/>
              <w:spacing w:before="120" w:line="240" w:lineRule="exact"/>
              <w:jc w:val="center"/>
              <w:rPr>
                <w:rFonts w:ascii="Courier" w:hAnsi="Courier"/>
                <w:sz w:val="24"/>
              </w:rPr>
            </w:pPr>
          </w:p>
        </w:tc>
        <w:bookmarkStart w:id="890" w:name="_MCCTEMPBM_CRPT01490210___7"/>
        <w:bookmarkEnd w:id="890"/>
      </w:tr>
      <w:tr w:rsidR="000D20C9" w14:paraId="628AA21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30A66C" w14:textId="77777777" w:rsidR="000D20C9" w:rsidRDefault="000D20C9" w:rsidP="00E07F72">
            <w:pPr>
              <w:keepNext/>
              <w:spacing w:before="120" w:line="240" w:lineRule="exact"/>
              <w:jc w:val="center"/>
              <w:rPr>
                <w:rFonts w:ascii="Courier" w:hAnsi="Courier"/>
                <w:sz w:val="24"/>
              </w:rPr>
            </w:pPr>
            <w:bookmarkStart w:id="891" w:name="_MCCTEMPBM_CRPT01490211___4" w:colFirst="0" w:colLast="11"/>
            <w:bookmarkEnd w:id="88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6D37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CF3B53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C7BB6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11C6CD6" w14:textId="77777777" w:rsidR="000D20C9" w:rsidRDefault="000D20C9" w:rsidP="00E07F72">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3A87FAA0" w14:textId="77777777" w:rsidR="000D20C9"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0DA69E67"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C177EE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C6D3C1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A61637"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FAF251C"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D2F509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B331A74" w14:textId="77777777" w:rsidR="000D20C9" w:rsidRDefault="000D20C9" w:rsidP="00E07F72">
            <w:pPr>
              <w:keepNext/>
              <w:spacing w:before="120" w:line="240" w:lineRule="exact"/>
              <w:jc w:val="center"/>
              <w:rPr>
                <w:rFonts w:ascii="Courier" w:hAnsi="Courier"/>
                <w:sz w:val="24"/>
              </w:rPr>
            </w:pPr>
          </w:p>
        </w:tc>
        <w:bookmarkStart w:id="892" w:name="_MCCTEMPBM_CRPT01490212___7"/>
        <w:bookmarkEnd w:id="892"/>
      </w:tr>
      <w:tr w:rsidR="000D20C9" w14:paraId="329FC9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B783C6A" w14:textId="77777777" w:rsidR="000D20C9" w:rsidRDefault="000D20C9" w:rsidP="00E07F72">
            <w:pPr>
              <w:keepNext/>
              <w:spacing w:before="120" w:line="240" w:lineRule="exact"/>
              <w:jc w:val="center"/>
              <w:rPr>
                <w:rFonts w:ascii="Courier" w:hAnsi="Courier"/>
                <w:sz w:val="24"/>
              </w:rPr>
            </w:pPr>
            <w:bookmarkStart w:id="893" w:name="_MCCTEMPBM_CRPT01490213___4" w:colFirst="0" w:colLast="11"/>
            <w:bookmarkEnd w:id="89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EB2B15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849E9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68C51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026A008" w14:textId="77777777" w:rsidR="000D20C9" w:rsidRDefault="000D20C9" w:rsidP="00E07F72">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74D63D9A" w14:textId="77777777" w:rsidR="000D20C9"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5A062FF5" w14:textId="77777777" w:rsidR="000D20C9" w:rsidRDefault="000D20C9" w:rsidP="00E07F72">
            <w:pPr>
              <w:keepNext/>
              <w:spacing w:before="120" w:line="240" w:lineRule="exact"/>
              <w:jc w:val="center"/>
              <w:rPr>
                <w:rFonts w:ascii="Courier" w:hAnsi="Courier"/>
                <w:sz w:val="24"/>
              </w:rPr>
            </w:pPr>
            <w:r>
              <w:rPr>
                <w:rFonts w:ascii="Courier" w:hAnsi="Courier"/>
                <w:sz w:val="24"/>
              </w:rPr>
              <w:t>Ê</w:t>
            </w:r>
          </w:p>
        </w:tc>
        <w:tc>
          <w:tcPr>
            <w:tcW w:w="630" w:type="dxa"/>
            <w:tcBorders>
              <w:top w:val="single" w:sz="6" w:space="0" w:color="auto"/>
              <w:left w:val="single" w:sz="6" w:space="0" w:color="auto"/>
              <w:bottom w:val="single" w:sz="6" w:space="0" w:color="auto"/>
              <w:right w:val="single" w:sz="6" w:space="0" w:color="auto"/>
            </w:tcBorders>
          </w:tcPr>
          <w:p w14:paraId="3A6AC35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CD3B0D3"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033638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Ó</w:t>
            </w:r>
          </w:p>
        </w:tc>
        <w:tc>
          <w:tcPr>
            <w:tcW w:w="738" w:type="dxa"/>
            <w:tcBorders>
              <w:top w:val="single" w:sz="6" w:space="0" w:color="auto"/>
              <w:left w:val="single" w:sz="6" w:space="0" w:color="auto"/>
              <w:bottom w:val="single" w:sz="6" w:space="0" w:color="auto"/>
              <w:right w:val="single" w:sz="6" w:space="0" w:color="auto"/>
            </w:tcBorders>
          </w:tcPr>
          <w:p w14:paraId="5E7EC3F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031510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ó </w:t>
            </w:r>
          </w:p>
        </w:tc>
        <w:tc>
          <w:tcPr>
            <w:tcW w:w="738" w:type="dxa"/>
            <w:tcBorders>
              <w:top w:val="single" w:sz="6" w:space="0" w:color="auto"/>
              <w:left w:val="single" w:sz="6" w:space="0" w:color="auto"/>
              <w:bottom w:val="single" w:sz="6" w:space="0" w:color="auto"/>
              <w:right w:val="single" w:sz="6" w:space="0" w:color="auto"/>
            </w:tcBorders>
          </w:tcPr>
          <w:p w14:paraId="3EFE08AE" w14:textId="77777777" w:rsidR="000D20C9" w:rsidRDefault="000D20C9" w:rsidP="00E07F72">
            <w:pPr>
              <w:keepNext/>
              <w:spacing w:before="120" w:line="240" w:lineRule="exact"/>
              <w:jc w:val="center"/>
              <w:rPr>
                <w:rFonts w:ascii="Courier" w:hAnsi="Courier"/>
                <w:sz w:val="24"/>
              </w:rPr>
            </w:pPr>
            <w:r>
              <w:rPr>
                <w:rFonts w:ascii="Courier" w:hAnsi="Courier"/>
                <w:sz w:val="24"/>
              </w:rPr>
              <w:t>â</w:t>
            </w:r>
          </w:p>
        </w:tc>
        <w:bookmarkStart w:id="894" w:name="_MCCTEMPBM_CRPT01490214___7"/>
        <w:bookmarkEnd w:id="894"/>
      </w:tr>
      <w:bookmarkEnd w:id="893"/>
      <w:tr w:rsidR="000D20C9" w14:paraId="0F7BCE1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36F6F9D4" w14:textId="77777777" w:rsidR="000D20C9" w:rsidRPr="00CD28AE" w:rsidRDefault="000D20C9" w:rsidP="00E07F72">
            <w:pPr>
              <w:pStyle w:val="TAN"/>
            </w:pPr>
            <w:r w:rsidRPr="00CD28AE">
              <w:t>NOTE 1):</w:t>
            </w:r>
            <w:r w:rsidRPr="00CD28AE">
              <w:tab/>
              <w:t xml:space="preserve">This code is reserved for the extension to another extension table. On receipt of this code, a receiving entity shall display a space until another extension table is defined. </w:t>
            </w:r>
          </w:p>
          <w:p w14:paraId="3BDB125B" w14:textId="77777777" w:rsidR="000D20C9" w:rsidRPr="00CD28AE" w:rsidRDefault="000D20C9" w:rsidP="00E07F72">
            <w:pPr>
              <w:pStyle w:val="TAN"/>
            </w:pPr>
            <w:r w:rsidRPr="00CD28AE">
              <w:t>NOTE 2):</w:t>
            </w:r>
            <w:r w:rsidRPr="00CD28AE">
              <w:tab/>
              <w:t>Void</w:t>
            </w:r>
            <w:r>
              <w:t xml:space="preserve">. </w:t>
            </w:r>
          </w:p>
          <w:p w14:paraId="5E5C0CD1" w14:textId="77777777" w:rsidR="000D20C9" w:rsidRPr="00CD28AE" w:rsidRDefault="000D20C9" w:rsidP="00E07F72">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0C648D03" w14:textId="77777777" w:rsidR="000D20C9" w:rsidRPr="00CD28AE" w:rsidRDefault="000D20C9" w:rsidP="00E07F72">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088272D3" w14:textId="77777777" w:rsidR="000D20C9" w:rsidRPr="00CD28AE" w:rsidRDefault="000D20C9" w:rsidP="00E07F72">
            <w:pPr>
              <w:pStyle w:val="TAN"/>
              <w:rPr>
                <w:rFonts w:cs="Arial"/>
                <w:szCs w:val="18"/>
                <w:highlight w:val="green"/>
              </w:rPr>
            </w:pPr>
          </w:p>
        </w:tc>
        <w:bookmarkStart w:id="895" w:name="_MCCTEMPBM_CRPT01490215___7"/>
        <w:bookmarkEnd w:id="895"/>
      </w:tr>
    </w:tbl>
    <w:p w14:paraId="1B9EF0A0" w14:textId="77777777" w:rsidR="008C7868" w:rsidRDefault="008C7868" w:rsidP="00530E85">
      <w:pPr>
        <w:pStyle w:val="Heading2"/>
      </w:pPr>
      <w:bookmarkStart w:id="896" w:name="_Toc248656879"/>
      <w:r>
        <w:t>A.2.4</w:t>
      </w:r>
      <w:r>
        <w:tab/>
        <w:t>Bengali</w:t>
      </w:r>
      <w:r w:rsidRPr="0000757E">
        <w:t xml:space="preserve"> National Language Single Shift Table</w:t>
      </w:r>
      <w:bookmarkEnd w:id="896"/>
    </w:p>
    <w:p w14:paraId="3B81E58B" w14:textId="77777777" w:rsidR="008C7868" w:rsidRDefault="008C7868" w:rsidP="008C7868">
      <w:pPr>
        <w:pStyle w:val="NO"/>
      </w:pPr>
      <w:r>
        <w:t>NOTE:</w:t>
      </w:r>
      <w:r>
        <w:tab/>
      </w:r>
      <w:r w:rsidRPr="00737AFB">
        <w:t xml:space="preserve">In the table below, the </w:t>
      </w:r>
      <w:r>
        <w:t>Bengali characters are represented using Unicode</w:t>
      </w:r>
      <w:r w:rsidRPr="00737AFB">
        <w:t>.</w:t>
      </w:r>
    </w:p>
    <w:p w14:paraId="014FE0EA" w14:textId="77777777" w:rsidR="008C7868" w:rsidRPr="00737AFB" w:rsidRDefault="008C7868" w:rsidP="008C7868">
      <w:pPr>
        <w:pStyle w:val="TH"/>
      </w:pPr>
    </w:p>
    <w:tbl>
      <w:tblPr>
        <w:tblW w:w="0" w:type="auto"/>
        <w:jc w:val="center"/>
        <w:tblLook w:val="0000" w:firstRow="0" w:lastRow="0" w:firstColumn="0" w:lastColumn="0" w:noHBand="0" w:noVBand="0"/>
      </w:tblPr>
      <w:tblGrid>
        <w:gridCol w:w="720"/>
        <w:gridCol w:w="720"/>
        <w:gridCol w:w="720"/>
        <w:gridCol w:w="720"/>
        <w:gridCol w:w="720"/>
        <w:gridCol w:w="720"/>
        <w:gridCol w:w="720"/>
        <w:gridCol w:w="728"/>
        <w:gridCol w:w="720"/>
        <w:gridCol w:w="720"/>
        <w:gridCol w:w="720"/>
        <w:gridCol w:w="720"/>
        <w:gridCol w:w="721"/>
      </w:tblGrid>
      <w:tr w:rsidR="008C7868" w:rsidRPr="00524730" w14:paraId="18C061B7" w14:textId="77777777">
        <w:trPr>
          <w:cantSplit/>
          <w:trHeight w:hRule="exact" w:val="482"/>
          <w:jc w:val="center"/>
        </w:trPr>
        <w:tc>
          <w:tcPr>
            <w:tcW w:w="720" w:type="dxa"/>
            <w:shd w:val="clear" w:color="auto" w:fill="auto"/>
          </w:tcPr>
          <w:p w14:paraId="70741532" w14:textId="77777777" w:rsidR="008C7868" w:rsidRPr="00524730" w:rsidRDefault="008C7868" w:rsidP="008C7868">
            <w:pPr>
              <w:spacing w:before="120" w:line="240" w:lineRule="exact"/>
              <w:jc w:val="center"/>
              <w:rPr>
                <w:rFonts w:ascii="Courier" w:hAnsi="Courier"/>
                <w:sz w:val="24"/>
                <w:szCs w:val="24"/>
              </w:rPr>
            </w:pPr>
            <w:bookmarkStart w:id="897" w:name="_MCCTEMPBM_CRPT01490216___4" w:colFirst="0" w:colLast="11"/>
          </w:p>
        </w:tc>
        <w:tc>
          <w:tcPr>
            <w:tcW w:w="720" w:type="dxa"/>
            <w:shd w:val="clear" w:color="auto" w:fill="auto"/>
          </w:tcPr>
          <w:p w14:paraId="305E151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45C681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81194BF"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840F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5FBA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73C7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41BFE2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6ECF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8DA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7F45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2C1C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D203C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898" w:name="_MCCTEMPBM_CRPT01490217___7"/>
        <w:bookmarkEnd w:id="898"/>
      </w:tr>
      <w:tr w:rsidR="008C7868" w:rsidRPr="00524730" w14:paraId="6F79A625" w14:textId="77777777">
        <w:trPr>
          <w:cantSplit/>
          <w:trHeight w:hRule="exact" w:val="482"/>
          <w:jc w:val="center"/>
        </w:trPr>
        <w:tc>
          <w:tcPr>
            <w:tcW w:w="720" w:type="dxa"/>
            <w:shd w:val="clear" w:color="auto" w:fill="auto"/>
          </w:tcPr>
          <w:p w14:paraId="2771778F" w14:textId="77777777" w:rsidR="008C7868" w:rsidRPr="00524730" w:rsidRDefault="008C7868" w:rsidP="008C7868">
            <w:pPr>
              <w:spacing w:before="120" w:line="240" w:lineRule="exact"/>
              <w:jc w:val="center"/>
              <w:rPr>
                <w:rFonts w:ascii="Courier" w:hAnsi="Courier"/>
                <w:sz w:val="24"/>
                <w:szCs w:val="24"/>
              </w:rPr>
            </w:pPr>
            <w:bookmarkStart w:id="899" w:name="_MCCTEMPBM_CRPT01490218___4" w:colFirst="0" w:colLast="11"/>
            <w:bookmarkEnd w:id="897"/>
          </w:p>
        </w:tc>
        <w:tc>
          <w:tcPr>
            <w:tcW w:w="720" w:type="dxa"/>
            <w:shd w:val="clear" w:color="auto" w:fill="auto"/>
          </w:tcPr>
          <w:p w14:paraId="470466C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EE7416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8C5AC5E"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726D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7B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7BA3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029343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49CB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BDBD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0B678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8EA5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16BCB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900" w:name="_MCCTEMPBM_CRPT01490219___7"/>
        <w:bookmarkEnd w:id="900"/>
      </w:tr>
      <w:tr w:rsidR="008C7868" w:rsidRPr="00524730" w14:paraId="6EEBD499" w14:textId="77777777">
        <w:trPr>
          <w:cantSplit/>
          <w:trHeight w:hRule="exact" w:val="482"/>
          <w:jc w:val="center"/>
        </w:trPr>
        <w:tc>
          <w:tcPr>
            <w:tcW w:w="720" w:type="dxa"/>
            <w:tcBorders>
              <w:bottom w:val="single" w:sz="6" w:space="0" w:color="auto"/>
            </w:tcBorders>
            <w:shd w:val="clear" w:color="auto" w:fill="auto"/>
          </w:tcPr>
          <w:p w14:paraId="28E7BBC0" w14:textId="77777777" w:rsidR="008C7868" w:rsidRPr="00524730" w:rsidRDefault="008C7868" w:rsidP="008C7868">
            <w:pPr>
              <w:spacing w:before="120" w:line="240" w:lineRule="exact"/>
              <w:jc w:val="center"/>
              <w:rPr>
                <w:rFonts w:ascii="Courier" w:hAnsi="Courier"/>
                <w:sz w:val="24"/>
                <w:szCs w:val="24"/>
              </w:rPr>
            </w:pPr>
            <w:bookmarkStart w:id="901" w:name="_MCCTEMPBM_CRPT01490220___4" w:colFirst="0" w:colLast="11"/>
            <w:bookmarkEnd w:id="899"/>
          </w:p>
        </w:tc>
        <w:tc>
          <w:tcPr>
            <w:tcW w:w="720" w:type="dxa"/>
            <w:tcBorders>
              <w:bottom w:val="single" w:sz="6" w:space="0" w:color="auto"/>
            </w:tcBorders>
            <w:shd w:val="clear" w:color="auto" w:fill="auto"/>
          </w:tcPr>
          <w:p w14:paraId="5D1A7436"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AE9360C"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FCB62E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9EB5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9957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AEDB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03334E9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9FD9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39AA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30B3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684C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43F63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902" w:name="_MCCTEMPBM_CRPT01490221___7"/>
        <w:bookmarkEnd w:id="902"/>
      </w:tr>
      <w:tr w:rsidR="008C7868" w:rsidRPr="00524730" w14:paraId="4C7DEC0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47DCCD" w14:textId="77777777" w:rsidR="008C7868" w:rsidRPr="00524730" w:rsidRDefault="008C7868" w:rsidP="008C7868">
            <w:pPr>
              <w:spacing w:before="120" w:line="240" w:lineRule="exact"/>
              <w:jc w:val="center"/>
              <w:rPr>
                <w:rFonts w:ascii="Courier" w:hAnsi="Courier"/>
                <w:sz w:val="24"/>
                <w:szCs w:val="24"/>
              </w:rPr>
            </w:pPr>
            <w:bookmarkStart w:id="903" w:name="_MCCTEMPBM_CRPT01490222___4" w:colFirst="0" w:colLast="11"/>
            <w:bookmarkEnd w:id="901"/>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EEA1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C8D7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3AD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5953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EC11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26E0C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8" w:type="dxa"/>
            <w:tcBorders>
              <w:top w:val="single" w:sz="6" w:space="0" w:color="auto"/>
              <w:left w:val="single" w:sz="6" w:space="0" w:color="auto"/>
              <w:bottom w:val="double" w:sz="6" w:space="0" w:color="auto"/>
              <w:right w:val="single" w:sz="6" w:space="0" w:color="auto"/>
            </w:tcBorders>
            <w:shd w:val="clear" w:color="auto" w:fill="auto"/>
          </w:tcPr>
          <w:p w14:paraId="12E687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2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0EA0B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DB9B6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89EDB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15BA2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6 </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33833B1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bookmarkStart w:id="904" w:name="_MCCTEMPBM_CRPT01490223___7"/>
        <w:bookmarkEnd w:id="904"/>
      </w:tr>
      <w:tr w:rsidR="008C7868" w:rsidRPr="00524730" w14:paraId="7DD5715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D44FED" w14:textId="77777777" w:rsidR="008C7868" w:rsidRPr="00524730" w:rsidRDefault="008C7868" w:rsidP="008C7868">
            <w:pPr>
              <w:spacing w:before="120" w:line="240" w:lineRule="exact"/>
              <w:jc w:val="center"/>
              <w:rPr>
                <w:rFonts w:ascii="Courier" w:hAnsi="Courier"/>
                <w:sz w:val="24"/>
                <w:szCs w:val="24"/>
              </w:rPr>
            </w:pPr>
            <w:bookmarkStart w:id="905" w:name="_MCCTEMPBM_CRPT01490224___4" w:colFirst="0" w:colLast="11"/>
            <w:bookmarkEnd w:id="90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0AF9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17A1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B65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BAA1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42CDCE9F"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C7C6F38" w14:textId="77777777" w:rsidR="008C7868" w:rsidRPr="00091225" w:rsidRDefault="008C7868" w:rsidP="008C7868">
            <w:pPr>
              <w:jc w:val="center"/>
              <w:rPr>
                <w:rFonts w:ascii="Courier" w:hAnsi="Courier"/>
              </w:rPr>
            </w:pPr>
            <w:r w:rsidRPr="00091225">
              <w:rPr>
                <w:rFonts w:ascii="Courier" w:hAnsi="Courier"/>
              </w:rPr>
              <w:t>&lt;</w:t>
            </w:r>
          </w:p>
        </w:tc>
        <w:tc>
          <w:tcPr>
            <w:tcW w:w="728" w:type="dxa"/>
            <w:tcBorders>
              <w:top w:val="double" w:sz="6" w:space="0" w:color="auto"/>
              <w:left w:val="single" w:sz="6" w:space="0" w:color="auto"/>
              <w:bottom w:val="single" w:sz="6" w:space="0" w:color="auto"/>
              <w:right w:val="single" w:sz="6" w:space="0" w:color="auto"/>
            </w:tcBorders>
            <w:shd w:val="clear" w:color="auto" w:fill="auto"/>
          </w:tcPr>
          <w:p w14:paraId="7CC39FCA" w14:textId="77777777" w:rsidR="008C7868" w:rsidRPr="00091225" w:rsidRDefault="008C7868" w:rsidP="008C7868">
            <w:pPr>
              <w:jc w:val="center"/>
              <w:rPr>
                <w:rFonts w:ascii="Courier" w:hAnsi="Courier"/>
                <w:lang w:bidi="hi-IN"/>
              </w:rPr>
            </w:pPr>
            <w:r w:rsidRPr="00091225">
              <w:rPr>
                <w:rFonts w:ascii="Courier" w:hAnsi="Courier"/>
                <w:lang w:bidi="bn-IN"/>
              </w:rPr>
              <w:t>09EC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7D610AD" w14:textId="77777777" w:rsidR="008C7868" w:rsidRPr="00091225" w:rsidRDefault="008C7868" w:rsidP="008C7868">
            <w:pPr>
              <w:jc w:val="center"/>
              <w:rPr>
                <w:rFonts w:ascii="Courier" w:hAnsi="Courier"/>
                <w:lang w:bidi="hi-IN"/>
              </w:rPr>
            </w:pPr>
            <w:r w:rsidRPr="00091225">
              <w:rPr>
                <w:rFonts w:ascii="Courier" w:hAnsi="Courier"/>
                <w:lang w:bidi="hi-IN"/>
              </w:rPr>
              <w:t>09F6</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A4AA64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CD994C9"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522DB630"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3EB3411B" w14:textId="77777777" w:rsidR="008C7868" w:rsidRPr="00091225" w:rsidRDefault="008C7868" w:rsidP="008C7868">
            <w:pPr>
              <w:jc w:val="center"/>
              <w:rPr>
                <w:rFonts w:ascii="Courier" w:hAnsi="Courier"/>
              </w:rPr>
            </w:pPr>
          </w:p>
        </w:tc>
        <w:bookmarkStart w:id="906" w:name="_MCCTEMPBM_CRPT01490225___7"/>
        <w:bookmarkEnd w:id="906"/>
      </w:tr>
      <w:tr w:rsidR="008C7868" w:rsidRPr="00524730" w14:paraId="208E7FB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69E9DB" w14:textId="77777777" w:rsidR="008C7868" w:rsidRPr="00524730" w:rsidRDefault="008C7868" w:rsidP="008C7868">
            <w:pPr>
              <w:spacing w:before="120" w:line="240" w:lineRule="exact"/>
              <w:jc w:val="center"/>
              <w:rPr>
                <w:rFonts w:ascii="Courier" w:hAnsi="Courier"/>
                <w:sz w:val="24"/>
                <w:szCs w:val="24"/>
              </w:rPr>
            </w:pPr>
            <w:bookmarkStart w:id="907" w:name="_MCCTEMPBM_CRPT01490226___4" w:colFirst="0" w:colLast="11"/>
            <w:bookmarkEnd w:id="90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3D22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2F9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18E4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BF9A8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43C8892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427F9F"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526EA87" w14:textId="77777777" w:rsidR="008C7868" w:rsidRPr="00091225" w:rsidRDefault="008C7868" w:rsidP="008C7868">
            <w:pPr>
              <w:jc w:val="center"/>
              <w:rPr>
                <w:rFonts w:ascii="Courier" w:hAnsi="Courier"/>
                <w:lang w:val="fr-FR"/>
              </w:rPr>
            </w:pPr>
            <w:r w:rsidRPr="00091225">
              <w:rPr>
                <w:rFonts w:ascii="Courier" w:hAnsi="Courier"/>
                <w:lang w:bidi="bn-IN"/>
              </w:rPr>
              <w:t>09ED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0008F2" w14:textId="77777777" w:rsidR="008C7868" w:rsidRPr="00091225" w:rsidRDefault="008C7868" w:rsidP="008C7868">
            <w:pPr>
              <w:jc w:val="center"/>
              <w:rPr>
                <w:rFonts w:ascii="Courier" w:hAnsi="Courier"/>
                <w:lang w:bidi="hi-IN"/>
              </w:rPr>
            </w:pPr>
            <w:r w:rsidRPr="00091225">
              <w:rPr>
                <w:rFonts w:ascii="Courier" w:hAnsi="Courier"/>
                <w:lang w:bidi="hi-IN"/>
              </w:rPr>
              <w:t>09F7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405D3"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406EA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1F84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6FF7092" w14:textId="77777777" w:rsidR="008C7868" w:rsidRPr="00091225" w:rsidRDefault="008C7868" w:rsidP="008C7868">
            <w:pPr>
              <w:jc w:val="center"/>
              <w:rPr>
                <w:rFonts w:ascii="Courier" w:hAnsi="Courier"/>
                <w:lang w:val="fr-FR"/>
              </w:rPr>
            </w:pPr>
          </w:p>
        </w:tc>
        <w:bookmarkStart w:id="908" w:name="_MCCTEMPBM_CRPT01490227___7"/>
        <w:bookmarkEnd w:id="908"/>
      </w:tr>
      <w:tr w:rsidR="008C7868" w:rsidRPr="00524730" w14:paraId="6A07F1A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C62776" w14:textId="77777777" w:rsidR="008C7868" w:rsidRPr="00524730" w:rsidRDefault="008C7868" w:rsidP="008C7868">
            <w:pPr>
              <w:spacing w:before="120" w:line="240" w:lineRule="exact"/>
              <w:jc w:val="center"/>
              <w:rPr>
                <w:rFonts w:ascii="Courier" w:hAnsi="Courier"/>
                <w:sz w:val="24"/>
                <w:szCs w:val="24"/>
                <w:lang w:val="fr-FR"/>
              </w:rPr>
            </w:pPr>
            <w:bookmarkStart w:id="909" w:name="_MCCTEMPBM_CRPT01490228___4" w:colFirst="0" w:colLast="11"/>
            <w:bookmarkEnd w:id="90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4922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C7325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E3F81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28B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688FA6CF"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FF33EE" w14:textId="77777777" w:rsidR="008C7868" w:rsidRPr="00091225" w:rsidRDefault="008C7868" w:rsidP="008C7868">
            <w:pPr>
              <w:jc w:val="center"/>
              <w:rPr>
                <w:rFonts w:ascii="Courier" w:hAnsi="Courier"/>
              </w:rPr>
            </w:pPr>
            <w:r w:rsidRPr="00091225">
              <w:rPr>
                <w:rFonts w:ascii="Courier" w:hAnsi="Courier"/>
              </w:rPr>
              <w:t>&gt;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E781E67" w14:textId="77777777" w:rsidR="008C7868" w:rsidRPr="00091225" w:rsidRDefault="008C7868" w:rsidP="008C7868">
            <w:pPr>
              <w:jc w:val="center"/>
              <w:rPr>
                <w:rFonts w:ascii="Courier" w:hAnsi="Courier"/>
              </w:rPr>
            </w:pPr>
            <w:r w:rsidRPr="00091225">
              <w:rPr>
                <w:rFonts w:ascii="Courier" w:hAnsi="Courier"/>
                <w:lang w:val="fr-FR"/>
              </w:rPr>
              <w:t>09EE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3359AA" w14:textId="77777777" w:rsidR="008C7868" w:rsidRPr="00091225" w:rsidRDefault="008C7868" w:rsidP="008C7868">
            <w:pPr>
              <w:jc w:val="center"/>
              <w:rPr>
                <w:rFonts w:ascii="Courier" w:hAnsi="Courier"/>
                <w:lang w:bidi="hi-IN"/>
              </w:rPr>
            </w:pPr>
            <w:r w:rsidRPr="00091225">
              <w:rPr>
                <w:rFonts w:ascii="Courier" w:hAnsi="Courier"/>
                <w:lang w:bidi="hi-IN"/>
              </w:rPr>
              <w:t>09F8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3BF87"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5FAE"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7E748B"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749ECA2" w14:textId="77777777" w:rsidR="008C7868" w:rsidRPr="00091225" w:rsidRDefault="008C7868" w:rsidP="008C7868">
            <w:pPr>
              <w:jc w:val="center"/>
              <w:rPr>
                <w:rFonts w:ascii="Courier" w:hAnsi="Courier"/>
              </w:rPr>
            </w:pPr>
          </w:p>
        </w:tc>
        <w:bookmarkStart w:id="910" w:name="_MCCTEMPBM_CRPT01490229___7"/>
        <w:bookmarkEnd w:id="910"/>
      </w:tr>
      <w:tr w:rsidR="008C7868" w:rsidRPr="00524730" w14:paraId="1BE7644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CF1FD6" w14:textId="77777777" w:rsidR="008C7868" w:rsidRPr="00524730" w:rsidRDefault="008C7868" w:rsidP="008C7868">
            <w:pPr>
              <w:spacing w:before="120" w:line="240" w:lineRule="exact"/>
              <w:jc w:val="center"/>
              <w:rPr>
                <w:rFonts w:ascii="Courier" w:hAnsi="Courier"/>
                <w:sz w:val="24"/>
                <w:szCs w:val="24"/>
              </w:rPr>
            </w:pPr>
            <w:bookmarkStart w:id="911" w:name="_MCCTEMPBM_CRPT01490230___4" w:colFirst="0" w:colLast="11"/>
            <w:bookmarkEnd w:id="90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532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5FF5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6291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47D46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04F4D3B0"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9C9B3"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86BABCC" w14:textId="77777777" w:rsidR="008C7868" w:rsidRPr="00091225" w:rsidRDefault="008C7868" w:rsidP="008C7868">
            <w:pPr>
              <w:jc w:val="center"/>
              <w:rPr>
                <w:rFonts w:ascii="Courier" w:hAnsi="Courier"/>
              </w:rPr>
            </w:pPr>
            <w:r w:rsidRPr="00091225">
              <w:rPr>
                <w:rFonts w:ascii="Courier" w:hAnsi="Courier"/>
                <w:lang w:bidi="bn-IN"/>
              </w:rPr>
              <w:t>09EF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AA8DCC" w14:textId="77777777" w:rsidR="008C7868" w:rsidRPr="00091225" w:rsidRDefault="008C7868" w:rsidP="008C7868">
            <w:pPr>
              <w:jc w:val="center"/>
              <w:rPr>
                <w:rFonts w:ascii="Courier" w:hAnsi="Courier"/>
              </w:rPr>
            </w:pPr>
            <w:r w:rsidRPr="00091225">
              <w:rPr>
                <w:rFonts w:ascii="Courier" w:hAnsi="Courier"/>
                <w:lang w:bidi="hi-IN"/>
              </w:rPr>
              <w:t>09F9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E9908"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11C483"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ACB221"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A3A5BFB" w14:textId="77777777" w:rsidR="008C7868" w:rsidRPr="00091225" w:rsidRDefault="008C7868" w:rsidP="008C7868">
            <w:pPr>
              <w:jc w:val="center"/>
              <w:rPr>
                <w:rFonts w:ascii="Courier" w:hAnsi="Courier"/>
              </w:rPr>
            </w:pPr>
          </w:p>
        </w:tc>
        <w:bookmarkStart w:id="912" w:name="_MCCTEMPBM_CRPT01490231___7"/>
        <w:bookmarkEnd w:id="912"/>
      </w:tr>
      <w:tr w:rsidR="008C7868" w:rsidRPr="00524730" w14:paraId="6CB2B96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6FFE00D" w14:textId="77777777" w:rsidR="008C7868" w:rsidRPr="00524730" w:rsidRDefault="008C7868" w:rsidP="008C7868">
            <w:pPr>
              <w:spacing w:before="120" w:line="240" w:lineRule="exact"/>
              <w:jc w:val="center"/>
              <w:rPr>
                <w:rFonts w:ascii="Courier" w:hAnsi="Courier"/>
                <w:sz w:val="24"/>
                <w:szCs w:val="24"/>
                <w:lang w:val="fr-FR"/>
              </w:rPr>
            </w:pPr>
            <w:bookmarkStart w:id="913" w:name="_MCCTEMPBM_CRPT01490232___4" w:colFirst="0" w:colLast="11"/>
            <w:bookmarkEnd w:id="91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4312C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348E7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A8FB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377946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6D850D1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4AEE9"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FC6DBE9" w14:textId="77777777" w:rsidR="008C7868" w:rsidRPr="00091225" w:rsidRDefault="008C7868" w:rsidP="008C7868">
            <w:pPr>
              <w:jc w:val="center"/>
              <w:rPr>
                <w:rFonts w:ascii="Courier" w:hAnsi="Courier"/>
                <w:lang w:bidi="hi-IN"/>
              </w:rPr>
            </w:pPr>
            <w:r w:rsidRPr="00091225">
              <w:rPr>
                <w:rFonts w:ascii="Courier" w:hAnsi="Courier"/>
                <w:lang w:bidi="bn-IN"/>
              </w:rPr>
              <w:t>09DF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F6D7B" w14:textId="77777777" w:rsidR="008C7868" w:rsidRPr="00091225" w:rsidRDefault="008C7868" w:rsidP="008C7868">
            <w:pPr>
              <w:jc w:val="center"/>
              <w:rPr>
                <w:rFonts w:ascii="Courier" w:hAnsi="Courier"/>
                <w:lang w:val="fr-FR"/>
              </w:rPr>
            </w:pPr>
            <w:r w:rsidRPr="00091225">
              <w:rPr>
                <w:rFonts w:ascii="Courier" w:hAnsi="Courier"/>
              </w:rPr>
              <w:t>09FA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4800D7"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52D5F"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BA5353"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01B91BB" w14:textId="77777777" w:rsidR="008C7868" w:rsidRPr="00091225" w:rsidRDefault="008C7868" w:rsidP="008C7868">
            <w:pPr>
              <w:jc w:val="center"/>
              <w:rPr>
                <w:rFonts w:ascii="Courier" w:hAnsi="Courier"/>
                <w:lang w:val="fr-FR"/>
              </w:rPr>
            </w:pPr>
          </w:p>
        </w:tc>
        <w:bookmarkStart w:id="914" w:name="_MCCTEMPBM_CRPT01490233___7"/>
        <w:bookmarkEnd w:id="914"/>
      </w:tr>
      <w:tr w:rsidR="008C7868" w:rsidRPr="00524730" w14:paraId="45F3D60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808C9A" w14:textId="77777777" w:rsidR="008C7868" w:rsidRPr="00524730" w:rsidRDefault="008C7868" w:rsidP="008C7868">
            <w:pPr>
              <w:spacing w:before="120" w:line="240" w:lineRule="exact"/>
              <w:jc w:val="center"/>
              <w:rPr>
                <w:rFonts w:ascii="Courier" w:hAnsi="Courier"/>
                <w:sz w:val="24"/>
                <w:szCs w:val="24"/>
                <w:lang w:val="fr-FR"/>
              </w:rPr>
            </w:pPr>
            <w:bookmarkStart w:id="915" w:name="_MCCTEMPBM_CRPT01490234___4" w:colFirst="0" w:colLast="11"/>
            <w:bookmarkEnd w:id="91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EA91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AAE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5085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9E9C1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21D81DEA"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006CE0"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A5DC988" w14:textId="77777777" w:rsidR="008C7868" w:rsidRPr="00091225" w:rsidRDefault="008C7868" w:rsidP="008C7868">
            <w:pPr>
              <w:jc w:val="center"/>
              <w:rPr>
                <w:rFonts w:ascii="Courier" w:hAnsi="Courier"/>
              </w:rPr>
            </w:pPr>
            <w:r w:rsidRPr="00091225">
              <w:rPr>
                <w:rFonts w:ascii="Courier" w:hAnsi="Courier"/>
                <w:lang w:bidi="bn-IN"/>
              </w:rPr>
              <w:t>09E0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093F7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D5C3DB"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C75E6E"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7E92CE"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8D2B197" w14:textId="77777777" w:rsidR="008C7868" w:rsidRPr="00091225" w:rsidRDefault="008C7868" w:rsidP="008C7868">
            <w:pPr>
              <w:jc w:val="center"/>
              <w:rPr>
                <w:rFonts w:ascii="Courier" w:hAnsi="Courier"/>
                <w:lang w:val="fr-FR"/>
              </w:rPr>
            </w:pPr>
          </w:p>
        </w:tc>
        <w:bookmarkStart w:id="916" w:name="_MCCTEMPBM_CRPT01490235___7"/>
        <w:bookmarkEnd w:id="916"/>
      </w:tr>
      <w:tr w:rsidR="008C7868" w:rsidRPr="00524730" w14:paraId="124B6B6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665D0C9" w14:textId="77777777" w:rsidR="008C7868" w:rsidRPr="00524730" w:rsidRDefault="008C7868" w:rsidP="008C7868">
            <w:pPr>
              <w:spacing w:before="120" w:line="240" w:lineRule="exact"/>
              <w:jc w:val="center"/>
              <w:rPr>
                <w:rFonts w:ascii="Courier" w:hAnsi="Courier"/>
                <w:sz w:val="24"/>
                <w:szCs w:val="24"/>
                <w:lang w:val="fr-FR"/>
              </w:rPr>
            </w:pPr>
            <w:bookmarkStart w:id="917" w:name="_MCCTEMPBM_CRPT01490236___4" w:colFirst="0" w:colLast="11"/>
            <w:bookmarkEnd w:id="91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07827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5DC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8C44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3F068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7DEA75D4"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B751D5" w14:textId="77777777" w:rsidR="008C7868" w:rsidRPr="00091225" w:rsidRDefault="008C7868" w:rsidP="008C7868">
            <w:pPr>
              <w:jc w:val="center"/>
              <w:rPr>
                <w:rFonts w:ascii="Courier" w:hAnsi="Courier"/>
              </w:rPr>
            </w:pPr>
            <w:r w:rsidRPr="00091225">
              <w:rPr>
                <w:rFonts w:ascii="Courier" w:hAnsi="Courier"/>
              </w:rPr>
              <w:t>_</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1CB301E" w14:textId="77777777" w:rsidR="008C7868" w:rsidRPr="00091225" w:rsidRDefault="008C7868" w:rsidP="008C7868">
            <w:pPr>
              <w:jc w:val="center"/>
              <w:rPr>
                <w:rFonts w:ascii="Courier" w:hAnsi="Courier"/>
                <w:lang w:bidi="hi-IN"/>
              </w:rPr>
            </w:pPr>
            <w:r w:rsidRPr="00091225">
              <w:rPr>
                <w:rFonts w:ascii="Courier" w:hAnsi="Courier"/>
                <w:lang w:bidi="bn-IN"/>
              </w:rPr>
              <w:t>09E1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01E3A3"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86BDE8"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303105"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5481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E3B4179" w14:textId="77777777" w:rsidR="008C7868" w:rsidRPr="00091225" w:rsidRDefault="008C7868" w:rsidP="008C7868">
            <w:pPr>
              <w:jc w:val="center"/>
              <w:rPr>
                <w:rFonts w:ascii="Courier" w:hAnsi="Courier"/>
              </w:rPr>
            </w:pPr>
          </w:p>
        </w:tc>
        <w:bookmarkStart w:id="918" w:name="_MCCTEMPBM_CRPT01490237___7"/>
        <w:bookmarkEnd w:id="918"/>
      </w:tr>
      <w:tr w:rsidR="008C7868" w:rsidRPr="00524730" w14:paraId="4143761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263AA26" w14:textId="77777777" w:rsidR="008C7868" w:rsidRPr="00524730" w:rsidRDefault="008C7868" w:rsidP="008C7868">
            <w:pPr>
              <w:spacing w:before="120" w:line="240" w:lineRule="exact"/>
              <w:jc w:val="center"/>
              <w:rPr>
                <w:rFonts w:ascii="Courier" w:hAnsi="Courier"/>
                <w:sz w:val="24"/>
                <w:szCs w:val="24"/>
              </w:rPr>
            </w:pPr>
            <w:bookmarkStart w:id="919" w:name="_MCCTEMPBM_CRPT01490238___4" w:colFirst="0" w:colLast="11"/>
            <w:bookmarkEnd w:id="91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83774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84BC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4B2F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46D22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69CD7087"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62E435"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1D96DB7" w14:textId="77777777" w:rsidR="008C7868" w:rsidRPr="00091225" w:rsidRDefault="008C7868" w:rsidP="008C7868">
            <w:pPr>
              <w:jc w:val="center"/>
              <w:rPr>
                <w:rFonts w:ascii="Courier" w:hAnsi="Courier"/>
                <w:lang w:val="fr-FR"/>
              </w:rPr>
            </w:pPr>
            <w:r w:rsidRPr="00091225">
              <w:rPr>
                <w:rFonts w:ascii="Courier" w:hAnsi="Courier"/>
                <w:lang w:bidi="bn-IN"/>
              </w:rPr>
              <w:t>09E2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2E29D"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CC98C5"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DA199"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FD30F2"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C4B5689" w14:textId="77777777" w:rsidR="008C7868" w:rsidRPr="00091225" w:rsidRDefault="008C7868" w:rsidP="008C7868">
            <w:pPr>
              <w:jc w:val="center"/>
              <w:rPr>
                <w:rFonts w:ascii="Courier" w:hAnsi="Courier"/>
              </w:rPr>
            </w:pPr>
          </w:p>
        </w:tc>
        <w:bookmarkStart w:id="920" w:name="_MCCTEMPBM_CRPT01490239___7"/>
        <w:bookmarkEnd w:id="920"/>
      </w:tr>
      <w:tr w:rsidR="008C7868" w:rsidRPr="00524730" w14:paraId="2B8685A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416887E" w14:textId="77777777" w:rsidR="008C7868" w:rsidRPr="00524730" w:rsidRDefault="008C7868" w:rsidP="008C7868">
            <w:pPr>
              <w:spacing w:before="120" w:line="240" w:lineRule="exact"/>
              <w:jc w:val="center"/>
              <w:rPr>
                <w:rFonts w:ascii="Courier" w:hAnsi="Courier"/>
                <w:sz w:val="24"/>
                <w:szCs w:val="24"/>
              </w:rPr>
            </w:pPr>
            <w:bookmarkStart w:id="921" w:name="_MCCTEMPBM_CRPT01490240___4" w:colFirst="0" w:colLast="11"/>
            <w:bookmarkEnd w:id="91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7F1F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D6B7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E30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B659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3287A542"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DB9844"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B6D208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859AE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3A0A6"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86E442"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EF9DCD"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E85BBE8" w14:textId="77777777" w:rsidR="008C7868" w:rsidRPr="00091225" w:rsidRDefault="008C7868" w:rsidP="008C7868">
            <w:pPr>
              <w:jc w:val="center"/>
              <w:rPr>
                <w:rFonts w:ascii="Courier" w:hAnsi="Courier"/>
              </w:rPr>
            </w:pPr>
          </w:p>
        </w:tc>
        <w:bookmarkStart w:id="922" w:name="_MCCTEMPBM_CRPT01490241___7"/>
        <w:bookmarkEnd w:id="922"/>
      </w:tr>
      <w:tr w:rsidR="008C7868" w:rsidRPr="00524730" w14:paraId="6ABC51C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2C13CDD" w14:textId="77777777" w:rsidR="008C7868" w:rsidRPr="00524730" w:rsidRDefault="008C7868" w:rsidP="008C7868">
            <w:pPr>
              <w:spacing w:before="120" w:line="240" w:lineRule="exact"/>
              <w:jc w:val="center"/>
              <w:rPr>
                <w:rFonts w:ascii="Courier" w:hAnsi="Courier"/>
                <w:sz w:val="24"/>
                <w:szCs w:val="24"/>
              </w:rPr>
            </w:pPr>
            <w:bookmarkStart w:id="923" w:name="_MCCTEMPBM_CRPT01490242___4" w:colFirst="0" w:colLast="11"/>
            <w:bookmarkEnd w:id="92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8E0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CBE0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80DD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AF3C0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2F9FF0D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E6C5B7" w14:textId="77777777" w:rsidR="008C7868" w:rsidRPr="00091225" w:rsidRDefault="008C7868" w:rsidP="008C7868">
            <w:pPr>
              <w:jc w:val="center"/>
              <w:rPr>
                <w:rFonts w:ascii="Courier" w:hAnsi="Courier"/>
              </w:rPr>
            </w:pPr>
            <w:r w:rsidRPr="00091225">
              <w:rPr>
                <w:rFonts w:ascii="Courier" w:hAnsi="Courier"/>
                <w:lang w:bidi="bn-IN"/>
              </w:rPr>
              <w:t>09E6</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213BC90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9B2F2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6D2525"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36A97A"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0672B"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B5298CA" w14:textId="77777777" w:rsidR="008C7868" w:rsidRPr="00091225" w:rsidRDefault="008C7868" w:rsidP="008C7868">
            <w:pPr>
              <w:jc w:val="center"/>
              <w:rPr>
                <w:rFonts w:ascii="Courier" w:hAnsi="Courier"/>
              </w:rPr>
            </w:pPr>
          </w:p>
        </w:tc>
        <w:bookmarkStart w:id="924" w:name="_MCCTEMPBM_CRPT01490243___7"/>
        <w:bookmarkEnd w:id="924"/>
      </w:tr>
      <w:tr w:rsidR="008C7868" w:rsidRPr="00524730" w14:paraId="2C79BA3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9920D2" w14:textId="77777777" w:rsidR="008C7868" w:rsidRPr="00524730" w:rsidRDefault="008C7868" w:rsidP="008C7868">
            <w:pPr>
              <w:spacing w:before="120" w:line="240" w:lineRule="exact"/>
              <w:jc w:val="center"/>
              <w:rPr>
                <w:rFonts w:ascii="Courier" w:hAnsi="Courier"/>
                <w:sz w:val="24"/>
                <w:szCs w:val="24"/>
              </w:rPr>
            </w:pPr>
            <w:bookmarkStart w:id="925" w:name="_MCCTEMPBM_CRPT01490244___4" w:colFirst="0" w:colLast="11"/>
            <w:bookmarkEnd w:id="92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8CEB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798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F209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5E5C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10E7B6E" w14:textId="77777777" w:rsidR="008C7868" w:rsidRPr="00091225" w:rsidRDefault="008C7868" w:rsidP="008C7868">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A203E7" w14:textId="77777777" w:rsidR="008C7868" w:rsidRPr="00091225" w:rsidRDefault="008C7868" w:rsidP="008C7868">
            <w:pPr>
              <w:jc w:val="center"/>
              <w:rPr>
                <w:rFonts w:ascii="Courier" w:hAnsi="Courier"/>
              </w:rPr>
            </w:pPr>
            <w:r w:rsidRPr="00091225">
              <w:rPr>
                <w:rFonts w:ascii="Courier" w:hAnsi="Courier"/>
                <w:lang w:bidi="bn-IN"/>
              </w:rPr>
              <w:t>09E7</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497C7FB2" w14:textId="77777777" w:rsidR="008C7868" w:rsidRPr="00091225" w:rsidRDefault="008C7868" w:rsidP="008C7868">
            <w:pPr>
              <w:jc w:val="center"/>
              <w:rPr>
                <w:rFonts w:ascii="Courier" w:hAnsi="Courier"/>
                <w:lang w:val="fr-FR" w:bidi="hi-IN"/>
              </w:rPr>
            </w:pPr>
            <w:r w:rsidRPr="00091225">
              <w:rPr>
                <w:rFonts w:ascii="Courier" w:hAnsi="Courier"/>
                <w:lang w:bidi="bn-IN"/>
              </w:rPr>
              <w:t>09E3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3BB425"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7AB92C"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E9CA2"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6BCFE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0140E69" w14:textId="77777777" w:rsidR="008C7868" w:rsidRPr="00091225" w:rsidRDefault="008C7868" w:rsidP="008C7868">
            <w:pPr>
              <w:jc w:val="center"/>
              <w:rPr>
                <w:rFonts w:ascii="Courier" w:hAnsi="Courier"/>
              </w:rPr>
            </w:pPr>
          </w:p>
        </w:tc>
        <w:bookmarkStart w:id="926" w:name="_MCCTEMPBM_CRPT01490245___7"/>
        <w:bookmarkEnd w:id="926"/>
      </w:tr>
      <w:tr w:rsidR="008C7868" w:rsidRPr="00524730" w14:paraId="21E3565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4E9DBA5" w14:textId="77777777" w:rsidR="008C7868" w:rsidRPr="00524730" w:rsidRDefault="008C7868" w:rsidP="008C7868">
            <w:pPr>
              <w:spacing w:before="120" w:line="240" w:lineRule="exact"/>
              <w:jc w:val="center"/>
              <w:rPr>
                <w:rFonts w:ascii="Courier" w:hAnsi="Courier"/>
                <w:sz w:val="24"/>
                <w:szCs w:val="24"/>
                <w:lang w:val="fr-FR"/>
              </w:rPr>
            </w:pPr>
            <w:bookmarkStart w:id="927" w:name="_MCCTEMPBM_CRPT01490246___4" w:colFirst="0" w:colLast="11"/>
            <w:bookmarkEnd w:id="925"/>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9C38F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41FE0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BBF38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7AE58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62C4313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06479" w14:textId="77777777" w:rsidR="008C7868" w:rsidRPr="00091225" w:rsidRDefault="008C7868" w:rsidP="008C7868">
            <w:pPr>
              <w:jc w:val="center"/>
              <w:rPr>
                <w:rFonts w:ascii="Courier" w:hAnsi="Courier"/>
              </w:rPr>
            </w:pPr>
            <w:r w:rsidRPr="00091225">
              <w:rPr>
                <w:rFonts w:ascii="Courier" w:hAnsi="Courier"/>
              </w:rPr>
              <w:t>1)</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33B26F5" w14:textId="77777777" w:rsidR="008C7868" w:rsidRPr="00091225" w:rsidRDefault="008C7868" w:rsidP="008C7868">
            <w:pPr>
              <w:jc w:val="center"/>
              <w:rPr>
                <w:rFonts w:ascii="Courier" w:hAnsi="Courier"/>
              </w:rPr>
            </w:pPr>
            <w:r w:rsidRPr="00091225">
              <w:rPr>
                <w:rFonts w:ascii="Courier" w:hAnsi="Courier"/>
              </w:rPr>
              <w:t>09F2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527D4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9C61B5"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D4BF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77208"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41E8510" w14:textId="77777777" w:rsidR="008C7868" w:rsidRPr="00091225" w:rsidRDefault="008C7868" w:rsidP="008C7868">
            <w:pPr>
              <w:jc w:val="center"/>
              <w:rPr>
                <w:rFonts w:ascii="Courier" w:hAnsi="Courier"/>
              </w:rPr>
            </w:pPr>
          </w:p>
        </w:tc>
        <w:bookmarkStart w:id="928" w:name="_MCCTEMPBM_CRPT01490247___7"/>
        <w:bookmarkEnd w:id="928"/>
      </w:tr>
      <w:tr w:rsidR="008C7868" w:rsidRPr="00524730" w14:paraId="44DE5CF7"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74CCF5" w14:textId="77777777" w:rsidR="008C7868" w:rsidRPr="00524730" w:rsidRDefault="008C7868" w:rsidP="008C7868">
            <w:pPr>
              <w:spacing w:before="120" w:line="240" w:lineRule="exact"/>
              <w:jc w:val="center"/>
              <w:rPr>
                <w:rFonts w:ascii="Courier" w:hAnsi="Courier"/>
                <w:sz w:val="24"/>
                <w:szCs w:val="24"/>
              </w:rPr>
            </w:pPr>
            <w:bookmarkStart w:id="929" w:name="_MCCTEMPBM_CRPT01490248___4" w:colFirst="0" w:colLast="11"/>
            <w:bookmarkEnd w:id="92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E79C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5AC9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E212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FE39D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0FFEAC9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305734" w14:textId="77777777" w:rsidR="008C7868" w:rsidRPr="00091225" w:rsidRDefault="008C7868" w:rsidP="008C7868">
            <w:pPr>
              <w:jc w:val="center"/>
              <w:rPr>
                <w:rFonts w:ascii="Courier" w:hAnsi="Courier"/>
                <w:lang w:bidi="hi-IN"/>
              </w:rPr>
            </w:pPr>
            <w:r w:rsidRPr="00091225">
              <w:rPr>
                <w:rFonts w:ascii="Courier" w:hAnsi="Courier"/>
                <w:lang w:bidi="bn-IN"/>
              </w:rPr>
              <w:t>09E8</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18E35C4" w14:textId="77777777" w:rsidR="008C7868" w:rsidRPr="00091225" w:rsidRDefault="008C7868" w:rsidP="008C7868">
            <w:pPr>
              <w:jc w:val="center"/>
              <w:rPr>
                <w:rFonts w:ascii="Courier" w:hAnsi="Courier"/>
              </w:rPr>
            </w:pPr>
            <w:r w:rsidRPr="00091225">
              <w:rPr>
                <w:rFonts w:ascii="Courier" w:hAnsi="Courier"/>
              </w:rPr>
              <w:t>09F3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B16BCE"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81A23E"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39E74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AAF4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3D38691" w14:textId="77777777" w:rsidR="008C7868" w:rsidRPr="00091225" w:rsidRDefault="008C7868" w:rsidP="008C7868">
            <w:pPr>
              <w:jc w:val="center"/>
              <w:rPr>
                <w:rFonts w:ascii="Courier" w:hAnsi="Courier"/>
                <w:lang w:val="fr-FR" w:bidi="hi-IN"/>
              </w:rPr>
            </w:pPr>
          </w:p>
        </w:tc>
        <w:bookmarkStart w:id="930" w:name="_MCCTEMPBM_CRPT01490249___7"/>
        <w:bookmarkEnd w:id="930"/>
      </w:tr>
      <w:tr w:rsidR="008C7868" w:rsidRPr="00524730" w14:paraId="3DAFBB1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1A145FA" w14:textId="77777777" w:rsidR="008C7868" w:rsidRPr="00524730" w:rsidRDefault="008C7868" w:rsidP="008C7868">
            <w:pPr>
              <w:spacing w:before="120" w:line="240" w:lineRule="exact"/>
              <w:jc w:val="center"/>
              <w:rPr>
                <w:rFonts w:ascii="Courier" w:hAnsi="Courier"/>
                <w:sz w:val="24"/>
                <w:szCs w:val="24"/>
              </w:rPr>
            </w:pPr>
            <w:bookmarkStart w:id="931" w:name="_MCCTEMPBM_CRPT01490250___4" w:colFirst="0" w:colLast="11"/>
            <w:bookmarkEnd w:id="92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063DE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23F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D4B1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B2BB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71C3BDA8" w14:textId="77777777" w:rsidR="008C7868" w:rsidRPr="00091225" w:rsidRDefault="008C7868" w:rsidP="008C7868">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4FD016" w14:textId="77777777" w:rsidR="008C7868" w:rsidRPr="00091225" w:rsidRDefault="008C7868" w:rsidP="008C7868">
            <w:pPr>
              <w:jc w:val="center"/>
              <w:rPr>
                <w:rFonts w:ascii="Courier" w:hAnsi="Courier"/>
                <w:lang w:bidi="hi-IN"/>
              </w:rPr>
            </w:pPr>
            <w:r w:rsidRPr="00091225">
              <w:rPr>
                <w:rFonts w:ascii="Courier" w:hAnsi="Courier"/>
                <w:lang w:bidi="bn-IN"/>
              </w:rPr>
              <w:t>09E9</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9EED825" w14:textId="77777777" w:rsidR="008C7868" w:rsidRPr="00091225" w:rsidRDefault="008C7868" w:rsidP="008C7868">
            <w:pPr>
              <w:jc w:val="center"/>
              <w:rPr>
                <w:rFonts w:ascii="Courier" w:hAnsi="Courier"/>
                <w:lang w:val="fr-FR"/>
              </w:rPr>
            </w:pPr>
            <w:r w:rsidRPr="00091225">
              <w:rPr>
                <w:rFonts w:ascii="Courier" w:hAnsi="Courier"/>
                <w:lang w:val="fr-FR"/>
              </w:rPr>
              <w:t>09F4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E702E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6E3FB"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4F76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37DB0"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98991EB" w14:textId="77777777" w:rsidR="008C7868" w:rsidRPr="00091225" w:rsidRDefault="008C7868" w:rsidP="008C7868">
            <w:pPr>
              <w:jc w:val="center"/>
              <w:rPr>
                <w:rFonts w:ascii="Courier" w:hAnsi="Courier"/>
                <w:lang w:val="fr-FR" w:bidi="hi-IN"/>
              </w:rPr>
            </w:pPr>
          </w:p>
        </w:tc>
        <w:bookmarkStart w:id="932" w:name="_MCCTEMPBM_CRPT01490251___7"/>
        <w:bookmarkEnd w:id="932"/>
      </w:tr>
      <w:tr w:rsidR="008C7868" w:rsidRPr="00524730" w14:paraId="5E1F4B9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9A834B9" w14:textId="77777777" w:rsidR="008C7868" w:rsidRPr="00524730" w:rsidRDefault="008C7868" w:rsidP="008C7868">
            <w:pPr>
              <w:spacing w:before="120" w:line="240" w:lineRule="exact"/>
              <w:jc w:val="center"/>
              <w:rPr>
                <w:rFonts w:ascii="Courier" w:hAnsi="Courier"/>
                <w:sz w:val="24"/>
                <w:szCs w:val="24"/>
              </w:rPr>
            </w:pPr>
            <w:bookmarkStart w:id="933" w:name="_MCCTEMPBM_CRPT01490252___4" w:colFirst="0" w:colLast="11"/>
            <w:bookmarkEnd w:id="93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FB63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32FA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B2FD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BBA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52EF50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7B1311" w14:textId="77777777" w:rsidR="008C7868" w:rsidRPr="00091225" w:rsidRDefault="008C7868" w:rsidP="008C7868">
            <w:pPr>
              <w:jc w:val="center"/>
              <w:rPr>
                <w:rFonts w:ascii="Courier" w:hAnsi="Courier"/>
                <w:lang w:bidi="hi-IN"/>
              </w:rPr>
            </w:pPr>
            <w:r w:rsidRPr="00091225">
              <w:rPr>
                <w:rFonts w:ascii="Courier" w:hAnsi="Courier"/>
                <w:lang w:bidi="bn-IN"/>
              </w:rPr>
              <w:t>09EA</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2D9740E1" w14:textId="77777777" w:rsidR="008C7868" w:rsidRPr="00091225" w:rsidRDefault="008C7868" w:rsidP="008C7868">
            <w:pPr>
              <w:jc w:val="center"/>
              <w:rPr>
                <w:rFonts w:ascii="Courier" w:hAnsi="Courier"/>
                <w:lang w:val="fr-FR"/>
              </w:rPr>
            </w:pPr>
            <w:r w:rsidRPr="00091225">
              <w:rPr>
                <w:rFonts w:ascii="Courier" w:hAnsi="Courier"/>
                <w:lang w:val="fr-FR"/>
              </w:rPr>
              <w:t>09F5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A0B91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8F6BB"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E1BD6"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E8131"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AFEDADE" w14:textId="77777777" w:rsidR="008C7868" w:rsidRPr="00091225" w:rsidRDefault="008C7868" w:rsidP="008C7868">
            <w:pPr>
              <w:jc w:val="center"/>
              <w:rPr>
                <w:rFonts w:ascii="Courier" w:hAnsi="Courier"/>
              </w:rPr>
            </w:pPr>
          </w:p>
        </w:tc>
        <w:bookmarkStart w:id="934" w:name="_MCCTEMPBM_CRPT01490253___7"/>
        <w:bookmarkEnd w:id="934"/>
      </w:tr>
      <w:tr w:rsidR="008C7868" w:rsidRPr="00524730" w14:paraId="6AE7092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A46979" w14:textId="77777777" w:rsidR="008C7868" w:rsidRPr="00524730" w:rsidRDefault="008C7868" w:rsidP="008C7868">
            <w:pPr>
              <w:spacing w:before="120" w:line="240" w:lineRule="exact"/>
              <w:jc w:val="center"/>
              <w:rPr>
                <w:rFonts w:ascii="Courier" w:hAnsi="Courier"/>
                <w:sz w:val="24"/>
                <w:szCs w:val="24"/>
              </w:rPr>
            </w:pPr>
            <w:bookmarkStart w:id="935" w:name="_MCCTEMPBM_CRPT01490254___4" w:colFirst="0" w:colLast="11"/>
            <w:bookmarkEnd w:id="93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6F43F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8E27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7FE7C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EB2E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306AB94E" w14:textId="77777777" w:rsidR="008C7868" w:rsidRPr="00091225" w:rsidRDefault="008C7868" w:rsidP="008C7868">
            <w:pPr>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53B4FD" w14:textId="77777777" w:rsidR="008C7868" w:rsidRPr="00091225" w:rsidRDefault="008C7868" w:rsidP="008C7868">
            <w:pPr>
              <w:jc w:val="center"/>
              <w:rPr>
                <w:rFonts w:ascii="Courier" w:hAnsi="Courier"/>
              </w:rPr>
            </w:pPr>
            <w:r w:rsidRPr="00091225">
              <w:rPr>
                <w:rFonts w:ascii="Courier" w:hAnsi="Courier"/>
                <w:lang w:bidi="bn-IN"/>
              </w:rPr>
              <w:t>09EB</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B53049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49F13"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B783FA"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EF333"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D4BC26"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D42E8BA" w14:textId="77777777" w:rsidR="008C7868" w:rsidRPr="00091225" w:rsidRDefault="008C7868" w:rsidP="008C7868">
            <w:pPr>
              <w:jc w:val="center"/>
              <w:rPr>
                <w:rFonts w:ascii="Courier" w:hAnsi="Courier"/>
              </w:rPr>
            </w:pPr>
          </w:p>
        </w:tc>
        <w:bookmarkStart w:id="936" w:name="_MCCTEMPBM_CRPT01490255___7"/>
        <w:bookmarkEnd w:id="936"/>
      </w:tr>
      <w:bookmarkEnd w:id="935"/>
      <w:tr w:rsidR="008C7868" w:rsidRPr="00524730" w14:paraId="410EA2C7" w14:textId="77777777">
        <w:trPr>
          <w:cantSplit/>
          <w:jc w:val="center"/>
        </w:trPr>
        <w:tc>
          <w:tcPr>
            <w:tcW w:w="9369" w:type="dxa"/>
            <w:gridSpan w:val="13"/>
            <w:tcBorders>
              <w:top w:val="single" w:sz="6" w:space="0" w:color="auto"/>
              <w:left w:val="single" w:sz="6" w:space="0" w:color="auto"/>
              <w:bottom w:val="single" w:sz="6" w:space="0" w:color="auto"/>
              <w:right w:val="single" w:sz="6" w:space="0" w:color="auto"/>
            </w:tcBorders>
            <w:shd w:val="clear" w:color="auto" w:fill="auto"/>
          </w:tcPr>
          <w:p w14:paraId="3C55FD7F" w14:textId="77777777" w:rsidR="008C7868" w:rsidRPr="00CE0C91" w:rsidRDefault="008C7868" w:rsidP="008C7868">
            <w:pPr>
              <w:pStyle w:val="TAN"/>
            </w:pPr>
            <w:r w:rsidRPr="00CE0C91">
              <w:t>NOTE 1):</w:t>
            </w:r>
            <w:r w:rsidRPr="00CE0C91">
              <w:tab/>
              <w:t>This code is reserved for the extension to another extension table. On receipt of this code, a receiving entity shall display a space until another extension table is defined.</w:t>
            </w:r>
          </w:p>
          <w:p w14:paraId="49EAC821" w14:textId="77777777" w:rsidR="008C7868" w:rsidRPr="00CE0C91" w:rsidRDefault="008C7868" w:rsidP="008C7868">
            <w:pPr>
              <w:pStyle w:val="TAN"/>
            </w:pPr>
            <w:r w:rsidRPr="00CE0C91">
              <w:t>NOTE 2):</w:t>
            </w:r>
            <w:r w:rsidRPr="00CE0C91">
              <w:tab/>
              <w:t>Void</w:t>
            </w:r>
          </w:p>
          <w:p w14:paraId="4F0C6F68" w14:textId="77777777" w:rsidR="008C7868" w:rsidRPr="00CE0C91" w:rsidRDefault="008C7868" w:rsidP="008C7868">
            <w:pPr>
              <w:pStyle w:val="TAN"/>
            </w:pPr>
            <w:r w:rsidRPr="00CE0C91">
              <w:t>NOTE 3):</w:t>
            </w:r>
            <w:r w:rsidRPr="00CE0C91">
              <w:tab/>
              <w:t>This code is defined as a Page Break character and may be used for example in compressed CBS messages. Any mobile station which does not understand the GSM 7 bit default alphabet table extension mechanism will treat this character as Line Feed.</w:t>
            </w:r>
          </w:p>
          <w:p w14:paraId="2B1AC552" w14:textId="77777777" w:rsidR="008C7868" w:rsidRPr="00CE0C91" w:rsidRDefault="008C7868" w:rsidP="008C7868">
            <w:pPr>
              <w:pStyle w:val="TAN"/>
            </w:pPr>
            <w:r w:rsidRPr="00CE0C91">
              <w:t>NOTE 4):</w:t>
            </w:r>
            <w:r w:rsidRPr="00CE0C91">
              <w:tab/>
              <w:t>This code represents a control character and therefore must not be used for language specific characters.</w:t>
            </w:r>
          </w:p>
          <w:p w14:paraId="3D109AC7" w14:textId="77777777" w:rsidR="008C7868" w:rsidRPr="00CE0C91" w:rsidRDefault="008C7868" w:rsidP="008C7868">
            <w:pPr>
              <w:pStyle w:val="TAN"/>
              <w:rPr>
                <w:szCs w:val="24"/>
              </w:rPr>
            </w:pPr>
          </w:p>
        </w:tc>
        <w:bookmarkStart w:id="937" w:name="_MCCTEMPBM_CRPT01490256___7"/>
        <w:bookmarkEnd w:id="937"/>
      </w:tr>
    </w:tbl>
    <w:p w14:paraId="69878801" w14:textId="77777777" w:rsidR="008C7868" w:rsidRDefault="008C7868" w:rsidP="008C7868">
      <w:pPr>
        <w:jc w:val="both"/>
        <w:rPr>
          <w:noProof/>
        </w:rPr>
      </w:pPr>
      <w:bookmarkStart w:id="938" w:name="_MCCTEMPBM_CRPT01490257___4"/>
    </w:p>
    <w:bookmarkEnd w:id="938"/>
    <w:p w14:paraId="0F7974CB" w14:textId="77777777" w:rsidR="008C7868" w:rsidRDefault="008C7868" w:rsidP="00530E85">
      <w:pPr>
        <w:pStyle w:val="Heading2"/>
      </w:pPr>
      <w:r>
        <w:br w:type="page"/>
      </w:r>
      <w:bookmarkStart w:id="939" w:name="_Toc248656880"/>
      <w:r>
        <w:lastRenderedPageBreak/>
        <w:t>A.2.5</w:t>
      </w:r>
      <w:r w:rsidR="000D7357">
        <w:tab/>
      </w:r>
      <w:r>
        <w:t>Gujarati</w:t>
      </w:r>
      <w:r w:rsidRPr="0000757E">
        <w:t xml:space="preserve"> National Language Single Shift Table</w:t>
      </w:r>
      <w:bookmarkEnd w:id="939"/>
      <w:r>
        <w:t xml:space="preserve"> </w:t>
      </w:r>
    </w:p>
    <w:p w14:paraId="41824ED6" w14:textId="77777777" w:rsidR="008C7868" w:rsidRDefault="000D7357" w:rsidP="008C7868">
      <w:pPr>
        <w:pStyle w:val="NO"/>
      </w:pPr>
      <w:r>
        <w:t>NOTE</w:t>
      </w:r>
      <w:r w:rsidR="008C7868" w:rsidRPr="00737AFB">
        <w:t>:</w:t>
      </w:r>
      <w:r>
        <w:tab/>
      </w:r>
      <w:r w:rsidR="008C7868" w:rsidRPr="00737AFB">
        <w:t xml:space="preserve">In the table below, the </w:t>
      </w:r>
      <w:r w:rsidR="008C7868">
        <w:t>Gujarati characters are represented using Unicode</w:t>
      </w:r>
      <w:r w:rsidR="008C7868" w:rsidRPr="00737AFB">
        <w:t>.</w:t>
      </w:r>
    </w:p>
    <w:p w14:paraId="3F173F55" w14:textId="77777777" w:rsidR="008C7868" w:rsidRDefault="008C7868" w:rsidP="008C7868">
      <w:pPr>
        <w:pStyle w:val="TH"/>
      </w:pPr>
    </w:p>
    <w:tbl>
      <w:tblPr>
        <w:tblW w:w="0" w:type="auto"/>
        <w:jc w:val="center"/>
        <w:tblLook w:val="0000" w:firstRow="0" w:lastRow="0" w:firstColumn="0" w:lastColumn="0" w:noHBand="0" w:noVBand="0"/>
      </w:tblPr>
      <w:tblGrid>
        <w:gridCol w:w="720"/>
        <w:gridCol w:w="720"/>
        <w:gridCol w:w="720"/>
        <w:gridCol w:w="720"/>
        <w:gridCol w:w="720"/>
        <w:gridCol w:w="720"/>
        <w:gridCol w:w="793"/>
        <w:gridCol w:w="793"/>
        <w:gridCol w:w="793"/>
        <w:gridCol w:w="720"/>
        <w:gridCol w:w="720"/>
        <w:gridCol w:w="720"/>
        <w:gridCol w:w="721"/>
      </w:tblGrid>
      <w:tr w:rsidR="008C7868" w:rsidRPr="00524730" w14:paraId="56940A50" w14:textId="77777777">
        <w:trPr>
          <w:cantSplit/>
          <w:trHeight w:hRule="exact" w:val="482"/>
          <w:jc w:val="center"/>
        </w:trPr>
        <w:tc>
          <w:tcPr>
            <w:tcW w:w="720" w:type="dxa"/>
            <w:shd w:val="clear" w:color="auto" w:fill="auto"/>
          </w:tcPr>
          <w:p w14:paraId="79E586AD" w14:textId="77777777" w:rsidR="008C7868" w:rsidRPr="00524730" w:rsidRDefault="008C7868" w:rsidP="008C7868">
            <w:pPr>
              <w:spacing w:before="120" w:line="240" w:lineRule="exact"/>
              <w:jc w:val="center"/>
              <w:rPr>
                <w:rFonts w:ascii="Courier" w:hAnsi="Courier"/>
                <w:sz w:val="24"/>
                <w:szCs w:val="24"/>
              </w:rPr>
            </w:pPr>
            <w:bookmarkStart w:id="940" w:name="_MCCTEMPBM_CRPT01490258___4" w:colFirst="0" w:colLast="11"/>
          </w:p>
        </w:tc>
        <w:tc>
          <w:tcPr>
            <w:tcW w:w="720" w:type="dxa"/>
            <w:shd w:val="clear" w:color="auto" w:fill="auto"/>
          </w:tcPr>
          <w:p w14:paraId="756CA32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3BB858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BFD6F3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08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EEB5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9AC6D8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6F1E7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949DF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059ED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B98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679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390D6F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941" w:name="_MCCTEMPBM_CRPT01490259___7"/>
        <w:bookmarkEnd w:id="941"/>
      </w:tr>
      <w:tr w:rsidR="008C7868" w:rsidRPr="00524730" w14:paraId="542DDB61" w14:textId="77777777">
        <w:trPr>
          <w:cantSplit/>
          <w:trHeight w:hRule="exact" w:val="482"/>
          <w:jc w:val="center"/>
        </w:trPr>
        <w:tc>
          <w:tcPr>
            <w:tcW w:w="720" w:type="dxa"/>
            <w:shd w:val="clear" w:color="auto" w:fill="auto"/>
          </w:tcPr>
          <w:p w14:paraId="085C8292" w14:textId="77777777" w:rsidR="008C7868" w:rsidRPr="00524730" w:rsidRDefault="008C7868" w:rsidP="008C7868">
            <w:pPr>
              <w:spacing w:before="120" w:line="240" w:lineRule="exact"/>
              <w:jc w:val="center"/>
              <w:rPr>
                <w:rFonts w:ascii="Courier" w:hAnsi="Courier"/>
                <w:sz w:val="24"/>
                <w:szCs w:val="24"/>
              </w:rPr>
            </w:pPr>
            <w:bookmarkStart w:id="942" w:name="_MCCTEMPBM_CRPT01490260___4" w:colFirst="0" w:colLast="11"/>
            <w:bookmarkEnd w:id="940"/>
          </w:p>
        </w:tc>
        <w:tc>
          <w:tcPr>
            <w:tcW w:w="720" w:type="dxa"/>
            <w:shd w:val="clear" w:color="auto" w:fill="auto"/>
          </w:tcPr>
          <w:p w14:paraId="6009D6E8"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4866123"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2497A4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47A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4E1DA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6D4C4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B87D4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4F559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9917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FD94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F88F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4A760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943" w:name="_MCCTEMPBM_CRPT01490261___7"/>
        <w:bookmarkEnd w:id="943"/>
      </w:tr>
      <w:tr w:rsidR="008C7868" w:rsidRPr="00524730" w14:paraId="2EAFF2C0" w14:textId="77777777">
        <w:trPr>
          <w:cantSplit/>
          <w:trHeight w:hRule="exact" w:val="482"/>
          <w:jc w:val="center"/>
        </w:trPr>
        <w:tc>
          <w:tcPr>
            <w:tcW w:w="720" w:type="dxa"/>
            <w:tcBorders>
              <w:bottom w:val="single" w:sz="6" w:space="0" w:color="auto"/>
            </w:tcBorders>
            <w:shd w:val="clear" w:color="auto" w:fill="auto"/>
          </w:tcPr>
          <w:p w14:paraId="7E45F0BA" w14:textId="77777777" w:rsidR="008C7868" w:rsidRPr="00524730" w:rsidRDefault="008C7868" w:rsidP="008C7868">
            <w:pPr>
              <w:spacing w:before="120" w:line="240" w:lineRule="exact"/>
              <w:jc w:val="center"/>
              <w:rPr>
                <w:rFonts w:ascii="Courier" w:hAnsi="Courier"/>
                <w:sz w:val="24"/>
                <w:szCs w:val="24"/>
              </w:rPr>
            </w:pPr>
            <w:bookmarkStart w:id="944" w:name="_MCCTEMPBM_CRPT01490262___4" w:colFirst="0" w:colLast="11"/>
            <w:bookmarkEnd w:id="942"/>
          </w:p>
        </w:tc>
        <w:tc>
          <w:tcPr>
            <w:tcW w:w="720" w:type="dxa"/>
            <w:tcBorders>
              <w:bottom w:val="single" w:sz="6" w:space="0" w:color="auto"/>
            </w:tcBorders>
            <w:shd w:val="clear" w:color="auto" w:fill="auto"/>
          </w:tcPr>
          <w:p w14:paraId="5C30FD44"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E70F08B"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2DC8F25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05D8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B0D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24669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2470C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AB4BA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6907E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04E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C0D48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7A63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945" w:name="_MCCTEMPBM_CRPT01490263___7"/>
        <w:bookmarkEnd w:id="945"/>
      </w:tr>
      <w:tr w:rsidR="008C7868" w:rsidRPr="00524730" w14:paraId="482D59A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00877E" w14:textId="77777777" w:rsidR="008C7868" w:rsidRPr="00524730" w:rsidRDefault="008C7868" w:rsidP="008C7868">
            <w:pPr>
              <w:spacing w:before="120" w:line="240" w:lineRule="exact"/>
              <w:jc w:val="center"/>
              <w:rPr>
                <w:rFonts w:ascii="Courier" w:hAnsi="Courier"/>
                <w:sz w:val="24"/>
                <w:szCs w:val="24"/>
              </w:rPr>
            </w:pPr>
            <w:bookmarkStart w:id="946" w:name="_MCCTEMPBM_CRPT01490264___4" w:colFirst="0" w:colLast="11"/>
            <w:bookmarkEnd w:id="944"/>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ABB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CA7A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CA1D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E8D5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658E8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0BD923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243A25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2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65CE92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0C5CE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F8052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8ED96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6 </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4DAB858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bookmarkStart w:id="947" w:name="_MCCTEMPBM_CRPT01490265___7"/>
        <w:bookmarkEnd w:id="947"/>
      </w:tr>
      <w:tr w:rsidR="008C7868" w:rsidRPr="00091225" w14:paraId="50FA617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D4AFC3" w14:textId="77777777" w:rsidR="008C7868" w:rsidRPr="00524730" w:rsidRDefault="008C7868" w:rsidP="008C7868">
            <w:pPr>
              <w:spacing w:before="120" w:line="240" w:lineRule="exact"/>
              <w:jc w:val="center"/>
              <w:rPr>
                <w:rFonts w:ascii="Courier" w:hAnsi="Courier"/>
                <w:sz w:val="24"/>
                <w:szCs w:val="24"/>
              </w:rPr>
            </w:pPr>
            <w:bookmarkStart w:id="948" w:name="_MCCTEMPBM_CRPT01490266___4" w:colFirst="0" w:colLast="11"/>
            <w:bookmarkEnd w:id="94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794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C233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F9D3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EAE9A3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B60523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793F7846" w14:textId="77777777" w:rsidR="008C7868" w:rsidRPr="00091225" w:rsidRDefault="008C7868" w:rsidP="008C7868">
            <w:pPr>
              <w:jc w:val="center"/>
              <w:rPr>
                <w:rFonts w:ascii="Courier" w:hAnsi="Courier"/>
              </w:rPr>
            </w:pPr>
            <w:r w:rsidRPr="00091225">
              <w:rPr>
                <w:rFonts w:ascii="Courier" w:hAnsi="Courier"/>
              </w:rPr>
              <w:t>&lt;</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12F60347" w14:textId="77777777" w:rsidR="008C7868" w:rsidRPr="00091225" w:rsidRDefault="008C7868" w:rsidP="008C7868">
            <w:pPr>
              <w:jc w:val="center"/>
              <w:rPr>
                <w:rFonts w:ascii="Courier" w:hAnsi="Courier"/>
                <w:lang w:bidi="hi-IN"/>
              </w:rPr>
            </w:pPr>
            <w:r w:rsidRPr="00091225">
              <w:rPr>
                <w:rFonts w:ascii="Courier" w:hAnsi="Courier"/>
                <w:lang w:bidi="hi-IN"/>
              </w:rPr>
              <w:t>0AEA</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02E8795D" w14:textId="77777777" w:rsidR="008C7868" w:rsidRPr="00091225" w:rsidRDefault="008C7868" w:rsidP="008C7868">
            <w:pPr>
              <w:jc w:val="center"/>
              <w:rPr>
                <w:rFonts w:ascii="Courier" w:hAnsi="Courier"/>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B848B9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6EC49DF"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01DABFF7"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400312F0" w14:textId="77777777" w:rsidR="008C7868" w:rsidRPr="00091225" w:rsidRDefault="008C7868" w:rsidP="008C7868">
            <w:pPr>
              <w:jc w:val="center"/>
              <w:rPr>
                <w:rFonts w:ascii="Courier" w:hAnsi="Courier"/>
              </w:rPr>
            </w:pPr>
          </w:p>
        </w:tc>
        <w:bookmarkStart w:id="949" w:name="_MCCTEMPBM_CRPT01490267___7"/>
        <w:bookmarkEnd w:id="949"/>
      </w:tr>
      <w:tr w:rsidR="008C7868" w:rsidRPr="00091225" w14:paraId="6151057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07A3919" w14:textId="77777777" w:rsidR="008C7868" w:rsidRPr="00524730" w:rsidRDefault="008C7868" w:rsidP="008C7868">
            <w:pPr>
              <w:spacing w:before="120" w:line="240" w:lineRule="exact"/>
              <w:jc w:val="center"/>
              <w:rPr>
                <w:rFonts w:ascii="Courier" w:hAnsi="Courier"/>
                <w:sz w:val="24"/>
                <w:szCs w:val="24"/>
              </w:rPr>
            </w:pPr>
            <w:bookmarkStart w:id="950" w:name="_MCCTEMPBM_CRPT01490268___4" w:colFirst="0" w:colLast="11"/>
            <w:bookmarkEnd w:id="948"/>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ED3B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768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44F8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FA1E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0879657E"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43754C9"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9BC7DD5" w14:textId="77777777" w:rsidR="008C7868" w:rsidRPr="00091225" w:rsidRDefault="008C7868" w:rsidP="008C7868">
            <w:pPr>
              <w:jc w:val="center"/>
              <w:rPr>
                <w:rFonts w:ascii="Courier" w:hAnsi="Courier"/>
                <w:lang w:val="fr-FR"/>
              </w:rPr>
            </w:pPr>
            <w:r w:rsidRPr="00091225">
              <w:rPr>
                <w:rFonts w:ascii="Courier" w:hAnsi="Courier"/>
              </w:rPr>
              <w:t>0AEB</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F3433E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8622F"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9B9E8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1DB22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3496267" w14:textId="77777777" w:rsidR="008C7868" w:rsidRPr="00091225" w:rsidRDefault="008C7868" w:rsidP="008C7868">
            <w:pPr>
              <w:jc w:val="center"/>
              <w:rPr>
                <w:rFonts w:ascii="Courier" w:hAnsi="Courier"/>
                <w:lang w:val="fr-FR"/>
              </w:rPr>
            </w:pPr>
          </w:p>
        </w:tc>
        <w:bookmarkStart w:id="951" w:name="_MCCTEMPBM_CRPT01490269___7"/>
        <w:bookmarkEnd w:id="951"/>
      </w:tr>
      <w:tr w:rsidR="008C7868" w:rsidRPr="00091225" w14:paraId="476CCD8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4CD18B" w14:textId="77777777" w:rsidR="008C7868" w:rsidRPr="00524730" w:rsidRDefault="008C7868" w:rsidP="008C7868">
            <w:pPr>
              <w:spacing w:before="120" w:line="240" w:lineRule="exact"/>
              <w:jc w:val="center"/>
              <w:rPr>
                <w:rFonts w:ascii="Courier" w:hAnsi="Courier"/>
                <w:sz w:val="24"/>
                <w:szCs w:val="24"/>
                <w:lang w:val="fr-FR"/>
              </w:rPr>
            </w:pPr>
            <w:bookmarkStart w:id="952" w:name="_MCCTEMPBM_CRPT01490270___4" w:colFirst="0" w:colLast="11"/>
            <w:bookmarkEnd w:id="95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FBDB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EE68B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39CF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019152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4D4C80AF"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AF1906B" w14:textId="77777777" w:rsidR="008C7868" w:rsidRPr="00091225" w:rsidRDefault="008C7868" w:rsidP="008C7868">
            <w:pPr>
              <w:jc w:val="center"/>
              <w:rPr>
                <w:rFonts w:ascii="Courier" w:hAnsi="Courier"/>
              </w:rPr>
            </w:pPr>
            <w:r w:rsidRPr="00091225">
              <w:rPr>
                <w:rFonts w:ascii="Courier" w:hAnsi="Courier"/>
              </w:rPr>
              <w:t>&gt;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03E205A" w14:textId="77777777" w:rsidR="008C7868" w:rsidRPr="00091225" w:rsidRDefault="008C7868" w:rsidP="008C7868">
            <w:pPr>
              <w:jc w:val="center"/>
              <w:rPr>
                <w:rFonts w:ascii="Courier" w:hAnsi="Courier"/>
              </w:rPr>
            </w:pPr>
            <w:r w:rsidRPr="00091225">
              <w:rPr>
                <w:rFonts w:ascii="Courier" w:hAnsi="Courier"/>
                <w:lang w:bidi="hi-IN"/>
              </w:rPr>
              <w:t>0AEC</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A6C017A"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8164A3"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E8759"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B3BC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B50D79F" w14:textId="77777777" w:rsidR="008C7868" w:rsidRPr="00091225" w:rsidRDefault="008C7868" w:rsidP="008C7868">
            <w:pPr>
              <w:jc w:val="center"/>
              <w:rPr>
                <w:rFonts w:ascii="Courier" w:hAnsi="Courier"/>
              </w:rPr>
            </w:pPr>
          </w:p>
        </w:tc>
        <w:bookmarkStart w:id="953" w:name="_MCCTEMPBM_CRPT01490271___7"/>
        <w:bookmarkEnd w:id="953"/>
      </w:tr>
      <w:tr w:rsidR="008C7868" w:rsidRPr="00091225" w14:paraId="6BDAC85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164515" w14:textId="77777777" w:rsidR="008C7868" w:rsidRPr="00524730" w:rsidRDefault="008C7868" w:rsidP="008C7868">
            <w:pPr>
              <w:spacing w:before="120" w:line="240" w:lineRule="exact"/>
              <w:jc w:val="center"/>
              <w:rPr>
                <w:rFonts w:ascii="Courier" w:hAnsi="Courier"/>
                <w:sz w:val="24"/>
                <w:szCs w:val="24"/>
              </w:rPr>
            </w:pPr>
            <w:bookmarkStart w:id="954" w:name="_MCCTEMPBM_CRPT01490272___4" w:colFirst="0" w:colLast="11"/>
            <w:bookmarkEnd w:id="95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650C9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A023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190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6C03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33CB497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8CEBD0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36FBCD" w14:textId="77777777" w:rsidR="008C7868" w:rsidRPr="00091225" w:rsidRDefault="008C7868" w:rsidP="008C7868">
            <w:pPr>
              <w:jc w:val="center"/>
              <w:rPr>
                <w:rFonts w:ascii="Courier" w:hAnsi="Courier"/>
              </w:rPr>
            </w:pPr>
            <w:r w:rsidRPr="00091225">
              <w:rPr>
                <w:rFonts w:ascii="Courier" w:hAnsi="Courier"/>
                <w:lang w:val="fr-FR"/>
              </w:rPr>
              <w:t>0AED</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E66D92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A5029C"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61EDEA"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F122A5"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7CAD859" w14:textId="77777777" w:rsidR="008C7868" w:rsidRPr="00091225" w:rsidRDefault="008C7868" w:rsidP="008C7868">
            <w:pPr>
              <w:jc w:val="center"/>
              <w:rPr>
                <w:rFonts w:ascii="Courier" w:hAnsi="Courier"/>
              </w:rPr>
            </w:pPr>
          </w:p>
        </w:tc>
        <w:bookmarkStart w:id="955" w:name="_MCCTEMPBM_CRPT01490273___7"/>
        <w:bookmarkEnd w:id="955"/>
      </w:tr>
      <w:tr w:rsidR="008C7868" w:rsidRPr="00091225" w14:paraId="77F85B7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3439A2D" w14:textId="77777777" w:rsidR="008C7868" w:rsidRPr="00524730" w:rsidRDefault="008C7868" w:rsidP="008C7868">
            <w:pPr>
              <w:spacing w:before="120" w:line="240" w:lineRule="exact"/>
              <w:jc w:val="center"/>
              <w:rPr>
                <w:rFonts w:ascii="Courier" w:hAnsi="Courier"/>
                <w:sz w:val="24"/>
                <w:szCs w:val="24"/>
                <w:lang w:val="fr-FR"/>
              </w:rPr>
            </w:pPr>
            <w:bookmarkStart w:id="956" w:name="_MCCTEMPBM_CRPT01490274___4" w:colFirst="0" w:colLast="11"/>
            <w:bookmarkEnd w:id="95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7E86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FE2B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0A1C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DC64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1416EE1F" w14:textId="77777777" w:rsidR="008C7868" w:rsidRPr="00091225" w:rsidRDefault="008C7868" w:rsidP="008C7868">
            <w:pPr>
              <w:jc w:val="center"/>
              <w:rPr>
                <w:rFonts w:ascii="Courier" w:hAnsi="Courier"/>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B9E1B2"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C14399D" w14:textId="77777777" w:rsidR="008C7868" w:rsidRPr="00091225" w:rsidRDefault="008C7868" w:rsidP="008C7868">
            <w:pPr>
              <w:jc w:val="center"/>
              <w:rPr>
                <w:rFonts w:ascii="Courier" w:hAnsi="Courier"/>
                <w:lang w:bidi="hi-IN"/>
              </w:rPr>
            </w:pPr>
            <w:r w:rsidRPr="00091225">
              <w:rPr>
                <w:rFonts w:ascii="Courier" w:hAnsi="Courier"/>
              </w:rPr>
              <w:t>0AEE</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EF30E9B"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843098"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48FA5B"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B9454F"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BA4AFC7" w14:textId="77777777" w:rsidR="008C7868" w:rsidRPr="00091225" w:rsidRDefault="008C7868" w:rsidP="008C7868">
            <w:pPr>
              <w:jc w:val="center"/>
              <w:rPr>
                <w:rFonts w:ascii="Courier" w:hAnsi="Courier"/>
                <w:lang w:val="fr-FR"/>
              </w:rPr>
            </w:pPr>
          </w:p>
        </w:tc>
        <w:bookmarkStart w:id="957" w:name="_MCCTEMPBM_CRPT01490275___7"/>
        <w:bookmarkEnd w:id="957"/>
      </w:tr>
      <w:tr w:rsidR="008C7868" w:rsidRPr="00091225" w14:paraId="2ED8F25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D95C37" w14:textId="77777777" w:rsidR="008C7868" w:rsidRPr="00524730" w:rsidRDefault="008C7868" w:rsidP="008C7868">
            <w:pPr>
              <w:spacing w:before="120" w:line="240" w:lineRule="exact"/>
              <w:jc w:val="center"/>
              <w:rPr>
                <w:rFonts w:ascii="Courier" w:hAnsi="Courier"/>
                <w:sz w:val="24"/>
                <w:szCs w:val="24"/>
                <w:lang w:val="fr-FR"/>
              </w:rPr>
            </w:pPr>
            <w:bookmarkStart w:id="958" w:name="_MCCTEMPBM_CRPT01490276___4" w:colFirst="0" w:colLast="11"/>
            <w:bookmarkEnd w:id="95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3732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56BDA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B7430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9351B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06B1A73B"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8693130"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690E577" w14:textId="77777777" w:rsidR="008C7868" w:rsidRPr="00091225" w:rsidRDefault="008C7868" w:rsidP="008C7868">
            <w:pPr>
              <w:jc w:val="center"/>
              <w:rPr>
                <w:rFonts w:ascii="Courier" w:hAnsi="Courier"/>
              </w:rPr>
            </w:pPr>
            <w:r w:rsidRPr="00091225">
              <w:rPr>
                <w:rFonts w:ascii="Courier" w:hAnsi="Courier"/>
              </w:rPr>
              <w:t>0AEF</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FBFD6B5"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9C9461"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F510AD"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D829B"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DD85245" w14:textId="77777777" w:rsidR="008C7868" w:rsidRPr="00091225" w:rsidRDefault="008C7868" w:rsidP="008C7868">
            <w:pPr>
              <w:jc w:val="center"/>
              <w:rPr>
                <w:rFonts w:ascii="Courier" w:hAnsi="Courier"/>
                <w:lang w:val="fr-FR"/>
              </w:rPr>
            </w:pPr>
          </w:p>
        </w:tc>
        <w:bookmarkStart w:id="959" w:name="_MCCTEMPBM_CRPT01490277___7"/>
        <w:bookmarkEnd w:id="959"/>
      </w:tr>
      <w:tr w:rsidR="008C7868" w:rsidRPr="00091225" w14:paraId="58C16B8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D6B6B2" w14:textId="77777777" w:rsidR="008C7868" w:rsidRPr="00524730" w:rsidRDefault="008C7868" w:rsidP="008C7868">
            <w:pPr>
              <w:spacing w:before="120" w:line="240" w:lineRule="exact"/>
              <w:jc w:val="center"/>
              <w:rPr>
                <w:rFonts w:ascii="Courier" w:hAnsi="Courier"/>
                <w:sz w:val="24"/>
                <w:szCs w:val="24"/>
                <w:lang w:val="fr-FR"/>
              </w:rPr>
            </w:pPr>
            <w:bookmarkStart w:id="960" w:name="_MCCTEMPBM_CRPT01490278___4" w:colFirst="0" w:colLast="11"/>
            <w:bookmarkEnd w:id="95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BAD7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ABAB0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C96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AA924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52BA2AF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B0E6380" w14:textId="77777777" w:rsidR="008C7868" w:rsidRPr="00091225" w:rsidRDefault="008C7868" w:rsidP="008C7868">
            <w:pPr>
              <w:jc w:val="center"/>
              <w:rPr>
                <w:rFonts w:ascii="Courier" w:hAnsi="Courier"/>
              </w:rPr>
            </w:pPr>
            <w:r w:rsidRPr="00091225">
              <w:rPr>
                <w:rFonts w:ascii="Courier" w:hAnsi="Courier"/>
              </w:rPr>
              <w:t>_</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20BFA53" w14:textId="77777777" w:rsidR="008C7868" w:rsidRPr="00091225" w:rsidRDefault="008C7868" w:rsidP="008C7868">
            <w:pPr>
              <w:jc w:val="center"/>
              <w:rPr>
                <w:rFonts w:ascii="Courier" w:hAnsi="Courier"/>
                <w:lang w:bidi="hi-IN"/>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08EE6F2"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3E8C83"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149B7"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95E04D"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1CAB654" w14:textId="77777777" w:rsidR="008C7868" w:rsidRPr="00091225" w:rsidRDefault="008C7868" w:rsidP="008C7868">
            <w:pPr>
              <w:jc w:val="center"/>
              <w:rPr>
                <w:rFonts w:ascii="Courier" w:hAnsi="Courier"/>
              </w:rPr>
            </w:pPr>
          </w:p>
        </w:tc>
        <w:bookmarkStart w:id="961" w:name="_MCCTEMPBM_CRPT01490279___7"/>
        <w:bookmarkEnd w:id="961"/>
      </w:tr>
      <w:tr w:rsidR="008C7868" w:rsidRPr="00091225" w14:paraId="2770A437"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4666DF" w14:textId="77777777" w:rsidR="008C7868" w:rsidRPr="00524730" w:rsidRDefault="008C7868" w:rsidP="008C7868">
            <w:pPr>
              <w:spacing w:before="120" w:line="240" w:lineRule="exact"/>
              <w:jc w:val="center"/>
              <w:rPr>
                <w:rFonts w:ascii="Courier" w:hAnsi="Courier"/>
                <w:sz w:val="24"/>
                <w:szCs w:val="24"/>
              </w:rPr>
            </w:pPr>
            <w:bookmarkStart w:id="962" w:name="_MCCTEMPBM_CRPT01490280___4" w:colFirst="0" w:colLast="11"/>
            <w:bookmarkEnd w:id="96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E541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01E5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C9ED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63A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75DC1D97"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86812FC"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BACFB07"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6271F3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4B17C"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79A03D"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0514D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7FE0773" w14:textId="77777777" w:rsidR="008C7868" w:rsidRPr="00091225" w:rsidRDefault="008C7868" w:rsidP="008C7868">
            <w:pPr>
              <w:jc w:val="center"/>
              <w:rPr>
                <w:rFonts w:ascii="Courier" w:hAnsi="Courier"/>
              </w:rPr>
            </w:pPr>
          </w:p>
        </w:tc>
        <w:bookmarkStart w:id="963" w:name="_MCCTEMPBM_CRPT01490281___7"/>
        <w:bookmarkEnd w:id="963"/>
      </w:tr>
      <w:tr w:rsidR="008C7868" w:rsidRPr="00091225" w14:paraId="3CCAF3E8"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75898DD" w14:textId="77777777" w:rsidR="008C7868" w:rsidRPr="00524730" w:rsidRDefault="008C7868" w:rsidP="008C7868">
            <w:pPr>
              <w:spacing w:before="120" w:line="240" w:lineRule="exact"/>
              <w:jc w:val="center"/>
              <w:rPr>
                <w:rFonts w:ascii="Courier" w:hAnsi="Courier"/>
                <w:sz w:val="24"/>
                <w:szCs w:val="24"/>
              </w:rPr>
            </w:pPr>
            <w:bookmarkStart w:id="964" w:name="_MCCTEMPBM_CRPT01490282___4" w:colFirst="0" w:colLast="11"/>
            <w:bookmarkEnd w:id="96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ED29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64D8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F63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253A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764D2A96"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967C4F1"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CFAFC2F"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3A97E7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65DB46"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9D4E4"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88D4B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A56536A" w14:textId="77777777" w:rsidR="008C7868" w:rsidRPr="00091225" w:rsidRDefault="008C7868" w:rsidP="008C7868">
            <w:pPr>
              <w:jc w:val="center"/>
              <w:rPr>
                <w:rFonts w:ascii="Courier" w:hAnsi="Courier"/>
              </w:rPr>
            </w:pPr>
          </w:p>
        </w:tc>
        <w:bookmarkStart w:id="965" w:name="_MCCTEMPBM_CRPT01490283___7"/>
        <w:bookmarkEnd w:id="965"/>
      </w:tr>
      <w:tr w:rsidR="008C7868" w:rsidRPr="00091225" w14:paraId="1E390F9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FBE26C" w14:textId="77777777" w:rsidR="008C7868" w:rsidRPr="00524730" w:rsidRDefault="008C7868" w:rsidP="008C7868">
            <w:pPr>
              <w:spacing w:before="120" w:line="240" w:lineRule="exact"/>
              <w:jc w:val="center"/>
              <w:rPr>
                <w:rFonts w:ascii="Courier" w:hAnsi="Courier"/>
                <w:sz w:val="24"/>
                <w:szCs w:val="24"/>
              </w:rPr>
            </w:pPr>
            <w:bookmarkStart w:id="966" w:name="_MCCTEMPBM_CRPT01490284___4" w:colFirst="0" w:colLast="11"/>
            <w:bookmarkEnd w:id="96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A2C9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FD71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AA5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EB8C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3E826E13"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C592B7" w14:textId="77777777" w:rsidR="008C7868" w:rsidRPr="00091225" w:rsidRDefault="008C7868" w:rsidP="008C7868">
            <w:pPr>
              <w:jc w:val="center"/>
              <w:rPr>
                <w:rFonts w:ascii="Courier" w:hAnsi="Courier"/>
              </w:rPr>
            </w:pPr>
            <w:r w:rsidRPr="00091225">
              <w:rPr>
                <w:rFonts w:ascii="Courier" w:hAnsi="Courier"/>
              </w:rPr>
              <w:t>0964</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29A38B8"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17EB43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3DBB2"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02D54"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F7DE6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D1C3563" w14:textId="77777777" w:rsidR="008C7868" w:rsidRPr="00091225" w:rsidRDefault="008C7868" w:rsidP="008C7868">
            <w:pPr>
              <w:jc w:val="center"/>
              <w:rPr>
                <w:rFonts w:ascii="Courier" w:hAnsi="Courier"/>
              </w:rPr>
            </w:pPr>
          </w:p>
        </w:tc>
        <w:bookmarkStart w:id="967" w:name="_MCCTEMPBM_CRPT01490285___7"/>
        <w:bookmarkEnd w:id="967"/>
      </w:tr>
      <w:tr w:rsidR="008C7868" w:rsidRPr="00091225" w14:paraId="2693895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184B5C" w14:textId="77777777" w:rsidR="008C7868" w:rsidRPr="00524730" w:rsidRDefault="008C7868" w:rsidP="008C7868">
            <w:pPr>
              <w:spacing w:before="120" w:line="240" w:lineRule="exact"/>
              <w:jc w:val="center"/>
              <w:rPr>
                <w:rFonts w:ascii="Courier" w:hAnsi="Courier"/>
                <w:sz w:val="24"/>
                <w:szCs w:val="24"/>
              </w:rPr>
            </w:pPr>
            <w:bookmarkStart w:id="968" w:name="_MCCTEMPBM_CRPT01490286___4" w:colFirst="0" w:colLast="11"/>
            <w:bookmarkEnd w:id="96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0FB5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9A2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AD8D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1B96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40606BD8" w14:textId="77777777" w:rsidR="008C7868" w:rsidRPr="00091225" w:rsidRDefault="008C7868" w:rsidP="008C7868">
            <w:pPr>
              <w:jc w:val="center"/>
              <w:rPr>
                <w:rFonts w:ascii="Courier" w:hAnsi="Courier"/>
              </w:rPr>
            </w:pPr>
            <w:r w:rsidRPr="00091225">
              <w:rPr>
                <w:rFonts w:ascii="Courier" w:hAnsi="Courier"/>
              </w:rPr>
              <w:t>3)</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161FB3" w14:textId="77777777" w:rsidR="008C7868" w:rsidRPr="00091225" w:rsidRDefault="008C7868" w:rsidP="008C7868">
            <w:pPr>
              <w:jc w:val="center"/>
              <w:rPr>
                <w:rFonts w:ascii="Courier" w:hAnsi="Courier"/>
              </w:rPr>
            </w:pPr>
            <w:r w:rsidRPr="00091225">
              <w:rPr>
                <w:rFonts w:ascii="Courier" w:hAnsi="Courier"/>
              </w:rPr>
              <w:t>0965</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1CAF4E3" w14:textId="77777777" w:rsidR="008C7868" w:rsidRPr="00091225" w:rsidRDefault="008C7868" w:rsidP="008C7868">
            <w:pPr>
              <w:jc w:val="center"/>
              <w:rPr>
                <w:rFonts w:ascii="Courier" w:hAnsi="Courier"/>
                <w:lang w:val="fr-FR" w:bidi="hi-IN"/>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22180A8"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517EDA"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7C5886"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CD2BC"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80D7022" w14:textId="77777777" w:rsidR="008C7868" w:rsidRPr="00091225" w:rsidRDefault="008C7868" w:rsidP="008C7868">
            <w:pPr>
              <w:jc w:val="center"/>
              <w:rPr>
                <w:rFonts w:ascii="Courier" w:hAnsi="Courier"/>
              </w:rPr>
            </w:pPr>
          </w:p>
        </w:tc>
        <w:bookmarkStart w:id="969" w:name="_MCCTEMPBM_CRPT01490287___7"/>
        <w:bookmarkEnd w:id="969"/>
      </w:tr>
      <w:tr w:rsidR="008C7868" w:rsidRPr="00091225" w14:paraId="0D4956E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507AE6A" w14:textId="77777777" w:rsidR="008C7868" w:rsidRPr="00524730" w:rsidRDefault="008C7868" w:rsidP="008C7868">
            <w:pPr>
              <w:spacing w:before="120" w:line="240" w:lineRule="exact"/>
              <w:jc w:val="center"/>
              <w:rPr>
                <w:rFonts w:ascii="Courier" w:hAnsi="Courier"/>
                <w:sz w:val="24"/>
                <w:szCs w:val="24"/>
                <w:lang w:val="fr-FR"/>
              </w:rPr>
            </w:pPr>
            <w:bookmarkStart w:id="970" w:name="_MCCTEMPBM_CRPT01490288___4" w:colFirst="0" w:colLast="11"/>
            <w:bookmarkEnd w:id="968"/>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ABEA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30AB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26213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D453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14917BC1"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4557F5" w14:textId="77777777" w:rsidR="008C7868" w:rsidRPr="00091225" w:rsidRDefault="008C7868" w:rsidP="008C7868">
            <w:pPr>
              <w:jc w:val="center"/>
              <w:rPr>
                <w:rFonts w:ascii="Courier" w:hAnsi="Courier"/>
              </w:rPr>
            </w:pPr>
            <w:r w:rsidRPr="00091225">
              <w:rPr>
                <w:rFonts w:ascii="Courier" w:hAnsi="Courier"/>
              </w:rPr>
              <w:t>1)</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B4C185C" w14:textId="77777777" w:rsidR="008C7868" w:rsidRPr="00091225" w:rsidRDefault="008C7868" w:rsidP="008C7868">
            <w:pPr>
              <w:jc w:val="center"/>
              <w:rPr>
                <w:rFonts w:ascii="Courier" w:hAnsi="Courie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14F70C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A5E60B"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7721D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A19E3"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69FD8B5" w14:textId="77777777" w:rsidR="008C7868" w:rsidRPr="00091225" w:rsidRDefault="008C7868" w:rsidP="008C7868">
            <w:pPr>
              <w:jc w:val="center"/>
              <w:rPr>
                <w:rFonts w:ascii="Courier" w:hAnsi="Courier"/>
              </w:rPr>
            </w:pPr>
          </w:p>
        </w:tc>
        <w:bookmarkStart w:id="971" w:name="_MCCTEMPBM_CRPT01490289___7"/>
        <w:bookmarkEnd w:id="971"/>
      </w:tr>
      <w:tr w:rsidR="008C7868" w:rsidRPr="00091225" w14:paraId="139D452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9853EE" w14:textId="77777777" w:rsidR="008C7868" w:rsidRPr="00524730" w:rsidRDefault="008C7868" w:rsidP="008C7868">
            <w:pPr>
              <w:spacing w:before="120" w:line="240" w:lineRule="exact"/>
              <w:jc w:val="center"/>
              <w:rPr>
                <w:rFonts w:ascii="Courier" w:hAnsi="Courier"/>
                <w:sz w:val="24"/>
                <w:szCs w:val="24"/>
              </w:rPr>
            </w:pPr>
            <w:bookmarkStart w:id="972" w:name="_MCCTEMPBM_CRPT01490290___4" w:colFirst="0" w:colLast="11"/>
            <w:bookmarkEnd w:id="97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D8B4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83AB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52B4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E0B4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1F67691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D37EE40" w14:textId="77777777" w:rsidR="008C7868" w:rsidRPr="00091225" w:rsidRDefault="008C7868" w:rsidP="008C7868">
            <w:pPr>
              <w:jc w:val="center"/>
              <w:rPr>
                <w:rFonts w:ascii="Courier" w:hAnsi="Courier"/>
                <w:lang w:bidi="hi-IN"/>
              </w:rPr>
            </w:pPr>
            <w:r w:rsidRPr="00091225">
              <w:rPr>
                <w:rFonts w:ascii="Courier" w:hAnsi="Courier"/>
              </w:rPr>
              <w:t>0AE6</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5BBE4FE" w14:textId="77777777" w:rsidR="008C7868" w:rsidRPr="00091225" w:rsidRDefault="008C7868" w:rsidP="008C7868">
            <w:pPr>
              <w:jc w:val="center"/>
              <w:rPr>
                <w:rFonts w:ascii="Courier" w:hAnsi="Courie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44CB2A6"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6E63FF"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FEF160"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7EAB26"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77877EA" w14:textId="77777777" w:rsidR="008C7868" w:rsidRPr="00091225" w:rsidRDefault="008C7868" w:rsidP="008C7868">
            <w:pPr>
              <w:jc w:val="center"/>
              <w:rPr>
                <w:rFonts w:ascii="Courier" w:hAnsi="Courier"/>
                <w:lang w:val="fr-FR" w:bidi="hi-IN"/>
              </w:rPr>
            </w:pPr>
          </w:p>
        </w:tc>
        <w:bookmarkStart w:id="973" w:name="_MCCTEMPBM_CRPT01490291___7"/>
        <w:bookmarkEnd w:id="973"/>
      </w:tr>
      <w:tr w:rsidR="008C7868" w:rsidRPr="00091225" w14:paraId="2787C3D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3735173" w14:textId="77777777" w:rsidR="008C7868" w:rsidRPr="00524730" w:rsidRDefault="008C7868" w:rsidP="008C7868">
            <w:pPr>
              <w:spacing w:before="120" w:line="240" w:lineRule="exact"/>
              <w:jc w:val="center"/>
              <w:rPr>
                <w:rFonts w:ascii="Courier" w:hAnsi="Courier"/>
                <w:sz w:val="24"/>
                <w:szCs w:val="24"/>
              </w:rPr>
            </w:pPr>
            <w:bookmarkStart w:id="974" w:name="_MCCTEMPBM_CRPT01490292___4" w:colFirst="0" w:colLast="11"/>
            <w:bookmarkEnd w:id="97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085F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675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A2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71A99C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528ACB00" w14:textId="77777777" w:rsidR="008C7868" w:rsidRPr="00091225" w:rsidRDefault="008C7868" w:rsidP="008C7868">
            <w:pPr>
              <w:jc w:val="center"/>
              <w:rPr>
                <w:rFonts w:ascii="Courier" w:hAnsi="Courier"/>
              </w:rPr>
            </w:pPr>
            <w:r w:rsidRPr="00091225">
              <w:rPr>
                <w:rFonts w:ascii="Courier" w:hAnsi="Courier"/>
              </w:rPr>
              <w:t>4)</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19A9924" w14:textId="77777777" w:rsidR="008C7868" w:rsidRPr="00091225" w:rsidRDefault="008C7868" w:rsidP="008C7868">
            <w:pPr>
              <w:jc w:val="center"/>
              <w:rPr>
                <w:rFonts w:ascii="Courier" w:hAnsi="Courier"/>
                <w:lang w:bidi="hi-IN"/>
              </w:rPr>
            </w:pPr>
            <w:r w:rsidRPr="00091225">
              <w:rPr>
                <w:rFonts w:ascii="Courier" w:hAnsi="Courier"/>
              </w:rPr>
              <w:t>0AE7</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2F1C143"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F8FF03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00709D"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CF4B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7463A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820A5DC" w14:textId="77777777" w:rsidR="008C7868" w:rsidRPr="00091225" w:rsidRDefault="008C7868" w:rsidP="008C7868">
            <w:pPr>
              <w:jc w:val="center"/>
              <w:rPr>
                <w:rFonts w:ascii="Courier" w:hAnsi="Courier"/>
                <w:lang w:val="fr-FR" w:bidi="hi-IN"/>
              </w:rPr>
            </w:pPr>
          </w:p>
        </w:tc>
        <w:bookmarkStart w:id="975" w:name="_MCCTEMPBM_CRPT01490293___7"/>
        <w:bookmarkEnd w:id="975"/>
      </w:tr>
      <w:tr w:rsidR="008C7868" w:rsidRPr="00091225" w14:paraId="7D9D0D0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E6FC2B4" w14:textId="77777777" w:rsidR="008C7868" w:rsidRPr="00524730" w:rsidRDefault="008C7868" w:rsidP="008C7868">
            <w:pPr>
              <w:spacing w:before="120" w:line="240" w:lineRule="exact"/>
              <w:jc w:val="center"/>
              <w:rPr>
                <w:rFonts w:ascii="Courier" w:hAnsi="Courier"/>
                <w:sz w:val="24"/>
                <w:szCs w:val="24"/>
              </w:rPr>
            </w:pPr>
            <w:bookmarkStart w:id="976" w:name="_MCCTEMPBM_CRPT01490294___4" w:colFirst="0" w:colLast="11"/>
            <w:bookmarkEnd w:id="97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8D39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1C44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328C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234203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4C4FF74"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488C954" w14:textId="77777777" w:rsidR="008C7868" w:rsidRPr="00091225" w:rsidRDefault="008C7868" w:rsidP="008C7868">
            <w:pPr>
              <w:jc w:val="center"/>
              <w:rPr>
                <w:rFonts w:ascii="Courier" w:hAnsi="Courier"/>
                <w:lang w:bidi="hi-IN"/>
              </w:rPr>
            </w:pPr>
            <w:r w:rsidRPr="00091225">
              <w:rPr>
                <w:rFonts w:ascii="Courier" w:hAnsi="Courier"/>
                <w:lang w:bidi="hi-IN"/>
              </w:rPr>
              <w:t>0AE8</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EA0713B"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C24DCD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392069"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9D432B"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6BF74"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08BC8A4" w14:textId="77777777" w:rsidR="008C7868" w:rsidRPr="00091225" w:rsidRDefault="008C7868" w:rsidP="008C7868">
            <w:pPr>
              <w:jc w:val="center"/>
              <w:rPr>
                <w:rFonts w:ascii="Courier" w:hAnsi="Courier"/>
              </w:rPr>
            </w:pPr>
          </w:p>
        </w:tc>
        <w:bookmarkStart w:id="977" w:name="_MCCTEMPBM_CRPT01490295___7"/>
        <w:bookmarkEnd w:id="977"/>
      </w:tr>
      <w:tr w:rsidR="008C7868" w:rsidRPr="00091225" w14:paraId="26DC270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098A08" w14:textId="77777777" w:rsidR="008C7868" w:rsidRPr="00524730" w:rsidRDefault="008C7868" w:rsidP="008C7868">
            <w:pPr>
              <w:spacing w:before="120" w:line="240" w:lineRule="exact"/>
              <w:jc w:val="center"/>
              <w:rPr>
                <w:rFonts w:ascii="Courier" w:hAnsi="Courier"/>
                <w:sz w:val="24"/>
                <w:szCs w:val="24"/>
              </w:rPr>
            </w:pPr>
            <w:bookmarkStart w:id="978" w:name="_MCCTEMPBM_CRPT01490296___4" w:colFirst="0" w:colLast="11"/>
            <w:bookmarkEnd w:id="97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0109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DE7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F728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718B7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A55AD23" w14:textId="77777777" w:rsidR="008C7868" w:rsidRPr="00091225" w:rsidRDefault="008C7868" w:rsidP="008C7868">
            <w:pPr>
              <w:jc w:val="center"/>
              <w:rPr>
                <w:rFonts w:ascii="Courier" w:hAnsi="Courie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3DFD29C" w14:textId="77777777" w:rsidR="008C7868" w:rsidRPr="00091225" w:rsidRDefault="008C7868" w:rsidP="008C7868">
            <w:pPr>
              <w:jc w:val="center"/>
              <w:rPr>
                <w:rFonts w:ascii="Courier" w:hAnsi="Courier"/>
              </w:rPr>
            </w:pPr>
            <w:r w:rsidRPr="00091225">
              <w:rPr>
                <w:rFonts w:ascii="Courier" w:hAnsi="Courier"/>
                <w:lang w:bidi="hi-IN"/>
              </w:rPr>
              <w:t>0AE9</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9F7BAC" w14:textId="77777777" w:rsidR="008C7868" w:rsidRPr="00091225" w:rsidRDefault="008C7868" w:rsidP="008C7868">
            <w:pPr>
              <w:jc w:val="center"/>
              <w:rPr>
                <w:rFonts w:ascii="Courier" w:hAnsi="Courier"/>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D58368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07FA2"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9D324F"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9FCCFA"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5876937" w14:textId="77777777" w:rsidR="008C7868" w:rsidRPr="00091225" w:rsidRDefault="008C7868" w:rsidP="008C7868">
            <w:pPr>
              <w:jc w:val="center"/>
              <w:rPr>
                <w:rFonts w:ascii="Courier" w:hAnsi="Courier"/>
              </w:rPr>
            </w:pPr>
          </w:p>
        </w:tc>
        <w:bookmarkStart w:id="979" w:name="_MCCTEMPBM_CRPT01490297___7"/>
        <w:bookmarkEnd w:id="979"/>
      </w:tr>
      <w:bookmarkEnd w:id="978"/>
      <w:tr w:rsidR="008C7868" w:rsidRPr="00524730" w14:paraId="71432BCE" w14:textId="77777777">
        <w:trPr>
          <w:cantSplit/>
          <w:jc w:val="center"/>
        </w:trPr>
        <w:tc>
          <w:tcPr>
            <w:tcW w:w="9580" w:type="dxa"/>
            <w:gridSpan w:val="13"/>
            <w:tcBorders>
              <w:top w:val="single" w:sz="6" w:space="0" w:color="auto"/>
              <w:left w:val="single" w:sz="6" w:space="0" w:color="auto"/>
              <w:bottom w:val="single" w:sz="6" w:space="0" w:color="auto"/>
              <w:right w:val="single" w:sz="6" w:space="0" w:color="auto"/>
            </w:tcBorders>
            <w:shd w:val="clear" w:color="auto" w:fill="auto"/>
          </w:tcPr>
          <w:p w14:paraId="66D19B98" w14:textId="77777777" w:rsidR="008C7868" w:rsidRPr="00CE0C91" w:rsidRDefault="008C7868" w:rsidP="008C7868">
            <w:pPr>
              <w:pStyle w:val="TAN"/>
            </w:pPr>
            <w:r w:rsidRPr="00CE0C91">
              <w:t>NOTE 1):</w:t>
            </w:r>
            <w:r w:rsidRPr="00CE0C91">
              <w:tab/>
              <w:t>This code is reserved for the extension to another extension table. On receipt of this code, a receiving entity shall display a space until another extension table is defined.</w:t>
            </w:r>
          </w:p>
          <w:p w14:paraId="124AF994" w14:textId="77777777" w:rsidR="008C7868" w:rsidRPr="00CE0C91" w:rsidRDefault="008C7868" w:rsidP="008C7868">
            <w:pPr>
              <w:pStyle w:val="TAN"/>
            </w:pPr>
            <w:r w:rsidRPr="00CE0C91">
              <w:t>NOTE 2):</w:t>
            </w:r>
            <w:r w:rsidRPr="00CE0C91">
              <w:tab/>
              <w:t>Void</w:t>
            </w:r>
          </w:p>
          <w:p w14:paraId="615550B2" w14:textId="77777777" w:rsidR="008C7868" w:rsidRPr="00CE0C91" w:rsidRDefault="008C7868" w:rsidP="008C7868">
            <w:pPr>
              <w:pStyle w:val="TAN"/>
            </w:pPr>
            <w:r w:rsidRPr="00CE0C91">
              <w:t>NOTE 3):</w:t>
            </w:r>
            <w:r w:rsidRPr="00CE0C91">
              <w:tab/>
              <w:t>This code is defined as a Page Break character and may be used for example in compressed CBS messages. Any mobile station which does not understand the GSM 7 bit default alphabet table extension mechanism will treat this character as Line Feed.</w:t>
            </w:r>
          </w:p>
          <w:p w14:paraId="2105A3C5" w14:textId="77777777" w:rsidR="008C7868" w:rsidRPr="00CE0C91" w:rsidRDefault="008C7868" w:rsidP="008C7868">
            <w:pPr>
              <w:pStyle w:val="TAN"/>
            </w:pPr>
            <w:r w:rsidRPr="00CE0C91">
              <w:t>NOTE 4):</w:t>
            </w:r>
            <w:r w:rsidRPr="00CE0C91">
              <w:tab/>
              <w:t>This code represents a control character and therefore must not be used for language specific characters.</w:t>
            </w:r>
          </w:p>
          <w:p w14:paraId="70686DA4" w14:textId="77777777" w:rsidR="008C7868" w:rsidRPr="00CE0C91" w:rsidRDefault="008C7868" w:rsidP="008C7868">
            <w:pPr>
              <w:pStyle w:val="TAN"/>
              <w:rPr>
                <w:szCs w:val="24"/>
              </w:rPr>
            </w:pPr>
          </w:p>
        </w:tc>
        <w:bookmarkStart w:id="980" w:name="_MCCTEMPBM_CRPT01490298___7"/>
        <w:bookmarkEnd w:id="980"/>
      </w:tr>
    </w:tbl>
    <w:p w14:paraId="38F46829" w14:textId="77777777" w:rsidR="008C7868" w:rsidRPr="006E5774" w:rsidRDefault="008C7868" w:rsidP="008C7868"/>
    <w:p w14:paraId="134CBD25" w14:textId="77777777" w:rsidR="008C7868" w:rsidRDefault="008C7868" w:rsidP="00530E85">
      <w:pPr>
        <w:pStyle w:val="Heading2"/>
      </w:pPr>
      <w:r>
        <w:br w:type="page"/>
      </w:r>
      <w:bookmarkStart w:id="981" w:name="_Toc248656881"/>
      <w:r>
        <w:lastRenderedPageBreak/>
        <w:t>A.2.6</w:t>
      </w:r>
      <w:r w:rsidR="000D7357">
        <w:tab/>
      </w:r>
      <w:r>
        <w:t>Hindi</w:t>
      </w:r>
      <w:r w:rsidRPr="0000757E">
        <w:t xml:space="preserve"> National Language Single Shift Table</w:t>
      </w:r>
      <w:bookmarkEnd w:id="981"/>
    </w:p>
    <w:p w14:paraId="0200FC87" w14:textId="77777777" w:rsidR="008C7868" w:rsidRDefault="000D7357" w:rsidP="008C7868">
      <w:pPr>
        <w:pStyle w:val="NO"/>
      </w:pPr>
      <w:r>
        <w:t>NOTE</w:t>
      </w:r>
      <w:r w:rsidR="008C7868" w:rsidRPr="00737AFB">
        <w:t xml:space="preserve">: In the table below, the </w:t>
      </w:r>
      <w:r w:rsidR="008C7868">
        <w:t>Hindi characters are represented using Unicode</w:t>
      </w:r>
      <w:r w:rsidR="008C7868" w:rsidRPr="00737AFB">
        <w:t>.</w:t>
      </w:r>
    </w:p>
    <w:p w14:paraId="7AE4707A" w14:textId="77777777" w:rsidR="008C7868" w:rsidRPr="002218B8"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8C7868" w:rsidRPr="00524730" w14:paraId="5A81D113" w14:textId="77777777">
        <w:trPr>
          <w:cantSplit/>
          <w:trHeight w:hRule="exact" w:val="480"/>
          <w:jc w:val="center"/>
        </w:trPr>
        <w:tc>
          <w:tcPr>
            <w:tcW w:w="720" w:type="dxa"/>
            <w:shd w:val="clear" w:color="auto" w:fill="auto"/>
            <w:vAlign w:val="center"/>
          </w:tcPr>
          <w:p w14:paraId="28BBE352" w14:textId="77777777" w:rsidR="008C7868" w:rsidRPr="00524730" w:rsidRDefault="008C7868" w:rsidP="008C7868">
            <w:pPr>
              <w:spacing w:before="120" w:line="240" w:lineRule="exact"/>
              <w:jc w:val="center"/>
              <w:rPr>
                <w:rFonts w:ascii="Courier" w:hAnsi="Courier"/>
                <w:sz w:val="24"/>
                <w:szCs w:val="24"/>
              </w:rPr>
            </w:pPr>
            <w:bookmarkStart w:id="982" w:name="_MCCTEMPBM_CRPT01490299___4" w:colFirst="0" w:colLast="11"/>
          </w:p>
        </w:tc>
        <w:tc>
          <w:tcPr>
            <w:tcW w:w="720" w:type="dxa"/>
            <w:shd w:val="clear" w:color="auto" w:fill="auto"/>
            <w:vAlign w:val="center"/>
          </w:tcPr>
          <w:p w14:paraId="4B0C9A0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3D7DE53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21CE8329"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8A87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6E98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0D140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AFF0E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B8E3F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E0E81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D7AA9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D470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EF0A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83" w:name="_MCCTEMPBM_CRPT01490300___7"/>
        <w:bookmarkEnd w:id="983"/>
      </w:tr>
      <w:tr w:rsidR="008C7868" w:rsidRPr="00524730" w14:paraId="2561CAF6" w14:textId="77777777">
        <w:trPr>
          <w:cantSplit/>
          <w:trHeight w:hRule="exact" w:val="480"/>
          <w:jc w:val="center"/>
        </w:trPr>
        <w:tc>
          <w:tcPr>
            <w:tcW w:w="720" w:type="dxa"/>
            <w:shd w:val="clear" w:color="auto" w:fill="auto"/>
            <w:vAlign w:val="center"/>
          </w:tcPr>
          <w:p w14:paraId="413EB698" w14:textId="77777777" w:rsidR="008C7868" w:rsidRPr="00524730" w:rsidRDefault="008C7868" w:rsidP="008C7868">
            <w:pPr>
              <w:spacing w:before="120" w:line="240" w:lineRule="exact"/>
              <w:jc w:val="center"/>
              <w:rPr>
                <w:rFonts w:ascii="Courier" w:hAnsi="Courier"/>
                <w:sz w:val="24"/>
                <w:szCs w:val="24"/>
              </w:rPr>
            </w:pPr>
            <w:bookmarkStart w:id="984" w:name="_MCCTEMPBM_CRPT01490301___4" w:colFirst="0" w:colLast="11"/>
            <w:bookmarkEnd w:id="982"/>
          </w:p>
        </w:tc>
        <w:tc>
          <w:tcPr>
            <w:tcW w:w="720" w:type="dxa"/>
            <w:shd w:val="clear" w:color="auto" w:fill="auto"/>
            <w:vAlign w:val="center"/>
          </w:tcPr>
          <w:p w14:paraId="1DEFC64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129567B5"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08B85829"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31AC2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49F165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29F0E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0BEF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F153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16A1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379E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C995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86D33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85" w:name="_MCCTEMPBM_CRPT01490302___7"/>
        <w:bookmarkEnd w:id="985"/>
      </w:tr>
      <w:tr w:rsidR="008C7868" w:rsidRPr="00524730" w14:paraId="014BA7A7" w14:textId="77777777">
        <w:trPr>
          <w:cantSplit/>
          <w:trHeight w:hRule="exact" w:val="480"/>
          <w:jc w:val="center"/>
        </w:trPr>
        <w:tc>
          <w:tcPr>
            <w:tcW w:w="720" w:type="dxa"/>
            <w:tcBorders>
              <w:bottom w:val="single" w:sz="6" w:space="0" w:color="auto"/>
            </w:tcBorders>
            <w:shd w:val="clear" w:color="auto" w:fill="auto"/>
            <w:vAlign w:val="center"/>
          </w:tcPr>
          <w:p w14:paraId="33B3FB03" w14:textId="77777777" w:rsidR="008C7868" w:rsidRPr="00524730" w:rsidRDefault="008C7868" w:rsidP="008C7868">
            <w:pPr>
              <w:spacing w:before="120" w:line="240" w:lineRule="exact"/>
              <w:jc w:val="center"/>
              <w:rPr>
                <w:rFonts w:ascii="Courier" w:hAnsi="Courier"/>
                <w:sz w:val="24"/>
                <w:szCs w:val="24"/>
              </w:rPr>
            </w:pPr>
            <w:bookmarkStart w:id="986" w:name="_MCCTEMPBM_CRPT01490303___4" w:colFirst="0" w:colLast="11"/>
            <w:bookmarkEnd w:id="984"/>
          </w:p>
        </w:tc>
        <w:tc>
          <w:tcPr>
            <w:tcW w:w="720" w:type="dxa"/>
            <w:tcBorders>
              <w:bottom w:val="single" w:sz="6" w:space="0" w:color="auto"/>
            </w:tcBorders>
            <w:shd w:val="clear" w:color="auto" w:fill="auto"/>
            <w:vAlign w:val="center"/>
          </w:tcPr>
          <w:p w14:paraId="1AB16C0C"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vAlign w:val="center"/>
          </w:tcPr>
          <w:p w14:paraId="238AC68D"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vAlign w:val="center"/>
          </w:tcPr>
          <w:p w14:paraId="1DEFDFE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6E2C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BA4E3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FC310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5061B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BC296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30A37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A11D3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8DC54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7952F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87" w:name="_MCCTEMPBM_CRPT01490304___7"/>
        <w:bookmarkEnd w:id="987"/>
      </w:tr>
      <w:tr w:rsidR="008C7868" w:rsidRPr="00524730" w14:paraId="2B507E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6B71F5" w14:textId="77777777" w:rsidR="008C7868" w:rsidRPr="00524730" w:rsidRDefault="008C7868" w:rsidP="008C7868">
            <w:pPr>
              <w:spacing w:before="120" w:line="240" w:lineRule="exact"/>
              <w:jc w:val="center"/>
              <w:rPr>
                <w:rFonts w:ascii="Courier" w:hAnsi="Courier"/>
                <w:sz w:val="24"/>
                <w:szCs w:val="24"/>
              </w:rPr>
            </w:pPr>
            <w:bookmarkStart w:id="988" w:name="_MCCTEMPBM_CRPT01490305___4" w:colFirst="0" w:colLast="11"/>
            <w:bookmarkEnd w:id="986"/>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FF98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770E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47B7C3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058EA46"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4E2064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4BB40A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550C62F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573DEF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7E239E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377BB1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1F4726C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07A6F6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989" w:name="_MCCTEMPBM_CRPT01490306___7"/>
        <w:bookmarkEnd w:id="989"/>
      </w:tr>
      <w:tr w:rsidR="008C7868" w:rsidRPr="00524730" w14:paraId="7FC53BA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249D74" w14:textId="77777777" w:rsidR="008C7868" w:rsidRPr="00524730" w:rsidRDefault="008C7868" w:rsidP="008C7868">
            <w:pPr>
              <w:spacing w:before="120" w:line="240" w:lineRule="exact"/>
              <w:jc w:val="center"/>
              <w:rPr>
                <w:rFonts w:ascii="Courier" w:hAnsi="Courier"/>
                <w:sz w:val="24"/>
                <w:szCs w:val="24"/>
              </w:rPr>
            </w:pPr>
            <w:bookmarkStart w:id="990" w:name="_MCCTEMPBM_CRPT01490307___4" w:colFirst="0" w:colLast="3"/>
            <w:bookmarkStart w:id="991" w:name="_MCCTEMPBM_CRPT01490308___7" w:colFirst="5" w:colLast="12"/>
            <w:bookmarkEnd w:id="98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9B95A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CE3DD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2851A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2D246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vAlign w:val="center"/>
          </w:tcPr>
          <w:p w14:paraId="17E7382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1C61E49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&lt;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728C60EE"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096A</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0E6F7B0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095B</w:t>
            </w:r>
          </w:p>
        </w:tc>
        <w:tc>
          <w:tcPr>
            <w:tcW w:w="720" w:type="dxa"/>
            <w:tcBorders>
              <w:left w:val="single" w:sz="6" w:space="0" w:color="auto"/>
              <w:bottom w:val="single" w:sz="6" w:space="0" w:color="auto"/>
              <w:right w:val="single" w:sz="6" w:space="0" w:color="auto"/>
            </w:tcBorders>
            <w:shd w:val="clear" w:color="auto" w:fill="auto"/>
            <w:vAlign w:val="center"/>
          </w:tcPr>
          <w:p w14:paraId="65CEA89B"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44273AF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P</w:t>
            </w:r>
          </w:p>
        </w:tc>
        <w:tc>
          <w:tcPr>
            <w:tcW w:w="720" w:type="dxa"/>
            <w:tcBorders>
              <w:left w:val="single" w:sz="6" w:space="0" w:color="auto"/>
              <w:bottom w:val="single" w:sz="6" w:space="0" w:color="auto"/>
              <w:right w:val="single" w:sz="6" w:space="0" w:color="auto"/>
            </w:tcBorders>
            <w:shd w:val="clear" w:color="auto" w:fill="auto"/>
            <w:vAlign w:val="center"/>
          </w:tcPr>
          <w:p w14:paraId="300D1A53" w14:textId="77777777" w:rsidR="008C7868" w:rsidRPr="005E3CAB" w:rsidRDefault="008C7868" w:rsidP="008C7868">
            <w:pPr>
              <w:rPr>
                <w:rFonts w:ascii="Courier" w:eastAsia="Arial Unicode MS" w:hAnsi="Courier" w:cs="Arial Unicode MS"/>
              </w:rPr>
            </w:pPr>
          </w:p>
        </w:tc>
        <w:tc>
          <w:tcPr>
            <w:tcW w:w="720" w:type="dxa"/>
            <w:tcBorders>
              <w:left w:val="single" w:sz="6" w:space="0" w:color="auto"/>
              <w:bottom w:val="single" w:sz="6" w:space="0" w:color="auto"/>
              <w:right w:val="single" w:sz="6" w:space="0" w:color="auto"/>
            </w:tcBorders>
            <w:shd w:val="clear" w:color="auto" w:fill="auto"/>
            <w:vAlign w:val="center"/>
          </w:tcPr>
          <w:p w14:paraId="01B7B5C7" w14:textId="77777777" w:rsidR="008C7868" w:rsidRPr="005E3CAB" w:rsidRDefault="008C7868" w:rsidP="008C7868">
            <w:pPr>
              <w:rPr>
                <w:rFonts w:ascii="Courier" w:eastAsia="Arial Unicode MS" w:hAnsi="Courier" w:cs="Arial Unicode MS"/>
              </w:rPr>
            </w:pPr>
          </w:p>
        </w:tc>
      </w:tr>
      <w:tr w:rsidR="008C7868" w:rsidRPr="00524730" w14:paraId="12739C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C8F5861" w14:textId="77777777" w:rsidR="008C7868" w:rsidRPr="00524730" w:rsidRDefault="008C7868" w:rsidP="008C7868">
            <w:pPr>
              <w:spacing w:before="120" w:line="240" w:lineRule="exact"/>
              <w:jc w:val="center"/>
              <w:rPr>
                <w:rFonts w:ascii="Courier" w:hAnsi="Courier"/>
                <w:sz w:val="24"/>
                <w:szCs w:val="24"/>
              </w:rPr>
            </w:pPr>
            <w:bookmarkStart w:id="992" w:name="_MCCTEMPBM_CRPT01490309___4" w:colFirst="0" w:colLast="3"/>
            <w:bookmarkStart w:id="993" w:name="_MCCTEMPBM_CRPT01490310___7" w:colFirst="5" w:colLast="12"/>
            <w:bookmarkEnd w:id="990"/>
            <w:bookmarkEnd w:id="99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3E6DC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0077F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B73C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28EF5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vAlign w:val="center"/>
          </w:tcPr>
          <w:p w14:paraId="0174084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B6E4D2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191D3D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bidi="hi-IN"/>
              </w:rPr>
              <w:t>096B</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77BC4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7F21A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A</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3BA59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Q</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4B7C99"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F7DA03" w14:textId="77777777" w:rsidR="008C7868" w:rsidRPr="005E3CAB" w:rsidRDefault="008C7868" w:rsidP="008C7868">
            <w:pPr>
              <w:rPr>
                <w:rFonts w:ascii="Courier" w:eastAsia="Arial Unicode MS" w:hAnsi="Courier" w:cs="Arial Unicode MS"/>
                <w:lang w:val="fr-FR"/>
              </w:rPr>
            </w:pPr>
          </w:p>
        </w:tc>
      </w:tr>
      <w:tr w:rsidR="008C7868" w:rsidRPr="00524730" w14:paraId="58A007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848AF32" w14:textId="77777777" w:rsidR="008C7868" w:rsidRPr="00524730" w:rsidRDefault="008C7868" w:rsidP="008C7868">
            <w:pPr>
              <w:spacing w:before="120" w:line="240" w:lineRule="exact"/>
              <w:jc w:val="center"/>
              <w:rPr>
                <w:rFonts w:ascii="Courier" w:hAnsi="Courier"/>
                <w:sz w:val="24"/>
                <w:szCs w:val="24"/>
                <w:lang w:val="fr-FR"/>
              </w:rPr>
            </w:pPr>
            <w:bookmarkStart w:id="994" w:name="_MCCTEMPBM_CRPT01490311___4" w:colFirst="0" w:colLast="3"/>
            <w:bookmarkStart w:id="995" w:name="_MCCTEMPBM_CRPT01490312___7" w:colFirst="5" w:colLast="12"/>
            <w:bookmarkEnd w:id="992"/>
            <w:bookmarkEnd w:id="993"/>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760E4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70F3A4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3B5FE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6DAFDE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2</w:t>
            </w:r>
          </w:p>
        </w:tc>
        <w:tc>
          <w:tcPr>
            <w:tcW w:w="720" w:type="dxa"/>
            <w:tcBorders>
              <w:top w:val="single" w:sz="6" w:space="0" w:color="auto"/>
              <w:bottom w:val="single" w:sz="6" w:space="0" w:color="auto"/>
              <w:right w:val="single" w:sz="6" w:space="0" w:color="auto"/>
            </w:tcBorders>
            <w:shd w:val="clear" w:color="auto" w:fill="auto"/>
            <w:vAlign w:val="center"/>
          </w:tcPr>
          <w:p w14:paraId="6A4B70B7"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30089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&gt;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CC6D9E8"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3A26AB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E54C6A"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B17F76"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739C80"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478AAE" w14:textId="77777777" w:rsidR="008C7868" w:rsidRPr="005E3CAB" w:rsidRDefault="008C7868" w:rsidP="008C7868">
            <w:pPr>
              <w:rPr>
                <w:rFonts w:ascii="Courier" w:eastAsia="Arial Unicode MS" w:hAnsi="Courier" w:cs="Arial Unicode MS"/>
              </w:rPr>
            </w:pPr>
          </w:p>
        </w:tc>
      </w:tr>
      <w:tr w:rsidR="008C7868" w:rsidRPr="00524730" w14:paraId="1C4FDE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4064FA" w14:textId="77777777" w:rsidR="008C7868" w:rsidRPr="00524730" w:rsidRDefault="008C7868" w:rsidP="008C7868">
            <w:pPr>
              <w:spacing w:before="120" w:line="240" w:lineRule="exact"/>
              <w:jc w:val="center"/>
              <w:rPr>
                <w:rFonts w:ascii="Courier" w:hAnsi="Courier"/>
                <w:sz w:val="24"/>
                <w:szCs w:val="24"/>
              </w:rPr>
            </w:pPr>
            <w:bookmarkStart w:id="996" w:name="_MCCTEMPBM_CRPT01490313___4" w:colFirst="0" w:colLast="3"/>
            <w:bookmarkStart w:id="997" w:name="_MCCTEMPBM_CRPT01490314___7" w:colFirst="5" w:colLast="12"/>
            <w:bookmarkEnd w:id="994"/>
            <w:bookmarkEnd w:id="99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76E88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79C9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367D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A7BFE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vAlign w:val="center"/>
          </w:tcPr>
          <w:p w14:paraId="11ED404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C87F8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7D1F2D5"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5D881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3B4C8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CF38CEB"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S</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71DDD9"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58BCCD" w14:textId="77777777" w:rsidR="008C7868" w:rsidRPr="005E3CAB" w:rsidRDefault="008C7868" w:rsidP="008C7868">
            <w:pPr>
              <w:rPr>
                <w:rFonts w:ascii="Courier" w:eastAsia="Arial Unicode MS" w:hAnsi="Courier" w:cs="Arial Unicode MS"/>
              </w:rPr>
            </w:pPr>
          </w:p>
        </w:tc>
      </w:tr>
      <w:tr w:rsidR="008C7868" w:rsidRPr="00524730" w14:paraId="5BC280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1ED417" w14:textId="77777777" w:rsidR="008C7868" w:rsidRPr="00524730" w:rsidRDefault="008C7868" w:rsidP="008C7868">
            <w:pPr>
              <w:spacing w:before="120" w:line="240" w:lineRule="exact"/>
              <w:jc w:val="center"/>
              <w:rPr>
                <w:rFonts w:ascii="Courier" w:hAnsi="Courier"/>
                <w:sz w:val="24"/>
                <w:szCs w:val="24"/>
                <w:lang w:val="fr-FR"/>
              </w:rPr>
            </w:pPr>
            <w:bookmarkStart w:id="998" w:name="_MCCTEMPBM_CRPT01490315___4" w:colFirst="0" w:colLast="3"/>
            <w:bookmarkStart w:id="999" w:name="_MCCTEMPBM_CRPT01490316___7" w:colFirst="5" w:colLast="12"/>
            <w:bookmarkEnd w:id="996"/>
            <w:bookmarkEnd w:id="997"/>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BB3B2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D8A42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31F32D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0EEED39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4</w:t>
            </w:r>
          </w:p>
        </w:tc>
        <w:tc>
          <w:tcPr>
            <w:tcW w:w="720" w:type="dxa"/>
            <w:tcBorders>
              <w:top w:val="single" w:sz="6" w:space="0" w:color="auto"/>
              <w:bottom w:val="single" w:sz="6" w:space="0" w:color="auto"/>
              <w:right w:val="single" w:sz="6" w:space="0" w:color="auto"/>
            </w:tcBorders>
            <w:shd w:val="clear" w:color="auto" w:fill="auto"/>
            <w:vAlign w:val="center"/>
          </w:tcPr>
          <w:p w14:paraId="7B387EE7"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695A74" w14:textId="77777777" w:rsidR="008C7868" w:rsidRPr="005E3CAB" w:rsidRDefault="008C7868" w:rsidP="008C7868">
            <w:pPr>
              <w:rPr>
                <w:rFonts w:ascii="Courier" w:eastAsia="Arial Unicode MS" w:hAnsi="Courier" w:cs="Arial Unicode MS"/>
                <w:highlight w:val="yellow"/>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1BFFBC5"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Arial Unicode MS"/>
                <w:lang w:bidi="hi-IN"/>
              </w:rPr>
              <w:t>096E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D2A700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019D1D6"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93B5D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2B2D9CF"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5AAD98" w14:textId="77777777" w:rsidR="008C7868" w:rsidRPr="005E3CAB" w:rsidRDefault="008C7868" w:rsidP="008C7868">
            <w:pPr>
              <w:rPr>
                <w:rFonts w:ascii="Courier" w:eastAsia="Arial Unicode MS" w:hAnsi="Courier" w:cs="Arial Unicode MS"/>
                <w:lang w:val="fr-FR"/>
              </w:rPr>
            </w:pPr>
          </w:p>
        </w:tc>
      </w:tr>
      <w:tr w:rsidR="008C7868" w:rsidRPr="00524730" w14:paraId="731C798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FC5B821" w14:textId="77777777" w:rsidR="008C7868" w:rsidRPr="00524730" w:rsidRDefault="008C7868" w:rsidP="008C7868">
            <w:pPr>
              <w:spacing w:before="120" w:line="240" w:lineRule="exact"/>
              <w:jc w:val="center"/>
              <w:rPr>
                <w:rFonts w:ascii="Courier" w:hAnsi="Courier"/>
                <w:sz w:val="24"/>
                <w:szCs w:val="24"/>
                <w:lang w:val="fr-FR"/>
              </w:rPr>
            </w:pPr>
            <w:bookmarkStart w:id="1000" w:name="_MCCTEMPBM_CRPT01490317___4" w:colFirst="0" w:colLast="3"/>
            <w:bookmarkStart w:id="1001" w:name="_MCCTEMPBM_CRPT01490318___7" w:colFirst="5" w:colLast="12"/>
            <w:bookmarkEnd w:id="998"/>
            <w:bookmarkEnd w:id="999"/>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359E5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708F72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DFD806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1330F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5</w:t>
            </w:r>
          </w:p>
        </w:tc>
        <w:tc>
          <w:tcPr>
            <w:tcW w:w="720" w:type="dxa"/>
            <w:tcBorders>
              <w:top w:val="single" w:sz="6" w:space="0" w:color="auto"/>
              <w:bottom w:val="single" w:sz="6" w:space="0" w:color="auto"/>
              <w:right w:val="single" w:sz="6" w:space="0" w:color="auto"/>
            </w:tcBorders>
            <w:shd w:val="clear" w:color="auto" w:fill="auto"/>
            <w:vAlign w:val="center"/>
          </w:tcPr>
          <w:p w14:paraId="4EF53A9A"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D5F63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B52A43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lang w:bidi="hi-IN"/>
              </w:rPr>
              <w:t>096F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C73D4A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2B32893"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E285190"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CDEA0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993F41" w14:textId="77777777" w:rsidR="008C7868" w:rsidRPr="005E3CAB" w:rsidRDefault="008C7868" w:rsidP="008C7868">
            <w:pPr>
              <w:rPr>
                <w:rFonts w:ascii="Courier" w:eastAsia="Arial Unicode MS" w:hAnsi="Courier" w:cs="Arial Unicode MS"/>
                <w:lang w:val="fr-FR"/>
              </w:rPr>
            </w:pPr>
          </w:p>
        </w:tc>
      </w:tr>
      <w:tr w:rsidR="008C7868" w:rsidRPr="00524730" w14:paraId="4934D2E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70075E" w14:textId="77777777" w:rsidR="008C7868" w:rsidRPr="00524730" w:rsidRDefault="008C7868" w:rsidP="008C7868">
            <w:pPr>
              <w:spacing w:before="120" w:line="240" w:lineRule="exact"/>
              <w:jc w:val="center"/>
              <w:rPr>
                <w:rFonts w:ascii="Courier" w:hAnsi="Courier"/>
                <w:sz w:val="24"/>
                <w:szCs w:val="24"/>
                <w:lang w:val="fr-FR"/>
              </w:rPr>
            </w:pPr>
            <w:bookmarkStart w:id="1002" w:name="_MCCTEMPBM_CRPT01490319___4" w:colFirst="0" w:colLast="3"/>
            <w:bookmarkStart w:id="1003" w:name="_MCCTEMPBM_CRPT01490320___7" w:colFirst="5" w:colLast="12"/>
            <w:bookmarkEnd w:id="1000"/>
            <w:bookmarkEnd w:id="1001"/>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D75F6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B743D2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55BAEC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94BFFE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6</w:t>
            </w:r>
          </w:p>
        </w:tc>
        <w:tc>
          <w:tcPr>
            <w:tcW w:w="720" w:type="dxa"/>
            <w:tcBorders>
              <w:top w:val="single" w:sz="6" w:space="0" w:color="auto"/>
              <w:bottom w:val="single" w:sz="6" w:space="0" w:color="auto"/>
              <w:right w:val="single" w:sz="6" w:space="0" w:color="auto"/>
            </w:tcBorders>
            <w:shd w:val="clear" w:color="auto" w:fill="auto"/>
            <w:vAlign w:val="center"/>
          </w:tcPr>
          <w:p w14:paraId="63A5EA75"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206FA8"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_</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68621D"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Arial Unicode MS"/>
                <w:lang w:bidi="hi-IN"/>
              </w:rPr>
              <w:t>0951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188C389" w14:textId="77777777" w:rsidR="008C7868" w:rsidRPr="005E3CAB" w:rsidRDefault="008C7868" w:rsidP="008C7868">
            <w:pPr>
              <w:rPr>
                <w:rFonts w:ascii="Courier" w:eastAsia="Arial Unicode MS" w:hAnsi="Courier" w:cs="Arial Unicode MS"/>
                <w:lang w:val="fr-FR" w:bidi="hi-IN"/>
              </w:rPr>
            </w:pPr>
            <w:r w:rsidRPr="005E3CAB">
              <w:rPr>
                <w:rFonts w:ascii="Courier" w:eastAsia="Arial Unicode MS" w:hAnsi="Courier" w:cs="Arial Unicode MS"/>
                <w:lang w:val="fr-FR" w:bidi="hi-IN"/>
              </w:rPr>
              <w:t>0961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C21FC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4B152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V</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77418C"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1A8388" w14:textId="77777777" w:rsidR="008C7868" w:rsidRPr="005E3CAB" w:rsidRDefault="008C7868" w:rsidP="008C7868">
            <w:pPr>
              <w:rPr>
                <w:rFonts w:ascii="Courier" w:eastAsia="Arial Unicode MS" w:hAnsi="Courier" w:cs="Arial Unicode MS"/>
              </w:rPr>
            </w:pPr>
          </w:p>
        </w:tc>
      </w:tr>
      <w:tr w:rsidR="008C7868" w:rsidRPr="00524730" w14:paraId="480D44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8C6B66" w14:textId="77777777" w:rsidR="008C7868" w:rsidRPr="00524730" w:rsidRDefault="008C7868" w:rsidP="008C7868">
            <w:pPr>
              <w:spacing w:before="120" w:line="240" w:lineRule="exact"/>
              <w:jc w:val="center"/>
              <w:rPr>
                <w:rFonts w:ascii="Courier" w:hAnsi="Courier"/>
                <w:sz w:val="24"/>
                <w:szCs w:val="24"/>
              </w:rPr>
            </w:pPr>
            <w:bookmarkStart w:id="1004" w:name="_MCCTEMPBM_CRPT01490321___4" w:colFirst="0" w:colLast="3"/>
            <w:bookmarkStart w:id="1005" w:name="_MCCTEMPBM_CRPT01490322___7" w:colFirst="5" w:colLast="12"/>
            <w:bookmarkEnd w:id="1002"/>
            <w:bookmarkEnd w:id="100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800DC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41260A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12DF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5F1337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vAlign w:val="center"/>
          </w:tcPr>
          <w:p w14:paraId="7F4481C9"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233F1E3"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DD33A4E"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70759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45BF5A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G</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EAD7D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A66147D"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92CD5A6" w14:textId="77777777" w:rsidR="008C7868" w:rsidRPr="005E3CAB" w:rsidRDefault="008C7868" w:rsidP="008C7868">
            <w:pPr>
              <w:rPr>
                <w:rFonts w:ascii="Courier" w:eastAsia="Arial Unicode MS" w:hAnsi="Courier" w:cs="Arial Unicode MS"/>
              </w:rPr>
            </w:pPr>
          </w:p>
        </w:tc>
      </w:tr>
      <w:tr w:rsidR="008C7868" w:rsidRPr="00524730" w14:paraId="4988B6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FB8586" w14:textId="77777777" w:rsidR="008C7868" w:rsidRPr="00524730" w:rsidRDefault="008C7868" w:rsidP="008C7868">
            <w:pPr>
              <w:spacing w:before="120" w:line="240" w:lineRule="exact"/>
              <w:jc w:val="center"/>
              <w:rPr>
                <w:rFonts w:ascii="Courier" w:hAnsi="Courier"/>
                <w:sz w:val="24"/>
                <w:szCs w:val="24"/>
              </w:rPr>
            </w:pPr>
            <w:bookmarkStart w:id="1006" w:name="_MCCTEMPBM_CRPT01490323___4" w:colFirst="0" w:colLast="3"/>
            <w:bookmarkStart w:id="1007" w:name="_MCCTEMPBM_CRPT01490324___7" w:colFirst="5" w:colLast="12"/>
            <w:bookmarkEnd w:id="1004"/>
            <w:bookmarkEnd w:id="100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F3E2F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BEDE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8582A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955E6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vAlign w:val="center"/>
          </w:tcPr>
          <w:p w14:paraId="7F84D928"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8BCFB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CAB6C0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75C214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474BD3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H</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8BB175"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X</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323C47A"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35303F" w14:textId="77777777" w:rsidR="008C7868" w:rsidRPr="005E3CAB" w:rsidRDefault="008C7868" w:rsidP="008C7868">
            <w:pPr>
              <w:rPr>
                <w:rFonts w:ascii="Courier" w:eastAsia="Arial Unicode MS" w:hAnsi="Courier" w:cs="Arial Unicode MS"/>
              </w:rPr>
            </w:pPr>
          </w:p>
        </w:tc>
      </w:tr>
      <w:tr w:rsidR="008C7868" w:rsidRPr="00524730" w14:paraId="0B4C8CB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BB2B64" w14:textId="77777777" w:rsidR="008C7868" w:rsidRPr="00524730" w:rsidRDefault="008C7868" w:rsidP="008C7868">
            <w:pPr>
              <w:spacing w:before="120" w:line="240" w:lineRule="exact"/>
              <w:jc w:val="center"/>
              <w:rPr>
                <w:rFonts w:ascii="Courier" w:hAnsi="Courier"/>
                <w:sz w:val="24"/>
                <w:szCs w:val="24"/>
              </w:rPr>
            </w:pPr>
            <w:bookmarkStart w:id="1008" w:name="_MCCTEMPBM_CRPT01490325___4" w:colFirst="0" w:colLast="3"/>
            <w:bookmarkStart w:id="1009" w:name="_MCCTEMPBM_CRPT01490326___7" w:colFirst="5" w:colLast="12"/>
            <w:bookmarkEnd w:id="1006"/>
            <w:bookmarkEnd w:id="100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37C6B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740747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C096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D52F4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vAlign w:val="center"/>
          </w:tcPr>
          <w:p w14:paraId="626B1AA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EB568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val="fr-FR" w:bidi="hi-IN"/>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C62962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269F8B"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0970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DC387C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I</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3E1B3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A5FE8A"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22E8DF" w14:textId="77777777" w:rsidR="008C7868" w:rsidRPr="005E3CAB" w:rsidRDefault="008C7868" w:rsidP="008C7868">
            <w:pPr>
              <w:rPr>
                <w:rFonts w:ascii="Courier" w:eastAsia="Arial Unicode MS" w:hAnsi="Courier" w:cs="Arial Unicode MS"/>
                <w:lang w:val="fr-FR"/>
              </w:rPr>
            </w:pPr>
          </w:p>
        </w:tc>
      </w:tr>
      <w:tr w:rsidR="008C7868" w:rsidRPr="00524730" w14:paraId="13972E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2BE9921" w14:textId="77777777" w:rsidR="008C7868" w:rsidRPr="00524730" w:rsidRDefault="008C7868" w:rsidP="008C7868">
            <w:pPr>
              <w:spacing w:before="120" w:line="240" w:lineRule="exact"/>
              <w:jc w:val="center"/>
              <w:rPr>
                <w:rFonts w:ascii="Courier" w:hAnsi="Courier"/>
                <w:sz w:val="24"/>
                <w:szCs w:val="24"/>
              </w:rPr>
            </w:pPr>
            <w:bookmarkStart w:id="1010" w:name="_MCCTEMPBM_CRPT01490327___4" w:colFirst="0" w:colLast="3"/>
            <w:bookmarkStart w:id="1011" w:name="_MCCTEMPBM_CRPT01490328___7" w:colFirst="5" w:colLast="12"/>
            <w:bookmarkEnd w:id="1008"/>
            <w:bookmarkEnd w:id="100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50542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5CBAB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17D53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009ED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vAlign w:val="center"/>
          </w:tcPr>
          <w:p w14:paraId="67D6693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78FA77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bidi="hi-IN"/>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D177DEE" w14:textId="77777777" w:rsidR="008C7868" w:rsidRPr="005E3CAB" w:rsidRDefault="008C7868" w:rsidP="008C7868">
            <w:pPr>
              <w:rPr>
                <w:rFonts w:ascii="Courier" w:eastAsia="Arial Unicode MS" w:hAnsi="Courier" w:cs="Arial Unicode MS"/>
                <w:lang w:val="fr-FR" w:bidi="hi-IN"/>
              </w:rPr>
            </w:pPr>
            <w:r w:rsidRPr="005E3CAB">
              <w:rPr>
                <w:rFonts w:ascii="Courier" w:eastAsia="Arial Unicode MS" w:hAnsi="Courier" w:cs="Arial Unicode MS"/>
                <w:lang w:val="fr-FR" w:bidi="hi-IN"/>
              </w:rPr>
              <w:t>0953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46F22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0971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C54C3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J</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0A9A3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Z</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CB6349"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3ACB48D" w14:textId="77777777" w:rsidR="008C7868" w:rsidRPr="005E3CAB" w:rsidRDefault="008C7868" w:rsidP="008C7868">
            <w:pPr>
              <w:rPr>
                <w:rFonts w:ascii="Courier" w:eastAsia="Arial Unicode MS" w:hAnsi="Courier" w:cs="Arial Unicode MS"/>
                <w:lang w:val="fr-FR"/>
              </w:rPr>
            </w:pPr>
          </w:p>
        </w:tc>
      </w:tr>
      <w:tr w:rsidR="008C7868" w:rsidRPr="00524730" w14:paraId="7265B2A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9D48ECE" w14:textId="77777777" w:rsidR="008C7868" w:rsidRPr="00524730" w:rsidRDefault="008C7868" w:rsidP="008C7868">
            <w:pPr>
              <w:spacing w:before="120" w:line="240" w:lineRule="exact"/>
              <w:jc w:val="center"/>
              <w:rPr>
                <w:rFonts w:ascii="Courier" w:hAnsi="Courier"/>
                <w:sz w:val="24"/>
                <w:szCs w:val="24"/>
                <w:lang w:val="fr-FR"/>
              </w:rPr>
            </w:pPr>
            <w:bookmarkStart w:id="1012" w:name="_MCCTEMPBM_CRPT01490329___4" w:colFirst="0" w:colLast="3"/>
            <w:bookmarkStart w:id="1013" w:name="_MCCTEMPBM_CRPT01490330___7" w:colFirst="5" w:colLast="12"/>
            <w:bookmarkEnd w:id="1010"/>
            <w:bookmarkEnd w:id="1011"/>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774FB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3A52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83D6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2BC4FD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vAlign w:val="center"/>
          </w:tcPr>
          <w:p w14:paraId="3D4EEC1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C47FE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6CA92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A2E36A" w14:textId="77777777" w:rsidR="008C7868" w:rsidRPr="005E3CAB" w:rsidRDefault="008C7868" w:rsidP="008C7868">
            <w:pPr>
              <w:rPr>
                <w:rFonts w:ascii="Courier" w:eastAsia="Arial Unicode MS" w:hAnsi="Courier" w:cs="Arial Unicode MS"/>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FB189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K</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5EB7D2D"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2DE7CA"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A21EBF4" w14:textId="77777777" w:rsidR="008C7868" w:rsidRPr="005E3CAB" w:rsidRDefault="008C7868" w:rsidP="008C7868">
            <w:pPr>
              <w:rPr>
                <w:rFonts w:ascii="Courier" w:eastAsia="Arial Unicode MS" w:hAnsi="Courier" w:cs="Arial Unicode MS"/>
              </w:rPr>
            </w:pPr>
          </w:p>
        </w:tc>
      </w:tr>
      <w:tr w:rsidR="008C7868" w:rsidRPr="00524730" w14:paraId="0185E4E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828CCD" w14:textId="77777777" w:rsidR="008C7868" w:rsidRPr="00524730" w:rsidRDefault="008C7868" w:rsidP="008C7868">
            <w:pPr>
              <w:spacing w:before="120" w:line="240" w:lineRule="exact"/>
              <w:jc w:val="center"/>
              <w:rPr>
                <w:rFonts w:ascii="Courier" w:hAnsi="Courier"/>
                <w:sz w:val="24"/>
                <w:szCs w:val="24"/>
              </w:rPr>
            </w:pPr>
            <w:bookmarkStart w:id="1014" w:name="_MCCTEMPBM_CRPT01490331___4" w:colFirst="0" w:colLast="3"/>
            <w:bookmarkStart w:id="1015" w:name="_MCCTEMPBM_CRPT01490332___7" w:colFirst="5" w:colLast="12"/>
            <w:bookmarkEnd w:id="1012"/>
            <w:bookmarkEnd w:id="101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56064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E0A95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7041B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39E69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vAlign w:val="center"/>
          </w:tcPr>
          <w:p w14:paraId="1F496D7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F930B1"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0966</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8CDD49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0958</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605F1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2DF4B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L</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D10E845"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CAB5ADC"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4C981D0" w14:textId="77777777" w:rsidR="008C7868" w:rsidRPr="005E3CAB" w:rsidRDefault="008C7868" w:rsidP="008C7868">
            <w:pPr>
              <w:rPr>
                <w:rFonts w:ascii="Courier" w:eastAsia="Arial Unicode MS" w:hAnsi="Courier" w:cs="Arial Unicode MS"/>
              </w:rPr>
            </w:pPr>
          </w:p>
        </w:tc>
      </w:tr>
      <w:tr w:rsidR="008C7868" w:rsidRPr="00524730" w14:paraId="726126E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8AA36D3" w14:textId="77777777" w:rsidR="008C7868" w:rsidRPr="00524730" w:rsidRDefault="008C7868" w:rsidP="008C7868">
            <w:pPr>
              <w:spacing w:before="120" w:line="240" w:lineRule="exact"/>
              <w:jc w:val="center"/>
              <w:rPr>
                <w:rFonts w:ascii="Courier" w:hAnsi="Courier"/>
                <w:sz w:val="24"/>
                <w:szCs w:val="24"/>
              </w:rPr>
            </w:pPr>
            <w:bookmarkStart w:id="1016" w:name="_MCCTEMPBM_CRPT01490333___4" w:colFirst="0" w:colLast="3"/>
            <w:bookmarkStart w:id="1017" w:name="_MCCTEMPBM_CRPT01490334___7" w:colFirst="5" w:colLast="12"/>
            <w:bookmarkEnd w:id="1014"/>
            <w:bookmarkEnd w:id="101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50601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26681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8E95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5FB50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vAlign w:val="center"/>
          </w:tcPr>
          <w:p w14:paraId="654A409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C9CC183"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0967</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4B8A49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0959</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8E30C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F1536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M</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419507E"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319C7B"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C4D090E" w14:textId="77777777" w:rsidR="008C7868" w:rsidRPr="005E3CAB" w:rsidRDefault="008C7868" w:rsidP="008C7868">
            <w:pPr>
              <w:rPr>
                <w:rFonts w:ascii="Courier" w:eastAsia="Arial Unicode MS" w:hAnsi="Courier" w:cs="Arial Unicode MS"/>
              </w:rPr>
            </w:pPr>
          </w:p>
        </w:tc>
      </w:tr>
      <w:tr w:rsidR="008C7868" w:rsidRPr="00524730" w14:paraId="26C488C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41ECE21" w14:textId="77777777" w:rsidR="008C7868" w:rsidRPr="00524730" w:rsidRDefault="008C7868" w:rsidP="008C7868">
            <w:pPr>
              <w:spacing w:before="120" w:line="240" w:lineRule="exact"/>
              <w:jc w:val="center"/>
              <w:rPr>
                <w:rFonts w:ascii="Courier" w:hAnsi="Courier"/>
                <w:sz w:val="24"/>
                <w:szCs w:val="24"/>
              </w:rPr>
            </w:pPr>
            <w:bookmarkStart w:id="1018" w:name="_MCCTEMPBM_CRPT01490335___4" w:colFirst="0" w:colLast="3"/>
            <w:bookmarkStart w:id="1019" w:name="_MCCTEMPBM_CRPT01490336___7" w:colFirst="5" w:colLast="12"/>
            <w:bookmarkEnd w:id="1016"/>
            <w:bookmarkEnd w:id="101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CD689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D733D1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8FAC37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72983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vAlign w:val="center"/>
          </w:tcPr>
          <w:p w14:paraId="7EAA567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7C4749D"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0968</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BA9342"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095A</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EB03E3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A4FABE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N</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D82BAB9"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B422425"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3719096" w14:textId="77777777" w:rsidR="008C7868" w:rsidRPr="005E3CAB" w:rsidRDefault="008C7868" w:rsidP="008C7868">
            <w:pPr>
              <w:rPr>
                <w:rFonts w:ascii="Courier" w:eastAsia="Arial Unicode MS" w:hAnsi="Courier" w:cs="Arial Unicode MS"/>
              </w:rPr>
            </w:pPr>
          </w:p>
        </w:tc>
      </w:tr>
      <w:tr w:rsidR="008C7868" w:rsidRPr="00524730" w14:paraId="18AFF8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CBF5224" w14:textId="77777777" w:rsidR="008C7868" w:rsidRPr="00524730" w:rsidRDefault="008C7868" w:rsidP="008C7868">
            <w:pPr>
              <w:spacing w:before="120" w:line="240" w:lineRule="exact"/>
              <w:jc w:val="center"/>
              <w:rPr>
                <w:rFonts w:ascii="Courier" w:hAnsi="Courier"/>
                <w:sz w:val="24"/>
                <w:szCs w:val="24"/>
              </w:rPr>
            </w:pPr>
            <w:bookmarkStart w:id="1020" w:name="_MCCTEMPBM_CRPT01490337___4" w:colFirst="0" w:colLast="3"/>
            <w:bookmarkStart w:id="1021" w:name="_MCCTEMPBM_CRPT01490338___7" w:colFirst="5" w:colLast="12"/>
            <w:bookmarkEnd w:id="1018"/>
            <w:bookmarkEnd w:id="101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BF1C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C28E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E713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5DDC56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vAlign w:val="center"/>
          </w:tcPr>
          <w:p w14:paraId="68E0EBB4"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BF4FAE"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bidi="hi-IN"/>
              </w:rPr>
              <w:t>0969</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1608048"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261B3B"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EF6E70"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6CADE2"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577FDC"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5D0DCB5" w14:textId="77777777" w:rsidR="008C7868" w:rsidRPr="005E3CAB" w:rsidRDefault="008C7868" w:rsidP="008C7868">
            <w:pPr>
              <w:rPr>
                <w:rFonts w:ascii="Courier" w:eastAsia="Arial Unicode MS" w:hAnsi="Courier" w:cs="Arial Unicode MS"/>
              </w:rPr>
            </w:pPr>
          </w:p>
        </w:tc>
      </w:tr>
      <w:bookmarkEnd w:id="1020"/>
      <w:bookmarkEnd w:id="1021"/>
      <w:tr w:rsidR="008C7868" w:rsidRPr="00524730" w14:paraId="2D749A16"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1CAEA14"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5082CA52"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44988973"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ADDDC9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1C636DB6" w14:textId="77777777" w:rsidR="008C7868" w:rsidRPr="00524730" w:rsidRDefault="008C7868" w:rsidP="008C7868">
            <w:pPr>
              <w:pStyle w:val="TAN"/>
              <w:jc w:val="center"/>
              <w:rPr>
                <w:rFonts w:ascii="Courier" w:hAnsi="Courier"/>
                <w:sz w:val="24"/>
                <w:szCs w:val="24"/>
              </w:rPr>
            </w:pPr>
            <w:bookmarkStart w:id="1022" w:name="_MCCTEMPBM_CRPT01490339___4"/>
            <w:bookmarkEnd w:id="1022"/>
          </w:p>
        </w:tc>
        <w:bookmarkStart w:id="1023" w:name="_MCCTEMPBM_CRPT01490340___7"/>
        <w:bookmarkEnd w:id="1023"/>
      </w:tr>
    </w:tbl>
    <w:p w14:paraId="6D4815F5" w14:textId="77777777" w:rsidR="008C7868" w:rsidRPr="006E5774" w:rsidRDefault="008C7868" w:rsidP="008C7868"/>
    <w:p w14:paraId="017F3B4A" w14:textId="77777777" w:rsidR="008C7868" w:rsidRDefault="008C7868" w:rsidP="00530E85">
      <w:pPr>
        <w:pStyle w:val="Heading2"/>
      </w:pPr>
      <w:r>
        <w:br w:type="page"/>
      </w:r>
      <w:bookmarkStart w:id="1024" w:name="_Toc248656882"/>
      <w:r>
        <w:lastRenderedPageBreak/>
        <w:t>A.2.7</w:t>
      </w:r>
      <w:r w:rsidR="000D7357">
        <w:tab/>
      </w:r>
      <w:r>
        <w:t>Kannada</w:t>
      </w:r>
      <w:r w:rsidRPr="0000757E">
        <w:t xml:space="preserve"> National Language Single Shift Table</w:t>
      </w:r>
      <w:bookmarkEnd w:id="1024"/>
      <w:r>
        <w:t xml:space="preserve"> </w:t>
      </w:r>
    </w:p>
    <w:p w14:paraId="09122CED" w14:textId="77777777" w:rsidR="008C7868" w:rsidRDefault="000D7357" w:rsidP="008C7868">
      <w:pPr>
        <w:pStyle w:val="NO"/>
      </w:pPr>
      <w:r>
        <w:t>NOTE</w:t>
      </w:r>
      <w:r w:rsidR="008C7868" w:rsidRPr="00737AFB">
        <w:t xml:space="preserve">: In the table below, the </w:t>
      </w:r>
      <w:r w:rsidR="008C7868">
        <w:t>Kannada characters are represented using Unicode</w:t>
      </w:r>
      <w:r w:rsidR="008C7868" w:rsidRPr="00737AFB">
        <w:t>.</w:t>
      </w:r>
    </w:p>
    <w:p w14:paraId="19522591" w14:textId="77777777" w:rsidR="008C7868" w:rsidRPr="00577D33" w:rsidRDefault="008C7868" w:rsidP="008C7868">
      <w:pPr>
        <w:pStyle w:val="TH"/>
      </w:pPr>
    </w:p>
    <w:tbl>
      <w:tblPr>
        <w:tblW w:w="9361"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1"/>
      </w:tblGrid>
      <w:tr w:rsidR="008C7868" w:rsidRPr="00524730" w14:paraId="01646D7C" w14:textId="77777777">
        <w:trPr>
          <w:cantSplit/>
          <w:trHeight w:hRule="exact" w:val="482"/>
          <w:jc w:val="center"/>
        </w:trPr>
        <w:tc>
          <w:tcPr>
            <w:tcW w:w="720" w:type="dxa"/>
            <w:shd w:val="clear" w:color="auto" w:fill="auto"/>
          </w:tcPr>
          <w:p w14:paraId="7F77E3C2" w14:textId="77777777" w:rsidR="008C7868" w:rsidRPr="00524730" w:rsidRDefault="008C7868" w:rsidP="008C7868">
            <w:pPr>
              <w:spacing w:before="120" w:line="240" w:lineRule="exact"/>
              <w:jc w:val="center"/>
              <w:rPr>
                <w:rFonts w:ascii="Courier" w:hAnsi="Courier"/>
                <w:sz w:val="24"/>
                <w:szCs w:val="24"/>
              </w:rPr>
            </w:pPr>
            <w:bookmarkStart w:id="1025" w:name="_MCCTEMPBM_CRPT01490341___4" w:colFirst="0" w:colLast="11"/>
          </w:p>
        </w:tc>
        <w:tc>
          <w:tcPr>
            <w:tcW w:w="720" w:type="dxa"/>
            <w:shd w:val="clear" w:color="auto" w:fill="auto"/>
          </w:tcPr>
          <w:p w14:paraId="356974E3"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9B5FDC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45D6C3C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2120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EF6A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718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99B0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2198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E7E86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CC2B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B1D8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CC44A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26" w:name="_MCCTEMPBM_CRPT01490342___7"/>
        <w:bookmarkEnd w:id="1026"/>
      </w:tr>
      <w:tr w:rsidR="008C7868" w:rsidRPr="00524730" w14:paraId="3F8A338F" w14:textId="77777777">
        <w:trPr>
          <w:cantSplit/>
          <w:trHeight w:hRule="exact" w:val="482"/>
          <w:jc w:val="center"/>
        </w:trPr>
        <w:tc>
          <w:tcPr>
            <w:tcW w:w="720" w:type="dxa"/>
            <w:shd w:val="clear" w:color="auto" w:fill="auto"/>
          </w:tcPr>
          <w:p w14:paraId="04C8CFEB" w14:textId="77777777" w:rsidR="008C7868" w:rsidRPr="00524730" w:rsidRDefault="008C7868" w:rsidP="008C7868">
            <w:pPr>
              <w:spacing w:before="120" w:line="240" w:lineRule="exact"/>
              <w:jc w:val="center"/>
              <w:rPr>
                <w:rFonts w:ascii="Courier" w:hAnsi="Courier"/>
                <w:sz w:val="24"/>
                <w:szCs w:val="24"/>
              </w:rPr>
            </w:pPr>
            <w:bookmarkStart w:id="1027" w:name="_MCCTEMPBM_CRPT01490343___4" w:colFirst="0" w:colLast="11"/>
            <w:bookmarkEnd w:id="1025"/>
          </w:p>
        </w:tc>
        <w:tc>
          <w:tcPr>
            <w:tcW w:w="720" w:type="dxa"/>
            <w:shd w:val="clear" w:color="auto" w:fill="auto"/>
          </w:tcPr>
          <w:p w14:paraId="26DD21B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C64644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267C1B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7F31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87D9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A867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CE4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F33D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8A66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342E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DAA61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522B5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28" w:name="_MCCTEMPBM_CRPT01490344___7"/>
        <w:bookmarkEnd w:id="1028"/>
      </w:tr>
      <w:tr w:rsidR="008C7868" w:rsidRPr="00524730" w14:paraId="6106BC8E" w14:textId="77777777">
        <w:trPr>
          <w:cantSplit/>
          <w:trHeight w:hRule="exact" w:val="482"/>
          <w:jc w:val="center"/>
        </w:trPr>
        <w:tc>
          <w:tcPr>
            <w:tcW w:w="720" w:type="dxa"/>
            <w:tcBorders>
              <w:bottom w:val="single" w:sz="6" w:space="0" w:color="auto"/>
            </w:tcBorders>
            <w:shd w:val="clear" w:color="auto" w:fill="auto"/>
          </w:tcPr>
          <w:p w14:paraId="33E8C69F" w14:textId="77777777" w:rsidR="008C7868" w:rsidRPr="00524730" w:rsidRDefault="008C7868" w:rsidP="008C7868">
            <w:pPr>
              <w:spacing w:before="120" w:line="240" w:lineRule="exact"/>
              <w:jc w:val="center"/>
              <w:rPr>
                <w:rFonts w:ascii="Courier" w:hAnsi="Courier"/>
                <w:sz w:val="24"/>
                <w:szCs w:val="24"/>
              </w:rPr>
            </w:pPr>
            <w:bookmarkStart w:id="1029" w:name="_MCCTEMPBM_CRPT01490345___4" w:colFirst="0" w:colLast="11"/>
            <w:bookmarkEnd w:id="1027"/>
          </w:p>
        </w:tc>
        <w:tc>
          <w:tcPr>
            <w:tcW w:w="720" w:type="dxa"/>
            <w:tcBorders>
              <w:bottom w:val="single" w:sz="6" w:space="0" w:color="auto"/>
            </w:tcBorders>
            <w:shd w:val="clear" w:color="auto" w:fill="auto"/>
          </w:tcPr>
          <w:p w14:paraId="04189B2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F04F565"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C46EF72"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5CB4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8141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F89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CD9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B69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B2D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7CF4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AD14E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F0800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30" w:name="_MCCTEMPBM_CRPT01490346___7"/>
        <w:bookmarkEnd w:id="1030"/>
      </w:tr>
      <w:tr w:rsidR="008C7868" w:rsidRPr="00524730" w14:paraId="271E81F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7C7FEE" w14:textId="77777777" w:rsidR="008C7868" w:rsidRPr="00524730" w:rsidRDefault="008C7868" w:rsidP="008C7868">
            <w:pPr>
              <w:spacing w:before="120" w:line="240" w:lineRule="exact"/>
              <w:jc w:val="center"/>
              <w:rPr>
                <w:rFonts w:ascii="Courier" w:hAnsi="Courier"/>
                <w:sz w:val="24"/>
                <w:szCs w:val="24"/>
              </w:rPr>
            </w:pPr>
            <w:bookmarkStart w:id="1031" w:name="_MCCTEMPBM_CRPT01490347___4" w:colFirst="0" w:colLast="11"/>
            <w:bookmarkEnd w:id="1029"/>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44C0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931B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0E8D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404BD5"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AA9DC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188AE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389A2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22646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159C4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BCD840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50207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6AFA807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032" w:name="_MCCTEMPBM_CRPT01490348___7"/>
        <w:bookmarkEnd w:id="1032"/>
      </w:tr>
      <w:tr w:rsidR="008C7868" w:rsidRPr="00091225" w14:paraId="71D3E05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6D8207" w14:textId="77777777" w:rsidR="008C7868" w:rsidRPr="00524730" w:rsidRDefault="008C7868" w:rsidP="008C7868">
            <w:pPr>
              <w:spacing w:before="120" w:line="240" w:lineRule="exact"/>
              <w:jc w:val="center"/>
              <w:rPr>
                <w:rFonts w:ascii="Courier" w:hAnsi="Courier"/>
                <w:sz w:val="24"/>
                <w:szCs w:val="24"/>
              </w:rPr>
            </w:pPr>
            <w:bookmarkStart w:id="1033" w:name="_MCCTEMPBM_CRPT01490349___4" w:colFirst="0" w:colLast="11"/>
            <w:bookmarkEnd w:id="103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222C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0FEC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EEC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7EBBE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39E6092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FA0B9D" w14:textId="77777777" w:rsidR="008C7868" w:rsidRPr="00091225" w:rsidRDefault="008C7868" w:rsidP="008C7868">
            <w:pPr>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B9C55D6" w14:textId="77777777" w:rsidR="008C7868" w:rsidRPr="00091225" w:rsidRDefault="008C7868" w:rsidP="008C7868">
            <w:pPr>
              <w:jc w:val="center"/>
              <w:rPr>
                <w:rFonts w:ascii="Courier" w:hAnsi="Courier"/>
                <w:lang w:bidi="hi-IN"/>
              </w:rPr>
            </w:pPr>
            <w:r w:rsidRPr="00091225">
              <w:rPr>
                <w:rFonts w:ascii="Courier" w:hAnsi="Courier"/>
                <w:lang w:bidi="hi-IN"/>
              </w:rPr>
              <w:t>0CEA</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795B760" w14:textId="77777777" w:rsidR="008C7868" w:rsidRPr="00091225" w:rsidRDefault="008C7868" w:rsidP="008C7868">
            <w:pPr>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45A8C66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6D01FE0"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2963D900"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76889BF4" w14:textId="77777777" w:rsidR="008C7868" w:rsidRPr="00091225" w:rsidRDefault="008C7868" w:rsidP="008C7868">
            <w:pPr>
              <w:jc w:val="center"/>
              <w:rPr>
                <w:rFonts w:ascii="Courier" w:hAnsi="Courier"/>
              </w:rPr>
            </w:pPr>
          </w:p>
        </w:tc>
        <w:bookmarkStart w:id="1034" w:name="_MCCTEMPBM_CRPT01490350___7"/>
        <w:bookmarkEnd w:id="1034"/>
      </w:tr>
      <w:tr w:rsidR="008C7868" w:rsidRPr="00091225" w14:paraId="2F69127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535262" w14:textId="77777777" w:rsidR="008C7868" w:rsidRPr="00524730" w:rsidRDefault="008C7868" w:rsidP="008C7868">
            <w:pPr>
              <w:spacing w:before="120" w:line="240" w:lineRule="exact"/>
              <w:jc w:val="center"/>
              <w:rPr>
                <w:rFonts w:ascii="Courier" w:hAnsi="Courier"/>
                <w:sz w:val="24"/>
                <w:szCs w:val="24"/>
              </w:rPr>
            </w:pPr>
            <w:bookmarkStart w:id="1035" w:name="_MCCTEMPBM_CRPT01490351___4" w:colFirst="0" w:colLast="11"/>
            <w:bookmarkEnd w:id="103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C6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DF3F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A2E3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0EA3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4F9A029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62AFCD"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FF2DDA" w14:textId="77777777" w:rsidR="008C7868" w:rsidRPr="00091225" w:rsidRDefault="008C7868" w:rsidP="008C7868">
            <w:pPr>
              <w:jc w:val="center"/>
              <w:rPr>
                <w:rFonts w:ascii="Courier" w:hAnsi="Courier"/>
                <w:lang w:val="fr-FR"/>
              </w:rPr>
            </w:pPr>
            <w:r w:rsidRPr="00091225">
              <w:rPr>
                <w:rFonts w:ascii="Courier" w:hAnsi="Courier"/>
              </w:rPr>
              <w:t>0CEB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8EF0FE"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01038"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3B2D4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4DD3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8E7CB25" w14:textId="77777777" w:rsidR="008C7868" w:rsidRPr="00091225" w:rsidRDefault="008C7868" w:rsidP="008C7868">
            <w:pPr>
              <w:jc w:val="center"/>
              <w:rPr>
                <w:rFonts w:ascii="Courier" w:hAnsi="Courier"/>
                <w:lang w:val="fr-FR"/>
              </w:rPr>
            </w:pPr>
          </w:p>
        </w:tc>
        <w:bookmarkStart w:id="1036" w:name="_MCCTEMPBM_CRPT01490352___7"/>
        <w:bookmarkEnd w:id="1036"/>
      </w:tr>
      <w:tr w:rsidR="008C7868" w:rsidRPr="00091225" w14:paraId="5CCD21D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F58E9B" w14:textId="77777777" w:rsidR="008C7868" w:rsidRPr="00524730" w:rsidRDefault="008C7868" w:rsidP="008C7868">
            <w:pPr>
              <w:spacing w:before="120" w:line="240" w:lineRule="exact"/>
              <w:jc w:val="center"/>
              <w:rPr>
                <w:rFonts w:ascii="Courier" w:hAnsi="Courier"/>
                <w:sz w:val="24"/>
                <w:szCs w:val="24"/>
                <w:lang w:val="fr-FR"/>
              </w:rPr>
            </w:pPr>
            <w:bookmarkStart w:id="1037" w:name="_MCCTEMPBM_CRPT01490353___4" w:colFirst="0" w:colLast="11"/>
            <w:bookmarkEnd w:id="1035"/>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6CBF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F8A0D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3E8B8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7BA1D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2</w:t>
            </w:r>
          </w:p>
        </w:tc>
        <w:tc>
          <w:tcPr>
            <w:tcW w:w="720" w:type="dxa"/>
            <w:tcBorders>
              <w:top w:val="single" w:sz="6" w:space="0" w:color="auto"/>
              <w:bottom w:val="single" w:sz="6" w:space="0" w:color="auto"/>
              <w:right w:val="single" w:sz="6" w:space="0" w:color="auto"/>
            </w:tcBorders>
            <w:shd w:val="clear" w:color="auto" w:fill="auto"/>
          </w:tcPr>
          <w:p w14:paraId="09FBBEB9"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D072FC" w14:textId="77777777" w:rsidR="008C7868" w:rsidRPr="00091225" w:rsidRDefault="008C7868" w:rsidP="008C7868">
            <w:pPr>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7F4BA" w14:textId="77777777" w:rsidR="008C7868" w:rsidRPr="00091225" w:rsidRDefault="008C7868" w:rsidP="008C7868">
            <w:pPr>
              <w:jc w:val="center"/>
              <w:rPr>
                <w:rFonts w:ascii="Courier" w:hAnsi="Courier"/>
              </w:rPr>
            </w:pPr>
            <w:r w:rsidRPr="00091225">
              <w:rPr>
                <w:rFonts w:ascii="Courier" w:hAnsi="Courier"/>
                <w:lang w:bidi="hi-IN"/>
              </w:rPr>
              <w:t>0CEC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D472D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4671E7"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8C95EA"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01A88"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6E6BC29" w14:textId="77777777" w:rsidR="008C7868" w:rsidRPr="00091225" w:rsidRDefault="008C7868" w:rsidP="008C7868">
            <w:pPr>
              <w:jc w:val="center"/>
              <w:rPr>
                <w:rFonts w:ascii="Courier" w:hAnsi="Courier"/>
              </w:rPr>
            </w:pPr>
          </w:p>
        </w:tc>
        <w:bookmarkStart w:id="1038" w:name="_MCCTEMPBM_CRPT01490354___7"/>
        <w:bookmarkEnd w:id="1038"/>
      </w:tr>
      <w:tr w:rsidR="008C7868" w:rsidRPr="00091225" w14:paraId="4A622B1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976695" w14:textId="77777777" w:rsidR="008C7868" w:rsidRPr="00524730" w:rsidRDefault="008C7868" w:rsidP="008C7868">
            <w:pPr>
              <w:spacing w:before="120" w:line="240" w:lineRule="exact"/>
              <w:jc w:val="center"/>
              <w:rPr>
                <w:rFonts w:ascii="Courier" w:hAnsi="Courier"/>
                <w:sz w:val="24"/>
                <w:szCs w:val="24"/>
              </w:rPr>
            </w:pPr>
            <w:bookmarkStart w:id="1039" w:name="_MCCTEMPBM_CRPT01490355___4" w:colFirst="0" w:colLast="11"/>
            <w:bookmarkEnd w:id="103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472E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C382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749E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7FF41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8F140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1233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B0F5C8" w14:textId="77777777" w:rsidR="008C7868" w:rsidRPr="00091225" w:rsidRDefault="008C7868" w:rsidP="008C7868">
            <w:pPr>
              <w:jc w:val="center"/>
              <w:rPr>
                <w:rFonts w:ascii="Courier" w:hAnsi="Courier"/>
              </w:rPr>
            </w:pPr>
            <w:r w:rsidRPr="00091225">
              <w:rPr>
                <w:rFonts w:ascii="Courier" w:hAnsi="Courier"/>
                <w:lang w:val="fr-FR"/>
              </w:rPr>
              <w:t>0CED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D1DCB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0D10E6"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E3F24"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D91E0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5618CC5" w14:textId="77777777" w:rsidR="008C7868" w:rsidRPr="00091225" w:rsidRDefault="008C7868" w:rsidP="008C7868">
            <w:pPr>
              <w:jc w:val="center"/>
              <w:rPr>
                <w:rFonts w:ascii="Courier" w:hAnsi="Courier"/>
              </w:rPr>
            </w:pPr>
          </w:p>
        </w:tc>
        <w:bookmarkStart w:id="1040" w:name="_MCCTEMPBM_CRPT01490356___7"/>
        <w:bookmarkEnd w:id="1040"/>
      </w:tr>
      <w:tr w:rsidR="008C7868" w:rsidRPr="00091225" w14:paraId="7E4930C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1B32A6" w14:textId="77777777" w:rsidR="008C7868" w:rsidRPr="00524730" w:rsidRDefault="008C7868" w:rsidP="008C7868">
            <w:pPr>
              <w:spacing w:before="120" w:line="240" w:lineRule="exact"/>
              <w:jc w:val="center"/>
              <w:rPr>
                <w:rFonts w:ascii="Courier" w:hAnsi="Courier"/>
                <w:sz w:val="24"/>
                <w:szCs w:val="24"/>
                <w:lang w:val="fr-FR"/>
              </w:rPr>
            </w:pPr>
            <w:bookmarkStart w:id="1041" w:name="_MCCTEMPBM_CRPT01490357___4" w:colFirst="0" w:colLast="11"/>
            <w:bookmarkEnd w:id="1039"/>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72CD5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3D58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76402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885AA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4</w:t>
            </w:r>
          </w:p>
        </w:tc>
        <w:tc>
          <w:tcPr>
            <w:tcW w:w="720" w:type="dxa"/>
            <w:tcBorders>
              <w:top w:val="single" w:sz="6" w:space="0" w:color="auto"/>
              <w:bottom w:val="single" w:sz="6" w:space="0" w:color="auto"/>
              <w:right w:val="single" w:sz="6" w:space="0" w:color="auto"/>
            </w:tcBorders>
            <w:shd w:val="clear" w:color="auto" w:fill="auto"/>
          </w:tcPr>
          <w:p w14:paraId="2D0BB3B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FAE3C7"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0110C7" w14:textId="77777777" w:rsidR="008C7868" w:rsidRPr="00091225" w:rsidRDefault="008C7868" w:rsidP="008C7868">
            <w:pPr>
              <w:jc w:val="center"/>
              <w:rPr>
                <w:rFonts w:ascii="Courier" w:hAnsi="Courier"/>
                <w:lang w:bidi="hi-IN"/>
              </w:rPr>
            </w:pPr>
            <w:r w:rsidRPr="00091225">
              <w:rPr>
                <w:rFonts w:ascii="Courier" w:hAnsi="Courier"/>
              </w:rPr>
              <w:t>0CEE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ED60B4"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3E55B"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A2B997"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68E0C"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5746B68" w14:textId="77777777" w:rsidR="008C7868" w:rsidRPr="00091225" w:rsidRDefault="008C7868" w:rsidP="008C7868">
            <w:pPr>
              <w:jc w:val="center"/>
              <w:rPr>
                <w:rFonts w:ascii="Courier" w:hAnsi="Courier"/>
                <w:lang w:val="fr-FR"/>
              </w:rPr>
            </w:pPr>
          </w:p>
        </w:tc>
        <w:bookmarkStart w:id="1042" w:name="_MCCTEMPBM_CRPT01490358___7"/>
        <w:bookmarkEnd w:id="1042"/>
      </w:tr>
      <w:tr w:rsidR="008C7868" w:rsidRPr="00091225" w14:paraId="21EF5F3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E1EEE7" w14:textId="77777777" w:rsidR="008C7868" w:rsidRPr="00524730" w:rsidRDefault="008C7868" w:rsidP="008C7868">
            <w:pPr>
              <w:spacing w:before="120" w:line="240" w:lineRule="exact"/>
              <w:jc w:val="center"/>
              <w:rPr>
                <w:rFonts w:ascii="Courier" w:hAnsi="Courier"/>
                <w:sz w:val="24"/>
                <w:szCs w:val="24"/>
                <w:lang w:val="fr-FR"/>
              </w:rPr>
            </w:pPr>
            <w:bookmarkStart w:id="1043" w:name="_MCCTEMPBM_CRPT01490359___4" w:colFirst="0" w:colLast="11"/>
            <w:bookmarkEnd w:id="1041"/>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70A3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704C0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20A2C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123D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5</w:t>
            </w:r>
          </w:p>
        </w:tc>
        <w:tc>
          <w:tcPr>
            <w:tcW w:w="720" w:type="dxa"/>
            <w:tcBorders>
              <w:top w:val="single" w:sz="6" w:space="0" w:color="auto"/>
              <w:bottom w:val="single" w:sz="6" w:space="0" w:color="auto"/>
              <w:right w:val="single" w:sz="6" w:space="0" w:color="auto"/>
            </w:tcBorders>
            <w:shd w:val="clear" w:color="auto" w:fill="auto"/>
          </w:tcPr>
          <w:p w14:paraId="1FC1FC3C"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F63A3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39D67" w14:textId="77777777" w:rsidR="008C7868" w:rsidRPr="00091225" w:rsidRDefault="008C7868" w:rsidP="008C7868">
            <w:pPr>
              <w:jc w:val="center"/>
              <w:rPr>
                <w:rFonts w:ascii="Courier" w:hAnsi="Courier"/>
              </w:rPr>
            </w:pPr>
            <w:r w:rsidRPr="00091225">
              <w:rPr>
                <w:rFonts w:ascii="Courier" w:hAnsi="Courier"/>
              </w:rPr>
              <w:t>0CEF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5A616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572587"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476A9B"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1AFD9"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A53F51F" w14:textId="77777777" w:rsidR="008C7868" w:rsidRPr="00091225" w:rsidRDefault="008C7868" w:rsidP="008C7868">
            <w:pPr>
              <w:jc w:val="center"/>
              <w:rPr>
                <w:rFonts w:ascii="Courier" w:hAnsi="Courier"/>
                <w:lang w:val="fr-FR"/>
              </w:rPr>
            </w:pPr>
          </w:p>
        </w:tc>
        <w:bookmarkStart w:id="1044" w:name="_MCCTEMPBM_CRPT01490360___7"/>
        <w:bookmarkEnd w:id="1044"/>
      </w:tr>
      <w:tr w:rsidR="008C7868" w:rsidRPr="00091225" w14:paraId="3AB4EAF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244FE3" w14:textId="77777777" w:rsidR="008C7868" w:rsidRPr="00524730" w:rsidRDefault="008C7868" w:rsidP="008C7868">
            <w:pPr>
              <w:spacing w:before="120" w:line="240" w:lineRule="exact"/>
              <w:jc w:val="center"/>
              <w:rPr>
                <w:rFonts w:ascii="Courier" w:hAnsi="Courier"/>
                <w:sz w:val="24"/>
                <w:szCs w:val="24"/>
                <w:lang w:val="fr-FR"/>
              </w:rPr>
            </w:pPr>
            <w:bookmarkStart w:id="1045" w:name="_MCCTEMPBM_CRPT01490361___4" w:colFirst="0" w:colLast="11"/>
            <w:bookmarkEnd w:id="1043"/>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19BD4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7F83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DAC6A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04BCE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6</w:t>
            </w:r>
          </w:p>
        </w:tc>
        <w:tc>
          <w:tcPr>
            <w:tcW w:w="720" w:type="dxa"/>
            <w:tcBorders>
              <w:top w:val="single" w:sz="6" w:space="0" w:color="auto"/>
              <w:bottom w:val="single" w:sz="6" w:space="0" w:color="auto"/>
              <w:right w:val="single" w:sz="6" w:space="0" w:color="auto"/>
            </w:tcBorders>
            <w:shd w:val="clear" w:color="auto" w:fill="auto"/>
          </w:tcPr>
          <w:p w14:paraId="4FD0C76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7DDB09" w14:textId="77777777" w:rsidR="008C7868" w:rsidRPr="00091225" w:rsidRDefault="008C7868" w:rsidP="008C7868">
            <w:pPr>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48B957" w14:textId="77777777" w:rsidR="008C7868" w:rsidRPr="00091225" w:rsidRDefault="008C7868" w:rsidP="008C7868">
            <w:pPr>
              <w:jc w:val="center"/>
              <w:rPr>
                <w:rFonts w:ascii="Courier" w:hAnsi="Courier"/>
                <w:lang w:bidi="hi-IN"/>
              </w:rPr>
            </w:pPr>
            <w:r w:rsidRPr="00091225">
              <w:rPr>
                <w:rFonts w:ascii="Courier" w:hAnsi="Courier"/>
                <w:lang w:bidi="hi-IN"/>
              </w:rPr>
              <w:t>0CDE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B2CF9"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F93BA7"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723E6D"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D19D62"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8FA4DF" w14:textId="77777777" w:rsidR="008C7868" w:rsidRPr="00091225" w:rsidRDefault="008C7868" w:rsidP="008C7868">
            <w:pPr>
              <w:jc w:val="center"/>
              <w:rPr>
                <w:rFonts w:ascii="Courier" w:hAnsi="Courier"/>
              </w:rPr>
            </w:pPr>
          </w:p>
        </w:tc>
        <w:bookmarkStart w:id="1046" w:name="_MCCTEMPBM_CRPT01490362___7"/>
        <w:bookmarkEnd w:id="1046"/>
      </w:tr>
      <w:tr w:rsidR="008C7868" w:rsidRPr="00091225" w14:paraId="1DB7B89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A795A5" w14:textId="77777777" w:rsidR="008C7868" w:rsidRPr="00524730" w:rsidRDefault="008C7868" w:rsidP="008C7868">
            <w:pPr>
              <w:spacing w:before="120" w:line="240" w:lineRule="exact"/>
              <w:jc w:val="center"/>
              <w:rPr>
                <w:rFonts w:ascii="Courier" w:hAnsi="Courier"/>
                <w:sz w:val="24"/>
                <w:szCs w:val="24"/>
              </w:rPr>
            </w:pPr>
            <w:bookmarkStart w:id="1047" w:name="_MCCTEMPBM_CRPT01490363___4" w:colFirst="0" w:colLast="11"/>
            <w:bookmarkEnd w:id="104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4BB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802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D0F6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B80E58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5AF33DD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9774D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69FD87" w14:textId="77777777" w:rsidR="008C7868" w:rsidRPr="00091225" w:rsidRDefault="008C7868" w:rsidP="008C7868">
            <w:pPr>
              <w:jc w:val="center"/>
              <w:rPr>
                <w:rFonts w:ascii="Courier" w:hAnsi="Courier"/>
                <w:lang w:val="fr-FR"/>
              </w:rPr>
            </w:pPr>
            <w:r w:rsidRPr="00091225">
              <w:rPr>
                <w:rFonts w:ascii="Courier" w:hAnsi="Courier"/>
              </w:rPr>
              <w:t>0CF1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FD7F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D1A36"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6370A5"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53A6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FFED17E" w14:textId="77777777" w:rsidR="008C7868" w:rsidRPr="00091225" w:rsidRDefault="008C7868" w:rsidP="008C7868">
            <w:pPr>
              <w:jc w:val="center"/>
              <w:rPr>
                <w:rFonts w:ascii="Courier" w:hAnsi="Courier"/>
              </w:rPr>
            </w:pPr>
          </w:p>
        </w:tc>
        <w:bookmarkStart w:id="1048" w:name="_MCCTEMPBM_CRPT01490364___7"/>
        <w:bookmarkEnd w:id="1048"/>
      </w:tr>
      <w:tr w:rsidR="008C7868" w:rsidRPr="00091225" w14:paraId="4CC5892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C30A52A" w14:textId="77777777" w:rsidR="008C7868" w:rsidRPr="00524730" w:rsidRDefault="008C7868" w:rsidP="008C7868">
            <w:pPr>
              <w:spacing w:before="120" w:line="240" w:lineRule="exact"/>
              <w:jc w:val="center"/>
              <w:rPr>
                <w:rFonts w:ascii="Courier" w:hAnsi="Courier"/>
                <w:sz w:val="24"/>
                <w:szCs w:val="24"/>
              </w:rPr>
            </w:pPr>
            <w:bookmarkStart w:id="1049" w:name="_MCCTEMPBM_CRPT01490365___4" w:colFirst="0" w:colLast="11"/>
            <w:bookmarkEnd w:id="104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3CF3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3E9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F53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0205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996F07A"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94560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639D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D5D66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8E2905"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8803B"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C21FD"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9E0B67C" w14:textId="77777777" w:rsidR="008C7868" w:rsidRPr="00091225" w:rsidRDefault="008C7868" w:rsidP="008C7868">
            <w:pPr>
              <w:jc w:val="center"/>
              <w:rPr>
                <w:rFonts w:ascii="Courier" w:hAnsi="Courier"/>
              </w:rPr>
            </w:pPr>
          </w:p>
        </w:tc>
        <w:bookmarkStart w:id="1050" w:name="_MCCTEMPBM_CRPT01490366___7"/>
        <w:bookmarkEnd w:id="1050"/>
      </w:tr>
      <w:tr w:rsidR="008C7868" w:rsidRPr="00091225" w14:paraId="72C34AD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2AF89A" w14:textId="77777777" w:rsidR="008C7868" w:rsidRPr="00524730" w:rsidRDefault="008C7868" w:rsidP="008C7868">
            <w:pPr>
              <w:spacing w:before="120" w:line="240" w:lineRule="exact"/>
              <w:jc w:val="center"/>
              <w:rPr>
                <w:rFonts w:ascii="Courier" w:hAnsi="Courier"/>
                <w:sz w:val="24"/>
                <w:szCs w:val="24"/>
              </w:rPr>
            </w:pPr>
            <w:bookmarkStart w:id="1051" w:name="_MCCTEMPBM_CRPT01490367___4" w:colFirst="0" w:colLast="11"/>
            <w:bookmarkEnd w:id="104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9013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BA9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C198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0CC5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604867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7A347" w14:textId="77777777" w:rsidR="008C7868" w:rsidRPr="00091225" w:rsidRDefault="008C7868" w:rsidP="008C7868">
            <w:pPr>
              <w:jc w:val="center"/>
              <w:rPr>
                <w:rFonts w:ascii="Courier" w:hAnsi="Courier"/>
              </w:rPr>
            </w:pPr>
            <w:r w:rsidRPr="00091225">
              <w:rPr>
                <w:rFonts w:ascii="Courier" w:hAnsi="Courier"/>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2FB40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1A7D8F"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4FAAF2"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DD124"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D3A02"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F170FBB" w14:textId="77777777" w:rsidR="008C7868" w:rsidRPr="00091225" w:rsidRDefault="008C7868" w:rsidP="008C7868">
            <w:pPr>
              <w:jc w:val="center"/>
              <w:rPr>
                <w:rFonts w:ascii="Courier" w:hAnsi="Courier"/>
                <w:lang w:val="fr-FR"/>
              </w:rPr>
            </w:pPr>
          </w:p>
        </w:tc>
        <w:bookmarkStart w:id="1052" w:name="_MCCTEMPBM_CRPT01490368___7"/>
        <w:bookmarkEnd w:id="1052"/>
      </w:tr>
      <w:tr w:rsidR="008C7868" w:rsidRPr="00091225" w14:paraId="3E39F7C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1AA0C6" w14:textId="77777777" w:rsidR="008C7868" w:rsidRPr="00524730" w:rsidRDefault="008C7868" w:rsidP="008C7868">
            <w:pPr>
              <w:spacing w:before="120" w:line="240" w:lineRule="exact"/>
              <w:jc w:val="center"/>
              <w:rPr>
                <w:rFonts w:ascii="Courier" w:hAnsi="Courier"/>
                <w:sz w:val="24"/>
                <w:szCs w:val="24"/>
              </w:rPr>
            </w:pPr>
            <w:bookmarkStart w:id="1053" w:name="_MCCTEMPBM_CRPT01490369___4" w:colFirst="0" w:colLast="11"/>
            <w:bookmarkEnd w:id="105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96AC3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597D1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21B8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A251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22C4144" w14:textId="77777777" w:rsidR="008C7868" w:rsidRPr="00091225" w:rsidRDefault="008C7868" w:rsidP="008C7868">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D09256" w14:textId="77777777" w:rsidR="008C7868" w:rsidRPr="00091225" w:rsidRDefault="008C7868" w:rsidP="008C7868">
            <w:pPr>
              <w:jc w:val="center"/>
              <w:rPr>
                <w:rFonts w:ascii="Courier" w:hAnsi="Courier"/>
              </w:rPr>
            </w:pPr>
            <w:r w:rsidRPr="00091225">
              <w:rPr>
                <w:rFonts w:ascii="Courier" w:hAnsi="Courier"/>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AD5C4" w14:textId="77777777" w:rsidR="008C7868" w:rsidRPr="00091225" w:rsidRDefault="008C7868" w:rsidP="008C7868">
            <w:pPr>
              <w:jc w:val="center"/>
              <w:rPr>
                <w:rFonts w:ascii="Courier" w:hAnsi="Courier"/>
                <w:lang w:val="fr-FR" w:bidi="hi-IN"/>
              </w:rPr>
            </w:pPr>
            <w:r w:rsidRPr="00091225">
              <w:rPr>
                <w:rFonts w:ascii="Courier" w:hAnsi="Courier"/>
                <w:lang w:bidi="hi-IN"/>
              </w:rPr>
              <w:t>0CF2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7A8F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596FEE"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7EED3"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020E0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BE152FF" w14:textId="77777777" w:rsidR="008C7868" w:rsidRPr="00091225" w:rsidRDefault="008C7868" w:rsidP="008C7868">
            <w:pPr>
              <w:jc w:val="center"/>
              <w:rPr>
                <w:rFonts w:ascii="Courier" w:hAnsi="Courier"/>
                <w:lang w:val="fr-FR"/>
              </w:rPr>
            </w:pPr>
          </w:p>
        </w:tc>
        <w:bookmarkStart w:id="1054" w:name="_MCCTEMPBM_CRPT01490370___7"/>
        <w:bookmarkEnd w:id="1054"/>
      </w:tr>
      <w:tr w:rsidR="008C7868" w:rsidRPr="00091225" w14:paraId="3E952A0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E33993" w14:textId="77777777" w:rsidR="008C7868" w:rsidRPr="00524730" w:rsidRDefault="008C7868" w:rsidP="008C7868">
            <w:pPr>
              <w:spacing w:before="120" w:line="240" w:lineRule="exact"/>
              <w:jc w:val="center"/>
              <w:rPr>
                <w:rFonts w:ascii="Courier" w:hAnsi="Courier"/>
                <w:sz w:val="24"/>
                <w:szCs w:val="24"/>
                <w:lang w:val="fr-FR"/>
              </w:rPr>
            </w:pPr>
            <w:bookmarkStart w:id="1055" w:name="_MCCTEMPBM_CRPT01490371___4" w:colFirst="0" w:colLast="11"/>
            <w:bookmarkEnd w:id="1053"/>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24A3A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7230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F853F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FBAAF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07DC805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55CA8" w14:textId="77777777" w:rsidR="008C7868" w:rsidRPr="00091225" w:rsidRDefault="008C7868" w:rsidP="008C7868">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306FF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38BBA"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43F3A"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0A7A0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F9005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48FE01B" w14:textId="77777777" w:rsidR="008C7868" w:rsidRPr="00091225" w:rsidRDefault="008C7868" w:rsidP="008C7868">
            <w:pPr>
              <w:jc w:val="center"/>
              <w:rPr>
                <w:rFonts w:ascii="Courier" w:hAnsi="Courier"/>
              </w:rPr>
            </w:pPr>
          </w:p>
        </w:tc>
        <w:bookmarkStart w:id="1056" w:name="_MCCTEMPBM_CRPT01490372___7"/>
        <w:bookmarkEnd w:id="1056"/>
      </w:tr>
      <w:tr w:rsidR="008C7868" w:rsidRPr="00091225" w14:paraId="6C58DE1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B7912B2" w14:textId="77777777" w:rsidR="008C7868" w:rsidRPr="00524730" w:rsidRDefault="008C7868" w:rsidP="008C7868">
            <w:pPr>
              <w:spacing w:before="120" w:line="240" w:lineRule="exact"/>
              <w:jc w:val="center"/>
              <w:rPr>
                <w:rFonts w:ascii="Courier" w:hAnsi="Courier"/>
                <w:sz w:val="24"/>
                <w:szCs w:val="24"/>
              </w:rPr>
            </w:pPr>
            <w:bookmarkStart w:id="1057" w:name="_MCCTEMPBM_CRPT01490373___4" w:colFirst="0" w:colLast="11"/>
            <w:bookmarkEnd w:id="105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F28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3AD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2186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23C71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0D99265B"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612D9A" w14:textId="77777777" w:rsidR="008C7868" w:rsidRPr="00091225" w:rsidRDefault="008C7868" w:rsidP="008C7868">
            <w:pPr>
              <w:jc w:val="center"/>
              <w:rPr>
                <w:rFonts w:ascii="Courier" w:hAnsi="Courier"/>
                <w:lang w:bidi="hi-IN"/>
              </w:rPr>
            </w:pPr>
            <w:r w:rsidRPr="00091225">
              <w:rPr>
                <w:rFonts w:ascii="Courier" w:hAnsi="Courier"/>
              </w:rPr>
              <w:t>0CE6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1F3DC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926E36"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9AE2F6"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01CCE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FD74B"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C935CB8" w14:textId="77777777" w:rsidR="008C7868" w:rsidRPr="00091225" w:rsidRDefault="008C7868" w:rsidP="008C7868">
            <w:pPr>
              <w:jc w:val="center"/>
              <w:rPr>
                <w:rFonts w:ascii="Courier" w:hAnsi="Courier"/>
              </w:rPr>
            </w:pPr>
          </w:p>
        </w:tc>
        <w:bookmarkStart w:id="1058" w:name="_MCCTEMPBM_CRPT01490374___7"/>
        <w:bookmarkEnd w:id="1058"/>
      </w:tr>
      <w:tr w:rsidR="008C7868" w:rsidRPr="00091225" w14:paraId="730F96A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4C7A03" w14:textId="77777777" w:rsidR="008C7868" w:rsidRPr="00524730" w:rsidRDefault="008C7868" w:rsidP="008C7868">
            <w:pPr>
              <w:spacing w:before="120" w:line="240" w:lineRule="exact"/>
              <w:jc w:val="center"/>
              <w:rPr>
                <w:rFonts w:ascii="Courier" w:hAnsi="Courier"/>
                <w:sz w:val="24"/>
                <w:szCs w:val="24"/>
              </w:rPr>
            </w:pPr>
            <w:bookmarkStart w:id="1059" w:name="_MCCTEMPBM_CRPT01490375___4" w:colFirst="0" w:colLast="11"/>
            <w:bookmarkEnd w:id="105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F189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2F07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3AEB3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75F0B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45686BB" w14:textId="77777777" w:rsidR="008C7868" w:rsidRPr="00091225" w:rsidRDefault="008C7868" w:rsidP="008C7868">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7B9A49" w14:textId="77777777" w:rsidR="008C7868" w:rsidRPr="00091225" w:rsidRDefault="008C7868" w:rsidP="008C7868">
            <w:pPr>
              <w:jc w:val="center"/>
              <w:rPr>
                <w:rFonts w:ascii="Courier" w:hAnsi="Courier"/>
                <w:lang w:bidi="hi-IN"/>
              </w:rPr>
            </w:pPr>
            <w:r w:rsidRPr="00091225">
              <w:rPr>
                <w:rFonts w:ascii="Courier" w:hAnsi="Courier"/>
              </w:rPr>
              <w:t>0CE7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DAC101"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2B1F1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40255"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EA35F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2542AF"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B7C1A73" w14:textId="77777777" w:rsidR="008C7868" w:rsidRPr="00091225" w:rsidRDefault="008C7868" w:rsidP="008C7868">
            <w:pPr>
              <w:jc w:val="center"/>
              <w:rPr>
                <w:rFonts w:ascii="Courier" w:hAnsi="Courier"/>
              </w:rPr>
            </w:pPr>
          </w:p>
        </w:tc>
        <w:bookmarkStart w:id="1060" w:name="_MCCTEMPBM_CRPT01490376___7"/>
        <w:bookmarkEnd w:id="1060"/>
      </w:tr>
      <w:tr w:rsidR="008C7868" w:rsidRPr="00091225" w14:paraId="3F2BD52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8145014" w14:textId="77777777" w:rsidR="008C7868" w:rsidRPr="00524730" w:rsidRDefault="008C7868" w:rsidP="008C7868">
            <w:pPr>
              <w:spacing w:before="120" w:line="240" w:lineRule="exact"/>
              <w:jc w:val="center"/>
              <w:rPr>
                <w:rFonts w:ascii="Courier" w:hAnsi="Courier"/>
                <w:sz w:val="24"/>
                <w:szCs w:val="24"/>
              </w:rPr>
            </w:pPr>
            <w:bookmarkStart w:id="1061" w:name="_MCCTEMPBM_CRPT01490377___4" w:colFirst="0" w:colLast="11"/>
            <w:bookmarkEnd w:id="105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0D2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62A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21BE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15522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6A1910BD"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42243" w14:textId="77777777" w:rsidR="008C7868" w:rsidRPr="00091225" w:rsidRDefault="008C7868" w:rsidP="008C7868">
            <w:pPr>
              <w:jc w:val="center"/>
              <w:rPr>
                <w:rFonts w:ascii="Courier" w:hAnsi="Courier"/>
                <w:lang w:bidi="hi-IN"/>
              </w:rPr>
            </w:pPr>
            <w:r w:rsidRPr="00091225">
              <w:rPr>
                <w:rFonts w:ascii="Courier" w:hAnsi="Courier"/>
                <w:lang w:bidi="hi-IN"/>
              </w:rPr>
              <w:t>0CE8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C34AFE"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20C64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63104B"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74F52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EE705B"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658FE98" w14:textId="77777777" w:rsidR="008C7868" w:rsidRPr="00091225" w:rsidRDefault="008C7868" w:rsidP="008C7868">
            <w:pPr>
              <w:jc w:val="center"/>
              <w:rPr>
                <w:rFonts w:ascii="Courier" w:hAnsi="Courier"/>
              </w:rPr>
            </w:pPr>
          </w:p>
        </w:tc>
        <w:bookmarkStart w:id="1062" w:name="_MCCTEMPBM_CRPT01490378___7"/>
        <w:bookmarkEnd w:id="1062"/>
      </w:tr>
      <w:tr w:rsidR="008C7868" w:rsidRPr="00091225" w14:paraId="7EC6C86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9CFB09" w14:textId="77777777" w:rsidR="008C7868" w:rsidRPr="00524730" w:rsidRDefault="008C7868" w:rsidP="008C7868">
            <w:pPr>
              <w:spacing w:before="120" w:line="240" w:lineRule="exact"/>
              <w:jc w:val="center"/>
              <w:rPr>
                <w:rFonts w:ascii="Courier" w:hAnsi="Courier"/>
                <w:sz w:val="24"/>
                <w:szCs w:val="24"/>
              </w:rPr>
            </w:pPr>
            <w:bookmarkStart w:id="1063" w:name="_MCCTEMPBM_CRPT01490379___4" w:colFirst="0" w:colLast="11"/>
            <w:bookmarkEnd w:id="106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572E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A96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9E9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A696B4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194463DF" w14:textId="77777777" w:rsidR="008C7868" w:rsidRPr="00091225" w:rsidRDefault="008C7868" w:rsidP="008C7868">
            <w:pPr>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B831E2" w14:textId="77777777" w:rsidR="008C7868" w:rsidRPr="00091225" w:rsidRDefault="008C7868" w:rsidP="008C7868">
            <w:pPr>
              <w:jc w:val="center"/>
              <w:rPr>
                <w:rFonts w:ascii="Courier" w:hAnsi="Courier"/>
              </w:rPr>
            </w:pPr>
            <w:r w:rsidRPr="00091225">
              <w:rPr>
                <w:rFonts w:ascii="Courier" w:hAnsi="Courier"/>
                <w:lang w:bidi="hi-IN"/>
              </w:rPr>
              <w:t>0CE9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5E9D12"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BC79A8"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93EBC3"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C8677D"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7037A"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A8D035D" w14:textId="77777777" w:rsidR="008C7868" w:rsidRPr="00091225" w:rsidRDefault="008C7868" w:rsidP="008C7868">
            <w:pPr>
              <w:jc w:val="center"/>
              <w:rPr>
                <w:rFonts w:ascii="Courier" w:hAnsi="Courier"/>
              </w:rPr>
            </w:pPr>
          </w:p>
        </w:tc>
        <w:bookmarkStart w:id="1064" w:name="_MCCTEMPBM_CRPT01490380___7"/>
        <w:bookmarkEnd w:id="1064"/>
      </w:tr>
      <w:bookmarkEnd w:id="1063"/>
      <w:tr w:rsidR="008C7868" w:rsidRPr="00524730" w14:paraId="12535D5A" w14:textId="77777777">
        <w:trPr>
          <w:cantSplit/>
          <w:jc w:val="center"/>
        </w:trPr>
        <w:tc>
          <w:tcPr>
            <w:tcW w:w="9361" w:type="dxa"/>
            <w:gridSpan w:val="13"/>
            <w:tcBorders>
              <w:top w:val="single" w:sz="6" w:space="0" w:color="auto"/>
              <w:left w:val="single" w:sz="6" w:space="0" w:color="auto"/>
              <w:bottom w:val="single" w:sz="6" w:space="0" w:color="auto"/>
              <w:right w:val="single" w:sz="6" w:space="0" w:color="auto"/>
            </w:tcBorders>
            <w:shd w:val="clear" w:color="auto" w:fill="auto"/>
          </w:tcPr>
          <w:p w14:paraId="2B03B592"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8596FE4"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2A264D1B"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1A68BF08"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3F754E8D" w14:textId="77777777" w:rsidR="008C7868" w:rsidRPr="00524730" w:rsidRDefault="008C7868" w:rsidP="008C7868">
            <w:pPr>
              <w:pStyle w:val="TAN"/>
              <w:jc w:val="center"/>
              <w:rPr>
                <w:rFonts w:ascii="Courier" w:hAnsi="Courier"/>
                <w:sz w:val="24"/>
                <w:szCs w:val="24"/>
              </w:rPr>
            </w:pPr>
            <w:bookmarkStart w:id="1065" w:name="_MCCTEMPBM_CRPT01490381___4"/>
            <w:bookmarkEnd w:id="1065"/>
          </w:p>
        </w:tc>
        <w:bookmarkStart w:id="1066" w:name="_MCCTEMPBM_CRPT01490382___7"/>
        <w:bookmarkEnd w:id="1066"/>
      </w:tr>
    </w:tbl>
    <w:p w14:paraId="23310F47" w14:textId="77777777" w:rsidR="008C7868" w:rsidRPr="006E5774" w:rsidRDefault="008C7868" w:rsidP="008C7868"/>
    <w:p w14:paraId="2C23D882" w14:textId="77777777" w:rsidR="008C7868" w:rsidRDefault="008C7868" w:rsidP="00530E85">
      <w:pPr>
        <w:pStyle w:val="Heading2"/>
      </w:pPr>
      <w:r>
        <w:br w:type="page"/>
      </w:r>
      <w:bookmarkStart w:id="1067" w:name="_Toc248656883"/>
      <w:r>
        <w:lastRenderedPageBreak/>
        <w:t>A.2.8</w:t>
      </w:r>
      <w:r w:rsidR="000D7357">
        <w:tab/>
      </w:r>
      <w:r>
        <w:t>Malayalam</w:t>
      </w:r>
      <w:r w:rsidRPr="0000757E">
        <w:t xml:space="preserve"> National Language Single Shift Table</w:t>
      </w:r>
      <w:bookmarkEnd w:id="1067"/>
    </w:p>
    <w:p w14:paraId="7635B22A" w14:textId="77777777" w:rsidR="008C7868" w:rsidRDefault="000D7357" w:rsidP="008C7868">
      <w:pPr>
        <w:pStyle w:val="NO"/>
      </w:pPr>
      <w:r>
        <w:t>NOTE</w:t>
      </w:r>
      <w:r w:rsidR="008C7868" w:rsidRPr="00737AFB">
        <w:t>:</w:t>
      </w:r>
      <w:r>
        <w:tab/>
      </w:r>
      <w:r w:rsidR="008C7868" w:rsidRPr="00737AFB">
        <w:t xml:space="preserve">In the table below, the </w:t>
      </w:r>
      <w:r w:rsidR="008C7868">
        <w:t>Malayalam characters are represented using Unicode</w:t>
      </w:r>
      <w:r w:rsidR="008C7868" w:rsidRPr="00737AFB">
        <w:t>.</w:t>
      </w:r>
    </w:p>
    <w:p w14:paraId="0500E548"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850"/>
        <w:gridCol w:w="535"/>
        <w:gridCol w:w="720"/>
        <w:gridCol w:w="720"/>
        <w:gridCol w:w="720"/>
      </w:tblGrid>
      <w:tr w:rsidR="008C7868" w:rsidRPr="00524730" w14:paraId="3F423C3B" w14:textId="77777777">
        <w:trPr>
          <w:cantSplit/>
          <w:trHeight w:hRule="exact" w:val="480"/>
          <w:jc w:val="center"/>
        </w:trPr>
        <w:tc>
          <w:tcPr>
            <w:tcW w:w="720" w:type="dxa"/>
            <w:shd w:val="clear" w:color="auto" w:fill="auto"/>
          </w:tcPr>
          <w:p w14:paraId="0E689D8D" w14:textId="77777777" w:rsidR="008C7868" w:rsidRPr="00524730" w:rsidRDefault="008C7868" w:rsidP="008C7868">
            <w:pPr>
              <w:spacing w:before="120" w:line="240" w:lineRule="exact"/>
              <w:jc w:val="center"/>
              <w:rPr>
                <w:rFonts w:ascii="Courier" w:hAnsi="Courier"/>
                <w:sz w:val="24"/>
                <w:szCs w:val="24"/>
              </w:rPr>
            </w:pPr>
            <w:bookmarkStart w:id="1068" w:name="_MCCTEMPBM_CRPT01490383___4" w:colFirst="0" w:colLast="11"/>
          </w:p>
        </w:tc>
        <w:tc>
          <w:tcPr>
            <w:tcW w:w="720" w:type="dxa"/>
            <w:shd w:val="clear" w:color="auto" w:fill="auto"/>
          </w:tcPr>
          <w:p w14:paraId="5E70EC0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D1AF50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E35C68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0E3E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8D02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A172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BDC61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46438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3D33E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1ED6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1264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B412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69" w:name="_MCCTEMPBM_CRPT01490384___7"/>
        <w:bookmarkEnd w:id="1069"/>
      </w:tr>
      <w:tr w:rsidR="008C7868" w:rsidRPr="00524730" w14:paraId="3E07589A" w14:textId="77777777">
        <w:trPr>
          <w:cantSplit/>
          <w:trHeight w:hRule="exact" w:val="480"/>
          <w:jc w:val="center"/>
        </w:trPr>
        <w:tc>
          <w:tcPr>
            <w:tcW w:w="720" w:type="dxa"/>
            <w:shd w:val="clear" w:color="auto" w:fill="auto"/>
          </w:tcPr>
          <w:p w14:paraId="6B0D83A4" w14:textId="77777777" w:rsidR="008C7868" w:rsidRPr="00524730" w:rsidRDefault="008C7868" w:rsidP="008C7868">
            <w:pPr>
              <w:spacing w:before="120" w:line="240" w:lineRule="exact"/>
              <w:jc w:val="center"/>
              <w:rPr>
                <w:rFonts w:ascii="Courier" w:hAnsi="Courier"/>
                <w:sz w:val="24"/>
                <w:szCs w:val="24"/>
              </w:rPr>
            </w:pPr>
            <w:bookmarkStart w:id="1070" w:name="_MCCTEMPBM_CRPT01490385___4" w:colFirst="0" w:colLast="11"/>
            <w:bookmarkEnd w:id="1068"/>
          </w:p>
        </w:tc>
        <w:tc>
          <w:tcPr>
            <w:tcW w:w="720" w:type="dxa"/>
            <w:shd w:val="clear" w:color="auto" w:fill="auto"/>
          </w:tcPr>
          <w:p w14:paraId="00800D1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4B83BF9E"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85ADF1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CB6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64AA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E511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1ED8A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0E3CBC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E0CEE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1640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C3690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A200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71" w:name="_MCCTEMPBM_CRPT01490386___7"/>
        <w:bookmarkEnd w:id="1071"/>
      </w:tr>
      <w:tr w:rsidR="008C7868" w:rsidRPr="00524730" w14:paraId="5A9F5CD5" w14:textId="77777777">
        <w:trPr>
          <w:cantSplit/>
          <w:trHeight w:hRule="exact" w:val="480"/>
          <w:jc w:val="center"/>
        </w:trPr>
        <w:tc>
          <w:tcPr>
            <w:tcW w:w="720" w:type="dxa"/>
            <w:tcBorders>
              <w:bottom w:val="single" w:sz="6" w:space="0" w:color="auto"/>
            </w:tcBorders>
            <w:shd w:val="clear" w:color="auto" w:fill="auto"/>
          </w:tcPr>
          <w:p w14:paraId="3ADEE8A2" w14:textId="77777777" w:rsidR="008C7868" w:rsidRPr="00524730" w:rsidRDefault="008C7868" w:rsidP="008C7868">
            <w:pPr>
              <w:spacing w:before="120" w:line="240" w:lineRule="exact"/>
              <w:jc w:val="center"/>
              <w:rPr>
                <w:rFonts w:ascii="Courier" w:hAnsi="Courier"/>
                <w:sz w:val="24"/>
                <w:szCs w:val="24"/>
              </w:rPr>
            </w:pPr>
            <w:bookmarkStart w:id="1072" w:name="_MCCTEMPBM_CRPT01490387___4" w:colFirst="0" w:colLast="11"/>
            <w:bookmarkEnd w:id="1070"/>
          </w:p>
        </w:tc>
        <w:tc>
          <w:tcPr>
            <w:tcW w:w="720" w:type="dxa"/>
            <w:tcBorders>
              <w:bottom w:val="single" w:sz="6" w:space="0" w:color="auto"/>
            </w:tcBorders>
            <w:shd w:val="clear" w:color="auto" w:fill="auto"/>
          </w:tcPr>
          <w:p w14:paraId="148F5CC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AE71489"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6E0BA83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41BE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423A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CF2E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F3C22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124C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60811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ACE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DB6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F3736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73" w:name="_MCCTEMPBM_CRPT01490388___7"/>
        <w:bookmarkEnd w:id="1073"/>
      </w:tr>
      <w:tr w:rsidR="008C7868" w:rsidRPr="00524730" w14:paraId="19BA64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B9417B" w14:textId="77777777" w:rsidR="008C7868" w:rsidRPr="00524730" w:rsidRDefault="008C7868" w:rsidP="008C7868">
            <w:pPr>
              <w:spacing w:before="120" w:line="240" w:lineRule="exact"/>
              <w:jc w:val="center"/>
              <w:rPr>
                <w:rFonts w:ascii="Courier" w:hAnsi="Courier"/>
                <w:sz w:val="24"/>
                <w:szCs w:val="24"/>
              </w:rPr>
            </w:pPr>
            <w:bookmarkStart w:id="1074" w:name="_MCCTEMPBM_CRPT01490389___4" w:colFirst="0" w:colLast="11"/>
            <w:bookmarkEnd w:id="1072"/>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1C6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0A4C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6EDB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A994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B25C8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A9538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099B13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850" w:type="dxa"/>
            <w:tcBorders>
              <w:top w:val="single" w:sz="6" w:space="0" w:color="auto"/>
              <w:left w:val="single" w:sz="6" w:space="0" w:color="auto"/>
              <w:bottom w:val="double" w:sz="6" w:space="0" w:color="auto"/>
              <w:right w:val="single" w:sz="6" w:space="0" w:color="auto"/>
            </w:tcBorders>
            <w:shd w:val="clear" w:color="auto" w:fill="auto"/>
          </w:tcPr>
          <w:p w14:paraId="1D40C2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535" w:type="dxa"/>
            <w:tcBorders>
              <w:top w:val="single" w:sz="6" w:space="0" w:color="auto"/>
              <w:left w:val="single" w:sz="6" w:space="0" w:color="auto"/>
              <w:bottom w:val="double" w:sz="6" w:space="0" w:color="auto"/>
              <w:right w:val="single" w:sz="6" w:space="0" w:color="auto"/>
            </w:tcBorders>
            <w:shd w:val="clear" w:color="auto" w:fill="auto"/>
          </w:tcPr>
          <w:p w14:paraId="587CF0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C1715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C92C6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5CDF8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075" w:name="_MCCTEMPBM_CRPT01490390___7"/>
        <w:bookmarkEnd w:id="1075"/>
      </w:tr>
      <w:tr w:rsidR="008C7868" w:rsidRPr="00524730" w14:paraId="0DE5A36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EB90DD9" w14:textId="77777777" w:rsidR="008C7868" w:rsidRPr="00524730" w:rsidRDefault="008C7868" w:rsidP="008C7868">
            <w:pPr>
              <w:spacing w:before="120" w:line="240" w:lineRule="exact"/>
              <w:jc w:val="center"/>
              <w:rPr>
                <w:rFonts w:ascii="Courier" w:hAnsi="Courier"/>
                <w:sz w:val="24"/>
                <w:szCs w:val="24"/>
              </w:rPr>
            </w:pPr>
            <w:bookmarkStart w:id="1076" w:name="_MCCTEMPBM_CRPT01490391___4" w:colFirst="0" w:colLast="11"/>
            <w:bookmarkEnd w:id="1074"/>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4F2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273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821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50CF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24EFE05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17F07D5"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215C4B20"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lang w:bidi="hi-IN"/>
              </w:rPr>
              <w:t>0D6A</w:t>
            </w:r>
          </w:p>
        </w:tc>
        <w:tc>
          <w:tcPr>
            <w:tcW w:w="850" w:type="dxa"/>
            <w:tcBorders>
              <w:top w:val="double" w:sz="6" w:space="0" w:color="auto"/>
              <w:left w:val="single" w:sz="6" w:space="0" w:color="auto"/>
              <w:bottom w:val="single" w:sz="6" w:space="0" w:color="auto"/>
              <w:right w:val="single" w:sz="6" w:space="0" w:color="auto"/>
            </w:tcBorders>
            <w:shd w:val="clear" w:color="auto" w:fill="auto"/>
          </w:tcPr>
          <w:p w14:paraId="6CBACEC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0D7B</w:t>
            </w:r>
          </w:p>
        </w:tc>
        <w:tc>
          <w:tcPr>
            <w:tcW w:w="535" w:type="dxa"/>
            <w:tcBorders>
              <w:left w:val="single" w:sz="6" w:space="0" w:color="auto"/>
              <w:bottom w:val="single" w:sz="6" w:space="0" w:color="auto"/>
              <w:right w:val="single" w:sz="6" w:space="0" w:color="auto"/>
            </w:tcBorders>
            <w:shd w:val="clear" w:color="auto" w:fill="auto"/>
          </w:tcPr>
          <w:p w14:paraId="559CC04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9893EF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P</w:t>
            </w:r>
          </w:p>
        </w:tc>
        <w:tc>
          <w:tcPr>
            <w:tcW w:w="720" w:type="dxa"/>
            <w:tcBorders>
              <w:left w:val="single" w:sz="6" w:space="0" w:color="auto"/>
              <w:bottom w:val="single" w:sz="6" w:space="0" w:color="auto"/>
              <w:right w:val="single" w:sz="6" w:space="0" w:color="auto"/>
            </w:tcBorders>
            <w:shd w:val="clear" w:color="auto" w:fill="auto"/>
          </w:tcPr>
          <w:p w14:paraId="2141FF33" w14:textId="77777777" w:rsidR="008C7868" w:rsidRPr="00091225" w:rsidRDefault="008C7868" w:rsidP="008C7868">
            <w:pPr>
              <w:jc w:val="center"/>
              <w:rPr>
                <w:rFonts w:ascii="Courier" w:eastAsia="Arial Unicode MS" w:hAnsi="Courier" w:cs="Arial Unicode MS"/>
              </w:rPr>
            </w:pPr>
          </w:p>
        </w:tc>
        <w:tc>
          <w:tcPr>
            <w:tcW w:w="720" w:type="dxa"/>
            <w:tcBorders>
              <w:left w:val="single" w:sz="6" w:space="0" w:color="auto"/>
              <w:bottom w:val="single" w:sz="6" w:space="0" w:color="auto"/>
              <w:right w:val="single" w:sz="6" w:space="0" w:color="auto"/>
            </w:tcBorders>
            <w:shd w:val="clear" w:color="auto" w:fill="auto"/>
          </w:tcPr>
          <w:p w14:paraId="7BE7FD19" w14:textId="77777777" w:rsidR="008C7868" w:rsidRPr="00091225" w:rsidRDefault="008C7868" w:rsidP="008C7868">
            <w:pPr>
              <w:jc w:val="center"/>
              <w:rPr>
                <w:rFonts w:ascii="Courier" w:eastAsia="Arial Unicode MS" w:hAnsi="Courier" w:cs="Arial Unicode MS"/>
              </w:rPr>
            </w:pPr>
          </w:p>
        </w:tc>
        <w:bookmarkStart w:id="1077" w:name="_MCCTEMPBM_CRPT01490392___7"/>
        <w:bookmarkEnd w:id="1077"/>
      </w:tr>
      <w:tr w:rsidR="008C7868" w:rsidRPr="00524730" w14:paraId="1A6C28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DBAF2BF" w14:textId="77777777" w:rsidR="008C7868" w:rsidRPr="00524730" w:rsidRDefault="008C7868" w:rsidP="008C7868">
            <w:pPr>
              <w:spacing w:before="120" w:line="240" w:lineRule="exact"/>
              <w:jc w:val="center"/>
              <w:rPr>
                <w:rFonts w:ascii="Courier" w:hAnsi="Courier"/>
                <w:sz w:val="24"/>
                <w:szCs w:val="24"/>
              </w:rPr>
            </w:pPr>
            <w:bookmarkStart w:id="1078" w:name="_MCCTEMPBM_CRPT01490393___4" w:colFirst="0" w:colLast="11"/>
            <w:bookmarkEnd w:id="107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FF70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A03A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A02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770E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0A70832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641AD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66F31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bidi="hi-IN"/>
              </w:rPr>
              <w:t>0D6B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878CC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0D7C</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3313BB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CD7C0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C057D"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0B814B" w14:textId="77777777" w:rsidR="008C7868" w:rsidRPr="00091225" w:rsidRDefault="008C7868" w:rsidP="008C7868">
            <w:pPr>
              <w:jc w:val="center"/>
              <w:rPr>
                <w:rFonts w:ascii="Courier" w:eastAsia="Arial Unicode MS" w:hAnsi="Courier" w:cs="Arial Unicode MS"/>
                <w:lang w:val="fr-FR"/>
              </w:rPr>
            </w:pPr>
          </w:p>
        </w:tc>
        <w:bookmarkStart w:id="1079" w:name="_MCCTEMPBM_CRPT01490394___7"/>
        <w:bookmarkEnd w:id="1079"/>
      </w:tr>
      <w:tr w:rsidR="008C7868" w:rsidRPr="00524730" w14:paraId="04FBB9A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25067BA" w14:textId="77777777" w:rsidR="008C7868" w:rsidRPr="00524730" w:rsidRDefault="008C7868" w:rsidP="008C7868">
            <w:pPr>
              <w:spacing w:before="120" w:line="240" w:lineRule="exact"/>
              <w:jc w:val="center"/>
              <w:rPr>
                <w:rFonts w:ascii="Courier" w:hAnsi="Courier"/>
                <w:sz w:val="24"/>
                <w:szCs w:val="24"/>
                <w:lang w:val="fr-FR"/>
              </w:rPr>
            </w:pPr>
            <w:bookmarkStart w:id="1080" w:name="_MCCTEMPBM_CRPT01490395___4" w:colFirst="0" w:colLast="11"/>
            <w:bookmarkEnd w:id="107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833E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CA70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0147A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427D39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36EE6CC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D0DFF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F2E063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bidi="hi-IN"/>
              </w:rPr>
              <w:t>0D6C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3B13809"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bidi="ml-IN"/>
              </w:rPr>
              <w:t>0D7D</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0BF72C3"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4CE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C0365"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CB0140" w14:textId="77777777" w:rsidR="008C7868" w:rsidRPr="00091225" w:rsidRDefault="008C7868" w:rsidP="008C7868">
            <w:pPr>
              <w:jc w:val="center"/>
              <w:rPr>
                <w:rFonts w:ascii="Courier" w:eastAsia="Arial Unicode MS" w:hAnsi="Courier" w:cs="Arial Unicode MS"/>
              </w:rPr>
            </w:pPr>
          </w:p>
        </w:tc>
        <w:bookmarkStart w:id="1081" w:name="_MCCTEMPBM_CRPT01490396___7"/>
        <w:bookmarkEnd w:id="1081"/>
      </w:tr>
      <w:tr w:rsidR="008C7868" w:rsidRPr="00524730" w14:paraId="50049E3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80D5D55" w14:textId="77777777" w:rsidR="008C7868" w:rsidRPr="00524730" w:rsidRDefault="008C7868" w:rsidP="008C7868">
            <w:pPr>
              <w:spacing w:before="120" w:line="240" w:lineRule="exact"/>
              <w:jc w:val="center"/>
              <w:rPr>
                <w:rFonts w:ascii="Courier" w:hAnsi="Courier"/>
                <w:sz w:val="24"/>
                <w:szCs w:val="24"/>
              </w:rPr>
            </w:pPr>
            <w:bookmarkStart w:id="1082" w:name="_MCCTEMPBM_CRPT01490397___4" w:colFirst="0" w:colLast="11"/>
            <w:bookmarkEnd w:id="108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C26B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DB2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AD24B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674A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64AEEE53"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F9C64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A38BA1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0D6D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D47901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bidi="ml-IN"/>
              </w:rPr>
              <w:t>0D7E</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D70BCA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02CA0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0C7922"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8FCEFD" w14:textId="77777777" w:rsidR="008C7868" w:rsidRPr="00091225" w:rsidRDefault="008C7868" w:rsidP="008C7868">
            <w:pPr>
              <w:jc w:val="center"/>
              <w:rPr>
                <w:rFonts w:ascii="Courier" w:eastAsia="Arial Unicode MS" w:hAnsi="Courier" w:cs="Arial Unicode MS"/>
              </w:rPr>
            </w:pPr>
          </w:p>
        </w:tc>
        <w:bookmarkStart w:id="1083" w:name="_MCCTEMPBM_CRPT01490398___7"/>
        <w:bookmarkEnd w:id="1083"/>
      </w:tr>
      <w:tr w:rsidR="008C7868" w:rsidRPr="00524730" w14:paraId="123FF8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C37A4A9" w14:textId="77777777" w:rsidR="008C7868" w:rsidRPr="00524730" w:rsidRDefault="008C7868" w:rsidP="008C7868">
            <w:pPr>
              <w:spacing w:before="120" w:line="240" w:lineRule="exact"/>
              <w:jc w:val="center"/>
              <w:rPr>
                <w:rFonts w:ascii="Courier" w:hAnsi="Courier"/>
                <w:sz w:val="24"/>
                <w:szCs w:val="24"/>
                <w:lang w:val="fr-FR"/>
              </w:rPr>
            </w:pPr>
            <w:bookmarkStart w:id="1084" w:name="_MCCTEMPBM_CRPT01490399___4" w:colFirst="0" w:colLast="11"/>
            <w:bookmarkEnd w:id="1082"/>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4D61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85088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A48E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FEFA3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72D1F535"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8DB4D" w14:textId="77777777" w:rsidR="008C7868" w:rsidRPr="00091225" w:rsidRDefault="008C7868" w:rsidP="008C7868">
            <w:pPr>
              <w:jc w:val="center"/>
              <w:rPr>
                <w:rFonts w:ascii="Courier" w:eastAsia="Arial Unicode MS" w:hAnsi="Courier" w:cs="Arial Unicode MS"/>
                <w:highlight w:val="yellow"/>
                <w:lang w:val="fr-FR"/>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DC20C49"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85E3B57"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0D7F</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21744F4"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BD485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8DFE36"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E4313" w14:textId="77777777" w:rsidR="008C7868" w:rsidRPr="00091225" w:rsidRDefault="008C7868" w:rsidP="008C7868">
            <w:pPr>
              <w:jc w:val="center"/>
              <w:rPr>
                <w:rFonts w:ascii="Courier" w:eastAsia="Arial Unicode MS" w:hAnsi="Courier" w:cs="Arial Unicode MS"/>
                <w:lang w:val="fr-FR"/>
              </w:rPr>
            </w:pPr>
          </w:p>
        </w:tc>
        <w:bookmarkStart w:id="1085" w:name="_MCCTEMPBM_CRPT01490400___7"/>
        <w:bookmarkEnd w:id="1085"/>
      </w:tr>
      <w:tr w:rsidR="008C7868" w:rsidRPr="00524730" w14:paraId="59EDD7E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1F0E16" w14:textId="77777777" w:rsidR="008C7868" w:rsidRPr="00524730" w:rsidRDefault="008C7868" w:rsidP="008C7868">
            <w:pPr>
              <w:spacing w:before="120" w:line="240" w:lineRule="exact"/>
              <w:jc w:val="center"/>
              <w:rPr>
                <w:rFonts w:ascii="Courier" w:hAnsi="Courier"/>
                <w:sz w:val="24"/>
                <w:szCs w:val="24"/>
                <w:lang w:val="fr-FR"/>
              </w:rPr>
            </w:pPr>
            <w:bookmarkStart w:id="1086" w:name="_MCCTEMPBM_CRPT01490401___4" w:colFirst="0" w:colLast="11"/>
            <w:bookmarkEnd w:id="108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C44C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63CA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011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1116E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77A7F78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CEDF1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850428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0D6F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A14129A"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F1A704B"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2B8A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1A1A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224640" w14:textId="77777777" w:rsidR="008C7868" w:rsidRPr="00091225" w:rsidRDefault="008C7868" w:rsidP="008C7868">
            <w:pPr>
              <w:jc w:val="center"/>
              <w:rPr>
                <w:rFonts w:ascii="Courier" w:eastAsia="Arial Unicode MS" w:hAnsi="Courier" w:cs="Arial Unicode MS"/>
                <w:lang w:val="fr-FR"/>
              </w:rPr>
            </w:pPr>
          </w:p>
        </w:tc>
        <w:bookmarkStart w:id="1087" w:name="_MCCTEMPBM_CRPT01490402___7"/>
        <w:bookmarkEnd w:id="1087"/>
      </w:tr>
      <w:tr w:rsidR="008C7868" w:rsidRPr="00524730" w14:paraId="29D099F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805372" w14:textId="77777777" w:rsidR="008C7868" w:rsidRPr="00524730" w:rsidRDefault="008C7868" w:rsidP="008C7868">
            <w:pPr>
              <w:spacing w:before="120" w:line="240" w:lineRule="exact"/>
              <w:jc w:val="center"/>
              <w:rPr>
                <w:rFonts w:ascii="Courier" w:hAnsi="Courier"/>
                <w:sz w:val="24"/>
                <w:szCs w:val="24"/>
                <w:lang w:val="fr-FR"/>
              </w:rPr>
            </w:pPr>
            <w:bookmarkStart w:id="1088" w:name="_MCCTEMPBM_CRPT01490403___4" w:colFirst="0" w:colLast="11"/>
            <w:bookmarkEnd w:id="108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0DFB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737B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58EE0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B14A4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4C7B72AA"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ABAA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6084D4C"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Kartika"/>
                <w:lang w:val="fr-FR" w:bidi="ml-IN"/>
              </w:rPr>
              <w:t>0D70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78A3D44" w14:textId="77777777" w:rsidR="008C7868" w:rsidRPr="00091225" w:rsidRDefault="008C7868" w:rsidP="008C7868">
            <w:pPr>
              <w:jc w:val="center"/>
              <w:rPr>
                <w:rFonts w:ascii="Courier" w:eastAsia="Arial Unicode MS" w:hAnsi="Courier" w:cs="Arial Unicode MS"/>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D5D3FA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0D83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53A64C"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1F9629" w14:textId="77777777" w:rsidR="008C7868" w:rsidRPr="00091225" w:rsidRDefault="008C7868" w:rsidP="008C7868">
            <w:pPr>
              <w:jc w:val="center"/>
              <w:rPr>
                <w:rFonts w:ascii="Courier" w:eastAsia="Arial Unicode MS" w:hAnsi="Courier" w:cs="Arial Unicode MS"/>
              </w:rPr>
            </w:pPr>
          </w:p>
        </w:tc>
        <w:bookmarkStart w:id="1089" w:name="_MCCTEMPBM_CRPT01490404___7"/>
        <w:bookmarkEnd w:id="1089"/>
      </w:tr>
      <w:tr w:rsidR="008C7868" w:rsidRPr="00524730" w14:paraId="613E0C4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2AF179B" w14:textId="77777777" w:rsidR="008C7868" w:rsidRPr="00524730" w:rsidRDefault="008C7868" w:rsidP="008C7868">
            <w:pPr>
              <w:spacing w:before="120" w:line="240" w:lineRule="exact"/>
              <w:jc w:val="center"/>
              <w:rPr>
                <w:rFonts w:ascii="Courier" w:hAnsi="Courier"/>
                <w:sz w:val="24"/>
                <w:szCs w:val="24"/>
              </w:rPr>
            </w:pPr>
            <w:bookmarkStart w:id="1090" w:name="_MCCTEMPBM_CRPT01490405___4" w:colFirst="0" w:colLast="11"/>
            <w:bookmarkEnd w:id="1088"/>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2979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2F24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8E32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2C43F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0E36F5C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E9CF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5998BD"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4543D4"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9480C8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169D0C"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9399B2"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C0E50" w14:textId="77777777" w:rsidR="008C7868" w:rsidRPr="00091225" w:rsidRDefault="008C7868" w:rsidP="008C7868">
            <w:pPr>
              <w:jc w:val="center"/>
              <w:rPr>
                <w:rFonts w:ascii="Courier" w:eastAsia="Arial Unicode MS" w:hAnsi="Courier" w:cs="Arial Unicode MS"/>
              </w:rPr>
            </w:pPr>
          </w:p>
        </w:tc>
        <w:bookmarkStart w:id="1091" w:name="_MCCTEMPBM_CRPT01490406___7"/>
        <w:bookmarkEnd w:id="1091"/>
      </w:tr>
      <w:tr w:rsidR="008C7868" w:rsidRPr="00524730" w14:paraId="2146BC2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6A958E" w14:textId="77777777" w:rsidR="008C7868" w:rsidRPr="00524730" w:rsidRDefault="008C7868" w:rsidP="008C7868">
            <w:pPr>
              <w:spacing w:before="120" w:line="240" w:lineRule="exact"/>
              <w:jc w:val="center"/>
              <w:rPr>
                <w:rFonts w:ascii="Courier" w:hAnsi="Courier"/>
                <w:sz w:val="24"/>
                <w:szCs w:val="24"/>
              </w:rPr>
            </w:pPr>
            <w:bookmarkStart w:id="1092" w:name="_MCCTEMPBM_CRPT01490407___4" w:colFirst="0" w:colLast="11"/>
            <w:bookmarkEnd w:id="109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829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506C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CC8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64D1B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2720E156"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716C7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15A20D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9AAA044"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1D3011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E4FA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A3D57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16830" w14:textId="77777777" w:rsidR="008C7868" w:rsidRPr="00091225" w:rsidRDefault="008C7868" w:rsidP="008C7868">
            <w:pPr>
              <w:jc w:val="center"/>
              <w:rPr>
                <w:rFonts w:ascii="Courier" w:eastAsia="Arial Unicode MS" w:hAnsi="Courier" w:cs="Arial Unicode MS"/>
              </w:rPr>
            </w:pPr>
          </w:p>
        </w:tc>
        <w:bookmarkStart w:id="1093" w:name="_MCCTEMPBM_CRPT01490408___7"/>
        <w:bookmarkEnd w:id="1093"/>
      </w:tr>
      <w:tr w:rsidR="008C7868" w:rsidRPr="00524730" w14:paraId="625757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1ABE46D" w14:textId="77777777" w:rsidR="008C7868" w:rsidRPr="00524730" w:rsidRDefault="008C7868" w:rsidP="008C7868">
            <w:pPr>
              <w:spacing w:before="120" w:line="240" w:lineRule="exact"/>
              <w:jc w:val="center"/>
              <w:rPr>
                <w:rFonts w:ascii="Courier" w:hAnsi="Courier"/>
                <w:sz w:val="24"/>
                <w:szCs w:val="24"/>
              </w:rPr>
            </w:pPr>
            <w:bookmarkStart w:id="1094" w:name="_MCCTEMPBM_CRPT01490409___4" w:colFirst="0" w:colLast="11"/>
            <w:bookmarkEnd w:id="109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670A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0705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467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CE8EF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3F3E6A8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8991F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0964</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B0764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B79188" w14:textId="77777777" w:rsidR="008C7868" w:rsidRPr="00091225" w:rsidRDefault="008C7868" w:rsidP="008C7868">
            <w:pPr>
              <w:jc w:val="center"/>
              <w:rPr>
                <w:rFonts w:ascii="Courier" w:eastAsia="Arial Unicode MS" w:hAnsi="Courier" w:cs="Arial Unicode MS"/>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95710A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25E50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CF1C26"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7ADE7" w14:textId="77777777" w:rsidR="008C7868" w:rsidRPr="00091225" w:rsidRDefault="008C7868" w:rsidP="008C7868">
            <w:pPr>
              <w:jc w:val="center"/>
              <w:rPr>
                <w:rFonts w:ascii="Courier" w:eastAsia="Arial Unicode MS" w:hAnsi="Courier" w:cs="Arial Unicode MS"/>
                <w:lang w:val="fr-FR"/>
              </w:rPr>
            </w:pPr>
          </w:p>
        </w:tc>
        <w:bookmarkStart w:id="1095" w:name="_MCCTEMPBM_CRPT01490410___7"/>
        <w:bookmarkEnd w:id="1095"/>
      </w:tr>
      <w:tr w:rsidR="008C7868" w:rsidRPr="00524730" w14:paraId="1714B80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C1C8A3" w14:textId="77777777" w:rsidR="008C7868" w:rsidRPr="00524730" w:rsidRDefault="008C7868" w:rsidP="008C7868">
            <w:pPr>
              <w:spacing w:before="120" w:line="240" w:lineRule="exact"/>
              <w:jc w:val="center"/>
              <w:rPr>
                <w:rFonts w:ascii="Courier" w:hAnsi="Courier"/>
                <w:sz w:val="24"/>
                <w:szCs w:val="24"/>
              </w:rPr>
            </w:pPr>
            <w:bookmarkStart w:id="1096" w:name="_MCCTEMPBM_CRPT01490411___4" w:colFirst="0" w:colLast="11"/>
            <w:bookmarkEnd w:id="109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3AFF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6741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62A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E9734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EF858F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78E07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0965</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0489ABD" w14:textId="77777777" w:rsidR="008C7868" w:rsidRPr="00091225" w:rsidRDefault="008C7868" w:rsidP="008C7868">
            <w:pPr>
              <w:jc w:val="center"/>
              <w:rPr>
                <w:rFonts w:ascii="Courier" w:eastAsia="Arial Unicode MS" w:hAnsi="Courier" w:cs="Arial Unicode MS"/>
                <w:lang w:val="fr-FR" w:bidi="hi-IN"/>
              </w:rPr>
            </w:pPr>
            <w:r w:rsidRPr="00091225">
              <w:rPr>
                <w:rFonts w:ascii="Courier" w:eastAsia="Arial Unicode MS" w:hAnsi="Courier" w:cs="Kartika"/>
                <w:lang w:val="fr-FR" w:bidi="ml-IN"/>
              </w:rPr>
              <w:t>0D72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650625"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AA9B03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D99F5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C3C93E"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0C1F2D" w14:textId="77777777" w:rsidR="008C7868" w:rsidRPr="00091225" w:rsidRDefault="008C7868" w:rsidP="008C7868">
            <w:pPr>
              <w:jc w:val="center"/>
              <w:rPr>
                <w:rFonts w:ascii="Courier" w:eastAsia="Arial Unicode MS" w:hAnsi="Courier" w:cs="Arial Unicode MS"/>
                <w:lang w:val="fr-FR"/>
              </w:rPr>
            </w:pPr>
          </w:p>
        </w:tc>
        <w:bookmarkStart w:id="1097" w:name="_MCCTEMPBM_CRPT01490412___7"/>
        <w:bookmarkEnd w:id="1097"/>
      </w:tr>
      <w:tr w:rsidR="008C7868" w:rsidRPr="00524730" w14:paraId="38DE8A5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E56EC4" w14:textId="77777777" w:rsidR="008C7868" w:rsidRPr="00524730" w:rsidRDefault="008C7868" w:rsidP="008C7868">
            <w:pPr>
              <w:spacing w:before="120" w:line="240" w:lineRule="exact"/>
              <w:jc w:val="center"/>
              <w:rPr>
                <w:rFonts w:ascii="Courier" w:hAnsi="Courier"/>
                <w:sz w:val="24"/>
                <w:szCs w:val="24"/>
                <w:lang w:val="fr-FR"/>
              </w:rPr>
            </w:pPr>
            <w:bookmarkStart w:id="1098" w:name="_MCCTEMPBM_CRPT01490413___4" w:colFirst="0" w:colLast="11"/>
            <w:bookmarkEnd w:id="1096"/>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16D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94147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100D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3E98D7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01E5273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1EFF3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330BED6"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0D73</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01605E3" w14:textId="77777777" w:rsidR="008C7868" w:rsidRPr="00091225" w:rsidRDefault="008C7868" w:rsidP="008C7868">
            <w:pPr>
              <w:jc w:val="center"/>
              <w:rPr>
                <w:rFonts w:ascii="Courier" w:eastAsia="Arial Unicode MS" w:hAnsi="Courier" w:cs="Arial Unicode MS"/>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7ECAFE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2513F9"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C163D"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6E19BF" w14:textId="77777777" w:rsidR="008C7868" w:rsidRPr="00091225" w:rsidRDefault="008C7868" w:rsidP="008C7868">
            <w:pPr>
              <w:jc w:val="center"/>
              <w:rPr>
                <w:rFonts w:ascii="Courier" w:eastAsia="Arial Unicode MS" w:hAnsi="Courier" w:cs="Arial Unicode MS"/>
              </w:rPr>
            </w:pPr>
          </w:p>
        </w:tc>
        <w:bookmarkStart w:id="1099" w:name="_MCCTEMPBM_CRPT01490414___7"/>
        <w:bookmarkEnd w:id="1099"/>
      </w:tr>
      <w:tr w:rsidR="008C7868" w:rsidRPr="00524730" w14:paraId="19BB80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6D9F77" w14:textId="77777777" w:rsidR="008C7868" w:rsidRPr="00524730" w:rsidRDefault="008C7868" w:rsidP="008C7868">
            <w:pPr>
              <w:spacing w:before="120" w:line="240" w:lineRule="exact"/>
              <w:jc w:val="center"/>
              <w:rPr>
                <w:rFonts w:ascii="Courier" w:hAnsi="Courier"/>
                <w:sz w:val="24"/>
                <w:szCs w:val="24"/>
              </w:rPr>
            </w:pPr>
            <w:bookmarkStart w:id="1100" w:name="_MCCTEMPBM_CRPT01490415___4" w:colFirst="0" w:colLast="11"/>
            <w:bookmarkEnd w:id="109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8B88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F108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D402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7EA1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90903E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E69E29"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F4E7969"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094AE47"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2EE9A7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A84AF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514146"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41D600" w14:textId="77777777" w:rsidR="008C7868" w:rsidRPr="00091225" w:rsidRDefault="008C7868" w:rsidP="008C7868">
            <w:pPr>
              <w:jc w:val="center"/>
              <w:rPr>
                <w:rFonts w:ascii="Courier" w:eastAsia="Arial Unicode MS" w:hAnsi="Courier" w:cs="Arial Unicode MS"/>
              </w:rPr>
            </w:pPr>
          </w:p>
        </w:tc>
        <w:bookmarkStart w:id="1101" w:name="_MCCTEMPBM_CRPT01490416___7"/>
        <w:bookmarkEnd w:id="1101"/>
      </w:tr>
      <w:tr w:rsidR="008C7868" w:rsidRPr="00524730" w14:paraId="7276914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502C39" w14:textId="77777777" w:rsidR="008C7868" w:rsidRPr="00524730" w:rsidRDefault="008C7868" w:rsidP="008C7868">
            <w:pPr>
              <w:spacing w:before="120" w:line="240" w:lineRule="exact"/>
              <w:jc w:val="center"/>
              <w:rPr>
                <w:rFonts w:ascii="Courier" w:hAnsi="Courier"/>
                <w:sz w:val="24"/>
                <w:szCs w:val="24"/>
              </w:rPr>
            </w:pPr>
            <w:bookmarkStart w:id="1102" w:name="_MCCTEMPBM_CRPT01490417___4" w:colFirst="0" w:colLast="11"/>
            <w:bookmarkEnd w:id="110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BD57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C09CF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522EA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D5B4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D7D9D2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01F57F"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133E24D"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0D75</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E7D83A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0309C26"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328A9"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BA07B"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68544B" w14:textId="77777777" w:rsidR="008C7868" w:rsidRPr="00091225" w:rsidRDefault="008C7868" w:rsidP="008C7868">
            <w:pPr>
              <w:jc w:val="center"/>
              <w:rPr>
                <w:rFonts w:ascii="Courier" w:eastAsia="Arial Unicode MS" w:hAnsi="Courier" w:cs="Arial Unicode MS"/>
              </w:rPr>
            </w:pPr>
          </w:p>
        </w:tc>
        <w:bookmarkStart w:id="1103" w:name="_MCCTEMPBM_CRPT01490418___7"/>
        <w:bookmarkEnd w:id="1103"/>
      </w:tr>
      <w:tr w:rsidR="008C7868" w:rsidRPr="00524730" w14:paraId="5498ED3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AFDD9B" w14:textId="77777777" w:rsidR="008C7868" w:rsidRPr="00524730" w:rsidRDefault="008C7868" w:rsidP="008C7868">
            <w:pPr>
              <w:spacing w:before="120" w:line="240" w:lineRule="exact"/>
              <w:jc w:val="center"/>
              <w:rPr>
                <w:rFonts w:ascii="Courier" w:hAnsi="Courier"/>
                <w:sz w:val="24"/>
                <w:szCs w:val="24"/>
              </w:rPr>
            </w:pPr>
            <w:bookmarkStart w:id="1104" w:name="_MCCTEMPBM_CRPT01490419___4" w:colFirst="0" w:colLast="11"/>
            <w:bookmarkEnd w:id="110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D55F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F485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46FA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4FF839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3967645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01698"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lang w:bidi="hi-IN"/>
              </w:rPr>
              <w:t>0D68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2EFB4A4"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0F1AEE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2CEA32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6494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467D37"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E7EF3" w14:textId="77777777" w:rsidR="008C7868" w:rsidRPr="00091225" w:rsidRDefault="008C7868" w:rsidP="008C7868">
            <w:pPr>
              <w:jc w:val="center"/>
              <w:rPr>
                <w:rFonts w:ascii="Courier" w:eastAsia="Arial Unicode MS" w:hAnsi="Courier" w:cs="Arial Unicode MS"/>
              </w:rPr>
            </w:pPr>
          </w:p>
        </w:tc>
        <w:bookmarkStart w:id="1105" w:name="_MCCTEMPBM_CRPT01490420___7"/>
        <w:bookmarkEnd w:id="1105"/>
      </w:tr>
      <w:tr w:rsidR="008C7868" w:rsidRPr="00524730" w14:paraId="01B6092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D0647E" w14:textId="77777777" w:rsidR="008C7868" w:rsidRPr="00524730" w:rsidRDefault="008C7868" w:rsidP="008C7868">
            <w:pPr>
              <w:spacing w:before="120" w:line="240" w:lineRule="exact"/>
              <w:jc w:val="center"/>
              <w:rPr>
                <w:rFonts w:ascii="Courier" w:hAnsi="Courier"/>
                <w:sz w:val="24"/>
                <w:szCs w:val="24"/>
              </w:rPr>
            </w:pPr>
            <w:bookmarkStart w:id="1106" w:name="_MCCTEMPBM_CRPT01490421___4" w:colFirst="0" w:colLast="11"/>
            <w:bookmarkEnd w:id="110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ABFA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BAEFE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92E6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AB78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5B49A98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A878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bidi="hi-IN"/>
              </w:rPr>
              <w:t>0D69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2EF355"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D39C5D0" w14:textId="77777777" w:rsidR="008C7868" w:rsidRPr="00091225" w:rsidRDefault="008C7868" w:rsidP="008C7868">
            <w:pPr>
              <w:jc w:val="center"/>
              <w:rPr>
                <w:rFonts w:ascii="Courier" w:eastAsia="Arial Unicode MS" w:hAnsi="Courier" w:cs="Arial Unicode MS"/>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C66B6C6"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E874B"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93F62"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A16540" w14:textId="77777777" w:rsidR="008C7868" w:rsidRPr="00091225" w:rsidRDefault="008C7868" w:rsidP="008C7868">
            <w:pPr>
              <w:jc w:val="center"/>
              <w:rPr>
                <w:rFonts w:ascii="Courier" w:eastAsia="Arial Unicode MS" w:hAnsi="Courier" w:cs="Arial Unicode MS"/>
              </w:rPr>
            </w:pPr>
          </w:p>
        </w:tc>
        <w:bookmarkStart w:id="1107" w:name="_MCCTEMPBM_CRPT01490422___7"/>
        <w:bookmarkEnd w:id="1107"/>
      </w:tr>
      <w:bookmarkEnd w:id="1106"/>
      <w:tr w:rsidR="008C7868" w:rsidRPr="00524730" w14:paraId="36C8474F"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3F896918"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15918E59"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0C0EA189"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857B6E6"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8105CE3" w14:textId="77777777" w:rsidR="008C7868" w:rsidRPr="00524730" w:rsidRDefault="008C7868" w:rsidP="008C7868">
            <w:pPr>
              <w:pStyle w:val="TAN"/>
              <w:rPr>
                <w:rFonts w:ascii="Courier" w:hAnsi="Courier"/>
                <w:sz w:val="24"/>
                <w:szCs w:val="24"/>
              </w:rPr>
            </w:pPr>
            <w:bookmarkStart w:id="1108" w:name="_MCCTEMPBM_CRPT01490423___7"/>
            <w:bookmarkEnd w:id="1108"/>
          </w:p>
        </w:tc>
        <w:bookmarkStart w:id="1109" w:name="_MCCTEMPBM_CRPT01490424___7"/>
        <w:bookmarkEnd w:id="1109"/>
      </w:tr>
    </w:tbl>
    <w:p w14:paraId="3C64692E" w14:textId="77777777" w:rsidR="008C7868" w:rsidRPr="006E5774" w:rsidRDefault="008C7868" w:rsidP="008C7868"/>
    <w:p w14:paraId="7323EE7D" w14:textId="77777777" w:rsidR="008C7868" w:rsidRDefault="008C7868" w:rsidP="00530E85">
      <w:pPr>
        <w:pStyle w:val="Heading2"/>
      </w:pPr>
      <w:r>
        <w:br w:type="page"/>
      </w:r>
      <w:bookmarkStart w:id="1110" w:name="_Toc248656884"/>
      <w:r>
        <w:lastRenderedPageBreak/>
        <w:t>A.2.9</w:t>
      </w:r>
      <w:r w:rsidR="000D7357">
        <w:tab/>
      </w:r>
      <w:r>
        <w:t>Oriya</w:t>
      </w:r>
      <w:r w:rsidRPr="0000757E">
        <w:t xml:space="preserve"> National Language Single Shift Table</w:t>
      </w:r>
      <w:bookmarkEnd w:id="1110"/>
    </w:p>
    <w:p w14:paraId="44811703" w14:textId="77777777" w:rsidR="008C7868" w:rsidRDefault="000D7357" w:rsidP="008C7868">
      <w:pPr>
        <w:pStyle w:val="NO"/>
      </w:pPr>
      <w:r>
        <w:t>NOTE</w:t>
      </w:r>
      <w:r w:rsidR="008C7868" w:rsidRPr="00737AFB">
        <w:t>:</w:t>
      </w:r>
      <w:r>
        <w:tab/>
      </w:r>
      <w:r w:rsidR="008C7868" w:rsidRPr="00737AFB">
        <w:t xml:space="preserve">In the table below, the </w:t>
      </w:r>
      <w:r w:rsidR="008C7868">
        <w:t>Oriya characters are represented using Unicode</w:t>
      </w:r>
      <w:r w:rsidR="008C7868" w:rsidRPr="00737AFB">
        <w:t>.</w:t>
      </w:r>
    </w:p>
    <w:p w14:paraId="275CB39F"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8C7868" w:rsidRPr="00524730" w14:paraId="6641DAD5" w14:textId="77777777">
        <w:trPr>
          <w:cantSplit/>
          <w:trHeight w:hRule="exact" w:val="480"/>
          <w:jc w:val="center"/>
        </w:trPr>
        <w:tc>
          <w:tcPr>
            <w:tcW w:w="720" w:type="dxa"/>
            <w:shd w:val="clear" w:color="auto" w:fill="auto"/>
          </w:tcPr>
          <w:p w14:paraId="2A6392F6" w14:textId="77777777" w:rsidR="008C7868" w:rsidRPr="00524730" w:rsidRDefault="008C7868" w:rsidP="008C7868">
            <w:pPr>
              <w:spacing w:before="120" w:line="240" w:lineRule="exact"/>
              <w:jc w:val="center"/>
              <w:rPr>
                <w:rFonts w:ascii="Courier" w:hAnsi="Courier"/>
                <w:sz w:val="24"/>
                <w:szCs w:val="24"/>
              </w:rPr>
            </w:pPr>
            <w:bookmarkStart w:id="1111" w:name="_MCCTEMPBM_CRPT01490425___4" w:colFirst="0" w:colLast="11"/>
          </w:p>
        </w:tc>
        <w:tc>
          <w:tcPr>
            <w:tcW w:w="720" w:type="dxa"/>
            <w:shd w:val="clear" w:color="auto" w:fill="auto"/>
          </w:tcPr>
          <w:p w14:paraId="4909A3A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1D952E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94D6791"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AF9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BE69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9C5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5B39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C3E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A8324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9DDA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CBE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2D632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12" w:name="_MCCTEMPBM_CRPT01490426___7"/>
        <w:bookmarkEnd w:id="1112"/>
      </w:tr>
      <w:tr w:rsidR="008C7868" w:rsidRPr="00524730" w14:paraId="728FC1DE" w14:textId="77777777">
        <w:trPr>
          <w:cantSplit/>
          <w:trHeight w:hRule="exact" w:val="480"/>
          <w:jc w:val="center"/>
        </w:trPr>
        <w:tc>
          <w:tcPr>
            <w:tcW w:w="720" w:type="dxa"/>
            <w:shd w:val="clear" w:color="auto" w:fill="auto"/>
          </w:tcPr>
          <w:p w14:paraId="07750D67" w14:textId="77777777" w:rsidR="008C7868" w:rsidRPr="00524730" w:rsidRDefault="008C7868" w:rsidP="008C7868">
            <w:pPr>
              <w:spacing w:before="120" w:line="240" w:lineRule="exact"/>
              <w:jc w:val="center"/>
              <w:rPr>
                <w:rFonts w:ascii="Courier" w:hAnsi="Courier"/>
                <w:sz w:val="24"/>
                <w:szCs w:val="24"/>
              </w:rPr>
            </w:pPr>
            <w:bookmarkStart w:id="1113" w:name="_MCCTEMPBM_CRPT01490427___4" w:colFirst="0" w:colLast="11"/>
            <w:bookmarkEnd w:id="1111"/>
          </w:p>
        </w:tc>
        <w:tc>
          <w:tcPr>
            <w:tcW w:w="720" w:type="dxa"/>
            <w:shd w:val="clear" w:color="auto" w:fill="auto"/>
          </w:tcPr>
          <w:p w14:paraId="308FCAB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7616F7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FFE8BB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42B0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7F50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2DA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F2AE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332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0B7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8A2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AEA6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2C9CF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14" w:name="_MCCTEMPBM_CRPT01490428___7"/>
        <w:bookmarkEnd w:id="1114"/>
      </w:tr>
      <w:tr w:rsidR="008C7868" w:rsidRPr="00524730" w14:paraId="7B413DAF" w14:textId="77777777">
        <w:trPr>
          <w:cantSplit/>
          <w:trHeight w:hRule="exact" w:val="480"/>
          <w:jc w:val="center"/>
        </w:trPr>
        <w:tc>
          <w:tcPr>
            <w:tcW w:w="720" w:type="dxa"/>
            <w:tcBorders>
              <w:bottom w:val="single" w:sz="6" w:space="0" w:color="auto"/>
            </w:tcBorders>
            <w:shd w:val="clear" w:color="auto" w:fill="auto"/>
          </w:tcPr>
          <w:p w14:paraId="100D5CAF" w14:textId="77777777" w:rsidR="008C7868" w:rsidRPr="00524730" w:rsidRDefault="008C7868" w:rsidP="008C7868">
            <w:pPr>
              <w:spacing w:before="120" w:line="240" w:lineRule="exact"/>
              <w:jc w:val="center"/>
              <w:rPr>
                <w:rFonts w:ascii="Courier" w:hAnsi="Courier"/>
                <w:sz w:val="24"/>
                <w:szCs w:val="24"/>
              </w:rPr>
            </w:pPr>
            <w:bookmarkStart w:id="1115" w:name="_MCCTEMPBM_CRPT01490429___4" w:colFirst="0" w:colLast="11"/>
            <w:bookmarkEnd w:id="1113"/>
          </w:p>
        </w:tc>
        <w:tc>
          <w:tcPr>
            <w:tcW w:w="720" w:type="dxa"/>
            <w:tcBorders>
              <w:bottom w:val="single" w:sz="6" w:space="0" w:color="auto"/>
            </w:tcBorders>
            <w:shd w:val="clear" w:color="auto" w:fill="auto"/>
          </w:tcPr>
          <w:p w14:paraId="6BA962F0"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C458852"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28BAAC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43B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061D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B7D1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FCC1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9038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D1BA2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FAD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1B9B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347A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16" w:name="_MCCTEMPBM_CRPT01490430___7"/>
        <w:bookmarkEnd w:id="1116"/>
      </w:tr>
      <w:tr w:rsidR="008C7868" w:rsidRPr="00524730" w14:paraId="6847051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E85B23" w14:textId="77777777" w:rsidR="008C7868" w:rsidRPr="00524730" w:rsidRDefault="008C7868" w:rsidP="008C7868">
            <w:pPr>
              <w:spacing w:before="120" w:line="240" w:lineRule="exact"/>
              <w:jc w:val="center"/>
              <w:rPr>
                <w:rFonts w:ascii="Courier" w:hAnsi="Courier"/>
                <w:sz w:val="24"/>
                <w:szCs w:val="24"/>
              </w:rPr>
            </w:pPr>
            <w:bookmarkStart w:id="1117" w:name="_MCCTEMPBM_CRPT01490431___4" w:colFirst="0" w:colLast="11"/>
            <w:bookmarkEnd w:id="1115"/>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D0B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A4B5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C616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184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52DBA2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64B10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8D18A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C3E9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BD325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4509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82E1C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D1BA2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118" w:name="_MCCTEMPBM_CRPT01490432___7"/>
        <w:bookmarkEnd w:id="1118"/>
      </w:tr>
      <w:tr w:rsidR="008C7868" w:rsidRPr="00091225" w14:paraId="74D128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79B21C5" w14:textId="77777777" w:rsidR="008C7868" w:rsidRPr="00524730" w:rsidRDefault="008C7868" w:rsidP="008C7868">
            <w:pPr>
              <w:spacing w:before="120" w:line="240" w:lineRule="exact"/>
              <w:jc w:val="center"/>
              <w:rPr>
                <w:rFonts w:ascii="Courier" w:hAnsi="Courier"/>
                <w:sz w:val="24"/>
                <w:szCs w:val="24"/>
              </w:rPr>
            </w:pPr>
            <w:bookmarkStart w:id="1119" w:name="_MCCTEMPBM_CRPT01490433___4" w:colFirst="0" w:colLast="11"/>
            <w:bookmarkEnd w:id="111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6B30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419E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8F9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24994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1BC0A59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9D4B8D"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56834D1" w14:textId="77777777" w:rsidR="008C7868" w:rsidRPr="00091225" w:rsidRDefault="008C7868" w:rsidP="008C7868">
            <w:pPr>
              <w:jc w:val="center"/>
              <w:rPr>
                <w:rFonts w:ascii="Courier" w:hAnsi="Courier"/>
                <w:lang w:bidi="hi-IN"/>
              </w:rPr>
            </w:pPr>
            <w:r w:rsidRPr="00091225">
              <w:rPr>
                <w:rFonts w:ascii="Courier" w:hAnsi="Courier"/>
                <w:lang w:bidi="hi-IN"/>
              </w:rPr>
              <w:t>0B6A</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9BF128A"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5236FF1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2E4EFB9"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43CD41EE"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34672A5E" w14:textId="77777777" w:rsidR="008C7868" w:rsidRPr="00091225" w:rsidRDefault="008C7868" w:rsidP="008C7868">
            <w:pPr>
              <w:spacing w:before="120" w:line="240" w:lineRule="exact"/>
              <w:jc w:val="center"/>
              <w:rPr>
                <w:rFonts w:ascii="Courier" w:hAnsi="Courier"/>
              </w:rPr>
            </w:pPr>
          </w:p>
        </w:tc>
        <w:bookmarkStart w:id="1120" w:name="_MCCTEMPBM_CRPT01490434___7"/>
        <w:bookmarkEnd w:id="1120"/>
      </w:tr>
      <w:tr w:rsidR="008C7868" w:rsidRPr="00091225" w14:paraId="05C2945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71E981B" w14:textId="77777777" w:rsidR="008C7868" w:rsidRPr="00524730" w:rsidRDefault="008C7868" w:rsidP="008C7868">
            <w:pPr>
              <w:spacing w:before="120" w:line="240" w:lineRule="exact"/>
              <w:jc w:val="center"/>
              <w:rPr>
                <w:rFonts w:ascii="Courier" w:hAnsi="Courier"/>
                <w:sz w:val="24"/>
                <w:szCs w:val="24"/>
              </w:rPr>
            </w:pPr>
            <w:bookmarkStart w:id="1121" w:name="_MCCTEMPBM_CRPT01490435___4" w:colFirst="0" w:colLast="11"/>
            <w:bookmarkEnd w:id="111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BDF2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804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2C8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15C4B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7CD7162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79D14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5E550D" w14:textId="77777777" w:rsidR="008C7868" w:rsidRPr="00091225" w:rsidRDefault="008C7868" w:rsidP="008C7868">
            <w:pPr>
              <w:jc w:val="center"/>
              <w:rPr>
                <w:rFonts w:ascii="Courier" w:hAnsi="Courier"/>
                <w:lang w:val="fr-FR"/>
              </w:rPr>
            </w:pPr>
            <w:r w:rsidRPr="00091225">
              <w:rPr>
                <w:rFonts w:ascii="Courier" w:hAnsi="Courier"/>
              </w:rPr>
              <w:t>0B6B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1BFC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6BFB6"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05661C"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B147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BD0054" w14:textId="77777777" w:rsidR="008C7868" w:rsidRPr="00091225" w:rsidRDefault="008C7868" w:rsidP="008C7868">
            <w:pPr>
              <w:spacing w:before="120" w:line="240" w:lineRule="exact"/>
              <w:jc w:val="center"/>
              <w:rPr>
                <w:rFonts w:ascii="Courier" w:hAnsi="Courier"/>
                <w:lang w:val="fr-FR"/>
              </w:rPr>
            </w:pPr>
          </w:p>
        </w:tc>
        <w:bookmarkStart w:id="1122" w:name="_MCCTEMPBM_CRPT01490436___7"/>
        <w:bookmarkEnd w:id="1122"/>
      </w:tr>
      <w:tr w:rsidR="008C7868" w:rsidRPr="00091225" w14:paraId="36ED69D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C0E6BB" w14:textId="77777777" w:rsidR="008C7868" w:rsidRPr="00524730" w:rsidRDefault="008C7868" w:rsidP="008C7868">
            <w:pPr>
              <w:spacing w:before="120" w:line="240" w:lineRule="exact"/>
              <w:jc w:val="center"/>
              <w:rPr>
                <w:rFonts w:ascii="Courier" w:hAnsi="Courier"/>
                <w:sz w:val="24"/>
                <w:szCs w:val="24"/>
                <w:lang w:val="fr-FR"/>
              </w:rPr>
            </w:pPr>
            <w:bookmarkStart w:id="1123" w:name="_MCCTEMPBM_CRPT01490437___4" w:colFirst="0" w:colLast="11"/>
            <w:bookmarkEnd w:id="112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605E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E50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06C7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C1917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29AF7E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88751D"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1C18A"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0B6C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6A831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4709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CFF2C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60D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8EA33" w14:textId="77777777" w:rsidR="008C7868" w:rsidRPr="00091225" w:rsidRDefault="008C7868" w:rsidP="008C7868">
            <w:pPr>
              <w:spacing w:before="120" w:line="240" w:lineRule="exact"/>
              <w:jc w:val="center"/>
              <w:rPr>
                <w:rFonts w:ascii="Courier" w:hAnsi="Courier"/>
              </w:rPr>
            </w:pPr>
          </w:p>
        </w:tc>
        <w:bookmarkStart w:id="1124" w:name="_MCCTEMPBM_CRPT01490438___7"/>
        <w:bookmarkEnd w:id="1124"/>
      </w:tr>
      <w:tr w:rsidR="008C7868" w:rsidRPr="00091225" w14:paraId="28284C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012EBF" w14:textId="77777777" w:rsidR="008C7868" w:rsidRPr="00524730" w:rsidRDefault="008C7868" w:rsidP="008C7868">
            <w:pPr>
              <w:spacing w:before="120" w:line="240" w:lineRule="exact"/>
              <w:jc w:val="center"/>
              <w:rPr>
                <w:rFonts w:ascii="Courier" w:hAnsi="Courier"/>
                <w:sz w:val="24"/>
                <w:szCs w:val="24"/>
              </w:rPr>
            </w:pPr>
            <w:bookmarkStart w:id="1125" w:name="_MCCTEMPBM_CRPT01490439___4" w:colFirst="0" w:colLast="11"/>
            <w:bookmarkEnd w:id="112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B3B9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D9E0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2B3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F2829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62C102E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A654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2B9E65"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0B6D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68677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56848B"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79E70"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615A4"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A8FE16" w14:textId="77777777" w:rsidR="008C7868" w:rsidRPr="00091225" w:rsidRDefault="008C7868" w:rsidP="008C7868">
            <w:pPr>
              <w:spacing w:before="120" w:line="240" w:lineRule="exact"/>
              <w:jc w:val="center"/>
              <w:rPr>
                <w:rFonts w:ascii="Courier" w:hAnsi="Courier"/>
              </w:rPr>
            </w:pPr>
          </w:p>
        </w:tc>
        <w:bookmarkStart w:id="1126" w:name="_MCCTEMPBM_CRPT01490440___7"/>
        <w:bookmarkEnd w:id="1126"/>
      </w:tr>
      <w:tr w:rsidR="008C7868" w:rsidRPr="00091225" w14:paraId="4AF24EE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D14B1BA" w14:textId="77777777" w:rsidR="008C7868" w:rsidRPr="00524730" w:rsidRDefault="008C7868" w:rsidP="008C7868">
            <w:pPr>
              <w:spacing w:before="120" w:line="240" w:lineRule="exact"/>
              <w:jc w:val="center"/>
              <w:rPr>
                <w:rFonts w:ascii="Courier" w:hAnsi="Courier"/>
                <w:sz w:val="24"/>
                <w:szCs w:val="24"/>
                <w:lang w:val="fr-FR"/>
              </w:rPr>
            </w:pPr>
            <w:bookmarkStart w:id="1127" w:name="_MCCTEMPBM_CRPT01490441___4" w:colFirst="0" w:colLast="11"/>
            <w:bookmarkEnd w:id="112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F2E67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132E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AE4E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07BED4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1D4A663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0AA1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C936B4" w14:textId="77777777" w:rsidR="008C7868" w:rsidRPr="00091225" w:rsidRDefault="008C7868" w:rsidP="008C7868">
            <w:pPr>
              <w:jc w:val="center"/>
              <w:rPr>
                <w:rFonts w:ascii="Courier" w:hAnsi="Courier"/>
                <w:lang w:bidi="hi-IN"/>
              </w:rPr>
            </w:pPr>
            <w:r w:rsidRPr="00091225">
              <w:rPr>
                <w:rFonts w:ascii="Courier" w:hAnsi="Courier"/>
              </w:rPr>
              <w:t>0B6E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459C8"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34FE9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78B6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4C7A4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C2A5F" w14:textId="77777777" w:rsidR="008C7868" w:rsidRPr="00091225" w:rsidRDefault="008C7868" w:rsidP="008C7868">
            <w:pPr>
              <w:spacing w:before="120" w:line="240" w:lineRule="exact"/>
              <w:jc w:val="center"/>
              <w:rPr>
                <w:rFonts w:ascii="Courier" w:hAnsi="Courier"/>
                <w:lang w:val="fr-FR"/>
              </w:rPr>
            </w:pPr>
          </w:p>
        </w:tc>
        <w:bookmarkStart w:id="1128" w:name="_MCCTEMPBM_CRPT01490442___7"/>
        <w:bookmarkEnd w:id="1128"/>
      </w:tr>
      <w:tr w:rsidR="008C7868" w:rsidRPr="00091225" w14:paraId="121370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CA16A9" w14:textId="77777777" w:rsidR="008C7868" w:rsidRPr="00524730" w:rsidRDefault="008C7868" w:rsidP="008C7868">
            <w:pPr>
              <w:spacing w:before="120" w:line="240" w:lineRule="exact"/>
              <w:jc w:val="center"/>
              <w:rPr>
                <w:rFonts w:ascii="Courier" w:hAnsi="Courier"/>
                <w:sz w:val="24"/>
                <w:szCs w:val="24"/>
                <w:lang w:val="fr-FR"/>
              </w:rPr>
            </w:pPr>
            <w:bookmarkStart w:id="1129" w:name="_MCCTEMPBM_CRPT01490443___4" w:colFirst="0" w:colLast="11"/>
            <w:bookmarkEnd w:id="112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D43F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DCBD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D0A5D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76A9D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4C5F095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F6B6F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D5B91C" w14:textId="77777777" w:rsidR="008C7868" w:rsidRPr="00091225" w:rsidRDefault="008C7868" w:rsidP="008C7868">
            <w:pPr>
              <w:jc w:val="center"/>
              <w:rPr>
                <w:rFonts w:ascii="Courier" w:hAnsi="Courier"/>
              </w:rPr>
            </w:pPr>
            <w:r w:rsidRPr="00091225">
              <w:rPr>
                <w:rFonts w:ascii="Courier" w:hAnsi="Courier"/>
                <w:lang w:bidi="or-IN"/>
              </w:rPr>
              <w:t>0B6F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2B346D"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86F77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D1519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4369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1F4127" w14:textId="77777777" w:rsidR="008C7868" w:rsidRPr="00091225" w:rsidRDefault="008C7868" w:rsidP="008C7868">
            <w:pPr>
              <w:spacing w:before="120" w:line="240" w:lineRule="exact"/>
              <w:jc w:val="center"/>
              <w:rPr>
                <w:rFonts w:ascii="Courier" w:hAnsi="Courier"/>
                <w:lang w:val="fr-FR"/>
              </w:rPr>
            </w:pPr>
          </w:p>
        </w:tc>
        <w:bookmarkStart w:id="1130" w:name="_MCCTEMPBM_CRPT01490444___7"/>
        <w:bookmarkEnd w:id="1130"/>
      </w:tr>
      <w:tr w:rsidR="008C7868" w:rsidRPr="00091225" w14:paraId="634A570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CFB798" w14:textId="77777777" w:rsidR="008C7868" w:rsidRPr="00524730" w:rsidRDefault="008C7868" w:rsidP="008C7868">
            <w:pPr>
              <w:spacing w:before="120" w:line="240" w:lineRule="exact"/>
              <w:jc w:val="center"/>
              <w:rPr>
                <w:rFonts w:ascii="Courier" w:hAnsi="Courier"/>
                <w:sz w:val="24"/>
                <w:szCs w:val="24"/>
                <w:lang w:val="fr-FR"/>
              </w:rPr>
            </w:pPr>
            <w:bookmarkStart w:id="1131" w:name="_MCCTEMPBM_CRPT01490445___4" w:colFirst="0" w:colLast="11"/>
            <w:bookmarkEnd w:id="1129"/>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C2F49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D614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9AB4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2C650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2D2CE47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6373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C0644F" w14:textId="77777777" w:rsidR="008C7868" w:rsidRPr="00091225" w:rsidRDefault="008C7868" w:rsidP="008C7868">
            <w:pPr>
              <w:jc w:val="center"/>
              <w:rPr>
                <w:rFonts w:ascii="Courier" w:hAnsi="Courier"/>
                <w:lang w:bidi="hi-IN"/>
              </w:rPr>
            </w:pPr>
            <w:r w:rsidRPr="00091225">
              <w:rPr>
                <w:rFonts w:ascii="Courier" w:hAnsi="Courier"/>
                <w:lang w:bidi="or-IN"/>
              </w:rPr>
              <w:t>0B5C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D5212A"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66026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70176"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7FCFC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1E851" w14:textId="77777777" w:rsidR="008C7868" w:rsidRPr="00091225" w:rsidRDefault="008C7868" w:rsidP="008C7868">
            <w:pPr>
              <w:spacing w:before="120" w:line="240" w:lineRule="exact"/>
              <w:jc w:val="center"/>
              <w:rPr>
                <w:rFonts w:ascii="Courier" w:hAnsi="Courier"/>
              </w:rPr>
            </w:pPr>
          </w:p>
        </w:tc>
        <w:bookmarkStart w:id="1132" w:name="_MCCTEMPBM_CRPT01490446___7"/>
        <w:bookmarkEnd w:id="1132"/>
      </w:tr>
      <w:tr w:rsidR="008C7868" w:rsidRPr="00091225" w14:paraId="20FD530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5F954BA" w14:textId="77777777" w:rsidR="008C7868" w:rsidRPr="00524730" w:rsidRDefault="008C7868" w:rsidP="008C7868">
            <w:pPr>
              <w:spacing w:before="120" w:line="240" w:lineRule="exact"/>
              <w:jc w:val="center"/>
              <w:rPr>
                <w:rFonts w:ascii="Courier" w:hAnsi="Courier"/>
                <w:sz w:val="24"/>
                <w:szCs w:val="24"/>
              </w:rPr>
            </w:pPr>
            <w:bookmarkStart w:id="1133" w:name="_MCCTEMPBM_CRPT01490447___4" w:colFirst="0" w:colLast="11"/>
            <w:bookmarkEnd w:id="1131"/>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42B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6FF5F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3C99A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2DFF5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54E4F07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AEEC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D67246" w14:textId="77777777" w:rsidR="008C7868" w:rsidRPr="00091225" w:rsidRDefault="008C7868" w:rsidP="008C7868">
            <w:pPr>
              <w:jc w:val="center"/>
              <w:rPr>
                <w:rFonts w:ascii="Courier" w:hAnsi="Courier"/>
                <w:lang w:val="fr-FR"/>
              </w:rPr>
            </w:pPr>
            <w:r w:rsidRPr="00091225">
              <w:rPr>
                <w:rFonts w:ascii="Courier" w:hAnsi="Courier"/>
                <w:lang w:bidi="or-IN"/>
              </w:rPr>
              <w:t>0B5D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AD38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C2A62F"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6E2A5E"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5C5B6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C2110" w14:textId="77777777" w:rsidR="008C7868" w:rsidRPr="00091225" w:rsidRDefault="008C7868" w:rsidP="008C7868">
            <w:pPr>
              <w:spacing w:before="120" w:line="240" w:lineRule="exact"/>
              <w:jc w:val="center"/>
              <w:rPr>
                <w:rFonts w:ascii="Courier" w:hAnsi="Courier"/>
              </w:rPr>
            </w:pPr>
          </w:p>
        </w:tc>
        <w:bookmarkStart w:id="1134" w:name="_MCCTEMPBM_CRPT01490448___7"/>
        <w:bookmarkEnd w:id="1134"/>
      </w:tr>
      <w:tr w:rsidR="008C7868" w:rsidRPr="00091225" w14:paraId="6D44E8C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1681DD3" w14:textId="77777777" w:rsidR="008C7868" w:rsidRPr="00524730" w:rsidRDefault="008C7868" w:rsidP="008C7868">
            <w:pPr>
              <w:spacing w:before="120" w:line="240" w:lineRule="exact"/>
              <w:jc w:val="center"/>
              <w:rPr>
                <w:rFonts w:ascii="Courier" w:hAnsi="Courier"/>
                <w:sz w:val="24"/>
                <w:szCs w:val="24"/>
              </w:rPr>
            </w:pPr>
            <w:bookmarkStart w:id="1135" w:name="_MCCTEMPBM_CRPT01490449___4" w:colFirst="0" w:colLast="11"/>
            <w:bookmarkEnd w:id="113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CE4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D563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4E2F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D8BAA6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121410D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D724D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ADBF1A"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88FE3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E7A67"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FA67DB"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F1D5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66CB4" w14:textId="77777777" w:rsidR="008C7868" w:rsidRPr="00091225" w:rsidRDefault="008C7868" w:rsidP="008C7868">
            <w:pPr>
              <w:spacing w:before="120" w:line="240" w:lineRule="exact"/>
              <w:jc w:val="center"/>
              <w:rPr>
                <w:rFonts w:ascii="Courier" w:hAnsi="Courier"/>
              </w:rPr>
            </w:pPr>
          </w:p>
        </w:tc>
        <w:bookmarkStart w:id="1136" w:name="_MCCTEMPBM_CRPT01490450___7"/>
        <w:bookmarkEnd w:id="1136"/>
      </w:tr>
      <w:tr w:rsidR="008C7868" w:rsidRPr="00091225" w14:paraId="22B715D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7A37E74" w14:textId="77777777" w:rsidR="008C7868" w:rsidRPr="00524730" w:rsidRDefault="008C7868" w:rsidP="008C7868">
            <w:pPr>
              <w:spacing w:before="120" w:line="240" w:lineRule="exact"/>
              <w:jc w:val="center"/>
              <w:rPr>
                <w:rFonts w:ascii="Courier" w:hAnsi="Courier"/>
                <w:sz w:val="24"/>
                <w:szCs w:val="24"/>
              </w:rPr>
            </w:pPr>
            <w:bookmarkStart w:id="1137" w:name="_MCCTEMPBM_CRPT01490451___4" w:colFirst="0" w:colLast="11"/>
            <w:bookmarkEnd w:id="113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36DF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23C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AD50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0F49FD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43A43D2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A5F9B"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C26DD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D85BC"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05DF4"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213F9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2726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3BC9BC" w14:textId="77777777" w:rsidR="008C7868" w:rsidRPr="00091225" w:rsidRDefault="008C7868" w:rsidP="008C7868">
            <w:pPr>
              <w:spacing w:before="120" w:line="240" w:lineRule="exact"/>
              <w:jc w:val="center"/>
              <w:rPr>
                <w:rFonts w:ascii="Courier" w:hAnsi="Courier"/>
                <w:lang w:val="fr-FR"/>
              </w:rPr>
            </w:pPr>
          </w:p>
        </w:tc>
        <w:bookmarkStart w:id="1138" w:name="_MCCTEMPBM_CRPT01490452___7"/>
        <w:bookmarkEnd w:id="1138"/>
      </w:tr>
      <w:tr w:rsidR="008C7868" w:rsidRPr="00091225" w14:paraId="7AB5C4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4CE1CE4" w14:textId="77777777" w:rsidR="008C7868" w:rsidRPr="00524730" w:rsidRDefault="008C7868" w:rsidP="008C7868">
            <w:pPr>
              <w:spacing w:before="120" w:line="240" w:lineRule="exact"/>
              <w:jc w:val="center"/>
              <w:rPr>
                <w:rFonts w:ascii="Courier" w:hAnsi="Courier"/>
                <w:sz w:val="24"/>
                <w:szCs w:val="24"/>
              </w:rPr>
            </w:pPr>
            <w:bookmarkStart w:id="1139" w:name="_MCCTEMPBM_CRPT01490453___4" w:colFirst="0" w:colLast="11"/>
            <w:bookmarkEnd w:id="113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748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ED98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F7C9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E858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685E4C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57C48"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9DAA86" w14:textId="77777777" w:rsidR="008C7868" w:rsidRPr="00091225" w:rsidRDefault="008C7868" w:rsidP="008C7868">
            <w:pPr>
              <w:jc w:val="center"/>
              <w:rPr>
                <w:rFonts w:ascii="Courier" w:hAnsi="Courier"/>
                <w:lang w:val="fr-FR" w:bidi="hi-IN"/>
              </w:rPr>
            </w:pPr>
            <w:r w:rsidRPr="00091225">
              <w:rPr>
                <w:rFonts w:ascii="Courier" w:hAnsi="Courier"/>
                <w:lang w:val="fr-FR" w:bidi="or-IN"/>
              </w:rPr>
              <w:t>0B5F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A3C4B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FCD25"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2DE4BA"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AC76B5"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52CE00" w14:textId="77777777" w:rsidR="008C7868" w:rsidRPr="00091225" w:rsidRDefault="008C7868" w:rsidP="008C7868">
            <w:pPr>
              <w:spacing w:before="120" w:line="240" w:lineRule="exact"/>
              <w:jc w:val="center"/>
              <w:rPr>
                <w:rFonts w:ascii="Courier" w:hAnsi="Courier"/>
                <w:lang w:val="fr-FR"/>
              </w:rPr>
            </w:pPr>
          </w:p>
        </w:tc>
        <w:bookmarkStart w:id="1140" w:name="_MCCTEMPBM_CRPT01490454___7"/>
        <w:bookmarkEnd w:id="1140"/>
      </w:tr>
      <w:tr w:rsidR="008C7868" w:rsidRPr="00091225" w14:paraId="61A4B5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3E1937" w14:textId="77777777" w:rsidR="008C7868" w:rsidRPr="00524730" w:rsidRDefault="008C7868" w:rsidP="008C7868">
            <w:pPr>
              <w:spacing w:before="120" w:line="240" w:lineRule="exact"/>
              <w:jc w:val="center"/>
              <w:rPr>
                <w:rFonts w:ascii="Courier" w:hAnsi="Courier"/>
                <w:sz w:val="24"/>
                <w:szCs w:val="24"/>
                <w:lang w:val="fr-FR"/>
              </w:rPr>
            </w:pPr>
            <w:bookmarkStart w:id="1141" w:name="_MCCTEMPBM_CRPT01490455___4" w:colFirst="0" w:colLast="11"/>
            <w:bookmarkEnd w:id="1139"/>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A17B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4BAA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622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F9D28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330E261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D7F7CD"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A5D33" w14:textId="77777777" w:rsidR="008C7868" w:rsidRPr="00091225" w:rsidRDefault="008C7868" w:rsidP="008C7868">
            <w:pPr>
              <w:jc w:val="center"/>
              <w:rPr>
                <w:rFonts w:ascii="Courier" w:hAnsi="Courier"/>
              </w:rPr>
            </w:pPr>
            <w:r w:rsidRPr="00091225">
              <w:rPr>
                <w:rFonts w:ascii="Courier" w:hAnsi="Courier"/>
                <w:lang w:val="fr-FR" w:bidi="or-IN"/>
              </w:rPr>
              <w:t>0B70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62C52"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3F0181"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9A92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4AF73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FBB03B" w14:textId="77777777" w:rsidR="008C7868" w:rsidRPr="00091225" w:rsidRDefault="008C7868" w:rsidP="008C7868">
            <w:pPr>
              <w:spacing w:before="120" w:line="240" w:lineRule="exact"/>
              <w:jc w:val="center"/>
              <w:rPr>
                <w:rFonts w:ascii="Courier" w:hAnsi="Courier"/>
              </w:rPr>
            </w:pPr>
          </w:p>
        </w:tc>
        <w:bookmarkStart w:id="1142" w:name="_MCCTEMPBM_CRPT01490456___7"/>
        <w:bookmarkEnd w:id="1142"/>
      </w:tr>
      <w:tr w:rsidR="008C7868" w:rsidRPr="00091225" w14:paraId="6D592C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6DF68AC" w14:textId="77777777" w:rsidR="008C7868" w:rsidRPr="00524730" w:rsidRDefault="008C7868" w:rsidP="008C7868">
            <w:pPr>
              <w:spacing w:before="120" w:line="240" w:lineRule="exact"/>
              <w:jc w:val="center"/>
              <w:rPr>
                <w:rFonts w:ascii="Courier" w:hAnsi="Courier"/>
                <w:sz w:val="24"/>
                <w:szCs w:val="24"/>
              </w:rPr>
            </w:pPr>
            <w:bookmarkStart w:id="1143" w:name="_MCCTEMPBM_CRPT01490457___4" w:colFirst="0" w:colLast="11"/>
            <w:bookmarkEnd w:id="114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F30E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C2E9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85A5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3C47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583526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D1714" w14:textId="77777777" w:rsidR="008C7868" w:rsidRPr="00091225" w:rsidRDefault="008C7868" w:rsidP="008C7868">
            <w:pPr>
              <w:jc w:val="center"/>
              <w:rPr>
                <w:rFonts w:ascii="Courier" w:hAnsi="Courier"/>
                <w:lang w:bidi="hi-IN"/>
              </w:rPr>
            </w:pPr>
            <w:r w:rsidRPr="00091225">
              <w:rPr>
                <w:rFonts w:ascii="Courier" w:hAnsi="Courier"/>
              </w:rPr>
              <w:t>0B66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6B360D" w14:textId="77777777" w:rsidR="008C7868" w:rsidRPr="00091225" w:rsidRDefault="008C7868" w:rsidP="008C7868">
            <w:pPr>
              <w:jc w:val="center"/>
              <w:rPr>
                <w:rFonts w:ascii="Courier" w:hAnsi="Courier"/>
              </w:rPr>
            </w:pPr>
            <w:r w:rsidRPr="00091225">
              <w:rPr>
                <w:rFonts w:ascii="Courier" w:hAnsi="Courier"/>
                <w:lang w:bidi="or-IN"/>
              </w:rPr>
              <w:t>0B71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57E1D"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4263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FB7D7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09754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51B68" w14:textId="77777777" w:rsidR="008C7868" w:rsidRPr="00091225" w:rsidRDefault="008C7868" w:rsidP="008C7868">
            <w:pPr>
              <w:spacing w:before="120" w:line="240" w:lineRule="exact"/>
              <w:jc w:val="center"/>
              <w:rPr>
                <w:rFonts w:ascii="Courier" w:hAnsi="Courier"/>
              </w:rPr>
            </w:pPr>
          </w:p>
        </w:tc>
        <w:bookmarkStart w:id="1144" w:name="_MCCTEMPBM_CRPT01490458___7"/>
        <w:bookmarkEnd w:id="1144"/>
      </w:tr>
      <w:tr w:rsidR="008C7868" w:rsidRPr="00091225" w14:paraId="3510826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11AEA16" w14:textId="77777777" w:rsidR="008C7868" w:rsidRPr="00524730" w:rsidRDefault="008C7868" w:rsidP="008C7868">
            <w:pPr>
              <w:spacing w:before="120" w:line="240" w:lineRule="exact"/>
              <w:jc w:val="center"/>
              <w:rPr>
                <w:rFonts w:ascii="Courier" w:hAnsi="Courier"/>
                <w:sz w:val="24"/>
                <w:szCs w:val="24"/>
              </w:rPr>
            </w:pPr>
            <w:bookmarkStart w:id="1145" w:name="_MCCTEMPBM_CRPT01490459___4" w:colFirst="0" w:colLast="11"/>
            <w:bookmarkEnd w:id="114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312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14C8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16E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AA119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D714889"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F88D94" w14:textId="77777777" w:rsidR="008C7868" w:rsidRPr="00091225" w:rsidRDefault="008C7868" w:rsidP="008C7868">
            <w:pPr>
              <w:jc w:val="center"/>
              <w:rPr>
                <w:rFonts w:ascii="Courier" w:hAnsi="Courier"/>
                <w:lang w:bidi="hi-IN"/>
              </w:rPr>
            </w:pPr>
            <w:r w:rsidRPr="00091225">
              <w:rPr>
                <w:rFonts w:ascii="Courier" w:hAnsi="Courier"/>
              </w:rPr>
              <w:t>0B67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C507D"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88B0A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ED4658"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04B6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487E9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2C283D" w14:textId="77777777" w:rsidR="008C7868" w:rsidRPr="00091225" w:rsidRDefault="008C7868" w:rsidP="008C7868">
            <w:pPr>
              <w:keepNext/>
              <w:spacing w:before="120" w:line="240" w:lineRule="exact"/>
              <w:jc w:val="center"/>
              <w:rPr>
                <w:rFonts w:ascii="Courier" w:hAnsi="Courier"/>
              </w:rPr>
            </w:pPr>
          </w:p>
        </w:tc>
        <w:bookmarkStart w:id="1146" w:name="_MCCTEMPBM_CRPT01490460___7"/>
        <w:bookmarkEnd w:id="1146"/>
      </w:tr>
      <w:tr w:rsidR="008C7868" w:rsidRPr="00091225" w14:paraId="69F0A26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6785E1" w14:textId="77777777" w:rsidR="008C7868" w:rsidRPr="00524730" w:rsidRDefault="008C7868" w:rsidP="008C7868">
            <w:pPr>
              <w:spacing w:before="120" w:line="240" w:lineRule="exact"/>
              <w:jc w:val="center"/>
              <w:rPr>
                <w:rFonts w:ascii="Courier" w:hAnsi="Courier"/>
                <w:sz w:val="24"/>
                <w:szCs w:val="24"/>
              </w:rPr>
            </w:pPr>
            <w:bookmarkStart w:id="1147" w:name="_MCCTEMPBM_CRPT01490461___4" w:colFirst="0" w:colLast="11"/>
            <w:bookmarkEnd w:id="114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87E81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0CF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9352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E377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516C16D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B4BF19" w14:textId="77777777" w:rsidR="008C7868" w:rsidRPr="00091225" w:rsidRDefault="008C7868" w:rsidP="008C7868">
            <w:pPr>
              <w:jc w:val="center"/>
              <w:rPr>
                <w:rFonts w:ascii="Courier" w:hAnsi="Courier"/>
                <w:lang w:bidi="hi-IN"/>
              </w:rPr>
            </w:pPr>
            <w:r w:rsidRPr="00091225">
              <w:rPr>
                <w:rFonts w:ascii="Courier" w:hAnsi="Courier"/>
                <w:lang w:bidi="hi-IN"/>
              </w:rPr>
              <w:t>0B68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3F42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96BD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B908C"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E4F23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2C4FD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00BA1C" w14:textId="77777777" w:rsidR="008C7868" w:rsidRPr="00091225" w:rsidRDefault="008C7868" w:rsidP="008C7868">
            <w:pPr>
              <w:keepNext/>
              <w:spacing w:before="120" w:line="240" w:lineRule="exact"/>
              <w:jc w:val="center"/>
              <w:rPr>
                <w:rFonts w:ascii="Courier" w:hAnsi="Courier"/>
              </w:rPr>
            </w:pPr>
          </w:p>
        </w:tc>
        <w:bookmarkStart w:id="1148" w:name="_MCCTEMPBM_CRPT01490462___7"/>
        <w:bookmarkEnd w:id="1148"/>
      </w:tr>
      <w:tr w:rsidR="008C7868" w:rsidRPr="00091225" w14:paraId="3223580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F944321" w14:textId="77777777" w:rsidR="008C7868" w:rsidRPr="00524730" w:rsidRDefault="008C7868" w:rsidP="008C7868">
            <w:pPr>
              <w:spacing w:before="120" w:line="240" w:lineRule="exact"/>
              <w:jc w:val="center"/>
              <w:rPr>
                <w:rFonts w:ascii="Courier" w:hAnsi="Courier"/>
                <w:sz w:val="24"/>
                <w:szCs w:val="24"/>
              </w:rPr>
            </w:pPr>
            <w:bookmarkStart w:id="1149" w:name="_MCCTEMPBM_CRPT01490463___4" w:colFirst="0" w:colLast="11"/>
            <w:bookmarkEnd w:id="114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03B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225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4A26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C3DD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5E0C2FBA"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FCB10" w14:textId="77777777" w:rsidR="008C7868" w:rsidRPr="00091225" w:rsidRDefault="008C7868" w:rsidP="008C7868">
            <w:pPr>
              <w:jc w:val="center"/>
              <w:rPr>
                <w:rFonts w:ascii="Courier" w:hAnsi="Courier"/>
              </w:rPr>
            </w:pPr>
            <w:r w:rsidRPr="00091225">
              <w:rPr>
                <w:rFonts w:ascii="Courier" w:hAnsi="Courier"/>
                <w:lang w:bidi="hi-IN"/>
              </w:rPr>
              <w:t>0B69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DEC24"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91E4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DB9E1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4C2AB9"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0FE3A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D85D0" w14:textId="77777777" w:rsidR="008C7868" w:rsidRPr="00091225" w:rsidRDefault="008C7868" w:rsidP="008C7868">
            <w:pPr>
              <w:spacing w:before="120" w:line="240" w:lineRule="exact"/>
              <w:jc w:val="center"/>
              <w:rPr>
                <w:rFonts w:ascii="Courier" w:hAnsi="Courier"/>
              </w:rPr>
            </w:pPr>
          </w:p>
        </w:tc>
        <w:bookmarkStart w:id="1150" w:name="_MCCTEMPBM_CRPT01490464___7"/>
        <w:bookmarkEnd w:id="1150"/>
      </w:tr>
      <w:bookmarkEnd w:id="1149"/>
      <w:tr w:rsidR="008C7868" w:rsidRPr="00524730" w14:paraId="52C5ABB4"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10F5BC3F"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3E438857"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FD24813"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0123CBE9"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5552564D" w14:textId="77777777" w:rsidR="008C7868" w:rsidRPr="00524730" w:rsidRDefault="008C7868" w:rsidP="008C7868">
            <w:pPr>
              <w:pStyle w:val="TAN"/>
              <w:rPr>
                <w:rFonts w:ascii="Courier" w:hAnsi="Courier"/>
                <w:sz w:val="24"/>
                <w:szCs w:val="24"/>
              </w:rPr>
            </w:pPr>
            <w:bookmarkStart w:id="1151" w:name="_MCCTEMPBM_CRPT01490465___7"/>
            <w:bookmarkEnd w:id="1151"/>
          </w:p>
        </w:tc>
        <w:bookmarkStart w:id="1152" w:name="_MCCTEMPBM_CRPT01490466___7"/>
        <w:bookmarkEnd w:id="1152"/>
      </w:tr>
    </w:tbl>
    <w:p w14:paraId="0458F4A2" w14:textId="77777777" w:rsidR="008C7868" w:rsidRPr="006E5774" w:rsidRDefault="008C7868" w:rsidP="008C7868"/>
    <w:p w14:paraId="63AD8EF7" w14:textId="77777777" w:rsidR="008C7868" w:rsidRDefault="008C7868" w:rsidP="00530E85">
      <w:pPr>
        <w:pStyle w:val="Heading2"/>
      </w:pPr>
      <w:r>
        <w:br w:type="page"/>
      </w:r>
      <w:bookmarkStart w:id="1153" w:name="_Toc248656885"/>
      <w:r>
        <w:lastRenderedPageBreak/>
        <w:t>A.2.10</w:t>
      </w:r>
      <w:r w:rsidR="000D7357">
        <w:tab/>
      </w:r>
      <w:r>
        <w:t>Punjabi</w:t>
      </w:r>
      <w:r w:rsidRPr="0000757E">
        <w:t xml:space="preserve"> National Language Single Shift Table</w:t>
      </w:r>
      <w:bookmarkEnd w:id="1153"/>
    </w:p>
    <w:p w14:paraId="145288B4" w14:textId="77777777" w:rsidR="008C7868" w:rsidRDefault="000D7357" w:rsidP="008C7868">
      <w:pPr>
        <w:pStyle w:val="NO"/>
      </w:pPr>
      <w:r>
        <w:t>NOTE</w:t>
      </w:r>
      <w:r w:rsidR="008C7868" w:rsidRPr="00737AFB">
        <w:t>:</w:t>
      </w:r>
      <w:r>
        <w:tab/>
      </w:r>
      <w:r w:rsidR="008C7868" w:rsidRPr="00737AFB">
        <w:t xml:space="preserve">In the table below, the </w:t>
      </w:r>
      <w:r w:rsidR="008C7868">
        <w:t>Punjabi characters are represented using Unicode</w:t>
      </w:r>
      <w:r w:rsidR="008C7868" w:rsidRPr="00737AFB">
        <w:t>.</w:t>
      </w:r>
    </w:p>
    <w:p w14:paraId="3D53153E"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665"/>
        <w:gridCol w:w="720"/>
        <w:gridCol w:w="720"/>
        <w:gridCol w:w="720"/>
        <w:gridCol w:w="720"/>
      </w:tblGrid>
      <w:tr w:rsidR="008C7868" w:rsidRPr="00524730" w14:paraId="2A235AB1" w14:textId="77777777">
        <w:trPr>
          <w:cantSplit/>
          <w:trHeight w:hRule="exact" w:val="480"/>
          <w:jc w:val="center"/>
        </w:trPr>
        <w:tc>
          <w:tcPr>
            <w:tcW w:w="720" w:type="dxa"/>
            <w:shd w:val="clear" w:color="auto" w:fill="auto"/>
          </w:tcPr>
          <w:p w14:paraId="3762B9AD" w14:textId="77777777" w:rsidR="008C7868" w:rsidRPr="00524730" w:rsidRDefault="008C7868" w:rsidP="008C7868">
            <w:pPr>
              <w:spacing w:before="120" w:line="240" w:lineRule="exact"/>
              <w:jc w:val="center"/>
              <w:rPr>
                <w:rFonts w:ascii="Courier" w:hAnsi="Courier"/>
                <w:sz w:val="24"/>
                <w:szCs w:val="24"/>
              </w:rPr>
            </w:pPr>
            <w:bookmarkStart w:id="1154" w:name="_MCCTEMPBM_CRPT01490467___4" w:colFirst="0" w:colLast="11"/>
          </w:p>
        </w:tc>
        <w:tc>
          <w:tcPr>
            <w:tcW w:w="720" w:type="dxa"/>
            <w:shd w:val="clear" w:color="auto" w:fill="auto"/>
          </w:tcPr>
          <w:p w14:paraId="6179E6A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C91A4F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A71DECA"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C9D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A232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7FC6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5E4B1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16853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5650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6B48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B6E34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3AC1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55" w:name="_MCCTEMPBM_CRPT01490468___7"/>
        <w:bookmarkEnd w:id="1155"/>
      </w:tr>
      <w:tr w:rsidR="008C7868" w:rsidRPr="00524730" w14:paraId="25B00EDF" w14:textId="77777777">
        <w:trPr>
          <w:cantSplit/>
          <w:trHeight w:hRule="exact" w:val="480"/>
          <w:jc w:val="center"/>
        </w:trPr>
        <w:tc>
          <w:tcPr>
            <w:tcW w:w="720" w:type="dxa"/>
            <w:shd w:val="clear" w:color="auto" w:fill="auto"/>
          </w:tcPr>
          <w:p w14:paraId="295AEEED" w14:textId="77777777" w:rsidR="008C7868" w:rsidRPr="00524730" w:rsidRDefault="008C7868" w:rsidP="008C7868">
            <w:pPr>
              <w:spacing w:before="120" w:line="240" w:lineRule="exact"/>
              <w:jc w:val="center"/>
              <w:rPr>
                <w:rFonts w:ascii="Courier" w:hAnsi="Courier"/>
                <w:sz w:val="24"/>
                <w:szCs w:val="24"/>
              </w:rPr>
            </w:pPr>
            <w:bookmarkStart w:id="1156" w:name="_MCCTEMPBM_CRPT01490469___4" w:colFirst="0" w:colLast="11"/>
            <w:bookmarkEnd w:id="1154"/>
          </w:p>
        </w:tc>
        <w:tc>
          <w:tcPr>
            <w:tcW w:w="720" w:type="dxa"/>
            <w:shd w:val="clear" w:color="auto" w:fill="auto"/>
          </w:tcPr>
          <w:p w14:paraId="208CBD89"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24FF68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0B1770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2F32A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75A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10452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03A4C8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795A8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5E28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507EB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1A13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688B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57" w:name="_MCCTEMPBM_CRPT01490470___7"/>
        <w:bookmarkEnd w:id="1157"/>
      </w:tr>
      <w:tr w:rsidR="008C7868" w:rsidRPr="00524730" w14:paraId="79B2E269" w14:textId="77777777">
        <w:trPr>
          <w:cantSplit/>
          <w:trHeight w:hRule="exact" w:val="480"/>
          <w:jc w:val="center"/>
        </w:trPr>
        <w:tc>
          <w:tcPr>
            <w:tcW w:w="720" w:type="dxa"/>
            <w:tcBorders>
              <w:bottom w:val="single" w:sz="6" w:space="0" w:color="auto"/>
            </w:tcBorders>
            <w:shd w:val="clear" w:color="auto" w:fill="auto"/>
          </w:tcPr>
          <w:p w14:paraId="6E3757ED" w14:textId="77777777" w:rsidR="008C7868" w:rsidRPr="00524730" w:rsidRDefault="008C7868" w:rsidP="008C7868">
            <w:pPr>
              <w:spacing w:before="120" w:line="240" w:lineRule="exact"/>
              <w:jc w:val="center"/>
              <w:rPr>
                <w:rFonts w:ascii="Courier" w:hAnsi="Courier"/>
                <w:sz w:val="24"/>
                <w:szCs w:val="24"/>
              </w:rPr>
            </w:pPr>
            <w:bookmarkStart w:id="1158" w:name="_MCCTEMPBM_CRPT01490471___4" w:colFirst="0" w:colLast="11"/>
            <w:bookmarkEnd w:id="1156"/>
          </w:p>
        </w:tc>
        <w:tc>
          <w:tcPr>
            <w:tcW w:w="720" w:type="dxa"/>
            <w:tcBorders>
              <w:bottom w:val="single" w:sz="6" w:space="0" w:color="auto"/>
            </w:tcBorders>
            <w:shd w:val="clear" w:color="auto" w:fill="auto"/>
          </w:tcPr>
          <w:p w14:paraId="5C3513E9"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B49B260"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54CF9D2"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18CB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D07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526C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1F72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17C44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552D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B853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5985C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6F1C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59" w:name="_MCCTEMPBM_CRPT01490472___7"/>
        <w:bookmarkEnd w:id="1159"/>
      </w:tr>
      <w:tr w:rsidR="008C7868" w:rsidRPr="00524730" w14:paraId="25E5B4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A4C2B7" w14:textId="77777777" w:rsidR="008C7868" w:rsidRPr="00524730" w:rsidRDefault="008C7868" w:rsidP="008C7868">
            <w:pPr>
              <w:spacing w:before="120" w:line="240" w:lineRule="exact"/>
              <w:jc w:val="center"/>
              <w:rPr>
                <w:rFonts w:ascii="Courier" w:hAnsi="Courier"/>
                <w:sz w:val="24"/>
                <w:szCs w:val="24"/>
              </w:rPr>
            </w:pPr>
            <w:bookmarkStart w:id="1160" w:name="_MCCTEMPBM_CRPT01490473___4" w:colFirst="0" w:colLast="11"/>
            <w:bookmarkEnd w:id="1158"/>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CEC7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DA0E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248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7501E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0D61F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7AE1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1225000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665" w:type="dxa"/>
            <w:tcBorders>
              <w:top w:val="single" w:sz="6" w:space="0" w:color="auto"/>
              <w:left w:val="single" w:sz="6" w:space="0" w:color="auto"/>
              <w:bottom w:val="double" w:sz="6" w:space="0" w:color="auto"/>
              <w:right w:val="single" w:sz="6" w:space="0" w:color="auto"/>
            </w:tcBorders>
            <w:shd w:val="clear" w:color="auto" w:fill="auto"/>
          </w:tcPr>
          <w:p w14:paraId="307E28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2DF57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D22CF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B6FC9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A8D32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161" w:name="_MCCTEMPBM_CRPT01490474___7"/>
        <w:bookmarkEnd w:id="1161"/>
      </w:tr>
      <w:tr w:rsidR="008C7868" w:rsidRPr="00091225" w14:paraId="2ED5940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8545A34" w14:textId="77777777" w:rsidR="008C7868" w:rsidRPr="00524730" w:rsidRDefault="008C7868" w:rsidP="008C7868">
            <w:pPr>
              <w:spacing w:before="120" w:line="240" w:lineRule="exact"/>
              <w:jc w:val="center"/>
              <w:rPr>
                <w:rFonts w:ascii="Courier" w:hAnsi="Courier"/>
                <w:sz w:val="24"/>
                <w:szCs w:val="24"/>
              </w:rPr>
            </w:pPr>
            <w:bookmarkStart w:id="1162" w:name="_MCCTEMPBM_CRPT01490475___4" w:colFirst="0" w:colLast="11"/>
            <w:bookmarkEnd w:id="116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574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11033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B42F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96587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1CCABC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3E74711"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2A9E131F" w14:textId="77777777" w:rsidR="008C7868" w:rsidRPr="00091225" w:rsidRDefault="008C7868" w:rsidP="008C7868">
            <w:pPr>
              <w:jc w:val="center"/>
              <w:rPr>
                <w:rFonts w:ascii="Courier" w:hAnsi="Courier"/>
                <w:lang w:bidi="hi-IN"/>
              </w:rPr>
            </w:pPr>
            <w:r w:rsidRPr="00091225">
              <w:rPr>
                <w:rFonts w:ascii="Courier" w:hAnsi="Courier"/>
                <w:lang w:bidi="hi-IN"/>
              </w:rPr>
              <w:t>0A6A</w:t>
            </w:r>
          </w:p>
        </w:tc>
        <w:tc>
          <w:tcPr>
            <w:tcW w:w="665" w:type="dxa"/>
            <w:tcBorders>
              <w:top w:val="double" w:sz="6" w:space="0" w:color="auto"/>
              <w:left w:val="single" w:sz="6" w:space="0" w:color="auto"/>
              <w:bottom w:val="single" w:sz="6" w:space="0" w:color="auto"/>
              <w:right w:val="single" w:sz="6" w:space="0" w:color="auto"/>
            </w:tcBorders>
            <w:shd w:val="clear" w:color="auto" w:fill="auto"/>
          </w:tcPr>
          <w:p w14:paraId="0D504BBB"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5C75F2A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3EA4FC7"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3F0342BC"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7B23FE09" w14:textId="77777777" w:rsidR="008C7868" w:rsidRPr="00091225" w:rsidRDefault="008C7868" w:rsidP="008C7868">
            <w:pPr>
              <w:spacing w:before="120" w:line="240" w:lineRule="exact"/>
              <w:jc w:val="center"/>
              <w:rPr>
                <w:rFonts w:ascii="Courier" w:hAnsi="Courier"/>
              </w:rPr>
            </w:pPr>
          </w:p>
        </w:tc>
        <w:bookmarkStart w:id="1163" w:name="_MCCTEMPBM_CRPT01490476___7"/>
        <w:bookmarkEnd w:id="1163"/>
      </w:tr>
      <w:tr w:rsidR="008C7868" w:rsidRPr="00091225" w14:paraId="7DD6ED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29BEA91" w14:textId="77777777" w:rsidR="008C7868" w:rsidRPr="00524730" w:rsidRDefault="008C7868" w:rsidP="008C7868">
            <w:pPr>
              <w:spacing w:before="120" w:line="240" w:lineRule="exact"/>
              <w:jc w:val="center"/>
              <w:rPr>
                <w:rFonts w:ascii="Courier" w:hAnsi="Courier"/>
                <w:sz w:val="24"/>
                <w:szCs w:val="24"/>
              </w:rPr>
            </w:pPr>
            <w:bookmarkStart w:id="1164" w:name="_MCCTEMPBM_CRPT01490477___4" w:colFirst="0" w:colLast="11"/>
            <w:bookmarkEnd w:id="116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828E5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9BC5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FD18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9F26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1784993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F7C08E"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FA2EA0B" w14:textId="77777777" w:rsidR="008C7868" w:rsidRPr="00091225" w:rsidRDefault="008C7868" w:rsidP="008C7868">
            <w:pPr>
              <w:jc w:val="center"/>
              <w:rPr>
                <w:rFonts w:ascii="Courier" w:hAnsi="Courier"/>
                <w:lang w:val="fr-FR"/>
              </w:rPr>
            </w:pPr>
            <w:r w:rsidRPr="00091225">
              <w:rPr>
                <w:rFonts w:ascii="Courier" w:hAnsi="Courier"/>
              </w:rPr>
              <w:t>0A6B</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67F9756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1995E1"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97D20C"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61F31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8C128" w14:textId="77777777" w:rsidR="008C7868" w:rsidRPr="00091225" w:rsidRDefault="008C7868" w:rsidP="008C7868">
            <w:pPr>
              <w:spacing w:before="120" w:line="240" w:lineRule="exact"/>
              <w:jc w:val="center"/>
              <w:rPr>
                <w:rFonts w:ascii="Courier" w:hAnsi="Courier"/>
                <w:lang w:val="fr-FR"/>
              </w:rPr>
            </w:pPr>
          </w:p>
        </w:tc>
        <w:bookmarkStart w:id="1165" w:name="_MCCTEMPBM_CRPT01490478___7"/>
        <w:bookmarkEnd w:id="1165"/>
      </w:tr>
      <w:tr w:rsidR="008C7868" w:rsidRPr="00091225" w14:paraId="2069341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967FC81" w14:textId="77777777" w:rsidR="008C7868" w:rsidRPr="00524730" w:rsidRDefault="008C7868" w:rsidP="008C7868">
            <w:pPr>
              <w:spacing w:before="120" w:line="240" w:lineRule="exact"/>
              <w:jc w:val="center"/>
              <w:rPr>
                <w:rFonts w:ascii="Courier" w:hAnsi="Courier"/>
                <w:sz w:val="24"/>
                <w:szCs w:val="24"/>
                <w:lang w:val="fr-FR"/>
              </w:rPr>
            </w:pPr>
            <w:bookmarkStart w:id="1166" w:name="_MCCTEMPBM_CRPT01490479___4" w:colFirst="0" w:colLast="11"/>
            <w:bookmarkEnd w:id="116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EBCC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ADD97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7B9D2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4846C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4CD0B5F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E24F06"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FE939C"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0A6C</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5A71C06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EE3B0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C5E8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A43896"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BCBE1" w14:textId="77777777" w:rsidR="008C7868" w:rsidRPr="00091225" w:rsidRDefault="008C7868" w:rsidP="008C7868">
            <w:pPr>
              <w:spacing w:before="120" w:line="240" w:lineRule="exact"/>
              <w:jc w:val="center"/>
              <w:rPr>
                <w:rFonts w:ascii="Courier" w:hAnsi="Courier"/>
              </w:rPr>
            </w:pPr>
          </w:p>
        </w:tc>
        <w:bookmarkStart w:id="1167" w:name="_MCCTEMPBM_CRPT01490480___7"/>
        <w:bookmarkEnd w:id="1167"/>
      </w:tr>
      <w:tr w:rsidR="008C7868" w:rsidRPr="00091225" w14:paraId="072F793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00C094" w14:textId="77777777" w:rsidR="008C7868" w:rsidRPr="00524730" w:rsidRDefault="008C7868" w:rsidP="008C7868">
            <w:pPr>
              <w:spacing w:before="120" w:line="240" w:lineRule="exact"/>
              <w:jc w:val="center"/>
              <w:rPr>
                <w:rFonts w:ascii="Courier" w:hAnsi="Courier"/>
                <w:sz w:val="24"/>
                <w:szCs w:val="24"/>
              </w:rPr>
            </w:pPr>
            <w:bookmarkStart w:id="1168" w:name="_MCCTEMPBM_CRPT01490481___4" w:colFirst="0" w:colLast="11"/>
            <w:bookmarkEnd w:id="116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E8E6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E461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7DD3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1B57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04F73C3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CD9E2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A38793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OA6D</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38FC87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096221"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665FB"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3076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C0D81C" w14:textId="77777777" w:rsidR="008C7868" w:rsidRPr="00091225" w:rsidRDefault="008C7868" w:rsidP="008C7868">
            <w:pPr>
              <w:spacing w:before="120" w:line="240" w:lineRule="exact"/>
              <w:jc w:val="center"/>
              <w:rPr>
                <w:rFonts w:ascii="Courier" w:hAnsi="Courier"/>
              </w:rPr>
            </w:pPr>
          </w:p>
        </w:tc>
        <w:bookmarkStart w:id="1169" w:name="_MCCTEMPBM_CRPT01490482___7"/>
        <w:bookmarkEnd w:id="1169"/>
      </w:tr>
      <w:tr w:rsidR="008C7868" w:rsidRPr="00091225" w14:paraId="3F53319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34A4B62" w14:textId="77777777" w:rsidR="008C7868" w:rsidRPr="00524730" w:rsidRDefault="008C7868" w:rsidP="008C7868">
            <w:pPr>
              <w:spacing w:before="120" w:line="240" w:lineRule="exact"/>
              <w:jc w:val="center"/>
              <w:rPr>
                <w:rFonts w:ascii="Courier" w:hAnsi="Courier"/>
                <w:sz w:val="24"/>
                <w:szCs w:val="24"/>
                <w:lang w:val="fr-FR"/>
              </w:rPr>
            </w:pPr>
            <w:bookmarkStart w:id="1170" w:name="_MCCTEMPBM_CRPT01490483___4" w:colFirst="0" w:colLast="11"/>
            <w:bookmarkEnd w:id="116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AD9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C90A7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A3250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CCFBD4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89C464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1A9B9"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8190F6D" w14:textId="77777777" w:rsidR="008C7868" w:rsidRPr="00091225" w:rsidRDefault="008C7868" w:rsidP="008C7868">
            <w:pPr>
              <w:jc w:val="center"/>
              <w:rPr>
                <w:rFonts w:ascii="Courier" w:hAnsi="Courier"/>
                <w:lang w:bidi="hi-IN"/>
              </w:rPr>
            </w:pPr>
            <w:r w:rsidRPr="00091225">
              <w:rPr>
                <w:rFonts w:ascii="Courier" w:hAnsi="Courier"/>
              </w:rPr>
              <w:t>0A6E</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4718DAF"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5538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59331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A1FA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BF2EC" w14:textId="77777777" w:rsidR="008C7868" w:rsidRPr="00091225" w:rsidRDefault="008C7868" w:rsidP="008C7868">
            <w:pPr>
              <w:spacing w:before="120" w:line="240" w:lineRule="exact"/>
              <w:jc w:val="center"/>
              <w:rPr>
                <w:rFonts w:ascii="Courier" w:hAnsi="Courier"/>
                <w:lang w:val="fr-FR"/>
              </w:rPr>
            </w:pPr>
          </w:p>
        </w:tc>
        <w:bookmarkStart w:id="1171" w:name="_MCCTEMPBM_CRPT01490484___7"/>
        <w:bookmarkEnd w:id="1171"/>
      </w:tr>
      <w:tr w:rsidR="008C7868" w:rsidRPr="00091225" w14:paraId="7B63895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5A2FA65" w14:textId="77777777" w:rsidR="008C7868" w:rsidRPr="00524730" w:rsidRDefault="008C7868" w:rsidP="008C7868">
            <w:pPr>
              <w:spacing w:before="120" w:line="240" w:lineRule="exact"/>
              <w:jc w:val="center"/>
              <w:rPr>
                <w:rFonts w:ascii="Courier" w:hAnsi="Courier"/>
                <w:sz w:val="24"/>
                <w:szCs w:val="24"/>
                <w:lang w:val="fr-FR"/>
              </w:rPr>
            </w:pPr>
            <w:bookmarkStart w:id="1172" w:name="_MCCTEMPBM_CRPT01490485___4" w:colFirst="0" w:colLast="11"/>
            <w:bookmarkEnd w:id="117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6CF4E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FBC6F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BC58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2A655F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623CB0D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59B06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4D04585" w14:textId="77777777" w:rsidR="008C7868" w:rsidRPr="00091225" w:rsidRDefault="008C7868" w:rsidP="008C7868">
            <w:pPr>
              <w:jc w:val="center"/>
              <w:rPr>
                <w:rFonts w:ascii="Courier" w:hAnsi="Courier"/>
              </w:rPr>
            </w:pPr>
            <w:r w:rsidRPr="00091225">
              <w:rPr>
                <w:rFonts w:ascii="Courier" w:hAnsi="Courier"/>
              </w:rPr>
              <w:t>0A6F</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507AF5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EAD5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ADC64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CE83C"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64075" w14:textId="77777777" w:rsidR="008C7868" w:rsidRPr="00091225" w:rsidRDefault="008C7868" w:rsidP="008C7868">
            <w:pPr>
              <w:spacing w:before="120" w:line="240" w:lineRule="exact"/>
              <w:jc w:val="center"/>
              <w:rPr>
                <w:rFonts w:ascii="Courier" w:hAnsi="Courier"/>
                <w:lang w:val="fr-FR"/>
              </w:rPr>
            </w:pPr>
          </w:p>
        </w:tc>
        <w:bookmarkStart w:id="1173" w:name="_MCCTEMPBM_CRPT01490486___7"/>
        <w:bookmarkEnd w:id="1173"/>
      </w:tr>
      <w:tr w:rsidR="008C7868" w:rsidRPr="00091225" w14:paraId="35C259E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97C6D6" w14:textId="77777777" w:rsidR="008C7868" w:rsidRPr="00524730" w:rsidRDefault="008C7868" w:rsidP="008C7868">
            <w:pPr>
              <w:spacing w:before="120" w:line="240" w:lineRule="exact"/>
              <w:jc w:val="center"/>
              <w:rPr>
                <w:rFonts w:ascii="Courier" w:hAnsi="Courier"/>
                <w:sz w:val="24"/>
                <w:szCs w:val="24"/>
                <w:lang w:val="fr-FR"/>
              </w:rPr>
            </w:pPr>
            <w:bookmarkStart w:id="1174" w:name="_MCCTEMPBM_CRPT01490487___4" w:colFirst="0" w:colLast="11"/>
            <w:bookmarkEnd w:id="1172"/>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B3D47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B839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24434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3695B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0F1AAF41"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C20A6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8152D29" w14:textId="77777777" w:rsidR="008C7868" w:rsidRPr="00091225" w:rsidRDefault="008C7868" w:rsidP="008C7868">
            <w:pPr>
              <w:jc w:val="center"/>
              <w:rPr>
                <w:rFonts w:ascii="Courier" w:hAnsi="Courier"/>
                <w:lang w:bidi="hi-IN"/>
              </w:rPr>
            </w:pPr>
            <w:r w:rsidRPr="00091225">
              <w:rPr>
                <w:rFonts w:ascii="Courier" w:hAnsi="Courier"/>
                <w:lang w:bidi="pa-IN"/>
              </w:rPr>
              <w:t>0A59</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F727CC0"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8991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59178"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2A967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DA2B76" w14:textId="77777777" w:rsidR="008C7868" w:rsidRPr="00091225" w:rsidRDefault="008C7868" w:rsidP="008C7868">
            <w:pPr>
              <w:spacing w:before="120" w:line="240" w:lineRule="exact"/>
              <w:jc w:val="center"/>
              <w:rPr>
                <w:rFonts w:ascii="Courier" w:hAnsi="Courier"/>
              </w:rPr>
            </w:pPr>
          </w:p>
        </w:tc>
        <w:bookmarkStart w:id="1175" w:name="_MCCTEMPBM_CRPT01490488___7"/>
        <w:bookmarkEnd w:id="1175"/>
      </w:tr>
      <w:tr w:rsidR="008C7868" w:rsidRPr="00091225" w14:paraId="66C5D6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0005D9" w14:textId="77777777" w:rsidR="008C7868" w:rsidRPr="00524730" w:rsidRDefault="008C7868" w:rsidP="008C7868">
            <w:pPr>
              <w:spacing w:before="120" w:line="240" w:lineRule="exact"/>
              <w:jc w:val="center"/>
              <w:rPr>
                <w:rFonts w:ascii="Courier" w:hAnsi="Courier"/>
                <w:sz w:val="24"/>
                <w:szCs w:val="24"/>
              </w:rPr>
            </w:pPr>
            <w:bookmarkStart w:id="1176" w:name="_MCCTEMPBM_CRPT01490489___4" w:colFirst="0" w:colLast="11"/>
            <w:bookmarkEnd w:id="1174"/>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ED5D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2CBB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085E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B8D96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71CA235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B99CE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5C48ECC" w14:textId="77777777" w:rsidR="008C7868" w:rsidRPr="00091225" w:rsidRDefault="008C7868" w:rsidP="008C7868">
            <w:pPr>
              <w:jc w:val="center"/>
              <w:rPr>
                <w:rFonts w:ascii="Courier" w:hAnsi="Courier"/>
                <w:lang w:val="fr-FR"/>
              </w:rPr>
            </w:pPr>
            <w:r w:rsidRPr="00091225">
              <w:rPr>
                <w:rFonts w:ascii="Courier" w:hAnsi="Courier"/>
                <w:lang w:bidi="pa-IN"/>
              </w:rPr>
              <w:t>0A5A</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70A71C5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66B6D"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841554"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3247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AA0C1" w14:textId="77777777" w:rsidR="008C7868" w:rsidRPr="00091225" w:rsidRDefault="008C7868" w:rsidP="008C7868">
            <w:pPr>
              <w:spacing w:before="120" w:line="240" w:lineRule="exact"/>
              <w:jc w:val="center"/>
              <w:rPr>
                <w:rFonts w:ascii="Courier" w:hAnsi="Courier"/>
              </w:rPr>
            </w:pPr>
          </w:p>
        </w:tc>
        <w:bookmarkStart w:id="1177" w:name="_MCCTEMPBM_CRPT01490490___7"/>
        <w:bookmarkEnd w:id="1177"/>
      </w:tr>
      <w:tr w:rsidR="008C7868" w:rsidRPr="00091225" w14:paraId="12184D7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C08E15" w14:textId="77777777" w:rsidR="008C7868" w:rsidRPr="00524730" w:rsidRDefault="008C7868" w:rsidP="008C7868">
            <w:pPr>
              <w:spacing w:before="120" w:line="240" w:lineRule="exact"/>
              <w:jc w:val="center"/>
              <w:rPr>
                <w:rFonts w:ascii="Courier" w:hAnsi="Courier"/>
                <w:sz w:val="24"/>
                <w:szCs w:val="24"/>
              </w:rPr>
            </w:pPr>
            <w:bookmarkStart w:id="1178" w:name="_MCCTEMPBM_CRPT01490491___4" w:colFirst="0" w:colLast="11"/>
            <w:bookmarkEnd w:id="117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179E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187F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DC11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98EE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61F95D1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75835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53C72BA"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B0A266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703FA5"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66AF1"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817CC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C1D2E" w14:textId="77777777" w:rsidR="008C7868" w:rsidRPr="00091225" w:rsidRDefault="008C7868" w:rsidP="008C7868">
            <w:pPr>
              <w:spacing w:before="120" w:line="240" w:lineRule="exact"/>
              <w:jc w:val="center"/>
              <w:rPr>
                <w:rFonts w:ascii="Courier" w:hAnsi="Courier"/>
              </w:rPr>
            </w:pPr>
          </w:p>
        </w:tc>
        <w:bookmarkStart w:id="1179" w:name="_MCCTEMPBM_CRPT01490492___7"/>
        <w:bookmarkEnd w:id="1179"/>
      </w:tr>
      <w:tr w:rsidR="008C7868" w:rsidRPr="00091225" w14:paraId="71C83C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60D3AD" w14:textId="77777777" w:rsidR="008C7868" w:rsidRPr="00524730" w:rsidRDefault="008C7868" w:rsidP="008C7868">
            <w:pPr>
              <w:spacing w:before="120" w:line="240" w:lineRule="exact"/>
              <w:jc w:val="center"/>
              <w:rPr>
                <w:rFonts w:ascii="Courier" w:hAnsi="Courier"/>
                <w:sz w:val="24"/>
                <w:szCs w:val="24"/>
              </w:rPr>
            </w:pPr>
            <w:bookmarkStart w:id="1180" w:name="_MCCTEMPBM_CRPT01490493___4" w:colFirst="0" w:colLast="11"/>
            <w:bookmarkEnd w:id="117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A580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089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B2E9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C664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2DFCE13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58EBE5"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35EA621"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118161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13F228"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DA9C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7B29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BA07B" w14:textId="77777777" w:rsidR="008C7868" w:rsidRPr="00091225" w:rsidRDefault="008C7868" w:rsidP="008C7868">
            <w:pPr>
              <w:spacing w:before="120" w:line="240" w:lineRule="exact"/>
              <w:jc w:val="center"/>
              <w:rPr>
                <w:rFonts w:ascii="Courier" w:hAnsi="Courier"/>
                <w:lang w:val="fr-FR"/>
              </w:rPr>
            </w:pPr>
          </w:p>
        </w:tc>
        <w:bookmarkStart w:id="1181" w:name="_MCCTEMPBM_CRPT01490494___7"/>
        <w:bookmarkEnd w:id="1181"/>
      </w:tr>
      <w:tr w:rsidR="008C7868" w:rsidRPr="00091225" w14:paraId="4A874FB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CD1A02" w14:textId="77777777" w:rsidR="008C7868" w:rsidRPr="00524730" w:rsidRDefault="008C7868" w:rsidP="008C7868">
            <w:pPr>
              <w:spacing w:before="120" w:line="240" w:lineRule="exact"/>
              <w:jc w:val="center"/>
              <w:rPr>
                <w:rFonts w:ascii="Courier" w:hAnsi="Courier"/>
                <w:sz w:val="24"/>
                <w:szCs w:val="24"/>
              </w:rPr>
            </w:pPr>
            <w:bookmarkStart w:id="1182" w:name="_MCCTEMPBM_CRPT01490495___4" w:colFirst="0" w:colLast="11"/>
            <w:bookmarkEnd w:id="118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B92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18F7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79D1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3588D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7725DA5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36354B"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4A7311F" w14:textId="77777777" w:rsidR="008C7868" w:rsidRPr="00091225" w:rsidRDefault="008C7868" w:rsidP="008C7868">
            <w:pPr>
              <w:jc w:val="center"/>
              <w:rPr>
                <w:rFonts w:ascii="Courier" w:hAnsi="Courier"/>
                <w:lang w:val="fr-FR" w:bidi="hi-IN"/>
              </w:rPr>
            </w:pPr>
            <w:r w:rsidRPr="00091225">
              <w:rPr>
                <w:rFonts w:ascii="Courier" w:hAnsi="Courier"/>
                <w:lang w:bidi="pa-IN"/>
              </w:rPr>
              <w:t>0A5B</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D1458E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A3F415"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92C2"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26011C"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5407A" w14:textId="77777777" w:rsidR="008C7868" w:rsidRPr="00091225" w:rsidRDefault="008C7868" w:rsidP="008C7868">
            <w:pPr>
              <w:spacing w:before="120" w:line="240" w:lineRule="exact"/>
              <w:jc w:val="center"/>
              <w:rPr>
                <w:rFonts w:ascii="Courier" w:hAnsi="Courier"/>
                <w:lang w:val="fr-FR"/>
              </w:rPr>
            </w:pPr>
          </w:p>
        </w:tc>
        <w:bookmarkStart w:id="1183" w:name="_MCCTEMPBM_CRPT01490496___7"/>
        <w:bookmarkEnd w:id="1183"/>
      </w:tr>
      <w:tr w:rsidR="008C7868" w:rsidRPr="00091225" w14:paraId="5D5FF6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0A7061" w14:textId="77777777" w:rsidR="008C7868" w:rsidRPr="00524730" w:rsidRDefault="008C7868" w:rsidP="008C7868">
            <w:pPr>
              <w:spacing w:before="120" w:line="240" w:lineRule="exact"/>
              <w:jc w:val="center"/>
              <w:rPr>
                <w:rFonts w:ascii="Courier" w:hAnsi="Courier"/>
                <w:sz w:val="24"/>
                <w:szCs w:val="24"/>
                <w:lang w:val="fr-FR"/>
              </w:rPr>
            </w:pPr>
            <w:bookmarkStart w:id="1184" w:name="_MCCTEMPBM_CRPT01490497___4" w:colFirst="0" w:colLast="11"/>
            <w:bookmarkEnd w:id="1182"/>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622F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81C8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6AFC6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761A5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58294840"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5B6B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5FE45F2" w14:textId="77777777" w:rsidR="008C7868" w:rsidRPr="00091225" w:rsidRDefault="008C7868" w:rsidP="008C7868">
            <w:pPr>
              <w:jc w:val="center"/>
              <w:rPr>
                <w:rFonts w:ascii="Courier" w:hAnsi="Courier"/>
              </w:rPr>
            </w:pPr>
            <w:r w:rsidRPr="00091225">
              <w:rPr>
                <w:rFonts w:ascii="Courier" w:hAnsi="Courier"/>
                <w:lang w:bidi="pa-IN"/>
              </w:rPr>
              <w:t>0A5C</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76CE1DBE"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57F124"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CADA4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5AF3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BF9264" w14:textId="77777777" w:rsidR="008C7868" w:rsidRPr="00091225" w:rsidRDefault="008C7868" w:rsidP="008C7868">
            <w:pPr>
              <w:spacing w:before="120" w:line="240" w:lineRule="exact"/>
              <w:jc w:val="center"/>
              <w:rPr>
                <w:rFonts w:ascii="Courier" w:hAnsi="Courier"/>
              </w:rPr>
            </w:pPr>
          </w:p>
        </w:tc>
        <w:bookmarkStart w:id="1185" w:name="_MCCTEMPBM_CRPT01490498___7"/>
        <w:bookmarkEnd w:id="1185"/>
      </w:tr>
      <w:tr w:rsidR="008C7868" w:rsidRPr="00091225" w14:paraId="7F8A51B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571DD67" w14:textId="77777777" w:rsidR="008C7868" w:rsidRPr="00524730" w:rsidRDefault="008C7868" w:rsidP="008C7868">
            <w:pPr>
              <w:spacing w:before="120" w:line="240" w:lineRule="exact"/>
              <w:jc w:val="center"/>
              <w:rPr>
                <w:rFonts w:ascii="Courier" w:hAnsi="Courier"/>
                <w:sz w:val="24"/>
                <w:szCs w:val="24"/>
              </w:rPr>
            </w:pPr>
            <w:bookmarkStart w:id="1186" w:name="_MCCTEMPBM_CRPT01490499___4" w:colFirst="0" w:colLast="11"/>
            <w:bookmarkEnd w:id="118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77F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F6FF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21D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02A4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969C9B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BC066" w14:textId="77777777" w:rsidR="008C7868" w:rsidRPr="00091225" w:rsidRDefault="008C7868" w:rsidP="008C7868">
            <w:pPr>
              <w:jc w:val="center"/>
              <w:rPr>
                <w:rFonts w:ascii="Courier" w:hAnsi="Courier"/>
                <w:lang w:bidi="hi-IN"/>
              </w:rPr>
            </w:pPr>
            <w:r w:rsidRPr="00091225">
              <w:rPr>
                <w:rFonts w:ascii="Courier" w:hAnsi="Courier"/>
              </w:rPr>
              <w:t>0A66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2C10A3C" w14:textId="77777777" w:rsidR="008C7868" w:rsidRPr="00091225" w:rsidRDefault="008C7868" w:rsidP="008C7868">
            <w:pPr>
              <w:jc w:val="center"/>
              <w:rPr>
                <w:rFonts w:ascii="Courier" w:hAnsi="Courier"/>
              </w:rPr>
            </w:pPr>
            <w:r w:rsidRPr="00091225">
              <w:rPr>
                <w:rFonts w:ascii="Courier" w:hAnsi="Courier"/>
                <w:lang w:bidi="pa-IN"/>
              </w:rPr>
              <w:t>0A5E</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2B258F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BEC45"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740C8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115B6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B64E4" w14:textId="77777777" w:rsidR="008C7868" w:rsidRPr="00091225" w:rsidRDefault="008C7868" w:rsidP="008C7868">
            <w:pPr>
              <w:spacing w:before="120" w:line="240" w:lineRule="exact"/>
              <w:jc w:val="center"/>
              <w:rPr>
                <w:rFonts w:ascii="Courier" w:hAnsi="Courier"/>
              </w:rPr>
            </w:pPr>
          </w:p>
        </w:tc>
        <w:bookmarkStart w:id="1187" w:name="_MCCTEMPBM_CRPT01490500___7"/>
        <w:bookmarkEnd w:id="1187"/>
      </w:tr>
      <w:tr w:rsidR="008C7868" w:rsidRPr="00091225" w14:paraId="183C40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86D15D1" w14:textId="77777777" w:rsidR="008C7868" w:rsidRPr="00524730" w:rsidRDefault="008C7868" w:rsidP="008C7868">
            <w:pPr>
              <w:spacing w:before="120" w:line="240" w:lineRule="exact"/>
              <w:jc w:val="center"/>
              <w:rPr>
                <w:rFonts w:ascii="Courier" w:hAnsi="Courier"/>
                <w:sz w:val="24"/>
                <w:szCs w:val="24"/>
              </w:rPr>
            </w:pPr>
            <w:bookmarkStart w:id="1188" w:name="_MCCTEMPBM_CRPT01490501___4" w:colFirst="0" w:colLast="11"/>
            <w:bookmarkEnd w:id="118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AF2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614C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AE8BB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340B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09AFA2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B80DC" w14:textId="77777777" w:rsidR="008C7868" w:rsidRPr="00091225" w:rsidRDefault="008C7868" w:rsidP="008C7868">
            <w:pPr>
              <w:jc w:val="center"/>
              <w:rPr>
                <w:rFonts w:ascii="Courier" w:hAnsi="Courier"/>
                <w:lang w:bidi="hi-IN"/>
              </w:rPr>
            </w:pPr>
            <w:r w:rsidRPr="00091225">
              <w:rPr>
                <w:rFonts w:ascii="Courier" w:hAnsi="Courier"/>
              </w:rPr>
              <w:t>0A67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10B57D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hi-IN"/>
              </w:rPr>
              <w:t>0A75</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B354D0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D93720"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248CD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3BA8C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C705F4" w14:textId="77777777" w:rsidR="008C7868" w:rsidRPr="00091225" w:rsidRDefault="008C7868" w:rsidP="008C7868">
            <w:pPr>
              <w:keepNext/>
              <w:spacing w:before="120" w:line="240" w:lineRule="exact"/>
              <w:jc w:val="center"/>
              <w:rPr>
                <w:rFonts w:ascii="Courier" w:hAnsi="Courier"/>
              </w:rPr>
            </w:pPr>
          </w:p>
        </w:tc>
        <w:bookmarkStart w:id="1189" w:name="_MCCTEMPBM_CRPT01490502___7"/>
        <w:bookmarkEnd w:id="1189"/>
      </w:tr>
      <w:tr w:rsidR="008C7868" w:rsidRPr="00091225" w14:paraId="6AD784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8EC62C" w14:textId="77777777" w:rsidR="008C7868" w:rsidRPr="00524730" w:rsidRDefault="008C7868" w:rsidP="008C7868">
            <w:pPr>
              <w:spacing w:before="120" w:line="240" w:lineRule="exact"/>
              <w:jc w:val="center"/>
              <w:rPr>
                <w:rFonts w:ascii="Courier" w:hAnsi="Courier"/>
                <w:sz w:val="24"/>
                <w:szCs w:val="24"/>
              </w:rPr>
            </w:pPr>
            <w:bookmarkStart w:id="1190" w:name="_MCCTEMPBM_CRPT01490503___4" w:colFirst="0" w:colLast="11"/>
            <w:bookmarkEnd w:id="118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556D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5DBB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EB16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C3E8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07B1123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4F90A" w14:textId="77777777" w:rsidR="008C7868" w:rsidRPr="00091225" w:rsidRDefault="008C7868" w:rsidP="008C7868">
            <w:pPr>
              <w:jc w:val="center"/>
              <w:rPr>
                <w:rFonts w:ascii="Courier" w:hAnsi="Courier"/>
                <w:lang w:bidi="hi-IN"/>
              </w:rPr>
            </w:pPr>
            <w:r w:rsidRPr="00091225">
              <w:rPr>
                <w:rFonts w:ascii="Courier" w:hAnsi="Courier"/>
                <w:lang w:bidi="hi-IN"/>
              </w:rPr>
              <w:t>0A68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2A2B06D" w14:textId="77777777" w:rsidR="008C7868" w:rsidRPr="00091225" w:rsidRDefault="008C7868" w:rsidP="008C7868">
            <w:pPr>
              <w:spacing w:before="120" w:line="240" w:lineRule="exact"/>
              <w:jc w:val="center"/>
              <w:rPr>
                <w:rFonts w:ascii="Courier" w:hAnsi="Courier"/>
                <w:lang w:val="fr-FR"/>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6571D7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320BA"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DB2AA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00338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5298B" w14:textId="77777777" w:rsidR="008C7868" w:rsidRPr="00091225" w:rsidRDefault="008C7868" w:rsidP="008C7868">
            <w:pPr>
              <w:keepNext/>
              <w:spacing w:before="120" w:line="240" w:lineRule="exact"/>
              <w:jc w:val="center"/>
              <w:rPr>
                <w:rFonts w:ascii="Courier" w:hAnsi="Courier"/>
              </w:rPr>
            </w:pPr>
          </w:p>
        </w:tc>
        <w:bookmarkStart w:id="1191" w:name="_MCCTEMPBM_CRPT01490504___7"/>
        <w:bookmarkEnd w:id="1191"/>
      </w:tr>
      <w:tr w:rsidR="008C7868" w:rsidRPr="00091225" w14:paraId="14BD71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F4962A" w14:textId="77777777" w:rsidR="008C7868" w:rsidRPr="00524730" w:rsidRDefault="008C7868" w:rsidP="008C7868">
            <w:pPr>
              <w:spacing w:before="120" w:line="240" w:lineRule="exact"/>
              <w:jc w:val="center"/>
              <w:rPr>
                <w:rFonts w:ascii="Courier" w:hAnsi="Courier"/>
                <w:sz w:val="24"/>
                <w:szCs w:val="24"/>
              </w:rPr>
            </w:pPr>
            <w:bookmarkStart w:id="1192" w:name="_MCCTEMPBM_CRPT01490505___4" w:colFirst="0" w:colLast="11"/>
            <w:bookmarkEnd w:id="119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31C1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DF92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16D3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BCBC5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4370C3A9"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0EF0FA" w14:textId="77777777" w:rsidR="008C7868" w:rsidRPr="00091225" w:rsidRDefault="008C7868" w:rsidP="008C7868">
            <w:pPr>
              <w:jc w:val="center"/>
              <w:rPr>
                <w:rFonts w:ascii="Courier" w:hAnsi="Courier"/>
              </w:rPr>
            </w:pPr>
            <w:r w:rsidRPr="00091225">
              <w:rPr>
                <w:rFonts w:ascii="Courier" w:hAnsi="Courier"/>
                <w:lang w:bidi="hi-IN"/>
              </w:rPr>
              <w:t>0A69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03F84B4" w14:textId="77777777" w:rsidR="008C7868" w:rsidRPr="00091225" w:rsidRDefault="008C7868" w:rsidP="008C7868">
            <w:pPr>
              <w:jc w:val="center"/>
              <w:rPr>
                <w:rFonts w:ascii="Courier" w:hAnsi="Courier"/>
                <w:lang w:val="fr-F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FD2DE1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9EACA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2B1D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7DC59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24A68" w14:textId="77777777" w:rsidR="008C7868" w:rsidRPr="00091225" w:rsidRDefault="008C7868" w:rsidP="008C7868">
            <w:pPr>
              <w:spacing w:before="120" w:line="240" w:lineRule="exact"/>
              <w:jc w:val="center"/>
              <w:rPr>
                <w:rFonts w:ascii="Courier" w:hAnsi="Courier"/>
              </w:rPr>
            </w:pPr>
          </w:p>
        </w:tc>
        <w:bookmarkStart w:id="1193" w:name="_MCCTEMPBM_CRPT01490506___7"/>
        <w:bookmarkEnd w:id="1193"/>
      </w:tr>
      <w:bookmarkEnd w:id="1192"/>
      <w:tr w:rsidR="008C7868" w:rsidRPr="00524730" w14:paraId="56ADB48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42A85C31"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FE59FAA"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72B0AC2"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094891B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009E547" w14:textId="77777777" w:rsidR="008C7868" w:rsidRPr="00524730" w:rsidRDefault="008C7868" w:rsidP="008C7868">
            <w:pPr>
              <w:pStyle w:val="TAN"/>
              <w:rPr>
                <w:rFonts w:ascii="Courier" w:hAnsi="Courier"/>
                <w:sz w:val="24"/>
                <w:szCs w:val="24"/>
              </w:rPr>
            </w:pPr>
            <w:bookmarkStart w:id="1194" w:name="_MCCTEMPBM_CRPT01490507___7"/>
            <w:bookmarkEnd w:id="1194"/>
          </w:p>
        </w:tc>
        <w:bookmarkStart w:id="1195" w:name="_MCCTEMPBM_CRPT01490508___7"/>
        <w:bookmarkEnd w:id="1195"/>
      </w:tr>
    </w:tbl>
    <w:p w14:paraId="60F4644E" w14:textId="77777777" w:rsidR="008C7868" w:rsidRPr="006E5774" w:rsidRDefault="008C7868" w:rsidP="008C7868"/>
    <w:p w14:paraId="1AB8F16F" w14:textId="77777777" w:rsidR="008C7868" w:rsidRDefault="008C7868" w:rsidP="00530E85">
      <w:pPr>
        <w:pStyle w:val="Heading2"/>
      </w:pPr>
      <w:r>
        <w:br w:type="page"/>
      </w:r>
      <w:bookmarkStart w:id="1196" w:name="_Toc248656886"/>
      <w:r>
        <w:lastRenderedPageBreak/>
        <w:t>A.2.11</w:t>
      </w:r>
      <w:r w:rsidR="000D7357">
        <w:tab/>
      </w:r>
      <w:r>
        <w:t>Tamil</w:t>
      </w:r>
      <w:r w:rsidRPr="0000757E">
        <w:t xml:space="preserve"> National Language Single Shift Table</w:t>
      </w:r>
      <w:bookmarkEnd w:id="1196"/>
    </w:p>
    <w:p w14:paraId="4412F4C8" w14:textId="77777777" w:rsidR="008C7868" w:rsidRDefault="000D7357" w:rsidP="008C7868">
      <w:pPr>
        <w:pStyle w:val="NO"/>
      </w:pPr>
      <w:r>
        <w:t>NOTE</w:t>
      </w:r>
      <w:r w:rsidR="008C7868" w:rsidRPr="00737AFB">
        <w:t>:</w:t>
      </w:r>
      <w:r>
        <w:tab/>
      </w:r>
      <w:r w:rsidR="008C7868" w:rsidRPr="00737AFB">
        <w:t xml:space="preserve">In the table below, the </w:t>
      </w:r>
      <w:r w:rsidR="008C7868">
        <w:t>Tamil characters are represented using Unicode</w:t>
      </w:r>
      <w:r w:rsidR="008C7868" w:rsidRPr="00737AFB">
        <w:t>.</w:t>
      </w:r>
    </w:p>
    <w:p w14:paraId="2645851C"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86"/>
        <w:gridCol w:w="851"/>
        <w:gridCol w:w="523"/>
        <w:gridCol w:w="720"/>
        <w:gridCol w:w="720"/>
        <w:gridCol w:w="720"/>
        <w:gridCol w:w="720"/>
      </w:tblGrid>
      <w:tr w:rsidR="008C7868" w:rsidRPr="00524730" w14:paraId="32824B1C" w14:textId="77777777">
        <w:trPr>
          <w:cantSplit/>
          <w:trHeight w:hRule="exact" w:val="480"/>
          <w:jc w:val="center"/>
        </w:trPr>
        <w:tc>
          <w:tcPr>
            <w:tcW w:w="720" w:type="dxa"/>
            <w:shd w:val="clear" w:color="auto" w:fill="auto"/>
          </w:tcPr>
          <w:p w14:paraId="54103E97" w14:textId="77777777" w:rsidR="008C7868" w:rsidRPr="00524730" w:rsidRDefault="008C7868" w:rsidP="008C7868">
            <w:pPr>
              <w:spacing w:before="120" w:line="240" w:lineRule="exact"/>
              <w:jc w:val="center"/>
              <w:rPr>
                <w:rFonts w:ascii="Courier" w:hAnsi="Courier"/>
                <w:sz w:val="24"/>
                <w:szCs w:val="24"/>
              </w:rPr>
            </w:pPr>
            <w:bookmarkStart w:id="1197" w:name="_MCCTEMPBM_CRPT01490509___4" w:colFirst="0" w:colLast="11"/>
          </w:p>
        </w:tc>
        <w:tc>
          <w:tcPr>
            <w:tcW w:w="720" w:type="dxa"/>
            <w:shd w:val="clear" w:color="auto" w:fill="auto"/>
          </w:tcPr>
          <w:p w14:paraId="0E3E0245"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BE9DB9E"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59B3256"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E6E3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1E88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0D31A2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4381D4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7C808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ECC3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25A1E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030D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1DBA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198" w:name="_MCCTEMPBM_CRPT01490510___7"/>
        <w:bookmarkEnd w:id="1198"/>
      </w:tr>
      <w:tr w:rsidR="008C7868" w:rsidRPr="00524730" w14:paraId="20A1C9FA" w14:textId="77777777">
        <w:trPr>
          <w:cantSplit/>
          <w:trHeight w:hRule="exact" w:val="480"/>
          <w:jc w:val="center"/>
        </w:trPr>
        <w:tc>
          <w:tcPr>
            <w:tcW w:w="720" w:type="dxa"/>
            <w:shd w:val="clear" w:color="auto" w:fill="auto"/>
          </w:tcPr>
          <w:p w14:paraId="4B88514E" w14:textId="77777777" w:rsidR="008C7868" w:rsidRPr="00524730" w:rsidRDefault="008C7868" w:rsidP="008C7868">
            <w:pPr>
              <w:spacing w:before="120" w:line="240" w:lineRule="exact"/>
              <w:jc w:val="center"/>
              <w:rPr>
                <w:rFonts w:ascii="Courier" w:hAnsi="Courier"/>
                <w:sz w:val="24"/>
                <w:szCs w:val="24"/>
              </w:rPr>
            </w:pPr>
            <w:bookmarkStart w:id="1199" w:name="_MCCTEMPBM_CRPT01490511___4" w:colFirst="0" w:colLast="11"/>
            <w:bookmarkEnd w:id="1197"/>
          </w:p>
        </w:tc>
        <w:tc>
          <w:tcPr>
            <w:tcW w:w="720" w:type="dxa"/>
            <w:shd w:val="clear" w:color="auto" w:fill="auto"/>
          </w:tcPr>
          <w:p w14:paraId="47A3F8E6"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890680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6F45BB1"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6E6C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78E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0872D8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8EEBEE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A1FB4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4D75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A0CB5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A4E85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182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00" w:name="_MCCTEMPBM_CRPT01490512___7"/>
        <w:bookmarkEnd w:id="1200"/>
      </w:tr>
      <w:tr w:rsidR="008C7868" w:rsidRPr="00524730" w14:paraId="4BDB4EE9" w14:textId="77777777">
        <w:trPr>
          <w:cantSplit/>
          <w:trHeight w:hRule="exact" w:val="480"/>
          <w:jc w:val="center"/>
        </w:trPr>
        <w:tc>
          <w:tcPr>
            <w:tcW w:w="720" w:type="dxa"/>
            <w:tcBorders>
              <w:bottom w:val="single" w:sz="6" w:space="0" w:color="auto"/>
            </w:tcBorders>
            <w:shd w:val="clear" w:color="auto" w:fill="auto"/>
          </w:tcPr>
          <w:p w14:paraId="79CE4027" w14:textId="77777777" w:rsidR="008C7868" w:rsidRPr="00524730" w:rsidRDefault="008C7868" w:rsidP="008C7868">
            <w:pPr>
              <w:spacing w:before="120" w:line="240" w:lineRule="exact"/>
              <w:jc w:val="center"/>
              <w:rPr>
                <w:rFonts w:ascii="Courier" w:hAnsi="Courier"/>
                <w:sz w:val="24"/>
                <w:szCs w:val="24"/>
              </w:rPr>
            </w:pPr>
            <w:bookmarkStart w:id="1201" w:name="_MCCTEMPBM_CRPT01490513___4" w:colFirst="0" w:colLast="11"/>
            <w:bookmarkEnd w:id="1199"/>
          </w:p>
        </w:tc>
        <w:tc>
          <w:tcPr>
            <w:tcW w:w="720" w:type="dxa"/>
            <w:tcBorders>
              <w:bottom w:val="single" w:sz="6" w:space="0" w:color="auto"/>
            </w:tcBorders>
            <w:shd w:val="clear" w:color="auto" w:fill="auto"/>
          </w:tcPr>
          <w:p w14:paraId="78800B2E"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6339DD05"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DE0E5A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713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516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710971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24378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417208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C401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68797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093AE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573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02" w:name="_MCCTEMPBM_CRPT01490514___7"/>
        <w:bookmarkEnd w:id="1202"/>
      </w:tr>
      <w:tr w:rsidR="008C7868" w:rsidRPr="00524730" w14:paraId="42A68F9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6F281F" w14:textId="77777777" w:rsidR="008C7868" w:rsidRPr="00524730" w:rsidRDefault="008C7868" w:rsidP="008C7868">
            <w:pPr>
              <w:spacing w:before="120" w:line="240" w:lineRule="exact"/>
              <w:jc w:val="center"/>
              <w:rPr>
                <w:rFonts w:ascii="Courier" w:hAnsi="Courier"/>
                <w:sz w:val="24"/>
                <w:szCs w:val="24"/>
              </w:rPr>
            </w:pPr>
            <w:bookmarkStart w:id="1203" w:name="_MCCTEMPBM_CRPT01490515___4" w:colFirst="0" w:colLast="11"/>
            <w:bookmarkEnd w:id="1201"/>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6301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312C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7EA4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89EF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BABD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double" w:sz="6" w:space="0" w:color="auto"/>
              <w:right w:val="single" w:sz="6" w:space="0" w:color="auto"/>
            </w:tcBorders>
            <w:shd w:val="clear" w:color="auto" w:fill="auto"/>
          </w:tcPr>
          <w:p w14:paraId="4AEACE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1" w:type="dxa"/>
            <w:tcBorders>
              <w:top w:val="single" w:sz="6" w:space="0" w:color="auto"/>
              <w:left w:val="single" w:sz="6" w:space="0" w:color="auto"/>
              <w:bottom w:val="double" w:sz="6" w:space="0" w:color="auto"/>
              <w:right w:val="single" w:sz="6" w:space="0" w:color="auto"/>
            </w:tcBorders>
            <w:shd w:val="clear" w:color="auto" w:fill="auto"/>
          </w:tcPr>
          <w:p w14:paraId="2CFCED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523" w:type="dxa"/>
            <w:tcBorders>
              <w:top w:val="single" w:sz="6" w:space="0" w:color="auto"/>
              <w:left w:val="single" w:sz="6" w:space="0" w:color="auto"/>
              <w:bottom w:val="double" w:sz="6" w:space="0" w:color="auto"/>
              <w:right w:val="single" w:sz="6" w:space="0" w:color="auto"/>
            </w:tcBorders>
            <w:shd w:val="clear" w:color="auto" w:fill="auto"/>
          </w:tcPr>
          <w:p w14:paraId="7E38EE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91467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E551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824A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779B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204" w:name="_MCCTEMPBM_CRPT01490516___7"/>
        <w:bookmarkEnd w:id="1204"/>
      </w:tr>
      <w:tr w:rsidR="008C7868" w:rsidRPr="00091225" w14:paraId="4F349B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DF9DA7" w14:textId="77777777" w:rsidR="008C7868" w:rsidRPr="00524730" w:rsidRDefault="008C7868" w:rsidP="008C7868">
            <w:pPr>
              <w:spacing w:before="120" w:line="240" w:lineRule="exact"/>
              <w:jc w:val="center"/>
              <w:rPr>
                <w:rFonts w:ascii="Courier" w:hAnsi="Courier"/>
                <w:sz w:val="24"/>
                <w:szCs w:val="24"/>
              </w:rPr>
            </w:pPr>
            <w:bookmarkStart w:id="1205" w:name="_MCCTEMPBM_CRPT01490517___4" w:colFirst="0" w:colLast="11"/>
            <w:bookmarkEnd w:id="120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AFC4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14D1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BBF1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739E7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43667EE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double" w:sz="6" w:space="0" w:color="auto"/>
              <w:left w:val="single" w:sz="6" w:space="0" w:color="auto"/>
              <w:bottom w:val="single" w:sz="6" w:space="0" w:color="auto"/>
              <w:right w:val="single" w:sz="6" w:space="0" w:color="auto"/>
            </w:tcBorders>
            <w:shd w:val="clear" w:color="auto" w:fill="auto"/>
          </w:tcPr>
          <w:p w14:paraId="4E1FC17B"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851" w:type="dxa"/>
            <w:tcBorders>
              <w:top w:val="double" w:sz="6" w:space="0" w:color="auto"/>
              <w:left w:val="single" w:sz="6" w:space="0" w:color="auto"/>
              <w:bottom w:val="single" w:sz="6" w:space="0" w:color="auto"/>
              <w:right w:val="single" w:sz="6" w:space="0" w:color="auto"/>
            </w:tcBorders>
            <w:shd w:val="clear" w:color="auto" w:fill="auto"/>
          </w:tcPr>
          <w:p w14:paraId="334E69CB" w14:textId="77777777" w:rsidR="008C7868" w:rsidRPr="00091225" w:rsidRDefault="008C7868" w:rsidP="008C7868">
            <w:pPr>
              <w:jc w:val="center"/>
              <w:rPr>
                <w:rFonts w:ascii="Courier" w:hAnsi="Courier"/>
                <w:lang w:bidi="hi-IN"/>
              </w:rPr>
            </w:pPr>
            <w:r w:rsidRPr="00091225">
              <w:rPr>
                <w:rFonts w:ascii="Courier" w:hAnsi="Courier"/>
                <w:lang w:bidi="hi-IN"/>
              </w:rPr>
              <w:t>0BEA</w:t>
            </w:r>
          </w:p>
        </w:tc>
        <w:tc>
          <w:tcPr>
            <w:tcW w:w="523" w:type="dxa"/>
            <w:tcBorders>
              <w:top w:val="double" w:sz="6" w:space="0" w:color="auto"/>
              <w:left w:val="single" w:sz="6" w:space="0" w:color="auto"/>
              <w:bottom w:val="single" w:sz="6" w:space="0" w:color="auto"/>
              <w:right w:val="single" w:sz="6" w:space="0" w:color="auto"/>
            </w:tcBorders>
            <w:shd w:val="clear" w:color="auto" w:fill="auto"/>
          </w:tcPr>
          <w:p w14:paraId="623D6FFA" w14:textId="77777777" w:rsidR="008C7868" w:rsidRPr="00091225" w:rsidRDefault="008C7868" w:rsidP="008C7868">
            <w:pPr>
              <w:spacing w:before="120" w:line="240" w:lineRule="exact"/>
              <w:jc w:val="center"/>
              <w:rPr>
                <w:rFonts w:ascii="Courier" w:hAnsi="Courier"/>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9FDC4D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775C2C6"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0BBE0F22"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15573FBB" w14:textId="77777777" w:rsidR="008C7868" w:rsidRPr="00091225" w:rsidRDefault="008C7868" w:rsidP="008C7868">
            <w:pPr>
              <w:spacing w:before="120" w:line="240" w:lineRule="exact"/>
              <w:jc w:val="center"/>
              <w:rPr>
                <w:rFonts w:ascii="Courier" w:hAnsi="Courier"/>
              </w:rPr>
            </w:pPr>
          </w:p>
        </w:tc>
        <w:bookmarkStart w:id="1206" w:name="_MCCTEMPBM_CRPT01490518___7"/>
        <w:bookmarkEnd w:id="1206"/>
      </w:tr>
      <w:tr w:rsidR="008C7868" w:rsidRPr="00091225" w14:paraId="53BB3DE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0305C04" w14:textId="77777777" w:rsidR="008C7868" w:rsidRPr="00524730" w:rsidRDefault="008C7868" w:rsidP="008C7868">
            <w:pPr>
              <w:spacing w:before="120" w:line="240" w:lineRule="exact"/>
              <w:jc w:val="center"/>
              <w:rPr>
                <w:rFonts w:ascii="Courier" w:hAnsi="Courier"/>
                <w:sz w:val="24"/>
                <w:szCs w:val="24"/>
              </w:rPr>
            </w:pPr>
            <w:bookmarkStart w:id="1207" w:name="_MCCTEMPBM_CRPT01490519___4" w:colFirst="0" w:colLast="11"/>
            <w:bookmarkEnd w:id="120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6D8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DFFE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7F2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816CC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6937DBD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1EFAED5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B6F77E6" w14:textId="77777777" w:rsidR="008C7868" w:rsidRPr="00091225" w:rsidRDefault="008C7868" w:rsidP="008C7868">
            <w:pPr>
              <w:jc w:val="center"/>
              <w:rPr>
                <w:rFonts w:ascii="Courier" w:hAnsi="Courier"/>
                <w:lang w:val="fr-FR"/>
              </w:rPr>
            </w:pPr>
            <w:r w:rsidRPr="00091225">
              <w:rPr>
                <w:rFonts w:ascii="Courier" w:hAnsi="Courier"/>
              </w:rPr>
              <w:t>0BEB</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E5777D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9E33CD"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60321"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30A0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40D33" w14:textId="77777777" w:rsidR="008C7868" w:rsidRPr="00091225" w:rsidRDefault="008C7868" w:rsidP="008C7868">
            <w:pPr>
              <w:spacing w:before="120" w:line="240" w:lineRule="exact"/>
              <w:jc w:val="center"/>
              <w:rPr>
                <w:rFonts w:ascii="Courier" w:hAnsi="Courier"/>
                <w:lang w:val="fr-FR"/>
              </w:rPr>
            </w:pPr>
          </w:p>
        </w:tc>
        <w:bookmarkStart w:id="1208" w:name="_MCCTEMPBM_CRPT01490520___7"/>
        <w:bookmarkEnd w:id="1208"/>
      </w:tr>
      <w:tr w:rsidR="008C7868" w:rsidRPr="00091225" w14:paraId="6CF9A6A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41F791" w14:textId="77777777" w:rsidR="008C7868" w:rsidRPr="00524730" w:rsidRDefault="008C7868" w:rsidP="008C7868">
            <w:pPr>
              <w:spacing w:before="120" w:line="240" w:lineRule="exact"/>
              <w:jc w:val="center"/>
              <w:rPr>
                <w:rFonts w:ascii="Courier" w:hAnsi="Courier"/>
                <w:sz w:val="24"/>
                <w:szCs w:val="24"/>
                <w:lang w:val="fr-FR"/>
              </w:rPr>
            </w:pPr>
            <w:bookmarkStart w:id="1209" w:name="_MCCTEMPBM_CRPT01490521___4" w:colFirst="0" w:colLast="11"/>
            <w:bookmarkEnd w:id="120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3682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8002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DC858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FBFBE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75FB1DE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DB85E5F"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50948C9"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0BEC</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03A44E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720B6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2BBB0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B2716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B64ECC" w14:textId="77777777" w:rsidR="008C7868" w:rsidRPr="00091225" w:rsidRDefault="008C7868" w:rsidP="008C7868">
            <w:pPr>
              <w:spacing w:before="120" w:line="240" w:lineRule="exact"/>
              <w:jc w:val="center"/>
              <w:rPr>
                <w:rFonts w:ascii="Courier" w:hAnsi="Courier"/>
              </w:rPr>
            </w:pPr>
          </w:p>
        </w:tc>
        <w:bookmarkStart w:id="1210" w:name="_MCCTEMPBM_CRPT01490522___7"/>
        <w:bookmarkEnd w:id="1210"/>
      </w:tr>
      <w:tr w:rsidR="008C7868" w:rsidRPr="00091225" w14:paraId="2489B9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07C0806" w14:textId="77777777" w:rsidR="008C7868" w:rsidRPr="00524730" w:rsidRDefault="008C7868" w:rsidP="008C7868">
            <w:pPr>
              <w:spacing w:before="120" w:line="240" w:lineRule="exact"/>
              <w:jc w:val="center"/>
              <w:rPr>
                <w:rFonts w:ascii="Courier" w:hAnsi="Courier"/>
                <w:sz w:val="24"/>
                <w:szCs w:val="24"/>
              </w:rPr>
            </w:pPr>
            <w:bookmarkStart w:id="1211" w:name="_MCCTEMPBM_CRPT01490523___4" w:colFirst="0" w:colLast="11"/>
            <w:bookmarkEnd w:id="120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4CB7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57F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DE4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BB3D3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7CD8938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1B9FD31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D71224B"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0BED</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83D7F6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D31F6"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829644"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B77C2"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E2B24" w14:textId="77777777" w:rsidR="008C7868" w:rsidRPr="00091225" w:rsidRDefault="008C7868" w:rsidP="008C7868">
            <w:pPr>
              <w:spacing w:before="120" w:line="240" w:lineRule="exact"/>
              <w:jc w:val="center"/>
              <w:rPr>
                <w:rFonts w:ascii="Courier" w:hAnsi="Courier"/>
              </w:rPr>
            </w:pPr>
          </w:p>
        </w:tc>
        <w:bookmarkStart w:id="1212" w:name="_MCCTEMPBM_CRPT01490524___7"/>
        <w:bookmarkEnd w:id="1212"/>
      </w:tr>
      <w:tr w:rsidR="008C7868" w:rsidRPr="00091225" w14:paraId="17DB1E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29E50E5" w14:textId="77777777" w:rsidR="008C7868" w:rsidRPr="00524730" w:rsidRDefault="008C7868" w:rsidP="008C7868">
            <w:pPr>
              <w:spacing w:before="120" w:line="240" w:lineRule="exact"/>
              <w:jc w:val="center"/>
              <w:rPr>
                <w:rFonts w:ascii="Courier" w:hAnsi="Courier"/>
                <w:sz w:val="24"/>
                <w:szCs w:val="24"/>
                <w:lang w:val="fr-FR"/>
              </w:rPr>
            </w:pPr>
            <w:bookmarkStart w:id="1213" w:name="_MCCTEMPBM_CRPT01490525___4" w:colFirst="0" w:colLast="11"/>
            <w:bookmarkEnd w:id="121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2428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0EE6A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32B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8DF71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274DB90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BBF07F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AA0ABAE" w14:textId="77777777" w:rsidR="008C7868" w:rsidRPr="00091225" w:rsidRDefault="008C7868" w:rsidP="008C7868">
            <w:pPr>
              <w:jc w:val="center"/>
              <w:rPr>
                <w:rFonts w:ascii="Courier" w:hAnsi="Courier"/>
                <w:lang w:bidi="hi-IN"/>
              </w:rPr>
            </w:pPr>
            <w:r w:rsidRPr="00091225">
              <w:rPr>
                <w:rFonts w:ascii="Courier" w:hAnsi="Courier"/>
              </w:rPr>
              <w:t>0BEF</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0E6E0E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4E6AE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675B0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1D2B1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9CBC5" w14:textId="77777777" w:rsidR="008C7868" w:rsidRPr="00091225" w:rsidRDefault="008C7868" w:rsidP="008C7868">
            <w:pPr>
              <w:spacing w:before="120" w:line="240" w:lineRule="exact"/>
              <w:jc w:val="center"/>
              <w:rPr>
                <w:rFonts w:ascii="Courier" w:hAnsi="Courier"/>
                <w:lang w:val="fr-FR"/>
              </w:rPr>
            </w:pPr>
          </w:p>
        </w:tc>
        <w:bookmarkStart w:id="1214" w:name="_MCCTEMPBM_CRPT01490526___7"/>
        <w:bookmarkEnd w:id="1214"/>
      </w:tr>
      <w:tr w:rsidR="008C7868" w:rsidRPr="00091225" w14:paraId="3ECE1DD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3E6C8C" w14:textId="77777777" w:rsidR="008C7868" w:rsidRPr="00524730" w:rsidRDefault="008C7868" w:rsidP="008C7868">
            <w:pPr>
              <w:spacing w:before="120" w:line="240" w:lineRule="exact"/>
              <w:jc w:val="center"/>
              <w:rPr>
                <w:rFonts w:ascii="Courier" w:hAnsi="Courier"/>
                <w:sz w:val="24"/>
                <w:szCs w:val="24"/>
                <w:lang w:val="fr-FR"/>
              </w:rPr>
            </w:pPr>
            <w:bookmarkStart w:id="1215" w:name="_MCCTEMPBM_CRPT01490527___4" w:colFirst="0" w:colLast="11"/>
            <w:bookmarkEnd w:id="121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719C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04450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D9DD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074FA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1286C17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6B97E6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532EC6B" w14:textId="77777777" w:rsidR="008C7868" w:rsidRPr="00091225" w:rsidRDefault="008C7868" w:rsidP="008C7868">
            <w:pPr>
              <w:jc w:val="center"/>
              <w:rPr>
                <w:rFonts w:ascii="Courier" w:hAnsi="Courier"/>
              </w:rPr>
            </w:pPr>
            <w:r w:rsidRPr="00091225">
              <w:rPr>
                <w:rFonts w:ascii="Courier" w:hAnsi="Courier"/>
              </w:rPr>
              <w:t>0BEF</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DA484C9"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86EA8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0699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01F00"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F2059C" w14:textId="77777777" w:rsidR="008C7868" w:rsidRPr="00091225" w:rsidRDefault="008C7868" w:rsidP="008C7868">
            <w:pPr>
              <w:spacing w:before="120" w:line="240" w:lineRule="exact"/>
              <w:jc w:val="center"/>
              <w:rPr>
                <w:rFonts w:ascii="Courier" w:hAnsi="Courier"/>
                <w:lang w:val="fr-FR"/>
              </w:rPr>
            </w:pPr>
          </w:p>
        </w:tc>
        <w:bookmarkStart w:id="1216" w:name="_MCCTEMPBM_CRPT01490528___7"/>
        <w:bookmarkEnd w:id="1216"/>
      </w:tr>
      <w:tr w:rsidR="008C7868" w:rsidRPr="00091225" w14:paraId="161B9A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5CB295" w14:textId="77777777" w:rsidR="008C7868" w:rsidRPr="00524730" w:rsidRDefault="008C7868" w:rsidP="008C7868">
            <w:pPr>
              <w:spacing w:before="120" w:line="240" w:lineRule="exact"/>
              <w:jc w:val="center"/>
              <w:rPr>
                <w:rFonts w:ascii="Courier" w:hAnsi="Courier"/>
                <w:sz w:val="24"/>
                <w:szCs w:val="24"/>
                <w:lang w:val="fr-FR"/>
              </w:rPr>
            </w:pPr>
            <w:bookmarkStart w:id="1217" w:name="_MCCTEMPBM_CRPT01490529___4" w:colFirst="0" w:colLast="11"/>
            <w:bookmarkEnd w:id="121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3BA4F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38ED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B872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27BB93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4F7DE7C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2C315A84"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6A4DA5" w14:textId="77777777" w:rsidR="008C7868" w:rsidRPr="00091225" w:rsidRDefault="008C7868" w:rsidP="008C7868">
            <w:pPr>
              <w:jc w:val="center"/>
              <w:rPr>
                <w:rFonts w:ascii="Courier" w:hAnsi="Courier"/>
                <w:lang w:bidi="hi-IN"/>
              </w:rPr>
            </w:pPr>
            <w:r w:rsidRPr="00091225">
              <w:rPr>
                <w:rFonts w:ascii="Courier" w:hAnsi="Courier"/>
                <w:lang w:val="fr-FR" w:bidi="ta-IN"/>
              </w:rPr>
              <w:t>0BF3</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531AF07"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144B3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6C5F0"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4682C"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D2D9C" w14:textId="77777777" w:rsidR="008C7868" w:rsidRPr="00091225" w:rsidRDefault="008C7868" w:rsidP="008C7868">
            <w:pPr>
              <w:spacing w:before="120" w:line="240" w:lineRule="exact"/>
              <w:jc w:val="center"/>
              <w:rPr>
                <w:rFonts w:ascii="Courier" w:hAnsi="Courier"/>
              </w:rPr>
            </w:pPr>
          </w:p>
        </w:tc>
        <w:bookmarkStart w:id="1218" w:name="_MCCTEMPBM_CRPT01490530___7"/>
        <w:bookmarkEnd w:id="1218"/>
      </w:tr>
      <w:tr w:rsidR="008C7868" w:rsidRPr="00091225" w14:paraId="6FCE420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FF4E70" w14:textId="77777777" w:rsidR="008C7868" w:rsidRPr="00524730" w:rsidRDefault="008C7868" w:rsidP="008C7868">
            <w:pPr>
              <w:spacing w:before="120" w:line="240" w:lineRule="exact"/>
              <w:jc w:val="center"/>
              <w:rPr>
                <w:rFonts w:ascii="Courier" w:hAnsi="Courier"/>
                <w:sz w:val="24"/>
                <w:szCs w:val="24"/>
              </w:rPr>
            </w:pPr>
            <w:bookmarkStart w:id="1219" w:name="_MCCTEMPBM_CRPT01490531___4" w:colFirst="0" w:colLast="11"/>
            <w:bookmarkEnd w:id="121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7103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A1B1B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B27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29C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4749312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DEF993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BD65422" w14:textId="77777777" w:rsidR="008C7868" w:rsidRPr="00091225" w:rsidRDefault="008C7868" w:rsidP="008C7868">
            <w:pPr>
              <w:jc w:val="center"/>
              <w:rPr>
                <w:rFonts w:ascii="Courier" w:hAnsi="Courier"/>
                <w:lang w:val="fr-FR"/>
              </w:rPr>
            </w:pPr>
            <w:r w:rsidRPr="00091225">
              <w:rPr>
                <w:rFonts w:ascii="Courier" w:hAnsi="Courier"/>
                <w:lang w:val="fr-FR" w:bidi="ta-IN"/>
              </w:rPr>
              <w:t>0BF4</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7866852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0FED9C"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B40A1"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8B3AD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D9949" w14:textId="77777777" w:rsidR="008C7868" w:rsidRPr="00091225" w:rsidRDefault="008C7868" w:rsidP="008C7868">
            <w:pPr>
              <w:spacing w:before="120" w:line="240" w:lineRule="exact"/>
              <w:jc w:val="center"/>
              <w:rPr>
                <w:rFonts w:ascii="Courier" w:hAnsi="Courier"/>
              </w:rPr>
            </w:pPr>
          </w:p>
        </w:tc>
        <w:bookmarkStart w:id="1220" w:name="_MCCTEMPBM_CRPT01490532___7"/>
        <w:bookmarkEnd w:id="1220"/>
      </w:tr>
      <w:tr w:rsidR="008C7868" w:rsidRPr="00091225" w14:paraId="2E484E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6C930A9" w14:textId="77777777" w:rsidR="008C7868" w:rsidRPr="00524730" w:rsidRDefault="008C7868" w:rsidP="008C7868">
            <w:pPr>
              <w:spacing w:before="120" w:line="240" w:lineRule="exact"/>
              <w:jc w:val="center"/>
              <w:rPr>
                <w:rFonts w:ascii="Courier" w:hAnsi="Courier"/>
                <w:sz w:val="24"/>
                <w:szCs w:val="24"/>
              </w:rPr>
            </w:pPr>
            <w:bookmarkStart w:id="1221" w:name="_MCCTEMPBM_CRPT01490533___4" w:colFirst="0" w:colLast="11"/>
            <w:bookmarkEnd w:id="121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5C9C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D58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4BA5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1BACB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05BD472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495EEA1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46A501"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063509D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7DF04"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C368BA"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95A45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CDEEA1" w14:textId="77777777" w:rsidR="008C7868" w:rsidRPr="00091225" w:rsidRDefault="008C7868" w:rsidP="008C7868">
            <w:pPr>
              <w:spacing w:before="120" w:line="240" w:lineRule="exact"/>
              <w:jc w:val="center"/>
              <w:rPr>
                <w:rFonts w:ascii="Courier" w:hAnsi="Courier"/>
              </w:rPr>
            </w:pPr>
          </w:p>
        </w:tc>
        <w:bookmarkStart w:id="1222" w:name="_MCCTEMPBM_CRPT01490534___7"/>
        <w:bookmarkEnd w:id="1222"/>
      </w:tr>
      <w:tr w:rsidR="008C7868" w:rsidRPr="00091225" w14:paraId="508B94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6EE3308" w14:textId="77777777" w:rsidR="008C7868" w:rsidRPr="00524730" w:rsidRDefault="008C7868" w:rsidP="008C7868">
            <w:pPr>
              <w:spacing w:before="120" w:line="240" w:lineRule="exact"/>
              <w:jc w:val="center"/>
              <w:rPr>
                <w:rFonts w:ascii="Courier" w:hAnsi="Courier"/>
                <w:sz w:val="24"/>
                <w:szCs w:val="24"/>
              </w:rPr>
            </w:pPr>
            <w:bookmarkStart w:id="1223" w:name="_MCCTEMPBM_CRPT01490535___4" w:colFirst="0" w:colLast="11"/>
            <w:bookmarkEnd w:id="122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88E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F280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4B06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40B85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15ECBA2C"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5AEF849"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77DB3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522A161"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5E77F"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DEC42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1733C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294011" w14:textId="77777777" w:rsidR="008C7868" w:rsidRPr="00091225" w:rsidRDefault="008C7868" w:rsidP="008C7868">
            <w:pPr>
              <w:spacing w:before="120" w:line="240" w:lineRule="exact"/>
              <w:jc w:val="center"/>
              <w:rPr>
                <w:rFonts w:ascii="Courier" w:hAnsi="Courier"/>
                <w:lang w:val="fr-FR"/>
              </w:rPr>
            </w:pPr>
          </w:p>
        </w:tc>
        <w:bookmarkStart w:id="1224" w:name="_MCCTEMPBM_CRPT01490536___7"/>
        <w:bookmarkEnd w:id="1224"/>
      </w:tr>
      <w:tr w:rsidR="008C7868" w:rsidRPr="00091225" w14:paraId="699602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CEF743" w14:textId="77777777" w:rsidR="008C7868" w:rsidRPr="00524730" w:rsidRDefault="008C7868" w:rsidP="008C7868">
            <w:pPr>
              <w:spacing w:before="120" w:line="240" w:lineRule="exact"/>
              <w:jc w:val="center"/>
              <w:rPr>
                <w:rFonts w:ascii="Courier" w:hAnsi="Courier"/>
                <w:sz w:val="24"/>
                <w:szCs w:val="24"/>
              </w:rPr>
            </w:pPr>
            <w:bookmarkStart w:id="1225" w:name="_MCCTEMPBM_CRPT01490537___4" w:colFirst="0" w:colLast="11"/>
            <w:bookmarkEnd w:id="122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F079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19A7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3E6E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34B18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6A8A9AA5"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25BA4A6"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0C8660B" w14:textId="77777777" w:rsidR="008C7868" w:rsidRPr="00091225" w:rsidRDefault="008C7868" w:rsidP="008C7868">
            <w:pPr>
              <w:jc w:val="center"/>
              <w:rPr>
                <w:rFonts w:ascii="Courier" w:hAnsi="Courier"/>
                <w:lang w:val="fr-FR" w:bidi="hi-IN"/>
              </w:rPr>
            </w:pPr>
            <w:r w:rsidRPr="00091225">
              <w:rPr>
                <w:rFonts w:ascii="Courier" w:hAnsi="Courier"/>
                <w:lang w:val="fr-FR" w:bidi="ta-IN"/>
              </w:rPr>
              <w:t>0BF5</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2FFA9D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242C1F"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BD7AE0"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1FC68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0F289E" w14:textId="77777777" w:rsidR="008C7868" w:rsidRPr="00091225" w:rsidRDefault="008C7868" w:rsidP="008C7868">
            <w:pPr>
              <w:spacing w:before="120" w:line="240" w:lineRule="exact"/>
              <w:jc w:val="center"/>
              <w:rPr>
                <w:rFonts w:ascii="Courier" w:hAnsi="Courier"/>
                <w:lang w:val="fr-FR"/>
              </w:rPr>
            </w:pPr>
          </w:p>
        </w:tc>
        <w:bookmarkStart w:id="1226" w:name="_MCCTEMPBM_CRPT01490538___7"/>
        <w:bookmarkEnd w:id="1226"/>
      </w:tr>
      <w:tr w:rsidR="008C7868" w:rsidRPr="00091225" w14:paraId="474A669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EABED1" w14:textId="77777777" w:rsidR="008C7868" w:rsidRPr="00524730" w:rsidRDefault="008C7868" w:rsidP="008C7868">
            <w:pPr>
              <w:spacing w:before="120" w:line="240" w:lineRule="exact"/>
              <w:jc w:val="center"/>
              <w:rPr>
                <w:rFonts w:ascii="Courier" w:hAnsi="Courier"/>
                <w:sz w:val="24"/>
                <w:szCs w:val="24"/>
                <w:lang w:val="fr-FR"/>
              </w:rPr>
            </w:pPr>
            <w:bookmarkStart w:id="1227" w:name="_MCCTEMPBM_CRPT01490539___4" w:colFirst="0" w:colLast="11"/>
            <w:bookmarkEnd w:id="1225"/>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A73B5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9CED5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4945C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5066E6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32C57AF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D0A6B7B"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3CA3827" w14:textId="77777777" w:rsidR="008C7868" w:rsidRPr="00091225" w:rsidRDefault="008C7868" w:rsidP="008C7868">
            <w:pPr>
              <w:jc w:val="center"/>
              <w:rPr>
                <w:rFonts w:ascii="Courier" w:hAnsi="Courier"/>
              </w:rPr>
            </w:pPr>
            <w:r w:rsidRPr="00091225">
              <w:rPr>
                <w:rFonts w:ascii="Courier" w:hAnsi="Courier"/>
                <w:lang w:val="fr-FR" w:bidi="ta-IN"/>
              </w:rPr>
              <w:t>0BF6</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FD934A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C556D0"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A03E3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80410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AF94A" w14:textId="77777777" w:rsidR="008C7868" w:rsidRPr="00091225" w:rsidRDefault="008C7868" w:rsidP="008C7868">
            <w:pPr>
              <w:spacing w:before="120" w:line="240" w:lineRule="exact"/>
              <w:jc w:val="center"/>
              <w:rPr>
                <w:rFonts w:ascii="Courier" w:hAnsi="Courier"/>
              </w:rPr>
            </w:pPr>
          </w:p>
        </w:tc>
        <w:bookmarkStart w:id="1228" w:name="_MCCTEMPBM_CRPT01490540___7"/>
        <w:bookmarkEnd w:id="1228"/>
      </w:tr>
      <w:tr w:rsidR="008C7868" w:rsidRPr="00091225" w14:paraId="0B46B9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4FC5D5" w14:textId="77777777" w:rsidR="008C7868" w:rsidRPr="00524730" w:rsidRDefault="008C7868" w:rsidP="008C7868">
            <w:pPr>
              <w:spacing w:before="120" w:line="240" w:lineRule="exact"/>
              <w:jc w:val="center"/>
              <w:rPr>
                <w:rFonts w:ascii="Courier" w:hAnsi="Courier"/>
                <w:sz w:val="24"/>
                <w:szCs w:val="24"/>
              </w:rPr>
            </w:pPr>
            <w:bookmarkStart w:id="1229" w:name="_MCCTEMPBM_CRPT01490541___4" w:colFirst="0" w:colLast="11"/>
            <w:bookmarkEnd w:id="122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532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F90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47C4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946FB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731A658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6B52995" w14:textId="77777777" w:rsidR="008C7868" w:rsidRPr="00091225" w:rsidRDefault="008C7868" w:rsidP="008C7868">
            <w:pPr>
              <w:jc w:val="center"/>
              <w:rPr>
                <w:rFonts w:ascii="Courier" w:hAnsi="Courier"/>
                <w:lang w:bidi="hi-IN"/>
              </w:rPr>
            </w:pPr>
            <w:r w:rsidRPr="00091225">
              <w:rPr>
                <w:rFonts w:ascii="Courier" w:hAnsi="Courier"/>
              </w:rPr>
              <w:t>0BE6</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F090E9E" w14:textId="77777777" w:rsidR="008C7868" w:rsidRPr="00091225" w:rsidRDefault="008C7868" w:rsidP="008C7868">
            <w:pPr>
              <w:jc w:val="center"/>
              <w:rPr>
                <w:rFonts w:ascii="Courier" w:hAnsi="Courier"/>
              </w:rPr>
            </w:pPr>
            <w:r w:rsidRPr="00091225">
              <w:rPr>
                <w:rFonts w:ascii="Courier" w:hAnsi="Courier"/>
                <w:lang w:val="fr-FR" w:bidi="ta-IN"/>
              </w:rPr>
              <w:t>0BF7</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982CD4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098BEF"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4A2EA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DC7C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157C1A" w14:textId="77777777" w:rsidR="008C7868" w:rsidRPr="00091225" w:rsidRDefault="008C7868" w:rsidP="008C7868">
            <w:pPr>
              <w:spacing w:before="120" w:line="240" w:lineRule="exact"/>
              <w:jc w:val="center"/>
              <w:rPr>
                <w:rFonts w:ascii="Courier" w:hAnsi="Courier"/>
              </w:rPr>
            </w:pPr>
          </w:p>
        </w:tc>
        <w:bookmarkStart w:id="1230" w:name="_MCCTEMPBM_CRPT01490542___7"/>
        <w:bookmarkEnd w:id="1230"/>
      </w:tr>
      <w:tr w:rsidR="008C7868" w:rsidRPr="00091225" w14:paraId="009EED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42801A" w14:textId="77777777" w:rsidR="008C7868" w:rsidRPr="00524730" w:rsidRDefault="008C7868" w:rsidP="008C7868">
            <w:pPr>
              <w:spacing w:before="120" w:line="240" w:lineRule="exact"/>
              <w:jc w:val="center"/>
              <w:rPr>
                <w:rFonts w:ascii="Courier" w:hAnsi="Courier"/>
                <w:sz w:val="24"/>
                <w:szCs w:val="24"/>
              </w:rPr>
            </w:pPr>
            <w:bookmarkStart w:id="1231" w:name="_MCCTEMPBM_CRPT01490543___4" w:colFirst="0" w:colLast="11"/>
            <w:bookmarkEnd w:id="122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932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4C5B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193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554C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B75CD76"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157F0C5" w14:textId="77777777" w:rsidR="008C7868" w:rsidRPr="00091225" w:rsidRDefault="008C7868" w:rsidP="008C7868">
            <w:pPr>
              <w:jc w:val="center"/>
              <w:rPr>
                <w:rFonts w:ascii="Courier" w:hAnsi="Courier"/>
                <w:lang w:bidi="hi-IN"/>
              </w:rPr>
            </w:pPr>
            <w:r w:rsidRPr="00091225">
              <w:rPr>
                <w:rFonts w:ascii="Courier" w:hAnsi="Courier"/>
              </w:rPr>
              <w:t>0BE7</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5BCABA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ta-IN"/>
              </w:rPr>
              <w:t>0BF8</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21209B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0ADE4F"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FF651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564CA"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887FE3" w14:textId="77777777" w:rsidR="008C7868" w:rsidRPr="00091225" w:rsidRDefault="008C7868" w:rsidP="008C7868">
            <w:pPr>
              <w:keepNext/>
              <w:spacing w:before="120" w:line="240" w:lineRule="exact"/>
              <w:jc w:val="center"/>
              <w:rPr>
                <w:rFonts w:ascii="Courier" w:hAnsi="Courier"/>
              </w:rPr>
            </w:pPr>
          </w:p>
        </w:tc>
        <w:bookmarkStart w:id="1232" w:name="_MCCTEMPBM_CRPT01490544___7"/>
        <w:bookmarkEnd w:id="1232"/>
      </w:tr>
      <w:tr w:rsidR="008C7868" w:rsidRPr="00091225" w14:paraId="001CA32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0B0126" w14:textId="77777777" w:rsidR="008C7868" w:rsidRPr="00524730" w:rsidRDefault="008C7868" w:rsidP="008C7868">
            <w:pPr>
              <w:spacing w:before="120" w:line="240" w:lineRule="exact"/>
              <w:jc w:val="center"/>
              <w:rPr>
                <w:rFonts w:ascii="Courier" w:hAnsi="Courier"/>
                <w:sz w:val="24"/>
                <w:szCs w:val="24"/>
              </w:rPr>
            </w:pPr>
            <w:bookmarkStart w:id="1233" w:name="_MCCTEMPBM_CRPT01490545___4" w:colFirst="0" w:colLast="11"/>
            <w:bookmarkEnd w:id="123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7F5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E488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A33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B96F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4204596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BE6BD81" w14:textId="77777777" w:rsidR="008C7868" w:rsidRPr="00091225" w:rsidRDefault="008C7868" w:rsidP="008C7868">
            <w:pPr>
              <w:jc w:val="center"/>
              <w:rPr>
                <w:rFonts w:ascii="Courier" w:hAnsi="Courier"/>
                <w:lang w:bidi="hi-IN"/>
              </w:rPr>
            </w:pPr>
            <w:r w:rsidRPr="00091225">
              <w:rPr>
                <w:rFonts w:ascii="Courier" w:hAnsi="Courier"/>
                <w:lang w:bidi="hi-IN"/>
              </w:rPr>
              <w:t>0BE8</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00DCB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ta-IN"/>
              </w:rPr>
              <w:t>0BFA</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2207D6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7783E0"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B0FB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66325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A75961" w14:textId="77777777" w:rsidR="008C7868" w:rsidRPr="00091225" w:rsidRDefault="008C7868" w:rsidP="008C7868">
            <w:pPr>
              <w:keepNext/>
              <w:spacing w:before="120" w:line="240" w:lineRule="exact"/>
              <w:jc w:val="center"/>
              <w:rPr>
                <w:rFonts w:ascii="Courier" w:hAnsi="Courier"/>
              </w:rPr>
            </w:pPr>
          </w:p>
        </w:tc>
        <w:bookmarkStart w:id="1234" w:name="_MCCTEMPBM_CRPT01490546___7"/>
        <w:bookmarkEnd w:id="1234"/>
      </w:tr>
      <w:tr w:rsidR="008C7868" w:rsidRPr="00091225" w14:paraId="43E4C97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5ACAD04" w14:textId="77777777" w:rsidR="008C7868" w:rsidRPr="00524730" w:rsidRDefault="008C7868" w:rsidP="008C7868">
            <w:pPr>
              <w:spacing w:before="120" w:line="240" w:lineRule="exact"/>
              <w:jc w:val="center"/>
              <w:rPr>
                <w:rFonts w:ascii="Courier" w:hAnsi="Courier"/>
                <w:sz w:val="24"/>
                <w:szCs w:val="24"/>
              </w:rPr>
            </w:pPr>
            <w:bookmarkStart w:id="1235" w:name="_MCCTEMPBM_CRPT01490547___4" w:colFirst="0" w:colLast="11"/>
            <w:bookmarkEnd w:id="123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7671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D19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3D2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158FA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C33FE1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21A86438" w14:textId="77777777" w:rsidR="008C7868" w:rsidRPr="00091225" w:rsidRDefault="008C7868" w:rsidP="008C7868">
            <w:pPr>
              <w:jc w:val="center"/>
              <w:rPr>
                <w:rFonts w:ascii="Courier" w:hAnsi="Courier"/>
              </w:rPr>
            </w:pPr>
            <w:r w:rsidRPr="00091225">
              <w:rPr>
                <w:rFonts w:ascii="Courier" w:hAnsi="Courier"/>
                <w:lang w:bidi="hi-IN"/>
              </w:rPr>
              <w:t>0BE9</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4198F7C" w14:textId="77777777" w:rsidR="008C7868" w:rsidRPr="00091225" w:rsidRDefault="008C7868" w:rsidP="008C7868">
            <w:pPr>
              <w:jc w:val="center"/>
              <w:rPr>
                <w:rFonts w:ascii="Courier" w:hAnsi="Courier"/>
                <w:lang w:val="fr-F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73A26B6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F22B7"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3874B"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CA26A7"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9CFC7" w14:textId="77777777" w:rsidR="008C7868" w:rsidRPr="00091225" w:rsidRDefault="008C7868" w:rsidP="008C7868">
            <w:pPr>
              <w:spacing w:before="120" w:line="240" w:lineRule="exact"/>
              <w:jc w:val="center"/>
              <w:rPr>
                <w:rFonts w:ascii="Courier" w:hAnsi="Courier"/>
              </w:rPr>
            </w:pPr>
          </w:p>
        </w:tc>
        <w:bookmarkStart w:id="1236" w:name="_MCCTEMPBM_CRPT01490548___7"/>
        <w:bookmarkEnd w:id="1236"/>
      </w:tr>
      <w:bookmarkEnd w:id="1235"/>
      <w:tr w:rsidR="008C7868" w:rsidRPr="00524730" w14:paraId="54B585E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3B123266"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4244E2B"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FD79CAA"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4DA205D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5BC5F785" w14:textId="77777777" w:rsidR="008C7868" w:rsidRPr="00524730" w:rsidRDefault="008C7868" w:rsidP="008C7868">
            <w:pPr>
              <w:pStyle w:val="TAN"/>
              <w:rPr>
                <w:rFonts w:ascii="Courier" w:hAnsi="Courier"/>
                <w:sz w:val="24"/>
                <w:szCs w:val="24"/>
              </w:rPr>
            </w:pPr>
            <w:bookmarkStart w:id="1237" w:name="_MCCTEMPBM_CRPT01490549___7"/>
            <w:bookmarkEnd w:id="1237"/>
          </w:p>
        </w:tc>
        <w:bookmarkStart w:id="1238" w:name="_MCCTEMPBM_CRPT01490550___7"/>
        <w:bookmarkEnd w:id="1238"/>
      </w:tr>
    </w:tbl>
    <w:p w14:paraId="52DFC26B" w14:textId="77777777" w:rsidR="008C7868" w:rsidRPr="006E5774" w:rsidRDefault="008C7868" w:rsidP="008C7868"/>
    <w:p w14:paraId="6D325D3B" w14:textId="77777777" w:rsidR="008C7868" w:rsidRDefault="008C7868" w:rsidP="00530E85">
      <w:pPr>
        <w:pStyle w:val="Heading2"/>
      </w:pPr>
      <w:r>
        <w:br w:type="page"/>
      </w:r>
      <w:bookmarkStart w:id="1239" w:name="_Toc248656887"/>
      <w:r>
        <w:lastRenderedPageBreak/>
        <w:t>A.2.12</w:t>
      </w:r>
      <w:r w:rsidR="000D7357">
        <w:tab/>
      </w:r>
      <w:r>
        <w:t>Telugu</w:t>
      </w:r>
      <w:r w:rsidRPr="0000757E">
        <w:t xml:space="preserve"> National Language Single Shift Table</w:t>
      </w:r>
      <w:bookmarkEnd w:id="1239"/>
    </w:p>
    <w:p w14:paraId="402FA2E2" w14:textId="77777777" w:rsidR="008C7868" w:rsidRDefault="000D7357" w:rsidP="008C7868">
      <w:pPr>
        <w:pStyle w:val="NO"/>
      </w:pPr>
      <w:r>
        <w:t>NOTE</w:t>
      </w:r>
      <w:r w:rsidR="008C7868" w:rsidRPr="00737AFB">
        <w:t>:</w:t>
      </w:r>
      <w:r>
        <w:tab/>
      </w:r>
      <w:r w:rsidR="008C7868" w:rsidRPr="00737AFB">
        <w:t xml:space="preserve">In the table below, the </w:t>
      </w:r>
      <w:r w:rsidR="008C7868">
        <w:t>Telugu characters are represented using Unicode</w:t>
      </w:r>
      <w:r w:rsidR="008C7868" w:rsidRPr="00737AFB">
        <w:t>.</w:t>
      </w:r>
    </w:p>
    <w:p w14:paraId="7E889B14"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850"/>
        <w:gridCol w:w="535"/>
        <w:gridCol w:w="720"/>
        <w:gridCol w:w="720"/>
        <w:gridCol w:w="720"/>
      </w:tblGrid>
      <w:tr w:rsidR="008C7868" w:rsidRPr="00524730" w14:paraId="68C03145" w14:textId="77777777">
        <w:trPr>
          <w:cantSplit/>
          <w:trHeight w:hRule="exact" w:val="480"/>
          <w:jc w:val="center"/>
        </w:trPr>
        <w:tc>
          <w:tcPr>
            <w:tcW w:w="720" w:type="dxa"/>
            <w:shd w:val="clear" w:color="auto" w:fill="auto"/>
          </w:tcPr>
          <w:p w14:paraId="59B24C72" w14:textId="77777777" w:rsidR="008C7868" w:rsidRPr="00524730" w:rsidRDefault="008C7868" w:rsidP="008C7868">
            <w:pPr>
              <w:spacing w:before="120" w:line="240" w:lineRule="exact"/>
              <w:jc w:val="center"/>
              <w:rPr>
                <w:rFonts w:ascii="Courier" w:hAnsi="Courier"/>
                <w:sz w:val="24"/>
                <w:szCs w:val="24"/>
              </w:rPr>
            </w:pPr>
            <w:bookmarkStart w:id="1240" w:name="_MCCTEMPBM_CRPT01490551___4" w:colFirst="0" w:colLast="11"/>
          </w:p>
        </w:tc>
        <w:tc>
          <w:tcPr>
            <w:tcW w:w="720" w:type="dxa"/>
            <w:shd w:val="clear" w:color="auto" w:fill="auto"/>
          </w:tcPr>
          <w:p w14:paraId="282B86C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8DD960C"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7D20E7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1EFB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5ABA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25ED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52068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4F21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1BF547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16FE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3D3F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ABBE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41" w:name="_MCCTEMPBM_CRPT01490552___7"/>
        <w:bookmarkEnd w:id="1241"/>
      </w:tr>
      <w:tr w:rsidR="008C7868" w:rsidRPr="00524730" w14:paraId="08B0F6BF" w14:textId="77777777">
        <w:trPr>
          <w:cantSplit/>
          <w:trHeight w:hRule="exact" w:val="480"/>
          <w:jc w:val="center"/>
        </w:trPr>
        <w:tc>
          <w:tcPr>
            <w:tcW w:w="720" w:type="dxa"/>
            <w:shd w:val="clear" w:color="auto" w:fill="auto"/>
          </w:tcPr>
          <w:p w14:paraId="302F0626" w14:textId="77777777" w:rsidR="008C7868" w:rsidRPr="00524730" w:rsidRDefault="008C7868" w:rsidP="008C7868">
            <w:pPr>
              <w:spacing w:before="120" w:line="240" w:lineRule="exact"/>
              <w:jc w:val="center"/>
              <w:rPr>
                <w:rFonts w:ascii="Courier" w:hAnsi="Courier"/>
                <w:sz w:val="24"/>
                <w:szCs w:val="24"/>
              </w:rPr>
            </w:pPr>
            <w:bookmarkStart w:id="1242" w:name="_MCCTEMPBM_CRPT01490553___4" w:colFirst="0" w:colLast="11"/>
            <w:bookmarkEnd w:id="1240"/>
          </w:p>
        </w:tc>
        <w:tc>
          <w:tcPr>
            <w:tcW w:w="720" w:type="dxa"/>
            <w:shd w:val="clear" w:color="auto" w:fill="auto"/>
          </w:tcPr>
          <w:p w14:paraId="170BB0B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3687B00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E77E77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F67B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F424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28E4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AE1E6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66F1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33BEB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BCE5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C3AE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521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43" w:name="_MCCTEMPBM_CRPT01490554___7"/>
        <w:bookmarkEnd w:id="1243"/>
      </w:tr>
      <w:tr w:rsidR="008C7868" w:rsidRPr="00524730" w14:paraId="24D997E6" w14:textId="77777777">
        <w:trPr>
          <w:cantSplit/>
          <w:trHeight w:hRule="exact" w:val="480"/>
          <w:jc w:val="center"/>
        </w:trPr>
        <w:tc>
          <w:tcPr>
            <w:tcW w:w="720" w:type="dxa"/>
            <w:tcBorders>
              <w:bottom w:val="single" w:sz="6" w:space="0" w:color="auto"/>
            </w:tcBorders>
            <w:shd w:val="clear" w:color="auto" w:fill="auto"/>
          </w:tcPr>
          <w:p w14:paraId="07F6B92F" w14:textId="77777777" w:rsidR="008C7868" w:rsidRPr="00524730" w:rsidRDefault="008C7868" w:rsidP="008C7868">
            <w:pPr>
              <w:spacing w:before="120" w:line="240" w:lineRule="exact"/>
              <w:jc w:val="center"/>
              <w:rPr>
                <w:rFonts w:ascii="Courier" w:hAnsi="Courier"/>
                <w:sz w:val="24"/>
                <w:szCs w:val="24"/>
              </w:rPr>
            </w:pPr>
            <w:bookmarkStart w:id="1244" w:name="_MCCTEMPBM_CRPT01490555___4" w:colFirst="0" w:colLast="11"/>
            <w:bookmarkEnd w:id="1242"/>
          </w:p>
        </w:tc>
        <w:tc>
          <w:tcPr>
            <w:tcW w:w="720" w:type="dxa"/>
            <w:tcBorders>
              <w:bottom w:val="single" w:sz="6" w:space="0" w:color="auto"/>
            </w:tcBorders>
            <w:shd w:val="clear" w:color="auto" w:fill="auto"/>
          </w:tcPr>
          <w:p w14:paraId="1F2AF19B"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4D837D42"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48691E6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100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D003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E2EF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10CDD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5871AF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B2291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2F3F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A8C8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934C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45" w:name="_MCCTEMPBM_CRPT01490556___7"/>
        <w:bookmarkEnd w:id="1245"/>
      </w:tr>
      <w:tr w:rsidR="008C7868" w:rsidRPr="00524730" w14:paraId="57CD76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AA5067B" w14:textId="77777777" w:rsidR="008C7868" w:rsidRPr="00524730" w:rsidRDefault="008C7868" w:rsidP="008C7868">
            <w:pPr>
              <w:spacing w:before="120" w:line="240" w:lineRule="exact"/>
              <w:jc w:val="center"/>
              <w:rPr>
                <w:rFonts w:ascii="Courier" w:hAnsi="Courier"/>
                <w:sz w:val="24"/>
                <w:szCs w:val="24"/>
              </w:rPr>
            </w:pPr>
            <w:bookmarkStart w:id="1246" w:name="_MCCTEMPBM_CRPT01490557___4" w:colFirst="0" w:colLast="11"/>
            <w:bookmarkEnd w:id="1244"/>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67D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31E8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5894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F61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30F6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57C52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1D7247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850" w:type="dxa"/>
            <w:tcBorders>
              <w:top w:val="single" w:sz="6" w:space="0" w:color="auto"/>
              <w:left w:val="single" w:sz="6" w:space="0" w:color="auto"/>
              <w:bottom w:val="double" w:sz="6" w:space="0" w:color="auto"/>
              <w:right w:val="single" w:sz="6" w:space="0" w:color="auto"/>
            </w:tcBorders>
            <w:shd w:val="clear" w:color="auto" w:fill="auto"/>
          </w:tcPr>
          <w:p w14:paraId="443B81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535" w:type="dxa"/>
            <w:tcBorders>
              <w:top w:val="single" w:sz="6" w:space="0" w:color="auto"/>
              <w:left w:val="single" w:sz="6" w:space="0" w:color="auto"/>
              <w:bottom w:val="double" w:sz="6" w:space="0" w:color="auto"/>
              <w:right w:val="single" w:sz="6" w:space="0" w:color="auto"/>
            </w:tcBorders>
            <w:shd w:val="clear" w:color="auto" w:fill="auto"/>
          </w:tcPr>
          <w:p w14:paraId="39F1C4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B1D1A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6842A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63B96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247" w:name="_MCCTEMPBM_CRPT01490558___7"/>
        <w:bookmarkEnd w:id="1247"/>
      </w:tr>
      <w:tr w:rsidR="008C7868" w:rsidRPr="00091225" w14:paraId="47B7297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394FD8" w14:textId="77777777" w:rsidR="008C7868" w:rsidRPr="00524730" w:rsidRDefault="008C7868" w:rsidP="008C7868">
            <w:pPr>
              <w:spacing w:before="120" w:line="240" w:lineRule="exact"/>
              <w:jc w:val="center"/>
              <w:rPr>
                <w:rFonts w:ascii="Courier" w:hAnsi="Courier"/>
                <w:sz w:val="24"/>
                <w:szCs w:val="24"/>
              </w:rPr>
            </w:pPr>
            <w:bookmarkStart w:id="1248" w:name="_MCCTEMPBM_CRPT01490559___4" w:colFirst="0" w:colLast="6"/>
            <w:bookmarkStart w:id="1249" w:name="_MCCTEMPBM_CRPT01490561___4" w:colFirst="9" w:colLast="11"/>
            <w:bookmarkEnd w:id="124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B8B70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51A1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B2F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D1C5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A9D66A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3778B74"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5C2DADDE" w14:textId="77777777" w:rsidR="008C7868" w:rsidRPr="00091225" w:rsidRDefault="008C7868" w:rsidP="008C7868">
            <w:pPr>
              <w:jc w:val="center"/>
              <w:rPr>
                <w:rFonts w:ascii="Courier" w:hAnsi="Courier"/>
                <w:lang w:bidi="hi-IN"/>
              </w:rPr>
            </w:pPr>
            <w:r w:rsidRPr="00091225">
              <w:rPr>
                <w:rFonts w:ascii="Courier" w:hAnsi="Courier"/>
                <w:lang w:bidi="hi-IN"/>
              </w:rPr>
              <w:t>0C6A</w:t>
            </w:r>
          </w:p>
        </w:tc>
        <w:tc>
          <w:tcPr>
            <w:tcW w:w="850" w:type="dxa"/>
            <w:tcBorders>
              <w:top w:val="double" w:sz="6" w:space="0" w:color="auto"/>
              <w:left w:val="single" w:sz="6" w:space="0" w:color="auto"/>
              <w:bottom w:val="single" w:sz="6" w:space="0" w:color="auto"/>
              <w:right w:val="single" w:sz="6" w:space="0" w:color="auto"/>
            </w:tcBorders>
            <w:shd w:val="clear" w:color="auto" w:fill="auto"/>
          </w:tcPr>
          <w:p w14:paraId="5F73F77C" w14:textId="77777777" w:rsidR="008C7868" w:rsidRPr="00091225" w:rsidRDefault="008C7868" w:rsidP="008C7868">
            <w:pPr>
              <w:spacing w:before="120" w:line="240" w:lineRule="exact"/>
              <w:rPr>
                <w:rFonts w:ascii="Courier" w:hAnsi="Courier"/>
              </w:rPr>
            </w:pPr>
            <w:bookmarkStart w:id="1250" w:name="_MCCTEMPBM_CRPT01490560___7"/>
            <w:r w:rsidRPr="00091225">
              <w:rPr>
                <w:rFonts w:ascii="Courier" w:hAnsi="Courier"/>
                <w:lang w:val="fr-FR"/>
              </w:rPr>
              <w:t>0C7D</w:t>
            </w:r>
            <w:bookmarkEnd w:id="1250"/>
          </w:p>
        </w:tc>
        <w:tc>
          <w:tcPr>
            <w:tcW w:w="535" w:type="dxa"/>
            <w:tcBorders>
              <w:left w:val="single" w:sz="6" w:space="0" w:color="auto"/>
              <w:bottom w:val="single" w:sz="6" w:space="0" w:color="auto"/>
              <w:right w:val="single" w:sz="6" w:space="0" w:color="auto"/>
            </w:tcBorders>
            <w:shd w:val="clear" w:color="auto" w:fill="auto"/>
          </w:tcPr>
          <w:p w14:paraId="7EEA481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CDC2704"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24D1B91E"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1CB786B2" w14:textId="77777777" w:rsidR="008C7868" w:rsidRPr="00091225" w:rsidRDefault="008C7868" w:rsidP="008C7868">
            <w:pPr>
              <w:spacing w:before="120" w:line="240" w:lineRule="exact"/>
              <w:jc w:val="center"/>
              <w:rPr>
                <w:rFonts w:ascii="Courier" w:hAnsi="Courier"/>
              </w:rPr>
            </w:pPr>
          </w:p>
        </w:tc>
        <w:bookmarkStart w:id="1251" w:name="_MCCTEMPBM_CRPT01490562___7"/>
        <w:bookmarkEnd w:id="1251"/>
      </w:tr>
      <w:tr w:rsidR="008C7868" w:rsidRPr="00091225" w14:paraId="228DA2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BF7D8B" w14:textId="77777777" w:rsidR="008C7868" w:rsidRPr="00524730" w:rsidRDefault="008C7868" w:rsidP="008C7868">
            <w:pPr>
              <w:spacing w:before="120" w:line="240" w:lineRule="exact"/>
              <w:jc w:val="center"/>
              <w:rPr>
                <w:rFonts w:ascii="Courier" w:hAnsi="Courier"/>
                <w:sz w:val="24"/>
                <w:szCs w:val="24"/>
              </w:rPr>
            </w:pPr>
            <w:bookmarkStart w:id="1252" w:name="_MCCTEMPBM_CRPT01490563___4" w:colFirst="0" w:colLast="11"/>
            <w:bookmarkEnd w:id="1248"/>
            <w:bookmarkEnd w:id="124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4035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46FC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4A67C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7BE1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6D7AA23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DDF2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57174F" w14:textId="77777777" w:rsidR="008C7868" w:rsidRPr="00091225" w:rsidRDefault="008C7868" w:rsidP="008C7868">
            <w:pPr>
              <w:jc w:val="center"/>
              <w:rPr>
                <w:rFonts w:ascii="Courier" w:hAnsi="Courier"/>
                <w:lang w:val="fr-FR"/>
              </w:rPr>
            </w:pPr>
            <w:r w:rsidRPr="00091225">
              <w:rPr>
                <w:rFonts w:ascii="Courier" w:hAnsi="Courier"/>
              </w:rPr>
              <w:t>0C6B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2635B9"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0C7E</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1E7D624"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F1E68"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E7B6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A04540" w14:textId="77777777" w:rsidR="008C7868" w:rsidRPr="00091225" w:rsidRDefault="008C7868" w:rsidP="008C7868">
            <w:pPr>
              <w:spacing w:before="120" w:line="240" w:lineRule="exact"/>
              <w:jc w:val="center"/>
              <w:rPr>
                <w:rFonts w:ascii="Courier" w:hAnsi="Courier"/>
                <w:lang w:val="fr-FR"/>
              </w:rPr>
            </w:pPr>
          </w:p>
        </w:tc>
        <w:bookmarkStart w:id="1253" w:name="_MCCTEMPBM_CRPT01490564___7"/>
        <w:bookmarkEnd w:id="1253"/>
      </w:tr>
      <w:tr w:rsidR="008C7868" w:rsidRPr="00091225" w14:paraId="50987A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A9C5A5" w14:textId="77777777" w:rsidR="008C7868" w:rsidRPr="00524730" w:rsidRDefault="008C7868" w:rsidP="008C7868">
            <w:pPr>
              <w:spacing w:before="120" w:line="240" w:lineRule="exact"/>
              <w:jc w:val="center"/>
              <w:rPr>
                <w:rFonts w:ascii="Courier" w:hAnsi="Courier"/>
                <w:sz w:val="24"/>
                <w:szCs w:val="24"/>
                <w:lang w:val="fr-FR"/>
              </w:rPr>
            </w:pPr>
            <w:bookmarkStart w:id="1254" w:name="_MCCTEMPBM_CRPT01490565___4" w:colFirst="0" w:colLast="11"/>
            <w:bookmarkEnd w:id="1252"/>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10044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80567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81915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6B23B9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0EA48FB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9DEA8"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34FACF3"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06CC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2AA988D" w14:textId="77777777" w:rsidR="008C7868" w:rsidRPr="00091225" w:rsidRDefault="008C7868" w:rsidP="008C7868">
            <w:pPr>
              <w:spacing w:before="120" w:line="240" w:lineRule="exact"/>
              <w:jc w:val="center"/>
              <w:rPr>
                <w:rFonts w:ascii="Courier" w:hAnsi="Courier"/>
              </w:rPr>
            </w:pPr>
            <w:r w:rsidRPr="00091225">
              <w:rPr>
                <w:rFonts w:ascii="Courier" w:hAnsi="Courier"/>
              </w:rPr>
              <w:t>0C7F</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5AB54D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3244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F4C0D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97DA25" w14:textId="77777777" w:rsidR="008C7868" w:rsidRPr="00091225" w:rsidRDefault="008C7868" w:rsidP="008C7868">
            <w:pPr>
              <w:spacing w:before="120" w:line="240" w:lineRule="exact"/>
              <w:jc w:val="center"/>
              <w:rPr>
                <w:rFonts w:ascii="Courier" w:hAnsi="Courier"/>
              </w:rPr>
            </w:pPr>
          </w:p>
        </w:tc>
        <w:bookmarkStart w:id="1255" w:name="_MCCTEMPBM_CRPT01490566___7"/>
        <w:bookmarkEnd w:id="1255"/>
      </w:tr>
      <w:tr w:rsidR="008C7868" w:rsidRPr="00091225" w14:paraId="1D58A5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A6683C" w14:textId="77777777" w:rsidR="008C7868" w:rsidRPr="00524730" w:rsidRDefault="008C7868" w:rsidP="008C7868">
            <w:pPr>
              <w:spacing w:before="120" w:line="240" w:lineRule="exact"/>
              <w:jc w:val="center"/>
              <w:rPr>
                <w:rFonts w:ascii="Courier" w:hAnsi="Courier"/>
                <w:sz w:val="24"/>
                <w:szCs w:val="24"/>
              </w:rPr>
            </w:pPr>
            <w:bookmarkStart w:id="1256" w:name="_MCCTEMPBM_CRPT01490567___4" w:colFirst="0" w:colLast="11"/>
            <w:bookmarkEnd w:id="1254"/>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F97A2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0C2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C469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C16CC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31A2670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58661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05170A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06CD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5C5B0A"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51D5F56"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F0B68"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C57237"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BB953A" w14:textId="77777777" w:rsidR="008C7868" w:rsidRPr="00091225" w:rsidRDefault="008C7868" w:rsidP="008C7868">
            <w:pPr>
              <w:spacing w:before="120" w:line="240" w:lineRule="exact"/>
              <w:jc w:val="center"/>
              <w:rPr>
                <w:rFonts w:ascii="Courier" w:hAnsi="Courier"/>
              </w:rPr>
            </w:pPr>
          </w:p>
        </w:tc>
        <w:bookmarkStart w:id="1257" w:name="_MCCTEMPBM_CRPT01490568___7"/>
        <w:bookmarkEnd w:id="1257"/>
      </w:tr>
      <w:tr w:rsidR="008C7868" w:rsidRPr="00091225" w14:paraId="14E167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D0A670" w14:textId="77777777" w:rsidR="008C7868" w:rsidRPr="00524730" w:rsidRDefault="008C7868" w:rsidP="008C7868">
            <w:pPr>
              <w:spacing w:before="120" w:line="240" w:lineRule="exact"/>
              <w:jc w:val="center"/>
              <w:rPr>
                <w:rFonts w:ascii="Courier" w:hAnsi="Courier"/>
                <w:sz w:val="24"/>
                <w:szCs w:val="24"/>
                <w:lang w:val="fr-FR"/>
              </w:rPr>
            </w:pPr>
            <w:bookmarkStart w:id="1258" w:name="_MCCTEMPBM_CRPT01490569___4" w:colFirst="0" w:colLast="11"/>
            <w:bookmarkEnd w:id="125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8DF9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9EADC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DED0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FC27A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B89E4E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1FEE8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80D8A41" w14:textId="77777777" w:rsidR="008C7868" w:rsidRPr="00091225" w:rsidRDefault="008C7868" w:rsidP="008C7868">
            <w:pPr>
              <w:jc w:val="center"/>
              <w:rPr>
                <w:rFonts w:ascii="Courier" w:hAnsi="Courier"/>
                <w:lang w:bidi="hi-IN"/>
              </w:rPr>
            </w:pPr>
            <w:r w:rsidRPr="00091225">
              <w:rPr>
                <w:rFonts w:ascii="Courier" w:hAnsi="Courier"/>
                <w:lang w:bidi="te-IN"/>
              </w:rPr>
              <w:t>0C6E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7DACB7" w14:textId="77777777" w:rsidR="008C7868" w:rsidRPr="00091225" w:rsidRDefault="008C7868" w:rsidP="008C7868">
            <w:pPr>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257BEC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F7B8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33866"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75DAB" w14:textId="77777777" w:rsidR="008C7868" w:rsidRPr="00091225" w:rsidRDefault="008C7868" w:rsidP="008C7868">
            <w:pPr>
              <w:spacing w:before="120" w:line="240" w:lineRule="exact"/>
              <w:jc w:val="center"/>
              <w:rPr>
                <w:rFonts w:ascii="Courier" w:hAnsi="Courier"/>
                <w:lang w:val="fr-FR"/>
              </w:rPr>
            </w:pPr>
          </w:p>
        </w:tc>
        <w:bookmarkStart w:id="1259" w:name="_MCCTEMPBM_CRPT01490570___7"/>
        <w:bookmarkEnd w:id="1259"/>
      </w:tr>
      <w:tr w:rsidR="008C7868" w:rsidRPr="00091225" w14:paraId="3C895F6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644CA51" w14:textId="77777777" w:rsidR="008C7868" w:rsidRPr="00524730" w:rsidRDefault="008C7868" w:rsidP="008C7868">
            <w:pPr>
              <w:spacing w:before="120" w:line="240" w:lineRule="exact"/>
              <w:jc w:val="center"/>
              <w:rPr>
                <w:rFonts w:ascii="Courier" w:hAnsi="Courier"/>
                <w:sz w:val="24"/>
                <w:szCs w:val="24"/>
                <w:lang w:val="fr-FR"/>
              </w:rPr>
            </w:pPr>
            <w:bookmarkStart w:id="1260" w:name="_MCCTEMPBM_CRPT01490571___4" w:colFirst="0" w:colLast="11"/>
            <w:bookmarkEnd w:id="125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25AF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9ACB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4F97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2045C5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3C587D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C7314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9BACD15" w14:textId="77777777" w:rsidR="008C7868" w:rsidRPr="00091225" w:rsidRDefault="008C7868" w:rsidP="008C7868">
            <w:pPr>
              <w:jc w:val="center"/>
              <w:rPr>
                <w:rFonts w:ascii="Courier" w:hAnsi="Courier"/>
              </w:rPr>
            </w:pPr>
            <w:r w:rsidRPr="00091225">
              <w:rPr>
                <w:rFonts w:ascii="Courier" w:hAnsi="Courier"/>
                <w:lang w:bidi="te-IN"/>
              </w:rPr>
              <w:t>0C6F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5A795D" w14:textId="77777777" w:rsidR="008C7868" w:rsidRPr="00091225" w:rsidRDefault="008C7868" w:rsidP="008C7868">
            <w:pPr>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FEEE3B7"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A2B1E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90D81E"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FDCE0" w14:textId="77777777" w:rsidR="008C7868" w:rsidRPr="00091225" w:rsidRDefault="008C7868" w:rsidP="008C7868">
            <w:pPr>
              <w:spacing w:before="120" w:line="240" w:lineRule="exact"/>
              <w:jc w:val="center"/>
              <w:rPr>
                <w:rFonts w:ascii="Courier" w:hAnsi="Courier"/>
                <w:lang w:val="fr-FR"/>
              </w:rPr>
            </w:pPr>
          </w:p>
        </w:tc>
        <w:bookmarkStart w:id="1261" w:name="_MCCTEMPBM_CRPT01490572___7"/>
        <w:bookmarkEnd w:id="1261"/>
      </w:tr>
      <w:tr w:rsidR="008C7868" w:rsidRPr="00091225" w14:paraId="31ED304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D1CFC8D" w14:textId="77777777" w:rsidR="008C7868" w:rsidRPr="00524730" w:rsidRDefault="008C7868" w:rsidP="008C7868">
            <w:pPr>
              <w:spacing w:before="120" w:line="240" w:lineRule="exact"/>
              <w:jc w:val="center"/>
              <w:rPr>
                <w:rFonts w:ascii="Courier" w:hAnsi="Courier"/>
                <w:sz w:val="24"/>
                <w:szCs w:val="24"/>
                <w:lang w:val="fr-FR"/>
              </w:rPr>
            </w:pPr>
            <w:bookmarkStart w:id="1262" w:name="_MCCTEMPBM_CRPT01490573___4" w:colFirst="0" w:colLast="11"/>
            <w:bookmarkEnd w:id="126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11B82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D20DE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6D169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307678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3E1AADD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C9D4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D7A63CA" w14:textId="77777777" w:rsidR="008C7868" w:rsidRPr="00091225" w:rsidRDefault="008C7868" w:rsidP="008C7868">
            <w:pPr>
              <w:jc w:val="center"/>
              <w:rPr>
                <w:rFonts w:ascii="Courier" w:hAnsi="Courier"/>
                <w:lang w:bidi="hi-IN"/>
              </w:rPr>
            </w:pPr>
            <w:r w:rsidRPr="00091225">
              <w:rPr>
                <w:rFonts w:ascii="Courier" w:hAnsi="Courier"/>
                <w:lang w:bidi="hi-IN"/>
              </w:rPr>
              <w:t>0C58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5322A8" w14:textId="77777777" w:rsidR="008C7868" w:rsidRPr="00091225" w:rsidRDefault="008C7868" w:rsidP="008C7868">
            <w:pPr>
              <w:jc w:val="center"/>
              <w:rPr>
                <w:rFonts w:ascii="Courier" w:hAnsi="Courier"/>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F6584E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A8BE7B"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A03472"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08E95C" w14:textId="77777777" w:rsidR="008C7868" w:rsidRPr="00091225" w:rsidRDefault="008C7868" w:rsidP="008C7868">
            <w:pPr>
              <w:spacing w:before="120" w:line="240" w:lineRule="exact"/>
              <w:jc w:val="center"/>
              <w:rPr>
                <w:rFonts w:ascii="Courier" w:hAnsi="Courier"/>
              </w:rPr>
            </w:pPr>
          </w:p>
        </w:tc>
        <w:bookmarkStart w:id="1263" w:name="_MCCTEMPBM_CRPT01490574___7"/>
        <w:bookmarkEnd w:id="1263"/>
      </w:tr>
      <w:tr w:rsidR="008C7868" w:rsidRPr="00091225" w14:paraId="670D8D5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3622D65" w14:textId="77777777" w:rsidR="008C7868" w:rsidRPr="00524730" w:rsidRDefault="008C7868" w:rsidP="008C7868">
            <w:pPr>
              <w:spacing w:before="120" w:line="240" w:lineRule="exact"/>
              <w:jc w:val="center"/>
              <w:rPr>
                <w:rFonts w:ascii="Courier" w:hAnsi="Courier"/>
                <w:sz w:val="24"/>
                <w:szCs w:val="24"/>
              </w:rPr>
            </w:pPr>
            <w:bookmarkStart w:id="1264" w:name="_MCCTEMPBM_CRPT01490575___4" w:colFirst="0" w:colLast="11"/>
            <w:bookmarkEnd w:id="126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463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18B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F4EC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15D6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6EE0A59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C77E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9CFC23D" w14:textId="77777777" w:rsidR="008C7868" w:rsidRPr="00091225" w:rsidRDefault="008C7868" w:rsidP="008C7868">
            <w:pPr>
              <w:jc w:val="center"/>
              <w:rPr>
                <w:rFonts w:ascii="Courier" w:hAnsi="Courier"/>
                <w:lang w:val="fr-FR"/>
              </w:rPr>
            </w:pPr>
            <w:r w:rsidRPr="00091225">
              <w:rPr>
                <w:rFonts w:ascii="Courier" w:hAnsi="Courier"/>
                <w:lang w:bidi="hi-IN"/>
              </w:rPr>
              <w:t>0C59</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25B6D49"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87C5C2B"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89E82"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15C69A"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0F901" w14:textId="77777777" w:rsidR="008C7868" w:rsidRPr="00091225" w:rsidRDefault="008C7868" w:rsidP="008C7868">
            <w:pPr>
              <w:spacing w:before="120" w:line="240" w:lineRule="exact"/>
              <w:jc w:val="center"/>
              <w:rPr>
                <w:rFonts w:ascii="Courier" w:hAnsi="Courier"/>
              </w:rPr>
            </w:pPr>
          </w:p>
        </w:tc>
        <w:bookmarkStart w:id="1265" w:name="_MCCTEMPBM_CRPT01490576___7"/>
        <w:bookmarkEnd w:id="1265"/>
      </w:tr>
      <w:tr w:rsidR="008C7868" w:rsidRPr="00091225" w14:paraId="7089F6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F3B3FF" w14:textId="77777777" w:rsidR="008C7868" w:rsidRPr="00524730" w:rsidRDefault="008C7868" w:rsidP="008C7868">
            <w:pPr>
              <w:spacing w:before="120" w:line="240" w:lineRule="exact"/>
              <w:jc w:val="center"/>
              <w:rPr>
                <w:rFonts w:ascii="Courier" w:hAnsi="Courier"/>
                <w:sz w:val="24"/>
                <w:szCs w:val="24"/>
              </w:rPr>
            </w:pPr>
            <w:bookmarkStart w:id="1266" w:name="_MCCTEMPBM_CRPT01490577___4" w:colFirst="0" w:colLast="11"/>
            <w:bookmarkEnd w:id="126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D07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2070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941F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7CA5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17E76EB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8EEBD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9FAB25C"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9934AF"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D86FF6F"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020158"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FA536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E665D" w14:textId="77777777" w:rsidR="008C7868" w:rsidRPr="00091225" w:rsidRDefault="008C7868" w:rsidP="008C7868">
            <w:pPr>
              <w:spacing w:before="120" w:line="240" w:lineRule="exact"/>
              <w:jc w:val="center"/>
              <w:rPr>
                <w:rFonts w:ascii="Courier" w:hAnsi="Courier"/>
              </w:rPr>
            </w:pPr>
          </w:p>
        </w:tc>
        <w:bookmarkStart w:id="1267" w:name="_MCCTEMPBM_CRPT01490578___7"/>
        <w:bookmarkEnd w:id="1267"/>
      </w:tr>
      <w:tr w:rsidR="008C7868" w:rsidRPr="00091225" w14:paraId="42E1F2C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CDB112" w14:textId="77777777" w:rsidR="008C7868" w:rsidRPr="00524730" w:rsidRDefault="008C7868" w:rsidP="008C7868">
            <w:pPr>
              <w:spacing w:before="120" w:line="240" w:lineRule="exact"/>
              <w:jc w:val="center"/>
              <w:rPr>
                <w:rFonts w:ascii="Courier" w:hAnsi="Courier"/>
                <w:sz w:val="24"/>
                <w:szCs w:val="24"/>
              </w:rPr>
            </w:pPr>
            <w:bookmarkStart w:id="1268" w:name="_MCCTEMPBM_CRPT01490579___4" w:colFirst="0" w:colLast="11"/>
            <w:bookmarkEnd w:id="126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EEB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7F0F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24B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725E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02A6C1A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0F7D7" w14:textId="77777777" w:rsidR="008C7868" w:rsidRPr="00091225" w:rsidRDefault="008C7868" w:rsidP="008C7868">
            <w:pPr>
              <w:spacing w:before="120" w:line="240" w:lineRule="exact"/>
              <w:jc w:val="center"/>
              <w:rPr>
                <w:rFonts w:ascii="Courier" w:hAnsi="Courier"/>
              </w:rPr>
            </w:pP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10E5D2"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4D9DA7" w14:textId="77777777" w:rsidR="008C7868" w:rsidRPr="00091225" w:rsidRDefault="008C7868" w:rsidP="008C7868">
            <w:pPr>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8A5ECF5"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02BF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2E4E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B4C477" w14:textId="77777777" w:rsidR="008C7868" w:rsidRPr="00091225" w:rsidRDefault="008C7868" w:rsidP="008C7868">
            <w:pPr>
              <w:spacing w:before="120" w:line="240" w:lineRule="exact"/>
              <w:jc w:val="center"/>
              <w:rPr>
                <w:rFonts w:ascii="Courier" w:hAnsi="Courier"/>
                <w:lang w:val="fr-FR"/>
              </w:rPr>
            </w:pPr>
          </w:p>
        </w:tc>
        <w:bookmarkStart w:id="1269" w:name="_MCCTEMPBM_CRPT01490580___7"/>
        <w:bookmarkEnd w:id="1269"/>
      </w:tr>
      <w:tr w:rsidR="008C7868" w:rsidRPr="00091225" w14:paraId="2D739DA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2CA00D" w14:textId="77777777" w:rsidR="008C7868" w:rsidRPr="00524730" w:rsidRDefault="008C7868" w:rsidP="008C7868">
            <w:pPr>
              <w:spacing w:before="120" w:line="240" w:lineRule="exact"/>
              <w:jc w:val="center"/>
              <w:rPr>
                <w:rFonts w:ascii="Courier" w:hAnsi="Courier"/>
                <w:sz w:val="24"/>
                <w:szCs w:val="24"/>
              </w:rPr>
            </w:pPr>
            <w:bookmarkStart w:id="1270" w:name="_MCCTEMPBM_CRPT01490581___4" w:colFirst="0" w:colLast="11"/>
            <w:bookmarkEnd w:id="126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04FD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C85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E79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A1B0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70CC5A5"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070D1B" w14:textId="77777777" w:rsidR="008C7868" w:rsidRPr="00091225" w:rsidRDefault="008C7868" w:rsidP="008C7868">
            <w:pPr>
              <w:spacing w:before="120" w:line="240" w:lineRule="exact"/>
              <w:jc w:val="center"/>
              <w:rPr>
                <w:rFonts w:ascii="Courier" w:hAnsi="Courier"/>
              </w:rPr>
            </w:pP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98E8731" w14:textId="77777777" w:rsidR="008C7868" w:rsidRPr="00091225" w:rsidRDefault="008C7868" w:rsidP="008C7868">
            <w:pPr>
              <w:jc w:val="center"/>
              <w:rPr>
                <w:rFonts w:ascii="Courier" w:hAnsi="Courier"/>
                <w:lang w:val="fr-FR" w:bidi="hi-IN"/>
              </w:rPr>
            </w:pPr>
            <w:r w:rsidRPr="00091225">
              <w:rPr>
                <w:rFonts w:ascii="Courier" w:hAnsi="Courier"/>
                <w:lang w:bidi="hi-IN"/>
              </w:rPr>
              <w:t>0C78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E56074" w14:textId="77777777" w:rsidR="008C7868" w:rsidRPr="00091225" w:rsidRDefault="008C7868" w:rsidP="008C7868">
            <w:pPr>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9B23382"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6ED553"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A957D"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45A911" w14:textId="77777777" w:rsidR="008C7868" w:rsidRPr="00091225" w:rsidRDefault="008C7868" w:rsidP="008C7868">
            <w:pPr>
              <w:spacing w:before="120" w:line="240" w:lineRule="exact"/>
              <w:jc w:val="center"/>
              <w:rPr>
                <w:rFonts w:ascii="Courier" w:hAnsi="Courier"/>
                <w:lang w:val="fr-FR"/>
              </w:rPr>
            </w:pPr>
          </w:p>
        </w:tc>
        <w:bookmarkStart w:id="1271" w:name="_MCCTEMPBM_CRPT01490582___7"/>
        <w:bookmarkEnd w:id="1271"/>
      </w:tr>
      <w:tr w:rsidR="008C7868" w:rsidRPr="00091225" w14:paraId="7770084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775185E" w14:textId="77777777" w:rsidR="008C7868" w:rsidRPr="00524730" w:rsidRDefault="008C7868" w:rsidP="008C7868">
            <w:pPr>
              <w:spacing w:before="120" w:line="240" w:lineRule="exact"/>
              <w:jc w:val="center"/>
              <w:rPr>
                <w:rFonts w:ascii="Courier" w:hAnsi="Courier"/>
                <w:sz w:val="24"/>
                <w:szCs w:val="24"/>
                <w:lang w:val="fr-FR"/>
              </w:rPr>
            </w:pPr>
            <w:bookmarkStart w:id="1272" w:name="_MCCTEMPBM_CRPT01490583___4" w:colFirst="0" w:colLast="11"/>
            <w:bookmarkEnd w:id="1270"/>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34A72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FDC80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EAEC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1B499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6865683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5C7634"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72F6968" w14:textId="77777777" w:rsidR="008C7868" w:rsidRPr="00091225" w:rsidRDefault="008C7868" w:rsidP="008C7868">
            <w:pPr>
              <w:jc w:val="center"/>
              <w:rPr>
                <w:rFonts w:ascii="Courier" w:hAnsi="Courier"/>
              </w:rPr>
            </w:pPr>
            <w:r w:rsidRPr="00091225">
              <w:rPr>
                <w:rFonts w:ascii="Courier" w:hAnsi="Courier"/>
                <w:lang w:val="fr-FR"/>
              </w:rPr>
              <w:t>0C79</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EB7D52" w14:textId="77777777" w:rsidR="008C7868" w:rsidRPr="00091225" w:rsidRDefault="008C7868" w:rsidP="008C7868">
            <w:pPr>
              <w:jc w:val="center"/>
              <w:rPr>
                <w:rFonts w:ascii="Courier" w:hAnsi="Courier"/>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53371A8"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BFCB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3AEBA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6EF9BF" w14:textId="77777777" w:rsidR="008C7868" w:rsidRPr="00091225" w:rsidRDefault="008C7868" w:rsidP="008C7868">
            <w:pPr>
              <w:spacing w:before="120" w:line="240" w:lineRule="exact"/>
              <w:jc w:val="center"/>
              <w:rPr>
                <w:rFonts w:ascii="Courier" w:hAnsi="Courier"/>
              </w:rPr>
            </w:pPr>
          </w:p>
        </w:tc>
        <w:bookmarkStart w:id="1273" w:name="_MCCTEMPBM_CRPT01490584___7"/>
        <w:bookmarkEnd w:id="1273"/>
      </w:tr>
      <w:tr w:rsidR="008C7868" w:rsidRPr="00091225" w14:paraId="3688D3E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FB4BD0" w14:textId="77777777" w:rsidR="008C7868" w:rsidRPr="00524730" w:rsidRDefault="008C7868" w:rsidP="008C7868">
            <w:pPr>
              <w:spacing w:before="120" w:line="240" w:lineRule="exact"/>
              <w:jc w:val="center"/>
              <w:rPr>
                <w:rFonts w:ascii="Courier" w:hAnsi="Courier"/>
                <w:sz w:val="24"/>
                <w:szCs w:val="24"/>
              </w:rPr>
            </w:pPr>
            <w:bookmarkStart w:id="1274" w:name="_MCCTEMPBM_CRPT01490585___4" w:colFirst="0" w:colLast="11"/>
            <w:bookmarkEnd w:id="127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83C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4E830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06A0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4A33B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62AEBBE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6CB276" w14:textId="77777777" w:rsidR="008C7868" w:rsidRPr="00091225" w:rsidRDefault="008C7868" w:rsidP="008C7868">
            <w:pPr>
              <w:jc w:val="center"/>
              <w:rPr>
                <w:rFonts w:ascii="Courier" w:hAnsi="Courier"/>
                <w:lang w:bidi="hi-IN"/>
              </w:rPr>
            </w:pPr>
            <w:r w:rsidRPr="00091225">
              <w:rPr>
                <w:rFonts w:ascii="Courier" w:hAnsi="Courier"/>
              </w:rPr>
              <w:t>0C66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90755A0" w14:textId="77777777" w:rsidR="008C7868" w:rsidRPr="00091225" w:rsidRDefault="008C7868" w:rsidP="008C7868">
            <w:pPr>
              <w:jc w:val="center"/>
              <w:rPr>
                <w:rFonts w:ascii="Courier" w:hAnsi="Courier"/>
              </w:rPr>
            </w:pPr>
            <w:r w:rsidRPr="00091225">
              <w:rPr>
                <w:rFonts w:ascii="Courier" w:hAnsi="Courier"/>
                <w:lang w:val="fr-FR" w:bidi="hi-IN"/>
              </w:rPr>
              <w:t>0C7A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96C9F2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722BF0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079FA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3916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6E9CF9" w14:textId="77777777" w:rsidR="008C7868" w:rsidRPr="00091225" w:rsidRDefault="008C7868" w:rsidP="008C7868">
            <w:pPr>
              <w:spacing w:before="120" w:line="240" w:lineRule="exact"/>
              <w:jc w:val="center"/>
              <w:rPr>
                <w:rFonts w:ascii="Courier" w:hAnsi="Courier"/>
              </w:rPr>
            </w:pPr>
          </w:p>
        </w:tc>
        <w:bookmarkStart w:id="1275" w:name="_MCCTEMPBM_CRPT01490586___7"/>
        <w:bookmarkEnd w:id="1275"/>
      </w:tr>
      <w:tr w:rsidR="008C7868" w:rsidRPr="00091225" w14:paraId="54B97F4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35F76C" w14:textId="77777777" w:rsidR="008C7868" w:rsidRPr="00524730" w:rsidRDefault="008C7868" w:rsidP="008C7868">
            <w:pPr>
              <w:spacing w:before="120" w:line="240" w:lineRule="exact"/>
              <w:jc w:val="center"/>
              <w:rPr>
                <w:rFonts w:ascii="Courier" w:hAnsi="Courier"/>
                <w:sz w:val="24"/>
                <w:szCs w:val="24"/>
              </w:rPr>
            </w:pPr>
            <w:bookmarkStart w:id="1276" w:name="_MCCTEMPBM_CRPT01490587___4" w:colFirst="0" w:colLast="11"/>
            <w:bookmarkEnd w:id="127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61AE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5EC4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8EAE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E49CC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031B0E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B57D7" w14:textId="77777777" w:rsidR="008C7868" w:rsidRPr="00091225" w:rsidRDefault="008C7868" w:rsidP="008C7868">
            <w:pPr>
              <w:jc w:val="center"/>
              <w:rPr>
                <w:rFonts w:ascii="Courier" w:hAnsi="Courier"/>
                <w:lang w:bidi="hi-IN"/>
              </w:rPr>
            </w:pPr>
            <w:r w:rsidRPr="00091225">
              <w:rPr>
                <w:rFonts w:ascii="Courier" w:hAnsi="Courier"/>
              </w:rPr>
              <w:t>0C67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445C47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0C7B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38F290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626C26B"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D75E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A0585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9B109" w14:textId="77777777" w:rsidR="008C7868" w:rsidRPr="00091225" w:rsidRDefault="008C7868" w:rsidP="008C7868">
            <w:pPr>
              <w:keepNext/>
              <w:spacing w:before="120" w:line="240" w:lineRule="exact"/>
              <w:jc w:val="center"/>
              <w:rPr>
                <w:rFonts w:ascii="Courier" w:hAnsi="Courier"/>
              </w:rPr>
            </w:pPr>
          </w:p>
        </w:tc>
        <w:bookmarkStart w:id="1277" w:name="_MCCTEMPBM_CRPT01490588___7"/>
        <w:bookmarkEnd w:id="1277"/>
      </w:tr>
      <w:tr w:rsidR="008C7868" w:rsidRPr="00091225" w14:paraId="2E930B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B54E544" w14:textId="77777777" w:rsidR="008C7868" w:rsidRPr="00524730" w:rsidRDefault="008C7868" w:rsidP="008C7868">
            <w:pPr>
              <w:spacing w:before="120" w:line="240" w:lineRule="exact"/>
              <w:jc w:val="center"/>
              <w:rPr>
                <w:rFonts w:ascii="Courier" w:hAnsi="Courier"/>
                <w:sz w:val="24"/>
                <w:szCs w:val="24"/>
              </w:rPr>
            </w:pPr>
            <w:bookmarkStart w:id="1278" w:name="_MCCTEMPBM_CRPT01490589___4" w:colFirst="0" w:colLast="11"/>
            <w:bookmarkEnd w:id="127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C42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AF2A1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EDA83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65C12B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4547A9B0"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459449" w14:textId="77777777" w:rsidR="008C7868" w:rsidRPr="00091225" w:rsidRDefault="008C7868" w:rsidP="008C7868">
            <w:pPr>
              <w:jc w:val="center"/>
              <w:rPr>
                <w:rFonts w:ascii="Courier" w:hAnsi="Courier"/>
                <w:lang w:bidi="hi-IN"/>
              </w:rPr>
            </w:pPr>
            <w:r w:rsidRPr="00091225">
              <w:rPr>
                <w:rFonts w:ascii="Courier" w:hAnsi="Courier"/>
                <w:lang w:bidi="hi-IN"/>
              </w:rPr>
              <w:t>0C68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569C12"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0C7C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AE396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CDDF11A"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77388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BF805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B240E" w14:textId="77777777" w:rsidR="008C7868" w:rsidRPr="00091225" w:rsidRDefault="008C7868" w:rsidP="008C7868">
            <w:pPr>
              <w:keepNext/>
              <w:spacing w:before="120" w:line="240" w:lineRule="exact"/>
              <w:jc w:val="center"/>
              <w:rPr>
                <w:rFonts w:ascii="Courier" w:hAnsi="Courier"/>
              </w:rPr>
            </w:pPr>
          </w:p>
        </w:tc>
        <w:bookmarkStart w:id="1279" w:name="_MCCTEMPBM_CRPT01490590___7"/>
        <w:bookmarkEnd w:id="1279"/>
      </w:tr>
      <w:tr w:rsidR="008C7868" w:rsidRPr="00091225" w14:paraId="42EF53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2CDBE1" w14:textId="77777777" w:rsidR="008C7868" w:rsidRPr="00524730" w:rsidRDefault="008C7868" w:rsidP="008C7868">
            <w:pPr>
              <w:spacing w:before="120" w:line="240" w:lineRule="exact"/>
              <w:jc w:val="center"/>
              <w:rPr>
                <w:rFonts w:ascii="Courier" w:hAnsi="Courier"/>
                <w:sz w:val="24"/>
                <w:szCs w:val="24"/>
              </w:rPr>
            </w:pPr>
            <w:bookmarkStart w:id="1280" w:name="_MCCTEMPBM_CRPT01490591___4" w:colFirst="0" w:colLast="11"/>
            <w:bookmarkEnd w:id="127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C31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BA2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9A2B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7035B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6E20EE2"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61F607" w14:textId="77777777" w:rsidR="008C7868" w:rsidRPr="00091225" w:rsidRDefault="008C7868" w:rsidP="008C7868">
            <w:pPr>
              <w:jc w:val="center"/>
              <w:rPr>
                <w:rFonts w:ascii="Courier" w:hAnsi="Courier"/>
              </w:rPr>
            </w:pPr>
            <w:r w:rsidRPr="00091225">
              <w:rPr>
                <w:rFonts w:ascii="Courier" w:hAnsi="Courier"/>
                <w:lang w:bidi="hi-IN"/>
              </w:rPr>
              <w:t>0C69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E28432F" w14:textId="77777777" w:rsidR="008C7868" w:rsidRPr="00091225" w:rsidRDefault="008C7868" w:rsidP="008C7868">
            <w:pPr>
              <w:jc w:val="center"/>
              <w:rPr>
                <w:rFonts w:ascii="Courier" w:hAnsi="Courier"/>
                <w:lang w:val="fr-F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A63759" w14:textId="77777777" w:rsidR="008C7868" w:rsidRPr="00091225" w:rsidRDefault="008C7868" w:rsidP="008C7868">
            <w:pPr>
              <w:spacing w:before="120" w:line="240" w:lineRule="exact"/>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8A5F991"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641E4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A1ACC"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130D3B" w14:textId="77777777" w:rsidR="008C7868" w:rsidRPr="00091225" w:rsidRDefault="008C7868" w:rsidP="008C7868">
            <w:pPr>
              <w:spacing w:before="120" w:line="240" w:lineRule="exact"/>
              <w:jc w:val="center"/>
              <w:rPr>
                <w:rFonts w:ascii="Courier" w:hAnsi="Courier"/>
              </w:rPr>
            </w:pPr>
          </w:p>
        </w:tc>
        <w:bookmarkStart w:id="1281" w:name="_MCCTEMPBM_CRPT01490592___7"/>
        <w:bookmarkEnd w:id="1281"/>
      </w:tr>
      <w:bookmarkEnd w:id="1280"/>
      <w:tr w:rsidR="008C7868" w:rsidRPr="00524730" w14:paraId="14936A55"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7262F86A"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59E0ED12"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24F3C167"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364F5B8B"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1D77B625" w14:textId="77777777" w:rsidR="008C7868" w:rsidRPr="00524730" w:rsidRDefault="008C7868" w:rsidP="008C7868">
            <w:pPr>
              <w:pStyle w:val="TAN"/>
              <w:rPr>
                <w:rFonts w:ascii="Courier" w:hAnsi="Courier"/>
                <w:sz w:val="24"/>
                <w:szCs w:val="24"/>
              </w:rPr>
            </w:pPr>
            <w:bookmarkStart w:id="1282" w:name="_MCCTEMPBM_CRPT01490593___7"/>
            <w:bookmarkEnd w:id="1282"/>
          </w:p>
        </w:tc>
        <w:bookmarkStart w:id="1283" w:name="_MCCTEMPBM_CRPT01490594___7"/>
        <w:bookmarkEnd w:id="1283"/>
      </w:tr>
    </w:tbl>
    <w:p w14:paraId="7662FDE4" w14:textId="77777777" w:rsidR="008C7868" w:rsidRDefault="008C7868" w:rsidP="008C7868">
      <w:pPr>
        <w:rPr>
          <w:noProof/>
        </w:rPr>
      </w:pPr>
    </w:p>
    <w:p w14:paraId="4EB30AD0" w14:textId="77777777" w:rsidR="008C7868" w:rsidRDefault="008C7868" w:rsidP="00530E85">
      <w:pPr>
        <w:pStyle w:val="Heading2"/>
      </w:pPr>
      <w:r>
        <w:br w:type="page"/>
      </w:r>
      <w:bookmarkStart w:id="1284" w:name="_Toc248656888"/>
      <w:r>
        <w:lastRenderedPageBreak/>
        <w:t>A.2.13</w:t>
      </w:r>
      <w:r w:rsidR="000D7357">
        <w:tab/>
      </w:r>
      <w:r>
        <w:t>Urdu</w:t>
      </w:r>
      <w:r w:rsidRPr="0000757E">
        <w:t xml:space="preserve"> National Language Single Shift Table</w:t>
      </w:r>
      <w:bookmarkEnd w:id="1284"/>
    </w:p>
    <w:p w14:paraId="45B2B87C" w14:textId="77777777" w:rsidR="008C7868" w:rsidRDefault="000D7357" w:rsidP="008C7868">
      <w:pPr>
        <w:pStyle w:val="NO"/>
      </w:pPr>
      <w:r>
        <w:t>NOTE</w:t>
      </w:r>
      <w:r w:rsidR="008C7868" w:rsidRPr="00737AFB">
        <w:t>:</w:t>
      </w:r>
      <w:r>
        <w:tab/>
      </w:r>
      <w:r w:rsidR="008C7868" w:rsidRPr="00737AFB">
        <w:t xml:space="preserve">In the table below, the </w:t>
      </w:r>
      <w:r w:rsidR="008C7868">
        <w:t>Urdu characters are represented using Unicode</w:t>
      </w:r>
      <w:r w:rsidR="008C7868" w:rsidRPr="00737AFB">
        <w:t>.</w:t>
      </w:r>
    </w:p>
    <w:p w14:paraId="745C4E9A"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64"/>
        <w:gridCol w:w="676"/>
        <w:gridCol w:w="720"/>
        <w:gridCol w:w="720"/>
        <w:gridCol w:w="720"/>
      </w:tblGrid>
      <w:tr w:rsidR="008C7868" w:rsidRPr="00524730" w14:paraId="6BA7962F" w14:textId="77777777">
        <w:trPr>
          <w:cantSplit/>
          <w:trHeight w:hRule="exact" w:val="480"/>
          <w:jc w:val="center"/>
        </w:trPr>
        <w:tc>
          <w:tcPr>
            <w:tcW w:w="720" w:type="dxa"/>
            <w:shd w:val="clear" w:color="auto" w:fill="auto"/>
          </w:tcPr>
          <w:p w14:paraId="144056D2" w14:textId="77777777" w:rsidR="008C7868" w:rsidRPr="00524730" w:rsidRDefault="008C7868" w:rsidP="008C7868">
            <w:pPr>
              <w:spacing w:before="120" w:line="240" w:lineRule="exact"/>
              <w:jc w:val="center"/>
              <w:rPr>
                <w:rFonts w:ascii="Courier" w:hAnsi="Courier"/>
                <w:sz w:val="24"/>
                <w:szCs w:val="24"/>
              </w:rPr>
            </w:pPr>
            <w:bookmarkStart w:id="1285" w:name="_MCCTEMPBM_CRPT01490595___4" w:colFirst="0" w:colLast="11"/>
          </w:p>
        </w:tc>
        <w:tc>
          <w:tcPr>
            <w:tcW w:w="720" w:type="dxa"/>
            <w:shd w:val="clear" w:color="auto" w:fill="auto"/>
          </w:tcPr>
          <w:p w14:paraId="034F66EC"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82C1AC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F0C93E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39B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A04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ABD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DAE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38F241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0D6A00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C5B1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CA1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E177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86" w:name="_MCCTEMPBM_CRPT01490596___7"/>
        <w:bookmarkEnd w:id="1286"/>
      </w:tr>
      <w:tr w:rsidR="008C7868" w:rsidRPr="00524730" w14:paraId="546B4F4B" w14:textId="77777777">
        <w:trPr>
          <w:cantSplit/>
          <w:trHeight w:hRule="exact" w:val="480"/>
          <w:jc w:val="center"/>
        </w:trPr>
        <w:tc>
          <w:tcPr>
            <w:tcW w:w="720" w:type="dxa"/>
            <w:shd w:val="clear" w:color="auto" w:fill="auto"/>
          </w:tcPr>
          <w:p w14:paraId="17397460" w14:textId="77777777" w:rsidR="008C7868" w:rsidRPr="00524730" w:rsidRDefault="008C7868" w:rsidP="008C7868">
            <w:pPr>
              <w:spacing w:before="120" w:line="240" w:lineRule="exact"/>
              <w:jc w:val="center"/>
              <w:rPr>
                <w:rFonts w:ascii="Courier" w:hAnsi="Courier"/>
                <w:sz w:val="24"/>
                <w:szCs w:val="24"/>
              </w:rPr>
            </w:pPr>
            <w:bookmarkStart w:id="1287" w:name="_MCCTEMPBM_CRPT01490597___4" w:colFirst="0" w:colLast="11"/>
            <w:bookmarkEnd w:id="1285"/>
          </w:p>
        </w:tc>
        <w:tc>
          <w:tcPr>
            <w:tcW w:w="720" w:type="dxa"/>
            <w:shd w:val="clear" w:color="auto" w:fill="auto"/>
          </w:tcPr>
          <w:p w14:paraId="12323E8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C96592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EE5F96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9E3A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F44D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40B5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72C38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48C4FA8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7CBBB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AA86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B03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E89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88" w:name="_MCCTEMPBM_CRPT01490598___7"/>
        <w:bookmarkEnd w:id="1288"/>
      </w:tr>
      <w:tr w:rsidR="008C7868" w:rsidRPr="00524730" w14:paraId="7A8FDCA1" w14:textId="77777777">
        <w:trPr>
          <w:cantSplit/>
          <w:trHeight w:hRule="exact" w:val="480"/>
          <w:jc w:val="center"/>
        </w:trPr>
        <w:tc>
          <w:tcPr>
            <w:tcW w:w="720" w:type="dxa"/>
            <w:tcBorders>
              <w:bottom w:val="single" w:sz="6" w:space="0" w:color="auto"/>
            </w:tcBorders>
            <w:shd w:val="clear" w:color="auto" w:fill="auto"/>
          </w:tcPr>
          <w:p w14:paraId="33CDDF5E" w14:textId="77777777" w:rsidR="008C7868" w:rsidRPr="00524730" w:rsidRDefault="008C7868" w:rsidP="008C7868">
            <w:pPr>
              <w:spacing w:before="120" w:line="240" w:lineRule="exact"/>
              <w:jc w:val="center"/>
              <w:rPr>
                <w:rFonts w:ascii="Courier" w:hAnsi="Courier"/>
                <w:sz w:val="24"/>
                <w:szCs w:val="24"/>
              </w:rPr>
            </w:pPr>
            <w:bookmarkStart w:id="1289" w:name="_MCCTEMPBM_CRPT01490599___4" w:colFirst="0" w:colLast="11"/>
            <w:bookmarkEnd w:id="1287"/>
          </w:p>
        </w:tc>
        <w:tc>
          <w:tcPr>
            <w:tcW w:w="720" w:type="dxa"/>
            <w:tcBorders>
              <w:bottom w:val="single" w:sz="6" w:space="0" w:color="auto"/>
            </w:tcBorders>
            <w:shd w:val="clear" w:color="auto" w:fill="auto"/>
          </w:tcPr>
          <w:p w14:paraId="7BFEDAEF"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B21EF1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FDE57B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D6F1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F7B6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38A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F88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6B575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A60AB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98EE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FC1D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0A63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290" w:name="_MCCTEMPBM_CRPT01490600___7"/>
        <w:bookmarkEnd w:id="1290"/>
      </w:tr>
      <w:tr w:rsidR="008C7868" w:rsidRPr="00524730" w14:paraId="6F7639E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100904" w14:textId="77777777" w:rsidR="008C7868" w:rsidRPr="00524730" w:rsidRDefault="008C7868" w:rsidP="008C7868">
            <w:pPr>
              <w:spacing w:before="120" w:line="240" w:lineRule="exact"/>
              <w:jc w:val="center"/>
              <w:rPr>
                <w:rFonts w:ascii="Courier" w:hAnsi="Courier"/>
                <w:sz w:val="24"/>
                <w:szCs w:val="24"/>
              </w:rPr>
            </w:pPr>
            <w:bookmarkStart w:id="1291" w:name="_MCCTEMPBM_CRPT01490601___4" w:colFirst="0" w:colLast="11"/>
            <w:bookmarkEnd w:id="1289"/>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36DA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7AC0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3F1C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3FB3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D2E1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01DAB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D3B80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64" w:type="dxa"/>
            <w:tcBorders>
              <w:top w:val="single" w:sz="6" w:space="0" w:color="auto"/>
              <w:left w:val="single" w:sz="6" w:space="0" w:color="auto"/>
              <w:bottom w:val="double" w:sz="6" w:space="0" w:color="auto"/>
              <w:right w:val="single" w:sz="6" w:space="0" w:color="auto"/>
            </w:tcBorders>
            <w:shd w:val="clear" w:color="auto" w:fill="auto"/>
          </w:tcPr>
          <w:p w14:paraId="3ECD35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676" w:type="dxa"/>
            <w:tcBorders>
              <w:top w:val="single" w:sz="6" w:space="0" w:color="auto"/>
              <w:left w:val="single" w:sz="6" w:space="0" w:color="auto"/>
              <w:bottom w:val="double" w:sz="6" w:space="0" w:color="auto"/>
              <w:right w:val="single" w:sz="6" w:space="0" w:color="auto"/>
            </w:tcBorders>
            <w:shd w:val="clear" w:color="auto" w:fill="auto"/>
          </w:tcPr>
          <w:p w14:paraId="619002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CC4830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E3F3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08BE3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292" w:name="_MCCTEMPBM_CRPT01490602___7"/>
        <w:bookmarkEnd w:id="1292"/>
      </w:tr>
      <w:tr w:rsidR="008C7868" w:rsidRPr="00091225" w14:paraId="6C9E10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598C277" w14:textId="77777777" w:rsidR="008C7868" w:rsidRPr="00524730" w:rsidRDefault="008C7868" w:rsidP="008C7868">
            <w:pPr>
              <w:spacing w:before="120" w:line="240" w:lineRule="exact"/>
              <w:jc w:val="center"/>
              <w:rPr>
                <w:rFonts w:ascii="Courier" w:hAnsi="Courier"/>
                <w:sz w:val="24"/>
                <w:szCs w:val="24"/>
              </w:rPr>
            </w:pPr>
            <w:bookmarkStart w:id="1293" w:name="_MCCTEMPBM_CRPT01490603___4" w:colFirst="0" w:colLast="11"/>
            <w:bookmarkEnd w:id="1291"/>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691DD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BAA3C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CE40A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3701A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2EB6E30C"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930FEC7"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tcPr>
          <w:p w14:paraId="27AAF3B5" w14:textId="77777777" w:rsidR="008C7868" w:rsidRPr="00091225" w:rsidRDefault="008C7868" w:rsidP="008C7868">
            <w:pPr>
              <w:jc w:val="center"/>
              <w:rPr>
                <w:rFonts w:ascii="Courier" w:hAnsi="Courier"/>
                <w:lang w:bidi="hi-IN"/>
              </w:rPr>
            </w:pPr>
            <w:r w:rsidRPr="00091225">
              <w:rPr>
                <w:rFonts w:ascii="Courier" w:hAnsi="Courier"/>
                <w:lang w:val="fr-FR"/>
              </w:rPr>
              <w:t>06F4</w:t>
            </w:r>
          </w:p>
        </w:tc>
        <w:tc>
          <w:tcPr>
            <w:tcW w:w="764" w:type="dxa"/>
            <w:tcBorders>
              <w:top w:val="double" w:sz="6" w:space="0" w:color="auto"/>
              <w:left w:val="single" w:sz="6" w:space="0" w:color="auto"/>
              <w:bottom w:val="single" w:sz="6" w:space="0" w:color="auto"/>
              <w:right w:val="single" w:sz="6" w:space="0" w:color="auto"/>
            </w:tcBorders>
          </w:tcPr>
          <w:p w14:paraId="6454314E" w14:textId="77777777" w:rsidR="008C7868" w:rsidRPr="00091225" w:rsidRDefault="008C7868" w:rsidP="008C7868">
            <w:pPr>
              <w:jc w:val="center"/>
              <w:rPr>
                <w:rFonts w:ascii="Courier" w:hAnsi="Courier"/>
              </w:rPr>
            </w:pPr>
            <w:r w:rsidRPr="00091225">
              <w:rPr>
                <w:rFonts w:ascii="Courier" w:hAnsi="Courier"/>
                <w:lang w:bidi="bn-IN"/>
              </w:rPr>
              <w:t>06</w:t>
            </w:r>
            <w:r w:rsidRPr="00091225">
              <w:rPr>
                <w:rFonts w:ascii="Courier" w:hAnsi="Courier"/>
              </w:rPr>
              <w:t>13</w:t>
            </w:r>
          </w:p>
        </w:tc>
        <w:tc>
          <w:tcPr>
            <w:tcW w:w="676" w:type="dxa"/>
            <w:tcBorders>
              <w:top w:val="double" w:sz="6" w:space="0" w:color="auto"/>
              <w:left w:val="single" w:sz="6" w:space="0" w:color="auto"/>
              <w:bottom w:val="single" w:sz="6" w:space="0" w:color="auto"/>
              <w:right w:val="single" w:sz="6" w:space="0" w:color="auto"/>
            </w:tcBorders>
            <w:shd w:val="clear" w:color="auto" w:fill="auto"/>
          </w:tcPr>
          <w:p w14:paraId="0CF4734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F71A86"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5AC15534" w14:textId="77777777" w:rsidR="008C7868" w:rsidRPr="00091225" w:rsidRDefault="008C7868" w:rsidP="008C7868">
            <w:pPr>
              <w:spacing w:before="120" w:line="240" w:lineRule="exact"/>
              <w:jc w:val="center"/>
              <w:rPr>
                <w:rFonts w:ascii="Courier" w:hAnsi="Courier"/>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5EE9384" w14:textId="77777777" w:rsidR="008C7868" w:rsidRPr="00091225" w:rsidRDefault="008C7868" w:rsidP="008C7868">
            <w:pPr>
              <w:spacing w:before="120" w:line="240" w:lineRule="exact"/>
              <w:jc w:val="center"/>
              <w:rPr>
                <w:rFonts w:ascii="Courier" w:hAnsi="Courier"/>
              </w:rPr>
            </w:pPr>
          </w:p>
        </w:tc>
        <w:bookmarkStart w:id="1294" w:name="_MCCTEMPBM_CRPT01490604___7"/>
        <w:bookmarkEnd w:id="1294"/>
      </w:tr>
      <w:tr w:rsidR="008C7868" w:rsidRPr="00091225" w14:paraId="6BB35CA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6F7B795" w14:textId="77777777" w:rsidR="008C7868" w:rsidRPr="00524730" w:rsidRDefault="008C7868" w:rsidP="008C7868">
            <w:pPr>
              <w:spacing w:before="120" w:line="240" w:lineRule="exact"/>
              <w:jc w:val="center"/>
              <w:rPr>
                <w:rFonts w:ascii="Courier" w:hAnsi="Courier"/>
                <w:sz w:val="24"/>
                <w:szCs w:val="24"/>
              </w:rPr>
            </w:pPr>
            <w:bookmarkStart w:id="1295" w:name="_MCCTEMPBM_CRPT01490605___4" w:colFirst="0" w:colLast="11"/>
            <w:bookmarkEnd w:id="129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84A95A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5B65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4397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52374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7C2AFBF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1114B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6255609D" w14:textId="77777777" w:rsidR="008C7868" w:rsidRPr="00091225" w:rsidRDefault="008C7868" w:rsidP="008C7868">
            <w:pPr>
              <w:jc w:val="center"/>
              <w:rPr>
                <w:rFonts w:ascii="Courier" w:hAnsi="Courier"/>
                <w:lang w:val="fr-FR"/>
              </w:rPr>
            </w:pPr>
            <w:r w:rsidRPr="00091225">
              <w:rPr>
                <w:rFonts w:ascii="Courier" w:hAnsi="Courier"/>
              </w:rPr>
              <w:t>06F5</w:t>
            </w:r>
          </w:p>
        </w:tc>
        <w:tc>
          <w:tcPr>
            <w:tcW w:w="764" w:type="dxa"/>
            <w:tcBorders>
              <w:top w:val="single" w:sz="6" w:space="0" w:color="auto"/>
              <w:left w:val="single" w:sz="6" w:space="0" w:color="auto"/>
              <w:bottom w:val="single" w:sz="6" w:space="0" w:color="auto"/>
              <w:right w:val="single" w:sz="6" w:space="0" w:color="auto"/>
            </w:tcBorders>
          </w:tcPr>
          <w:p w14:paraId="00684B9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w:t>
            </w:r>
            <w:r w:rsidRPr="00091225">
              <w:rPr>
                <w:rFonts w:ascii="Courier" w:hAnsi="Courier"/>
                <w:lang w:bidi="hi-IN"/>
              </w:rPr>
              <w:t>14</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C28B08E"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A031F"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65B5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8B9A83" w14:textId="77777777" w:rsidR="008C7868" w:rsidRPr="00091225" w:rsidRDefault="008C7868" w:rsidP="008C7868">
            <w:pPr>
              <w:spacing w:before="120" w:line="240" w:lineRule="exact"/>
              <w:jc w:val="center"/>
              <w:rPr>
                <w:rFonts w:ascii="Courier" w:hAnsi="Courier"/>
                <w:lang w:val="fr-FR"/>
              </w:rPr>
            </w:pPr>
          </w:p>
        </w:tc>
        <w:bookmarkStart w:id="1296" w:name="_MCCTEMPBM_CRPT01490606___7"/>
        <w:bookmarkEnd w:id="1296"/>
      </w:tr>
      <w:tr w:rsidR="008C7868" w:rsidRPr="00091225" w14:paraId="20A6FC9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AF6039A" w14:textId="77777777" w:rsidR="008C7868" w:rsidRPr="00524730" w:rsidRDefault="008C7868" w:rsidP="008C7868">
            <w:pPr>
              <w:spacing w:before="120" w:line="240" w:lineRule="exact"/>
              <w:jc w:val="center"/>
              <w:rPr>
                <w:rFonts w:ascii="Courier" w:hAnsi="Courier"/>
                <w:sz w:val="24"/>
                <w:szCs w:val="24"/>
                <w:lang w:val="fr-FR"/>
              </w:rPr>
            </w:pPr>
            <w:bookmarkStart w:id="1297" w:name="_MCCTEMPBM_CRPT01490607___4" w:colFirst="0" w:colLast="11"/>
            <w:bookmarkEnd w:id="129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2AF506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1515E1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36848A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52B7213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5681A42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25078"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tcPr>
          <w:p w14:paraId="1055D434"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06F6</w:t>
            </w:r>
          </w:p>
        </w:tc>
        <w:tc>
          <w:tcPr>
            <w:tcW w:w="764" w:type="dxa"/>
            <w:tcBorders>
              <w:top w:val="single" w:sz="6" w:space="0" w:color="auto"/>
              <w:left w:val="single" w:sz="6" w:space="0" w:color="auto"/>
              <w:bottom w:val="single" w:sz="6" w:space="0" w:color="auto"/>
              <w:right w:val="single" w:sz="6" w:space="0" w:color="auto"/>
            </w:tcBorders>
          </w:tcPr>
          <w:p w14:paraId="47BA82B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061B</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936812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066022"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2C873"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F0C449" w14:textId="77777777" w:rsidR="008C7868" w:rsidRPr="00091225" w:rsidRDefault="008C7868" w:rsidP="008C7868">
            <w:pPr>
              <w:spacing w:before="120" w:line="240" w:lineRule="exact"/>
              <w:jc w:val="center"/>
              <w:rPr>
                <w:rFonts w:ascii="Courier" w:hAnsi="Courier"/>
              </w:rPr>
            </w:pPr>
          </w:p>
        </w:tc>
        <w:bookmarkStart w:id="1298" w:name="_MCCTEMPBM_CRPT01490608___7"/>
        <w:bookmarkEnd w:id="1298"/>
      </w:tr>
      <w:tr w:rsidR="008C7868" w:rsidRPr="00091225" w14:paraId="57BC50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133E433" w14:textId="77777777" w:rsidR="008C7868" w:rsidRPr="00524730" w:rsidRDefault="008C7868" w:rsidP="008C7868">
            <w:pPr>
              <w:spacing w:before="120" w:line="240" w:lineRule="exact"/>
              <w:jc w:val="center"/>
              <w:rPr>
                <w:rFonts w:ascii="Courier" w:hAnsi="Courier"/>
                <w:sz w:val="24"/>
                <w:szCs w:val="24"/>
              </w:rPr>
            </w:pPr>
            <w:bookmarkStart w:id="1299" w:name="_MCCTEMPBM_CRPT01490609___4" w:colFirst="0" w:colLast="11"/>
            <w:bookmarkEnd w:id="129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C641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6D48E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36CCA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FB2BA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76A69BA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EF88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0381A512" w14:textId="77777777" w:rsidR="008C7868" w:rsidRPr="00091225" w:rsidRDefault="008C7868" w:rsidP="008C7868">
            <w:pPr>
              <w:spacing w:before="120" w:line="240" w:lineRule="exact"/>
              <w:jc w:val="center"/>
              <w:rPr>
                <w:rFonts w:ascii="Courier" w:hAnsi="Courier"/>
              </w:rPr>
            </w:pPr>
            <w:r w:rsidRPr="00091225">
              <w:rPr>
                <w:rFonts w:ascii="Courier" w:hAnsi="Courier"/>
              </w:rPr>
              <w:t>06F7</w:t>
            </w:r>
          </w:p>
        </w:tc>
        <w:tc>
          <w:tcPr>
            <w:tcW w:w="764" w:type="dxa"/>
            <w:tcBorders>
              <w:top w:val="single" w:sz="6" w:space="0" w:color="auto"/>
              <w:left w:val="single" w:sz="6" w:space="0" w:color="auto"/>
              <w:bottom w:val="single" w:sz="6" w:space="0" w:color="auto"/>
              <w:right w:val="single" w:sz="6" w:space="0" w:color="auto"/>
            </w:tcBorders>
          </w:tcPr>
          <w:p w14:paraId="1FA65C69" w14:textId="77777777" w:rsidR="008C7868" w:rsidRPr="00091225" w:rsidRDefault="008C7868" w:rsidP="008C7868">
            <w:pPr>
              <w:spacing w:before="120" w:line="240" w:lineRule="exact"/>
              <w:jc w:val="center"/>
              <w:rPr>
                <w:rFonts w:ascii="Courier" w:hAnsi="Courier"/>
              </w:rPr>
            </w:pPr>
            <w:r w:rsidRPr="00091225">
              <w:rPr>
                <w:rFonts w:ascii="Courier" w:hAnsi="Courier"/>
                <w:lang w:bidi="bn-IN"/>
              </w:rPr>
              <w:t>061F</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C33FCD0"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769B25"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A9D47"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08789" w14:textId="77777777" w:rsidR="008C7868" w:rsidRPr="00091225" w:rsidRDefault="008C7868" w:rsidP="008C7868">
            <w:pPr>
              <w:spacing w:before="120" w:line="240" w:lineRule="exact"/>
              <w:jc w:val="center"/>
              <w:rPr>
                <w:rFonts w:ascii="Courier" w:hAnsi="Courier"/>
              </w:rPr>
            </w:pPr>
          </w:p>
        </w:tc>
        <w:bookmarkStart w:id="1300" w:name="_MCCTEMPBM_CRPT01490610___7"/>
        <w:bookmarkEnd w:id="1300"/>
      </w:tr>
      <w:tr w:rsidR="008C7868" w:rsidRPr="00091225" w14:paraId="6EC0E9D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E669EF8" w14:textId="77777777" w:rsidR="008C7868" w:rsidRPr="00524730" w:rsidRDefault="008C7868" w:rsidP="008C7868">
            <w:pPr>
              <w:spacing w:before="120" w:line="240" w:lineRule="exact"/>
              <w:jc w:val="center"/>
              <w:rPr>
                <w:rFonts w:ascii="Courier" w:hAnsi="Courier"/>
                <w:sz w:val="24"/>
                <w:szCs w:val="24"/>
                <w:lang w:val="fr-FR"/>
              </w:rPr>
            </w:pPr>
            <w:bookmarkStart w:id="1301" w:name="_MCCTEMPBM_CRPT01490611___4" w:colFirst="0" w:colLast="11"/>
            <w:bookmarkEnd w:id="1299"/>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1ED787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E336E7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56224B4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7CAE165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D9CE37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D066C3"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40328B2" w14:textId="77777777" w:rsidR="008C7868" w:rsidRPr="00091225" w:rsidRDefault="008C7868" w:rsidP="008C7868">
            <w:pPr>
              <w:jc w:val="center"/>
              <w:rPr>
                <w:rFonts w:ascii="Courier" w:hAnsi="Courier"/>
                <w:lang w:bidi="hi-IN"/>
              </w:rPr>
            </w:pPr>
            <w:r w:rsidRPr="00091225">
              <w:rPr>
                <w:rFonts w:ascii="Courier" w:hAnsi="Courier"/>
                <w:lang w:bidi="hi-IN"/>
              </w:rPr>
              <w:t>06F8</w:t>
            </w:r>
          </w:p>
        </w:tc>
        <w:tc>
          <w:tcPr>
            <w:tcW w:w="764" w:type="dxa"/>
            <w:tcBorders>
              <w:top w:val="single" w:sz="6" w:space="0" w:color="auto"/>
              <w:left w:val="single" w:sz="6" w:space="0" w:color="auto"/>
              <w:bottom w:val="single" w:sz="6" w:space="0" w:color="auto"/>
              <w:right w:val="single" w:sz="6" w:space="0" w:color="auto"/>
            </w:tcBorders>
          </w:tcPr>
          <w:p w14:paraId="483D170B" w14:textId="77777777" w:rsidR="008C7868" w:rsidRPr="00091225" w:rsidRDefault="008C7868" w:rsidP="008C7868">
            <w:pPr>
              <w:jc w:val="center"/>
              <w:rPr>
                <w:rFonts w:ascii="Courier" w:hAnsi="Courier"/>
                <w:lang w:val="fr-FR"/>
              </w:rPr>
            </w:pPr>
            <w:r w:rsidRPr="00091225">
              <w:rPr>
                <w:rFonts w:ascii="Courier" w:hAnsi="Courier"/>
                <w:lang w:bidi="bn-IN"/>
              </w:rPr>
              <w:t>0640</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6AA9EDC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454B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2033C"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42F514" w14:textId="77777777" w:rsidR="008C7868" w:rsidRPr="00091225" w:rsidRDefault="008C7868" w:rsidP="008C7868">
            <w:pPr>
              <w:spacing w:before="120" w:line="240" w:lineRule="exact"/>
              <w:jc w:val="center"/>
              <w:rPr>
                <w:rFonts w:ascii="Courier" w:hAnsi="Courier"/>
                <w:lang w:val="fr-FR"/>
              </w:rPr>
            </w:pPr>
          </w:p>
        </w:tc>
        <w:bookmarkStart w:id="1302" w:name="_MCCTEMPBM_CRPT01490612___7"/>
        <w:bookmarkEnd w:id="1302"/>
      </w:tr>
      <w:tr w:rsidR="008C7868" w:rsidRPr="00091225" w14:paraId="6CBD406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9D7B452" w14:textId="77777777" w:rsidR="008C7868" w:rsidRPr="00524730" w:rsidRDefault="008C7868" w:rsidP="008C7868">
            <w:pPr>
              <w:spacing w:before="120" w:line="240" w:lineRule="exact"/>
              <w:jc w:val="center"/>
              <w:rPr>
                <w:rFonts w:ascii="Courier" w:hAnsi="Courier"/>
                <w:sz w:val="24"/>
                <w:szCs w:val="24"/>
                <w:lang w:val="fr-FR"/>
              </w:rPr>
            </w:pPr>
            <w:bookmarkStart w:id="1303" w:name="_MCCTEMPBM_CRPT01490613___4" w:colFirst="0" w:colLast="11"/>
            <w:bookmarkEnd w:id="130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32D98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673160C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C5AC71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719500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7C37359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FF7C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8A1C5B2" w14:textId="77777777" w:rsidR="008C7868" w:rsidRPr="00091225" w:rsidRDefault="008C7868" w:rsidP="008C7868">
            <w:pPr>
              <w:jc w:val="center"/>
              <w:rPr>
                <w:rFonts w:ascii="Courier" w:hAnsi="Courier"/>
                <w:cs/>
                <w:lang w:bidi="bn-IN"/>
              </w:rPr>
            </w:pPr>
            <w:r w:rsidRPr="00091225">
              <w:rPr>
                <w:rFonts w:ascii="Courier" w:hAnsi="Courier"/>
              </w:rPr>
              <w:t>06F9</w:t>
            </w:r>
          </w:p>
        </w:tc>
        <w:tc>
          <w:tcPr>
            <w:tcW w:w="764" w:type="dxa"/>
            <w:tcBorders>
              <w:top w:val="single" w:sz="6" w:space="0" w:color="auto"/>
              <w:left w:val="single" w:sz="6" w:space="0" w:color="auto"/>
              <w:bottom w:val="single" w:sz="6" w:space="0" w:color="auto"/>
              <w:right w:val="single" w:sz="6" w:space="0" w:color="auto"/>
            </w:tcBorders>
          </w:tcPr>
          <w:p w14:paraId="1129F1E4" w14:textId="77777777" w:rsidR="008C7868" w:rsidRPr="00091225" w:rsidRDefault="008C7868" w:rsidP="008C7868">
            <w:pPr>
              <w:jc w:val="center"/>
              <w:rPr>
                <w:rFonts w:ascii="Courier" w:hAnsi="Courier"/>
              </w:rPr>
            </w:pPr>
            <w:r w:rsidRPr="00091225">
              <w:rPr>
                <w:rFonts w:ascii="Courier" w:hAnsi="Courier"/>
                <w:lang w:bidi="bn-IN"/>
              </w:rPr>
              <w:t>0652</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131827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66990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0A335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012C7" w14:textId="77777777" w:rsidR="008C7868" w:rsidRPr="00091225" w:rsidRDefault="008C7868" w:rsidP="008C7868">
            <w:pPr>
              <w:spacing w:before="120" w:line="240" w:lineRule="exact"/>
              <w:jc w:val="center"/>
              <w:rPr>
                <w:rFonts w:ascii="Courier" w:hAnsi="Courier"/>
                <w:lang w:val="fr-FR"/>
              </w:rPr>
            </w:pPr>
          </w:p>
        </w:tc>
        <w:bookmarkStart w:id="1304" w:name="_MCCTEMPBM_CRPT01490614___7"/>
        <w:bookmarkEnd w:id="1304"/>
      </w:tr>
      <w:tr w:rsidR="008C7868" w:rsidRPr="00091225" w14:paraId="656BB9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35C6D4F" w14:textId="77777777" w:rsidR="008C7868" w:rsidRPr="00524730" w:rsidRDefault="008C7868" w:rsidP="008C7868">
            <w:pPr>
              <w:spacing w:before="120" w:line="240" w:lineRule="exact"/>
              <w:jc w:val="center"/>
              <w:rPr>
                <w:rFonts w:ascii="Courier" w:hAnsi="Courier"/>
                <w:sz w:val="24"/>
                <w:szCs w:val="24"/>
                <w:lang w:val="fr-FR"/>
              </w:rPr>
            </w:pPr>
            <w:bookmarkStart w:id="1305" w:name="_MCCTEMPBM_CRPT01490615___4" w:colFirst="0" w:colLast="11"/>
            <w:bookmarkEnd w:id="130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BDA4B0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07D82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69F972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219E7F1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587E90F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8D088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tcPr>
          <w:p w14:paraId="5F8C51D2" w14:textId="77777777" w:rsidR="008C7868" w:rsidRPr="00091225" w:rsidRDefault="008C7868" w:rsidP="008C7868">
            <w:pPr>
              <w:jc w:val="center"/>
              <w:rPr>
                <w:rFonts w:ascii="Courier" w:hAnsi="Courier"/>
                <w:lang w:val="fr-FR" w:bidi="bn-IN"/>
              </w:rPr>
            </w:pPr>
            <w:r w:rsidRPr="00091225">
              <w:rPr>
                <w:rFonts w:ascii="Courier" w:hAnsi="Courier"/>
                <w:lang w:bidi="bn-IN"/>
              </w:rPr>
              <w:t>060C</w:t>
            </w:r>
          </w:p>
        </w:tc>
        <w:tc>
          <w:tcPr>
            <w:tcW w:w="764" w:type="dxa"/>
            <w:tcBorders>
              <w:top w:val="single" w:sz="6" w:space="0" w:color="auto"/>
              <w:left w:val="single" w:sz="6" w:space="0" w:color="auto"/>
              <w:bottom w:val="single" w:sz="6" w:space="0" w:color="auto"/>
              <w:right w:val="single" w:sz="6" w:space="0" w:color="auto"/>
            </w:tcBorders>
          </w:tcPr>
          <w:p w14:paraId="252BC307" w14:textId="77777777" w:rsidR="008C7868" w:rsidRPr="00091225" w:rsidRDefault="008C7868" w:rsidP="008C7868">
            <w:pPr>
              <w:jc w:val="center"/>
              <w:rPr>
                <w:rFonts w:ascii="Courier" w:hAnsi="Courier"/>
                <w:lang w:val="fr-FR" w:bidi="hi-IN"/>
              </w:rPr>
            </w:pPr>
            <w:r w:rsidRPr="00091225">
              <w:rPr>
                <w:rFonts w:ascii="Courier" w:hAnsi="Courier"/>
                <w:lang w:bidi="bn-IN"/>
              </w:rPr>
              <w:t>0658</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AE59FF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357D18"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0D09C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3D5ED3" w14:textId="77777777" w:rsidR="008C7868" w:rsidRPr="00091225" w:rsidRDefault="008C7868" w:rsidP="008C7868">
            <w:pPr>
              <w:spacing w:before="120" w:line="240" w:lineRule="exact"/>
              <w:jc w:val="center"/>
              <w:rPr>
                <w:rFonts w:ascii="Courier" w:hAnsi="Courier"/>
              </w:rPr>
            </w:pPr>
          </w:p>
        </w:tc>
        <w:bookmarkStart w:id="1306" w:name="_MCCTEMPBM_CRPT01490616___7"/>
        <w:bookmarkEnd w:id="1306"/>
      </w:tr>
      <w:tr w:rsidR="008C7868" w:rsidRPr="00091225" w14:paraId="101F73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0C26A71" w14:textId="77777777" w:rsidR="008C7868" w:rsidRPr="00524730" w:rsidRDefault="008C7868" w:rsidP="008C7868">
            <w:pPr>
              <w:spacing w:before="120" w:line="240" w:lineRule="exact"/>
              <w:jc w:val="center"/>
              <w:rPr>
                <w:rFonts w:ascii="Courier" w:hAnsi="Courier"/>
                <w:sz w:val="24"/>
                <w:szCs w:val="24"/>
              </w:rPr>
            </w:pPr>
            <w:bookmarkStart w:id="1307" w:name="_MCCTEMPBM_CRPT01490617___4" w:colFirst="0" w:colLast="11"/>
            <w:bookmarkEnd w:id="130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7A73E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BC37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8B9AFE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69DE4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025867F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9AED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66D58A2E" w14:textId="77777777" w:rsidR="008C7868" w:rsidRPr="00091225" w:rsidRDefault="008C7868" w:rsidP="008C7868">
            <w:pPr>
              <w:jc w:val="center"/>
              <w:rPr>
                <w:rFonts w:ascii="Courier" w:hAnsi="Courier"/>
              </w:rPr>
            </w:pPr>
            <w:r w:rsidRPr="00091225">
              <w:rPr>
                <w:rFonts w:ascii="Courier" w:hAnsi="Courier"/>
                <w:lang w:bidi="bn-IN"/>
              </w:rPr>
              <w:t>060D</w:t>
            </w:r>
          </w:p>
        </w:tc>
        <w:tc>
          <w:tcPr>
            <w:tcW w:w="764" w:type="dxa"/>
            <w:tcBorders>
              <w:top w:val="single" w:sz="6" w:space="0" w:color="auto"/>
              <w:left w:val="single" w:sz="6" w:space="0" w:color="auto"/>
              <w:bottom w:val="single" w:sz="6" w:space="0" w:color="auto"/>
              <w:right w:val="single" w:sz="6" w:space="0" w:color="auto"/>
            </w:tcBorders>
          </w:tcPr>
          <w:p w14:paraId="29230544" w14:textId="77777777" w:rsidR="008C7868" w:rsidRPr="00091225" w:rsidRDefault="008C7868" w:rsidP="008C7868">
            <w:pPr>
              <w:spacing w:before="120" w:line="240" w:lineRule="exact"/>
              <w:jc w:val="center"/>
              <w:rPr>
                <w:rFonts w:ascii="Courier" w:hAnsi="Courier"/>
              </w:rPr>
            </w:pPr>
            <w:r w:rsidRPr="00091225">
              <w:rPr>
                <w:rFonts w:ascii="Courier" w:hAnsi="Courier"/>
                <w:lang w:bidi="bn-IN"/>
              </w:rPr>
              <w:t>066B</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F8DD386"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F8A302"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9249B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22979E" w14:textId="77777777" w:rsidR="008C7868" w:rsidRPr="00091225" w:rsidRDefault="008C7868" w:rsidP="008C7868">
            <w:pPr>
              <w:spacing w:before="120" w:line="240" w:lineRule="exact"/>
              <w:jc w:val="center"/>
              <w:rPr>
                <w:rFonts w:ascii="Courier" w:hAnsi="Courier"/>
              </w:rPr>
            </w:pPr>
          </w:p>
        </w:tc>
        <w:bookmarkStart w:id="1308" w:name="_MCCTEMPBM_CRPT01490618___7"/>
        <w:bookmarkEnd w:id="1308"/>
      </w:tr>
      <w:tr w:rsidR="008C7868" w:rsidRPr="00091225" w14:paraId="4595C8F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1A651B4" w14:textId="77777777" w:rsidR="008C7868" w:rsidRPr="00524730" w:rsidRDefault="008C7868" w:rsidP="008C7868">
            <w:pPr>
              <w:spacing w:before="120" w:line="240" w:lineRule="exact"/>
              <w:jc w:val="center"/>
              <w:rPr>
                <w:rFonts w:ascii="Courier" w:hAnsi="Courier"/>
                <w:sz w:val="24"/>
                <w:szCs w:val="24"/>
              </w:rPr>
            </w:pPr>
            <w:bookmarkStart w:id="1309" w:name="_MCCTEMPBM_CRPT01490619___4" w:colFirst="0" w:colLast="11"/>
            <w:bookmarkEnd w:id="130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499184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45CE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FE12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1798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6A49228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FA1C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E940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3072B67A" w14:textId="77777777" w:rsidR="008C7868" w:rsidRPr="00091225" w:rsidRDefault="008C7868" w:rsidP="008C7868">
            <w:pPr>
              <w:spacing w:before="120" w:line="240" w:lineRule="exact"/>
              <w:jc w:val="center"/>
              <w:rPr>
                <w:rFonts w:ascii="Courier" w:hAnsi="Courier"/>
                <w:rtl/>
                <w:lang w:bidi="ur-PK"/>
              </w:rPr>
            </w:pPr>
            <w:r w:rsidRPr="00091225">
              <w:rPr>
                <w:rFonts w:ascii="Courier" w:hAnsi="Courier"/>
                <w:lang w:bidi="bn-IN"/>
              </w:rPr>
              <w:t>06</w:t>
            </w:r>
            <w:r w:rsidRPr="00091225">
              <w:rPr>
                <w:rFonts w:ascii="Courier" w:hAnsi="Courier"/>
              </w:rPr>
              <w:t>6C</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BCF348C"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FAA9D"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E11503" w14:textId="77777777" w:rsidR="008C7868" w:rsidRPr="00091225" w:rsidRDefault="008C7868" w:rsidP="008C7868">
            <w:pPr>
              <w:spacing w:before="120" w:line="240" w:lineRule="exact"/>
              <w:jc w:val="center"/>
              <w:rPr>
                <w:rFonts w:ascii="Courier" w:hAnsi="Courier"/>
                <w:rtl/>
                <w:lang w:bidi="ur-PK"/>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FF4F9" w14:textId="77777777" w:rsidR="008C7868" w:rsidRPr="00091225" w:rsidRDefault="008C7868" w:rsidP="008C7868">
            <w:pPr>
              <w:spacing w:before="120" w:line="240" w:lineRule="exact"/>
              <w:jc w:val="center"/>
              <w:rPr>
                <w:rFonts w:ascii="Courier" w:hAnsi="Courier"/>
              </w:rPr>
            </w:pPr>
          </w:p>
        </w:tc>
        <w:bookmarkStart w:id="1310" w:name="_MCCTEMPBM_CRPT01490620___7"/>
        <w:bookmarkEnd w:id="1310"/>
      </w:tr>
      <w:tr w:rsidR="008C7868" w:rsidRPr="00091225" w14:paraId="3C5E01B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4BF477" w14:textId="77777777" w:rsidR="008C7868" w:rsidRPr="00524730" w:rsidRDefault="008C7868" w:rsidP="008C7868">
            <w:pPr>
              <w:spacing w:before="120" w:line="240" w:lineRule="exact"/>
              <w:jc w:val="center"/>
              <w:rPr>
                <w:rFonts w:ascii="Courier" w:hAnsi="Courier"/>
                <w:sz w:val="24"/>
                <w:szCs w:val="24"/>
              </w:rPr>
            </w:pPr>
            <w:bookmarkStart w:id="1311" w:name="_MCCTEMPBM_CRPT01490621___4" w:colFirst="0" w:colLast="11"/>
            <w:bookmarkEnd w:id="130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2EE44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9BF64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E8693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D7330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49CCA2C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A8D77F8" w14:textId="77777777" w:rsidR="008C7868" w:rsidRPr="00091225" w:rsidRDefault="008C7868" w:rsidP="008C7868">
            <w:pPr>
              <w:spacing w:before="120" w:line="240" w:lineRule="exact"/>
              <w:jc w:val="center"/>
              <w:rPr>
                <w:rFonts w:ascii="Courier" w:hAnsi="Courier"/>
                <w:rtl/>
                <w:lang w:bidi="ur-PK"/>
              </w:rPr>
            </w:pPr>
            <w:r w:rsidRPr="00091225">
              <w:rPr>
                <w:rFonts w:ascii="Courier" w:hAnsi="Courier"/>
                <w:lang w:bidi="ur-PK"/>
              </w:rPr>
              <w:t>0600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05078"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2E5BCA3C" w14:textId="77777777" w:rsidR="008C7868" w:rsidRPr="00091225" w:rsidRDefault="008C7868" w:rsidP="008C7868">
            <w:pPr>
              <w:jc w:val="center"/>
              <w:rPr>
                <w:rFonts w:ascii="Courier" w:hAnsi="Courier"/>
                <w:lang w:val="fr-FR"/>
              </w:rPr>
            </w:pPr>
            <w:r w:rsidRPr="00091225">
              <w:rPr>
                <w:rFonts w:ascii="Courier" w:hAnsi="Courier"/>
                <w:lang w:bidi="bn-IN"/>
              </w:rPr>
              <w:t>0672</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26A33F2"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77DB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7EB52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8E45F" w14:textId="77777777" w:rsidR="008C7868" w:rsidRPr="00091225" w:rsidRDefault="008C7868" w:rsidP="008C7868">
            <w:pPr>
              <w:spacing w:before="120" w:line="240" w:lineRule="exact"/>
              <w:jc w:val="center"/>
              <w:rPr>
                <w:rFonts w:ascii="Courier" w:hAnsi="Courier"/>
                <w:lang w:val="fr-FR"/>
              </w:rPr>
            </w:pPr>
          </w:p>
        </w:tc>
        <w:bookmarkStart w:id="1312" w:name="_MCCTEMPBM_CRPT01490622___7"/>
        <w:bookmarkEnd w:id="1312"/>
      </w:tr>
      <w:tr w:rsidR="008C7868" w:rsidRPr="00091225" w14:paraId="6C0717D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D752804" w14:textId="77777777" w:rsidR="008C7868" w:rsidRPr="00524730" w:rsidRDefault="008C7868" w:rsidP="008C7868">
            <w:pPr>
              <w:spacing w:before="120" w:line="240" w:lineRule="exact"/>
              <w:jc w:val="center"/>
              <w:rPr>
                <w:rFonts w:ascii="Courier" w:hAnsi="Courier"/>
                <w:sz w:val="24"/>
                <w:szCs w:val="24"/>
              </w:rPr>
            </w:pPr>
            <w:bookmarkStart w:id="1313" w:name="_MCCTEMPBM_CRPT01490623___4" w:colFirst="0" w:colLast="11"/>
            <w:bookmarkEnd w:id="131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28D0D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8DE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9433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67BF7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CC08B6D"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tcPr>
          <w:p w14:paraId="61B1C42A" w14:textId="77777777" w:rsidR="008C7868" w:rsidRPr="00091225" w:rsidRDefault="008C7868" w:rsidP="008C7868">
            <w:pPr>
              <w:spacing w:before="120" w:line="240" w:lineRule="exact"/>
              <w:jc w:val="center"/>
              <w:rPr>
                <w:rFonts w:ascii="Courier" w:hAnsi="Courier"/>
              </w:rPr>
            </w:pPr>
            <w:r w:rsidRPr="00091225">
              <w:rPr>
                <w:rFonts w:ascii="Courier" w:hAnsi="Courier"/>
              </w:rPr>
              <w:t>0601</w:t>
            </w:r>
          </w:p>
        </w:tc>
        <w:tc>
          <w:tcPr>
            <w:tcW w:w="720" w:type="dxa"/>
            <w:tcBorders>
              <w:top w:val="single" w:sz="6" w:space="0" w:color="auto"/>
              <w:left w:val="single" w:sz="6" w:space="0" w:color="auto"/>
              <w:bottom w:val="single" w:sz="6" w:space="0" w:color="auto"/>
              <w:right w:val="single" w:sz="6" w:space="0" w:color="auto"/>
            </w:tcBorders>
          </w:tcPr>
          <w:p w14:paraId="7BBF6ADA" w14:textId="77777777" w:rsidR="008C7868" w:rsidRPr="00091225" w:rsidRDefault="008C7868" w:rsidP="008C7868">
            <w:pPr>
              <w:jc w:val="center"/>
              <w:rPr>
                <w:rFonts w:ascii="Courier" w:hAnsi="Courier"/>
                <w:cs/>
                <w:lang w:bidi="bn-IN"/>
              </w:rPr>
            </w:pPr>
            <w:r w:rsidRPr="00091225">
              <w:rPr>
                <w:rFonts w:ascii="Courier" w:hAnsi="Courier"/>
                <w:lang w:bidi="bn-IN"/>
              </w:rPr>
              <w:t>06</w:t>
            </w:r>
            <w:r w:rsidRPr="00091225">
              <w:rPr>
                <w:rFonts w:ascii="Courier" w:hAnsi="Courier"/>
                <w:lang w:val="fr-FR" w:bidi="bn-IN"/>
              </w:rPr>
              <w:t>0E</w:t>
            </w:r>
          </w:p>
        </w:tc>
        <w:tc>
          <w:tcPr>
            <w:tcW w:w="764" w:type="dxa"/>
            <w:tcBorders>
              <w:top w:val="single" w:sz="6" w:space="0" w:color="auto"/>
              <w:left w:val="single" w:sz="6" w:space="0" w:color="auto"/>
              <w:bottom w:val="single" w:sz="6" w:space="0" w:color="auto"/>
              <w:right w:val="single" w:sz="6" w:space="0" w:color="auto"/>
            </w:tcBorders>
          </w:tcPr>
          <w:p w14:paraId="7973271A" w14:textId="77777777" w:rsidR="008C7868" w:rsidRPr="00091225" w:rsidRDefault="008C7868" w:rsidP="008C7868">
            <w:pPr>
              <w:jc w:val="center"/>
              <w:rPr>
                <w:rFonts w:ascii="Courier" w:hAnsi="Courier"/>
              </w:rPr>
            </w:pPr>
            <w:r w:rsidRPr="00091225">
              <w:rPr>
                <w:rFonts w:ascii="Courier" w:hAnsi="Courier"/>
                <w:lang w:bidi="bn-IN"/>
              </w:rPr>
              <w:t>0673</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1AFFEAA"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C9A116"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35C752"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2C7811" w14:textId="77777777" w:rsidR="008C7868" w:rsidRPr="00091225" w:rsidRDefault="008C7868" w:rsidP="008C7868">
            <w:pPr>
              <w:spacing w:before="120" w:line="240" w:lineRule="exact"/>
              <w:jc w:val="center"/>
              <w:rPr>
                <w:rFonts w:ascii="Courier" w:hAnsi="Courier"/>
                <w:lang w:val="fr-FR"/>
              </w:rPr>
            </w:pPr>
          </w:p>
        </w:tc>
        <w:bookmarkStart w:id="1314" w:name="_MCCTEMPBM_CRPT01490624___7"/>
        <w:bookmarkEnd w:id="1314"/>
      </w:tr>
      <w:tr w:rsidR="008C7868" w:rsidRPr="00091225" w14:paraId="7B749A6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72B6481" w14:textId="77777777" w:rsidR="008C7868" w:rsidRPr="00524730" w:rsidRDefault="008C7868" w:rsidP="008C7868">
            <w:pPr>
              <w:spacing w:before="120" w:line="240" w:lineRule="exact"/>
              <w:jc w:val="center"/>
              <w:rPr>
                <w:rFonts w:ascii="Courier" w:hAnsi="Courier"/>
                <w:sz w:val="24"/>
                <w:szCs w:val="24"/>
                <w:lang w:val="fr-FR"/>
              </w:rPr>
            </w:pPr>
            <w:bookmarkStart w:id="1315" w:name="_MCCTEMPBM_CRPT01490625___4" w:colFirst="0" w:colLast="11"/>
            <w:bookmarkEnd w:id="1313"/>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6BBA65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7EA478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1C5F42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423489A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7490E34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6C8D1C"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606E557E" w14:textId="77777777" w:rsidR="008C7868" w:rsidRPr="00091225" w:rsidRDefault="008C7868" w:rsidP="008C7868">
            <w:pPr>
              <w:jc w:val="center"/>
              <w:rPr>
                <w:rFonts w:ascii="Courier" w:hAnsi="Courier"/>
                <w:lang w:bidi="bn-IN"/>
              </w:rPr>
            </w:pPr>
            <w:r w:rsidRPr="00091225">
              <w:rPr>
                <w:rFonts w:ascii="Courier" w:hAnsi="Courier"/>
                <w:lang w:bidi="bn-IN"/>
              </w:rPr>
              <w:t>06</w:t>
            </w:r>
            <w:r w:rsidRPr="00091225">
              <w:rPr>
                <w:rFonts w:ascii="Courier" w:hAnsi="Courier"/>
              </w:rPr>
              <w:t>0F</w:t>
            </w:r>
          </w:p>
        </w:tc>
        <w:tc>
          <w:tcPr>
            <w:tcW w:w="764" w:type="dxa"/>
            <w:tcBorders>
              <w:top w:val="single" w:sz="6" w:space="0" w:color="auto"/>
              <w:left w:val="single" w:sz="6" w:space="0" w:color="auto"/>
              <w:bottom w:val="single" w:sz="6" w:space="0" w:color="auto"/>
              <w:right w:val="single" w:sz="6" w:space="0" w:color="auto"/>
            </w:tcBorders>
          </w:tcPr>
          <w:p w14:paraId="03D2B964" w14:textId="77777777" w:rsidR="008C7868" w:rsidRPr="00091225" w:rsidRDefault="008C7868" w:rsidP="008C7868">
            <w:pPr>
              <w:jc w:val="center"/>
              <w:rPr>
                <w:rFonts w:ascii="Courier" w:hAnsi="Courier"/>
                <w:lang w:val="fr-FR" w:bidi="hi-IN"/>
              </w:rPr>
            </w:pPr>
            <w:r w:rsidRPr="00091225">
              <w:rPr>
                <w:rFonts w:ascii="Courier" w:hAnsi="Courier"/>
                <w:lang w:bidi="bn-IN"/>
              </w:rPr>
              <w:t>06CD</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61ED30C"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93432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84408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AC6392" w14:textId="77777777" w:rsidR="008C7868" w:rsidRPr="00091225" w:rsidRDefault="008C7868" w:rsidP="008C7868">
            <w:pPr>
              <w:spacing w:before="120" w:line="240" w:lineRule="exact"/>
              <w:jc w:val="center"/>
              <w:rPr>
                <w:rFonts w:ascii="Courier" w:hAnsi="Courier"/>
              </w:rPr>
            </w:pPr>
          </w:p>
        </w:tc>
        <w:bookmarkStart w:id="1316" w:name="_MCCTEMPBM_CRPT01490626___7"/>
        <w:bookmarkEnd w:id="1316"/>
      </w:tr>
      <w:tr w:rsidR="008C7868" w:rsidRPr="00091225" w14:paraId="077B77F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551EE4" w14:textId="77777777" w:rsidR="008C7868" w:rsidRPr="00524730" w:rsidRDefault="008C7868" w:rsidP="008C7868">
            <w:pPr>
              <w:spacing w:before="120" w:line="240" w:lineRule="exact"/>
              <w:jc w:val="center"/>
              <w:rPr>
                <w:rFonts w:ascii="Courier" w:hAnsi="Courier"/>
                <w:sz w:val="24"/>
                <w:szCs w:val="24"/>
              </w:rPr>
            </w:pPr>
            <w:bookmarkStart w:id="1317" w:name="_MCCTEMPBM_CRPT01490627___4" w:colFirst="0" w:colLast="11"/>
            <w:bookmarkEnd w:id="131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38EDB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A944D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6A25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13860C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AE61E6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7928C993" w14:textId="77777777" w:rsidR="008C7868" w:rsidRPr="00091225" w:rsidRDefault="008C7868" w:rsidP="008C7868">
            <w:pPr>
              <w:jc w:val="center"/>
              <w:rPr>
                <w:rFonts w:ascii="Courier" w:hAnsi="Courier"/>
                <w:cs/>
                <w:lang w:bidi="bn-IN"/>
              </w:rPr>
            </w:pPr>
            <w:r w:rsidRPr="00091225">
              <w:rPr>
                <w:rFonts w:ascii="Courier" w:hAnsi="Courier"/>
              </w:rPr>
              <w:t>06F0</w:t>
            </w:r>
          </w:p>
        </w:tc>
        <w:tc>
          <w:tcPr>
            <w:tcW w:w="720" w:type="dxa"/>
            <w:tcBorders>
              <w:top w:val="single" w:sz="6" w:space="0" w:color="auto"/>
              <w:left w:val="single" w:sz="6" w:space="0" w:color="auto"/>
              <w:bottom w:val="single" w:sz="6" w:space="0" w:color="auto"/>
              <w:right w:val="single" w:sz="6" w:space="0" w:color="auto"/>
            </w:tcBorders>
          </w:tcPr>
          <w:p w14:paraId="2CCA1825" w14:textId="77777777" w:rsidR="008C7868" w:rsidRPr="00091225" w:rsidRDefault="008C7868" w:rsidP="008C7868">
            <w:pPr>
              <w:jc w:val="center"/>
              <w:rPr>
                <w:rFonts w:ascii="Courier" w:hAnsi="Courier"/>
                <w:cs/>
                <w:lang w:bidi="bn-IN"/>
              </w:rPr>
            </w:pPr>
            <w:r w:rsidRPr="00091225">
              <w:rPr>
                <w:rFonts w:ascii="Courier" w:hAnsi="Courier"/>
                <w:lang w:bidi="bn-IN"/>
              </w:rPr>
              <w:t>06</w:t>
            </w:r>
            <w:r w:rsidRPr="00091225">
              <w:rPr>
                <w:rFonts w:ascii="Courier" w:hAnsi="Courier"/>
                <w:lang w:bidi="hi-IN"/>
              </w:rPr>
              <w:t>10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00D142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70CA749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83BB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8D55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D6B55" w14:textId="77777777" w:rsidR="008C7868" w:rsidRPr="00091225" w:rsidRDefault="008C7868" w:rsidP="008C7868">
            <w:pPr>
              <w:spacing w:before="120" w:line="240" w:lineRule="exact"/>
              <w:jc w:val="center"/>
              <w:rPr>
                <w:rFonts w:ascii="Courier" w:hAnsi="Courier"/>
              </w:rPr>
            </w:pPr>
          </w:p>
        </w:tc>
        <w:bookmarkStart w:id="1318" w:name="_MCCTEMPBM_CRPT01490628___7"/>
        <w:bookmarkEnd w:id="1318"/>
      </w:tr>
      <w:tr w:rsidR="008C7868" w:rsidRPr="00091225" w14:paraId="442B2C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6B621A3" w14:textId="77777777" w:rsidR="008C7868" w:rsidRPr="00524730" w:rsidRDefault="008C7868" w:rsidP="008C7868">
            <w:pPr>
              <w:spacing w:before="120" w:line="240" w:lineRule="exact"/>
              <w:jc w:val="center"/>
              <w:rPr>
                <w:rFonts w:ascii="Courier" w:hAnsi="Courier"/>
                <w:sz w:val="24"/>
                <w:szCs w:val="24"/>
              </w:rPr>
            </w:pPr>
            <w:bookmarkStart w:id="1319" w:name="_MCCTEMPBM_CRPT01490629___4" w:colFirst="0" w:colLast="11"/>
            <w:bookmarkEnd w:id="131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353B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927AE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255AE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C26E7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B906BB8"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tcPr>
          <w:p w14:paraId="1E816217" w14:textId="77777777" w:rsidR="008C7868" w:rsidRPr="00091225" w:rsidRDefault="008C7868" w:rsidP="008C7868">
            <w:pPr>
              <w:jc w:val="center"/>
              <w:rPr>
                <w:rFonts w:ascii="Courier" w:hAnsi="Courier"/>
                <w:cs/>
                <w:lang w:bidi="bn-IN"/>
              </w:rPr>
            </w:pPr>
            <w:r w:rsidRPr="00091225">
              <w:rPr>
                <w:rFonts w:ascii="Courier" w:hAnsi="Courier"/>
                <w:lang w:bidi="hi-IN"/>
              </w:rPr>
              <w:t>06F1</w:t>
            </w:r>
          </w:p>
        </w:tc>
        <w:tc>
          <w:tcPr>
            <w:tcW w:w="720" w:type="dxa"/>
            <w:tcBorders>
              <w:top w:val="single" w:sz="6" w:space="0" w:color="auto"/>
              <w:left w:val="single" w:sz="6" w:space="0" w:color="auto"/>
              <w:bottom w:val="single" w:sz="6" w:space="0" w:color="auto"/>
              <w:right w:val="single" w:sz="6" w:space="0" w:color="auto"/>
            </w:tcBorders>
          </w:tcPr>
          <w:p w14:paraId="649CC3BA" w14:textId="77777777" w:rsidR="008C7868" w:rsidRPr="00091225" w:rsidRDefault="008C7868" w:rsidP="008C7868">
            <w:pPr>
              <w:jc w:val="center"/>
              <w:rPr>
                <w:rFonts w:ascii="Courier" w:hAnsi="Courier"/>
                <w:lang w:bidi="bn-IN"/>
              </w:rPr>
            </w:pPr>
            <w:r w:rsidRPr="00091225">
              <w:rPr>
                <w:rFonts w:ascii="Courier" w:hAnsi="Courier"/>
                <w:lang w:bidi="bn-IN"/>
              </w:rPr>
              <w:t>06</w:t>
            </w:r>
            <w:r w:rsidRPr="00091225">
              <w:rPr>
                <w:rFonts w:ascii="Courier" w:hAnsi="Courier"/>
                <w:lang w:val="fr-FR"/>
              </w:rPr>
              <w:t>11</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D0D995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DBFEE6D"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2AAD6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4A3DA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2BFA39" w14:textId="77777777" w:rsidR="008C7868" w:rsidRPr="00091225" w:rsidRDefault="008C7868" w:rsidP="008C7868">
            <w:pPr>
              <w:keepNext/>
              <w:spacing w:before="120" w:line="240" w:lineRule="exact"/>
              <w:jc w:val="center"/>
              <w:rPr>
                <w:rFonts w:ascii="Courier" w:hAnsi="Courier"/>
              </w:rPr>
            </w:pPr>
          </w:p>
        </w:tc>
        <w:bookmarkStart w:id="1320" w:name="_MCCTEMPBM_CRPT01490630___7"/>
        <w:bookmarkEnd w:id="1320"/>
      </w:tr>
      <w:tr w:rsidR="008C7868" w:rsidRPr="00091225" w14:paraId="65C72B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4E9C40" w14:textId="77777777" w:rsidR="008C7868" w:rsidRPr="00524730" w:rsidRDefault="008C7868" w:rsidP="008C7868">
            <w:pPr>
              <w:spacing w:before="120" w:line="240" w:lineRule="exact"/>
              <w:jc w:val="center"/>
              <w:rPr>
                <w:rFonts w:ascii="Courier" w:hAnsi="Courier"/>
                <w:sz w:val="24"/>
                <w:szCs w:val="24"/>
              </w:rPr>
            </w:pPr>
            <w:bookmarkStart w:id="1321" w:name="_MCCTEMPBM_CRPT01490631___4" w:colFirst="0" w:colLast="11"/>
            <w:bookmarkEnd w:id="131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DCD11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2FC0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FAE9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DA76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78FE46C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DED506D" w14:textId="77777777" w:rsidR="008C7868" w:rsidRPr="00091225" w:rsidRDefault="008C7868" w:rsidP="008C7868">
            <w:pPr>
              <w:jc w:val="center"/>
              <w:rPr>
                <w:rFonts w:ascii="Courier" w:hAnsi="Courier"/>
                <w:lang w:val="fr-FR" w:bidi="bn-IN"/>
              </w:rPr>
            </w:pPr>
            <w:r w:rsidRPr="00091225">
              <w:rPr>
                <w:rFonts w:ascii="Courier" w:hAnsi="Courier"/>
              </w:rPr>
              <w:t>06F2</w:t>
            </w:r>
          </w:p>
        </w:tc>
        <w:tc>
          <w:tcPr>
            <w:tcW w:w="720" w:type="dxa"/>
            <w:tcBorders>
              <w:top w:val="single" w:sz="6" w:space="0" w:color="auto"/>
              <w:left w:val="single" w:sz="6" w:space="0" w:color="auto"/>
              <w:bottom w:val="single" w:sz="6" w:space="0" w:color="auto"/>
              <w:right w:val="single" w:sz="6" w:space="0" w:color="auto"/>
            </w:tcBorders>
          </w:tcPr>
          <w:p w14:paraId="2433383F" w14:textId="77777777" w:rsidR="008C7868" w:rsidRPr="00091225" w:rsidRDefault="008C7868" w:rsidP="008C7868">
            <w:pPr>
              <w:jc w:val="center"/>
              <w:rPr>
                <w:rFonts w:ascii="Courier" w:hAnsi="Courier"/>
                <w:lang w:val="fr-FR" w:bidi="bn-IN"/>
              </w:rPr>
            </w:pPr>
            <w:r w:rsidRPr="00091225">
              <w:rPr>
                <w:rFonts w:ascii="Courier" w:hAnsi="Courier"/>
                <w:lang w:bidi="bn-IN"/>
              </w:rPr>
              <w:t>06</w:t>
            </w:r>
            <w:r w:rsidRPr="00091225">
              <w:rPr>
                <w:rFonts w:ascii="Courier" w:hAnsi="Courier"/>
              </w:rPr>
              <w:t>12</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5C0189C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20F564F"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6EE55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065B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2AD8AC" w14:textId="77777777" w:rsidR="008C7868" w:rsidRPr="00091225" w:rsidRDefault="008C7868" w:rsidP="008C7868">
            <w:pPr>
              <w:keepNext/>
              <w:spacing w:before="120" w:line="240" w:lineRule="exact"/>
              <w:jc w:val="center"/>
              <w:rPr>
                <w:rFonts w:ascii="Courier" w:hAnsi="Courier"/>
              </w:rPr>
            </w:pPr>
          </w:p>
        </w:tc>
        <w:bookmarkStart w:id="1322" w:name="_MCCTEMPBM_CRPT01490632___7"/>
        <w:bookmarkEnd w:id="1322"/>
      </w:tr>
      <w:tr w:rsidR="008C7868" w:rsidRPr="00091225" w14:paraId="60CF46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4DCD8CB" w14:textId="77777777" w:rsidR="008C7868" w:rsidRPr="00524730" w:rsidRDefault="008C7868" w:rsidP="008C7868">
            <w:pPr>
              <w:spacing w:before="120" w:line="240" w:lineRule="exact"/>
              <w:jc w:val="center"/>
              <w:rPr>
                <w:rFonts w:ascii="Courier" w:hAnsi="Courier"/>
                <w:sz w:val="24"/>
                <w:szCs w:val="24"/>
              </w:rPr>
            </w:pPr>
            <w:bookmarkStart w:id="1323" w:name="_MCCTEMPBM_CRPT01490633___4" w:colFirst="0" w:colLast="11"/>
            <w:bookmarkEnd w:id="132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75B0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9112B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2AC3E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4D82D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044D42E1"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tcPr>
          <w:p w14:paraId="230B558E" w14:textId="77777777" w:rsidR="008C7868" w:rsidRPr="00091225" w:rsidRDefault="008C7868" w:rsidP="008C7868">
            <w:pPr>
              <w:jc w:val="center"/>
              <w:rPr>
                <w:rFonts w:ascii="Courier" w:hAnsi="Courier"/>
              </w:rPr>
            </w:pPr>
            <w:r w:rsidRPr="00091225">
              <w:rPr>
                <w:rFonts w:ascii="Courier" w:hAnsi="Courier"/>
                <w:lang w:bidi="hi-IN"/>
              </w:rPr>
              <w:t>06F3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DDFBAF" w14:textId="77777777" w:rsidR="008C7868" w:rsidRPr="00091225" w:rsidRDefault="008C7868" w:rsidP="008C7868">
            <w:pPr>
              <w:jc w:val="center"/>
              <w:rPr>
                <w:rFonts w:ascii="Courier" w:hAnsi="Courier"/>
                <w:lang w:val="fr-F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530D2CE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06D4</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B80B34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B3D7B"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26D7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CEBA56" w14:textId="77777777" w:rsidR="008C7868" w:rsidRPr="00091225" w:rsidRDefault="008C7868" w:rsidP="008C7868">
            <w:pPr>
              <w:spacing w:before="120" w:line="240" w:lineRule="exact"/>
              <w:jc w:val="center"/>
              <w:rPr>
                <w:rFonts w:ascii="Courier" w:hAnsi="Courier"/>
              </w:rPr>
            </w:pPr>
          </w:p>
        </w:tc>
        <w:bookmarkStart w:id="1324" w:name="_MCCTEMPBM_CRPT01490634___7"/>
        <w:bookmarkEnd w:id="1324"/>
      </w:tr>
      <w:bookmarkEnd w:id="1323"/>
      <w:tr w:rsidR="008C7868" w:rsidRPr="00524730" w14:paraId="757DA07C"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0AE33846"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9F2792C"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761F591C"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BAA75FE"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57D5DA0" w14:textId="77777777" w:rsidR="008C7868" w:rsidRPr="00524730" w:rsidRDefault="008C7868" w:rsidP="008C7868">
            <w:pPr>
              <w:pStyle w:val="TAN"/>
              <w:rPr>
                <w:rFonts w:ascii="Courier" w:hAnsi="Courier"/>
                <w:sz w:val="24"/>
                <w:szCs w:val="24"/>
              </w:rPr>
            </w:pPr>
            <w:bookmarkStart w:id="1325" w:name="_MCCTEMPBM_CRPT01490635___7"/>
            <w:bookmarkEnd w:id="1325"/>
          </w:p>
        </w:tc>
        <w:bookmarkStart w:id="1326" w:name="_MCCTEMPBM_CRPT01490636___7"/>
        <w:bookmarkEnd w:id="1326"/>
      </w:tr>
    </w:tbl>
    <w:p w14:paraId="6F829B52" w14:textId="77777777" w:rsidR="000D20C9" w:rsidRDefault="000D20C9" w:rsidP="00FF4BE3"/>
    <w:p w14:paraId="008D96BF" w14:textId="77777777" w:rsidR="00FF4BE3" w:rsidRDefault="00FF4BE3" w:rsidP="00530E85">
      <w:pPr>
        <w:pStyle w:val="Heading1"/>
      </w:pPr>
      <w:r>
        <w:br w:type="page"/>
      </w:r>
      <w:bookmarkStart w:id="1327" w:name="_Toc248656889"/>
      <w:r>
        <w:lastRenderedPageBreak/>
        <w:t>A.3</w:t>
      </w:r>
      <w:r>
        <w:tab/>
        <w:t>National Language Locking Shift Tables</w:t>
      </w:r>
      <w:bookmarkEnd w:id="1327"/>
    </w:p>
    <w:p w14:paraId="52DCDDE6" w14:textId="77777777" w:rsidR="00FF4BE3" w:rsidRPr="00CD28AE" w:rsidRDefault="00FF4BE3" w:rsidP="00530E85">
      <w:pPr>
        <w:pStyle w:val="Heading2"/>
      </w:pPr>
      <w:bookmarkStart w:id="1328" w:name="_Toc248656890"/>
      <w:r w:rsidRPr="00CD28AE">
        <w:t>A.3.1</w:t>
      </w:r>
      <w:r w:rsidRPr="00CD28AE">
        <w:tab/>
        <w:t>Turkish National Language Locking Shift Table</w:t>
      </w:r>
      <w:bookmarkEnd w:id="1328"/>
    </w:p>
    <w:p w14:paraId="7E39A974" w14:textId="77777777" w:rsidR="00FF4BE3" w:rsidRDefault="00FF4BE3" w:rsidP="0035512B">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364915" w:rsidRPr="004D3B63" w14:paraId="48A31342" w14:textId="77777777">
        <w:trPr>
          <w:cantSplit/>
          <w:trHeight w:hRule="exact" w:val="480"/>
          <w:jc w:val="center"/>
        </w:trPr>
        <w:tc>
          <w:tcPr>
            <w:tcW w:w="720" w:type="dxa"/>
          </w:tcPr>
          <w:p w14:paraId="0526B7D6" w14:textId="77777777" w:rsidR="00364915" w:rsidRPr="004D3B63" w:rsidRDefault="00364915" w:rsidP="00A908C0">
            <w:pPr>
              <w:keepNext/>
              <w:spacing w:before="120" w:line="240" w:lineRule="exact"/>
              <w:jc w:val="center"/>
              <w:rPr>
                <w:rFonts w:ascii="Courier" w:hAnsi="Courier"/>
                <w:sz w:val="24"/>
              </w:rPr>
            </w:pPr>
            <w:bookmarkStart w:id="1329" w:name="_MCCTEMPBM_CRPT01490637___4" w:colFirst="0" w:colLast="11"/>
          </w:p>
        </w:tc>
        <w:tc>
          <w:tcPr>
            <w:tcW w:w="720" w:type="dxa"/>
          </w:tcPr>
          <w:p w14:paraId="39674769" w14:textId="77777777" w:rsidR="00364915" w:rsidRPr="004D3B63" w:rsidRDefault="00364915" w:rsidP="00A908C0">
            <w:pPr>
              <w:keepNext/>
              <w:spacing w:before="120" w:line="240" w:lineRule="exact"/>
              <w:jc w:val="center"/>
              <w:rPr>
                <w:rFonts w:ascii="Courier" w:hAnsi="Courier"/>
                <w:sz w:val="24"/>
              </w:rPr>
            </w:pPr>
          </w:p>
        </w:tc>
        <w:tc>
          <w:tcPr>
            <w:tcW w:w="720" w:type="dxa"/>
          </w:tcPr>
          <w:p w14:paraId="4A2B699A" w14:textId="77777777" w:rsidR="00364915" w:rsidRPr="004D3B63" w:rsidRDefault="00364915" w:rsidP="00A908C0">
            <w:pPr>
              <w:keepNext/>
              <w:spacing w:before="120" w:line="240" w:lineRule="exact"/>
              <w:jc w:val="center"/>
              <w:rPr>
                <w:rFonts w:ascii="Courier" w:hAnsi="Courier"/>
                <w:sz w:val="24"/>
              </w:rPr>
            </w:pPr>
          </w:p>
        </w:tc>
        <w:tc>
          <w:tcPr>
            <w:tcW w:w="720" w:type="dxa"/>
          </w:tcPr>
          <w:p w14:paraId="7E7F0658"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23502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67C707D7"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9849FDE"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4FF5DC8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61A92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477943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A7E9DA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6732A6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B2E41E7"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bookmarkStart w:id="1330" w:name="_MCCTEMPBM_CRPT01490638___7"/>
        <w:bookmarkEnd w:id="1330"/>
      </w:tr>
      <w:tr w:rsidR="00364915" w:rsidRPr="004D3B63" w14:paraId="3D74C0C8" w14:textId="77777777">
        <w:trPr>
          <w:cantSplit/>
          <w:trHeight w:hRule="exact" w:val="480"/>
          <w:jc w:val="center"/>
        </w:trPr>
        <w:tc>
          <w:tcPr>
            <w:tcW w:w="720" w:type="dxa"/>
          </w:tcPr>
          <w:p w14:paraId="3326AABC" w14:textId="77777777" w:rsidR="00364915" w:rsidRPr="004D3B63" w:rsidRDefault="00364915" w:rsidP="00A908C0">
            <w:pPr>
              <w:keepNext/>
              <w:spacing w:before="120" w:line="240" w:lineRule="exact"/>
              <w:jc w:val="center"/>
              <w:rPr>
                <w:rFonts w:ascii="Courier" w:hAnsi="Courier"/>
                <w:sz w:val="24"/>
              </w:rPr>
            </w:pPr>
            <w:bookmarkStart w:id="1331" w:name="_MCCTEMPBM_CRPT01490639___4" w:colFirst="0" w:colLast="11"/>
            <w:bookmarkEnd w:id="1329"/>
          </w:p>
        </w:tc>
        <w:tc>
          <w:tcPr>
            <w:tcW w:w="720" w:type="dxa"/>
          </w:tcPr>
          <w:p w14:paraId="6D70CD61" w14:textId="77777777" w:rsidR="00364915" w:rsidRPr="004D3B63" w:rsidRDefault="00364915" w:rsidP="00A908C0">
            <w:pPr>
              <w:keepNext/>
              <w:spacing w:before="120" w:line="240" w:lineRule="exact"/>
              <w:jc w:val="center"/>
              <w:rPr>
                <w:rFonts w:ascii="Courier" w:hAnsi="Courier"/>
                <w:sz w:val="24"/>
              </w:rPr>
            </w:pPr>
          </w:p>
        </w:tc>
        <w:tc>
          <w:tcPr>
            <w:tcW w:w="720" w:type="dxa"/>
          </w:tcPr>
          <w:p w14:paraId="1B83EF56" w14:textId="77777777" w:rsidR="00364915" w:rsidRPr="004D3B63" w:rsidRDefault="00364915" w:rsidP="00A908C0">
            <w:pPr>
              <w:keepNext/>
              <w:spacing w:before="120" w:line="240" w:lineRule="exact"/>
              <w:jc w:val="center"/>
              <w:rPr>
                <w:rFonts w:ascii="Courier" w:hAnsi="Courier"/>
                <w:sz w:val="24"/>
              </w:rPr>
            </w:pPr>
          </w:p>
        </w:tc>
        <w:tc>
          <w:tcPr>
            <w:tcW w:w="720" w:type="dxa"/>
          </w:tcPr>
          <w:p w14:paraId="2F817BB4"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5736A7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07C8AC1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87F3CD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44E8E7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4BCADE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568004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1DFBF0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5FB0F0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20BE5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bookmarkStart w:id="1332" w:name="_MCCTEMPBM_CRPT01490640___7"/>
        <w:bookmarkEnd w:id="1332"/>
      </w:tr>
      <w:tr w:rsidR="00364915" w:rsidRPr="004D3B63" w14:paraId="1EBD8501" w14:textId="77777777">
        <w:trPr>
          <w:cantSplit/>
          <w:trHeight w:hRule="exact" w:val="480"/>
          <w:jc w:val="center"/>
        </w:trPr>
        <w:tc>
          <w:tcPr>
            <w:tcW w:w="720" w:type="dxa"/>
          </w:tcPr>
          <w:p w14:paraId="43147F17" w14:textId="77777777" w:rsidR="00364915" w:rsidRPr="004D3B63" w:rsidRDefault="00364915" w:rsidP="00A908C0">
            <w:pPr>
              <w:keepNext/>
              <w:spacing w:before="120" w:line="240" w:lineRule="exact"/>
              <w:jc w:val="center"/>
              <w:rPr>
                <w:rFonts w:ascii="Courier" w:hAnsi="Courier"/>
                <w:sz w:val="24"/>
              </w:rPr>
            </w:pPr>
            <w:bookmarkStart w:id="1333" w:name="_MCCTEMPBM_CRPT01490641___4" w:colFirst="0" w:colLast="11"/>
            <w:bookmarkEnd w:id="1331"/>
          </w:p>
        </w:tc>
        <w:tc>
          <w:tcPr>
            <w:tcW w:w="720" w:type="dxa"/>
          </w:tcPr>
          <w:p w14:paraId="045C654F" w14:textId="77777777" w:rsidR="00364915" w:rsidRPr="004D3B63" w:rsidRDefault="00364915" w:rsidP="00A908C0">
            <w:pPr>
              <w:keepNext/>
              <w:spacing w:before="120" w:line="240" w:lineRule="exact"/>
              <w:jc w:val="center"/>
              <w:rPr>
                <w:rFonts w:ascii="Courier" w:hAnsi="Courier"/>
                <w:sz w:val="24"/>
              </w:rPr>
            </w:pPr>
          </w:p>
        </w:tc>
        <w:tc>
          <w:tcPr>
            <w:tcW w:w="720" w:type="dxa"/>
          </w:tcPr>
          <w:p w14:paraId="67A733E8" w14:textId="77777777" w:rsidR="00364915" w:rsidRPr="004D3B63" w:rsidRDefault="00364915" w:rsidP="00A908C0">
            <w:pPr>
              <w:keepNext/>
              <w:spacing w:before="120" w:line="240" w:lineRule="exact"/>
              <w:jc w:val="center"/>
              <w:rPr>
                <w:rFonts w:ascii="Courier" w:hAnsi="Courier"/>
                <w:sz w:val="24"/>
              </w:rPr>
            </w:pPr>
          </w:p>
        </w:tc>
        <w:tc>
          <w:tcPr>
            <w:tcW w:w="720" w:type="dxa"/>
          </w:tcPr>
          <w:p w14:paraId="147F2B91"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DB71CC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4D927D0"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39D91EB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597C4F9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106FA8D"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3C6B5C2"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0937B8B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9B5BA71"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0BBE4DD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bookmarkStart w:id="1334" w:name="_MCCTEMPBM_CRPT01490642___7"/>
        <w:bookmarkEnd w:id="1334"/>
      </w:tr>
      <w:tr w:rsidR="00364915" w:rsidRPr="004D3B63" w14:paraId="5BD5D1B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7A444E9" w14:textId="77777777" w:rsidR="00364915" w:rsidRPr="004D3B63" w:rsidRDefault="00364915" w:rsidP="00A908C0">
            <w:pPr>
              <w:keepNext/>
              <w:spacing w:before="120" w:line="240" w:lineRule="exact"/>
              <w:jc w:val="center"/>
              <w:rPr>
                <w:rFonts w:ascii="Courier" w:hAnsi="Courier"/>
                <w:sz w:val="24"/>
              </w:rPr>
            </w:pPr>
            <w:bookmarkStart w:id="1335" w:name="_MCCTEMPBM_CRPT01490643___4" w:colFirst="0" w:colLast="11"/>
            <w:bookmarkEnd w:id="1333"/>
            <w:r w:rsidRPr="004D3B63">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3F49EC6"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A7BDCA1"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7CCC105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B9C8DA3"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FF2758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1394FCDE"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55B58552"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2FC88F3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3C2B8840"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D16D37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1FBB82B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792F534"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7 </w:t>
            </w:r>
          </w:p>
        </w:tc>
        <w:bookmarkStart w:id="1336" w:name="_MCCTEMPBM_CRPT01490644___7"/>
        <w:bookmarkEnd w:id="1336"/>
      </w:tr>
      <w:tr w:rsidR="00364915" w:rsidRPr="0035512B" w14:paraId="6603B94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4DB1CD8" w14:textId="77777777" w:rsidR="00364915" w:rsidRPr="0035512B" w:rsidRDefault="00364915" w:rsidP="00A908C0">
            <w:pPr>
              <w:keepNext/>
              <w:spacing w:before="120" w:line="240" w:lineRule="exact"/>
              <w:jc w:val="center"/>
              <w:rPr>
                <w:rFonts w:ascii="Courier" w:hAnsi="Courier"/>
                <w:sz w:val="24"/>
              </w:rPr>
            </w:pPr>
            <w:bookmarkStart w:id="1337" w:name="_MCCTEMPBM_CRPT01490645___4" w:colFirst="0" w:colLast="11"/>
            <w:bookmarkEnd w:id="1335"/>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EE494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7D4B0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5B54F5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7B2CFF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bottom w:val="single" w:sz="6" w:space="0" w:color="auto"/>
              <w:right w:val="single" w:sz="6" w:space="0" w:color="auto"/>
            </w:tcBorders>
          </w:tcPr>
          <w:p w14:paraId="21E047F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4367D1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68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left w:val="single" w:sz="6" w:space="0" w:color="auto"/>
              <w:bottom w:val="single" w:sz="6" w:space="0" w:color="auto"/>
              <w:right w:val="single" w:sz="6" w:space="0" w:color="auto"/>
            </w:tcBorders>
          </w:tcPr>
          <w:p w14:paraId="2968CBF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SP</w:t>
            </w:r>
          </w:p>
        </w:tc>
        <w:tc>
          <w:tcPr>
            <w:tcW w:w="738" w:type="dxa"/>
            <w:tcBorders>
              <w:left w:val="single" w:sz="6" w:space="0" w:color="auto"/>
              <w:bottom w:val="single" w:sz="6" w:space="0" w:color="auto"/>
              <w:right w:val="single" w:sz="6" w:space="0" w:color="auto"/>
            </w:tcBorders>
          </w:tcPr>
          <w:p w14:paraId="3464C36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0 </w:t>
            </w:r>
          </w:p>
        </w:tc>
        <w:tc>
          <w:tcPr>
            <w:tcW w:w="738" w:type="dxa"/>
            <w:tcBorders>
              <w:left w:val="single" w:sz="6" w:space="0" w:color="auto"/>
              <w:bottom w:val="single" w:sz="6" w:space="0" w:color="auto"/>
              <w:right w:val="single" w:sz="6" w:space="0" w:color="auto"/>
            </w:tcBorders>
          </w:tcPr>
          <w:p w14:paraId="18AA1580"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İ</w:t>
            </w:r>
          </w:p>
        </w:tc>
        <w:tc>
          <w:tcPr>
            <w:tcW w:w="738" w:type="dxa"/>
            <w:tcBorders>
              <w:left w:val="single" w:sz="6" w:space="0" w:color="auto"/>
              <w:bottom w:val="single" w:sz="6" w:space="0" w:color="auto"/>
              <w:right w:val="single" w:sz="6" w:space="0" w:color="auto"/>
            </w:tcBorders>
          </w:tcPr>
          <w:p w14:paraId="50078E5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P </w:t>
            </w:r>
          </w:p>
        </w:tc>
        <w:tc>
          <w:tcPr>
            <w:tcW w:w="738" w:type="dxa"/>
            <w:tcBorders>
              <w:left w:val="single" w:sz="6" w:space="0" w:color="auto"/>
              <w:bottom w:val="single" w:sz="6" w:space="0" w:color="auto"/>
              <w:right w:val="single" w:sz="6" w:space="0" w:color="auto"/>
            </w:tcBorders>
          </w:tcPr>
          <w:p w14:paraId="4CED6ED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ç </w:t>
            </w:r>
          </w:p>
        </w:tc>
        <w:tc>
          <w:tcPr>
            <w:tcW w:w="738" w:type="dxa"/>
            <w:tcBorders>
              <w:left w:val="single" w:sz="6" w:space="0" w:color="auto"/>
              <w:bottom w:val="single" w:sz="6" w:space="0" w:color="auto"/>
              <w:right w:val="single" w:sz="6" w:space="0" w:color="auto"/>
            </w:tcBorders>
          </w:tcPr>
          <w:p w14:paraId="4BC1D48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p </w:t>
            </w:r>
          </w:p>
        </w:tc>
        <w:bookmarkStart w:id="1338" w:name="_MCCTEMPBM_CRPT01490646___7"/>
        <w:bookmarkEnd w:id="1338"/>
      </w:tr>
      <w:tr w:rsidR="00364915" w:rsidRPr="0035512B" w14:paraId="09622E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E8B2E3" w14:textId="77777777" w:rsidR="00364915" w:rsidRPr="0035512B" w:rsidRDefault="00364915" w:rsidP="00A908C0">
            <w:pPr>
              <w:keepNext/>
              <w:spacing w:before="120" w:line="240" w:lineRule="exact"/>
              <w:jc w:val="center"/>
              <w:rPr>
                <w:rFonts w:ascii="Courier" w:hAnsi="Courier"/>
                <w:sz w:val="24"/>
              </w:rPr>
            </w:pPr>
            <w:bookmarkStart w:id="1339" w:name="_MCCTEMPBM_CRPT01490647___4" w:colFirst="0" w:colLast="11"/>
            <w:bookmarkEnd w:id="1337"/>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23883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2E0A2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47BE4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F5C64D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76966AC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38AE46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_</w:t>
            </w:r>
          </w:p>
        </w:tc>
        <w:tc>
          <w:tcPr>
            <w:tcW w:w="630" w:type="dxa"/>
            <w:tcBorders>
              <w:top w:val="single" w:sz="6" w:space="0" w:color="auto"/>
              <w:left w:val="single" w:sz="6" w:space="0" w:color="auto"/>
              <w:bottom w:val="single" w:sz="6" w:space="0" w:color="auto"/>
              <w:right w:val="single" w:sz="6" w:space="0" w:color="auto"/>
            </w:tcBorders>
          </w:tcPr>
          <w:p w14:paraId="02691F5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15E4BB0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1 </w:t>
            </w:r>
          </w:p>
        </w:tc>
        <w:tc>
          <w:tcPr>
            <w:tcW w:w="738" w:type="dxa"/>
            <w:tcBorders>
              <w:top w:val="single" w:sz="6" w:space="0" w:color="auto"/>
              <w:left w:val="single" w:sz="6" w:space="0" w:color="auto"/>
              <w:bottom w:val="single" w:sz="6" w:space="0" w:color="auto"/>
              <w:right w:val="single" w:sz="6" w:space="0" w:color="auto"/>
            </w:tcBorders>
          </w:tcPr>
          <w:p w14:paraId="02E7D4A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2D53A93"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Q </w:t>
            </w:r>
          </w:p>
        </w:tc>
        <w:tc>
          <w:tcPr>
            <w:tcW w:w="738" w:type="dxa"/>
            <w:tcBorders>
              <w:top w:val="single" w:sz="6" w:space="0" w:color="auto"/>
              <w:left w:val="single" w:sz="6" w:space="0" w:color="auto"/>
              <w:bottom w:val="single" w:sz="6" w:space="0" w:color="auto"/>
              <w:right w:val="single" w:sz="6" w:space="0" w:color="auto"/>
            </w:tcBorders>
          </w:tcPr>
          <w:p w14:paraId="1934C63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8A4E7E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q </w:t>
            </w:r>
          </w:p>
        </w:tc>
        <w:bookmarkStart w:id="1340" w:name="_MCCTEMPBM_CRPT01490648___7"/>
        <w:bookmarkEnd w:id="1340"/>
      </w:tr>
      <w:tr w:rsidR="00364915" w:rsidRPr="0035512B" w14:paraId="749A3CA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A11E63" w14:textId="77777777" w:rsidR="00364915" w:rsidRPr="0035512B" w:rsidRDefault="00364915" w:rsidP="00A908C0">
            <w:pPr>
              <w:keepNext/>
              <w:spacing w:before="120" w:line="240" w:lineRule="exact"/>
              <w:jc w:val="center"/>
              <w:rPr>
                <w:rFonts w:ascii="Courier" w:hAnsi="Courier"/>
                <w:sz w:val="24"/>
              </w:rPr>
            </w:pPr>
            <w:bookmarkStart w:id="1341" w:name="_MCCTEMPBM_CRPT01490649___4" w:colFirst="0" w:colLast="11"/>
            <w:bookmarkEnd w:id="1339"/>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E1767C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F5E0E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DC248C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6DBC2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59D6F150"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25F4742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70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2E192A8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6814A8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2 </w:t>
            </w:r>
          </w:p>
        </w:tc>
        <w:tc>
          <w:tcPr>
            <w:tcW w:w="738" w:type="dxa"/>
            <w:tcBorders>
              <w:top w:val="single" w:sz="6" w:space="0" w:color="auto"/>
              <w:left w:val="single" w:sz="6" w:space="0" w:color="auto"/>
              <w:bottom w:val="single" w:sz="6" w:space="0" w:color="auto"/>
              <w:right w:val="single" w:sz="6" w:space="0" w:color="auto"/>
            </w:tcBorders>
          </w:tcPr>
          <w:p w14:paraId="7914A31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B </w:t>
            </w:r>
          </w:p>
        </w:tc>
        <w:tc>
          <w:tcPr>
            <w:tcW w:w="738" w:type="dxa"/>
            <w:tcBorders>
              <w:top w:val="single" w:sz="6" w:space="0" w:color="auto"/>
              <w:left w:val="single" w:sz="6" w:space="0" w:color="auto"/>
              <w:bottom w:val="single" w:sz="6" w:space="0" w:color="auto"/>
              <w:right w:val="single" w:sz="6" w:space="0" w:color="auto"/>
            </w:tcBorders>
          </w:tcPr>
          <w:p w14:paraId="27C25E5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R </w:t>
            </w:r>
          </w:p>
        </w:tc>
        <w:tc>
          <w:tcPr>
            <w:tcW w:w="738" w:type="dxa"/>
            <w:tcBorders>
              <w:top w:val="single" w:sz="6" w:space="0" w:color="auto"/>
              <w:left w:val="single" w:sz="6" w:space="0" w:color="auto"/>
              <w:bottom w:val="single" w:sz="6" w:space="0" w:color="auto"/>
              <w:right w:val="single" w:sz="6" w:space="0" w:color="auto"/>
            </w:tcBorders>
          </w:tcPr>
          <w:p w14:paraId="66AACC8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b </w:t>
            </w:r>
          </w:p>
        </w:tc>
        <w:tc>
          <w:tcPr>
            <w:tcW w:w="738" w:type="dxa"/>
            <w:tcBorders>
              <w:top w:val="single" w:sz="6" w:space="0" w:color="auto"/>
              <w:left w:val="single" w:sz="6" w:space="0" w:color="auto"/>
              <w:bottom w:val="single" w:sz="6" w:space="0" w:color="auto"/>
              <w:right w:val="single" w:sz="6" w:space="0" w:color="auto"/>
            </w:tcBorders>
          </w:tcPr>
          <w:p w14:paraId="41765B5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r </w:t>
            </w:r>
          </w:p>
        </w:tc>
        <w:bookmarkStart w:id="1342" w:name="_MCCTEMPBM_CRPT01490650___7"/>
        <w:bookmarkEnd w:id="1342"/>
      </w:tr>
      <w:tr w:rsidR="00364915" w:rsidRPr="0035512B" w14:paraId="60B34B1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164AD4" w14:textId="77777777" w:rsidR="00364915" w:rsidRPr="0035512B" w:rsidRDefault="00364915" w:rsidP="00A908C0">
            <w:pPr>
              <w:keepNext/>
              <w:spacing w:before="120" w:line="240" w:lineRule="exact"/>
              <w:jc w:val="center"/>
              <w:rPr>
                <w:rFonts w:ascii="Courier" w:hAnsi="Courier"/>
                <w:sz w:val="24"/>
              </w:rPr>
            </w:pPr>
            <w:bookmarkStart w:id="1343" w:name="_MCCTEMPBM_CRPT01490651___4" w:colFirst="0" w:colLast="11"/>
            <w:bookmarkEnd w:id="1341"/>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E4197A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62FBE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167269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40158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5E865EA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3EA874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3755BC9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0ACF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3 </w:t>
            </w:r>
          </w:p>
        </w:tc>
        <w:tc>
          <w:tcPr>
            <w:tcW w:w="738" w:type="dxa"/>
            <w:tcBorders>
              <w:top w:val="single" w:sz="6" w:space="0" w:color="auto"/>
              <w:left w:val="single" w:sz="6" w:space="0" w:color="auto"/>
              <w:bottom w:val="single" w:sz="6" w:space="0" w:color="auto"/>
              <w:right w:val="single" w:sz="6" w:space="0" w:color="auto"/>
            </w:tcBorders>
          </w:tcPr>
          <w:p w14:paraId="396978B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1E48183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S </w:t>
            </w:r>
          </w:p>
        </w:tc>
        <w:tc>
          <w:tcPr>
            <w:tcW w:w="738" w:type="dxa"/>
            <w:tcBorders>
              <w:top w:val="single" w:sz="6" w:space="0" w:color="auto"/>
              <w:left w:val="single" w:sz="6" w:space="0" w:color="auto"/>
              <w:bottom w:val="single" w:sz="6" w:space="0" w:color="auto"/>
              <w:right w:val="single" w:sz="6" w:space="0" w:color="auto"/>
            </w:tcBorders>
          </w:tcPr>
          <w:p w14:paraId="4ED5976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731DFE5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s </w:t>
            </w:r>
          </w:p>
        </w:tc>
        <w:bookmarkStart w:id="1344" w:name="_MCCTEMPBM_CRPT01490652___7"/>
        <w:bookmarkEnd w:id="1344"/>
      </w:tr>
      <w:tr w:rsidR="00364915" w:rsidRPr="0035512B" w14:paraId="4EBBBA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547204" w14:textId="77777777" w:rsidR="00364915" w:rsidRPr="0035512B" w:rsidRDefault="00364915" w:rsidP="00A908C0">
            <w:pPr>
              <w:keepNext/>
              <w:spacing w:before="120" w:line="240" w:lineRule="exact"/>
              <w:jc w:val="center"/>
              <w:rPr>
                <w:rFonts w:ascii="Courier" w:hAnsi="Courier"/>
                <w:sz w:val="24"/>
              </w:rPr>
            </w:pPr>
            <w:bookmarkStart w:id="1345" w:name="_MCCTEMPBM_CRPT01490653___4" w:colFirst="0" w:colLast="11"/>
            <w:bookmarkEnd w:id="1343"/>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7A6FA4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DCC5D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9FBF7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E80648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6E9DB9B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w:t>
            </w:r>
          </w:p>
        </w:tc>
        <w:tc>
          <w:tcPr>
            <w:tcW w:w="720" w:type="dxa"/>
            <w:tcBorders>
              <w:top w:val="single" w:sz="6" w:space="0" w:color="auto"/>
              <w:left w:val="single" w:sz="6" w:space="0" w:color="auto"/>
              <w:bottom w:val="single" w:sz="6" w:space="0" w:color="auto"/>
              <w:right w:val="single" w:sz="6" w:space="0" w:color="auto"/>
            </w:tcBorders>
          </w:tcPr>
          <w:p w14:paraId="33EB0C3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lang w:val="fr-FR"/>
              </w:rPr>
              <w:instrText>SYMBOL 76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5B41106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FC2A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4 </w:t>
            </w:r>
          </w:p>
        </w:tc>
        <w:tc>
          <w:tcPr>
            <w:tcW w:w="738" w:type="dxa"/>
            <w:tcBorders>
              <w:top w:val="single" w:sz="6" w:space="0" w:color="auto"/>
              <w:left w:val="single" w:sz="6" w:space="0" w:color="auto"/>
              <w:bottom w:val="single" w:sz="6" w:space="0" w:color="auto"/>
              <w:right w:val="single" w:sz="6" w:space="0" w:color="auto"/>
            </w:tcBorders>
          </w:tcPr>
          <w:p w14:paraId="5F7C063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3408567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T </w:t>
            </w:r>
          </w:p>
        </w:tc>
        <w:tc>
          <w:tcPr>
            <w:tcW w:w="738" w:type="dxa"/>
            <w:tcBorders>
              <w:top w:val="single" w:sz="6" w:space="0" w:color="auto"/>
              <w:left w:val="single" w:sz="6" w:space="0" w:color="auto"/>
              <w:bottom w:val="single" w:sz="6" w:space="0" w:color="auto"/>
              <w:right w:val="single" w:sz="6" w:space="0" w:color="auto"/>
            </w:tcBorders>
          </w:tcPr>
          <w:p w14:paraId="3EEAA45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4AAFA0E1"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t </w:t>
            </w:r>
          </w:p>
        </w:tc>
        <w:bookmarkStart w:id="1346" w:name="_MCCTEMPBM_CRPT01490654___7"/>
        <w:bookmarkEnd w:id="1346"/>
      </w:tr>
      <w:tr w:rsidR="00364915" w:rsidRPr="0035512B" w14:paraId="69C7224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2F13CEC" w14:textId="77777777" w:rsidR="00364915" w:rsidRPr="0035512B" w:rsidRDefault="00364915" w:rsidP="00A908C0">
            <w:pPr>
              <w:keepNext/>
              <w:spacing w:before="120" w:line="240" w:lineRule="exact"/>
              <w:jc w:val="center"/>
              <w:rPr>
                <w:rFonts w:ascii="Courier" w:hAnsi="Courier"/>
                <w:sz w:val="24"/>
              </w:rPr>
            </w:pPr>
            <w:bookmarkStart w:id="1347" w:name="_MCCTEMPBM_CRPT01490655___4" w:colFirst="0" w:colLast="11"/>
            <w:bookmarkEnd w:id="1345"/>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BAE0F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B54EBD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3E7C8C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E0F67C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00DB23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687B795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87 \f "Symbol"</w:instrText>
            </w:r>
            <w:r w:rsidRPr="0035512B">
              <w:rPr>
                <w:rFonts w:ascii="Courier" w:hAnsi="Courier"/>
                <w:sz w:val="24"/>
              </w:rPr>
              <w:fldChar w:fldCharType="end"/>
            </w:r>
          </w:p>
        </w:tc>
        <w:tc>
          <w:tcPr>
            <w:tcW w:w="630" w:type="dxa"/>
            <w:tcBorders>
              <w:top w:val="single" w:sz="6" w:space="0" w:color="auto"/>
              <w:left w:val="single" w:sz="6" w:space="0" w:color="auto"/>
              <w:bottom w:val="single" w:sz="6" w:space="0" w:color="auto"/>
              <w:right w:val="single" w:sz="6" w:space="0" w:color="auto"/>
            </w:tcBorders>
          </w:tcPr>
          <w:p w14:paraId="63EA0A3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2497C2F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5 </w:t>
            </w:r>
          </w:p>
        </w:tc>
        <w:tc>
          <w:tcPr>
            <w:tcW w:w="738" w:type="dxa"/>
            <w:tcBorders>
              <w:top w:val="single" w:sz="6" w:space="0" w:color="auto"/>
              <w:left w:val="single" w:sz="6" w:space="0" w:color="auto"/>
              <w:bottom w:val="single" w:sz="6" w:space="0" w:color="auto"/>
              <w:right w:val="single" w:sz="6" w:space="0" w:color="auto"/>
            </w:tcBorders>
          </w:tcPr>
          <w:p w14:paraId="6D205546"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0C7457D1"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U </w:t>
            </w:r>
          </w:p>
        </w:tc>
        <w:tc>
          <w:tcPr>
            <w:tcW w:w="738" w:type="dxa"/>
            <w:tcBorders>
              <w:top w:val="single" w:sz="6" w:space="0" w:color="auto"/>
              <w:left w:val="single" w:sz="6" w:space="0" w:color="auto"/>
              <w:bottom w:val="single" w:sz="6" w:space="0" w:color="auto"/>
              <w:right w:val="single" w:sz="6" w:space="0" w:color="auto"/>
            </w:tcBorders>
          </w:tcPr>
          <w:p w14:paraId="6659AA4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18E6D006"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u </w:t>
            </w:r>
          </w:p>
        </w:tc>
        <w:bookmarkStart w:id="1348" w:name="_MCCTEMPBM_CRPT01490656___7"/>
        <w:bookmarkEnd w:id="1348"/>
      </w:tr>
      <w:tr w:rsidR="00364915" w:rsidRPr="0035512B" w14:paraId="334D2BD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77C3061" w14:textId="77777777" w:rsidR="00364915" w:rsidRPr="0035512B" w:rsidRDefault="00364915" w:rsidP="00A908C0">
            <w:pPr>
              <w:keepNext/>
              <w:spacing w:before="120" w:line="240" w:lineRule="exact"/>
              <w:jc w:val="center"/>
              <w:rPr>
                <w:rFonts w:ascii="Courier" w:hAnsi="Courier"/>
                <w:sz w:val="24"/>
              </w:rPr>
            </w:pPr>
            <w:bookmarkStart w:id="1349" w:name="_MCCTEMPBM_CRPT01490657___4" w:colFirst="0" w:colLast="11"/>
            <w:bookmarkEnd w:id="1347"/>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58C08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1DD980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1D76B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E5F48C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877EA6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ù </w:t>
            </w:r>
          </w:p>
        </w:tc>
        <w:tc>
          <w:tcPr>
            <w:tcW w:w="720" w:type="dxa"/>
            <w:tcBorders>
              <w:top w:val="single" w:sz="6" w:space="0" w:color="auto"/>
              <w:left w:val="single" w:sz="6" w:space="0" w:color="auto"/>
              <w:bottom w:val="single" w:sz="6" w:space="0" w:color="auto"/>
              <w:right w:val="single" w:sz="6" w:space="0" w:color="auto"/>
            </w:tcBorders>
          </w:tcPr>
          <w:p w14:paraId="6B67A79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rPr>
              <w:fldChar w:fldCharType="begin"/>
            </w:r>
            <w:r w:rsidRPr="0035512B">
              <w:rPr>
                <w:rFonts w:ascii="Courier" w:hAnsi="Courier"/>
                <w:sz w:val="24"/>
                <w:lang w:val="fr-FR"/>
              </w:rPr>
              <w:instrText>SYMBOL 80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02960F1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&amp; </w:t>
            </w:r>
          </w:p>
        </w:tc>
        <w:tc>
          <w:tcPr>
            <w:tcW w:w="738" w:type="dxa"/>
            <w:tcBorders>
              <w:top w:val="single" w:sz="6" w:space="0" w:color="auto"/>
              <w:left w:val="single" w:sz="6" w:space="0" w:color="auto"/>
              <w:bottom w:val="single" w:sz="6" w:space="0" w:color="auto"/>
              <w:right w:val="single" w:sz="6" w:space="0" w:color="auto"/>
            </w:tcBorders>
          </w:tcPr>
          <w:p w14:paraId="51CDFCA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6 </w:t>
            </w:r>
          </w:p>
        </w:tc>
        <w:tc>
          <w:tcPr>
            <w:tcW w:w="738" w:type="dxa"/>
            <w:tcBorders>
              <w:top w:val="single" w:sz="6" w:space="0" w:color="auto"/>
              <w:left w:val="single" w:sz="6" w:space="0" w:color="auto"/>
              <w:bottom w:val="single" w:sz="6" w:space="0" w:color="auto"/>
              <w:right w:val="single" w:sz="6" w:space="0" w:color="auto"/>
            </w:tcBorders>
          </w:tcPr>
          <w:p w14:paraId="6661C8C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F </w:t>
            </w:r>
          </w:p>
        </w:tc>
        <w:tc>
          <w:tcPr>
            <w:tcW w:w="738" w:type="dxa"/>
            <w:tcBorders>
              <w:top w:val="single" w:sz="6" w:space="0" w:color="auto"/>
              <w:left w:val="single" w:sz="6" w:space="0" w:color="auto"/>
              <w:bottom w:val="single" w:sz="6" w:space="0" w:color="auto"/>
              <w:right w:val="single" w:sz="6" w:space="0" w:color="auto"/>
            </w:tcBorders>
          </w:tcPr>
          <w:p w14:paraId="5060DA7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V </w:t>
            </w:r>
          </w:p>
        </w:tc>
        <w:tc>
          <w:tcPr>
            <w:tcW w:w="738" w:type="dxa"/>
            <w:tcBorders>
              <w:top w:val="single" w:sz="6" w:space="0" w:color="auto"/>
              <w:left w:val="single" w:sz="6" w:space="0" w:color="auto"/>
              <w:bottom w:val="single" w:sz="6" w:space="0" w:color="auto"/>
              <w:right w:val="single" w:sz="6" w:space="0" w:color="auto"/>
            </w:tcBorders>
          </w:tcPr>
          <w:p w14:paraId="2EAA662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f </w:t>
            </w:r>
          </w:p>
        </w:tc>
        <w:tc>
          <w:tcPr>
            <w:tcW w:w="738" w:type="dxa"/>
            <w:tcBorders>
              <w:top w:val="single" w:sz="6" w:space="0" w:color="auto"/>
              <w:left w:val="single" w:sz="6" w:space="0" w:color="auto"/>
              <w:bottom w:val="single" w:sz="6" w:space="0" w:color="auto"/>
              <w:right w:val="single" w:sz="6" w:space="0" w:color="auto"/>
            </w:tcBorders>
          </w:tcPr>
          <w:p w14:paraId="5A1D5B8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v </w:t>
            </w:r>
          </w:p>
        </w:tc>
        <w:bookmarkStart w:id="1350" w:name="_MCCTEMPBM_CRPT01490658___7"/>
        <w:bookmarkEnd w:id="1350"/>
      </w:tr>
      <w:tr w:rsidR="00364915" w:rsidRPr="0035512B" w14:paraId="3F99F3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971911" w14:textId="77777777" w:rsidR="00364915" w:rsidRPr="0035512B" w:rsidRDefault="00364915" w:rsidP="00A908C0">
            <w:pPr>
              <w:keepNext/>
              <w:spacing w:before="120" w:line="240" w:lineRule="exact"/>
              <w:jc w:val="center"/>
              <w:rPr>
                <w:rFonts w:ascii="Courier" w:hAnsi="Courier"/>
                <w:sz w:val="24"/>
              </w:rPr>
            </w:pPr>
            <w:bookmarkStart w:id="1351" w:name="_MCCTEMPBM_CRPT01490659___4" w:colFirst="0" w:colLast="11"/>
            <w:bookmarkEnd w:id="1349"/>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9A96BB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396B48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797B55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213D95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0E84B9B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ı</w:t>
            </w:r>
          </w:p>
        </w:tc>
        <w:tc>
          <w:tcPr>
            <w:tcW w:w="720" w:type="dxa"/>
            <w:tcBorders>
              <w:top w:val="single" w:sz="6" w:space="0" w:color="auto"/>
              <w:left w:val="single" w:sz="6" w:space="0" w:color="auto"/>
              <w:bottom w:val="single" w:sz="6" w:space="0" w:color="auto"/>
              <w:right w:val="single" w:sz="6" w:space="0" w:color="auto"/>
            </w:tcBorders>
          </w:tcPr>
          <w:p w14:paraId="14D476C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89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35DE2C2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4FB46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7 </w:t>
            </w:r>
          </w:p>
        </w:tc>
        <w:tc>
          <w:tcPr>
            <w:tcW w:w="738" w:type="dxa"/>
            <w:tcBorders>
              <w:top w:val="single" w:sz="6" w:space="0" w:color="auto"/>
              <w:left w:val="single" w:sz="6" w:space="0" w:color="auto"/>
              <w:bottom w:val="single" w:sz="6" w:space="0" w:color="auto"/>
              <w:right w:val="single" w:sz="6" w:space="0" w:color="auto"/>
            </w:tcBorders>
          </w:tcPr>
          <w:p w14:paraId="37C9632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43EED4A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W </w:t>
            </w:r>
          </w:p>
        </w:tc>
        <w:tc>
          <w:tcPr>
            <w:tcW w:w="738" w:type="dxa"/>
            <w:tcBorders>
              <w:top w:val="single" w:sz="6" w:space="0" w:color="auto"/>
              <w:left w:val="single" w:sz="6" w:space="0" w:color="auto"/>
              <w:bottom w:val="single" w:sz="6" w:space="0" w:color="auto"/>
              <w:right w:val="single" w:sz="6" w:space="0" w:color="auto"/>
            </w:tcBorders>
          </w:tcPr>
          <w:p w14:paraId="3C609E3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61A2DA3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w </w:t>
            </w:r>
          </w:p>
        </w:tc>
        <w:bookmarkStart w:id="1352" w:name="_MCCTEMPBM_CRPT01490660___7"/>
        <w:bookmarkEnd w:id="1352"/>
      </w:tr>
      <w:tr w:rsidR="00364915" w:rsidRPr="0035512B" w14:paraId="6F1284E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1F63F3" w14:textId="77777777" w:rsidR="00364915" w:rsidRPr="0035512B" w:rsidRDefault="00364915" w:rsidP="00A908C0">
            <w:pPr>
              <w:keepNext/>
              <w:spacing w:before="120" w:line="240" w:lineRule="exact"/>
              <w:jc w:val="center"/>
              <w:rPr>
                <w:rFonts w:ascii="Courier" w:hAnsi="Courier"/>
                <w:sz w:val="24"/>
              </w:rPr>
            </w:pPr>
            <w:bookmarkStart w:id="1353" w:name="_MCCTEMPBM_CRPT01490661___4" w:colFirst="0" w:colLast="11"/>
            <w:bookmarkEnd w:id="1351"/>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4A0AB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9D31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074E81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FF7704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129B0BB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ò </w:t>
            </w:r>
          </w:p>
        </w:tc>
        <w:tc>
          <w:tcPr>
            <w:tcW w:w="720" w:type="dxa"/>
            <w:tcBorders>
              <w:top w:val="single" w:sz="6" w:space="0" w:color="auto"/>
              <w:left w:val="single" w:sz="6" w:space="0" w:color="auto"/>
              <w:bottom w:val="single" w:sz="6" w:space="0" w:color="auto"/>
              <w:right w:val="single" w:sz="6" w:space="0" w:color="auto"/>
            </w:tcBorders>
          </w:tcPr>
          <w:p w14:paraId="611C4C1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83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15A09A9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57C3E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8 </w:t>
            </w:r>
          </w:p>
        </w:tc>
        <w:tc>
          <w:tcPr>
            <w:tcW w:w="738" w:type="dxa"/>
            <w:tcBorders>
              <w:top w:val="single" w:sz="6" w:space="0" w:color="auto"/>
              <w:left w:val="single" w:sz="6" w:space="0" w:color="auto"/>
              <w:bottom w:val="single" w:sz="6" w:space="0" w:color="auto"/>
              <w:right w:val="single" w:sz="6" w:space="0" w:color="auto"/>
            </w:tcBorders>
          </w:tcPr>
          <w:p w14:paraId="3B03A3C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15AFC75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X </w:t>
            </w:r>
          </w:p>
        </w:tc>
        <w:tc>
          <w:tcPr>
            <w:tcW w:w="738" w:type="dxa"/>
            <w:tcBorders>
              <w:top w:val="single" w:sz="6" w:space="0" w:color="auto"/>
              <w:left w:val="single" w:sz="6" w:space="0" w:color="auto"/>
              <w:bottom w:val="single" w:sz="6" w:space="0" w:color="auto"/>
              <w:right w:val="single" w:sz="6" w:space="0" w:color="auto"/>
            </w:tcBorders>
          </w:tcPr>
          <w:p w14:paraId="1380171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3402EB8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x </w:t>
            </w:r>
          </w:p>
        </w:tc>
        <w:bookmarkStart w:id="1354" w:name="_MCCTEMPBM_CRPT01490662___7"/>
        <w:bookmarkEnd w:id="1354"/>
      </w:tr>
      <w:tr w:rsidR="00364915" w:rsidRPr="0035512B" w14:paraId="5CEB40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480F96B" w14:textId="77777777" w:rsidR="00364915" w:rsidRPr="0035512B" w:rsidRDefault="00364915" w:rsidP="00A908C0">
            <w:pPr>
              <w:keepNext/>
              <w:spacing w:before="120" w:line="240" w:lineRule="exact"/>
              <w:jc w:val="center"/>
              <w:rPr>
                <w:rFonts w:ascii="Courier" w:hAnsi="Courier"/>
                <w:sz w:val="24"/>
              </w:rPr>
            </w:pPr>
            <w:bookmarkStart w:id="1355" w:name="_MCCTEMPBM_CRPT01490663___4" w:colFirst="0" w:colLast="11"/>
            <w:bookmarkEnd w:id="1353"/>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ED4893"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060CE9"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72A3AD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20D94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93C139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Ç </w:t>
            </w:r>
          </w:p>
        </w:tc>
        <w:tc>
          <w:tcPr>
            <w:tcW w:w="720" w:type="dxa"/>
            <w:tcBorders>
              <w:top w:val="single" w:sz="6" w:space="0" w:color="auto"/>
              <w:left w:val="single" w:sz="6" w:space="0" w:color="auto"/>
              <w:bottom w:val="single" w:sz="6" w:space="0" w:color="auto"/>
              <w:right w:val="single" w:sz="6" w:space="0" w:color="auto"/>
            </w:tcBorders>
          </w:tcPr>
          <w:p w14:paraId="10C96F4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1ABF2A1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BECE1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9 </w:t>
            </w:r>
          </w:p>
        </w:tc>
        <w:tc>
          <w:tcPr>
            <w:tcW w:w="738" w:type="dxa"/>
            <w:tcBorders>
              <w:top w:val="single" w:sz="6" w:space="0" w:color="auto"/>
              <w:left w:val="single" w:sz="6" w:space="0" w:color="auto"/>
              <w:bottom w:val="single" w:sz="6" w:space="0" w:color="auto"/>
              <w:right w:val="single" w:sz="6" w:space="0" w:color="auto"/>
            </w:tcBorders>
          </w:tcPr>
          <w:p w14:paraId="5CF5D78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I </w:t>
            </w:r>
          </w:p>
        </w:tc>
        <w:tc>
          <w:tcPr>
            <w:tcW w:w="738" w:type="dxa"/>
            <w:tcBorders>
              <w:top w:val="single" w:sz="6" w:space="0" w:color="auto"/>
              <w:left w:val="single" w:sz="6" w:space="0" w:color="auto"/>
              <w:bottom w:val="single" w:sz="6" w:space="0" w:color="auto"/>
              <w:right w:val="single" w:sz="6" w:space="0" w:color="auto"/>
            </w:tcBorders>
          </w:tcPr>
          <w:p w14:paraId="5E59F0D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Y </w:t>
            </w:r>
          </w:p>
        </w:tc>
        <w:tc>
          <w:tcPr>
            <w:tcW w:w="738" w:type="dxa"/>
            <w:tcBorders>
              <w:top w:val="single" w:sz="6" w:space="0" w:color="auto"/>
              <w:left w:val="single" w:sz="6" w:space="0" w:color="auto"/>
              <w:bottom w:val="single" w:sz="6" w:space="0" w:color="auto"/>
              <w:right w:val="single" w:sz="6" w:space="0" w:color="auto"/>
            </w:tcBorders>
          </w:tcPr>
          <w:p w14:paraId="3B7A4F89"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i </w:t>
            </w:r>
          </w:p>
        </w:tc>
        <w:tc>
          <w:tcPr>
            <w:tcW w:w="738" w:type="dxa"/>
            <w:tcBorders>
              <w:top w:val="single" w:sz="6" w:space="0" w:color="auto"/>
              <w:left w:val="single" w:sz="6" w:space="0" w:color="auto"/>
              <w:bottom w:val="single" w:sz="6" w:space="0" w:color="auto"/>
              <w:right w:val="single" w:sz="6" w:space="0" w:color="auto"/>
            </w:tcBorders>
          </w:tcPr>
          <w:p w14:paraId="5E4A2145"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y </w:t>
            </w:r>
          </w:p>
        </w:tc>
        <w:bookmarkStart w:id="1356" w:name="_MCCTEMPBM_CRPT01490664___7"/>
        <w:bookmarkEnd w:id="1356"/>
      </w:tr>
      <w:tr w:rsidR="00364915" w:rsidRPr="0035512B" w14:paraId="7F69EC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815CEE1" w14:textId="77777777" w:rsidR="00364915" w:rsidRPr="0035512B" w:rsidRDefault="00364915" w:rsidP="00A908C0">
            <w:pPr>
              <w:keepNext/>
              <w:spacing w:before="120" w:line="240" w:lineRule="exact"/>
              <w:jc w:val="center"/>
              <w:rPr>
                <w:rFonts w:ascii="Courier" w:hAnsi="Courier"/>
                <w:sz w:val="24"/>
              </w:rPr>
            </w:pPr>
            <w:bookmarkStart w:id="1357" w:name="_MCCTEMPBM_CRPT01490665___4" w:colFirst="0" w:colLast="11"/>
            <w:bookmarkEnd w:id="1355"/>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AE74E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C8136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89DC49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78CA59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10</w:t>
            </w:r>
          </w:p>
        </w:tc>
        <w:tc>
          <w:tcPr>
            <w:tcW w:w="720" w:type="dxa"/>
            <w:tcBorders>
              <w:top w:val="single" w:sz="6" w:space="0" w:color="auto"/>
              <w:bottom w:val="single" w:sz="6" w:space="0" w:color="auto"/>
              <w:right w:val="single" w:sz="6" w:space="0" w:color="auto"/>
            </w:tcBorders>
          </w:tcPr>
          <w:p w14:paraId="49B92A5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5F9ACE1B"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rPr>
              <w:fldChar w:fldCharType="begin"/>
            </w:r>
            <w:r w:rsidRPr="0035512B">
              <w:rPr>
                <w:rFonts w:ascii="Courier" w:hAnsi="Courier"/>
                <w:sz w:val="24"/>
              </w:rPr>
              <w:instrText>SYMBOL 88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0E1D4F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B4354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6C3F4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J </w:t>
            </w:r>
          </w:p>
        </w:tc>
        <w:tc>
          <w:tcPr>
            <w:tcW w:w="738" w:type="dxa"/>
            <w:tcBorders>
              <w:top w:val="single" w:sz="6" w:space="0" w:color="auto"/>
              <w:left w:val="single" w:sz="6" w:space="0" w:color="auto"/>
              <w:bottom w:val="single" w:sz="6" w:space="0" w:color="auto"/>
              <w:right w:val="single" w:sz="6" w:space="0" w:color="auto"/>
            </w:tcBorders>
          </w:tcPr>
          <w:p w14:paraId="11C37A6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Z </w:t>
            </w:r>
          </w:p>
        </w:tc>
        <w:tc>
          <w:tcPr>
            <w:tcW w:w="738" w:type="dxa"/>
            <w:tcBorders>
              <w:top w:val="single" w:sz="6" w:space="0" w:color="auto"/>
              <w:left w:val="single" w:sz="6" w:space="0" w:color="auto"/>
              <w:bottom w:val="single" w:sz="6" w:space="0" w:color="auto"/>
              <w:right w:val="single" w:sz="6" w:space="0" w:color="auto"/>
            </w:tcBorders>
          </w:tcPr>
          <w:p w14:paraId="133ABCF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j </w:t>
            </w:r>
          </w:p>
        </w:tc>
        <w:tc>
          <w:tcPr>
            <w:tcW w:w="738" w:type="dxa"/>
            <w:tcBorders>
              <w:top w:val="single" w:sz="6" w:space="0" w:color="auto"/>
              <w:left w:val="single" w:sz="6" w:space="0" w:color="auto"/>
              <w:bottom w:val="single" w:sz="6" w:space="0" w:color="auto"/>
              <w:right w:val="single" w:sz="6" w:space="0" w:color="auto"/>
            </w:tcBorders>
          </w:tcPr>
          <w:p w14:paraId="4F6F645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z </w:t>
            </w:r>
          </w:p>
        </w:tc>
        <w:bookmarkStart w:id="1358" w:name="_MCCTEMPBM_CRPT01490666___7"/>
        <w:bookmarkEnd w:id="1358"/>
      </w:tr>
      <w:tr w:rsidR="00364915" w:rsidRPr="0035512B" w14:paraId="75FB09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D934A49" w14:textId="77777777" w:rsidR="00364915" w:rsidRPr="0035512B" w:rsidRDefault="00364915" w:rsidP="00A908C0">
            <w:pPr>
              <w:keepNext/>
              <w:spacing w:before="120" w:line="240" w:lineRule="exact"/>
              <w:jc w:val="center"/>
              <w:rPr>
                <w:rFonts w:ascii="Courier" w:hAnsi="Courier"/>
                <w:sz w:val="24"/>
              </w:rPr>
            </w:pPr>
            <w:bookmarkStart w:id="1359" w:name="_MCCTEMPBM_CRPT01490667___4" w:colFirst="0" w:colLast="11"/>
            <w:bookmarkEnd w:id="1357"/>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69585D9"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13C999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DC314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65C712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11</w:t>
            </w:r>
          </w:p>
        </w:tc>
        <w:tc>
          <w:tcPr>
            <w:tcW w:w="720" w:type="dxa"/>
            <w:tcBorders>
              <w:top w:val="single" w:sz="6" w:space="0" w:color="auto"/>
              <w:bottom w:val="single" w:sz="6" w:space="0" w:color="auto"/>
              <w:right w:val="single" w:sz="6" w:space="0" w:color="auto"/>
            </w:tcBorders>
          </w:tcPr>
          <w:p w14:paraId="736E9E24"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Ğ</w:t>
            </w:r>
          </w:p>
        </w:tc>
        <w:tc>
          <w:tcPr>
            <w:tcW w:w="720" w:type="dxa"/>
            <w:tcBorders>
              <w:top w:val="single" w:sz="6" w:space="0" w:color="auto"/>
              <w:left w:val="single" w:sz="6" w:space="0" w:color="auto"/>
              <w:bottom w:val="single" w:sz="6" w:space="0" w:color="auto"/>
              <w:right w:val="single" w:sz="6" w:space="0" w:color="auto"/>
            </w:tcBorders>
          </w:tcPr>
          <w:p w14:paraId="75B5C043"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589DCDD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8EE828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113461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4B73FB2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Ä </w:t>
            </w:r>
          </w:p>
        </w:tc>
        <w:tc>
          <w:tcPr>
            <w:tcW w:w="738" w:type="dxa"/>
            <w:tcBorders>
              <w:top w:val="single" w:sz="6" w:space="0" w:color="auto"/>
              <w:left w:val="single" w:sz="6" w:space="0" w:color="auto"/>
              <w:bottom w:val="single" w:sz="6" w:space="0" w:color="auto"/>
              <w:right w:val="single" w:sz="6" w:space="0" w:color="auto"/>
            </w:tcBorders>
          </w:tcPr>
          <w:p w14:paraId="3B75EB9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35DCE2F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ä </w:t>
            </w:r>
          </w:p>
        </w:tc>
        <w:bookmarkStart w:id="1360" w:name="_MCCTEMPBM_CRPT01490668___7"/>
        <w:bookmarkEnd w:id="1360"/>
      </w:tr>
      <w:tr w:rsidR="00364915" w:rsidRPr="0035512B" w14:paraId="481AC9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AA92894" w14:textId="77777777" w:rsidR="00364915" w:rsidRPr="0035512B" w:rsidRDefault="00364915" w:rsidP="00A908C0">
            <w:pPr>
              <w:keepNext/>
              <w:spacing w:before="120" w:line="240" w:lineRule="exact"/>
              <w:jc w:val="center"/>
              <w:rPr>
                <w:rFonts w:ascii="Courier" w:hAnsi="Courier"/>
                <w:sz w:val="24"/>
              </w:rPr>
            </w:pPr>
            <w:bookmarkStart w:id="1361" w:name="_MCCTEMPBM_CRPT01490669___4" w:colFirst="0" w:colLast="11"/>
            <w:bookmarkEnd w:id="1359"/>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68699F3"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CCAD2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B1AD17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E35DA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12</w:t>
            </w:r>
          </w:p>
        </w:tc>
        <w:tc>
          <w:tcPr>
            <w:tcW w:w="720" w:type="dxa"/>
            <w:tcBorders>
              <w:top w:val="single" w:sz="6" w:space="0" w:color="auto"/>
              <w:bottom w:val="single" w:sz="6" w:space="0" w:color="auto"/>
              <w:right w:val="single" w:sz="6" w:space="0" w:color="auto"/>
            </w:tcBorders>
          </w:tcPr>
          <w:p w14:paraId="738DE21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ğ</w:t>
            </w:r>
          </w:p>
        </w:tc>
        <w:tc>
          <w:tcPr>
            <w:tcW w:w="720" w:type="dxa"/>
            <w:tcBorders>
              <w:top w:val="single" w:sz="6" w:space="0" w:color="auto"/>
              <w:left w:val="single" w:sz="6" w:space="0" w:color="auto"/>
              <w:bottom w:val="single" w:sz="6" w:space="0" w:color="auto"/>
              <w:right w:val="single" w:sz="6" w:space="0" w:color="auto"/>
            </w:tcBorders>
          </w:tcPr>
          <w:p w14:paraId="2528166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Ş</w:t>
            </w:r>
          </w:p>
        </w:tc>
        <w:tc>
          <w:tcPr>
            <w:tcW w:w="630" w:type="dxa"/>
            <w:tcBorders>
              <w:top w:val="single" w:sz="6" w:space="0" w:color="auto"/>
              <w:left w:val="single" w:sz="6" w:space="0" w:color="auto"/>
              <w:bottom w:val="single" w:sz="6" w:space="0" w:color="auto"/>
              <w:right w:val="single" w:sz="6" w:space="0" w:color="auto"/>
            </w:tcBorders>
          </w:tcPr>
          <w:p w14:paraId="0DF12DB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7472D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&lt; </w:t>
            </w:r>
          </w:p>
        </w:tc>
        <w:tc>
          <w:tcPr>
            <w:tcW w:w="738" w:type="dxa"/>
            <w:tcBorders>
              <w:top w:val="single" w:sz="6" w:space="0" w:color="auto"/>
              <w:left w:val="single" w:sz="6" w:space="0" w:color="auto"/>
              <w:bottom w:val="single" w:sz="6" w:space="0" w:color="auto"/>
              <w:right w:val="single" w:sz="6" w:space="0" w:color="auto"/>
            </w:tcBorders>
          </w:tcPr>
          <w:p w14:paraId="26669160"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47E3DFA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Ö </w:t>
            </w:r>
          </w:p>
        </w:tc>
        <w:tc>
          <w:tcPr>
            <w:tcW w:w="738" w:type="dxa"/>
            <w:tcBorders>
              <w:top w:val="single" w:sz="6" w:space="0" w:color="auto"/>
              <w:left w:val="single" w:sz="6" w:space="0" w:color="auto"/>
              <w:bottom w:val="single" w:sz="6" w:space="0" w:color="auto"/>
              <w:right w:val="single" w:sz="6" w:space="0" w:color="auto"/>
            </w:tcBorders>
          </w:tcPr>
          <w:p w14:paraId="0C08B47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4500BB3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ö </w:t>
            </w:r>
          </w:p>
        </w:tc>
        <w:bookmarkStart w:id="1362" w:name="_MCCTEMPBM_CRPT01490670___7"/>
        <w:bookmarkEnd w:id="1362"/>
      </w:tr>
      <w:tr w:rsidR="00364915" w:rsidRPr="0035512B" w14:paraId="346E81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9E02A8" w14:textId="77777777" w:rsidR="00364915" w:rsidRPr="0035512B" w:rsidRDefault="00364915" w:rsidP="00A908C0">
            <w:pPr>
              <w:keepNext/>
              <w:spacing w:before="120" w:line="240" w:lineRule="exact"/>
              <w:jc w:val="center"/>
              <w:rPr>
                <w:rFonts w:ascii="Courier" w:hAnsi="Courier"/>
                <w:sz w:val="24"/>
              </w:rPr>
            </w:pPr>
            <w:bookmarkStart w:id="1363" w:name="_MCCTEMPBM_CRPT01490671___4" w:colFirst="0" w:colLast="11"/>
            <w:bookmarkEnd w:id="1361"/>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6D8B1F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2FF66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0D4EB8"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91DF9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13</w:t>
            </w:r>
          </w:p>
        </w:tc>
        <w:tc>
          <w:tcPr>
            <w:tcW w:w="720" w:type="dxa"/>
            <w:tcBorders>
              <w:top w:val="single" w:sz="6" w:space="0" w:color="auto"/>
              <w:bottom w:val="single" w:sz="6" w:space="0" w:color="auto"/>
              <w:right w:val="single" w:sz="6" w:space="0" w:color="auto"/>
            </w:tcBorders>
          </w:tcPr>
          <w:p w14:paraId="693C136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CR</w:t>
            </w:r>
          </w:p>
        </w:tc>
        <w:tc>
          <w:tcPr>
            <w:tcW w:w="720" w:type="dxa"/>
            <w:tcBorders>
              <w:top w:val="single" w:sz="6" w:space="0" w:color="auto"/>
              <w:left w:val="single" w:sz="6" w:space="0" w:color="auto"/>
              <w:bottom w:val="single" w:sz="6" w:space="0" w:color="auto"/>
              <w:right w:val="single" w:sz="6" w:space="0" w:color="auto"/>
            </w:tcBorders>
          </w:tcPr>
          <w:p w14:paraId="40C124F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ş</w:t>
            </w:r>
          </w:p>
        </w:tc>
        <w:tc>
          <w:tcPr>
            <w:tcW w:w="630" w:type="dxa"/>
            <w:tcBorders>
              <w:top w:val="single" w:sz="6" w:space="0" w:color="auto"/>
              <w:left w:val="single" w:sz="6" w:space="0" w:color="auto"/>
              <w:bottom w:val="single" w:sz="6" w:space="0" w:color="auto"/>
              <w:right w:val="single" w:sz="6" w:space="0" w:color="auto"/>
            </w:tcBorders>
          </w:tcPr>
          <w:p w14:paraId="4CB3192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D9B53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096E4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28D839D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Ñ </w:t>
            </w:r>
          </w:p>
        </w:tc>
        <w:tc>
          <w:tcPr>
            <w:tcW w:w="738" w:type="dxa"/>
            <w:tcBorders>
              <w:top w:val="single" w:sz="6" w:space="0" w:color="auto"/>
              <w:left w:val="single" w:sz="6" w:space="0" w:color="auto"/>
              <w:bottom w:val="single" w:sz="6" w:space="0" w:color="auto"/>
              <w:right w:val="single" w:sz="6" w:space="0" w:color="auto"/>
            </w:tcBorders>
          </w:tcPr>
          <w:p w14:paraId="0A30A33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06F3075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ñ </w:t>
            </w:r>
          </w:p>
        </w:tc>
        <w:bookmarkStart w:id="1364" w:name="_MCCTEMPBM_CRPT01490672___7"/>
        <w:bookmarkEnd w:id="1364"/>
      </w:tr>
      <w:tr w:rsidR="00364915" w:rsidRPr="0035512B" w14:paraId="3F4B29C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E684277" w14:textId="77777777" w:rsidR="00364915" w:rsidRPr="0035512B" w:rsidRDefault="00364915" w:rsidP="00A908C0">
            <w:pPr>
              <w:keepNext/>
              <w:spacing w:before="120" w:line="240" w:lineRule="exact"/>
              <w:jc w:val="center"/>
              <w:rPr>
                <w:rFonts w:ascii="Courier" w:hAnsi="Courier"/>
                <w:sz w:val="24"/>
              </w:rPr>
            </w:pPr>
            <w:bookmarkStart w:id="1365" w:name="_MCCTEMPBM_CRPT01490673___4" w:colFirst="0" w:colLast="11"/>
            <w:bookmarkEnd w:id="1363"/>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0CA791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953BF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2ADBF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46172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14</w:t>
            </w:r>
          </w:p>
        </w:tc>
        <w:tc>
          <w:tcPr>
            <w:tcW w:w="720" w:type="dxa"/>
            <w:tcBorders>
              <w:top w:val="single" w:sz="6" w:space="0" w:color="auto"/>
              <w:bottom w:val="single" w:sz="6" w:space="0" w:color="auto"/>
              <w:right w:val="single" w:sz="6" w:space="0" w:color="auto"/>
            </w:tcBorders>
          </w:tcPr>
          <w:p w14:paraId="68F43F3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7D2AE6D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ß </w:t>
            </w:r>
          </w:p>
        </w:tc>
        <w:tc>
          <w:tcPr>
            <w:tcW w:w="630" w:type="dxa"/>
            <w:tcBorders>
              <w:top w:val="single" w:sz="6" w:space="0" w:color="auto"/>
              <w:left w:val="single" w:sz="6" w:space="0" w:color="auto"/>
              <w:bottom w:val="single" w:sz="6" w:space="0" w:color="auto"/>
              <w:right w:val="single" w:sz="6" w:space="0" w:color="auto"/>
            </w:tcBorders>
          </w:tcPr>
          <w:p w14:paraId="71E6C49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10795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&gt; </w:t>
            </w:r>
          </w:p>
        </w:tc>
        <w:tc>
          <w:tcPr>
            <w:tcW w:w="738" w:type="dxa"/>
            <w:tcBorders>
              <w:top w:val="single" w:sz="6" w:space="0" w:color="auto"/>
              <w:left w:val="single" w:sz="6" w:space="0" w:color="auto"/>
              <w:bottom w:val="single" w:sz="6" w:space="0" w:color="auto"/>
              <w:right w:val="single" w:sz="6" w:space="0" w:color="auto"/>
            </w:tcBorders>
          </w:tcPr>
          <w:p w14:paraId="3C0C107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35E17E5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Ü </w:t>
            </w:r>
          </w:p>
        </w:tc>
        <w:tc>
          <w:tcPr>
            <w:tcW w:w="738" w:type="dxa"/>
            <w:tcBorders>
              <w:top w:val="single" w:sz="6" w:space="0" w:color="auto"/>
              <w:left w:val="single" w:sz="6" w:space="0" w:color="auto"/>
              <w:bottom w:val="single" w:sz="6" w:space="0" w:color="auto"/>
              <w:right w:val="single" w:sz="6" w:space="0" w:color="auto"/>
            </w:tcBorders>
          </w:tcPr>
          <w:p w14:paraId="26B90E9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2471DD7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ü </w:t>
            </w:r>
          </w:p>
        </w:tc>
        <w:bookmarkStart w:id="1366" w:name="_MCCTEMPBM_CRPT01490674___7"/>
        <w:bookmarkEnd w:id="1366"/>
      </w:tr>
      <w:tr w:rsidR="00364915" w:rsidRPr="0035512B" w14:paraId="7D71E00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18E8C90" w14:textId="77777777" w:rsidR="00364915" w:rsidRPr="0035512B" w:rsidRDefault="00364915" w:rsidP="00A908C0">
            <w:pPr>
              <w:keepNext/>
              <w:spacing w:before="120" w:line="240" w:lineRule="exact"/>
              <w:jc w:val="center"/>
              <w:rPr>
                <w:rFonts w:ascii="Courier" w:hAnsi="Courier"/>
                <w:sz w:val="24"/>
              </w:rPr>
            </w:pPr>
            <w:bookmarkStart w:id="1367" w:name="_MCCTEMPBM_CRPT01490675___4" w:colFirst="0" w:colLast="11"/>
            <w:bookmarkEnd w:id="1365"/>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B33EE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815F3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2F84E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30A27F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15</w:t>
            </w:r>
          </w:p>
        </w:tc>
        <w:tc>
          <w:tcPr>
            <w:tcW w:w="720" w:type="dxa"/>
            <w:tcBorders>
              <w:top w:val="single" w:sz="6" w:space="0" w:color="auto"/>
              <w:bottom w:val="single" w:sz="6" w:space="0" w:color="auto"/>
              <w:right w:val="single" w:sz="6" w:space="0" w:color="auto"/>
            </w:tcBorders>
          </w:tcPr>
          <w:p w14:paraId="47AB585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1368CAE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É</w:t>
            </w:r>
          </w:p>
        </w:tc>
        <w:tc>
          <w:tcPr>
            <w:tcW w:w="630" w:type="dxa"/>
            <w:tcBorders>
              <w:top w:val="single" w:sz="6" w:space="0" w:color="auto"/>
              <w:left w:val="single" w:sz="6" w:space="0" w:color="auto"/>
              <w:bottom w:val="single" w:sz="6" w:space="0" w:color="auto"/>
              <w:right w:val="single" w:sz="6" w:space="0" w:color="auto"/>
            </w:tcBorders>
          </w:tcPr>
          <w:p w14:paraId="363C32AB"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3E70998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00BF5805"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47A0683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6FCB133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5CAD3FB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à</w:t>
            </w:r>
          </w:p>
        </w:tc>
        <w:bookmarkStart w:id="1368" w:name="_MCCTEMPBM_CRPT01490676___7"/>
        <w:bookmarkEnd w:id="1368"/>
      </w:tr>
      <w:bookmarkEnd w:id="1367"/>
      <w:tr w:rsidR="00364915" w:rsidRPr="004D3B63" w14:paraId="4225FF30"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4ACBEF2" w14:textId="77777777" w:rsidR="00364915" w:rsidRPr="004D3B63" w:rsidRDefault="00364915" w:rsidP="00A908C0">
            <w:pPr>
              <w:pStyle w:val="TAN"/>
            </w:pPr>
            <w:r w:rsidRPr="004D3B63">
              <w:t>NOTE 1):</w:t>
            </w:r>
            <w:r w:rsidRPr="004D3B63">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369" w:name="_MCCTEMPBM_CRPT01490677___7"/>
        <w:bookmarkEnd w:id="1369"/>
      </w:tr>
    </w:tbl>
    <w:p w14:paraId="46BBB3E5" w14:textId="77777777" w:rsidR="00364915" w:rsidRDefault="00364915" w:rsidP="00364915"/>
    <w:p w14:paraId="29F141C4" w14:textId="77777777" w:rsidR="000D20C9" w:rsidRDefault="000D20C9" w:rsidP="00530E85">
      <w:pPr>
        <w:pStyle w:val="Heading2"/>
      </w:pPr>
      <w:bookmarkStart w:id="1370" w:name="_Toc248656891"/>
      <w:r>
        <w:lastRenderedPageBreak/>
        <w:t>A.3.2</w:t>
      </w:r>
      <w:r w:rsidR="002D3E92">
        <w:tab/>
      </w:r>
      <w:r>
        <w:t>Void</w:t>
      </w:r>
      <w:bookmarkEnd w:id="1370"/>
    </w:p>
    <w:p w14:paraId="2774D36C" w14:textId="77777777" w:rsidR="000D20C9" w:rsidRDefault="000D20C9" w:rsidP="00530E85">
      <w:pPr>
        <w:pStyle w:val="Heading2"/>
      </w:pPr>
      <w:bookmarkStart w:id="1371" w:name="_Toc248656892"/>
      <w:r>
        <w:t>A.3.3</w:t>
      </w:r>
      <w:r w:rsidR="002D3E92">
        <w:tab/>
      </w:r>
      <w:r>
        <w:t xml:space="preserve">Portuguese </w:t>
      </w:r>
      <w:r w:rsidRPr="005F310E">
        <w:t>National Language Locking Shift Table</w:t>
      </w:r>
      <w:bookmarkEnd w:id="1371"/>
    </w:p>
    <w:p w14:paraId="47DF9A32" w14:textId="77777777" w:rsidR="000D20C9" w:rsidRPr="00FC70A3" w:rsidRDefault="000D20C9" w:rsidP="000D20C9">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0D20C9" w14:paraId="248F2795" w14:textId="77777777">
        <w:trPr>
          <w:cantSplit/>
          <w:trHeight w:hRule="exact" w:val="480"/>
          <w:jc w:val="center"/>
        </w:trPr>
        <w:tc>
          <w:tcPr>
            <w:tcW w:w="720" w:type="dxa"/>
          </w:tcPr>
          <w:p w14:paraId="682B4056" w14:textId="77777777" w:rsidR="000D20C9" w:rsidRDefault="000D20C9" w:rsidP="00E07F72">
            <w:pPr>
              <w:keepNext/>
              <w:spacing w:before="120" w:line="240" w:lineRule="exact"/>
              <w:jc w:val="center"/>
              <w:rPr>
                <w:rFonts w:ascii="Courier" w:hAnsi="Courier"/>
                <w:sz w:val="24"/>
              </w:rPr>
            </w:pPr>
            <w:bookmarkStart w:id="1372" w:name="_MCCTEMPBM_CRPT01490678___4" w:colFirst="0" w:colLast="11"/>
          </w:p>
        </w:tc>
        <w:tc>
          <w:tcPr>
            <w:tcW w:w="720" w:type="dxa"/>
          </w:tcPr>
          <w:p w14:paraId="5E500AB7" w14:textId="77777777" w:rsidR="000D20C9" w:rsidRDefault="000D20C9" w:rsidP="00E07F72">
            <w:pPr>
              <w:keepNext/>
              <w:spacing w:before="120" w:line="240" w:lineRule="exact"/>
              <w:jc w:val="center"/>
              <w:rPr>
                <w:rFonts w:ascii="Courier" w:hAnsi="Courier"/>
                <w:sz w:val="24"/>
              </w:rPr>
            </w:pPr>
          </w:p>
        </w:tc>
        <w:tc>
          <w:tcPr>
            <w:tcW w:w="720" w:type="dxa"/>
          </w:tcPr>
          <w:p w14:paraId="3FB808C4" w14:textId="77777777" w:rsidR="000D20C9" w:rsidRDefault="000D20C9" w:rsidP="00E07F72">
            <w:pPr>
              <w:keepNext/>
              <w:spacing w:before="120" w:line="240" w:lineRule="exact"/>
              <w:jc w:val="center"/>
              <w:rPr>
                <w:rFonts w:ascii="Courier" w:hAnsi="Courier"/>
                <w:sz w:val="24"/>
              </w:rPr>
            </w:pPr>
          </w:p>
        </w:tc>
        <w:tc>
          <w:tcPr>
            <w:tcW w:w="720" w:type="dxa"/>
          </w:tcPr>
          <w:p w14:paraId="12350B7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0599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29EE7D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D3E3E6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17ED6B6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A3E5B2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53B05D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45BBE7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EA64E9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D20F62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1373" w:name="_MCCTEMPBM_CRPT01490679___7"/>
        <w:bookmarkEnd w:id="1373"/>
      </w:tr>
      <w:tr w:rsidR="000D20C9" w14:paraId="13057581" w14:textId="77777777">
        <w:trPr>
          <w:cantSplit/>
          <w:trHeight w:hRule="exact" w:val="480"/>
          <w:jc w:val="center"/>
        </w:trPr>
        <w:tc>
          <w:tcPr>
            <w:tcW w:w="720" w:type="dxa"/>
          </w:tcPr>
          <w:p w14:paraId="22EE3FA5" w14:textId="77777777" w:rsidR="000D20C9" w:rsidRDefault="000D20C9" w:rsidP="00E07F72">
            <w:pPr>
              <w:keepNext/>
              <w:spacing w:before="120" w:line="240" w:lineRule="exact"/>
              <w:jc w:val="center"/>
              <w:rPr>
                <w:rFonts w:ascii="Courier" w:hAnsi="Courier"/>
                <w:sz w:val="24"/>
              </w:rPr>
            </w:pPr>
            <w:bookmarkStart w:id="1374" w:name="_MCCTEMPBM_CRPT01490680___4" w:colFirst="0" w:colLast="11"/>
            <w:bookmarkEnd w:id="1372"/>
          </w:p>
        </w:tc>
        <w:tc>
          <w:tcPr>
            <w:tcW w:w="720" w:type="dxa"/>
          </w:tcPr>
          <w:p w14:paraId="290C5F7B" w14:textId="77777777" w:rsidR="000D20C9" w:rsidRDefault="000D20C9" w:rsidP="00E07F72">
            <w:pPr>
              <w:keepNext/>
              <w:spacing w:before="120" w:line="240" w:lineRule="exact"/>
              <w:jc w:val="center"/>
              <w:rPr>
                <w:rFonts w:ascii="Courier" w:hAnsi="Courier"/>
                <w:sz w:val="24"/>
              </w:rPr>
            </w:pPr>
          </w:p>
        </w:tc>
        <w:tc>
          <w:tcPr>
            <w:tcW w:w="720" w:type="dxa"/>
          </w:tcPr>
          <w:p w14:paraId="5AB7B08C" w14:textId="77777777" w:rsidR="000D20C9" w:rsidRDefault="000D20C9" w:rsidP="00E07F72">
            <w:pPr>
              <w:keepNext/>
              <w:spacing w:before="120" w:line="240" w:lineRule="exact"/>
              <w:jc w:val="center"/>
              <w:rPr>
                <w:rFonts w:ascii="Courier" w:hAnsi="Courier"/>
                <w:sz w:val="24"/>
              </w:rPr>
            </w:pPr>
          </w:p>
        </w:tc>
        <w:tc>
          <w:tcPr>
            <w:tcW w:w="720" w:type="dxa"/>
          </w:tcPr>
          <w:p w14:paraId="53FCD3E8"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55A5E7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16E61C3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14D5844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5E3FB1B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C9290B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C70D1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84DAC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6DEB9F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990CC9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1375" w:name="_MCCTEMPBM_CRPT01490681___7"/>
        <w:bookmarkEnd w:id="1375"/>
      </w:tr>
      <w:tr w:rsidR="000D20C9" w14:paraId="54DCAC37" w14:textId="77777777">
        <w:trPr>
          <w:cantSplit/>
          <w:trHeight w:hRule="exact" w:val="480"/>
          <w:jc w:val="center"/>
        </w:trPr>
        <w:tc>
          <w:tcPr>
            <w:tcW w:w="720" w:type="dxa"/>
          </w:tcPr>
          <w:p w14:paraId="537995A0" w14:textId="77777777" w:rsidR="000D20C9" w:rsidRDefault="000D20C9" w:rsidP="00E07F72">
            <w:pPr>
              <w:keepNext/>
              <w:spacing w:before="120" w:line="240" w:lineRule="exact"/>
              <w:jc w:val="center"/>
              <w:rPr>
                <w:rFonts w:ascii="Courier" w:hAnsi="Courier"/>
                <w:sz w:val="24"/>
              </w:rPr>
            </w:pPr>
            <w:bookmarkStart w:id="1376" w:name="_MCCTEMPBM_CRPT01490682___4" w:colFirst="0" w:colLast="11"/>
            <w:bookmarkEnd w:id="1374"/>
          </w:p>
        </w:tc>
        <w:tc>
          <w:tcPr>
            <w:tcW w:w="720" w:type="dxa"/>
          </w:tcPr>
          <w:p w14:paraId="7A6E0B11" w14:textId="77777777" w:rsidR="000D20C9" w:rsidRDefault="000D20C9" w:rsidP="00E07F72">
            <w:pPr>
              <w:keepNext/>
              <w:spacing w:before="120" w:line="240" w:lineRule="exact"/>
              <w:jc w:val="center"/>
              <w:rPr>
                <w:rFonts w:ascii="Courier" w:hAnsi="Courier"/>
                <w:sz w:val="24"/>
              </w:rPr>
            </w:pPr>
          </w:p>
        </w:tc>
        <w:tc>
          <w:tcPr>
            <w:tcW w:w="720" w:type="dxa"/>
          </w:tcPr>
          <w:p w14:paraId="6AAB7340" w14:textId="77777777" w:rsidR="000D20C9" w:rsidRDefault="000D20C9" w:rsidP="00E07F72">
            <w:pPr>
              <w:keepNext/>
              <w:spacing w:before="120" w:line="240" w:lineRule="exact"/>
              <w:jc w:val="center"/>
              <w:rPr>
                <w:rFonts w:ascii="Courier" w:hAnsi="Courier"/>
                <w:sz w:val="24"/>
              </w:rPr>
            </w:pPr>
          </w:p>
        </w:tc>
        <w:tc>
          <w:tcPr>
            <w:tcW w:w="720" w:type="dxa"/>
          </w:tcPr>
          <w:p w14:paraId="4E7143A1"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3C481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5A7451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D128B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6B75E94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58405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4E2CA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B76E67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B73AFC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02A611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bookmarkStart w:id="1377" w:name="_MCCTEMPBM_CRPT01490683___7"/>
        <w:bookmarkEnd w:id="1377"/>
      </w:tr>
      <w:tr w:rsidR="000D20C9" w14:paraId="03B05FE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C79E89" w14:textId="77777777" w:rsidR="000D20C9" w:rsidRDefault="000D20C9" w:rsidP="00E07F72">
            <w:pPr>
              <w:keepNext/>
              <w:spacing w:before="120" w:line="240" w:lineRule="exact"/>
              <w:jc w:val="center"/>
              <w:rPr>
                <w:rFonts w:ascii="Courier" w:hAnsi="Courier"/>
                <w:sz w:val="24"/>
              </w:rPr>
            </w:pPr>
            <w:bookmarkStart w:id="1378" w:name="_MCCTEMPBM_CRPT01490684___4" w:colFirst="0" w:colLast="11"/>
            <w:bookmarkEnd w:id="1376"/>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7519BE7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7ACCD1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3B45FBB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06D5C8F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528C45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6A62D7B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6CFB03D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74CF1FF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4909AD2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134599F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702FC9C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45BE01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bookmarkStart w:id="1379" w:name="_MCCTEMPBM_CRPT01490685___7"/>
        <w:bookmarkEnd w:id="1379"/>
      </w:tr>
      <w:tr w:rsidR="000D20C9" w14:paraId="68C16D2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05C8F91" w14:textId="77777777" w:rsidR="000D20C9" w:rsidRDefault="000D20C9" w:rsidP="00E07F72">
            <w:pPr>
              <w:keepNext/>
              <w:spacing w:before="120" w:line="240" w:lineRule="exact"/>
              <w:jc w:val="center"/>
              <w:rPr>
                <w:rFonts w:ascii="Courier" w:hAnsi="Courier"/>
                <w:sz w:val="24"/>
              </w:rPr>
            </w:pPr>
            <w:bookmarkStart w:id="1380" w:name="_MCCTEMPBM_CRPT01490686___4" w:colFirst="0" w:colLast="11"/>
            <w:bookmarkEnd w:id="137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9FC754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2D240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FCCE41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56DFE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39D89EC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4650D7F1" w14:textId="77777777" w:rsidR="000D20C9" w:rsidRPr="006C04BF"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68 \f "Symbol"</w:instrText>
            </w:r>
            <w:r w:rsidRPr="0035512B">
              <w:rPr>
                <w:rFonts w:ascii="Courier" w:hAnsi="Courier"/>
                <w:sz w:val="24"/>
              </w:rPr>
              <w:fldChar w:fldCharType="end"/>
            </w:r>
          </w:p>
        </w:tc>
        <w:tc>
          <w:tcPr>
            <w:tcW w:w="630" w:type="dxa"/>
            <w:tcBorders>
              <w:left w:val="single" w:sz="6" w:space="0" w:color="auto"/>
              <w:bottom w:val="single" w:sz="6" w:space="0" w:color="auto"/>
              <w:right w:val="single" w:sz="6" w:space="0" w:color="auto"/>
            </w:tcBorders>
          </w:tcPr>
          <w:p w14:paraId="26791E9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SP</w:t>
            </w:r>
          </w:p>
        </w:tc>
        <w:tc>
          <w:tcPr>
            <w:tcW w:w="738" w:type="dxa"/>
            <w:tcBorders>
              <w:left w:val="single" w:sz="6" w:space="0" w:color="auto"/>
              <w:bottom w:val="single" w:sz="6" w:space="0" w:color="auto"/>
              <w:right w:val="single" w:sz="6" w:space="0" w:color="auto"/>
            </w:tcBorders>
          </w:tcPr>
          <w:p w14:paraId="0F97E2E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0 </w:t>
            </w:r>
          </w:p>
        </w:tc>
        <w:tc>
          <w:tcPr>
            <w:tcW w:w="738" w:type="dxa"/>
            <w:tcBorders>
              <w:left w:val="single" w:sz="6" w:space="0" w:color="auto"/>
              <w:bottom w:val="single" w:sz="6" w:space="0" w:color="auto"/>
              <w:right w:val="single" w:sz="6" w:space="0" w:color="auto"/>
            </w:tcBorders>
          </w:tcPr>
          <w:p w14:paraId="50E93D9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Í</w:t>
            </w:r>
          </w:p>
        </w:tc>
        <w:tc>
          <w:tcPr>
            <w:tcW w:w="738" w:type="dxa"/>
            <w:tcBorders>
              <w:left w:val="single" w:sz="6" w:space="0" w:color="auto"/>
              <w:bottom w:val="single" w:sz="6" w:space="0" w:color="auto"/>
              <w:right w:val="single" w:sz="6" w:space="0" w:color="auto"/>
            </w:tcBorders>
          </w:tcPr>
          <w:p w14:paraId="1EEBC89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P </w:t>
            </w:r>
          </w:p>
        </w:tc>
        <w:tc>
          <w:tcPr>
            <w:tcW w:w="738" w:type="dxa"/>
            <w:tcBorders>
              <w:left w:val="single" w:sz="6" w:space="0" w:color="auto"/>
              <w:bottom w:val="single" w:sz="6" w:space="0" w:color="auto"/>
              <w:right w:val="single" w:sz="6" w:space="0" w:color="auto"/>
            </w:tcBorders>
          </w:tcPr>
          <w:p w14:paraId="567BAF7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6208055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p </w:t>
            </w:r>
          </w:p>
        </w:tc>
        <w:bookmarkStart w:id="1381" w:name="_MCCTEMPBM_CRPT01490687___7"/>
        <w:bookmarkEnd w:id="1381"/>
      </w:tr>
      <w:tr w:rsidR="000D20C9" w14:paraId="637EF57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F86A613" w14:textId="77777777" w:rsidR="000D20C9" w:rsidRDefault="000D20C9" w:rsidP="00E07F72">
            <w:pPr>
              <w:keepNext/>
              <w:spacing w:before="120" w:line="240" w:lineRule="exact"/>
              <w:jc w:val="center"/>
              <w:rPr>
                <w:rFonts w:ascii="Courier" w:hAnsi="Courier"/>
                <w:sz w:val="24"/>
              </w:rPr>
            </w:pPr>
            <w:bookmarkStart w:id="1382" w:name="_MCCTEMPBM_CRPT01490688___4" w:colFirst="0" w:colLast="11"/>
            <w:bookmarkEnd w:id="138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9E065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66E1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D26DD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CCD2E8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267E749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C4AA6C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_</w:t>
            </w:r>
          </w:p>
        </w:tc>
        <w:tc>
          <w:tcPr>
            <w:tcW w:w="630" w:type="dxa"/>
            <w:tcBorders>
              <w:top w:val="single" w:sz="6" w:space="0" w:color="auto"/>
              <w:left w:val="single" w:sz="6" w:space="0" w:color="auto"/>
              <w:bottom w:val="single" w:sz="6" w:space="0" w:color="auto"/>
              <w:right w:val="single" w:sz="6" w:space="0" w:color="auto"/>
            </w:tcBorders>
          </w:tcPr>
          <w:p w14:paraId="36EC304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E04D86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1 </w:t>
            </w:r>
          </w:p>
        </w:tc>
        <w:tc>
          <w:tcPr>
            <w:tcW w:w="738" w:type="dxa"/>
            <w:tcBorders>
              <w:top w:val="single" w:sz="6" w:space="0" w:color="auto"/>
              <w:left w:val="single" w:sz="6" w:space="0" w:color="auto"/>
              <w:bottom w:val="single" w:sz="6" w:space="0" w:color="auto"/>
              <w:right w:val="single" w:sz="6" w:space="0" w:color="auto"/>
            </w:tcBorders>
          </w:tcPr>
          <w:p w14:paraId="3AEFB62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92AAC0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Q </w:t>
            </w:r>
          </w:p>
        </w:tc>
        <w:tc>
          <w:tcPr>
            <w:tcW w:w="738" w:type="dxa"/>
            <w:tcBorders>
              <w:top w:val="single" w:sz="6" w:space="0" w:color="auto"/>
              <w:left w:val="single" w:sz="6" w:space="0" w:color="auto"/>
              <w:bottom w:val="single" w:sz="6" w:space="0" w:color="auto"/>
              <w:right w:val="single" w:sz="6" w:space="0" w:color="auto"/>
            </w:tcBorders>
          </w:tcPr>
          <w:p w14:paraId="1515C66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7F68688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q </w:t>
            </w:r>
          </w:p>
        </w:tc>
        <w:bookmarkStart w:id="1383" w:name="_MCCTEMPBM_CRPT01490689___7"/>
        <w:bookmarkEnd w:id="1383"/>
      </w:tr>
      <w:tr w:rsidR="000D20C9" w14:paraId="4A9AD5F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89B716F" w14:textId="77777777" w:rsidR="000D20C9" w:rsidRDefault="000D20C9" w:rsidP="00E07F72">
            <w:pPr>
              <w:keepNext/>
              <w:spacing w:before="120" w:line="240" w:lineRule="exact"/>
              <w:jc w:val="center"/>
              <w:rPr>
                <w:rFonts w:ascii="Courier" w:hAnsi="Courier"/>
                <w:sz w:val="24"/>
              </w:rPr>
            </w:pPr>
            <w:bookmarkStart w:id="1384" w:name="_MCCTEMPBM_CRPT01490690___4" w:colFirst="0" w:colLast="11"/>
            <w:bookmarkEnd w:id="138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E5B60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8B48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65D27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146FA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4B14AFE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73AC5906"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ª</w:t>
            </w:r>
          </w:p>
        </w:tc>
        <w:tc>
          <w:tcPr>
            <w:tcW w:w="630" w:type="dxa"/>
            <w:tcBorders>
              <w:top w:val="single" w:sz="6" w:space="0" w:color="auto"/>
              <w:left w:val="single" w:sz="6" w:space="0" w:color="auto"/>
              <w:bottom w:val="single" w:sz="6" w:space="0" w:color="auto"/>
              <w:right w:val="single" w:sz="6" w:space="0" w:color="auto"/>
            </w:tcBorders>
          </w:tcPr>
          <w:p w14:paraId="35E038E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75F414B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2 </w:t>
            </w:r>
          </w:p>
        </w:tc>
        <w:tc>
          <w:tcPr>
            <w:tcW w:w="738" w:type="dxa"/>
            <w:tcBorders>
              <w:top w:val="single" w:sz="6" w:space="0" w:color="auto"/>
              <w:left w:val="single" w:sz="6" w:space="0" w:color="auto"/>
              <w:bottom w:val="single" w:sz="6" w:space="0" w:color="auto"/>
              <w:right w:val="single" w:sz="6" w:space="0" w:color="auto"/>
            </w:tcBorders>
          </w:tcPr>
          <w:p w14:paraId="2FCAA02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B </w:t>
            </w:r>
          </w:p>
        </w:tc>
        <w:tc>
          <w:tcPr>
            <w:tcW w:w="738" w:type="dxa"/>
            <w:tcBorders>
              <w:top w:val="single" w:sz="6" w:space="0" w:color="auto"/>
              <w:left w:val="single" w:sz="6" w:space="0" w:color="auto"/>
              <w:bottom w:val="single" w:sz="6" w:space="0" w:color="auto"/>
              <w:right w:val="single" w:sz="6" w:space="0" w:color="auto"/>
            </w:tcBorders>
          </w:tcPr>
          <w:p w14:paraId="0B6F71C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R </w:t>
            </w:r>
          </w:p>
        </w:tc>
        <w:tc>
          <w:tcPr>
            <w:tcW w:w="738" w:type="dxa"/>
            <w:tcBorders>
              <w:top w:val="single" w:sz="6" w:space="0" w:color="auto"/>
              <w:left w:val="single" w:sz="6" w:space="0" w:color="auto"/>
              <w:bottom w:val="single" w:sz="6" w:space="0" w:color="auto"/>
              <w:right w:val="single" w:sz="6" w:space="0" w:color="auto"/>
            </w:tcBorders>
          </w:tcPr>
          <w:p w14:paraId="4D6BD4A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b </w:t>
            </w:r>
          </w:p>
        </w:tc>
        <w:tc>
          <w:tcPr>
            <w:tcW w:w="738" w:type="dxa"/>
            <w:tcBorders>
              <w:top w:val="single" w:sz="6" w:space="0" w:color="auto"/>
              <w:left w:val="single" w:sz="6" w:space="0" w:color="auto"/>
              <w:bottom w:val="single" w:sz="6" w:space="0" w:color="auto"/>
              <w:right w:val="single" w:sz="6" w:space="0" w:color="auto"/>
            </w:tcBorders>
          </w:tcPr>
          <w:p w14:paraId="3CCAC95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r </w:t>
            </w:r>
          </w:p>
        </w:tc>
        <w:bookmarkStart w:id="1385" w:name="_MCCTEMPBM_CRPT01490691___7"/>
        <w:bookmarkEnd w:id="1385"/>
      </w:tr>
      <w:tr w:rsidR="000D20C9" w14:paraId="3A7F293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10E2F08" w14:textId="77777777" w:rsidR="000D20C9" w:rsidRDefault="000D20C9" w:rsidP="00E07F72">
            <w:pPr>
              <w:keepNext/>
              <w:spacing w:before="120" w:line="240" w:lineRule="exact"/>
              <w:jc w:val="center"/>
              <w:rPr>
                <w:rFonts w:ascii="Courier" w:hAnsi="Courier"/>
                <w:sz w:val="24"/>
              </w:rPr>
            </w:pPr>
            <w:bookmarkStart w:id="1386" w:name="_MCCTEMPBM_CRPT01490692___4" w:colFirst="0" w:colLast="11"/>
            <w:bookmarkEnd w:id="138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2F0D6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2173B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6225A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64A50A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2C04F54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543749F"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Ç</w:t>
            </w:r>
          </w:p>
        </w:tc>
        <w:tc>
          <w:tcPr>
            <w:tcW w:w="630" w:type="dxa"/>
            <w:tcBorders>
              <w:top w:val="single" w:sz="6" w:space="0" w:color="auto"/>
              <w:left w:val="single" w:sz="6" w:space="0" w:color="auto"/>
              <w:bottom w:val="single" w:sz="6" w:space="0" w:color="auto"/>
              <w:right w:val="single" w:sz="6" w:space="0" w:color="auto"/>
            </w:tcBorders>
          </w:tcPr>
          <w:p w14:paraId="17DDD5F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658B1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3 </w:t>
            </w:r>
          </w:p>
        </w:tc>
        <w:tc>
          <w:tcPr>
            <w:tcW w:w="738" w:type="dxa"/>
            <w:tcBorders>
              <w:top w:val="single" w:sz="6" w:space="0" w:color="auto"/>
              <w:left w:val="single" w:sz="6" w:space="0" w:color="auto"/>
              <w:bottom w:val="single" w:sz="6" w:space="0" w:color="auto"/>
              <w:right w:val="single" w:sz="6" w:space="0" w:color="auto"/>
            </w:tcBorders>
          </w:tcPr>
          <w:p w14:paraId="3696CE7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527ACF5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S </w:t>
            </w:r>
          </w:p>
        </w:tc>
        <w:tc>
          <w:tcPr>
            <w:tcW w:w="738" w:type="dxa"/>
            <w:tcBorders>
              <w:top w:val="single" w:sz="6" w:space="0" w:color="auto"/>
              <w:left w:val="single" w:sz="6" w:space="0" w:color="auto"/>
              <w:bottom w:val="single" w:sz="6" w:space="0" w:color="auto"/>
              <w:right w:val="single" w:sz="6" w:space="0" w:color="auto"/>
            </w:tcBorders>
          </w:tcPr>
          <w:p w14:paraId="4C722ED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537B412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s </w:t>
            </w:r>
          </w:p>
        </w:tc>
        <w:bookmarkStart w:id="1387" w:name="_MCCTEMPBM_CRPT01490693___7"/>
        <w:bookmarkEnd w:id="1387"/>
      </w:tr>
      <w:tr w:rsidR="000D20C9" w14:paraId="654C7E1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B5E1294" w14:textId="77777777" w:rsidR="000D20C9" w:rsidRDefault="000D20C9" w:rsidP="00E07F72">
            <w:pPr>
              <w:keepNext/>
              <w:spacing w:before="120" w:line="240" w:lineRule="exact"/>
              <w:jc w:val="center"/>
              <w:rPr>
                <w:rFonts w:ascii="Courier" w:hAnsi="Courier"/>
                <w:sz w:val="24"/>
              </w:rPr>
            </w:pPr>
            <w:bookmarkStart w:id="1388" w:name="_MCCTEMPBM_CRPT01490694___4" w:colFirst="0" w:colLast="11"/>
            <w:bookmarkEnd w:id="138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FB968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8CB707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FA59B5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F45D90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25A31199"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ê</w:t>
            </w:r>
          </w:p>
        </w:tc>
        <w:tc>
          <w:tcPr>
            <w:tcW w:w="720" w:type="dxa"/>
            <w:tcBorders>
              <w:top w:val="single" w:sz="6" w:space="0" w:color="auto"/>
              <w:left w:val="single" w:sz="6" w:space="0" w:color="auto"/>
              <w:bottom w:val="single" w:sz="6" w:space="0" w:color="auto"/>
              <w:right w:val="single" w:sz="6" w:space="0" w:color="auto"/>
            </w:tcBorders>
          </w:tcPr>
          <w:p w14:paraId="7BE6D553"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À</w:t>
            </w:r>
          </w:p>
        </w:tc>
        <w:tc>
          <w:tcPr>
            <w:tcW w:w="630" w:type="dxa"/>
            <w:tcBorders>
              <w:top w:val="single" w:sz="6" w:space="0" w:color="auto"/>
              <w:left w:val="single" w:sz="6" w:space="0" w:color="auto"/>
              <w:bottom w:val="single" w:sz="6" w:space="0" w:color="auto"/>
              <w:right w:val="single" w:sz="6" w:space="0" w:color="auto"/>
            </w:tcBorders>
          </w:tcPr>
          <w:p w14:paraId="6192BA93"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º</w:t>
            </w: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550C891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4 </w:t>
            </w:r>
          </w:p>
        </w:tc>
        <w:tc>
          <w:tcPr>
            <w:tcW w:w="738" w:type="dxa"/>
            <w:tcBorders>
              <w:top w:val="single" w:sz="6" w:space="0" w:color="auto"/>
              <w:left w:val="single" w:sz="6" w:space="0" w:color="auto"/>
              <w:bottom w:val="single" w:sz="6" w:space="0" w:color="auto"/>
              <w:right w:val="single" w:sz="6" w:space="0" w:color="auto"/>
            </w:tcBorders>
          </w:tcPr>
          <w:p w14:paraId="5CF53D6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474296A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T </w:t>
            </w:r>
          </w:p>
        </w:tc>
        <w:tc>
          <w:tcPr>
            <w:tcW w:w="738" w:type="dxa"/>
            <w:tcBorders>
              <w:top w:val="single" w:sz="6" w:space="0" w:color="auto"/>
              <w:left w:val="single" w:sz="6" w:space="0" w:color="auto"/>
              <w:bottom w:val="single" w:sz="6" w:space="0" w:color="auto"/>
              <w:right w:val="single" w:sz="6" w:space="0" w:color="auto"/>
            </w:tcBorders>
          </w:tcPr>
          <w:p w14:paraId="6099670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7811FE0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t </w:t>
            </w:r>
          </w:p>
        </w:tc>
        <w:bookmarkStart w:id="1389" w:name="_MCCTEMPBM_CRPT01490695___7"/>
        <w:bookmarkEnd w:id="1389"/>
      </w:tr>
      <w:tr w:rsidR="000D20C9" w14:paraId="43A508D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28DD68D" w14:textId="77777777" w:rsidR="000D20C9" w:rsidRDefault="000D20C9" w:rsidP="00E07F72">
            <w:pPr>
              <w:keepNext/>
              <w:spacing w:before="120" w:line="240" w:lineRule="exact"/>
              <w:jc w:val="center"/>
              <w:rPr>
                <w:rFonts w:ascii="Courier" w:hAnsi="Courier"/>
                <w:sz w:val="24"/>
              </w:rPr>
            </w:pPr>
            <w:bookmarkStart w:id="1390" w:name="_MCCTEMPBM_CRPT01490696___4" w:colFirst="0" w:colLast="11"/>
            <w:bookmarkEnd w:id="138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66CC0C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52C7F2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717452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2C59DC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2437BC4"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é</w:t>
            </w:r>
          </w:p>
        </w:tc>
        <w:tc>
          <w:tcPr>
            <w:tcW w:w="720" w:type="dxa"/>
            <w:tcBorders>
              <w:top w:val="single" w:sz="6" w:space="0" w:color="auto"/>
              <w:left w:val="single" w:sz="6" w:space="0" w:color="auto"/>
              <w:bottom w:val="single" w:sz="6" w:space="0" w:color="auto"/>
              <w:right w:val="single" w:sz="6" w:space="0" w:color="auto"/>
            </w:tcBorders>
          </w:tcPr>
          <w:p w14:paraId="31EFF42F" w14:textId="77777777" w:rsidR="000D20C9" w:rsidRPr="006C04BF" w:rsidRDefault="000D20C9" w:rsidP="00E07F72">
            <w:pPr>
              <w:keepNext/>
              <w:spacing w:before="120" w:line="240" w:lineRule="exact"/>
              <w:jc w:val="center"/>
              <w:rPr>
                <w:rFonts w:ascii="Courier" w:hAnsi="Courier"/>
                <w:sz w:val="24"/>
              </w:rPr>
            </w:pPr>
            <w:r w:rsidRPr="00250568">
              <w:rPr>
                <w:rFonts w:ascii="Courier New" w:hAnsi="Courier New" w:cs="Courier New"/>
                <w:sz w:val="24"/>
                <w:lang w:val="fr-FR"/>
              </w:rPr>
              <w:t>∞</w:t>
            </w:r>
          </w:p>
        </w:tc>
        <w:tc>
          <w:tcPr>
            <w:tcW w:w="630" w:type="dxa"/>
            <w:tcBorders>
              <w:top w:val="single" w:sz="6" w:space="0" w:color="auto"/>
              <w:left w:val="single" w:sz="6" w:space="0" w:color="auto"/>
              <w:bottom w:val="single" w:sz="6" w:space="0" w:color="auto"/>
              <w:right w:val="single" w:sz="6" w:space="0" w:color="auto"/>
            </w:tcBorders>
          </w:tcPr>
          <w:p w14:paraId="5D776AB7" w14:textId="77777777" w:rsidR="000D20C9" w:rsidRPr="006C04BF" w:rsidRDefault="000D20C9" w:rsidP="00E07F72">
            <w:pPr>
              <w:keepNext/>
              <w:spacing w:before="120" w:line="240" w:lineRule="exact"/>
              <w:ind w:right="-108"/>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4945DEC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5 </w:t>
            </w:r>
          </w:p>
        </w:tc>
        <w:tc>
          <w:tcPr>
            <w:tcW w:w="738" w:type="dxa"/>
            <w:tcBorders>
              <w:top w:val="single" w:sz="6" w:space="0" w:color="auto"/>
              <w:left w:val="single" w:sz="6" w:space="0" w:color="auto"/>
              <w:bottom w:val="single" w:sz="6" w:space="0" w:color="auto"/>
              <w:right w:val="single" w:sz="6" w:space="0" w:color="auto"/>
            </w:tcBorders>
          </w:tcPr>
          <w:p w14:paraId="18811CA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2C35767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U </w:t>
            </w:r>
          </w:p>
        </w:tc>
        <w:tc>
          <w:tcPr>
            <w:tcW w:w="738" w:type="dxa"/>
            <w:tcBorders>
              <w:top w:val="single" w:sz="6" w:space="0" w:color="auto"/>
              <w:left w:val="single" w:sz="6" w:space="0" w:color="auto"/>
              <w:bottom w:val="single" w:sz="6" w:space="0" w:color="auto"/>
              <w:right w:val="single" w:sz="6" w:space="0" w:color="auto"/>
            </w:tcBorders>
          </w:tcPr>
          <w:p w14:paraId="1A0E320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2DA23A5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u </w:t>
            </w:r>
          </w:p>
        </w:tc>
        <w:bookmarkStart w:id="1391" w:name="_MCCTEMPBM_CRPT01490697___7"/>
        <w:bookmarkEnd w:id="1391"/>
      </w:tr>
      <w:tr w:rsidR="000D20C9" w14:paraId="0D8F927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D516698" w14:textId="77777777" w:rsidR="000D20C9" w:rsidRDefault="000D20C9" w:rsidP="00E07F72">
            <w:pPr>
              <w:keepNext/>
              <w:spacing w:before="120" w:line="240" w:lineRule="exact"/>
              <w:jc w:val="center"/>
              <w:rPr>
                <w:rFonts w:ascii="Courier" w:hAnsi="Courier"/>
                <w:sz w:val="24"/>
              </w:rPr>
            </w:pPr>
            <w:bookmarkStart w:id="1392" w:name="_MCCTEMPBM_CRPT01490698___4" w:colFirst="0" w:colLast="11"/>
            <w:bookmarkEnd w:id="139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6D98F1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523B5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4BB735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64498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0941F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ú</w:t>
            </w:r>
          </w:p>
        </w:tc>
        <w:tc>
          <w:tcPr>
            <w:tcW w:w="720" w:type="dxa"/>
            <w:tcBorders>
              <w:top w:val="single" w:sz="6" w:space="0" w:color="auto"/>
              <w:left w:val="single" w:sz="6" w:space="0" w:color="auto"/>
              <w:bottom w:val="single" w:sz="6" w:space="0" w:color="auto"/>
              <w:right w:val="single" w:sz="6" w:space="0" w:color="auto"/>
            </w:tcBorders>
          </w:tcPr>
          <w:p w14:paraId="3D848D2A"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w:t>
            </w:r>
          </w:p>
        </w:tc>
        <w:tc>
          <w:tcPr>
            <w:tcW w:w="630" w:type="dxa"/>
            <w:tcBorders>
              <w:top w:val="single" w:sz="6" w:space="0" w:color="auto"/>
              <w:left w:val="single" w:sz="6" w:space="0" w:color="auto"/>
              <w:bottom w:val="single" w:sz="6" w:space="0" w:color="auto"/>
              <w:right w:val="single" w:sz="6" w:space="0" w:color="auto"/>
            </w:tcBorders>
          </w:tcPr>
          <w:p w14:paraId="212859F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&amp; </w:t>
            </w:r>
          </w:p>
        </w:tc>
        <w:tc>
          <w:tcPr>
            <w:tcW w:w="738" w:type="dxa"/>
            <w:tcBorders>
              <w:top w:val="single" w:sz="6" w:space="0" w:color="auto"/>
              <w:left w:val="single" w:sz="6" w:space="0" w:color="auto"/>
              <w:bottom w:val="single" w:sz="6" w:space="0" w:color="auto"/>
              <w:right w:val="single" w:sz="6" w:space="0" w:color="auto"/>
            </w:tcBorders>
          </w:tcPr>
          <w:p w14:paraId="240F2DE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6 </w:t>
            </w:r>
          </w:p>
        </w:tc>
        <w:tc>
          <w:tcPr>
            <w:tcW w:w="738" w:type="dxa"/>
            <w:tcBorders>
              <w:top w:val="single" w:sz="6" w:space="0" w:color="auto"/>
              <w:left w:val="single" w:sz="6" w:space="0" w:color="auto"/>
              <w:bottom w:val="single" w:sz="6" w:space="0" w:color="auto"/>
              <w:right w:val="single" w:sz="6" w:space="0" w:color="auto"/>
            </w:tcBorders>
          </w:tcPr>
          <w:p w14:paraId="75607EA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F </w:t>
            </w:r>
          </w:p>
        </w:tc>
        <w:tc>
          <w:tcPr>
            <w:tcW w:w="738" w:type="dxa"/>
            <w:tcBorders>
              <w:top w:val="single" w:sz="6" w:space="0" w:color="auto"/>
              <w:left w:val="single" w:sz="6" w:space="0" w:color="auto"/>
              <w:bottom w:val="single" w:sz="6" w:space="0" w:color="auto"/>
              <w:right w:val="single" w:sz="6" w:space="0" w:color="auto"/>
            </w:tcBorders>
          </w:tcPr>
          <w:p w14:paraId="11E701E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V </w:t>
            </w:r>
          </w:p>
        </w:tc>
        <w:tc>
          <w:tcPr>
            <w:tcW w:w="738" w:type="dxa"/>
            <w:tcBorders>
              <w:top w:val="single" w:sz="6" w:space="0" w:color="auto"/>
              <w:left w:val="single" w:sz="6" w:space="0" w:color="auto"/>
              <w:bottom w:val="single" w:sz="6" w:space="0" w:color="auto"/>
              <w:right w:val="single" w:sz="6" w:space="0" w:color="auto"/>
            </w:tcBorders>
          </w:tcPr>
          <w:p w14:paraId="6640572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f </w:t>
            </w:r>
          </w:p>
        </w:tc>
        <w:tc>
          <w:tcPr>
            <w:tcW w:w="738" w:type="dxa"/>
            <w:tcBorders>
              <w:top w:val="single" w:sz="6" w:space="0" w:color="auto"/>
              <w:left w:val="single" w:sz="6" w:space="0" w:color="auto"/>
              <w:bottom w:val="single" w:sz="6" w:space="0" w:color="auto"/>
              <w:right w:val="single" w:sz="6" w:space="0" w:color="auto"/>
            </w:tcBorders>
          </w:tcPr>
          <w:p w14:paraId="4D5D40E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v </w:t>
            </w:r>
          </w:p>
        </w:tc>
        <w:bookmarkStart w:id="1393" w:name="_MCCTEMPBM_CRPT01490699___7"/>
        <w:bookmarkEnd w:id="1393"/>
      </w:tr>
      <w:tr w:rsidR="000D20C9" w14:paraId="152B09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7F1DF8D" w14:textId="77777777" w:rsidR="000D20C9" w:rsidRDefault="000D20C9" w:rsidP="00E07F72">
            <w:pPr>
              <w:keepNext/>
              <w:spacing w:before="120" w:line="240" w:lineRule="exact"/>
              <w:jc w:val="center"/>
              <w:rPr>
                <w:rFonts w:ascii="Courier" w:hAnsi="Courier"/>
                <w:sz w:val="24"/>
              </w:rPr>
            </w:pPr>
            <w:bookmarkStart w:id="1394" w:name="_MCCTEMPBM_CRPT01490700___4" w:colFirst="0" w:colLast="11"/>
            <w:bookmarkEnd w:id="139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1A10A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FD5D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F56C7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74F23F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4222A10E"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í</w:t>
            </w:r>
          </w:p>
        </w:tc>
        <w:tc>
          <w:tcPr>
            <w:tcW w:w="720" w:type="dxa"/>
            <w:tcBorders>
              <w:top w:val="single" w:sz="6" w:space="0" w:color="auto"/>
              <w:left w:val="single" w:sz="6" w:space="0" w:color="auto"/>
              <w:bottom w:val="single" w:sz="6" w:space="0" w:color="auto"/>
              <w:right w:val="single" w:sz="6" w:space="0" w:color="auto"/>
            </w:tcBorders>
          </w:tcPr>
          <w:p w14:paraId="45895B05"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4175ACD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74FF7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7 </w:t>
            </w:r>
          </w:p>
        </w:tc>
        <w:tc>
          <w:tcPr>
            <w:tcW w:w="738" w:type="dxa"/>
            <w:tcBorders>
              <w:top w:val="single" w:sz="6" w:space="0" w:color="auto"/>
              <w:left w:val="single" w:sz="6" w:space="0" w:color="auto"/>
              <w:bottom w:val="single" w:sz="6" w:space="0" w:color="auto"/>
              <w:right w:val="single" w:sz="6" w:space="0" w:color="auto"/>
            </w:tcBorders>
          </w:tcPr>
          <w:p w14:paraId="55792AA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2466523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W </w:t>
            </w:r>
          </w:p>
        </w:tc>
        <w:tc>
          <w:tcPr>
            <w:tcW w:w="738" w:type="dxa"/>
            <w:tcBorders>
              <w:top w:val="single" w:sz="6" w:space="0" w:color="auto"/>
              <w:left w:val="single" w:sz="6" w:space="0" w:color="auto"/>
              <w:bottom w:val="single" w:sz="6" w:space="0" w:color="auto"/>
              <w:right w:val="single" w:sz="6" w:space="0" w:color="auto"/>
            </w:tcBorders>
          </w:tcPr>
          <w:p w14:paraId="046DB48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7FB31B4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w </w:t>
            </w:r>
          </w:p>
        </w:tc>
        <w:bookmarkStart w:id="1395" w:name="_MCCTEMPBM_CRPT01490701___7"/>
        <w:bookmarkEnd w:id="1395"/>
      </w:tr>
      <w:tr w:rsidR="000D20C9" w14:paraId="315BE9A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F10AEF5" w14:textId="77777777" w:rsidR="000D20C9" w:rsidRDefault="000D20C9" w:rsidP="00E07F72">
            <w:pPr>
              <w:keepNext/>
              <w:spacing w:before="120" w:line="240" w:lineRule="exact"/>
              <w:jc w:val="center"/>
              <w:rPr>
                <w:rFonts w:ascii="Courier" w:hAnsi="Courier"/>
                <w:sz w:val="24"/>
              </w:rPr>
            </w:pPr>
            <w:bookmarkStart w:id="1396" w:name="_MCCTEMPBM_CRPT01490702___4" w:colFirst="0" w:colLast="11"/>
            <w:bookmarkEnd w:id="139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14BAA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C4893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744B84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5ECC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69E82BA2"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ó</w:t>
            </w:r>
          </w:p>
        </w:tc>
        <w:tc>
          <w:tcPr>
            <w:tcW w:w="720" w:type="dxa"/>
            <w:tcBorders>
              <w:top w:val="single" w:sz="6" w:space="0" w:color="auto"/>
              <w:left w:val="single" w:sz="6" w:space="0" w:color="auto"/>
              <w:bottom w:val="single" w:sz="6" w:space="0" w:color="auto"/>
              <w:right w:val="single" w:sz="6" w:space="0" w:color="auto"/>
            </w:tcBorders>
          </w:tcPr>
          <w:p w14:paraId="0ADEE502"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4043A9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7B96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8 </w:t>
            </w:r>
          </w:p>
        </w:tc>
        <w:tc>
          <w:tcPr>
            <w:tcW w:w="738" w:type="dxa"/>
            <w:tcBorders>
              <w:top w:val="single" w:sz="6" w:space="0" w:color="auto"/>
              <w:left w:val="single" w:sz="6" w:space="0" w:color="auto"/>
              <w:bottom w:val="single" w:sz="6" w:space="0" w:color="auto"/>
              <w:right w:val="single" w:sz="6" w:space="0" w:color="auto"/>
            </w:tcBorders>
          </w:tcPr>
          <w:p w14:paraId="47A0470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6AD1FAF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X </w:t>
            </w:r>
          </w:p>
        </w:tc>
        <w:tc>
          <w:tcPr>
            <w:tcW w:w="738" w:type="dxa"/>
            <w:tcBorders>
              <w:top w:val="single" w:sz="6" w:space="0" w:color="auto"/>
              <w:left w:val="single" w:sz="6" w:space="0" w:color="auto"/>
              <w:bottom w:val="single" w:sz="6" w:space="0" w:color="auto"/>
              <w:right w:val="single" w:sz="6" w:space="0" w:color="auto"/>
            </w:tcBorders>
          </w:tcPr>
          <w:p w14:paraId="14958F4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48A65D7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x </w:t>
            </w:r>
          </w:p>
        </w:tc>
        <w:bookmarkStart w:id="1397" w:name="_MCCTEMPBM_CRPT01490703___7"/>
        <w:bookmarkEnd w:id="1397"/>
      </w:tr>
      <w:tr w:rsidR="000D20C9" w14:paraId="2993CA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1EB210" w14:textId="77777777" w:rsidR="000D20C9" w:rsidRDefault="000D20C9" w:rsidP="00E07F72">
            <w:pPr>
              <w:keepNext/>
              <w:spacing w:before="120" w:line="240" w:lineRule="exact"/>
              <w:jc w:val="center"/>
              <w:rPr>
                <w:rFonts w:ascii="Courier" w:hAnsi="Courier"/>
                <w:sz w:val="24"/>
              </w:rPr>
            </w:pPr>
            <w:bookmarkStart w:id="1398" w:name="_MCCTEMPBM_CRPT01490704___4" w:colFirst="0" w:colLast="11"/>
            <w:bookmarkEnd w:id="139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AA1CAD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BF0127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024AE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701808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5FAC7C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ç</w:t>
            </w: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72C7E0F"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Ó</w:t>
            </w:r>
          </w:p>
        </w:tc>
        <w:tc>
          <w:tcPr>
            <w:tcW w:w="630" w:type="dxa"/>
            <w:tcBorders>
              <w:top w:val="single" w:sz="6" w:space="0" w:color="auto"/>
              <w:left w:val="single" w:sz="6" w:space="0" w:color="auto"/>
              <w:bottom w:val="single" w:sz="6" w:space="0" w:color="auto"/>
              <w:right w:val="single" w:sz="6" w:space="0" w:color="auto"/>
            </w:tcBorders>
          </w:tcPr>
          <w:p w14:paraId="00ED0A1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A841D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9 </w:t>
            </w:r>
          </w:p>
        </w:tc>
        <w:tc>
          <w:tcPr>
            <w:tcW w:w="738" w:type="dxa"/>
            <w:tcBorders>
              <w:top w:val="single" w:sz="6" w:space="0" w:color="auto"/>
              <w:left w:val="single" w:sz="6" w:space="0" w:color="auto"/>
              <w:bottom w:val="single" w:sz="6" w:space="0" w:color="auto"/>
              <w:right w:val="single" w:sz="6" w:space="0" w:color="auto"/>
            </w:tcBorders>
          </w:tcPr>
          <w:p w14:paraId="71F36F4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I </w:t>
            </w:r>
          </w:p>
        </w:tc>
        <w:tc>
          <w:tcPr>
            <w:tcW w:w="738" w:type="dxa"/>
            <w:tcBorders>
              <w:top w:val="single" w:sz="6" w:space="0" w:color="auto"/>
              <w:left w:val="single" w:sz="6" w:space="0" w:color="auto"/>
              <w:bottom w:val="single" w:sz="6" w:space="0" w:color="auto"/>
              <w:right w:val="single" w:sz="6" w:space="0" w:color="auto"/>
            </w:tcBorders>
          </w:tcPr>
          <w:p w14:paraId="23012B1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Y </w:t>
            </w:r>
          </w:p>
        </w:tc>
        <w:tc>
          <w:tcPr>
            <w:tcW w:w="738" w:type="dxa"/>
            <w:tcBorders>
              <w:top w:val="single" w:sz="6" w:space="0" w:color="auto"/>
              <w:left w:val="single" w:sz="6" w:space="0" w:color="auto"/>
              <w:bottom w:val="single" w:sz="6" w:space="0" w:color="auto"/>
              <w:right w:val="single" w:sz="6" w:space="0" w:color="auto"/>
            </w:tcBorders>
          </w:tcPr>
          <w:p w14:paraId="7EDF9C7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i </w:t>
            </w:r>
          </w:p>
        </w:tc>
        <w:tc>
          <w:tcPr>
            <w:tcW w:w="738" w:type="dxa"/>
            <w:tcBorders>
              <w:top w:val="single" w:sz="6" w:space="0" w:color="auto"/>
              <w:left w:val="single" w:sz="6" w:space="0" w:color="auto"/>
              <w:bottom w:val="single" w:sz="6" w:space="0" w:color="auto"/>
              <w:right w:val="single" w:sz="6" w:space="0" w:color="auto"/>
            </w:tcBorders>
          </w:tcPr>
          <w:p w14:paraId="6382BCD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y </w:t>
            </w:r>
          </w:p>
        </w:tc>
        <w:bookmarkStart w:id="1399" w:name="_MCCTEMPBM_CRPT01490705___7"/>
        <w:bookmarkEnd w:id="1399"/>
      </w:tr>
      <w:tr w:rsidR="000D20C9" w14:paraId="7CCDD1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5CA2353" w14:textId="77777777" w:rsidR="000D20C9" w:rsidRDefault="000D20C9" w:rsidP="00E07F72">
            <w:pPr>
              <w:keepNext/>
              <w:spacing w:before="120" w:line="240" w:lineRule="exact"/>
              <w:jc w:val="center"/>
              <w:rPr>
                <w:rFonts w:ascii="Courier" w:hAnsi="Courier"/>
                <w:sz w:val="24"/>
              </w:rPr>
            </w:pPr>
            <w:bookmarkStart w:id="1400" w:name="_MCCTEMPBM_CRPT01490706___4" w:colFirst="0" w:colLast="11"/>
            <w:bookmarkEnd w:id="139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6B9EB9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58EC6E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728D9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AE1691" w14:textId="77777777" w:rsidR="000D20C9" w:rsidRDefault="000D20C9" w:rsidP="00E07F72">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BA4B48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08AEA8EA"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F92D4E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FD743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60F9F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J </w:t>
            </w:r>
          </w:p>
        </w:tc>
        <w:tc>
          <w:tcPr>
            <w:tcW w:w="738" w:type="dxa"/>
            <w:tcBorders>
              <w:top w:val="single" w:sz="6" w:space="0" w:color="auto"/>
              <w:left w:val="single" w:sz="6" w:space="0" w:color="auto"/>
              <w:bottom w:val="single" w:sz="6" w:space="0" w:color="auto"/>
              <w:right w:val="single" w:sz="6" w:space="0" w:color="auto"/>
            </w:tcBorders>
          </w:tcPr>
          <w:p w14:paraId="3F6330B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Z </w:t>
            </w:r>
          </w:p>
        </w:tc>
        <w:tc>
          <w:tcPr>
            <w:tcW w:w="738" w:type="dxa"/>
            <w:tcBorders>
              <w:top w:val="single" w:sz="6" w:space="0" w:color="auto"/>
              <w:left w:val="single" w:sz="6" w:space="0" w:color="auto"/>
              <w:bottom w:val="single" w:sz="6" w:space="0" w:color="auto"/>
              <w:right w:val="single" w:sz="6" w:space="0" w:color="auto"/>
            </w:tcBorders>
          </w:tcPr>
          <w:p w14:paraId="5B515D4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j </w:t>
            </w:r>
          </w:p>
        </w:tc>
        <w:tc>
          <w:tcPr>
            <w:tcW w:w="738" w:type="dxa"/>
            <w:tcBorders>
              <w:top w:val="single" w:sz="6" w:space="0" w:color="auto"/>
              <w:left w:val="single" w:sz="6" w:space="0" w:color="auto"/>
              <w:bottom w:val="single" w:sz="6" w:space="0" w:color="auto"/>
              <w:right w:val="single" w:sz="6" w:space="0" w:color="auto"/>
            </w:tcBorders>
          </w:tcPr>
          <w:p w14:paraId="5B73995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z </w:t>
            </w:r>
          </w:p>
        </w:tc>
        <w:bookmarkStart w:id="1401" w:name="_MCCTEMPBM_CRPT01490707___7"/>
        <w:bookmarkEnd w:id="1401"/>
      </w:tr>
      <w:tr w:rsidR="000D20C9" w14:paraId="12E60C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EF0DEF6" w14:textId="77777777" w:rsidR="000D20C9" w:rsidRDefault="000D20C9" w:rsidP="00E07F72">
            <w:pPr>
              <w:keepNext/>
              <w:spacing w:before="120" w:line="240" w:lineRule="exact"/>
              <w:jc w:val="center"/>
              <w:rPr>
                <w:rFonts w:ascii="Courier" w:hAnsi="Courier"/>
                <w:sz w:val="24"/>
              </w:rPr>
            </w:pPr>
            <w:bookmarkStart w:id="1402" w:name="_MCCTEMPBM_CRPT01490708___4" w:colFirst="0" w:colLast="11"/>
            <w:bookmarkEnd w:id="140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9A687C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4B3428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C0CAE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88B292" w14:textId="77777777" w:rsidR="000D20C9" w:rsidRDefault="000D20C9" w:rsidP="00E07F72">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40374DCD" w14:textId="77777777" w:rsidR="000D20C9" w:rsidRPr="006C04BF" w:rsidRDefault="000D20C9" w:rsidP="00E07F72">
            <w:pPr>
              <w:keepNext/>
              <w:spacing w:before="120" w:line="240" w:lineRule="exact"/>
              <w:jc w:val="center"/>
              <w:rPr>
                <w:rFonts w:ascii="Courier" w:hAnsi="Courier"/>
                <w:sz w:val="24"/>
              </w:rPr>
            </w:pPr>
            <w:r>
              <w:rPr>
                <w:rFonts w:ascii="Courier New" w:hAnsi="Courier New" w:cs="Courier New"/>
                <w:sz w:val="24"/>
                <w:lang w:val="fr-FR"/>
              </w:rPr>
              <w:t>Ô</w:t>
            </w:r>
          </w:p>
        </w:tc>
        <w:tc>
          <w:tcPr>
            <w:tcW w:w="720" w:type="dxa"/>
            <w:tcBorders>
              <w:top w:val="single" w:sz="6" w:space="0" w:color="auto"/>
              <w:left w:val="single" w:sz="6" w:space="0" w:color="auto"/>
              <w:bottom w:val="single" w:sz="6" w:space="0" w:color="auto"/>
              <w:right w:val="single" w:sz="6" w:space="0" w:color="auto"/>
            </w:tcBorders>
          </w:tcPr>
          <w:p w14:paraId="24B0853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22F4783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7B47D8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4113B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159F1620"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Ã</w:t>
            </w:r>
          </w:p>
        </w:tc>
        <w:tc>
          <w:tcPr>
            <w:tcW w:w="738" w:type="dxa"/>
            <w:tcBorders>
              <w:top w:val="single" w:sz="6" w:space="0" w:color="auto"/>
              <w:left w:val="single" w:sz="6" w:space="0" w:color="auto"/>
              <w:bottom w:val="single" w:sz="6" w:space="0" w:color="auto"/>
              <w:right w:val="single" w:sz="6" w:space="0" w:color="auto"/>
            </w:tcBorders>
          </w:tcPr>
          <w:p w14:paraId="132082A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6140ED8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ã</w:t>
            </w:r>
          </w:p>
        </w:tc>
        <w:bookmarkStart w:id="1403" w:name="_MCCTEMPBM_CRPT01490709___7"/>
        <w:bookmarkEnd w:id="1403"/>
      </w:tr>
      <w:tr w:rsidR="000D20C9" w14:paraId="0DEF309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7A288C" w14:textId="77777777" w:rsidR="000D20C9" w:rsidRDefault="000D20C9" w:rsidP="00E07F72">
            <w:pPr>
              <w:keepNext/>
              <w:spacing w:before="120" w:line="240" w:lineRule="exact"/>
              <w:jc w:val="center"/>
              <w:rPr>
                <w:rFonts w:ascii="Courier" w:hAnsi="Courier"/>
                <w:sz w:val="24"/>
              </w:rPr>
            </w:pPr>
            <w:bookmarkStart w:id="1404" w:name="_MCCTEMPBM_CRPT01490710___4" w:colFirst="0" w:colLast="11"/>
            <w:bookmarkEnd w:id="140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F7256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6C7B6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CC8277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59FE26A" w14:textId="77777777" w:rsidR="000D20C9" w:rsidRDefault="000D20C9" w:rsidP="00E07F72">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11BDEDF4"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3E5E5D6B"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Â</w:t>
            </w:r>
          </w:p>
        </w:tc>
        <w:tc>
          <w:tcPr>
            <w:tcW w:w="630" w:type="dxa"/>
            <w:tcBorders>
              <w:top w:val="single" w:sz="6" w:space="0" w:color="auto"/>
              <w:left w:val="single" w:sz="6" w:space="0" w:color="auto"/>
              <w:bottom w:val="single" w:sz="6" w:space="0" w:color="auto"/>
              <w:right w:val="single" w:sz="6" w:space="0" w:color="auto"/>
            </w:tcBorders>
          </w:tcPr>
          <w:p w14:paraId="4532990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2676F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&lt; </w:t>
            </w:r>
          </w:p>
        </w:tc>
        <w:tc>
          <w:tcPr>
            <w:tcW w:w="738" w:type="dxa"/>
            <w:tcBorders>
              <w:top w:val="single" w:sz="6" w:space="0" w:color="auto"/>
              <w:left w:val="single" w:sz="6" w:space="0" w:color="auto"/>
              <w:bottom w:val="single" w:sz="6" w:space="0" w:color="auto"/>
              <w:right w:val="single" w:sz="6" w:space="0" w:color="auto"/>
            </w:tcBorders>
          </w:tcPr>
          <w:p w14:paraId="7BAFBDF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2018C3AB"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Õ</w:t>
            </w:r>
          </w:p>
        </w:tc>
        <w:tc>
          <w:tcPr>
            <w:tcW w:w="738" w:type="dxa"/>
            <w:tcBorders>
              <w:top w:val="single" w:sz="6" w:space="0" w:color="auto"/>
              <w:left w:val="single" w:sz="6" w:space="0" w:color="auto"/>
              <w:bottom w:val="single" w:sz="6" w:space="0" w:color="auto"/>
              <w:right w:val="single" w:sz="6" w:space="0" w:color="auto"/>
            </w:tcBorders>
          </w:tcPr>
          <w:p w14:paraId="71173D7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239E60AA"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õ</w:t>
            </w:r>
          </w:p>
        </w:tc>
        <w:bookmarkStart w:id="1405" w:name="_MCCTEMPBM_CRPT01490711___7"/>
        <w:bookmarkEnd w:id="1405"/>
      </w:tr>
      <w:tr w:rsidR="000D20C9" w14:paraId="37CA469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C284B6E" w14:textId="77777777" w:rsidR="000D20C9" w:rsidRDefault="000D20C9" w:rsidP="00E07F72">
            <w:pPr>
              <w:keepNext/>
              <w:spacing w:before="120" w:line="240" w:lineRule="exact"/>
              <w:jc w:val="center"/>
              <w:rPr>
                <w:rFonts w:ascii="Courier" w:hAnsi="Courier"/>
                <w:sz w:val="24"/>
              </w:rPr>
            </w:pPr>
            <w:bookmarkStart w:id="1406" w:name="_MCCTEMPBM_CRPT01490712___4" w:colFirst="0" w:colLast="3"/>
            <w:bookmarkStart w:id="1407" w:name="_MCCTEMPBM_CRPT01490714___4" w:colFirst="6" w:colLast="11"/>
            <w:bookmarkEnd w:id="140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E2796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B573D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CDE56D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8B6A165" w14:textId="77777777" w:rsidR="000D20C9" w:rsidRDefault="000D20C9" w:rsidP="00E07F72">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615A5C02" w14:textId="77777777" w:rsidR="000D20C9" w:rsidRPr="006C04BF" w:rsidRDefault="000D20C9" w:rsidP="00E07F72">
            <w:pPr>
              <w:keepNext/>
              <w:spacing w:before="120" w:line="240" w:lineRule="exact"/>
              <w:rPr>
                <w:rFonts w:ascii="Courier" w:hAnsi="Courier"/>
                <w:sz w:val="24"/>
              </w:rPr>
            </w:pPr>
            <w:bookmarkStart w:id="1408" w:name="_MCCTEMPBM_CRPT01490713___7"/>
            <w:r w:rsidRPr="006C04BF">
              <w:rPr>
                <w:rFonts w:ascii="Courier" w:hAnsi="Courier"/>
                <w:sz w:val="24"/>
              </w:rPr>
              <w:t>CR</w:t>
            </w:r>
            <w:bookmarkEnd w:id="1408"/>
          </w:p>
        </w:tc>
        <w:tc>
          <w:tcPr>
            <w:tcW w:w="720" w:type="dxa"/>
            <w:tcBorders>
              <w:top w:val="single" w:sz="6" w:space="0" w:color="auto"/>
              <w:left w:val="single" w:sz="6" w:space="0" w:color="auto"/>
              <w:bottom w:val="single" w:sz="6" w:space="0" w:color="auto"/>
              <w:right w:val="single" w:sz="6" w:space="0" w:color="auto"/>
            </w:tcBorders>
          </w:tcPr>
          <w:p w14:paraId="62889B08"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â</w:t>
            </w:r>
          </w:p>
        </w:tc>
        <w:tc>
          <w:tcPr>
            <w:tcW w:w="630" w:type="dxa"/>
            <w:tcBorders>
              <w:top w:val="single" w:sz="6" w:space="0" w:color="auto"/>
              <w:left w:val="single" w:sz="6" w:space="0" w:color="auto"/>
              <w:bottom w:val="single" w:sz="6" w:space="0" w:color="auto"/>
              <w:right w:val="single" w:sz="6" w:space="0" w:color="auto"/>
            </w:tcBorders>
          </w:tcPr>
          <w:p w14:paraId="2DB067B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3886B5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8BC75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246B5EC6"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Ú</w:t>
            </w:r>
          </w:p>
        </w:tc>
        <w:tc>
          <w:tcPr>
            <w:tcW w:w="738" w:type="dxa"/>
            <w:tcBorders>
              <w:top w:val="single" w:sz="6" w:space="0" w:color="auto"/>
              <w:left w:val="single" w:sz="6" w:space="0" w:color="auto"/>
              <w:bottom w:val="single" w:sz="6" w:space="0" w:color="auto"/>
              <w:right w:val="single" w:sz="6" w:space="0" w:color="auto"/>
            </w:tcBorders>
          </w:tcPr>
          <w:p w14:paraId="461FA9A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47BCF9D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bookmarkStart w:id="1409" w:name="_MCCTEMPBM_CRPT01490715___7"/>
        <w:bookmarkEnd w:id="1409"/>
      </w:tr>
      <w:tr w:rsidR="000D20C9" w14:paraId="7007569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03B8C5" w14:textId="77777777" w:rsidR="000D20C9" w:rsidRDefault="000D20C9" w:rsidP="00E07F72">
            <w:pPr>
              <w:keepNext/>
              <w:spacing w:before="120" w:line="240" w:lineRule="exact"/>
              <w:jc w:val="center"/>
              <w:rPr>
                <w:rFonts w:ascii="Courier" w:hAnsi="Courier"/>
                <w:sz w:val="24"/>
              </w:rPr>
            </w:pPr>
            <w:bookmarkStart w:id="1410" w:name="_MCCTEMPBM_CRPT01490716___4" w:colFirst="0" w:colLast="11"/>
            <w:bookmarkEnd w:id="1406"/>
            <w:bookmarkEnd w:id="140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7D43F3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48955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8EDA2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A5425B9" w14:textId="77777777" w:rsidR="000D20C9" w:rsidRDefault="000D20C9" w:rsidP="00E07F72">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2937E0FB"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5FBECE8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Ê</w:t>
            </w:r>
          </w:p>
        </w:tc>
        <w:tc>
          <w:tcPr>
            <w:tcW w:w="630" w:type="dxa"/>
            <w:tcBorders>
              <w:top w:val="single" w:sz="6" w:space="0" w:color="auto"/>
              <w:left w:val="single" w:sz="6" w:space="0" w:color="auto"/>
              <w:bottom w:val="single" w:sz="6" w:space="0" w:color="auto"/>
              <w:right w:val="single" w:sz="6" w:space="0" w:color="auto"/>
            </w:tcBorders>
          </w:tcPr>
          <w:p w14:paraId="3607017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D010F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&gt; </w:t>
            </w:r>
          </w:p>
        </w:tc>
        <w:tc>
          <w:tcPr>
            <w:tcW w:w="738" w:type="dxa"/>
            <w:tcBorders>
              <w:top w:val="single" w:sz="6" w:space="0" w:color="auto"/>
              <w:left w:val="single" w:sz="6" w:space="0" w:color="auto"/>
              <w:bottom w:val="single" w:sz="6" w:space="0" w:color="auto"/>
              <w:right w:val="single" w:sz="6" w:space="0" w:color="auto"/>
            </w:tcBorders>
          </w:tcPr>
          <w:p w14:paraId="5A26B7C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1A6633E7"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Ü</w:t>
            </w:r>
          </w:p>
        </w:tc>
        <w:tc>
          <w:tcPr>
            <w:tcW w:w="738" w:type="dxa"/>
            <w:tcBorders>
              <w:top w:val="single" w:sz="6" w:space="0" w:color="auto"/>
              <w:left w:val="single" w:sz="6" w:space="0" w:color="auto"/>
              <w:bottom w:val="single" w:sz="6" w:space="0" w:color="auto"/>
              <w:right w:val="single" w:sz="6" w:space="0" w:color="auto"/>
            </w:tcBorders>
          </w:tcPr>
          <w:p w14:paraId="5DE1E52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3E2016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ü</w:t>
            </w:r>
          </w:p>
        </w:tc>
        <w:bookmarkStart w:id="1411" w:name="_MCCTEMPBM_CRPT01490717___7"/>
        <w:bookmarkEnd w:id="1411"/>
      </w:tr>
      <w:tr w:rsidR="000D20C9" w14:paraId="3A838F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491A00B" w14:textId="77777777" w:rsidR="000D20C9" w:rsidRDefault="000D20C9" w:rsidP="00E07F72">
            <w:pPr>
              <w:keepNext/>
              <w:spacing w:before="120" w:line="240" w:lineRule="exact"/>
              <w:jc w:val="center"/>
              <w:rPr>
                <w:rFonts w:ascii="Courier" w:hAnsi="Courier"/>
                <w:sz w:val="24"/>
              </w:rPr>
            </w:pPr>
            <w:bookmarkStart w:id="1412" w:name="_MCCTEMPBM_CRPT01490718___4" w:colFirst="0" w:colLast="11"/>
            <w:bookmarkEnd w:id="141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B5A10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FEFA45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80A82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DBF8E18" w14:textId="77777777" w:rsidR="000D20C9" w:rsidRDefault="000D20C9" w:rsidP="00E07F72">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38BB3C2F"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0200AE8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É </w:t>
            </w:r>
          </w:p>
        </w:tc>
        <w:tc>
          <w:tcPr>
            <w:tcW w:w="630" w:type="dxa"/>
            <w:tcBorders>
              <w:top w:val="single" w:sz="6" w:space="0" w:color="auto"/>
              <w:left w:val="single" w:sz="6" w:space="0" w:color="auto"/>
              <w:bottom w:val="single" w:sz="6" w:space="0" w:color="auto"/>
              <w:right w:val="single" w:sz="6" w:space="0" w:color="auto"/>
            </w:tcBorders>
          </w:tcPr>
          <w:p w14:paraId="6F33D6D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32C4FA1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49BB90A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3BAA703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w:t>
            </w:r>
          </w:p>
        </w:tc>
        <w:tc>
          <w:tcPr>
            <w:tcW w:w="738" w:type="dxa"/>
            <w:tcBorders>
              <w:top w:val="single" w:sz="6" w:space="0" w:color="auto"/>
              <w:left w:val="single" w:sz="6" w:space="0" w:color="auto"/>
              <w:bottom w:val="single" w:sz="6" w:space="0" w:color="auto"/>
              <w:right w:val="single" w:sz="6" w:space="0" w:color="auto"/>
            </w:tcBorders>
          </w:tcPr>
          <w:p w14:paraId="14A0351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vAlign w:val="center"/>
          </w:tcPr>
          <w:p w14:paraId="6120986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à</w:t>
            </w:r>
          </w:p>
        </w:tc>
        <w:bookmarkStart w:id="1413" w:name="_MCCTEMPBM_CRPT01490719___7"/>
        <w:bookmarkEnd w:id="1413"/>
      </w:tr>
      <w:bookmarkEnd w:id="1412"/>
      <w:tr w:rsidR="000D20C9" w14:paraId="452B3802"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641EFA55" w14:textId="77777777" w:rsidR="000D20C9" w:rsidRDefault="000D20C9" w:rsidP="00E07F72">
            <w:pPr>
              <w:pStyle w:val="TAL"/>
            </w:pPr>
          </w:p>
          <w:p w14:paraId="13768724" w14:textId="77777777" w:rsidR="000D20C9" w:rsidRDefault="000D20C9" w:rsidP="00530E85">
            <w:pPr>
              <w:pStyle w:val="TAN"/>
              <w:rPr>
                <w:rFonts w:ascii="Courier" w:hAnsi="Courier"/>
                <w:sz w:val="24"/>
              </w:rPr>
            </w:pPr>
            <w:r w:rsidRPr="00530E85">
              <w:t>NOTE 1):</w:t>
            </w:r>
            <w:r w:rsidRPr="00530E85">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414" w:name="_MCCTEMPBM_CRPT01490721___7"/>
        <w:bookmarkEnd w:id="1414"/>
      </w:tr>
      <w:tr w:rsidR="000D20C9" w14:paraId="63FC3984"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26108CF4" w14:textId="77777777" w:rsidR="000D20C9" w:rsidRDefault="000D20C9" w:rsidP="00E07F72">
            <w:pPr>
              <w:pStyle w:val="TAL"/>
            </w:pPr>
          </w:p>
        </w:tc>
        <w:bookmarkStart w:id="1415" w:name="_MCCTEMPBM_CRPT01490722___7"/>
        <w:bookmarkEnd w:id="1415"/>
      </w:tr>
    </w:tbl>
    <w:p w14:paraId="5E3764BA" w14:textId="77777777" w:rsidR="000D20C9" w:rsidRDefault="000D20C9" w:rsidP="00364915"/>
    <w:p w14:paraId="0E20235E" w14:textId="77777777" w:rsidR="000D7357" w:rsidRDefault="000D7357" w:rsidP="00530E85">
      <w:pPr>
        <w:pStyle w:val="Heading2"/>
      </w:pPr>
      <w:bookmarkStart w:id="1416" w:name="_Toc248656893"/>
      <w:r>
        <w:t>A.3.4</w:t>
      </w:r>
      <w:r w:rsidRPr="00CD28AE">
        <w:tab/>
      </w:r>
      <w:r>
        <w:t>Bengali</w:t>
      </w:r>
      <w:r w:rsidRPr="00CD28AE">
        <w:t xml:space="preserve"> National Language Locking Shift Table</w:t>
      </w:r>
      <w:bookmarkEnd w:id="1416"/>
    </w:p>
    <w:p w14:paraId="01F980EE" w14:textId="77777777" w:rsidR="000D7357" w:rsidRDefault="000D7357" w:rsidP="000D7357">
      <w:pPr>
        <w:pStyle w:val="NO"/>
      </w:pPr>
      <w:r w:rsidRPr="00737AFB">
        <w:t>N</w:t>
      </w:r>
      <w:r>
        <w:t>OTE</w:t>
      </w:r>
      <w:r w:rsidRPr="00737AFB">
        <w:t>:</w:t>
      </w:r>
      <w:r>
        <w:tab/>
      </w:r>
      <w:r w:rsidRPr="00737AFB">
        <w:t xml:space="preserve">In the table below, the </w:t>
      </w:r>
      <w:r>
        <w:t>Bengali characters are represented using Unicode</w:t>
      </w:r>
      <w:r w:rsidRPr="00737AFB">
        <w:t>.</w:t>
      </w:r>
    </w:p>
    <w:p w14:paraId="5BD3CB47" w14:textId="77777777" w:rsidR="000D7357" w:rsidRPr="003228B2" w:rsidRDefault="000D7357" w:rsidP="000D7357">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0D7357" w:rsidRPr="00524730" w14:paraId="2BCFE202" w14:textId="77777777">
        <w:trPr>
          <w:cantSplit/>
          <w:trHeight w:hRule="exact" w:val="482"/>
          <w:jc w:val="center"/>
        </w:trPr>
        <w:tc>
          <w:tcPr>
            <w:tcW w:w="720" w:type="dxa"/>
            <w:shd w:val="clear" w:color="auto" w:fill="auto"/>
          </w:tcPr>
          <w:p w14:paraId="672A5210" w14:textId="77777777" w:rsidR="000D7357" w:rsidRPr="00524730" w:rsidRDefault="000D7357" w:rsidP="000D7357">
            <w:pPr>
              <w:rPr>
                <w:rFonts w:ascii="Courier" w:hAnsi="Courier"/>
                <w:sz w:val="24"/>
                <w:szCs w:val="24"/>
              </w:rPr>
            </w:pPr>
            <w:bookmarkStart w:id="1417" w:name="_MCCTEMPBM_CRPT01490723___7" w:colFirst="0" w:colLast="2"/>
            <w:bookmarkStart w:id="1418" w:name="_MCCTEMPBM_CRPT01490724___4" w:colFirst="4" w:colLast="11"/>
            <w:bookmarkStart w:id="1419" w:name="_MCCTEMPBM_CRPT01490725___7"/>
          </w:p>
        </w:tc>
        <w:tc>
          <w:tcPr>
            <w:tcW w:w="720" w:type="dxa"/>
            <w:shd w:val="clear" w:color="auto" w:fill="auto"/>
          </w:tcPr>
          <w:p w14:paraId="5D9B168A" w14:textId="77777777" w:rsidR="000D7357" w:rsidRPr="00524730" w:rsidRDefault="000D7357" w:rsidP="000D7357">
            <w:pPr>
              <w:rPr>
                <w:rFonts w:ascii="Courier" w:hAnsi="Courier"/>
                <w:sz w:val="24"/>
                <w:szCs w:val="24"/>
              </w:rPr>
            </w:pPr>
          </w:p>
        </w:tc>
        <w:tc>
          <w:tcPr>
            <w:tcW w:w="720" w:type="dxa"/>
            <w:shd w:val="clear" w:color="auto" w:fill="auto"/>
          </w:tcPr>
          <w:p w14:paraId="21BC8719" w14:textId="77777777" w:rsidR="000D7357" w:rsidRPr="00524730" w:rsidRDefault="000D7357" w:rsidP="000D7357">
            <w:pPr>
              <w:rPr>
                <w:rFonts w:ascii="Courier" w:hAnsi="Courier"/>
                <w:sz w:val="24"/>
                <w:szCs w:val="24"/>
              </w:rPr>
            </w:pPr>
          </w:p>
        </w:tc>
        <w:tc>
          <w:tcPr>
            <w:tcW w:w="720" w:type="dxa"/>
            <w:shd w:val="clear" w:color="auto" w:fill="auto"/>
          </w:tcPr>
          <w:p w14:paraId="58979130"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9C6BD"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3A14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17C8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82C4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AAAFF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2D03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DFE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57E29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9CA76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0BCB6C5B" w14:textId="77777777">
        <w:trPr>
          <w:cantSplit/>
          <w:trHeight w:hRule="exact" w:val="482"/>
          <w:jc w:val="center"/>
        </w:trPr>
        <w:tc>
          <w:tcPr>
            <w:tcW w:w="720" w:type="dxa"/>
            <w:shd w:val="clear" w:color="auto" w:fill="auto"/>
          </w:tcPr>
          <w:p w14:paraId="611E1F4C" w14:textId="77777777" w:rsidR="000D7357" w:rsidRPr="00524730" w:rsidRDefault="000D7357" w:rsidP="000D7357">
            <w:pPr>
              <w:rPr>
                <w:rFonts w:ascii="Courier" w:hAnsi="Courier"/>
                <w:sz w:val="24"/>
                <w:szCs w:val="24"/>
              </w:rPr>
            </w:pPr>
            <w:bookmarkStart w:id="1420" w:name="_MCCTEMPBM_CRPT01490726___4" w:colFirst="4" w:colLast="11"/>
            <w:bookmarkStart w:id="1421" w:name="_MCCTEMPBM_CRPT01490727___7"/>
            <w:bookmarkEnd w:id="1417"/>
            <w:bookmarkEnd w:id="1418"/>
          </w:p>
        </w:tc>
        <w:tc>
          <w:tcPr>
            <w:tcW w:w="720" w:type="dxa"/>
            <w:shd w:val="clear" w:color="auto" w:fill="auto"/>
          </w:tcPr>
          <w:p w14:paraId="5BA385C4" w14:textId="77777777" w:rsidR="000D7357" w:rsidRPr="00524730" w:rsidRDefault="000D7357" w:rsidP="000D7357">
            <w:pPr>
              <w:rPr>
                <w:rFonts w:ascii="Courier" w:hAnsi="Courier"/>
                <w:sz w:val="24"/>
                <w:szCs w:val="24"/>
              </w:rPr>
            </w:pPr>
          </w:p>
        </w:tc>
        <w:tc>
          <w:tcPr>
            <w:tcW w:w="720" w:type="dxa"/>
            <w:shd w:val="clear" w:color="auto" w:fill="auto"/>
          </w:tcPr>
          <w:p w14:paraId="2B4FA445" w14:textId="77777777" w:rsidR="000D7357" w:rsidRPr="00524730" w:rsidRDefault="000D7357" w:rsidP="000D7357">
            <w:pPr>
              <w:rPr>
                <w:rFonts w:ascii="Courier" w:hAnsi="Courier"/>
                <w:sz w:val="24"/>
                <w:szCs w:val="24"/>
              </w:rPr>
            </w:pPr>
          </w:p>
        </w:tc>
        <w:tc>
          <w:tcPr>
            <w:tcW w:w="720" w:type="dxa"/>
            <w:shd w:val="clear" w:color="auto" w:fill="auto"/>
          </w:tcPr>
          <w:p w14:paraId="295DAC68"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BD43F"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A2CC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4E1D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A84E7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D629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E507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1E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6C3C5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35AB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4FFD0F25" w14:textId="77777777">
        <w:trPr>
          <w:cantSplit/>
          <w:trHeight w:hRule="exact" w:val="482"/>
          <w:jc w:val="center"/>
        </w:trPr>
        <w:tc>
          <w:tcPr>
            <w:tcW w:w="720" w:type="dxa"/>
            <w:tcBorders>
              <w:bottom w:val="single" w:sz="6" w:space="0" w:color="auto"/>
            </w:tcBorders>
            <w:shd w:val="clear" w:color="auto" w:fill="auto"/>
          </w:tcPr>
          <w:p w14:paraId="1608A50B" w14:textId="77777777" w:rsidR="000D7357" w:rsidRPr="00524730" w:rsidRDefault="000D7357" w:rsidP="000D7357">
            <w:pPr>
              <w:rPr>
                <w:rFonts w:ascii="Courier" w:hAnsi="Courier"/>
                <w:sz w:val="24"/>
                <w:szCs w:val="24"/>
              </w:rPr>
            </w:pPr>
            <w:bookmarkStart w:id="1422" w:name="_MCCTEMPBM_CRPT01490728___4" w:colFirst="4" w:colLast="11"/>
            <w:bookmarkEnd w:id="1419"/>
            <w:bookmarkEnd w:id="1420"/>
          </w:p>
        </w:tc>
        <w:tc>
          <w:tcPr>
            <w:tcW w:w="720" w:type="dxa"/>
            <w:tcBorders>
              <w:bottom w:val="single" w:sz="6" w:space="0" w:color="auto"/>
            </w:tcBorders>
            <w:shd w:val="clear" w:color="auto" w:fill="auto"/>
          </w:tcPr>
          <w:p w14:paraId="64B0637F"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5DE5EA6F"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585F825C"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18DBB0"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B0C7B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EB0DC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7C51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53C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0483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28104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05A54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A33A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23" w:name="_MCCTEMPBM_CRPT01490729___7"/>
        <w:bookmarkEnd w:id="1423"/>
      </w:tr>
      <w:tr w:rsidR="000D7357" w:rsidRPr="00524730" w14:paraId="02310BD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3ADD00" w14:textId="77777777" w:rsidR="000D7357" w:rsidRPr="00524730" w:rsidRDefault="000D7357" w:rsidP="000D7357">
            <w:pPr>
              <w:jc w:val="center"/>
              <w:rPr>
                <w:rFonts w:ascii="Courier" w:hAnsi="Courier"/>
                <w:sz w:val="24"/>
                <w:szCs w:val="24"/>
              </w:rPr>
            </w:pPr>
            <w:bookmarkStart w:id="1424" w:name="_MCCTEMPBM_CRPT01490730___4" w:colFirst="0" w:colLast="2"/>
            <w:bookmarkStart w:id="1425" w:name="_MCCTEMPBM_CRPT01490732___4" w:colFirst="5" w:colLast="11"/>
            <w:bookmarkEnd w:id="1421"/>
            <w:bookmarkEnd w:id="1422"/>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3D2BAD"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C19484"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6B71C7"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8D9B9" w14:textId="77777777" w:rsidR="000D7357" w:rsidRPr="00524730" w:rsidRDefault="000D7357" w:rsidP="000D7357">
            <w:pPr>
              <w:rPr>
                <w:rFonts w:ascii="Courier" w:hAnsi="Courier"/>
                <w:sz w:val="24"/>
                <w:szCs w:val="24"/>
              </w:rPr>
            </w:pPr>
            <w:bookmarkStart w:id="1426" w:name="_MCCTEMPBM_CRPT01490731___7"/>
            <w:r w:rsidRPr="00524730">
              <w:rPr>
                <w:rFonts w:ascii="Courier" w:hAnsi="Courier"/>
                <w:sz w:val="24"/>
                <w:szCs w:val="24"/>
              </w:rPr>
              <w:t xml:space="preserve">   </w:t>
            </w:r>
            <w:bookmarkEnd w:id="1426"/>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6C586C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2CFF10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5DB177"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B6E16F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97401EE"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27AFF80"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3A88486"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2F0FD44"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427" w:name="_MCCTEMPBM_CRPT01490733___7"/>
        <w:bookmarkEnd w:id="1427"/>
      </w:tr>
      <w:tr w:rsidR="000D7357" w:rsidRPr="00091225" w14:paraId="7F90E18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9F4345" w14:textId="77777777" w:rsidR="000D7357" w:rsidRPr="00524730" w:rsidRDefault="000D7357" w:rsidP="000D7357">
            <w:pPr>
              <w:jc w:val="center"/>
              <w:rPr>
                <w:rFonts w:ascii="Courier" w:hAnsi="Courier"/>
                <w:sz w:val="24"/>
                <w:szCs w:val="24"/>
              </w:rPr>
            </w:pPr>
            <w:bookmarkStart w:id="1428" w:name="_MCCTEMPBM_CRPT01490734___4" w:colFirst="0" w:colLast="11"/>
            <w:bookmarkEnd w:id="1424"/>
            <w:bookmarkEnd w:id="142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468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8D2E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B1C0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DF2A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2E7A211D" w14:textId="77777777" w:rsidR="000D7357" w:rsidRPr="00091225" w:rsidRDefault="000D7357" w:rsidP="000D7357">
            <w:pPr>
              <w:jc w:val="center"/>
              <w:rPr>
                <w:rFonts w:ascii="Courier" w:hAnsi="Courier"/>
                <w:cs/>
                <w:lang w:bidi="bn-IN"/>
              </w:rPr>
            </w:pPr>
            <w:r w:rsidRPr="00091225">
              <w:rPr>
                <w:rFonts w:ascii="Courier" w:hAnsi="Courier"/>
                <w:lang w:bidi="bn-IN"/>
              </w:rPr>
              <w:t>0981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E552E2D" w14:textId="77777777" w:rsidR="000D7357" w:rsidRPr="00091225" w:rsidRDefault="000D7357" w:rsidP="000D7357">
            <w:pPr>
              <w:jc w:val="center"/>
              <w:rPr>
                <w:rFonts w:ascii="Courier" w:hAnsi="Courier"/>
                <w:lang w:bidi="hi-IN"/>
              </w:rPr>
            </w:pPr>
            <w:r w:rsidRPr="00091225">
              <w:rPr>
                <w:rFonts w:ascii="Courier" w:hAnsi="Courier"/>
                <w:lang w:bidi="bn-IN"/>
              </w:rPr>
              <w:t>0990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4D9499E" w14:textId="77777777" w:rsidR="000D7357" w:rsidRPr="00091225" w:rsidRDefault="000D7357" w:rsidP="000D7357">
            <w:pPr>
              <w:jc w:val="center"/>
              <w:rPr>
                <w:rFonts w:ascii="Courier" w:hAnsi="Courier"/>
              </w:rPr>
            </w:pPr>
            <w:r w:rsidRPr="00091225">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EEA00FF" w14:textId="77777777" w:rsidR="000D7357" w:rsidRPr="00091225" w:rsidRDefault="000D7357" w:rsidP="000D7357">
            <w:pPr>
              <w:jc w:val="center"/>
              <w:rPr>
                <w:rFonts w:ascii="Courier" w:hAnsi="Courier"/>
              </w:rPr>
            </w:pPr>
            <w:r w:rsidRPr="00091225">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235253B"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BE2262B" w14:textId="77777777" w:rsidR="000D7357" w:rsidRPr="00091225" w:rsidRDefault="000D7357" w:rsidP="000D7357">
            <w:pPr>
              <w:jc w:val="center"/>
              <w:rPr>
                <w:rFonts w:ascii="Courier" w:hAnsi="Courier"/>
                <w:lang w:val="fr-FR" w:bidi="hi-IN"/>
              </w:rPr>
            </w:pPr>
            <w:r w:rsidRPr="00091225">
              <w:rPr>
                <w:rFonts w:ascii="Courier" w:hAnsi="Courier"/>
                <w:lang w:bidi="bn-IN"/>
              </w:rPr>
              <w:t>09BE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DDF2261" w14:textId="77777777" w:rsidR="000D7357" w:rsidRPr="00091225" w:rsidRDefault="000D7357" w:rsidP="000D7357">
            <w:pPr>
              <w:jc w:val="center"/>
              <w:rPr>
                <w:rFonts w:ascii="Courier" w:hAnsi="Courier"/>
              </w:rPr>
            </w:pPr>
            <w:r w:rsidRPr="00091225">
              <w:rPr>
                <w:rFonts w:ascii="Courier" w:hAnsi="Courier"/>
              </w:rPr>
              <w:t>09CE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436A626" w14:textId="77777777" w:rsidR="000D7357" w:rsidRPr="00091225" w:rsidRDefault="000D7357" w:rsidP="000D7357">
            <w:pPr>
              <w:jc w:val="center"/>
              <w:rPr>
                <w:rFonts w:ascii="Courier" w:hAnsi="Courier"/>
              </w:rPr>
            </w:pPr>
            <w:r w:rsidRPr="00091225">
              <w:rPr>
                <w:rFonts w:ascii="Courier" w:hAnsi="Courier"/>
              </w:rPr>
              <w:t>p</w:t>
            </w:r>
          </w:p>
        </w:tc>
        <w:bookmarkStart w:id="1429" w:name="_MCCTEMPBM_CRPT01490735___7"/>
        <w:bookmarkEnd w:id="1429"/>
      </w:tr>
      <w:tr w:rsidR="000D7357" w:rsidRPr="00091225" w14:paraId="25E0995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4283308" w14:textId="77777777" w:rsidR="000D7357" w:rsidRPr="00524730" w:rsidRDefault="000D7357" w:rsidP="000D7357">
            <w:pPr>
              <w:jc w:val="center"/>
              <w:rPr>
                <w:rFonts w:ascii="Courier" w:hAnsi="Courier"/>
                <w:sz w:val="24"/>
                <w:szCs w:val="24"/>
              </w:rPr>
            </w:pPr>
            <w:bookmarkStart w:id="1430" w:name="_MCCTEMPBM_CRPT01490736___4" w:colFirst="0" w:colLast="11"/>
            <w:bookmarkEnd w:id="142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AAF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5929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900E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CF4CA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65FD10E3" w14:textId="77777777" w:rsidR="000D7357" w:rsidRPr="00091225" w:rsidRDefault="000D7357" w:rsidP="000D7357">
            <w:pPr>
              <w:jc w:val="center"/>
              <w:rPr>
                <w:rFonts w:ascii="Courier" w:hAnsi="Courier"/>
                <w:cs/>
                <w:lang w:bidi="bn-IN"/>
              </w:rPr>
            </w:pPr>
            <w:r w:rsidRPr="00091225">
              <w:rPr>
                <w:rFonts w:ascii="Courier" w:hAnsi="Courier"/>
                <w:lang w:bidi="bn-IN"/>
              </w:rPr>
              <w:t>0982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DCDED"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51C16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768BFA"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E4C8B0" w14:textId="77777777" w:rsidR="000D7357" w:rsidRPr="00091225" w:rsidRDefault="000D7357" w:rsidP="000D7357">
            <w:pPr>
              <w:jc w:val="center"/>
              <w:rPr>
                <w:rFonts w:ascii="Courier" w:hAnsi="Courier"/>
                <w:lang w:val="fr-FR" w:bidi="hi-IN"/>
              </w:rPr>
            </w:pPr>
            <w:r w:rsidRPr="00091225">
              <w:rPr>
                <w:rFonts w:ascii="Courier" w:hAnsi="Courier"/>
                <w:lang w:val="fr-FR" w:bidi="hi-IN"/>
              </w:rPr>
              <w:t>09AD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F40417" w14:textId="77777777" w:rsidR="000D7357" w:rsidRPr="00091225" w:rsidRDefault="000D7357" w:rsidP="000D7357">
            <w:pPr>
              <w:jc w:val="center"/>
              <w:rPr>
                <w:rFonts w:ascii="Courier" w:hAnsi="Courier"/>
                <w:lang w:val="fr-FR" w:bidi="hi-IN"/>
              </w:rPr>
            </w:pPr>
            <w:r w:rsidRPr="00091225">
              <w:rPr>
                <w:rFonts w:ascii="Courier" w:hAnsi="Courier"/>
                <w:lang w:bidi="bn-IN"/>
              </w:rPr>
              <w:t>09BF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4DE5BD" w14:textId="77777777" w:rsidR="000D7357" w:rsidRPr="00091225" w:rsidRDefault="000D7357" w:rsidP="000D7357">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732F0B" w14:textId="77777777" w:rsidR="000D7357" w:rsidRPr="00091225" w:rsidRDefault="000D7357" w:rsidP="000D7357">
            <w:pPr>
              <w:jc w:val="center"/>
              <w:rPr>
                <w:rFonts w:ascii="Courier" w:hAnsi="Courier"/>
                <w:lang w:val="fr-FR"/>
              </w:rPr>
            </w:pPr>
            <w:r w:rsidRPr="00091225">
              <w:rPr>
                <w:rFonts w:ascii="Courier" w:hAnsi="Courier"/>
                <w:lang w:val="fr-FR"/>
              </w:rPr>
              <w:t>q</w:t>
            </w:r>
          </w:p>
        </w:tc>
        <w:bookmarkStart w:id="1431" w:name="_MCCTEMPBM_CRPT01490737___7"/>
        <w:bookmarkEnd w:id="1431"/>
      </w:tr>
      <w:tr w:rsidR="000D7357" w:rsidRPr="00091225" w14:paraId="11935E3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68022A" w14:textId="77777777" w:rsidR="000D7357" w:rsidRPr="00524730" w:rsidRDefault="000D7357" w:rsidP="000D7357">
            <w:pPr>
              <w:jc w:val="center"/>
              <w:rPr>
                <w:rFonts w:ascii="Courier" w:hAnsi="Courier"/>
                <w:sz w:val="24"/>
                <w:szCs w:val="24"/>
              </w:rPr>
            </w:pPr>
            <w:bookmarkStart w:id="1432" w:name="_MCCTEMPBM_CRPT01490738___4" w:colFirst="0" w:colLast="11"/>
            <w:bookmarkEnd w:id="143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27D1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88B6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297A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84DC9FC"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7B4A8CA7" w14:textId="77777777" w:rsidR="000D7357" w:rsidRPr="00091225" w:rsidRDefault="000D7357" w:rsidP="000D7357">
            <w:pPr>
              <w:jc w:val="center"/>
              <w:rPr>
                <w:rFonts w:ascii="Courier" w:hAnsi="Courier"/>
                <w:lang w:val="fr-FR" w:bidi="bn-IN"/>
              </w:rPr>
            </w:pPr>
            <w:r w:rsidRPr="00091225">
              <w:rPr>
                <w:rFonts w:ascii="Courier" w:hAnsi="Courier"/>
                <w:lang w:val="fr-FR" w:bidi="bn-IN"/>
              </w:rPr>
              <w:t>0983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2E723"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6A2F4F" w14:textId="77777777" w:rsidR="000D7357" w:rsidRPr="00091225" w:rsidRDefault="000D7357" w:rsidP="000D7357">
            <w:pPr>
              <w:jc w:val="center"/>
              <w:rPr>
                <w:rFonts w:ascii="Courier" w:hAnsi="Courier"/>
                <w:lang w:bidi="hi-IN"/>
              </w:rPr>
            </w:pPr>
            <w:r w:rsidRPr="00091225">
              <w:rPr>
                <w:rFonts w:ascii="Courier" w:hAnsi="Courier"/>
                <w:lang w:val="fr-FR" w:bidi="bn-IN"/>
              </w:rPr>
              <w:t>099F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A5E4CE" w14:textId="77777777" w:rsidR="000D7357" w:rsidRPr="00091225" w:rsidRDefault="000D7357" w:rsidP="000D7357">
            <w:pPr>
              <w:jc w:val="center"/>
              <w:rPr>
                <w:rFonts w:ascii="Courier" w:hAnsi="Courier"/>
              </w:rPr>
            </w:pPr>
            <w:r w:rsidRPr="00091225">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479D63" w14:textId="77777777" w:rsidR="000D7357" w:rsidRPr="00091225" w:rsidRDefault="000D7357" w:rsidP="000D7357">
            <w:pPr>
              <w:jc w:val="center"/>
              <w:rPr>
                <w:rFonts w:ascii="Courier" w:hAnsi="Courier"/>
                <w:lang w:val="fr-FR" w:bidi="hi-IN"/>
              </w:rPr>
            </w:pPr>
            <w:r w:rsidRPr="00091225">
              <w:rPr>
                <w:rFonts w:ascii="Courier" w:hAnsi="Courier"/>
                <w:lang w:val="fr-FR" w:bidi="hi-IN"/>
              </w:rPr>
              <w:t>09AE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D9DAE" w14:textId="77777777" w:rsidR="000D7357" w:rsidRPr="00091225" w:rsidRDefault="000D7357" w:rsidP="000D7357">
            <w:pPr>
              <w:jc w:val="center"/>
              <w:rPr>
                <w:rFonts w:ascii="Courier" w:hAnsi="Courier"/>
                <w:lang w:val="fr-FR" w:bidi="hi-IN"/>
              </w:rPr>
            </w:pPr>
            <w:r w:rsidRPr="00091225">
              <w:rPr>
                <w:rFonts w:ascii="Courier" w:hAnsi="Courier"/>
                <w:lang w:bidi="bn-IN"/>
              </w:rPr>
              <w:t>09C0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46F753" w14:textId="77777777" w:rsidR="000D7357" w:rsidRPr="00091225" w:rsidRDefault="000D7357" w:rsidP="000D7357">
            <w:pPr>
              <w:jc w:val="center"/>
              <w:rPr>
                <w:rFonts w:ascii="Courier" w:hAnsi="Courier"/>
              </w:rPr>
            </w:pPr>
            <w:r w:rsidRPr="00091225">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8B0033" w14:textId="77777777" w:rsidR="000D7357" w:rsidRPr="00091225" w:rsidRDefault="000D7357" w:rsidP="000D7357">
            <w:pPr>
              <w:jc w:val="center"/>
              <w:rPr>
                <w:rFonts w:ascii="Courier" w:hAnsi="Courier"/>
              </w:rPr>
            </w:pPr>
            <w:r w:rsidRPr="00091225">
              <w:rPr>
                <w:rFonts w:ascii="Courier" w:hAnsi="Courier"/>
              </w:rPr>
              <w:t>r</w:t>
            </w:r>
          </w:p>
        </w:tc>
        <w:bookmarkStart w:id="1433" w:name="_MCCTEMPBM_CRPT01490739___7"/>
        <w:bookmarkEnd w:id="1433"/>
      </w:tr>
      <w:tr w:rsidR="000D7357" w:rsidRPr="00091225" w14:paraId="42D6AFD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D92854D" w14:textId="77777777" w:rsidR="000D7357" w:rsidRPr="00524730" w:rsidRDefault="000D7357" w:rsidP="000D7357">
            <w:pPr>
              <w:jc w:val="center"/>
              <w:rPr>
                <w:rFonts w:ascii="Courier" w:hAnsi="Courier"/>
                <w:sz w:val="24"/>
                <w:szCs w:val="24"/>
              </w:rPr>
            </w:pPr>
            <w:bookmarkStart w:id="1434" w:name="_MCCTEMPBM_CRPT01490740___4" w:colFirst="0" w:colLast="11"/>
            <w:bookmarkEnd w:id="143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10B79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5FBC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CD622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23ADB5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FC7CE9" w14:textId="77777777" w:rsidR="000D7357" w:rsidRPr="00091225" w:rsidRDefault="000D7357" w:rsidP="000D7357">
            <w:pPr>
              <w:jc w:val="center"/>
              <w:rPr>
                <w:rFonts w:ascii="Courier" w:hAnsi="Courier"/>
              </w:rPr>
            </w:pPr>
            <w:r w:rsidRPr="00091225">
              <w:rPr>
                <w:rFonts w:ascii="Courier" w:hAnsi="Courier"/>
                <w:lang w:bidi="bn-IN"/>
              </w:rPr>
              <w:t>0985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50A45A" w14:textId="77777777" w:rsidR="000D7357" w:rsidRPr="00091225" w:rsidRDefault="000D7357" w:rsidP="000D7357">
            <w:pPr>
              <w:jc w:val="center"/>
              <w:rPr>
                <w:rFonts w:ascii="Courier" w:hAnsi="Courier"/>
                <w:lang w:bidi="hi-IN"/>
              </w:rPr>
            </w:pPr>
            <w:r w:rsidRPr="00091225">
              <w:rPr>
                <w:rFonts w:ascii="Courier" w:hAnsi="Courier"/>
                <w:lang w:bidi="bn-IN"/>
              </w:rPr>
              <w:t>0993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BDE2E4" w14:textId="77777777" w:rsidR="000D7357" w:rsidRPr="00091225" w:rsidRDefault="000D7357" w:rsidP="000D7357">
            <w:pPr>
              <w:jc w:val="center"/>
              <w:rPr>
                <w:rFonts w:ascii="Courier" w:hAnsi="Courier"/>
                <w:lang w:bidi="hi-IN"/>
              </w:rPr>
            </w:pPr>
            <w:r w:rsidRPr="00091225">
              <w:rPr>
                <w:rFonts w:ascii="Courier" w:hAnsi="Courier"/>
                <w:lang w:val="fr-FR" w:bidi="bn-IN"/>
              </w:rPr>
              <w:t>09A0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628A2" w14:textId="77777777" w:rsidR="000D7357" w:rsidRPr="00091225" w:rsidRDefault="000D7357" w:rsidP="000D7357">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41A698"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A0E398" w14:textId="77777777" w:rsidR="000D7357" w:rsidRPr="00091225" w:rsidRDefault="000D7357" w:rsidP="000D7357">
            <w:pPr>
              <w:jc w:val="center"/>
              <w:rPr>
                <w:rFonts w:ascii="Courier" w:hAnsi="Courier"/>
                <w:lang w:val="fr-FR" w:bidi="hi-IN"/>
              </w:rPr>
            </w:pPr>
            <w:r w:rsidRPr="00091225">
              <w:rPr>
                <w:rFonts w:ascii="Courier" w:hAnsi="Courier"/>
                <w:lang w:bidi="bn-IN"/>
              </w:rPr>
              <w:t>09C1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817E8" w14:textId="77777777" w:rsidR="000D7357" w:rsidRPr="00091225" w:rsidRDefault="000D7357" w:rsidP="000D7357">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A0961" w14:textId="77777777" w:rsidR="000D7357" w:rsidRPr="00091225" w:rsidRDefault="000D7357" w:rsidP="000D7357">
            <w:pPr>
              <w:jc w:val="center"/>
              <w:rPr>
                <w:rFonts w:ascii="Courier" w:hAnsi="Courier"/>
              </w:rPr>
            </w:pPr>
            <w:r w:rsidRPr="00091225">
              <w:rPr>
                <w:rFonts w:ascii="Courier" w:hAnsi="Courier"/>
              </w:rPr>
              <w:t>s</w:t>
            </w:r>
          </w:p>
        </w:tc>
        <w:bookmarkStart w:id="1435" w:name="_MCCTEMPBM_CRPT01490741___7"/>
        <w:bookmarkEnd w:id="1435"/>
      </w:tr>
      <w:tr w:rsidR="000D7357" w:rsidRPr="00091225" w14:paraId="3E6B015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125CB7D" w14:textId="77777777" w:rsidR="000D7357" w:rsidRPr="00524730" w:rsidRDefault="000D7357" w:rsidP="000D7357">
            <w:pPr>
              <w:jc w:val="center"/>
              <w:rPr>
                <w:rFonts w:ascii="Courier" w:hAnsi="Courier"/>
                <w:sz w:val="24"/>
                <w:szCs w:val="24"/>
              </w:rPr>
            </w:pPr>
            <w:bookmarkStart w:id="1436" w:name="_MCCTEMPBM_CRPT01490742___4" w:colFirst="0" w:colLast="11"/>
            <w:bookmarkEnd w:id="143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FC4D3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2AB91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0B11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CA76DCB"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5E2BC243"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C8630C" w14:textId="77777777" w:rsidR="000D7357" w:rsidRPr="00091225" w:rsidRDefault="000D7357" w:rsidP="000D7357">
            <w:pPr>
              <w:jc w:val="center"/>
              <w:rPr>
                <w:rFonts w:ascii="Courier" w:hAnsi="Courier"/>
                <w:lang w:bidi="hi-IN"/>
              </w:rPr>
            </w:pPr>
            <w:r w:rsidRPr="00091225">
              <w:rPr>
                <w:rFonts w:ascii="Courier" w:hAnsi="Courier"/>
                <w:lang w:bidi="bn-IN"/>
              </w:rPr>
              <w:t>0994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8CB3FA"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E157E3" w14:textId="77777777" w:rsidR="000D7357" w:rsidRPr="00091225" w:rsidRDefault="000D7357" w:rsidP="000D7357">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55FAF" w14:textId="77777777" w:rsidR="000D7357" w:rsidRPr="00091225" w:rsidRDefault="000D7357" w:rsidP="000D7357">
            <w:pPr>
              <w:jc w:val="center"/>
              <w:rPr>
                <w:rFonts w:ascii="Courier" w:hAnsi="Courier"/>
                <w:lang w:val="fr-FR" w:bidi="hi-IN"/>
              </w:rPr>
            </w:pPr>
            <w:r w:rsidRPr="00091225">
              <w:rPr>
                <w:rFonts w:ascii="Courier" w:hAnsi="Courier"/>
                <w:lang w:val="fr-FR" w:bidi="bn-IN"/>
              </w:rPr>
              <w:t>09B0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4633D" w14:textId="77777777" w:rsidR="000D7357" w:rsidRPr="00091225" w:rsidRDefault="000D7357" w:rsidP="000D7357">
            <w:pPr>
              <w:jc w:val="center"/>
              <w:rPr>
                <w:rFonts w:ascii="Courier" w:hAnsi="Courier"/>
                <w:lang w:bidi="hi-IN"/>
              </w:rPr>
            </w:pPr>
            <w:r w:rsidRPr="00091225">
              <w:rPr>
                <w:rFonts w:ascii="Courier" w:hAnsi="Courier"/>
                <w:lang w:bidi="bn-IN"/>
              </w:rPr>
              <w:t>09C2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3FEA82" w14:textId="77777777" w:rsidR="000D7357" w:rsidRPr="00091225" w:rsidRDefault="000D7357" w:rsidP="000D7357">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1464C8" w14:textId="77777777" w:rsidR="000D7357" w:rsidRPr="00091225" w:rsidRDefault="000D7357" w:rsidP="000D7357">
            <w:pPr>
              <w:jc w:val="center"/>
              <w:rPr>
                <w:rFonts w:ascii="Courier" w:hAnsi="Courier"/>
                <w:lang w:val="fr-FR"/>
              </w:rPr>
            </w:pPr>
            <w:r w:rsidRPr="00091225">
              <w:rPr>
                <w:rFonts w:ascii="Courier" w:hAnsi="Courier"/>
                <w:lang w:val="fr-FR"/>
              </w:rPr>
              <w:t>t</w:t>
            </w:r>
          </w:p>
        </w:tc>
        <w:bookmarkStart w:id="1437" w:name="_MCCTEMPBM_CRPT01490743___7"/>
        <w:bookmarkEnd w:id="1437"/>
      </w:tr>
      <w:tr w:rsidR="000D7357" w:rsidRPr="00091225" w14:paraId="1B1E1E4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1EE7F5" w14:textId="77777777" w:rsidR="000D7357" w:rsidRPr="00524730" w:rsidRDefault="000D7357" w:rsidP="000D7357">
            <w:pPr>
              <w:jc w:val="center"/>
              <w:rPr>
                <w:rFonts w:ascii="Courier" w:hAnsi="Courier"/>
                <w:sz w:val="24"/>
                <w:szCs w:val="24"/>
              </w:rPr>
            </w:pPr>
            <w:bookmarkStart w:id="1438" w:name="_MCCTEMPBM_CRPT01490744___4" w:colFirst="0" w:colLast="11"/>
            <w:bookmarkEnd w:id="143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B55F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29CF8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0A8E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043AF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0F57AE0A"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BC7D0A" w14:textId="77777777" w:rsidR="000D7357" w:rsidRPr="00091225" w:rsidRDefault="000D7357" w:rsidP="000D7357">
            <w:pPr>
              <w:jc w:val="center"/>
              <w:rPr>
                <w:rFonts w:ascii="Courier" w:hAnsi="Courier"/>
                <w:lang w:bidi="hi-IN"/>
              </w:rPr>
            </w:pPr>
            <w:r w:rsidRPr="00091225">
              <w:rPr>
                <w:rFonts w:ascii="Courier" w:hAnsi="Courier"/>
                <w:lang w:bidi="bn-IN"/>
              </w:rPr>
              <w:t>0995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5C672" w14:textId="77777777" w:rsidR="000D7357" w:rsidRPr="00091225" w:rsidRDefault="000D7357" w:rsidP="000D7357">
            <w:pPr>
              <w:jc w:val="center"/>
              <w:rPr>
                <w:rFonts w:ascii="Courier" w:hAnsi="Courier"/>
                <w:lang w:bidi="hi-IN"/>
              </w:rPr>
            </w:pPr>
            <w:r w:rsidRPr="00091225">
              <w:rPr>
                <w:rFonts w:ascii="Courier" w:hAnsi="Courier"/>
                <w:lang w:val="fr-FR" w:bidi="bn-IN"/>
              </w:rPr>
              <w:t>09A2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6AC6C7" w14:textId="77777777" w:rsidR="000D7357" w:rsidRPr="00091225" w:rsidRDefault="000D7357" w:rsidP="000D7357">
            <w:pPr>
              <w:jc w:val="center"/>
              <w:rPr>
                <w:rFonts w:ascii="Courier" w:hAnsi="Courier"/>
                <w:lang w:val="fr-FR"/>
              </w:rPr>
            </w:pPr>
            <w:r w:rsidRPr="00091225">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587F15"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02AB6"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3590B" w14:textId="77777777" w:rsidR="000D7357" w:rsidRPr="00091225" w:rsidRDefault="000D7357" w:rsidP="000D7357">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BB510" w14:textId="77777777" w:rsidR="000D7357" w:rsidRPr="00091225" w:rsidRDefault="000D7357" w:rsidP="000D7357">
            <w:pPr>
              <w:jc w:val="center"/>
              <w:rPr>
                <w:rFonts w:ascii="Courier" w:hAnsi="Courier"/>
                <w:lang w:val="fr-FR"/>
              </w:rPr>
            </w:pPr>
            <w:r w:rsidRPr="00091225">
              <w:rPr>
                <w:rFonts w:ascii="Courier" w:hAnsi="Courier"/>
                <w:lang w:val="fr-FR"/>
              </w:rPr>
              <w:t>u</w:t>
            </w:r>
          </w:p>
        </w:tc>
        <w:bookmarkStart w:id="1439" w:name="_MCCTEMPBM_CRPT01490745___7"/>
        <w:bookmarkEnd w:id="1439"/>
      </w:tr>
      <w:tr w:rsidR="000D7357" w:rsidRPr="00091225" w14:paraId="3F9A966E"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D7B4567" w14:textId="77777777" w:rsidR="000D7357" w:rsidRPr="00524730" w:rsidRDefault="000D7357" w:rsidP="000D7357">
            <w:pPr>
              <w:jc w:val="center"/>
              <w:rPr>
                <w:rFonts w:ascii="Courier" w:hAnsi="Courier"/>
                <w:sz w:val="24"/>
                <w:szCs w:val="24"/>
              </w:rPr>
            </w:pPr>
            <w:bookmarkStart w:id="1440" w:name="_MCCTEMPBM_CRPT01490746___4" w:colFirst="0" w:colLast="11"/>
            <w:bookmarkEnd w:id="143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227D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374AE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40B6F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B6F22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1D756BC9" w14:textId="77777777" w:rsidR="000D7357" w:rsidRPr="00091225" w:rsidRDefault="000D7357" w:rsidP="000D7357">
            <w:pPr>
              <w:jc w:val="center"/>
              <w:rPr>
                <w:rFonts w:ascii="Courier" w:hAnsi="Courier"/>
                <w:lang w:bidi="hi-IN"/>
              </w:rPr>
            </w:pPr>
            <w:r w:rsidRPr="00091225">
              <w:rPr>
                <w:rFonts w:ascii="Courier" w:hAnsi="Courier"/>
                <w:lang w:bidi="bn-IN"/>
              </w:rPr>
              <w:t>0988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B4C3C7" w14:textId="77777777" w:rsidR="000D7357" w:rsidRPr="00091225" w:rsidRDefault="000D7357" w:rsidP="000D7357">
            <w:pPr>
              <w:jc w:val="center"/>
              <w:rPr>
                <w:rFonts w:ascii="Courier" w:hAnsi="Courier"/>
                <w:lang w:bidi="hi-IN"/>
              </w:rPr>
            </w:pPr>
            <w:r w:rsidRPr="00091225">
              <w:rPr>
                <w:rFonts w:ascii="Courier" w:hAnsi="Courier"/>
                <w:lang w:bidi="bn-IN"/>
              </w:rPr>
              <w:t>0996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C78740" w14:textId="77777777" w:rsidR="000D7357" w:rsidRPr="00091225" w:rsidRDefault="000D7357" w:rsidP="000D7357">
            <w:pPr>
              <w:jc w:val="center"/>
              <w:rPr>
                <w:rFonts w:ascii="Courier" w:hAnsi="Courier"/>
                <w:lang w:bidi="hi-IN"/>
              </w:rPr>
            </w:pPr>
            <w:r w:rsidRPr="00091225">
              <w:rPr>
                <w:rFonts w:ascii="Courier" w:hAnsi="Courier"/>
                <w:lang w:val="fr-FR" w:bidi="bn-IN"/>
              </w:rPr>
              <w:t>09A3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9C99E9" w14:textId="77777777" w:rsidR="000D7357" w:rsidRPr="00091225" w:rsidRDefault="000D7357" w:rsidP="000D7357">
            <w:pPr>
              <w:jc w:val="center"/>
              <w:rPr>
                <w:rFonts w:ascii="Courier" w:hAnsi="Courier"/>
                <w:lang w:val="fr-FR"/>
              </w:rPr>
            </w:pPr>
            <w:r w:rsidRPr="00091225">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95CA2" w14:textId="77777777" w:rsidR="000D7357" w:rsidRPr="00091225" w:rsidRDefault="000D7357" w:rsidP="000D7357">
            <w:pPr>
              <w:jc w:val="center"/>
              <w:rPr>
                <w:rFonts w:ascii="Courier" w:hAnsi="Courier"/>
                <w:lang w:val="fr-FR" w:bidi="hi-IN"/>
              </w:rPr>
            </w:pPr>
            <w:r w:rsidRPr="00091225">
              <w:rPr>
                <w:rFonts w:ascii="Courier" w:hAnsi="Courier"/>
                <w:lang w:val="fr-FR" w:bidi="bn-IN"/>
              </w:rPr>
              <w:t>09B2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F3764A" w14:textId="77777777" w:rsidR="000D7357" w:rsidRPr="00091225" w:rsidRDefault="000D7357" w:rsidP="000D7357">
            <w:pPr>
              <w:spacing w:before="120" w:line="240" w:lineRule="exact"/>
              <w:jc w:val="center"/>
              <w:rPr>
                <w:rFonts w:ascii="Courier" w:hAnsi="Courier"/>
                <w:lang w:val="fr-FR"/>
              </w:rPr>
            </w:pPr>
            <w:r w:rsidRPr="00091225">
              <w:rPr>
                <w:rFonts w:ascii="Courier" w:hAnsi="Courier"/>
                <w:lang w:val="fr-FR" w:bidi="bn-IN"/>
              </w:rPr>
              <w:t>09C4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0DBAA5" w14:textId="77777777" w:rsidR="000D7357" w:rsidRPr="00091225" w:rsidRDefault="000D7357" w:rsidP="000D7357">
            <w:pPr>
              <w:jc w:val="center"/>
              <w:rPr>
                <w:rFonts w:ascii="Courier" w:hAnsi="Courier"/>
              </w:rPr>
            </w:pPr>
            <w:r w:rsidRPr="00091225">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BE038A" w14:textId="77777777" w:rsidR="000D7357" w:rsidRPr="00091225" w:rsidRDefault="000D7357" w:rsidP="000D7357">
            <w:pPr>
              <w:jc w:val="center"/>
              <w:rPr>
                <w:rFonts w:ascii="Courier" w:hAnsi="Courier"/>
              </w:rPr>
            </w:pPr>
            <w:r w:rsidRPr="00091225">
              <w:rPr>
                <w:rFonts w:ascii="Courier" w:hAnsi="Courier"/>
              </w:rPr>
              <w:t>v</w:t>
            </w:r>
          </w:p>
        </w:tc>
        <w:bookmarkStart w:id="1441" w:name="_MCCTEMPBM_CRPT01490747___7"/>
        <w:bookmarkEnd w:id="1441"/>
      </w:tr>
      <w:tr w:rsidR="000D7357" w:rsidRPr="00091225" w14:paraId="1570D63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89D6E0" w14:textId="77777777" w:rsidR="000D7357" w:rsidRPr="00524730" w:rsidRDefault="000D7357" w:rsidP="000D7357">
            <w:pPr>
              <w:jc w:val="center"/>
              <w:rPr>
                <w:rFonts w:ascii="Courier" w:hAnsi="Courier"/>
                <w:sz w:val="24"/>
                <w:szCs w:val="24"/>
              </w:rPr>
            </w:pPr>
            <w:bookmarkStart w:id="1442" w:name="_MCCTEMPBM_CRPT01490748___4" w:colFirst="0" w:colLast="11"/>
            <w:bookmarkEnd w:id="144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050B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427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65E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4F4323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37364CF4" w14:textId="77777777" w:rsidR="000D7357" w:rsidRPr="00091225" w:rsidRDefault="000D7357" w:rsidP="000D7357">
            <w:pPr>
              <w:jc w:val="center"/>
              <w:rPr>
                <w:rFonts w:ascii="Courier" w:hAnsi="Courier"/>
                <w:lang w:bidi="hi-IN"/>
              </w:rPr>
            </w:pPr>
            <w:r w:rsidRPr="00091225">
              <w:rPr>
                <w:rFonts w:ascii="Courier" w:hAnsi="Courier"/>
                <w:lang w:bidi="bn-IN"/>
              </w:rPr>
              <w:t>0989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30D99" w14:textId="77777777" w:rsidR="000D7357" w:rsidRPr="00091225" w:rsidRDefault="000D7357" w:rsidP="000D7357">
            <w:pPr>
              <w:jc w:val="center"/>
              <w:rPr>
                <w:rFonts w:ascii="Courier" w:hAnsi="Courier"/>
                <w:lang w:bidi="hi-IN"/>
              </w:rPr>
            </w:pPr>
            <w:r w:rsidRPr="00091225">
              <w:rPr>
                <w:rFonts w:ascii="Courier" w:hAnsi="Courier"/>
                <w:lang w:bidi="bn-IN"/>
              </w:rPr>
              <w:t>0997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9D8211" w14:textId="77777777" w:rsidR="000D7357" w:rsidRPr="00091225" w:rsidRDefault="000D7357" w:rsidP="000D7357">
            <w:pPr>
              <w:jc w:val="center"/>
              <w:rPr>
                <w:rFonts w:ascii="Courier" w:hAnsi="Courier"/>
                <w:lang w:bidi="hi-IN"/>
              </w:rPr>
            </w:pPr>
            <w:r w:rsidRPr="00091225">
              <w:rPr>
                <w:rFonts w:ascii="Courier" w:hAnsi="Courier"/>
                <w:lang w:val="fr-FR" w:bidi="bn-IN"/>
              </w:rPr>
              <w:t>09A4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93BE10" w14:textId="77777777" w:rsidR="000D7357" w:rsidRPr="00091225" w:rsidRDefault="000D7357" w:rsidP="000D7357">
            <w:pPr>
              <w:jc w:val="center"/>
              <w:rPr>
                <w:rFonts w:ascii="Courier" w:hAnsi="Courier"/>
              </w:rPr>
            </w:pPr>
            <w:r w:rsidRPr="00091225">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EF3744" w14:textId="77777777" w:rsidR="000D7357" w:rsidRPr="00091225"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8022B"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E81CFD" w14:textId="77777777" w:rsidR="000D7357" w:rsidRPr="00091225" w:rsidRDefault="000D7357" w:rsidP="000D7357">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ACE8EE" w14:textId="77777777" w:rsidR="000D7357" w:rsidRPr="00091225" w:rsidRDefault="000D7357" w:rsidP="000D7357">
            <w:pPr>
              <w:jc w:val="center"/>
              <w:rPr>
                <w:rFonts w:ascii="Courier" w:hAnsi="Courier"/>
              </w:rPr>
            </w:pPr>
            <w:r w:rsidRPr="00091225">
              <w:rPr>
                <w:rFonts w:ascii="Courier" w:hAnsi="Courier"/>
              </w:rPr>
              <w:t>w</w:t>
            </w:r>
          </w:p>
        </w:tc>
        <w:bookmarkStart w:id="1443" w:name="_MCCTEMPBM_CRPT01490749___7"/>
        <w:bookmarkEnd w:id="1443"/>
      </w:tr>
      <w:tr w:rsidR="000D7357" w:rsidRPr="00091225" w14:paraId="4FD848A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D5E693" w14:textId="77777777" w:rsidR="000D7357" w:rsidRPr="00524730" w:rsidRDefault="000D7357" w:rsidP="000D7357">
            <w:pPr>
              <w:jc w:val="center"/>
              <w:rPr>
                <w:rFonts w:ascii="Courier" w:hAnsi="Courier"/>
                <w:sz w:val="24"/>
                <w:szCs w:val="24"/>
              </w:rPr>
            </w:pPr>
            <w:bookmarkStart w:id="1444" w:name="_MCCTEMPBM_CRPT01490750___4" w:colFirst="0" w:colLast="11"/>
            <w:bookmarkEnd w:id="144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B67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CDBBD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AD214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AE223F1"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089A027" w14:textId="77777777" w:rsidR="000D7357" w:rsidRPr="00091225" w:rsidRDefault="000D7357" w:rsidP="000D7357">
            <w:pPr>
              <w:jc w:val="center"/>
              <w:rPr>
                <w:rFonts w:ascii="Courier" w:hAnsi="Courier"/>
                <w:lang w:bidi="hi-IN"/>
              </w:rPr>
            </w:pPr>
            <w:r w:rsidRPr="00091225">
              <w:rPr>
                <w:rFonts w:ascii="Courier" w:hAnsi="Courier"/>
                <w:lang w:bidi="bn-IN"/>
              </w:rPr>
              <w:t>098A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D1DC93" w14:textId="77777777" w:rsidR="000D7357" w:rsidRPr="00091225" w:rsidRDefault="000D7357" w:rsidP="000D7357">
            <w:pPr>
              <w:jc w:val="center"/>
              <w:rPr>
                <w:rFonts w:ascii="Courier" w:hAnsi="Courier"/>
                <w:lang w:val="fr-FR" w:bidi="hi-IN"/>
              </w:rPr>
            </w:pPr>
            <w:r w:rsidRPr="00091225">
              <w:rPr>
                <w:rFonts w:ascii="Courier" w:hAnsi="Courier"/>
                <w:lang w:bidi="bn-IN"/>
              </w:rPr>
              <w:t>0998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7B62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E43D07" w14:textId="77777777" w:rsidR="000D7357" w:rsidRPr="00091225" w:rsidRDefault="000D7357" w:rsidP="000D7357">
            <w:pPr>
              <w:jc w:val="center"/>
              <w:rPr>
                <w:rFonts w:ascii="Courier" w:hAnsi="Courier"/>
              </w:rPr>
            </w:pPr>
            <w:r w:rsidRPr="00091225">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6123B" w14:textId="77777777" w:rsidR="000D7357" w:rsidRPr="00091225"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63D00"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8EDB20" w14:textId="77777777" w:rsidR="000D7357" w:rsidRPr="00091225" w:rsidRDefault="000D7357" w:rsidP="000D7357">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794852" w14:textId="77777777" w:rsidR="000D7357" w:rsidRPr="00091225" w:rsidRDefault="000D7357" w:rsidP="000D7357">
            <w:pPr>
              <w:jc w:val="center"/>
              <w:rPr>
                <w:rFonts w:ascii="Courier" w:hAnsi="Courier"/>
              </w:rPr>
            </w:pPr>
            <w:r w:rsidRPr="00091225">
              <w:rPr>
                <w:rFonts w:ascii="Courier" w:hAnsi="Courier"/>
              </w:rPr>
              <w:t>x</w:t>
            </w:r>
          </w:p>
        </w:tc>
        <w:bookmarkStart w:id="1445" w:name="_MCCTEMPBM_CRPT01490751___7"/>
        <w:bookmarkEnd w:id="1445"/>
      </w:tr>
      <w:tr w:rsidR="000D7357" w:rsidRPr="00091225" w14:paraId="32D45C6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673656" w14:textId="77777777" w:rsidR="000D7357" w:rsidRPr="00524730" w:rsidRDefault="000D7357" w:rsidP="000D7357">
            <w:pPr>
              <w:jc w:val="center"/>
              <w:rPr>
                <w:rFonts w:ascii="Courier" w:hAnsi="Courier"/>
                <w:sz w:val="24"/>
                <w:szCs w:val="24"/>
              </w:rPr>
            </w:pPr>
            <w:bookmarkStart w:id="1446" w:name="_MCCTEMPBM_CRPT01490752___4" w:colFirst="0" w:colLast="11"/>
            <w:bookmarkEnd w:id="144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9C3FA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2F5A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D62D6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897C0CD"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0CC34CB" w14:textId="77777777" w:rsidR="000D7357" w:rsidRPr="00091225" w:rsidRDefault="000D7357" w:rsidP="000D7357">
            <w:pPr>
              <w:jc w:val="center"/>
              <w:rPr>
                <w:rFonts w:ascii="Courier" w:hAnsi="Courier"/>
                <w:lang w:bidi="hi-IN"/>
              </w:rPr>
            </w:pPr>
            <w:r w:rsidRPr="00091225">
              <w:rPr>
                <w:rFonts w:ascii="Courier" w:hAnsi="Courier"/>
                <w:lang w:bidi="bn-IN"/>
              </w:rPr>
              <w:t>098B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120BB1" w14:textId="77777777" w:rsidR="000D7357" w:rsidRPr="00091225" w:rsidRDefault="000D7357" w:rsidP="000D7357">
            <w:pPr>
              <w:jc w:val="center"/>
              <w:rPr>
                <w:rFonts w:ascii="Courier" w:hAnsi="Courier"/>
                <w:lang w:bidi="hi-IN"/>
              </w:rPr>
            </w:pPr>
            <w:r w:rsidRPr="00091225">
              <w:rPr>
                <w:rFonts w:ascii="Courier" w:hAnsi="Courier"/>
                <w:lang w:bidi="bn-IN"/>
              </w:rPr>
              <w:t>0999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5744C4"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F5E746" w14:textId="77777777" w:rsidR="000D7357" w:rsidRPr="00091225" w:rsidRDefault="000D7357" w:rsidP="000D7357">
            <w:pPr>
              <w:jc w:val="center"/>
              <w:rPr>
                <w:rFonts w:ascii="Courier" w:hAnsi="Courier"/>
              </w:rPr>
            </w:pPr>
            <w:r w:rsidRPr="00091225">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B63AA0"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F3EFEE"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85533" w14:textId="77777777" w:rsidR="000D7357" w:rsidRPr="00091225" w:rsidRDefault="000D7357" w:rsidP="000D7357">
            <w:pPr>
              <w:jc w:val="center"/>
              <w:rPr>
                <w:rFonts w:ascii="Courier" w:hAnsi="Courier"/>
                <w:lang w:val="fr-FR"/>
              </w:rPr>
            </w:pPr>
            <w:r w:rsidRPr="00091225">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F97A44" w14:textId="77777777" w:rsidR="000D7357" w:rsidRPr="00091225" w:rsidRDefault="000D7357" w:rsidP="000D7357">
            <w:pPr>
              <w:jc w:val="center"/>
              <w:rPr>
                <w:rFonts w:ascii="Courier" w:hAnsi="Courier"/>
                <w:lang w:val="fr-FR"/>
              </w:rPr>
            </w:pPr>
            <w:r w:rsidRPr="00091225">
              <w:rPr>
                <w:rFonts w:ascii="Courier" w:hAnsi="Courier"/>
                <w:lang w:val="fr-FR"/>
              </w:rPr>
              <w:t>y</w:t>
            </w:r>
          </w:p>
        </w:tc>
        <w:bookmarkStart w:id="1447" w:name="_MCCTEMPBM_CRPT01490753___7"/>
        <w:bookmarkEnd w:id="1447"/>
      </w:tr>
      <w:tr w:rsidR="000D7357" w:rsidRPr="00091225" w14:paraId="36F96D2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7E9526E" w14:textId="77777777" w:rsidR="000D7357" w:rsidRPr="00524730" w:rsidRDefault="000D7357" w:rsidP="000D7357">
            <w:pPr>
              <w:jc w:val="center"/>
              <w:rPr>
                <w:rFonts w:ascii="Courier" w:hAnsi="Courier"/>
                <w:sz w:val="24"/>
                <w:szCs w:val="24"/>
              </w:rPr>
            </w:pPr>
            <w:bookmarkStart w:id="1448" w:name="_MCCTEMPBM_CRPT01490754___4" w:colFirst="0" w:colLast="11"/>
            <w:bookmarkEnd w:id="144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C01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9801E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8E1A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09EEF9F"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6C5B60C1" w14:textId="77777777" w:rsidR="000D7357" w:rsidRPr="00091225" w:rsidRDefault="000D7357" w:rsidP="000D7357">
            <w:pPr>
              <w:jc w:val="center"/>
              <w:rPr>
                <w:rFonts w:ascii="Courier" w:hAnsi="Courier"/>
              </w:rPr>
            </w:pPr>
            <w:r w:rsidRPr="00091225">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BBC96" w14:textId="77777777" w:rsidR="000D7357" w:rsidRPr="00091225" w:rsidRDefault="000D7357" w:rsidP="000D7357">
            <w:pPr>
              <w:jc w:val="center"/>
              <w:rPr>
                <w:rFonts w:ascii="Courier" w:hAnsi="Courier"/>
                <w:lang w:bidi="hi-IN"/>
              </w:rPr>
            </w:pPr>
            <w:r w:rsidRPr="00091225">
              <w:rPr>
                <w:rFonts w:ascii="Courier" w:hAnsi="Courier"/>
                <w:lang w:bidi="bn-IN"/>
              </w:rPr>
              <w:t>099A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9E77DE" w14:textId="77777777" w:rsidR="000D7357" w:rsidRPr="00091225" w:rsidRDefault="000D7357" w:rsidP="000D7357">
            <w:pPr>
              <w:jc w:val="center"/>
              <w:rPr>
                <w:rFonts w:ascii="Courier" w:hAnsi="Courier"/>
              </w:rPr>
            </w:pPr>
            <w:r w:rsidRPr="00091225">
              <w:rPr>
                <w:rFonts w:ascii="Courier" w:hAnsi="Courier"/>
                <w:lang w:val="fr-FR" w:bidi="bn-IN"/>
              </w:rPr>
              <w:t>09A5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97463"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A2D3A7" w14:textId="77777777" w:rsidR="000D7357" w:rsidRPr="00091225" w:rsidRDefault="000D7357" w:rsidP="000D7357">
            <w:pPr>
              <w:jc w:val="center"/>
              <w:rPr>
                <w:rFonts w:ascii="Courier" w:hAnsi="Courier"/>
                <w:lang w:bidi="hi-IN"/>
              </w:rPr>
            </w:pPr>
            <w:r w:rsidRPr="00091225">
              <w:rPr>
                <w:rFonts w:ascii="Courier" w:hAnsi="Courier"/>
                <w:lang w:val="fr-FR" w:bidi="bn-IN"/>
              </w:rPr>
              <w:t>09B6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9E97C5" w14:textId="77777777" w:rsidR="000D7357" w:rsidRPr="00091225" w:rsidRDefault="000D7357" w:rsidP="000D7357">
            <w:pPr>
              <w:jc w:val="center"/>
              <w:rPr>
                <w:rFonts w:ascii="Courier" w:hAnsi="Courier"/>
                <w:lang w:val="fr-FR"/>
              </w:rPr>
            </w:pPr>
            <w:r w:rsidRPr="00091225">
              <w:rPr>
                <w:rFonts w:ascii="Courier" w:hAnsi="Courier"/>
                <w:lang w:val="fr-FR" w:bidi="bn-IN"/>
              </w:rPr>
              <w:t>09C8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11BD6" w14:textId="77777777" w:rsidR="000D7357" w:rsidRPr="00091225" w:rsidRDefault="000D7357" w:rsidP="000D7357">
            <w:pPr>
              <w:jc w:val="center"/>
              <w:rPr>
                <w:rFonts w:ascii="Courier" w:hAnsi="Courier"/>
                <w:lang w:val="fr-FR"/>
              </w:rPr>
            </w:pPr>
            <w:r w:rsidRPr="00091225">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5AE38" w14:textId="77777777" w:rsidR="000D7357" w:rsidRPr="00091225" w:rsidRDefault="000D7357" w:rsidP="000D7357">
            <w:pPr>
              <w:jc w:val="center"/>
              <w:rPr>
                <w:rFonts w:ascii="Courier" w:hAnsi="Courier"/>
                <w:lang w:val="fr-FR"/>
              </w:rPr>
            </w:pPr>
            <w:r w:rsidRPr="00091225">
              <w:rPr>
                <w:rFonts w:ascii="Courier" w:hAnsi="Courier"/>
                <w:lang w:val="fr-FR"/>
              </w:rPr>
              <w:t>z</w:t>
            </w:r>
          </w:p>
        </w:tc>
        <w:bookmarkStart w:id="1449" w:name="_MCCTEMPBM_CRPT01490755___7"/>
        <w:bookmarkEnd w:id="1449"/>
      </w:tr>
      <w:tr w:rsidR="000D7357" w:rsidRPr="00091225" w14:paraId="08A738C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9DCCCE8" w14:textId="77777777" w:rsidR="000D7357" w:rsidRPr="00524730" w:rsidRDefault="000D7357" w:rsidP="000D7357">
            <w:pPr>
              <w:jc w:val="center"/>
              <w:rPr>
                <w:rFonts w:ascii="Courier" w:hAnsi="Courier"/>
                <w:sz w:val="24"/>
                <w:szCs w:val="24"/>
              </w:rPr>
            </w:pPr>
            <w:bookmarkStart w:id="1450" w:name="_MCCTEMPBM_CRPT01490756___4" w:colFirst="0" w:colLast="11"/>
            <w:bookmarkEnd w:id="144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D97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8C57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BFD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04775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57620251"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B77D"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F1CFD" w14:textId="77777777" w:rsidR="000D7357" w:rsidRPr="00091225" w:rsidRDefault="000D7357" w:rsidP="000D7357">
            <w:pPr>
              <w:jc w:val="center"/>
              <w:rPr>
                <w:rFonts w:ascii="Courier" w:hAnsi="Courier"/>
                <w:lang w:bidi="hi-IN"/>
              </w:rPr>
            </w:pPr>
            <w:r w:rsidRPr="00091225">
              <w:rPr>
                <w:rFonts w:ascii="Courier" w:hAnsi="Courier"/>
                <w:lang w:val="fr-FR" w:bidi="bn-IN"/>
              </w:rPr>
              <w:t>09A6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7E2F1"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49E089" w14:textId="77777777" w:rsidR="000D7357" w:rsidRPr="00091225" w:rsidRDefault="000D7357" w:rsidP="000D7357">
            <w:pPr>
              <w:jc w:val="center"/>
              <w:rPr>
                <w:rFonts w:ascii="Courier" w:hAnsi="Courier"/>
                <w:lang w:bidi="hi-IN"/>
              </w:rPr>
            </w:pPr>
            <w:r w:rsidRPr="00091225">
              <w:rPr>
                <w:rFonts w:ascii="Courier" w:hAnsi="Courier"/>
                <w:lang w:bidi="bn-IN"/>
              </w:rPr>
              <w:t>09B7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7CF52" w14:textId="77777777" w:rsidR="000D7357" w:rsidRPr="00091225"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957AD" w14:textId="77777777" w:rsidR="000D7357" w:rsidRPr="00091225" w:rsidRDefault="000D7357" w:rsidP="000D7357">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56E5A" w14:textId="77777777" w:rsidR="000D7357" w:rsidRPr="00091225" w:rsidRDefault="000D7357" w:rsidP="000D7357">
            <w:pPr>
              <w:jc w:val="center"/>
              <w:rPr>
                <w:rFonts w:ascii="Courier" w:hAnsi="Courier"/>
              </w:rPr>
            </w:pPr>
            <w:r w:rsidRPr="00091225">
              <w:rPr>
                <w:rFonts w:ascii="Courier" w:hAnsi="Courier"/>
              </w:rPr>
              <w:t>09D7</w:t>
            </w:r>
          </w:p>
        </w:tc>
        <w:bookmarkStart w:id="1451" w:name="_MCCTEMPBM_CRPT01490757___7"/>
        <w:bookmarkEnd w:id="1451"/>
      </w:tr>
      <w:tr w:rsidR="000D7357" w:rsidRPr="00091225" w14:paraId="67920C8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2391796" w14:textId="77777777" w:rsidR="000D7357" w:rsidRPr="00524730" w:rsidRDefault="000D7357" w:rsidP="000D7357">
            <w:pPr>
              <w:jc w:val="center"/>
              <w:rPr>
                <w:rFonts w:ascii="Courier" w:hAnsi="Courier"/>
                <w:sz w:val="24"/>
                <w:szCs w:val="24"/>
              </w:rPr>
            </w:pPr>
            <w:bookmarkStart w:id="1452" w:name="_MCCTEMPBM_CRPT01490758___4" w:colFirst="0" w:colLast="11"/>
            <w:bookmarkEnd w:id="145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4A96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50CB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76D0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11B6C89"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741FA8D8"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D67F1" w14:textId="77777777" w:rsidR="000D7357" w:rsidRPr="00091225" w:rsidRDefault="000D7357" w:rsidP="000D7357">
            <w:pPr>
              <w:jc w:val="center"/>
              <w:rPr>
                <w:rFonts w:ascii="Courier" w:hAnsi="Courier"/>
                <w:lang w:bidi="hi-IN"/>
              </w:rPr>
            </w:pPr>
            <w:r w:rsidRPr="00091225">
              <w:rPr>
                <w:rFonts w:ascii="Courier" w:hAnsi="Courier"/>
                <w:lang w:bidi="bn-IN"/>
              </w:rPr>
              <w:t>099B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A983F6"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382E22"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ED047" w14:textId="77777777" w:rsidR="000D7357" w:rsidRPr="00091225" w:rsidRDefault="000D7357" w:rsidP="000D7357">
            <w:pPr>
              <w:jc w:val="center"/>
              <w:rPr>
                <w:rFonts w:ascii="Courier" w:hAnsi="Courier"/>
                <w:lang w:bidi="hi-IN"/>
              </w:rPr>
            </w:pPr>
            <w:r w:rsidRPr="00091225">
              <w:rPr>
                <w:rFonts w:ascii="Courier" w:hAnsi="Courier"/>
                <w:lang w:bidi="bn-IN"/>
              </w:rPr>
              <w:t>09B8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90C6F"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7ED399" w14:textId="77777777" w:rsidR="000D7357" w:rsidRPr="00091225" w:rsidRDefault="000D7357" w:rsidP="000D7357">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883CD1" w14:textId="77777777" w:rsidR="000D7357" w:rsidRPr="00091225" w:rsidRDefault="000D7357" w:rsidP="000D7357">
            <w:pPr>
              <w:jc w:val="center"/>
              <w:rPr>
                <w:rFonts w:ascii="Courier" w:hAnsi="Courier"/>
                <w:lang w:bidi="hi-IN"/>
              </w:rPr>
            </w:pPr>
            <w:r w:rsidRPr="00091225">
              <w:rPr>
                <w:rFonts w:ascii="Courier" w:hAnsi="Courier"/>
                <w:lang w:bidi="hi-IN"/>
              </w:rPr>
              <w:t>09DC</w:t>
            </w:r>
          </w:p>
        </w:tc>
        <w:bookmarkStart w:id="1453" w:name="_MCCTEMPBM_CRPT01490759___7"/>
        <w:bookmarkEnd w:id="1453"/>
      </w:tr>
      <w:tr w:rsidR="000D7357" w:rsidRPr="00091225" w14:paraId="3B5D17E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F7280D" w14:textId="77777777" w:rsidR="000D7357" w:rsidRPr="00524730" w:rsidRDefault="000D7357" w:rsidP="000D7357">
            <w:pPr>
              <w:jc w:val="center"/>
              <w:rPr>
                <w:rFonts w:ascii="Courier" w:hAnsi="Courier"/>
                <w:sz w:val="24"/>
                <w:szCs w:val="24"/>
              </w:rPr>
            </w:pPr>
            <w:bookmarkStart w:id="1454" w:name="_MCCTEMPBM_CRPT01490760___4" w:colFirst="0" w:colLast="11"/>
            <w:bookmarkEnd w:id="145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85D7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6FA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87B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538A69"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6F1CF0F" w14:textId="77777777" w:rsidR="000D7357" w:rsidRPr="00091225" w:rsidRDefault="000D7357" w:rsidP="000D7357">
            <w:pPr>
              <w:jc w:val="center"/>
              <w:rPr>
                <w:rFonts w:ascii="Courier" w:hAnsi="Courier"/>
              </w:rPr>
            </w:pPr>
            <w:r w:rsidRPr="00091225">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A16876" w14:textId="77777777" w:rsidR="000D7357" w:rsidRPr="00091225" w:rsidRDefault="000D7357" w:rsidP="000D7357">
            <w:pPr>
              <w:jc w:val="center"/>
              <w:rPr>
                <w:rFonts w:ascii="Courier" w:hAnsi="Courier"/>
                <w:lang w:val="fr-FR" w:bidi="hi-IN"/>
              </w:rPr>
            </w:pPr>
            <w:r w:rsidRPr="00091225">
              <w:rPr>
                <w:rFonts w:ascii="Courier" w:hAnsi="Courier"/>
                <w:lang w:val="fr-FR" w:bidi="bn-IN"/>
              </w:rPr>
              <w:t>099C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153ED" w14:textId="77777777" w:rsidR="000D7357" w:rsidRPr="00091225" w:rsidRDefault="000D7357" w:rsidP="000D7357">
            <w:pPr>
              <w:jc w:val="center"/>
              <w:rPr>
                <w:rFonts w:ascii="Courier" w:hAnsi="Courier"/>
              </w:rPr>
            </w:pPr>
            <w:r w:rsidRPr="00091225">
              <w:rPr>
                <w:rFonts w:ascii="Courier" w:hAnsi="Courier"/>
                <w:lang w:val="fr-FR" w:bidi="bn-IN"/>
              </w:rPr>
              <w:t>09A7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6D9BDE" w14:textId="77777777" w:rsidR="000D7357" w:rsidRPr="00091225" w:rsidRDefault="000D7357" w:rsidP="000D7357">
            <w:pPr>
              <w:jc w:val="center"/>
              <w:rPr>
                <w:rFonts w:ascii="Courier" w:hAnsi="Courier"/>
                <w:lang w:bidi="hi-IN"/>
              </w:rPr>
            </w:pPr>
            <w:r w:rsidRPr="00091225">
              <w:rPr>
                <w:rFonts w:ascii="Courier" w:hAnsi="Courier"/>
                <w:lang w:val="fr-FR" w:bidi="bn-IN"/>
              </w:rPr>
              <w:t>09AA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01555D" w14:textId="77777777" w:rsidR="000D7357" w:rsidRPr="00091225" w:rsidRDefault="000D7357" w:rsidP="000D7357">
            <w:pPr>
              <w:jc w:val="center"/>
              <w:rPr>
                <w:rFonts w:ascii="Courier" w:hAnsi="Courier"/>
                <w:lang w:bidi="hi-IN"/>
              </w:rPr>
            </w:pPr>
            <w:r w:rsidRPr="00091225">
              <w:rPr>
                <w:rFonts w:ascii="Courier" w:hAnsi="Courier"/>
                <w:lang w:bidi="bn-IN"/>
              </w:rPr>
              <w:t>09B9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348FB9" w14:textId="77777777" w:rsidR="000D7357" w:rsidRPr="00091225" w:rsidRDefault="000D7357" w:rsidP="000D7357">
            <w:pPr>
              <w:spacing w:before="120" w:line="240" w:lineRule="exact"/>
              <w:jc w:val="center"/>
              <w:rPr>
                <w:rFonts w:ascii="Courier" w:hAnsi="Courier"/>
                <w:cs/>
                <w:lang w:bidi="hi-IN"/>
              </w:rPr>
            </w:pPr>
            <w:r w:rsidRPr="00091225">
              <w:rPr>
                <w:rFonts w:ascii="Courier" w:hAnsi="Courier"/>
                <w:lang w:val="fr-FR" w:bidi="bn-IN"/>
              </w:rPr>
              <w:t>09CB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7A9C39" w14:textId="77777777" w:rsidR="000D7357" w:rsidRPr="00091225" w:rsidRDefault="000D7357" w:rsidP="000D7357">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C825C1" w14:textId="77777777" w:rsidR="000D7357" w:rsidRPr="00091225" w:rsidRDefault="000D7357" w:rsidP="000D7357">
            <w:pPr>
              <w:jc w:val="center"/>
              <w:rPr>
                <w:rFonts w:ascii="Courier" w:hAnsi="Courier"/>
              </w:rPr>
            </w:pPr>
            <w:r w:rsidRPr="00091225">
              <w:rPr>
                <w:rFonts w:ascii="Courier" w:hAnsi="Courier"/>
              </w:rPr>
              <w:t>09DD</w:t>
            </w:r>
          </w:p>
        </w:tc>
        <w:bookmarkStart w:id="1455" w:name="_MCCTEMPBM_CRPT01490761___7"/>
        <w:bookmarkEnd w:id="1455"/>
      </w:tr>
      <w:tr w:rsidR="000D7357" w:rsidRPr="00091225" w14:paraId="2A77432E"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D6BF5DA" w14:textId="77777777" w:rsidR="000D7357" w:rsidRPr="00524730" w:rsidRDefault="000D7357" w:rsidP="000D7357">
            <w:pPr>
              <w:jc w:val="center"/>
              <w:rPr>
                <w:rFonts w:ascii="Courier" w:hAnsi="Courier"/>
                <w:sz w:val="24"/>
                <w:szCs w:val="24"/>
              </w:rPr>
            </w:pPr>
            <w:bookmarkStart w:id="1456" w:name="_MCCTEMPBM_CRPT01490762___4" w:colFirst="0" w:colLast="11"/>
            <w:bookmarkEnd w:id="145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C397B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03A7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F0ED0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DC13B84"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9153655"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D22CA1" w14:textId="77777777" w:rsidR="000D7357" w:rsidRPr="00091225" w:rsidRDefault="000D7357" w:rsidP="000D7357">
            <w:pPr>
              <w:jc w:val="center"/>
              <w:rPr>
                <w:rFonts w:ascii="Courier" w:hAnsi="Courier"/>
                <w:lang w:bidi="hi-IN"/>
              </w:rPr>
            </w:pPr>
            <w:r w:rsidRPr="00091225">
              <w:rPr>
                <w:rFonts w:ascii="Courier" w:hAnsi="Courier"/>
                <w:lang w:val="fr-FR" w:bidi="bn-IN"/>
              </w:rPr>
              <w:t>099D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6D67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5F1D26"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EE2D5F" w14:textId="77777777" w:rsidR="000D7357" w:rsidRPr="00091225" w:rsidRDefault="000D7357" w:rsidP="000D7357">
            <w:pPr>
              <w:jc w:val="center"/>
              <w:rPr>
                <w:rFonts w:ascii="Courier" w:hAnsi="Courier"/>
                <w:lang w:bidi="hi-IN"/>
              </w:rPr>
            </w:pPr>
            <w:r w:rsidRPr="00091225">
              <w:rPr>
                <w:rFonts w:ascii="Courier" w:hAnsi="Courier"/>
                <w:lang w:bidi="bn-IN"/>
              </w:rPr>
              <w:t>09BC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4F64F1"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01359" w14:textId="77777777" w:rsidR="000D7357" w:rsidRPr="00091225" w:rsidRDefault="000D7357" w:rsidP="000D7357">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52EDBE" w14:textId="77777777" w:rsidR="000D7357" w:rsidRPr="00091225" w:rsidRDefault="000D7357" w:rsidP="000D7357">
            <w:pPr>
              <w:jc w:val="center"/>
              <w:rPr>
                <w:rFonts w:ascii="Courier" w:hAnsi="Courier"/>
                <w:lang w:bidi="hi-IN"/>
              </w:rPr>
            </w:pPr>
            <w:r w:rsidRPr="00091225">
              <w:rPr>
                <w:rFonts w:ascii="Courier" w:hAnsi="Courier"/>
                <w:lang w:bidi="hi-IN"/>
              </w:rPr>
              <w:t>09F0</w:t>
            </w:r>
          </w:p>
        </w:tc>
        <w:bookmarkStart w:id="1457" w:name="_MCCTEMPBM_CRPT01490763___7"/>
        <w:bookmarkEnd w:id="1457"/>
      </w:tr>
      <w:tr w:rsidR="000D7357" w:rsidRPr="00091225" w14:paraId="2C931B9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C58F52E" w14:textId="77777777" w:rsidR="000D7357" w:rsidRPr="00524730" w:rsidRDefault="000D7357" w:rsidP="000D7357">
            <w:pPr>
              <w:jc w:val="center"/>
              <w:rPr>
                <w:rFonts w:ascii="Courier" w:hAnsi="Courier"/>
                <w:sz w:val="24"/>
                <w:szCs w:val="24"/>
              </w:rPr>
            </w:pPr>
            <w:bookmarkStart w:id="1458" w:name="_MCCTEMPBM_CRPT01490764___4" w:colFirst="0" w:colLast="11"/>
            <w:bookmarkEnd w:id="145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2CBC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0FE0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077C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6F3268"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DED8D08" w14:textId="77777777" w:rsidR="000D7357" w:rsidRPr="00091225" w:rsidRDefault="000D7357" w:rsidP="000D7357">
            <w:pPr>
              <w:jc w:val="center"/>
              <w:rPr>
                <w:rFonts w:ascii="Courier" w:hAnsi="Courier"/>
                <w:lang w:bidi="hi-IN"/>
              </w:rPr>
            </w:pPr>
            <w:r w:rsidRPr="00091225">
              <w:rPr>
                <w:rFonts w:ascii="Courier" w:hAnsi="Courier"/>
                <w:lang w:val="fr-FR" w:bidi="bn-IN"/>
              </w:rPr>
              <w:t>098F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485029" w14:textId="77777777" w:rsidR="000D7357" w:rsidRPr="00091225" w:rsidRDefault="000D7357" w:rsidP="000D7357">
            <w:pPr>
              <w:jc w:val="center"/>
              <w:rPr>
                <w:rFonts w:ascii="Courier" w:hAnsi="Courier"/>
                <w:lang w:bidi="hi-IN"/>
              </w:rPr>
            </w:pPr>
            <w:r w:rsidRPr="00091225">
              <w:rPr>
                <w:rFonts w:ascii="Courier" w:hAnsi="Courier"/>
                <w:lang w:val="fr-FR" w:bidi="bn-IN"/>
              </w:rPr>
              <w:t>099E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38103B"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39163" w14:textId="77777777" w:rsidR="000D7357" w:rsidRPr="00091225" w:rsidRDefault="000D7357" w:rsidP="000D7357">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7D304B" w14:textId="77777777" w:rsidR="000D7357" w:rsidRPr="00091225" w:rsidRDefault="000D7357" w:rsidP="000D7357">
            <w:pPr>
              <w:jc w:val="center"/>
              <w:rPr>
                <w:rFonts w:ascii="Courier" w:hAnsi="Courier"/>
                <w:lang w:bidi="hi-IN"/>
              </w:rPr>
            </w:pPr>
            <w:r w:rsidRPr="00091225">
              <w:rPr>
                <w:rFonts w:ascii="Courier" w:hAnsi="Courier"/>
                <w:lang w:bidi="bn-IN"/>
              </w:rPr>
              <w:t>09BD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2A953" w14:textId="77777777" w:rsidR="000D7357" w:rsidRPr="00091225" w:rsidRDefault="000D7357" w:rsidP="000D7357">
            <w:pPr>
              <w:jc w:val="center"/>
              <w:rPr>
                <w:rFonts w:ascii="Courier" w:hAnsi="Courier"/>
                <w:lang w:bidi="hi-IN"/>
              </w:rPr>
            </w:pPr>
            <w:r w:rsidRPr="00091225">
              <w:rPr>
                <w:rFonts w:ascii="Courier" w:hAnsi="Courier"/>
                <w:lang w:bidi="hi-IN"/>
              </w:rPr>
              <w:t>09CD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6CD90" w14:textId="77777777" w:rsidR="000D7357" w:rsidRPr="00091225" w:rsidRDefault="000D7357" w:rsidP="000D7357">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D8E341" w14:textId="77777777" w:rsidR="000D7357" w:rsidRPr="00091225" w:rsidRDefault="000D7357" w:rsidP="000D7357">
            <w:pPr>
              <w:jc w:val="center"/>
              <w:rPr>
                <w:rFonts w:ascii="Courier" w:hAnsi="Courier"/>
              </w:rPr>
            </w:pPr>
            <w:r w:rsidRPr="00091225">
              <w:rPr>
                <w:rFonts w:ascii="Courier" w:hAnsi="Courier"/>
              </w:rPr>
              <w:t>09F1</w:t>
            </w:r>
          </w:p>
        </w:tc>
        <w:bookmarkStart w:id="1459" w:name="_MCCTEMPBM_CRPT01490765___7"/>
        <w:bookmarkEnd w:id="1459"/>
      </w:tr>
      <w:tr w:rsidR="000D7357" w:rsidRPr="00524730" w14:paraId="55A4ECD1" w14:textId="77777777">
        <w:trPr>
          <w:cantSplit/>
          <w:jc w:val="center"/>
        </w:trPr>
        <w:tc>
          <w:tcPr>
            <w:tcW w:w="720" w:type="dxa"/>
            <w:gridSpan w:val="13"/>
            <w:tcBorders>
              <w:top w:val="single" w:sz="6" w:space="0" w:color="auto"/>
              <w:left w:val="single" w:sz="6" w:space="0" w:color="auto"/>
              <w:bottom w:val="single" w:sz="6" w:space="0" w:color="auto"/>
              <w:right w:val="single" w:sz="6" w:space="0" w:color="auto"/>
            </w:tcBorders>
            <w:shd w:val="clear" w:color="auto" w:fill="auto"/>
          </w:tcPr>
          <w:p w14:paraId="2295532F" w14:textId="77777777" w:rsidR="000D7357" w:rsidRPr="00524730" w:rsidRDefault="000D7357" w:rsidP="000D7357">
            <w:pPr>
              <w:rPr>
                <w:rFonts w:ascii="Arial" w:hAnsi="Arial" w:cs="Arial"/>
                <w:sz w:val="18"/>
                <w:szCs w:val="18"/>
              </w:rPr>
            </w:pPr>
            <w:bookmarkStart w:id="1460" w:name="_MCCTEMPBM_CRPT01490766___7"/>
            <w:bookmarkEnd w:id="1458"/>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460"/>
          </w:p>
        </w:tc>
        <w:bookmarkStart w:id="1461" w:name="_MCCTEMPBM_CRPT01490767___7"/>
        <w:bookmarkEnd w:id="1461"/>
      </w:tr>
    </w:tbl>
    <w:p w14:paraId="331DF75A" w14:textId="77777777" w:rsidR="000D7357" w:rsidRDefault="000D7357" w:rsidP="000D7357">
      <w:pPr>
        <w:rPr>
          <w:noProof/>
        </w:rPr>
      </w:pPr>
    </w:p>
    <w:p w14:paraId="1FA700FA" w14:textId="77777777" w:rsidR="000D7357" w:rsidRDefault="000D7357" w:rsidP="00530E85">
      <w:pPr>
        <w:pStyle w:val="Heading2"/>
      </w:pPr>
      <w:r>
        <w:br w:type="page"/>
      </w:r>
      <w:bookmarkStart w:id="1462" w:name="_Toc248656894"/>
      <w:r>
        <w:lastRenderedPageBreak/>
        <w:t>A.3.5</w:t>
      </w:r>
      <w:r w:rsidRPr="00CD28AE">
        <w:tab/>
      </w:r>
      <w:r>
        <w:t>Gujarati</w:t>
      </w:r>
      <w:r w:rsidRPr="00CD28AE">
        <w:t xml:space="preserve"> National Language Locking Shift Table</w:t>
      </w:r>
      <w:bookmarkEnd w:id="1462"/>
    </w:p>
    <w:p w14:paraId="64DD4305" w14:textId="77777777" w:rsidR="000D7357" w:rsidRDefault="000D7357" w:rsidP="000D7357">
      <w:pPr>
        <w:pStyle w:val="NO"/>
      </w:pPr>
      <w:r>
        <w:t>NOTE</w:t>
      </w:r>
      <w:r w:rsidRPr="00737AFB">
        <w:t>:</w:t>
      </w:r>
      <w:r>
        <w:tab/>
      </w:r>
      <w:r w:rsidRPr="00737AFB">
        <w:t xml:space="preserve">In the table below, the </w:t>
      </w:r>
      <w:r>
        <w:t>Gujarati characters are represented using Unicode</w:t>
      </w:r>
      <w:r w:rsidRPr="00737AFB">
        <w:t>.</w:t>
      </w:r>
    </w:p>
    <w:p w14:paraId="17610C9B" w14:textId="77777777" w:rsidR="000D7357" w:rsidRPr="003F5624" w:rsidRDefault="000D7357" w:rsidP="000D7357">
      <w:pPr>
        <w:pStyle w:val="TH"/>
      </w:pPr>
    </w:p>
    <w:tbl>
      <w:tblPr>
        <w:tblW w:w="9361" w:type="dxa"/>
        <w:jc w:val="center"/>
        <w:tblLook w:val="0000" w:firstRow="0" w:lastRow="0" w:firstColumn="0" w:lastColumn="0" w:noHBand="0" w:noVBand="0"/>
      </w:tblPr>
      <w:tblGrid>
        <w:gridCol w:w="609"/>
        <w:gridCol w:w="610"/>
        <w:gridCol w:w="610"/>
        <w:gridCol w:w="610"/>
        <w:gridCol w:w="610"/>
        <w:gridCol w:w="789"/>
        <w:gridCol w:w="789"/>
        <w:gridCol w:w="789"/>
        <w:gridCol w:w="789"/>
        <w:gridCol w:w="789"/>
        <w:gridCol w:w="789"/>
        <w:gridCol w:w="789"/>
        <w:gridCol w:w="789"/>
      </w:tblGrid>
      <w:tr w:rsidR="000D7357" w:rsidRPr="00524730" w14:paraId="321B47CB" w14:textId="77777777">
        <w:trPr>
          <w:cantSplit/>
          <w:trHeight w:hRule="exact" w:val="482"/>
          <w:jc w:val="center"/>
        </w:trPr>
        <w:tc>
          <w:tcPr>
            <w:tcW w:w="720" w:type="dxa"/>
            <w:shd w:val="clear" w:color="auto" w:fill="auto"/>
          </w:tcPr>
          <w:p w14:paraId="012D5E78" w14:textId="77777777" w:rsidR="000D7357" w:rsidRPr="00524730" w:rsidRDefault="000D7357" w:rsidP="000D7357">
            <w:pPr>
              <w:rPr>
                <w:rFonts w:ascii="Courier" w:hAnsi="Courier"/>
                <w:sz w:val="24"/>
                <w:szCs w:val="24"/>
              </w:rPr>
            </w:pPr>
            <w:bookmarkStart w:id="1463" w:name="_MCCTEMPBM_CRPT01490768___7" w:colFirst="0" w:colLast="3"/>
            <w:bookmarkStart w:id="1464" w:name="_MCCTEMPBM_CRPT01490769___4" w:colFirst="5" w:colLast="11"/>
            <w:bookmarkStart w:id="1465" w:name="_MCCTEMPBM_CRPT01490770___7"/>
          </w:p>
        </w:tc>
        <w:tc>
          <w:tcPr>
            <w:tcW w:w="720" w:type="dxa"/>
            <w:shd w:val="clear" w:color="auto" w:fill="auto"/>
          </w:tcPr>
          <w:p w14:paraId="448DD1FF" w14:textId="77777777" w:rsidR="000D7357" w:rsidRPr="00524730" w:rsidRDefault="000D7357" w:rsidP="000D7357">
            <w:pPr>
              <w:rPr>
                <w:rFonts w:ascii="Courier" w:hAnsi="Courier"/>
                <w:sz w:val="24"/>
                <w:szCs w:val="24"/>
              </w:rPr>
            </w:pPr>
          </w:p>
        </w:tc>
        <w:tc>
          <w:tcPr>
            <w:tcW w:w="720" w:type="dxa"/>
            <w:shd w:val="clear" w:color="auto" w:fill="auto"/>
          </w:tcPr>
          <w:p w14:paraId="0FBE0A85" w14:textId="77777777" w:rsidR="000D7357" w:rsidRPr="00524730" w:rsidRDefault="000D7357" w:rsidP="000D7357">
            <w:pPr>
              <w:rPr>
                <w:rFonts w:ascii="Courier" w:hAnsi="Courier"/>
                <w:sz w:val="24"/>
                <w:szCs w:val="24"/>
              </w:rPr>
            </w:pPr>
          </w:p>
        </w:tc>
        <w:tc>
          <w:tcPr>
            <w:tcW w:w="720" w:type="dxa"/>
            <w:shd w:val="clear" w:color="auto" w:fill="auto"/>
          </w:tcPr>
          <w:p w14:paraId="08A637F5"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D68D9" w14:textId="77777777" w:rsidR="000D7357" w:rsidRPr="00524730" w:rsidRDefault="000D7357" w:rsidP="000D7357">
            <w:pP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C4B8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9AA6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F647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34EA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194ED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F37F9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721DF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F383F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752A647E" w14:textId="77777777">
        <w:trPr>
          <w:cantSplit/>
          <w:trHeight w:hRule="exact" w:val="482"/>
          <w:jc w:val="center"/>
        </w:trPr>
        <w:tc>
          <w:tcPr>
            <w:tcW w:w="720" w:type="dxa"/>
            <w:shd w:val="clear" w:color="auto" w:fill="auto"/>
          </w:tcPr>
          <w:p w14:paraId="5B9E0A4A" w14:textId="77777777" w:rsidR="000D7357" w:rsidRPr="00524730" w:rsidRDefault="000D7357" w:rsidP="000D7357">
            <w:pPr>
              <w:rPr>
                <w:rFonts w:ascii="Courier" w:hAnsi="Courier"/>
                <w:sz w:val="24"/>
                <w:szCs w:val="24"/>
              </w:rPr>
            </w:pPr>
            <w:bookmarkStart w:id="1466" w:name="_MCCTEMPBM_CRPT01490771___4" w:colFirst="5" w:colLast="11"/>
            <w:bookmarkStart w:id="1467" w:name="_MCCTEMPBM_CRPT01490772___7"/>
            <w:bookmarkEnd w:id="1463"/>
            <w:bookmarkEnd w:id="1464"/>
          </w:p>
        </w:tc>
        <w:tc>
          <w:tcPr>
            <w:tcW w:w="720" w:type="dxa"/>
            <w:shd w:val="clear" w:color="auto" w:fill="auto"/>
          </w:tcPr>
          <w:p w14:paraId="58FDA707" w14:textId="77777777" w:rsidR="000D7357" w:rsidRPr="00524730" w:rsidRDefault="000D7357" w:rsidP="000D7357">
            <w:pPr>
              <w:rPr>
                <w:rFonts w:ascii="Courier" w:hAnsi="Courier"/>
                <w:sz w:val="24"/>
                <w:szCs w:val="24"/>
              </w:rPr>
            </w:pPr>
          </w:p>
        </w:tc>
        <w:tc>
          <w:tcPr>
            <w:tcW w:w="720" w:type="dxa"/>
            <w:shd w:val="clear" w:color="auto" w:fill="auto"/>
          </w:tcPr>
          <w:p w14:paraId="15FD91D6" w14:textId="77777777" w:rsidR="000D7357" w:rsidRPr="00524730" w:rsidRDefault="000D7357" w:rsidP="000D7357">
            <w:pPr>
              <w:rPr>
                <w:rFonts w:ascii="Courier" w:hAnsi="Courier"/>
                <w:sz w:val="24"/>
                <w:szCs w:val="24"/>
              </w:rPr>
            </w:pPr>
          </w:p>
        </w:tc>
        <w:tc>
          <w:tcPr>
            <w:tcW w:w="720" w:type="dxa"/>
            <w:shd w:val="clear" w:color="auto" w:fill="auto"/>
          </w:tcPr>
          <w:p w14:paraId="3BD06D7F"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05882A" w14:textId="77777777" w:rsidR="000D7357" w:rsidRPr="00524730" w:rsidRDefault="000D7357" w:rsidP="000D7357">
            <w:pP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4583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DB79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E1162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1C5B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865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6D45D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D4C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E0808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43457E5" w14:textId="77777777">
        <w:trPr>
          <w:cantSplit/>
          <w:trHeight w:hRule="exact" w:val="482"/>
          <w:jc w:val="center"/>
        </w:trPr>
        <w:tc>
          <w:tcPr>
            <w:tcW w:w="720" w:type="dxa"/>
            <w:tcBorders>
              <w:bottom w:val="single" w:sz="6" w:space="0" w:color="auto"/>
            </w:tcBorders>
            <w:shd w:val="clear" w:color="auto" w:fill="auto"/>
          </w:tcPr>
          <w:p w14:paraId="765E1A53" w14:textId="77777777" w:rsidR="000D7357" w:rsidRPr="00524730" w:rsidRDefault="000D7357" w:rsidP="000D7357">
            <w:pPr>
              <w:rPr>
                <w:rFonts w:ascii="Courier" w:hAnsi="Courier"/>
                <w:sz w:val="24"/>
                <w:szCs w:val="24"/>
              </w:rPr>
            </w:pPr>
            <w:bookmarkStart w:id="1468" w:name="_MCCTEMPBM_CRPT01490773___4" w:colFirst="5" w:colLast="11"/>
            <w:bookmarkStart w:id="1469" w:name="_MCCTEMPBM_CRPT01490774___7"/>
            <w:bookmarkEnd w:id="1465"/>
            <w:bookmarkEnd w:id="1466"/>
          </w:p>
        </w:tc>
        <w:tc>
          <w:tcPr>
            <w:tcW w:w="720" w:type="dxa"/>
            <w:tcBorders>
              <w:bottom w:val="single" w:sz="6" w:space="0" w:color="auto"/>
            </w:tcBorders>
            <w:shd w:val="clear" w:color="auto" w:fill="auto"/>
          </w:tcPr>
          <w:p w14:paraId="1324D95E"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07B39E54"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10CDB251"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E90F0" w14:textId="77777777" w:rsidR="000D7357" w:rsidRPr="00524730" w:rsidRDefault="000D7357" w:rsidP="000D7357">
            <w:pP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4B13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7D1D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4A43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0C90B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8A9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1A392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0E85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348DE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2E9AFD8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1CAD9B" w14:textId="77777777" w:rsidR="000D7357" w:rsidRPr="00524730" w:rsidRDefault="000D7357" w:rsidP="000D7357">
            <w:pPr>
              <w:rPr>
                <w:rFonts w:ascii="Courier" w:hAnsi="Courier"/>
                <w:sz w:val="24"/>
                <w:szCs w:val="24"/>
              </w:rPr>
            </w:pPr>
            <w:bookmarkStart w:id="1470" w:name="_MCCTEMPBM_CRPT01490775___4" w:colFirst="5" w:colLast="11"/>
            <w:bookmarkStart w:id="1471" w:name="_MCCTEMPBM_CRPT01490776___7"/>
            <w:bookmarkEnd w:id="1467"/>
            <w:bookmarkEnd w:id="1468"/>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CDCBD" w14:textId="77777777" w:rsidR="000D7357" w:rsidRPr="00524730" w:rsidRDefault="000D7357" w:rsidP="000D7357">
            <w:pP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ED18CC" w14:textId="77777777" w:rsidR="000D7357" w:rsidRPr="00524730" w:rsidRDefault="000D7357" w:rsidP="000D7357">
            <w:pP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DD37A7" w14:textId="77777777" w:rsidR="000D7357" w:rsidRPr="00524730" w:rsidRDefault="000D7357" w:rsidP="000D7357">
            <w:pP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CF0F0" w14:textId="77777777" w:rsidR="000D7357" w:rsidRPr="00524730" w:rsidRDefault="000D7357" w:rsidP="000D7357">
            <w:pP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A3F6E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4442CA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672AF34"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8B84D5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17AAD6F"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A5C5E1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4920E8A"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5244A5D7"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r>
      <w:tr w:rsidR="000D7357" w:rsidRPr="00091225" w14:paraId="5B701F4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FDD8E7" w14:textId="77777777" w:rsidR="000D7357" w:rsidRPr="00524730" w:rsidRDefault="000D7357" w:rsidP="000D7357">
            <w:pPr>
              <w:rPr>
                <w:rFonts w:ascii="Courier" w:hAnsi="Courier"/>
                <w:sz w:val="24"/>
                <w:szCs w:val="24"/>
              </w:rPr>
            </w:pPr>
            <w:bookmarkStart w:id="1472" w:name="_MCCTEMPBM_CRPT01490777___4" w:colFirst="5" w:colLast="11"/>
            <w:bookmarkStart w:id="1473" w:name="_MCCTEMPBM_CRPT01490778___7"/>
            <w:bookmarkEnd w:id="1469"/>
            <w:bookmarkEnd w:id="147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6BEC1"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0CBBB"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481B4"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EC095C7"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6D3EE6C1" w14:textId="77777777" w:rsidR="000D7357" w:rsidRPr="00091225" w:rsidRDefault="000D7357" w:rsidP="000D7357">
            <w:pPr>
              <w:jc w:val="center"/>
              <w:rPr>
                <w:rFonts w:ascii="Courier" w:hAnsi="Courier"/>
                <w:cs/>
                <w:lang w:bidi="hi-IN"/>
              </w:rPr>
            </w:pPr>
            <w:r w:rsidRPr="00091225">
              <w:rPr>
                <w:rFonts w:ascii="Courier" w:hAnsi="Courier"/>
                <w:lang w:bidi="gu-IN"/>
              </w:rPr>
              <w:t>0A81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12776DF" w14:textId="77777777" w:rsidR="000D7357" w:rsidRPr="00091225" w:rsidRDefault="000D7357" w:rsidP="000D7357">
            <w:pPr>
              <w:jc w:val="center"/>
              <w:rPr>
                <w:rFonts w:ascii="Courier" w:hAnsi="Courier"/>
                <w:lang w:bidi="hi-IN"/>
              </w:rPr>
            </w:pPr>
            <w:r w:rsidRPr="00091225">
              <w:rPr>
                <w:rFonts w:ascii="Courier" w:hAnsi="Courier"/>
                <w:lang w:bidi="gu-IN"/>
              </w:rPr>
              <w:t>0A90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2080D20" w14:textId="77777777" w:rsidR="000D7357" w:rsidRPr="00091225" w:rsidRDefault="000D7357" w:rsidP="000D7357">
            <w:pPr>
              <w:jc w:val="center"/>
              <w:rPr>
                <w:rFonts w:ascii="Courier" w:hAnsi="Courier"/>
              </w:rPr>
            </w:pPr>
            <w:r w:rsidRPr="00091225">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9EC3C60" w14:textId="77777777" w:rsidR="000D7357" w:rsidRPr="00091225" w:rsidRDefault="000D7357" w:rsidP="000D7357">
            <w:pPr>
              <w:jc w:val="center"/>
              <w:rPr>
                <w:rFonts w:ascii="Courier" w:hAnsi="Courier"/>
              </w:rPr>
            </w:pPr>
            <w:r w:rsidRPr="00091225">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6D4E7BF" w14:textId="77777777" w:rsidR="000D7357" w:rsidRPr="00091225" w:rsidRDefault="000D7357" w:rsidP="000D7357">
            <w:pPr>
              <w:jc w:val="center"/>
              <w:rPr>
                <w:rFonts w:ascii="Courier" w:hAnsi="Courier"/>
                <w:lang w:val="fr-FR" w:bidi="hi-IN"/>
              </w:rPr>
            </w:pPr>
            <w:r w:rsidRPr="00091225">
              <w:rPr>
                <w:rFonts w:ascii="Courier" w:hAnsi="Courier"/>
                <w:lang w:bidi="gu-IN"/>
              </w:rPr>
              <w:t>0AAC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0CB760C" w14:textId="77777777" w:rsidR="000D7357" w:rsidRPr="00091225" w:rsidRDefault="000D7357" w:rsidP="000D7357">
            <w:pPr>
              <w:jc w:val="center"/>
              <w:rPr>
                <w:rFonts w:ascii="Courier" w:hAnsi="Courier"/>
                <w:lang w:bidi="hi-IN"/>
              </w:rPr>
            </w:pPr>
            <w:r w:rsidRPr="00091225">
              <w:rPr>
                <w:rFonts w:ascii="Courier" w:hAnsi="Courier"/>
                <w:lang w:bidi="gu-IN"/>
              </w:rPr>
              <w:t>0ABE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7C9BF3" w14:textId="77777777" w:rsidR="000D7357" w:rsidRPr="00091225" w:rsidRDefault="000D7357" w:rsidP="000D7357">
            <w:pPr>
              <w:jc w:val="center"/>
              <w:rPr>
                <w:rFonts w:ascii="Courier" w:hAnsi="Courier"/>
              </w:rPr>
            </w:pPr>
            <w:r w:rsidRPr="00091225">
              <w:rPr>
                <w:rFonts w:ascii="Courier" w:hAnsi="Courier"/>
                <w:lang w:bidi="gu-IN"/>
              </w:rPr>
              <w:t>0AD0</w:t>
            </w:r>
          </w:p>
        </w:tc>
        <w:tc>
          <w:tcPr>
            <w:tcW w:w="721" w:type="dxa"/>
            <w:tcBorders>
              <w:top w:val="double" w:sz="6" w:space="0" w:color="auto"/>
              <w:left w:val="single" w:sz="6" w:space="0" w:color="auto"/>
              <w:bottom w:val="single" w:sz="6" w:space="0" w:color="auto"/>
              <w:right w:val="single" w:sz="6" w:space="0" w:color="auto"/>
            </w:tcBorders>
            <w:shd w:val="clear" w:color="auto" w:fill="auto"/>
          </w:tcPr>
          <w:p w14:paraId="6F77A133" w14:textId="77777777" w:rsidR="000D7357" w:rsidRPr="00091225" w:rsidRDefault="000D7357" w:rsidP="000D7357">
            <w:pPr>
              <w:jc w:val="center"/>
              <w:rPr>
                <w:rFonts w:ascii="Courier" w:hAnsi="Courier"/>
              </w:rPr>
            </w:pPr>
            <w:r w:rsidRPr="00091225">
              <w:rPr>
                <w:rFonts w:ascii="Courier" w:hAnsi="Courier"/>
              </w:rPr>
              <w:t>p</w:t>
            </w:r>
          </w:p>
        </w:tc>
      </w:tr>
      <w:tr w:rsidR="000D7357" w:rsidRPr="00091225" w14:paraId="1110304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6BF905" w14:textId="77777777" w:rsidR="000D7357" w:rsidRPr="00524730" w:rsidRDefault="000D7357" w:rsidP="000D7357">
            <w:pPr>
              <w:rPr>
                <w:rFonts w:ascii="Courier" w:hAnsi="Courier"/>
                <w:sz w:val="24"/>
                <w:szCs w:val="24"/>
              </w:rPr>
            </w:pPr>
            <w:bookmarkStart w:id="1474" w:name="_MCCTEMPBM_CRPT01490779___4" w:colFirst="5" w:colLast="11"/>
            <w:bookmarkStart w:id="1475" w:name="_MCCTEMPBM_CRPT01490780___7"/>
            <w:bookmarkEnd w:id="1471"/>
            <w:bookmarkEnd w:id="147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3D310D"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F797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4B256"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9AA65B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790DA4A0" w14:textId="77777777" w:rsidR="000D7357" w:rsidRPr="00091225" w:rsidRDefault="000D7357" w:rsidP="000D7357">
            <w:pPr>
              <w:jc w:val="center"/>
              <w:rPr>
                <w:rFonts w:ascii="Courier" w:hAnsi="Courier"/>
                <w:lang w:bidi="hi-IN"/>
              </w:rPr>
            </w:pPr>
            <w:r w:rsidRPr="00091225">
              <w:rPr>
                <w:rFonts w:ascii="Courier" w:hAnsi="Courier"/>
                <w:lang w:bidi="gu-IN"/>
              </w:rPr>
              <w:t>0A82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718B55" w14:textId="77777777" w:rsidR="000D7357" w:rsidRPr="00091225" w:rsidRDefault="000D7357" w:rsidP="000D7357">
            <w:pPr>
              <w:jc w:val="center"/>
              <w:rPr>
                <w:rFonts w:ascii="Courier" w:hAnsi="Courier"/>
                <w:lang w:bidi="hi-IN"/>
              </w:rPr>
            </w:pPr>
            <w:r w:rsidRPr="00091225">
              <w:rPr>
                <w:rFonts w:ascii="Courier" w:hAnsi="Courier"/>
                <w:lang w:bidi="gu-IN"/>
              </w:rPr>
              <w:t>0A91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FB036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BFA512"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C852C" w14:textId="77777777" w:rsidR="000D7357" w:rsidRPr="00091225" w:rsidRDefault="000D7357" w:rsidP="000D7357">
            <w:pPr>
              <w:jc w:val="center"/>
              <w:rPr>
                <w:rFonts w:ascii="Courier" w:hAnsi="Courier"/>
                <w:lang w:bidi="hi-IN"/>
              </w:rPr>
            </w:pPr>
            <w:r w:rsidRPr="00091225">
              <w:rPr>
                <w:rFonts w:ascii="Courier" w:hAnsi="Courier"/>
                <w:lang w:bidi="gu-IN"/>
              </w:rPr>
              <w:t>0AAD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FDB677" w14:textId="77777777" w:rsidR="000D7357" w:rsidRPr="00091225" w:rsidRDefault="000D7357" w:rsidP="000D7357">
            <w:pPr>
              <w:jc w:val="center"/>
              <w:rPr>
                <w:rFonts w:ascii="Courier" w:hAnsi="Courier"/>
                <w:lang w:val="fr-FR" w:bidi="hi-IN"/>
              </w:rPr>
            </w:pPr>
            <w:r w:rsidRPr="00091225">
              <w:rPr>
                <w:rFonts w:ascii="Courier" w:hAnsi="Courier"/>
                <w:lang w:bidi="gu-IN"/>
              </w:rPr>
              <w:t>0ABF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4D9FAA" w14:textId="77777777" w:rsidR="000D7357" w:rsidRPr="00091225" w:rsidRDefault="000D7357" w:rsidP="000D7357">
            <w:pPr>
              <w:jc w:val="center"/>
              <w:rPr>
                <w:rFonts w:ascii="Courier" w:hAnsi="Courier"/>
              </w:rPr>
            </w:pPr>
            <w:r w:rsidRPr="00091225">
              <w:rPr>
                <w:rFonts w:ascii="Courier" w:hAnsi="Courier"/>
              </w:rPr>
              <w:t>a</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2F30B96" w14:textId="77777777" w:rsidR="000D7357" w:rsidRPr="00091225" w:rsidRDefault="000D7357" w:rsidP="000D7357">
            <w:pPr>
              <w:jc w:val="center"/>
              <w:rPr>
                <w:rFonts w:ascii="Courier" w:hAnsi="Courier"/>
                <w:lang w:val="fr-FR"/>
              </w:rPr>
            </w:pPr>
            <w:r w:rsidRPr="00091225">
              <w:rPr>
                <w:rFonts w:ascii="Courier" w:hAnsi="Courier"/>
                <w:lang w:val="fr-FR"/>
              </w:rPr>
              <w:t>q</w:t>
            </w:r>
          </w:p>
        </w:tc>
      </w:tr>
      <w:tr w:rsidR="000D7357" w:rsidRPr="00091225" w14:paraId="0C5C685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5187214" w14:textId="77777777" w:rsidR="000D7357" w:rsidRPr="00524730" w:rsidRDefault="000D7357" w:rsidP="000D7357">
            <w:pPr>
              <w:rPr>
                <w:rFonts w:ascii="Courier" w:hAnsi="Courier"/>
                <w:sz w:val="24"/>
                <w:szCs w:val="24"/>
              </w:rPr>
            </w:pPr>
            <w:bookmarkStart w:id="1476" w:name="_MCCTEMPBM_CRPT01490781___4" w:colFirst="5" w:colLast="11"/>
            <w:bookmarkStart w:id="1477" w:name="_MCCTEMPBM_CRPT01490782___7"/>
            <w:bookmarkEnd w:id="1473"/>
            <w:bookmarkEnd w:id="147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D26C9"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25A55E"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45D16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47F367C" w14:textId="77777777" w:rsidR="000D7357" w:rsidRPr="00524730" w:rsidRDefault="000D7357" w:rsidP="000D7357">
            <w:pP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1F59F343" w14:textId="77777777" w:rsidR="000D7357" w:rsidRPr="00091225" w:rsidRDefault="000D7357" w:rsidP="000D7357">
            <w:pPr>
              <w:jc w:val="center"/>
              <w:rPr>
                <w:rFonts w:ascii="Courier" w:hAnsi="Courier"/>
                <w:lang w:val="fr-FR" w:bidi="hi-IN"/>
              </w:rPr>
            </w:pPr>
            <w:r w:rsidRPr="00091225">
              <w:rPr>
                <w:rFonts w:ascii="Courier" w:hAnsi="Courier"/>
                <w:lang w:bidi="gu-IN"/>
              </w:rPr>
              <w:t>0A83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D61E5D"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57CB80" w14:textId="77777777" w:rsidR="000D7357" w:rsidRPr="00091225" w:rsidRDefault="000D7357" w:rsidP="000D7357">
            <w:pPr>
              <w:jc w:val="center"/>
              <w:rPr>
                <w:rFonts w:ascii="Courier" w:hAnsi="Courier"/>
                <w:lang w:val="fr-FR" w:bidi="hi-IN"/>
              </w:rPr>
            </w:pPr>
            <w:r w:rsidRPr="00091225">
              <w:rPr>
                <w:rFonts w:ascii="Courier" w:hAnsi="Courier"/>
                <w:lang w:bidi="gu-IN"/>
              </w:rPr>
              <w:t>0A9F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26AEB0" w14:textId="77777777" w:rsidR="000D7357" w:rsidRPr="00091225" w:rsidRDefault="000D7357" w:rsidP="000D7357">
            <w:pPr>
              <w:jc w:val="center"/>
              <w:rPr>
                <w:rFonts w:ascii="Courier" w:hAnsi="Courier"/>
              </w:rPr>
            </w:pPr>
            <w:r w:rsidRPr="00091225">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0870D3" w14:textId="77777777" w:rsidR="000D7357" w:rsidRPr="00091225" w:rsidRDefault="000D7357" w:rsidP="000D7357">
            <w:pPr>
              <w:jc w:val="center"/>
              <w:rPr>
                <w:rFonts w:ascii="Courier" w:hAnsi="Courier"/>
                <w:lang w:val="fr-FR" w:bidi="hi-IN"/>
              </w:rPr>
            </w:pPr>
            <w:r w:rsidRPr="00091225">
              <w:rPr>
                <w:rFonts w:ascii="Courier" w:hAnsi="Courier"/>
                <w:lang w:bidi="gu-IN"/>
              </w:rPr>
              <w:t>0AAE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DD3528" w14:textId="77777777" w:rsidR="000D7357" w:rsidRPr="00091225" w:rsidRDefault="000D7357" w:rsidP="000D7357">
            <w:pPr>
              <w:jc w:val="center"/>
              <w:rPr>
                <w:rFonts w:ascii="Courier" w:hAnsi="Courier"/>
                <w:lang w:val="fr-FR" w:bidi="hi-IN"/>
              </w:rPr>
            </w:pPr>
            <w:r w:rsidRPr="00091225">
              <w:rPr>
                <w:rFonts w:ascii="Courier" w:hAnsi="Courier"/>
                <w:lang w:bidi="gu-IN"/>
              </w:rPr>
              <w:t>0AC0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4D0598" w14:textId="77777777" w:rsidR="000D7357" w:rsidRPr="00091225" w:rsidRDefault="000D7357" w:rsidP="000D7357">
            <w:pPr>
              <w:jc w:val="center"/>
              <w:rPr>
                <w:rFonts w:ascii="Courier" w:hAnsi="Courier"/>
              </w:rPr>
            </w:pPr>
            <w:r w:rsidRPr="00091225">
              <w:rPr>
                <w:rFonts w:ascii="Courier" w:hAnsi="Courier"/>
              </w:rPr>
              <w:t>b</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BDC4553" w14:textId="77777777" w:rsidR="000D7357" w:rsidRPr="00091225" w:rsidRDefault="000D7357" w:rsidP="000D7357">
            <w:pPr>
              <w:jc w:val="center"/>
              <w:rPr>
                <w:rFonts w:ascii="Courier" w:hAnsi="Courier"/>
              </w:rPr>
            </w:pPr>
            <w:r w:rsidRPr="00091225">
              <w:rPr>
                <w:rFonts w:ascii="Courier" w:hAnsi="Courier"/>
              </w:rPr>
              <w:t>r</w:t>
            </w:r>
          </w:p>
        </w:tc>
      </w:tr>
      <w:tr w:rsidR="000D7357" w:rsidRPr="00091225" w14:paraId="217B5EE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1B3CED" w14:textId="77777777" w:rsidR="000D7357" w:rsidRPr="00524730" w:rsidRDefault="000D7357" w:rsidP="000D7357">
            <w:pPr>
              <w:rPr>
                <w:rFonts w:ascii="Courier" w:hAnsi="Courier"/>
                <w:sz w:val="24"/>
                <w:szCs w:val="24"/>
              </w:rPr>
            </w:pPr>
            <w:bookmarkStart w:id="1478" w:name="_MCCTEMPBM_CRPT01490783___4" w:colFirst="5" w:colLast="11"/>
            <w:bookmarkStart w:id="1479" w:name="_MCCTEMPBM_CRPT01490784___7"/>
            <w:bookmarkEnd w:id="1475"/>
            <w:bookmarkEnd w:id="147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FD24D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B36A7"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EC89BF"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6D3F93" w14:textId="77777777" w:rsidR="000D7357" w:rsidRPr="00524730" w:rsidRDefault="000D7357" w:rsidP="000D7357">
            <w:pP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2D2CC66A" w14:textId="77777777" w:rsidR="000D7357" w:rsidRPr="00091225" w:rsidRDefault="000D7357" w:rsidP="000D7357">
            <w:pPr>
              <w:jc w:val="center"/>
              <w:rPr>
                <w:rFonts w:ascii="Courier" w:hAnsi="Courier"/>
              </w:rPr>
            </w:pPr>
            <w:r w:rsidRPr="00091225">
              <w:rPr>
                <w:rFonts w:ascii="Courier" w:hAnsi="Courier"/>
                <w:lang w:bidi="gu-IN"/>
              </w:rPr>
              <w:t>0A85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C4AC72" w14:textId="77777777" w:rsidR="000D7357" w:rsidRPr="00091225" w:rsidRDefault="000D7357" w:rsidP="000D7357">
            <w:pPr>
              <w:jc w:val="center"/>
              <w:rPr>
                <w:rFonts w:ascii="Courier" w:hAnsi="Courier"/>
                <w:lang w:bidi="hi-IN"/>
              </w:rPr>
            </w:pPr>
            <w:r w:rsidRPr="00091225">
              <w:rPr>
                <w:rFonts w:ascii="Courier" w:hAnsi="Courier"/>
                <w:lang w:bidi="gu-IN"/>
              </w:rPr>
              <w:t>0A93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186661" w14:textId="77777777" w:rsidR="000D7357" w:rsidRPr="00091225" w:rsidRDefault="000D7357" w:rsidP="000D7357">
            <w:pPr>
              <w:jc w:val="center"/>
              <w:rPr>
                <w:rFonts w:ascii="Courier" w:hAnsi="Courier"/>
                <w:lang w:bidi="hi-IN"/>
              </w:rPr>
            </w:pPr>
            <w:r w:rsidRPr="00091225">
              <w:rPr>
                <w:rFonts w:ascii="Courier" w:hAnsi="Courier"/>
                <w:lang w:bidi="gu-IN"/>
              </w:rPr>
              <w:t>0AA0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C96B1" w14:textId="77777777" w:rsidR="000D7357" w:rsidRPr="00091225" w:rsidRDefault="000D7357" w:rsidP="000D7357">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DDD17" w14:textId="77777777" w:rsidR="000D7357" w:rsidRPr="00091225" w:rsidRDefault="000D7357" w:rsidP="000D7357">
            <w:pPr>
              <w:jc w:val="center"/>
              <w:rPr>
                <w:rFonts w:ascii="Courier" w:hAnsi="Courier"/>
                <w:lang w:val="fr-FR" w:bidi="hi-IN"/>
              </w:rPr>
            </w:pPr>
            <w:r w:rsidRPr="00091225">
              <w:rPr>
                <w:rFonts w:ascii="Courier" w:hAnsi="Courier"/>
                <w:lang w:bidi="gu-IN"/>
              </w:rPr>
              <w:t>0AAF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A79E8F" w14:textId="77777777" w:rsidR="000D7357" w:rsidRPr="00091225" w:rsidRDefault="000D7357" w:rsidP="000D7357">
            <w:pPr>
              <w:jc w:val="center"/>
              <w:rPr>
                <w:rFonts w:ascii="Courier" w:hAnsi="Courier"/>
                <w:lang w:bidi="hi-IN"/>
              </w:rPr>
            </w:pPr>
            <w:r w:rsidRPr="00091225">
              <w:rPr>
                <w:rFonts w:ascii="Courier" w:hAnsi="Courier"/>
                <w:lang w:bidi="gu-IN"/>
              </w:rPr>
              <w:t>0AC1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7AC0AC" w14:textId="77777777" w:rsidR="000D7357" w:rsidRPr="00091225" w:rsidRDefault="000D7357" w:rsidP="000D7357">
            <w:pPr>
              <w:jc w:val="center"/>
              <w:rPr>
                <w:rFonts w:ascii="Courier" w:hAnsi="Courier"/>
              </w:rPr>
            </w:pPr>
            <w:r w:rsidRPr="00091225">
              <w:rPr>
                <w:rFonts w:ascii="Courier" w:hAnsi="Courier"/>
              </w:rPr>
              <w:t>c</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03E4F76" w14:textId="77777777" w:rsidR="000D7357" w:rsidRPr="00091225" w:rsidRDefault="000D7357" w:rsidP="000D7357">
            <w:pPr>
              <w:jc w:val="center"/>
              <w:rPr>
                <w:rFonts w:ascii="Courier" w:hAnsi="Courier"/>
              </w:rPr>
            </w:pPr>
            <w:r w:rsidRPr="00091225">
              <w:rPr>
                <w:rFonts w:ascii="Courier" w:hAnsi="Courier"/>
              </w:rPr>
              <w:t>s</w:t>
            </w:r>
          </w:p>
        </w:tc>
      </w:tr>
      <w:tr w:rsidR="000D7357" w:rsidRPr="00091225" w14:paraId="0B8871C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F563B8" w14:textId="77777777" w:rsidR="000D7357" w:rsidRPr="00524730" w:rsidRDefault="000D7357" w:rsidP="000D7357">
            <w:pPr>
              <w:rPr>
                <w:rFonts w:ascii="Courier" w:hAnsi="Courier"/>
                <w:sz w:val="24"/>
                <w:szCs w:val="24"/>
              </w:rPr>
            </w:pPr>
            <w:bookmarkStart w:id="1480" w:name="_MCCTEMPBM_CRPT01490785___4" w:colFirst="5" w:colLast="11"/>
            <w:bookmarkStart w:id="1481" w:name="_MCCTEMPBM_CRPT01490786___7"/>
            <w:bookmarkEnd w:id="1477"/>
            <w:bookmarkEnd w:id="147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F5779"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B775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AD981A"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B0D51E" w14:textId="77777777" w:rsidR="000D7357" w:rsidRPr="00524730" w:rsidRDefault="000D7357" w:rsidP="000D7357">
            <w:pP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12ECB82B" w14:textId="77777777" w:rsidR="000D7357" w:rsidRPr="00091225" w:rsidRDefault="000D7357" w:rsidP="000D7357">
            <w:pPr>
              <w:jc w:val="center"/>
              <w:rPr>
                <w:rFonts w:ascii="Courier" w:hAnsi="Courier"/>
                <w:lang w:val="fr-FR" w:bidi="hi-IN"/>
              </w:rPr>
            </w:pPr>
            <w:r w:rsidRPr="00091225">
              <w:rPr>
                <w:rFonts w:ascii="Courier" w:hAnsi="Courier"/>
                <w:lang w:bidi="gu-IN"/>
              </w:rPr>
              <w:t>0A86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62130E" w14:textId="77777777" w:rsidR="000D7357" w:rsidRPr="00091225" w:rsidRDefault="000D7357" w:rsidP="000D7357">
            <w:pPr>
              <w:jc w:val="center"/>
              <w:rPr>
                <w:rFonts w:ascii="Courier" w:hAnsi="Courier"/>
                <w:lang w:bidi="hi-IN"/>
              </w:rPr>
            </w:pPr>
            <w:r w:rsidRPr="00091225">
              <w:rPr>
                <w:rFonts w:ascii="Courier" w:hAnsi="Courier"/>
                <w:lang w:bidi="gu-IN"/>
              </w:rPr>
              <w:t>0A94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1B3DD" w14:textId="77777777" w:rsidR="000D7357" w:rsidRPr="00091225" w:rsidRDefault="000D7357" w:rsidP="000D7357">
            <w:pPr>
              <w:jc w:val="center"/>
              <w:rPr>
                <w:rFonts w:ascii="Courier" w:hAnsi="Courier"/>
                <w:lang w:bidi="hi-IN"/>
              </w:rPr>
            </w:pPr>
            <w:r w:rsidRPr="00091225">
              <w:rPr>
                <w:rFonts w:ascii="Courier" w:hAnsi="Courier"/>
                <w:lang w:bidi="gu-IN"/>
              </w:rPr>
              <w:t>0AA1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DEC78" w14:textId="77777777" w:rsidR="000D7357" w:rsidRPr="00091225" w:rsidRDefault="000D7357" w:rsidP="000D7357">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C58081" w14:textId="77777777" w:rsidR="000D7357" w:rsidRPr="00091225" w:rsidRDefault="000D7357" w:rsidP="000D7357">
            <w:pPr>
              <w:jc w:val="center"/>
              <w:rPr>
                <w:rFonts w:ascii="Courier" w:hAnsi="Courier"/>
                <w:lang w:val="fr-FR" w:bidi="hi-IN"/>
              </w:rPr>
            </w:pPr>
            <w:r w:rsidRPr="00091225">
              <w:rPr>
                <w:rFonts w:ascii="Courier" w:hAnsi="Courier"/>
                <w:lang w:bidi="gu-IN"/>
              </w:rPr>
              <w:t>0AB0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DF7E38" w14:textId="77777777" w:rsidR="000D7357" w:rsidRPr="00091225" w:rsidRDefault="000D7357" w:rsidP="000D7357">
            <w:pPr>
              <w:jc w:val="center"/>
              <w:rPr>
                <w:rFonts w:ascii="Courier" w:hAnsi="Courier"/>
                <w:lang w:val="fr-FR" w:bidi="hi-IN"/>
              </w:rPr>
            </w:pPr>
            <w:r w:rsidRPr="00091225">
              <w:rPr>
                <w:rFonts w:ascii="Courier" w:hAnsi="Courier"/>
                <w:lang w:bidi="gu-IN"/>
              </w:rPr>
              <w:t>0AC2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FA34BD" w14:textId="77777777" w:rsidR="000D7357" w:rsidRPr="00091225" w:rsidRDefault="000D7357" w:rsidP="000D7357">
            <w:pPr>
              <w:jc w:val="center"/>
              <w:rPr>
                <w:rFonts w:ascii="Courier" w:hAnsi="Courier"/>
                <w:lang w:val="fr-FR"/>
              </w:rPr>
            </w:pPr>
            <w:r w:rsidRPr="00091225">
              <w:rPr>
                <w:rFonts w:ascii="Courier" w:hAnsi="Courier"/>
                <w:lang w:val="fr-FR"/>
              </w:rPr>
              <w:t>d</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9C5FD05" w14:textId="77777777" w:rsidR="000D7357" w:rsidRPr="00091225" w:rsidRDefault="000D7357" w:rsidP="000D7357">
            <w:pPr>
              <w:jc w:val="center"/>
              <w:rPr>
                <w:rFonts w:ascii="Courier" w:hAnsi="Courier"/>
                <w:lang w:val="fr-FR"/>
              </w:rPr>
            </w:pPr>
            <w:r w:rsidRPr="00091225">
              <w:rPr>
                <w:rFonts w:ascii="Courier" w:hAnsi="Courier"/>
                <w:lang w:val="fr-FR"/>
              </w:rPr>
              <w:t>t</w:t>
            </w:r>
          </w:p>
        </w:tc>
      </w:tr>
      <w:tr w:rsidR="000D7357" w:rsidRPr="00091225" w14:paraId="30037B3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8275CE" w14:textId="77777777" w:rsidR="000D7357" w:rsidRPr="00524730" w:rsidRDefault="000D7357" w:rsidP="000D7357">
            <w:pPr>
              <w:rPr>
                <w:rFonts w:ascii="Courier" w:hAnsi="Courier"/>
                <w:sz w:val="24"/>
                <w:szCs w:val="24"/>
              </w:rPr>
            </w:pPr>
            <w:bookmarkStart w:id="1482" w:name="_MCCTEMPBM_CRPT01490787___4" w:colFirst="5" w:colLast="11"/>
            <w:bookmarkStart w:id="1483" w:name="_MCCTEMPBM_CRPT01490788___7"/>
            <w:bookmarkEnd w:id="1479"/>
            <w:bookmarkEnd w:id="148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E1963"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508B42"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B47D5"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FF7C97" w14:textId="77777777" w:rsidR="000D7357" w:rsidRPr="00524730" w:rsidRDefault="000D7357" w:rsidP="000D7357">
            <w:pP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4A5B67E6" w14:textId="77777777" w:rsidR="000D7357" w:rsidRPr="00091225" w:rsidRDefault="000D7357" w:rsidP="000D7357">
            <w:pPr>
              <w:jc w:val="center"/>
              <w:rPr>
                <w:rFonts w:ascii="Courier" w:hAnsi="Courier"/>
                <w:lang w:val="fr-FR" w:bidi="hi-IN"/>
              </w:rPr>
            </w:pPr>
            <w:r w:rsidRPr="00091225">
              <w:rPr>
                <w:rFonts w:ascii="Courier" w:hAnsi="Courier"/>
                <w:lang w:bidi="gu-IN"/>
              </w:rPr>
              <w:t>0A87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ADC17D" w14:textId="77777777" w:rsidR="000D7357" w:rsidRPr="00091225" w:rsidRDefault="000D7357" w:rsidP="000D7357">
            <w:pPr>
              <w:jc w:val="center"/>
              <w:rPr>
                <w:rFonts w:ascii="Courier" w:hAnsi="Courier"/>
                <w:lang w:bidi="hi-IN"/>
              </w:rPr>
            </w:pPr>
            <w:r w:rsidRPr="00091225">
              <w:rPr>
                <w:rFonts w:ascii="Courier" w:hAnsi="Courier"/>
                <w:lang w:bidi="gu-IN"/>
              </w:rPr>
              <w:t>0A95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4B792" w14:textId="77777777" w:rsidR="000D7357" w:rsidRPr="00091225" w:rsidRDefault="000D7357" w:rsidP="000D7357">
            <w:pPr>
              <w:jc w:val="center"/>
              <w:rPr>
                <w:rFonts w:ascii="Courier" w:hAnsi="Courier"/>
                <w:lang w:bidi="hi-IN"/>
              </w:rPr>
            </w:pPr>
            <w:r w:rsidRPr="00091225">
              <w:rPr>
                <w:rFonts w:ascii="Courier" w:hAnsi="Courier"/>
                <w:lang w:bidi="gu-IN"/>
              </w:rPr>
              <w:t>0AA2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329BD" w14:textId="77777777" w:rsidR="000D7357" w:rsidRPr="00091225" w:rsidRDefault="000D7357" w:rsidP="000D7357">
            <w:pPr>
              <w:jc w:val="center"/>
              <w:rPr>
                <w:rFonts w:ascii="Courier" w:hAnsi="Courier"/>
                <w:lang w:val="fr-FR"/>
              </w:rPr>
            </w:pPr>
            <w:r w:rsidRPr="00091225">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51F5C"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0F53E" w14:textId="77777777" w:rsidR="000D7357" w:rsidRPr="00091225" w:rsidRDefault="000D7357" w:rsidP="000D7357">
            <w:pPr>
              <w:jc w:val="center"/>
              <w:rPr>
                <w:rFonts w:ascii="Courier" w:hAnsi="Courier"/>
              </w:rPr>
            </w:pPr>
            <w:r w:rsidRPr="00091225">
              <w:rPr>
                <w:rFonts w:ascii="Courier" w:hAnsi="Courier"/>
                <w:lang w:bidi="gu-IN"/>
              </w:rPr>
              <w:t>0AC3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5D5027" w14:textId="77777777" w:rsidR="000D7357" w:rsidRPr="00091225" w:rsidRDefault="000D7357" w:rsidP="000D7357">
            <w:pPr>
              <w:jc w:val="center"/>
              <w:rPr>
                <w:rFonts w:ascii="Courier" w:hAnsi="Courier"/>
                <w:lang w:val="fr-FR"/>
              </w:rPr>
            </w:pPr>
            <w:r w:rsidRPr="00091225">
              <w:rPr>
                <w:rFonts w:ascii="Courier" w:hAnsi="Courier"/>
                <w:lang w:val="fr-FR"/>
              </w:rPr>
              <w:t>e</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AD888C4" w14:textId="77777777" w:rsidR="000D7357" w:rsidRPr="00091225" w:rsidRDefault="000D7357" w:rsidP="000D7357">
            <w:pPr>
              <w:jc w:val="center"/>
              <w:rPr>
                <w:rFonts w:ascii="Courier" w:hAnsi="Courier"/>
                <w:lang w:val="fr-FR"/>
              </w:rPr>
            </w:pPr>
            <w:r w:rsidRPr="00091225">
              <w:rPr>
                <w:rFonts w:ascii="Courier" w:hAnsi="Courier"/>
                <w:lang w:val="fr-FR"/>
              </w:rPr>
              <w:t>u</w:t>
            </w:r>
          </w:p>
        </w:tc>
      </w:tr>
      <w:tr w:rsidR="000D7357" w:rsidRPr="00091225" w14:paraId="2124C55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9A55FB" w14:textId="77777777" w:rsidR="000D7357" w:rsidRPr="00524730" w:rsidRDefault="000D7357" w:rsidP="000D7357">
            <w:pPr>
              <w:rPr>
                <w:rFonts w:ascii="Courier" w:hAnsi="Courier"/>
                <w:sz w:val="24"/>
                <w:szCs w:val="24"/>
              </w:rPr>
            </w:pPr>
            <w:bookmarkStart w:id="1484" w:name="_MCCTEMPBM_CRPT01490789___4" w:colFirst="5" w:colLast="11"/>
            <w:bookmarkStart w:id="1485" w:name="_MCCTEMPBM_CRPT01490790___7"/>
            <w:bookmarkEnd w:id="1481"/>
            <w:bookmarkEnd w:id="148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13AB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96C26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D5C55"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9BC246F" w14:textId="77777777" w:rsidR="000D7357" w:rsidRPr="00524730" w:rsidRDefault="000D7357" w:rsidP="000D7357">
            <w:pP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71CEA451" w14:textId="77777777" w:rsidR="000D7357" w:rsidRPr="00091225" w:rsidRDefault="000D7357" w:rsidP="000D7357">
            <w:pPr>
              <w:jc w:val="center"/>
              <w:rPr>
                <w:rFonts w:ascii="Courier" w:hAnsi="Courier"/>
                <w:lang w:bidi="hi-IN"/>
              </w:rPr>
            </w:pPr>
            <w:r w:rsidRPr="00091225">
              <w:rPr>
                <w:rFonts w:ascii="Courier" w:hAnsi="Courier"/>
                <w:lang w:bidi="gu-IN"/>
              </w:rPr>
              <w:t>0A88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82AA25" w14:textId="77777777" w:rsidR="000D7357" w:rsidRPr="00091225" w:rsidRDefault="000D7357" w:rsidP="000D7357">
            <w:pPr>
              <w:jc w:val="center"/>
              <w:rPr>
                <w:rFonts w:ascii="Courier" w:hAnsi="Courier"/>
                <w:lang w:val="fr-FR" w:bidi="hi-IN"/>
              </w:rPr>
            </w:pPr>
            <w:r w:rsidRPr="00091225">
              <w:rPr>
                <w:rFonts w:ascii="Courier" w:hAnsi="Courier"/>
                <w:lang w:bidi="gu-IN"/>
              </w:rPr>
              <w:t>0A96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60483" w14:textId="77777777" w:rsidR="000D7357" w:rsidRPr="00091225" w:rsidRDefault="000D7357" w:rsidP="000D7357">
            <w:pPr>
              <w:jc w:val="center"/>
              <w:rPr>
                <w:rFonts w:ascii="Courier" w:hAnsi="Courier"/>
              </w:rPr>
            </w:pPr>
            <w:r w:rsidRPr="00091225">
              <w:rPr>
                <w:rFonts w:ascii="Courier" w:hAnsi="Courier"/>
                <w:lang w:bidi="gu-IN"/>
              </w:rPr>
              <w:t>0AA3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A802D6" w14:textId="77777777" w:rsidR="000D7357" w:rsidRPr="00091225" w:rsidRDefault="000D7357" w:rsidP="000D7357">
            <w:pPr>
              <w:jc w:val="center"/>
              <w:rPr>
                <w:rFonts w:ascii="Courier" w:hAnsi="Courier"/>
                <w:lang w:val="fr-FR"/>
              </w:rPr>
            </w:pPr>
            <w:r w:rsidRPr="00091225">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819F4A" w14:textId="77777777" w:rsidR="000D7357" w:rsidRPr="00091225" w:rsidRDefault="000D7357" w:rsidP="000D7357">
            <w:pPr>
              <w:jc w:val="center"/>
              <w:rPr>
                <w:rFonts w:ascii="Courier" w:hAnsi="Courier"/>
                <w:lang w:bidi="hi-IN"/>
              </w:rPr>
            </w:pPr>
            <w:r w:rsidRPr="00091225">
              <w:rPr>
                <w:rFonts w:ascii="Courier" w:hAnsi="Courier"/>
                <w:lang w:bidi="gu-IN"/>
              </w:rPr>
              <w:t>0AB2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C8A1AA" w14:textId="77777777" w:rsidR="000D7357" w:rsidRPr="00091225" w:rsidRDefault="000D7357" w:rsidP="000D7357">
            <w:pPr>
              <w:jc w:val="center"/>
              <w:rPr>
                <w:rFonts w:ascii="Courier" w:hAnsi="Courier"/>
                <w:lang w:bidi="hi-IN"/>
              </w:rPr>
            </w:pPr>
            <w:r w:rsidRPr="00091225">
              <w:rPr>
                <w:rFonts w:ascii="Courier" w:hAnsi="Courier"/>
                <w:lang w:bidi="gu-IN"/>
              </w:rPr>
              <w:t>0AC4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EED10C" w14:textId="77777777" w:rsidR="000D7357" w:rsidRPr="00091225" w:rsidRDefault="000D7357" w:rsidP="000D7357">
            <w:pPr>
              <w:jc w:val="center"/>
              <w:rPr>
                <w:rFonts w:ascii="Courier" w:hAnsi="Courier"/>
              </w:rPr>
            </w:pPr>
            <w:r w:rsidRPr="00091225">
              <w:rPr>
                <w:rFonts w:ascii="Courier" w:hAnsi="Courier"/>
              </w:rPr>
              <w:t>f</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BD68E7A" w14:textId="77777777" w:rsidR="000D7357" w:rsidRPr="00091225" w:rsidRDefault="000D7357" w:rsidP="000D7357">
            <w:pPr>
              <w:jc w:val="center"/>
              <w:rPr>
                <w:rFonts w:ascii="Courier" w:hAnsi="Courier"/>
              </w:rPr>
            </w:pPr>
            <w:r w:rsidRPr="00091225">
              <w:rPr>
                <w:rFonts w:ascii="Courier" w:hAnsi="Courier"/>
              </w:rPr>
              <w:t>v</w:t>
            </w:r>
          </w:p>
        </w:tc>
      </w:tr>
      <w:tr w:rsidR="000D7357" w:rsidRPr="00091225" w14:paraId="11EB43F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AB3B7E2" w14:textId="77777777" w:rsidR="000D7357" w:rsidRPr="00524730" w:rsidRDefault="000D7357" w:rsidP="000D7357">
            <w:pPr>
              <w:rPr>
                <w:rFonts w:ascii="Courier" w:hAnsi="Courier"/>
                <w:sz w:val="24"/>
                <w:szCs w:val="24"/>
              </w:rPr>
            </w:pPr>
            <w:bookmarkStart w:id="1486" w:name="_MCCTEMPBM_CRPT01490791___4" w:colFirst="5" w:colLast="11"/>
            <w:bookmarkStart w:id="1487" w:name="_MCCTEMPBM_CRPT01490792___7"/>
            <w:bookmarkEnd w:id="1483"/>
            <w:bookmarkEnd w:id="148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A216B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4D69F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78863"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6845BC" w14:textId="77777777" w:rsidR="000D7357" w:rsidRPr="00524730" w:rsidRDefault="000D7357" w:rsidP="000D7357">
            <w:pP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6C481C3B" w14:textId="77777777" w:rsidR="000D7357" w:rsidRPr="00091225" w:rsidRDefault="000D7357" w:rsidP="000D7357">
            <w:pPr>
              <w:jc w:val="center"/>
              <w:rPr>
                <w:rFonts w:ascii="Courier" w:hAnsi="Courier"/>
                <w:lang w:bidi="hi-IN"/>
              </w:rPr>
            </w:pPr>
            <w:r w:rsidRPr="00091225">
              <w:rPr>
                <w:rFonts w:ascii="Courier" w:hAnsi="Courier"/>
                <w:lang w:bidi="gu-IN"/>
              </w:rPr>
              <w:t>0A89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FE298" w14:textId="77777777" w:rsidR="000D7357" w:rsidRPr="00091225" w:rsidRDefault="000D7357" w:rsidP="000D7357">
            <w:pPr>
              <w:jc w:val="center"/>
              <w:rPr>
                <w:rFonts w:ascii="Courier" w:hAnsi="Courier"/>
                <w:lang w:bidi="hi-IN"/>
              </w:rPr>
            </w:pPr>
            <w:r w:rsidRPr="00091225">
              <w:rPr>
                <w:rFonts w:ascii="Courier" w:hAnsi="Courier"/>
                <w:lang w:bidi="gu-IN"/>
              </w:rPr>
              <w:t>0A97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54AF12" w14:textId="77777777" w:rsidR="000D7357" w:rsidRPr="00091225" w:rsidRDefault="000D7357" w:rsidP="000D7357">
            <w:pPr>
              <w:jc w:val="center"/>
              <w:rPr>
                <w:rFonts w:ascii="Courier" w:hAnsi="Courier"/>
                <w:lang w:bidi="hi-IN"/>
              </w:rPr>
            </w:pPr>
            <w:r w:rsidRPr="00091225">
              <w:rPr>
                <w:rFonts w:ascii="Courier" w:hAnsi="Courier"/>
                <w:lang w:bidi="gu-IN"/>
              </w:rPr>
              <w:t>0AA4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CD14D0" w14:textId="77777777" w:rsidR="000D7357" w:rsidRPr="00091225" w:rsidRDefault="000D7357" w:rsidP="000D7357">
            <w:pPr>
              <w:jc w:val="center"/>
              <w:rPr>
                <w:rFonts w:ascii="Courier" w:hAnsi="Courier"/>
              </w:rPr>
            </w:pPr>
            <w:r w:rsidRPr="00091225">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A45025" w14:textId="77777777" w:rsidR="000D7357" w:rsidRPr="00091225" w:rsidRDefault="000D7357" w:rsidP="000D7357">
            <w:pPr>
              <w:jc w:val="center"/>
              <w:rPr>
                <w:rFonts w:ascii="Courier" w:hAnsi="Courier"/>
                <w:lang w:bidi="hi-IN"/>
              </w:rPr>
            </w:pPr>
            <w:r w:rsidRPr="00091225">
              <w:rPr>
                <w:rFonts w:ascii="Courier" w:hAnsi="Courier"/>
                <w:lang w:bidi="gu-IN"/>
              </w:rPr>
              <w:t>0AB3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37A73" w14:textId="77777777" w:rsidR="000D7357" w:rsidRPr="00091225" w:rsidRDefault="000D7357" w:rsidP="000D7357">
            <w:pPr>
              <w:jc w:val="center"/>
              <w:rPr>
                <w:rFonts w:ascii="Courier" w:hAnsi="Courier"/>
              </w:rPr>
            </w:pPr>
            <w:r w:rsidRPr="00091225">
              <w:rPr>
                <w:rFonts w:ascii="Courier" w:hAnsi="Courier"/>
                <w:lang w:bidi="gu-IN"/>
              </w:rPr>
              <w:t>0AC5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D73E7" w14:textId="77777777" w:rsidR="000D7357" w:rsidRPr="00091225" w:rsidRDefault="000D7357" w:rsidP="000D7357">
            <w:pPr>
              <w:jc w:val="center"/>
              <w:rPr>
                <w:rFonts w:ascii="Courier" w:hAnsi="Courier"/>
              </w:rPr>
            </w:pPr>
            <w:r w:rsidRPr="00091225">
              <w:rPr>
                <w:rFonts w:ascii="Courier" w:hAnsi="Courier"/>
              </w:rPr>
              <w:t>g</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87454F0" w14:textId="77777777" w:rsidR="000D7357" w:rsidRPr="00091225" w:rsidRDefault="000D7357" w:rsidP="000D7357">
            <w:pPr>
              <w:jc w:val="center"/>
              <w:rPr>
                <w:rFonts w:ascii="Courier" w:hAnsi="Courier"/>
              </w:rPr>
            </w:pPr>
            <w:r w:rsidRPr="00091225">
              <w:rPr>
                <w:rFonts w:ascii="Courier" w:hAnsi="Courier"/>
              </w:rPr>
              <w:t>w</w:t>
            </w:r>
          </w:p>
        </w:tc>
      </w:tr>
      <w:tr w:rsidR="000D7357" w:rsidRPr="00091225" w14:paraId="1023C76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9A5CB4" w14:textId="77777777" w:rsidR="000D7357" w:rsidRPr="00524730" w:rsidRDefault="000D7357" w:rsidP="000D7357">
            <w:pPr>
              <w:rPr>
                <w:rFonts w:ascii="Courier" w:hAnsi="Courier"/>
                <w:sz w:val="24"/>
                <w:szCs w:val="24"/>
              </w:rPr>
            </w:pPr>
            <w:bookmarkStart w:id="1488" w:name="_MCCTEMPBM_CRPT01490793___4" w:colFirst="5" w:colLast="11"/>
            <w:bookmarkStart w:id="1489" w:name="_MCCTEMPBM_CRPT01490794___7"/>
            <w:bookmarkEnd w:id="1485"/>
            <w:bookmarkEnd w:id="148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E32B4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00EE8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ABA4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5950D0" w14:textId="77777777" w:rsidR="000D7357" w:rsidRPr="00524730" w:rsidRDefault="000D7357" w:rsidP="000D7357">
            <w:pP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67E2D01" w14:textId="77777777" w:rsidR="000D7357" w:rsidRPr="00091225" w:rsidRDefault="000D7357" w:rsidP="000D7357">
            <w:pPr>
              <w:jc w:val="center"/>
              <w:rPr>
                <w:rFonts w:ascii="Courier" w:hAnsi="Courier"/>
                <w:lang w:bidi="hi-IN"/>
              </w:rPr>
            </w:pPr>
            <w:r w:rsidRPr="00091225">
              <w:rPr>
                <w:rFonts w:ascii="Courier" w:hAnsi="Courier"/>
                <w:lang w:bidi="gu-IN"/>
              </w:rPr>
              <w:t>0A8A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15959" w14:textId="77777777" w:rsidR="000D7357" w:rsidRPr="00091225" w:rsidRDefault="000D7357" w:rsidP="000D7357">
            <w:pPr>
              <w:jc w:val="center"/>
              <w:rPr>
                <w:rFonts w:ascii="Courier" w:hAnsi="Courier"/>
                <w:lang w:bidi="hi-IN"/>
              </w:rPr>
            </w:pPr>
            <w:r w:rsidRPr="00091225">
              <w:rPr>
                <w:rFonts w:ascii="Courier" w:hAnsi="Courier"/>
                <w:lang w:bidi="gu-IN"/>
              </w:rPr>
              <w:t>0A98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DB14D"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7CE7C" w14:textId="77777777" w:rsidR="000D7357" w:rsidRPr="00091225" w:rsidRDefault="000D7357" w:rsidP="000D7357">
            <w:pPr>
              <w:jc w:val="center"/>
              <w:rPr>
                <w:rFonts w:ascii="Courier" w:hAnsi="Courier"/>
              </w:rPr>
            </w:pPr>
            <w:r w:rsidRPr="00091225">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93A19"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A69CC4"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D8A9DA" w14:textId="77777777" w:rsidR="000D7357" w:rsidRPr="00091225" w:rsidRDefault="000D7357" w:rsidP="000D7357">
            <w:pPr>
              <w:jc w:val="center"/>
              <w:rPr>
                <w:rFonts w:ascii="Courier" w:hAnsi="Courier"/>
              </w:rPr>
            </w:pPr>
            <w:r w:rsidRPr="00091225">
              <w:rPr>
                <w:rFonts w:ascii="Courier" w:hAnsi="Courier"/>
              </w:rPr>
              <w:t>h</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CF8CED7" w14:textId="77777777" w:rsidR="000D7357" w:rsidRPr="00091225" w:rsidRDefault="000D7357" w:rsidP="000D7357">
            <w:pPr>
              <w:jc w:val="center"/>
              <w:rPr>
                <w:rFonts w:ascii="Courier" w:hAnsi="Courier"/>
              </w:rPr>
            </w:pPr>
            <w:r w:rsidRPr="00091225">
              <w:rPr>
                <w:rFonts w:ascii="Courier" w:hAnsi="Courier"/>
              </w:rPr>
              <w:t>x</w:t>
            </w:r>
          </w:p>
        </w:tc>
      </w:tr>
      <w:tr w:rsidR="000D7357" w:rsidRPr="00091225" w14:paraId="7995E33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7A508C7" w14:textId="77777777" w:rsidR="000D7357" w:rsidRPr="00524730" w:rsidRDefault="000D7357" w:rsidP="000D7357">
            <w:pPr>
              <w:rPr>
                <w:rFonts w:ascii="Courier" w:hAnsi="Courier"/>
                <w:sz w:val="24"/>
                <w:szCs w:val="24"/>
              </w:rPr>
            </w:pPr>
            <w:bookmarkStart w:id="1490" w:name="_MCCTEMPBM_CRPT01490795___4" w:colFirst="5" w:colLast="11"/>
            <w:bookmarkStart w:id="1491" w:name="_MCCTEMPBM_CRPT01490796___7"/>
            <w:bookmarkEnd w:id="1487"/>
            <w:bookmarkEnd w:id="148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4E9A64"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5B34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3AEF6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FE0E25" w14:textId="77777777" w:rsidR="000D7357" w:rsidRPr="00524730" w:rsidRDefault="000D7357" w:rsidP="000D7357">
            <w:pP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F7153DF" w14:textId="77777777" w:rsidR="000D7357" w:rsidRPr="00091225" w:rsidRDefault="000D7357" w:rsidP="000D7357">
            <w:pPr>
              <w:jc w:val="center"/>
              <w:rPr>
                <w:rFonts w:ascii="Courier" w:hAnsi="Courier"/>
                <w:lang w:bidi="hi-IN"/>
              </w:rPr>
            </w:pPr>
            <w:r w:rsidRPr="00091225">
              <w:rPr>
                <w:rFonts w:ascii="Courier" w:hAnsi="Courier"/>
                <w:lang w:bidi="gu-IN"/>
              </w:rPr>
              <w:t>0A8B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AB4EDA" w14:textId="77777777" w:rsidR="000D7357" w:rsidRPr="00091225" w:rsidRDefault="000D7357" w:rsidP="000D7357">
            <w:pPr>
              <w:jc w:val="center"/>
              <w:rPr>
                <w:rFonts w:ascii="Courier" w:hAnsi="Courier"/>
                <w:lang w:bidi="hi-IN"/>
              </w:rPr>
            </w:pPr>
            <w:r w:rsidRPr="00091225">
              <w:rPr>
                <w:rFonts w:ascii="Courier" w:hAnsi="Courier"/>
                <w:lang w:bidi="gu-IN"/>
              </w:rPr>
              <w:t>0A99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CEDE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0195A" w14:textId="77777777" w:rsidR="000D7357" w:rsidRPr="00091225" w:rsidRDefault="000D7357" w:rsidP="000D7357">
            <w:pPr>
              <w:jc w:val="center"/>
              <w:rPr>
                <w:rFonts w:ascii="Courier" w:hAnsi="Courier"/>
              </w:rPr>
            </w:pPr>
            <w:r w:rsidRPr="00091225">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196864" w14:textId="77777777" w:rsidR="000D7357" w:rsidRPr="00091225" w:rsidRDefault="000D7357" w:rsidP="000D7357">
            <w:pPr>
              <w:jc w:val="center"/>
              <w:rPr>
                <w:rFonts w:ascii="Courier" w:hAnsi="Courier"/>
                <w:lang w:bidi="hi-IN"/>
              </w:rPr>
            </w:pPr>
            <w:r w:rsidRPr="00091225">
              <w:rPr>
                <w:rFonts w:ascii="Courier" w:hAnsi="Courier"/>
                <w:lang w:bidi="gu-IN"/>
              </w:rPr>
              <w:t>0AB5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C67DE0" w14:textId="77777777" w:rsidR="000D7357" w:rsidRPr="00091225" w:rsidRDefault="000D7357" w:rsidP="000D7357">
            <w:pPr>
              <w:jc w:val="center"/>
              <w:rPr>
                <w:rFonts w:ascii="Courier" w:hAnsi="Courier"/>
                <w:lang w:bidi="hi-IN"/>
              </w:rPr>
            </w:pPr>
            <w:r w:rsidRPr="00091225">
              <w:rPr>
                <w:rFonts w:ascii="Courier" w:hAnsi="Courier"/>
                <w:lang w:bidi="gu-IN"/>
              </w:rPr>
              <w:t>0AC7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7C107" w14:textId="77777777" w:rsidR="000D7357" w:rsidRPr="00091225" w:rsidRDefault="000D7357" w:rsidP="000D7357">
            <w:pPr>
              <w:jc w:val="center"/>
              <w:rPr>
                <w:rFonts w:ascii="Courier" w:hAnsi="Courier"/>
                <w:lang w:val="fr-FR"/>
              </w:rPr>
            </w:pPr>
            <w:r w:rsidRPr="00091225">
              <w:rPr>
                <w:rFonts w:ascii="Courier" w:hAnsi="Courier"/>
                <w:lang w:val="fr-FR"/>
              </w:rPr>
              <w:t>i</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51534C2" w14:textId="77777777" w:rsidR="000D7357" w:rsidRPr="00091225" w:rsidRDefault="000D7357" w:rsidP="000D7357">
            <w:pPr>
              <w:jc w:val="center"/>
              <w:rPr>
                <w:rFonts w:ascii="Courier" w:hAnsi="Courier"/>
                <w:lang w:val="fr-FR"/>
              </w:rPr>
            </w:pPr>
            <w:r w:rsidRPr="00091225">
              <w:rPr>
                <w:rFonts w:ascii="Courier" w:hAnsi="Courier"/>
                <w:lang w:val="fr-FR"/>
              </w:rPr>
              <w:t>y</w:t>
            </w:r>
          </w:p>
        </w:tc>
      </w:tr>
      <w:tr w:rsidR="000D7357" w:rsidRPr="00091225" w14:paraId="2524722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639E483" w14:textId="77777777" w:rsidR="000D7357" w:rsidRPr="00524730" w:rsidRDefault="000D7357" w:rsidP="000D7357">
            <w:pPr>
              <w:rPr>
                <w:rFonts w:ascii="Courier" w:hAnsi="Courier"/>
                <w:sz w:val="24"/>
                <w:szCs w:val="24"/>
              </w:rPr>
            </w:pPr>
            <w:bookmarkStart w:id="1492" w:name="_MCCTEMPBM_CRPT01490797___4" w:colFirst="5" w:colLast="11"/>
            <w:bookmarkStart w:id="1493" w:name="_MCCTEMPBM_CRPT01490798___7"/>
            <w:bookmarkEnd w:id="1489"/>
            <w:bookmarkEnd w:id="149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02611"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14804"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F4CCB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5F88A3" w14:textId="77777777" w:rsidR="000D7357" w:rsidRPr="00524730" w:rsidRDefault="000D7357" w:rsidP="000D7357">
            <w:pP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1D09B979" w14:textId="77777777" w:rsidR="000D7357" w:rsidRPr="00091225" w:rsidRDefault="000D7357" w:rsidP="000D7357">
            <w:pPr>
              <w:jc w:val="center"/>
              <w:rPr>
                <w:rFonts w:ascii="Courier" w:hAnsi="Courier"/>
              </w:rPr>
            </w:pPr>
            <w:r w:rsidRPr="00091225">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1D0BC9" w14:textId="77777777" w:rsidR="000D7357" w:rsidRPr="00091225" w:rsidRDefault="000D7357" w:rsidP="000D7357">
            <w:pPr>
              <w:jc w:val="center"/>
              <w:rPr>
                <w:rFonts w:ascii="Courier" w:hAnsi="Courier"/>
                <w:lang w:val="fr-FR" w:bidi="hi-IN"/>
              </w:rPr>
            </w:pPr>
            <w:r w:rsidRPr="00091225">
              <w:rPr>
                <w:rFonts w:ascii="Courier" w:hAnsi="Courier"/>
                <w:lang w:bidi="gu-IN"/>
              </w:rPr>
              <w:t>0A9A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59D3AC" w14:textId="77777777" w:rsidR="000D7357" w:rsidRPr="00091225" w:rsidRDefault="000D7357" w:rsidP="000D7357">
            <w:pPr>
              <w:jc w:val="center"/>
              <w:rPr>
                <w:rFonts w:ascii="Courier" w:hAnsi="Courier"/>
              </w:rPr>
            </w:pPr>
            <w:r w:rsidRPr="00091225">
              <w:rPr>
                <w:rFonts w:ascii="Courier" w:hAnsi="Courier"/>
                <w:lang w:bidi="gu-IN"/>
              </w:rPr>
              <w:t>0AA5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1A230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BFCB6C" w14:textId="77777777" w:rsidR="000D7357" w:rsidRPr="00091225" w:rsidRDefault="000D7357" w:rsidP="000D7357">
            <w:pPr>
              <w:jc w:val="center"/>
              <w:rPr>
                <w:rFonts w:ascii="Courier" w:hAnsi="Courier"/>
                <w:lang w:bidi="hi-IN"/>
              </w:rPr>
            </w:pPr>
            <w:r w:rsidRPr="00091225">
              <w:rPr>
                <w:rFonts w:ascii="Courier" w:hAnsi="Courier"/>
                <w:lang w:bidi="gu-IN"/>
              </w:rPr>
              <w:t>0AB6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EBA0F6" w14:textId="77777777" w:rsidR="000D7357" w:rsidRPr="00091225" w:rsidRDefault="000D7357" w:rsidP="000D7357">
            <w:pPr>
              <w:jc w:val="center"/>
              <w:rPr>
                <w:rFonts w:ascii="Courier" w:hAnsi="Courier"/>
                <w:lang w:val="fr-FR"/>
              </w:rPr>
            </w:pPr>
            <w:r w:rsidRPr="00091225">
              <w:rPr>
                <w:rFonts w:ascii="Courier" w:hAnsi="Courier"/>
                <w:lang w:bidi="gu-IN"/>
              </w:rPr>
              <w:t>0AC8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AD615" w14:textId="77777777" w:rsidR="000D7357" w:rsidRPr="00091225" w:rsidRDefault="000D7357" w:rsidP="000D7357">
            <w:pPr>
              <w:jc w:val="center"/>
              <w:rPr>
                <w:rFonts w:ascii="Courier" w:hAnsi="Courier"/>
                <w:lang w:val="fr-FR"/>
              </w:rPr>
            </w:pPr>
            <w:r w:rsidRPr="00091225">
              <w:rPr>
                <w:rFonts w:ascii="Courier" w:hAnsi="Courier"/>
                <w:lang w:val="fr-FR"/>
              </w:rPr>
              <w:t>j</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F43BFDE" w14:textId="77777777" w:rsidR="000D7357" w:rsidRPr="00091225" w:rsidRDefault="000D7357" w:rsidP="000D7357">
            <w:pPr>
              <w:jc w:val="center"/>
              <w:rPr>
                <w:rFonts w:ascii="Courier" w:hAnsi="Courier"/>
                <w:lang w:val="fr-FR"/>
              </w:rPr>
            </w:pPr>
            <w:r w:rsidRPr="00091225">
              <w:rPr>
                <w:rFonts w:ascii="Courier" w:hAnsi="Courier"/>
                <w:lang w:val="fr-FR"/>
              </w:rPr>
              <w:t>z</w:t>
            </w:r>
          </w:p>
        </w:tc>
      </w:tr>
      <w:tr w:rsidR="000D7357" w:rsidRPr="00091225" w14:paraId="18D657D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23B2499" w14:textId="77777777" w:rsidR="000D7357" w:rsidRPr="00524730" w:rsidRDefault="000D7357" w:rsidP="000D7357">
            <w:pPr>
              <w:rPr>
                <w:rFonts w:ascii="Courier" w:hAnsi="Courier"/>
                <w:sz w:val="24"/>
                <w:szCs w:val="24"/>
              </w:rPr>
            </w:pPr>
            <w:bookmarkStart w:id="1494" w:name="_MCCTEMPBM_CRPT01490799___4" w:colFirst="5" w:colLast="11"/>
            <w:bookmarkStart w:id="1495" w:name="_MCCTEMPBM_CRPT01490800___7"/>
            <w:bookmarkEnd w:id="1491"/>
            <w:bookmarkEnd w:id="149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7B56F"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F8317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8EF11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C48634" w14:textId="77777777" w:rsidR="000D7357" w:rsidRPr="00524730" w:rsidRDefault="000D7357" w:rsidP="000D7357">
            <w:pP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065D5A3A" w14:textId="77777777" w:rsidR="000D7357" w:rsidRPr="00091225" w:rsidRDefault="000D7357" w:rsidP="000D7357">
            <w:pPr>
              <w:jc w:val="center"/>
              <w:rPr>
                <w:rFonts w:ascii="Courier" w:hAnsi="Courier"/>
                <w:lang w:val="fr-FR" w:bidi="hi-IN"/>
              </w:rPr>
            </w:pPr>
            <w:r w:rsidRPr="00091225">
              <w:rPr>
                <w:rFonts w:ascii="Courier" w:hAnsi="Courier"/>
                <w:lang w:bidi="gu-IN"/>
              </w:rPr>
              <w:t>0A8C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B14AC"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4EDC4" w14:textId="77777777" w:rsidR="000D7357" w:rsidRPr="00091225" w:rsidRDefault="000D7357" w:rsidP="000D7357">
            <w:pPr>
              <w:jc w:val="center"/>
              <w:rPr>
                <w:rFonts w:ascii="Courier" w:hAnsi="Courier"/>
                <w:lang w:bidi="hi-IN"/>
              </w:rPr>
            </w:pPr>
            <w:r w:rsidRPr="00091225">
              <w:rPr>
                <w:rFonts w:ascii="Courier" w:hAnsi="Courier"/>
                <w:lang w:bidi="gu-IN"/>
              </w:rPr>
              <w:t>0AA6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924588"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23744" w14:textId="77777777" w:rsidR="000D7357" w:rsidRPr="00091225" w:rsidRDefault="000D7357" w:rsidP="000D7357">
            <w:pPr>
              <w:jc w:val="center"/>
              <w:rPr>
                <w:rFonts w:ascii="Courier" w:hAnsi="Courier"/>
                <w:lang w:bidi="hi-IN"/>
              </w:rPr>
            </w:pPr>
            <w:r w:rsidRPr="00091225">
              <w:rPr>
                <w:rFonts w:ascii="Courier" w:hAnsi="Courier"/>
                <w:lang w:bidi="gu-IN"/>
              </w:rPr>
              <w:t>0AB7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8F02C5" w14:textId="77777777" w:rsidR="000D7357" w:rsidRPr="00091225" w:rsidRDefault="000D7357" w:rsidP="000D7357">
            <w:pPr>
              <w:jc w:val="center"/>
              <w:rPr>
                <w:rFonts w:ascii="Courier" w:hAnsi="Courier"/>
                <w:lang w:val="fr-FR" w:bidi="hi-IN"/>
              </w:rPr>
            </w:pPr>
            <w:r w:rsidRPr="00091225">
              <w:rPr>
                <w:rFonts w:ascii="Courier" w:hAnsi="Courier"/>
                <w:lang w:bidi="gu-IN"/>
              </w:rPr>
              <w:t>0AC9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A1BF4" w14:textId="77777777" w:rsidR="000D7357" w:rsidRPr="00091225" w:rsidRDefault="000D7357" w:rsidP="000D7357">
            <w:pPr>
              <w:jc w:val="center"/>
              <w:rPr>
                <w:rFonts w:ascii="Courier" w:hAnsi="Courier"/>
              </w:rPr>
            </w:pPr>
            <w:r w:rsidRPr="00091225">
              <w:rPr>
                <w:rFonts w:ascii="Courier" w:hAnsi="Courier"/>
              </w:rPr>
              <w:t>k</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EBF380E" w14:textId="77777777" w:rsidR="000D7357" w:rsidRPr="00091225" w:rsidRDefault="000D7357" w:rsidP="000D7357">
            <w:pPr>
              <w:jc w:val="center"/>
              <w:rPr>
                <w:rFonts w:ascii="Courier" w:hAnsi="Courier"/>
                <w:lang w:val="fr-FR"/>
              </w:rPr>
            </w:pPr>
            <w:r w:rsidRPr="00091225">
              <w:rPr>
                <w:rFonts w:ascii="Courier" w:hAnsi="Courier"/>
                <w:lang w:bidi="gu-IN"/>
              </w:rPr>
              <w:t>0AE0</w:t>
            </w:r>
          </w:p>
        </w:tc>
      </w:tr>
      <w:tr w:rsidR="000D7357" w:rsidRPr="00091225" w14:paraId="4A5289A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F3A186" w14:textId="77777777" w:rsidR="000D7357" w:rsidRPr="00524730" w:rsidRDefault="000D7357" w:rsidP="000D7357">
            <w:pPr>
              <w:rPr>
                <w:rFonts w:ascii="Courier" w:hAnsi="Courier"/>
                <w:sz w:val="24"/>
                <w:szCs w:val="24"/>
              </w:rPr>
            </w:pPr>
            <w:bookmarkStart w:id="1496" w:name="_MCCTEMPBM_CRPT01490801___4" w:colFirst="5" w:colLast="11"/>
            <w:bookmarkStart w:id="1497" w:name="_MCCTEMPBM_CRPT01490802___7"/>
            <w:bookmarkEnd w:id="1493"/>
            <w:bookmarkEnd w:id="149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87F27"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82BD2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A06887"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D6BC36" w14:textId="77777777" w:rsidR="000D7357" w:rsidRPr="00524730" w:rsidRDefault="000D7357" w:rsidP="000D7357">
            <w:pP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3FF5429" w14:textId="77777777" w:rsidR="000D7357" w:rsidRPr="00091225" w:rsidRDefault="000D7357" w:rsidP="000D7357">
            <w:pPr>
              <w:jc w:val="center"/>
              <w:rPr>
                <w:rFonts w:ascii="Courier" w:hAnsi="Courier"/>
                <w:lang w:bidi="hi-IN"/>
              </w:rPr>
            </w:pPr>
            <w:r w:rsidRPr="00091225">
              <w:rPr>
                <w:rFonts w:ascii="Courier" w:hAnsi="Courier"/>
                <w:lang w:bidi="hi-IN"/>
              </w:rPr>
              <w:t>0A8D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C7BFD" w14:textId="77777777" w:rsidR="000D7357" w:rsidRPr="00091225" w:rsidRDefault="000D7357" w:rsidP="000D7357">
            <w:pPr>
              <w:jc w:val="center"/>
              <w:rPr>
                <w:rFonts w:ascii="Courier" w:hAnsi="Courier"/>
                <w:lang w:bidi="hi-IN"/>
              </w:rPr>
            </w:pPr>
            <w:r w:rsidRPr="00091225">
              <w:rPr>
                <w:rFonts w:ascii="Courier" w:hAnsi="Courier"/>
                <w:lang w:bidi="gu-IN"/>
              </w:rPr>
              <w:t>0A9B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D839C"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EC453"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E7705" w14:textId="77777777" w:rsidR="000D7357" w:rsidRPr="00091225" w:rsidRDefault="000D7357" w:rsidP="000D7357">
            <w:pPr>
              <w:jc w:val="center"/>
              <w:rPr>
                <w:rFonts w:ascii="Courier" w:hAnsi="Courier"/>
                <w:lang w:val="fr-FR" w:bidi="hi-IN"/>
              </w:rPr>
            </w:pPr>
            <w:r w:rsidRPr="00091225">
              <w:rPr>
                <w:rFonts w:ascii="Courier" w:hAnsi="Courier"/>
                <w:lang w:bidi="gu-IN"/>
              </w:rPr>
              <w:t>0AB8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58F6FA" w14:textId="77777777" w:rsidR="000D7357" w:rsidRPr="00091225"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07878B" w14:textId="77777777" w:rsidR="000D7357" w:rsidRPr="00091225" w:rsidRDefault="000D7357" w:rsidP="000D7357">
            <w:pPr>
              <w:jc w:val="center"/>
              <w:rPr>
                <w:rFonts w:ascii="Courier" w:hAnsi="Courier"/>
              </w:rPr>
            </w:pPr>
            <w:r w:rsidRPr="00091225">
              <w:rPr>
                <w:rFonts w:ascii="Courier" w:hAnsi="Courier"/>
              </w:rPr>
              <w:t>l</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0E7DE93" w14:textId="77777777" w:rsidR="000D7357" w:rsidRPr="00091225" w:rsidRDefault="000D7357" w:rsidP="000D7357">
            <w:pPr>
              <w:jc w:val="center"/>
              <w:rPr>
                <w:rFonts w:ascii="Courier" w:hAnsi="Courier"/>
                <w:lang w:val="fr-FR" w:bidi="hi-IN"/>
              </w:rPr>
            </w:pPr>
            <w:r w:rsidRPr="00091225">
              <w:rPr>
                <w:rFonts w:ascii="Courier" w:hAnsi="Courier"/>
                <w:lang w:val="fr-FR" w:bidi="gu-IN"/>
              </w:rPr>
              <w:t>0AE1</w:t>
            </w:r>
          </w:p>
        </w:tc>
      </w:tr>
      <w:tr w:rsidR="000D7357" w:rsidRPr="00091225" w14:paraId="757D298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B77230E" w14:textId="77777777" w:rsidR="000D7357" w:rsidRPr="00524730" w:rsidRDefault="000D7357" w:rsidP="000D7357">
            <w:pPr>
              <w:rPr>
                <w:rFonts w:ascii="Courier" w:hAnsi="Courier"/>
                <w:sz w:val="24"/>
                <w:szCs w:val="24"/>
              </w:rPr>
            </w:pPr>
            <w:bookmarkStart w:id="1498" w:name="_MCCTEMPBM_CRPT01490803___4" w:colFirst="5" w:colLast="11"/>
            <w:bookmarkStart w:id="1499" w:name="_MCCTEMPBM_CRPT01490804___7"/>
            <w:bookmarkEnd w:id="1495"/>
            <w:bookmarkEnd w:id="149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88BF0F"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16564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F9962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010E68" w14:textId="77777777" w:rsidR="000D7357" w:rsidRPr="00524730" w:rsidRDefault="000D7357" w:rsidP="000D7357">
            <w:pP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0992A23F" w14:textId="77777777" w:rsidR="000D7357" w:rsidRPr="00091225" w:rsidRDefault="000D7357" w:rsidP="000D7357">
            <w:pPr>
              <w:jc w:val="center"/>
              <w:rPr>
                <w:rFonts w:ascii="Courier" w:hAnsi="Courier"/>
              </w:rPr>
            </w:pPr>
            <w:r w:rsidRPr="00091225">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67051B" w14:textId="77777777" w:rsidR="000D7357" w:rsidRPr="00091225" w:rsidRDefault="000D7357" w:rsidP="000D7357">
            <w:pPr>
              <w:jc w:val="center"/>
              <w:rPr>
                <w:rFonts w:ascii="Courier" w:hAnsi="Courier"/>
                <w:lang w:bidi="hi-IN"/>
              </w:rPr>
            </w:pPr>
            <w:r w:rsidRPr="00091225">
              <w:rPr>
                <w:rFonts w:ascii="Courier" w:hAnsi="Courier"/>
                <w:lang w:bidi="gu-IN"/>
              </w:rPr>
              <w:t>0A9C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3BBBD1" w14:textId="77777777" w:rsidR="000D7357" w:rsidRPr="00091225" w:rsidRDefault="000D7357" w:rsidP="000D7357">
            <w:pPr>
              <w:jc w:val="center"/>
              <w:rPr>
                <w:rFonts w:ascii="Courier" w:hAnsi="Courier"/>
              </w:rPr>
            </w:pPr>
            <w:r w:rsidRPr="00091225">
              <w:rPr>
                <w:rFonts w:ascii="Courier" w:hAnsi="Courier"/>
                <w:lang w:bidi="gu-IN"/>
              </w:rPr>
              <w:t>0AA7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A1270D" w14:textId="77777777" w:rsidR="000D7357" w:rsidRPr="00091225" w:rsidRDefault="000D7357" w:rsidP="000D7357">
            <w:pPr>
              <w:jc w:val="center"/>
              <w:rPr>
                <w:rFonts w:ascii="Courier" w:hAnsi="Courier"/>
                <w:lang w:val="fr-FR" w:bidi="hi-IN"/>
              </w:rPr>
            </w:pPr>
            <w:r w:rsidRPr="00091225">
              <w:rPr>
                <w:rFonts w:ascii="Courier" w:hAnsi="Courier"/>
                <w:lang w:bidi="gu-IN"/>
              </w:rPr>
              <w:t>0AAA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640DAB" w14:textId="77777777" w:rsidR="000D7357" w:rsidRPr="00091225" w:rsidRDefault="000D7357" w:rsidP="000D7357">
            <w:pPr>
              <w:jc w:val="center"/>
              <w:rPr>
                <w:rFonts w:ascii="Courier" w:hAnsi="Courier"/>
                <w:lang w:val="fr-FR" w:bidi="hi-IN"/>
              </w:rPr>
            </w:pPr>
            <w:r w:rsidRPr="00091225">
              <w:rPr>
                <w:rFonts w:ascii="Courier" w:hAnsi="Courier"/>
                <w:lang w:bidi="gu-IN"/>
              </w:rPr>
              <w:t>0AB9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6D1AFC" w14:textId="77777777" w:rsidR="000D7357" w:rsidRPr="00091225" w:rsidRDefault="000D7357" w:rsidP="000D7357">
            <w:pPr>
              <w:jc w:val="center"/>
              <w:rPr>
                <w:rFonts w:ascii="Courier" w:hAnsi="Courier"/>
              </w:rPr>
            </w:pPr>
            <w:r w:rsidRPr="00091225">
              <w:rPr>
                <w:rFonts w:ascii="Courier" w:hAnsi="Courier"/>
                <w:lang w:bidi="gu-IN"/>
              </w:rPr>
              <w:t>0ACB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B1026D" w14:textId="77777777" w:rsidR="000D7357" w:rsidRPr="00091225" w:rsidRDefault="000D7357" w:rsidP="000D7357">
            <w:pPr>
              <w:jc w:val="center"/>
              <w:rPr>
                <w:rFonts w:ascii="Courier" w:hAnsi="Courier"/>
              </w:rPr>
            </w:pPr>
            <w:r w:rsidRPr="00091225">
              <w:rPr>
                <w:rFonts w:ascii="Courier" w:hAnsi="Courier"/>
              </w:rPr>
              <w:t>m</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9B6D102" w14:textId="77777777" w:rsidR="000D7357" w:rsidRPr="00091225" w:rsidRDefault="000D7357" w:rsidP="000D7357">
            <w:pPr>
              <w:jc w:val="center"/>
              <w:rPr>
                <w:rFonts w:ascii="Courier" w:hAnsi="Courier"/>
              </w:rPr>
            </w:pPr>
            <w:r w:rsidRPr="00091225">
              <w:rPr>
                <w:rFonts w:ascii="Courier" w:hAnsi="Courier"/>
                <w:lang w:val="fr-FR" w:bidi="gu-IN"/>
              </w:rPr>
              <w:t>0AE2</w:t>
            </w:r>
          </w:p>
        </w:tc>
      </w:tr>
      <w:tr w:rsidR="000D7357" w:rsidRPr="00091225" w14:paraId="70C9663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DAEAD74" w14:textId="77777777" w:rsidR="000D7357" w:rsidRPr="00524730" w:rsidRDefault="000D7357" w:rsidP="000D7357">
            <w:pPr>
              <w:rPr>
                <w:rFonts w:ascii="Courier" w:hAnsi="Courier"/>
                <w:sz w:val="24"/>
                <w:szCs w:val="24"/>
              </w:rPr>
            </w:pPr>
            <w:bookmarkStart w:id="1500" w:name="_MCCTEMPBM_CRPT01490805___4" w:colFirst="5" w:colLast="11"/>
            <w:bookmarkStart w:id="1501" w:name="_MCCTEMPBM_CRPT01490806___7"/>
            <w:bookmarkEnd w:id="1497"/>
            <w:bookmarkEnd w:id="149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4128C4"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C590B8"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D8816"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6A7208" w14:textId="77777777" w:rsidR="000D7357" w:rsidRPr="00524730" w:rsidRDefault="000D7357" w:rsidP="000D7357">
            <w:pP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60A58607"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13B4C0" w14:textId="77777777" w:rsidR="000D7357" w:rsidRPr="00091225" w:rsidRDefault="000D7357" w:rsidP="000D7357">
            <w:pPr>
              <w:jc w:val="center"/>
              <w:rPr>
                <w:rFonts w:ascii="Courier" w:hAnsi="Courier"/>
                <w:lang w:bidi="hi-IN"/>
              </w:rPr>
            </w:pPr>
            <w:r w:rsidRPr="00091225">
              <w:rPr>
                <w:rFonts w:ascii="Courier" w:hAnsi="Courier"/>
                <w:lang w:bidi="gu-IN"/>
              </w:rPr>
              <w:t>0A9D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A0D68"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11895" w14:textId="77777777" w:rsidR="000D7357" w:rsidRPr="00091225" w:rsidRDefault="000D7357" w:rsidP="000D7357">
            <w:pPr>
              <w:jc w:val="center"/>
              <w:rPr>
                <w:rFonts w:ascii="Courier" w:hAnsi="Courier"/>
                <w:lang w:val="fr-FR" w:bidi="hi-IN"/>
              </w:rPr>
            </w:pPr>
            <w:r w:rsidRPr="00091225">
              <w:rPr>
                <w:rFonts w:ascii="Courier" w:hAnsi="Courier"/>
                <w:lang w:bidi="gu-IN"/>
              </w:rPr>
              <w:t>0AAB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09091D" w14:textId="77777777" w:rsidR="000D7357" w:rsidRPr="00091225" w:rsidRDefault="000D7357" w:rsidP="000D7357">
            <w:pPr>
              <w:jc w:val="center"/>
              <w:rPr>
                <w:rFonts w:ascii="Courier" w:hAnsi="Courier"/>
                <w:lang w:val="fr-FR" w:bidi="hi-IN"/>
              </w:rPr>
            </w:pPr>
            <w:r w:rsidRPr="00091225">
              <w:rPr>
                <w:rFonts w:ascii="Courier" w:hAnsi="Courier"/>
                <w:lang w:bidi="gu-IN"/>
              </w:rPr>
              <w:t>0ABC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F501D" w14:textId="77777777" w:rsidR="000D7357" w:rsidRPr="00091225" w:rsidRDefault="000D7357" w:rsidP="000D7357">
            <w:pPr>
              <w:jc w:val="center"/>
              <w:rPr>
                <w:rFonts w:ascii="Courier" w:hAnsi="Courier"/>
              </w:rPr>
            </w:pPr>
            <w:r w:rsidRPr="00091225">
              <w:rPr>
                <w:rFonts w:ascii="Courier" w:hAnsi="Courier"/>
                <w:lang w:bidi="gu-IN"/>
              </w:rPr>
              <w:t>0ACC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A13350" w14:textId="77777777" w:rsidR="000D7357" w:rsidRPr="00091225" w:rsidRDefault="000D7357" w:rsidP="000D7357">
            <w:pPr>
              <w:jc w:val="center"/>
              <w:rPr>
                <w:rFonts w:ascii="Courier" w:hAnsi="Courier"/>
              </w:rPr>
            </w:pPr>
            <w:r w:rsidRPr="00091225">
              <w:rPr>
                <w:rFonts w:ascii="Courier" w:hAnsi="Courier"/>
              </w:rPr>
              <w:t>n</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93A688B" w14:textId="77777777" w:rsidR="000D7357" w:rsidRPr="00091225" w:rsidRDefault="000D7357" w:rsidP="000D7357">
            <w:pPr>
              <w:jc w:val="center"/>
              <w:rPr>
                <w:rFonts w:ascii="Courier" w:hAnsi="Courier"/>
              </w:rPr>
            </w:pPr>
            <w:r w:rsidRPr="00091225">
              <w:rPr>
                <w:rFonts w:ascii="Courier" w:hAnsi="Courier"/>
                <w:lang w:bidi="gu-IN"/>
              </w:rPr>
              <w:t>0AE3</w:t>
            </w:r>
          </w:p>
        </w:tc>
      </w:tr>
      <w:tr w:rsidR="000D7357" w:rsidRPr="00091225" w14:paraId="4DA456A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638EB7" w14:textId="77777777" w:rsidR="000D7357" w:rsidRPr="00524730" w:rsidRDefault="000D7357" w:rsidP="000D7357">
            <w:pPr>
              <w:rPr>
                <w:rFonts w:ascii="Courier" w:hAnsi="Courier"/>
                <w:sz w:val="24"/>
                <w:szCs w:val="24"/>
              </w:rPr>
            </w:pPr>
            <w:bookmarkStart w:id="1502" w:name="_MCCTEMPBM_CRPT01490807___4" w:colFirst="5" w:colLast="11"/>
            <w:bookmarkEnd w:id="1499"/>
            <w:bookmarkEnd w:id="150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705FA"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5D3FA2"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EEE6A"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2ED13B4" w14:textId="77777777" w:rsidR="000D7357" w:rsidRPr="00524730" w:rsidRDefault="000D7357" w:rsidP="000D7357">
            <w:pP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C19A6E5" w14:textId="77777777" w:rsidR="000D7357" w:rsidRPr="00091225" w:rsidRDefault="000D7357" w:rsidP="000D7357">
            <w:pPr>
              <w:jc w:val="center"/>
              <w:rPr>
                <w:rFonts w:ascii="Courier" w:hAnsi="Courier"/>
                <w:lang w:bidi="hi-IN"/>
              </w:rPr>
            </w:pPr>
            <w:r w:rsidRPr="00091225">
              <w:rPr>
                <w:rFonts w:ascii="Courier" w:hAnsi="Courier"/>
                <w:lang w:bidi="gu-IN"/>
              </w:rPr>
              <w:t>0A8F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249C78" w14:textId="77777777" w:rsidR="000D7357" w:rsidRPr="00091225" w:rsidRDefault="000D7357" w:rsidP="000D7357">
            <w:pPr>
              <w:jc w:val="center"/>
              <w:rPr>
                <w:rFonts w:ascii="Courier" w:hAnsi="Courier"/>
                <w:lang w:bidi="hi-IN"/>
              </w:rPr>
            </w:pPr>
            <w:r w:rsidRPr="00091225">
              <w:rPr>
                <w:rFonts w:ascii="Courier" w:hAnsi="Courier"/>
                <w:lang w:bidi="gu-IN"/>
              </w:rPr>
              <w:t>0A9E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39C68" w14:textId="77777777" w:rsidR="000D7357" w:rsidRPr="00091225" w:rsidRDefault="000D7357" w:rsidP="000D7357">
            <w:pPr>
              <w:jc w:val="center"/>
              <w:rPr>
                <w:rFonts w:ascii="Courier" w:hAnsi="Courier"/>
                <w:lang w:val="fr-FR" w:bidi="hi-IN"/>
              </w:rPr>
            </w:pPr>
            <w:r w:rsidRPr="00091225">
              <w:rPr>
                <w:rFonts w:ascii="Courier" w:hAnsi="Courier"/>
                <w:lang w:bidi="gu-IN"/>
              </w:rPr>
              <w:t>0AA8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42283" w14:textId="77777777" w:rsidR="000D7357" w:rsidRPr="00091225" w:rsidRDefault="000D7357" w:rsidP="000D7357">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CE88A" w14:textId="77777777" w:rsidR="000D7357" w:rsidRPr="00091225" w:rsidRDefault="000D7357" w:rsidP="000D7357">
            <w:pPr>
              <w:jc w:val="center"/>
              <w:rPr>
                <w:rFonts w:ascii="Courier" w:hAnsi="Courier"/>
                <w:lang w:val="fr-FR" w:bidi="hi-IN"/>
              </w:rPr>
            </w:pPr>
            <w:r w:rsidRPr="00091225">
              <w:rPr>
                <w:rFonts w:ascii="Courier" w:hAnsi="Courier"/>
                <w:lang w:bidi="gu-IN"/>
              </w:rPr>
              <w:t>0ABD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41ADA8" w14:textId="77777777" w:rsidR="000D7357" w:rsidRPr="00091225" w:rsidRDefault="000D7357" w:rsidP="000D7357">
            <w:pPr>
              <w:jc w:val="center"/>
              <w:rPr>
                <w:rFonts w:ascii="Courier" w:hAnsi="Courier"/>
                <w:lang w:bidi="hi-IN"/>
              </w:rPr>
            </w:pPr>
            <w:r w:rsidRPr="00091225">
              <w:rPr>
                <w:rFonts w:ascii="Courier" w:hAnsi="Courier"/>
                <w:lang w:bidi="hi-IN"/>
              </w:rPr>
              <w:t>0ACD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AFD05C" w14:textId="77777777" w:rsidR="000D7357" w:rsidRPr="00091225" w:rsidRDefault="000D7357" w:rsidP="000D7357">
            <w:pPr>
              <w:jc w:val="center"/>
              <w:rPr>
                <w:rFonts w:ascii="Courier" w:hAnsi="Courier"/>
                <w:lang w:val="fr-FR"/>
              </w:rPr>
            </w:pPr>
            <w:r w:rsidRPr="00091225">
              <w:rPr>
                <w:rFonts w:ascii="Courier" w:hAnsi="Courier"/>
                <w:lang w:val="fr-FR"/>
              </w:rPr>
              <w:t>o</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9D93A74" w14:textId="77777777" w:rsidR="000D7357" w:rsidRPr="00091225" w:rsidRDefault="000D7357" w:rsidP="000D7357">
            <w:pPr>
              <w:jc w:val="center"/>
              <w:rPr>
                <w:rFonts w:ascii="Courier" w:hAnsi="Courier"/>
              </w:rPr>
            </w:pPr>
            <w:r w:rsidRPr="00091225">
              <w:rPr>
                <w:rFonts w:ascii="Courier" w:hAnsi="Courier"/>
                <w:lang w:bidi="gu-IN"/>
              </w:rPr>
              <w:t>0AF1</w:t>
            </w:r>
          </w:p>
        </w:tc>
        <w:bookmarkStart w:id="1503" w:name="_MCCTEMPBM_CRPT01490808___7"/>
        <w:bookmarkEnd w:id="1503"/>
      </w:tr>
      <w:tr w:rsidR="000D7357" w:rsidRPr="00524730" w14:paraId="26951144"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349DD8DB" w14:textId="77777777" w:rsidR="000D7357" w:rsidRPr="00524730" w:rsidRDefault="000D7357" w:rsidP="000D7357">
            <w:pPr>
              <w:rPr>
                <w:rFonts w:ascii="Arial" w:hAnsi="Arial" w:cs="Arial"/>
                <w:sz w:val="18"/>
                <w:szCs w:val="18"/>
              </w:rPr>
            </w:pPr>
            <w:bookmarkStart w:id="1504" w:name="_MCCTEMPBM_CRPT01490809___7"/>
            <w:bookmarkEnd w:id="1501"/>
            <w:bookmarkEnd w:id="1502"/>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504"/>
          </w:p>
        </w:tc>
        <w:bookmarkStart w:id="1505" w:name="_MCCTEMPBM_CRPT01490810___7"/>
        <w:bookmarkEnd w:id="1505"/>
      </w:tr>
    </w:tbl>
    <w:p w14:paraId="3FC43106" w14:textId="77777777" w:rsidR="000D7357" w:rsidRPr="00E67E27" w:rsidRDefault="000D7357" w:rsidP="000D7357">
      <w:pPr>
        <w:rPr>
          <w:rFonts w:ascii="Arial" w:hAnsi="Arial" w:cs="Arial"/>
        </w:rPr>
      </w:pPr>
      <w:bookmarkStart w:id="1506" w:name="_MCCTEMPBM_CRPT01490811___7"/>
    </w:p>
    <w:bookmarkEnd w:id="1506"/>
    <w:p w14:paraId="64998C6B" w14:textId="77777777" w:rsidR="000D7357" w:rsidRDefault="000D7357" w:rsidP="00530E85">
      <w:pPr>
        <w:pStyle w:val="Heading2"/>
      </w:pPr>
      <w:r>
        <w:br w:type="page"/>
      </w:r>
      <w:bookmarkStart w:id="1507" w:name="_Toc248656895"/>
      <w:r>
        <w:lastRenderedPageBreak/>
        <w:t>A.3.6</w:t>
      </w:r>
      <w:r w:rsidRPr="00CD28AE">
        <w:tab/>
      </w:r>
      <w:r>
        <w:t>Hindi</w:t>
      </w:r>
      <w:r w:rsidRPr="00CD28AE">
        <w:t xml:space="preserve"> National Language Locking Shift Table</w:t>
      </w:r>
      <w:bookmarkEnd w:id="1507"/>
    </w:p>
    <w:p w14:paraId="71ACCB85" w14:textId="77777777" w:rsidR="000D7357" w:rsidRDefault="000D7357" w:rsidP="000D7357">
      <w:pPr>
        <w:pStyle w:val="NO"/>
      </w:pPr>
      <w:r w:rsidRPr="00737AFB">
        <w:t>N</w:t>
      </w:r>
      <w:r>
        <w:t>OTE</w:t>
      </w:r>
      <w:r w:rsidRPr="00737AFB">
        <w:t>:</w:t>
      </w:r>
      <w:r>
        <w:tab/>
      </w:r>
      <w:r w:rsidRPr="00737AFB">
        <w:t xml:space="preserve">In the table below, the </w:t>
      </w:r>
      <w:r>
        <w:t>Hindi characters are represented using Unicode</w:t>
      </w:r>
      <w:r w:rsidRPr="00737AFB">
        <w:t>.</w:t>
      </w:r>
    </w:p>
    <w:p w14:paraId="0D08A7AE"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6AFC2272" w14:textId="77777777">
        <w:trPr>
          <w:cantSplit/>
          <w:trHeight w:hRule="exact" w:val="480"/>
          <w:jc w:val="center"/>
        </w:trPr>
        <w:tc>
          <w:tcPr>
            <w:tcW w:w="720" w:type="dxa"/>
            <w:shd w:val="clear" w:color="auto" w:fill="auto"/>
          </w:tcPr>
          <w:p w14:paraId="20156327" w14:textId="77777777" w:rsidR="000D7357" w:rsidRPr="00524730" w:rsidRDefault="000D7357" w:rsidP="000D7357">
            <w:pPr>
              <w:rPr>
                <w:rFonts w:ascii="Courier" w:hAnsi="Courier"/>
                <w:sz w:val="24"/>
                <w:szCs w:val="24"/>
              </w:rPr>
            </w:pPr>
            <w:bookmarkStart w:id="1508" w:name="_MCCTEMPBM_CRPT01490812___7" w:colFirst="0" w:colLast="2"/>
            <w:bookmarkStart w:id="1509" w:name="_MCCTEMPBM_CRPT01490813___4" w:colFirst="4" w:colLast="11"/>
            <w:bookmarkStart w:id="1510" w:name="_MCCTEMPBM_CRPT01490814___7"/>
          </w:p>
        </w:tc>
        <w:tc>
          <w:tcPr>
            <w:tcW w:w="720" w:type="dxa"/>
            <w:shd w:val="clear" w:color="auto" w:fill="auto"/>
          </w:tcPr>
          <w:p w14:paraId="6F8997B2" w14:textId="77777777" w:rsidR="000D7357" w:rsidRPr="00524730" w:rsidRDefault="000D7357" w:rsidP="000D7357">
            <w:pPr>
              <w:rPr>
                <w:rFonts w:ascii="Courier" w:hAnsi="Courier"/>
                <w:sz w:val="24"/>
                <w:szCs w:val="24"/>
              </w:rPr>
            </w:pPr>
          </w:p>
        </w:tc>
        <w:tc>
          <w:tcPr>
            <w:tcW w:w="720" w:type="dxa"/>
            <w:shd w:val="clear" w:color="auto" w:fill="auto"/>
          </w:tcPr>
          <w:p w14:paraId="0C8D8147" w14:textId="77777777" w:rsidR="000D7357" w:rsidRPr="00524730" w:rsidRDefault="000D7357" w:rsidP="000D7357">
            <w:pPr>
              <w:rPr>
                <w:rFonts w:ascii="Courier" w:hAnsi="Courier"/>
                <w:sz w:val="24"/>
                <w:szCs w:val="24"/>
              </w:rPr>
            </w:pPr>
          </w:p>
        </w:tc>
        <w:tc>
          <w:tcPr>
            <w:tcW w:w="720" w:type="dxa"/>
            <w:shd w:val="clear" w:color="auto" w:fill="auto"/>
          </w:tcPr>
          <w:p w14:paraId="2BA52CC7"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B399AB"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B2AF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CD4B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A7D0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A4C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7773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00D2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245AF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C1B2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124F7E4" w14:textId="77777777">
        <w:trPr>
          <w:cantSplit/>
          <w:trHeight w:hRule="exact" w:val="480"/>
          <w:jc w:val="center"/>
        </w:trPr>
        <w:tc>
          <w:tcPr>
            <w:tcW w:w="720" w:type="dxa"/>
            <w:shd w:val="clear" w:color="auto" w:fill="auto"/>
          </w:tcPr>
          <w:p w14:paraId="65C25264" w14:textId="77777777" w:rsidR="000D7357" w:rsidRPr="00524730" w:rsidRDefault="000D7357" w:rsidP="000D7357">
            <w:pPr>
              <w:rPr>
                <w:rFonts w:ascii="Courier" w:hAnsi="Courier"/>
                <w:sz w:val="24"/>
                <w:szCs w:val="24"/>
              </w:rPr>
            </w:pPr>
            <w:bookmarkStart w:id="1511" w:name="_MCCTEMPBM_CRPT01490815___4" w:colFirst="4" w:colLast="11"/>
            <w:bookmarkStart w:id="1512" w:name="_MCCTEMPBM_CRPT01490816___7"/>
            <w:bookmarkEnd w:id="1508"/>
            <w:bookmarkEnd w:id="1509"/>
          </w:p>
        </w:tc>
        <w:tc>
          <w:tcPr>
            <w:tcW w:w="720" w:type="dxa"/>
            <w:shd w:val="clear" w:color="auto" w:fill="auto"/>
          </w:tcPr>
          <w:p w14:paraId="6ADFC494" w14:textId="77777777" w:rsidR="000D7357" w:rsidRPr="00524730" w:rsidRDefault="000D7357" w:rsidP="000D7357">
            <w:pPr>
              <w:rPr>
                <w:rFonts w:ascii="Courier" w:hAnsi="Courier"/>
                <w:sz w:val="24"/>
                <w:szCs w:val="24"/>
              </w:rPr>
            </w:pPr>
          </w:p>
        </w:tc>
        <w:tc>
          <w:tcPr>
            <w:tcW w:w="720" w:type="dxa"/>
            <w:shd w:val="clear" w:color="auto" w:fill="auto"/>
          </w:tcPr>
          <w:p w14:paraId="25856471" w14:textId="77777777" w:rsidR="000D7357" w:rsidRPr="00524730" w:rsidRDefault="000D7357" w:rsidP="000D7357">
            <w:pPr>
              <w:rPr>
                <w:rFonts w:ascii="Courier" w:hAnsi="Courier"/>
                <w:sz w:val="24"/>
                <w:szCs w:val="24"/>
              </w:rPr>
            </w:pPr>
          </w:p>
        </w:tc>
        <w:tc>
          <w:tcPr>
            <w:tcW w:w="720" w:type="dxa"/>
            <w:shd w:val="clear" w:color="auto" w:fill="auto"/>
          </w:tcPr>
          <w:p w14:paraId="096B1480"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FE36FB"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903C2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FD56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8B47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3E487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E597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BF7F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4736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C2AD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4EE2F9D" w14:textId="77777777">
        <w:trPr>
          <w:cantSplit/>
          <w:trHeight w:hRule="exact" w:val="480"/>
          <w:jc w:val="center"/>
        </w:trPr>
        <w:tc>
          <w:tcPr>
            <w:tcW w:w="720" w:type="dxa"/>
            <w:tcBorders>
              <w:bottom w:val="single" w:sz="6" w:space="0" w:color="auto"/>
            </w:tcBorders>
            <w:shd w:val="clear" w:color="auto" w:fill="auto"/>
          </w:tcPr>
          <w:p w14:paraId="5246A19F" w14:textId="77777777" w:rsidR="000D7357" w:rsidRPr="00524730" w:rsidRDefault="000D7357" w:rsidP="000D7357">
            <w:pPr>
              <w:rPr>
                <w:rFonts w:ascii="Courier" w:hAnsi="Courier"/>
                <w:sz w:val="24"/>
                <w:szCs w:val="24"/>
              </w:rPr>
            </w:pPr>
            <w:bookmarkStart w:id="1513" w:name="_MCCTEMPBM_CRPT01490818___7" w:colFirst="5" w:colLast="12"/>
            <w:bookmarkEnd w:id="1510"/>
            <w:bookmarkEnd w:id="1511"/>
          </w:p>
        </w:tc>
        <w:tc>
          <w:tcPr>
            <w:tcW w:w="720" w:type="dxa"/>
            <w:tcBorders>
              <w:bottom w:val="single" w:sz="6" w:space="0" w:color="auto"/>
            </w:tcBorders>
            <w:shd w:val="clear" w:color="auto" w:fill="auto"/>
          </w:tcPr>
          <w:p w14:paraId="7AB328A6"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462B6AFB"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0AB3F0A2"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233B56" w14:textId="77777777" w:rsidR="000D7357" w:rsidRPr="00524730" w:rsidRDefault="000D7357" w:rsidP="000D7357">
            <w:pPr>
              <w:jc w:val="center"/>
              <w:rPr>
                <w:rFonts w:ascii="Courier" w:hAnsi="Courier"/>
                <w:sz w:val="24"/>
                <w:szCs w:val="24"/>
              </w:rPr>
            </w:pPr>
            <w:bookmarkStart w:id="1514" w:name="_MCCTEMPBM_CRPT01490817___4"/>
            <w:r w:rsidRPr="00524730">
              <w:rPr>
                <w:rFonts w:ascii="Courier" w:hAnsi="Courier"/>
                <w:sz w:val="24"/>
                <w:szCs w:val="24"/>
              </w:rPr>
              <w:t>b5</w:t>
            </w:r>
            <w:bookmarkEnd w:id="1514"/>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82CD5" w14:textId="77777777" w:rsidR="000D7357" w:rsidRPr="00524730" w:rsidRDefault="000D7357" w:rsidP="000D7357">
            <w:pPr>
              <w:rPr>
                <w:rFonts w:ascii="Courier" w:hAnsi="Courier"/>
                <w:sz w:val="24"/>
                <w:szCs w:val="24"/>
              </w:rPr>
            </w:pPr>
            <w:r w:rsidRPr="00524730">
              <w:rPr>
                <w:rFonts w:ascii="Courier" w:hAnsi="Courier"/>
                <w:sz w:val="24"/>
                <w:szCs w:val="24"/>
              </w:rPr>
              <w:t xml:space="preserve"> 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CB202"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D5CD46"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0A20B"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C52888"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0CD82"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8E7D8"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73075C"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r>
      <w:tr w:rsidR="000D7357" w:rsidRPr="00524730" w14:paraId="261BA6E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A54FB0" w14:textId="77777777" w:rsidR="000D7357" w:rsidRPr="00524730" w:rsidRDefault="000D7357" w:rsidP="000D7357">
            <w:pPr>
              <w:jc w:val="center"/>
              <w:rPr>
                <w:rFonts w:ascii="Courier" w:hAnsi="Courier"/>
                <w:sz w:val="24"/>
                <w:szCs w:val="24"/>
              </w:rPr>
            </w:pPr>
            <w:bookmarkStart w:id="1515" w:name="_MCCTEMPBM_CRPT01490819___4" w:colFirst="0" w:colLast="3"/>
            <w:bookmarkStart w:id="1516" w:name="_MCCTEMPBM_CRPT01490820___7" w:colFirst="5" w:colLast="12"/>
            <w:bookmarkEnd w:id="1512"/>
            <w:bookmarkEnd w:id="1513"/>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EEC883"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8F1E8F"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942D0A"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0B15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0F07F91" w14:textId="77777777" w:rsidR="000D7357" w:rsidRPr="00524730" w:rsidRDefault="000D7357" w:rsidP="000D7357">
            <w:pPr>
              <w:rPr>
                <w:rFonts w:ascii="Courier" w:hAnsi="Courier"/>
                <w:sz w:val="24"/>
                <w:szCs w:val="24"/>
              </w:rPr>
            </w:pPr>
            <w:r w:rsidRPr="00524730">
              <w:rPr>
                <w:rFonts w:ascii="Courier" w:hAnsi="Courier"/>
                <w:sz w:val="24"/>
                <w:szCs w:val="24"/>
              </w:rPr>
              <w:t xml:space="preserve"> 0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55ACE85"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B18CEB" w14:textId="77777777" w:rsidR="000D7357" w:rsidRPr="00524730" w:rsidRDefault="000D7357" w:rsidP="000D7357">
            <w:pPr>
              <w:rPr>
                <w:rFonts w:ascii="Courier" w:hAnsi="Courier"/>
                <w:sz w:val="24"/>
                <w:szCs w:val="24"/>
              </w:rPr>
            </w:pPr>
            <w:r w:rsidRPr="00524730">
              <w:rPr>
                <w:rFonts w:ascii="Courier" w:hAnsi="Courier"/>
                <w:sz w:val="24"/>
                <w:szCs w:val="24"/>
              </w:rPr>
              <w:t xml:space="preserve">2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7813F2" w14:textId="77777777" w:rsidR="000D7357" w:rsidRPr="00524730" w:rsidRDefault="000D7357" w:rsidP="000D7357">
            <w:pP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A21F6E" w14:textId="77777777" w:rsidR="000D7357" w:rsidRPr="00524730" w:rsidRDefault="000D7357" w:rsidP="000D7357">
            <w:pP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9C83D2" w14:textId="77777777" w:rsidR="000D7357" w:rsidRPr="00524730" w:rsidRDefault="000D7357" w:rsidP="000D7357">
            <w:pP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79E65A" w14:textId="77777777" w:rsidR="000D7357" w:rsidRPr="00524730" w:rsidRDefault="000D7357" w:rsidP="000D7357">
            <w:pPr>
              <w:rPr>
                <w:rFonts w:ascii="Courier" w:hAnsi="Courier"/>
                <w:sz w:val="24"/>
                <w:szCs w:val="24"/>
              </w:rPr>
            </w:pPr>
            <w:r w:rsidRPr="00524730">
              <w:rPr>
                <w:rFonts w:ascii="Courier" w:hAnsi="Courier"/>
                <w:sz w:val="24"/>
                <w:szCs w:val="24"/>
              </w:rPr>
              <w:t xml:space="preserve">6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870D72" w14:textId="77777777" w:rsidR="000D7357" w:rsidRPr="00524730" w:rsidRDefault="000D7357" w:rsidP="000D7357">
            <w:pPr>
              <w:rPr>
                <w:rFonts w:ascii="Courier" w:hAnsi="Courier"/>
                <w:sz w:val="24"/>
                <w:szCs w:val="24"/>
              </w:rPr>
            </w:pPr>
            <w:r w:rsidRPr="00524730">
              <w:rPr>
                <w:rFonts w:ascii="Courier" w:hAnsi="Courier"/>
                <w:sz w:val="24"/>
                <w:szCs w:val="24"/>
              </w:rPr>
              <w:t xml:space="preserve">7 </w:t>
            </w:r>
          </w:p>
        </w:tc>
      </w:tr>
      <w:tr w:rsidR="000D7357" w:rsidRPr="007A3FEC" w14:paraId="4D89195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DED99E" w14:textId="77777777" w:rsidR="000D7357" w:rsidRPr="00524730" w:rsidRDefault="000D7357" w:rsidP="000D7357">
            <w:pPr>
              <w:jc w:val="center"/>
              <w:rPr>
                <w:rFonts w:ascii="Courier" w:hAnsi="Courier"/>
                <w:sz w:val="24"/>
                <w:szCs w:val="24"/>
              </w:rPr>
            </w:pPr>
            <w:bookmarkStart w:id="1517" w:name="_MCCTEMPBM_CRPT01490821___4" w:colFirst="0" w:colLast="11"/>
            <w:bookmarkEnd w:id="1515"/>
            <w:bookmarkEnd w:id="151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F32E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5FA93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EBAE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83C0D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6B8AC3D0" w14:textId="77777777" w:rsidR="000D7357" w:rsidRPr="007A3FEC" w:rsidRDefault="000D7357" w:rsidP="000D7357">
            <w:pPr>
              <w:jc w:val="center"/>
              <w:rPr>
                <w:rFonts w:ascii="Courier" w:hAnsi="Courier"/>
                <w:cs/>
                <w:lang w:bidi="hi-IN"/>
              </w:rPr>
            </w:pPr>
            <w:r w:rsidRPr="007A3FEC">
              <w:rPr>
                <w:rFonts w:ascii="Courier" w:hAnsi="Courier"/>
                <w:lang w:bidi="hi-IN"/>
              </w:rPr>
              <w:t>0901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586E11F" w14:textId="77777777" w:rsidR="000D7357" w:rsidRPr="007A3FEC" w:rsidRDefault="000D7357" w:rsidP="000D7357">
            <w:pPr>
              <w:jc w:val="center"/>
              <w:rPr>
                <w:rFonts w:ascii="Courier" w:hAnsi="Courier"/>
                <w:lang w:bidi="hi-IN"/>
              </w:rPr>
            </w:pPr>
            <w:r w:rsidRPr="007A3FEC">
              <w:rPr>
                <w:rFonts w:ascii="Courier" w:hAnsi="Courier"/>
                <w:lang w:bidi="hi-IN"/>
              </w:rPr>
              <w:t>0910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2774517"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4A2739A"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739922B" w14:textId="77777777" w:rsidR="000D7357" w:rsidRPr="007A3FEC" w:rsidRDefault="000D7357" w:rsidP="000D7357">
            <w:pPr>
              <w:jc w:val="center"/>
              <w:rPr>
                <w:rFonts w:ascii="Courier" w:hAnsi="Courier"/>
                <w:lang w:bidi="hi-IN"/>
              </w:rPr>
            </w:pPr>
            <w:r w:rsidRPr="007A3FEC">
              <w:rPr>
                <w:rFonts w:ascii="Courier" w:hAnsi="Courier"/>
                <w:lang w:bidi="hi-IN"/>
              </w:rPr>
              <w:t>092C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6A95071" w14:textId="77777777" w:rsidR="000D7357" w:rsidRPr="007A3FEC" w:rsidRDefault="000D7357" w:rsidP="000D7357">
            <w:pPr>
              <w:jc w:val="center"/>
              <w:rPr>
                <w:rFonts w:ascii="Courier" w:hAnsi="Courier"/>
                <w:lang w:bidi="hi-IN"/>
              </w:rPr>
            </w:pPr>
            <w:r w:rsidRPr="007A3FEC">
              <w:rPr>
                <w:rFonts w:ascii="Courier" w:hAnsi="Courier"/>
                <w:lang w:bidi="hi-IN"/>
              </w:rPr>
              <w:t>093E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7FCA35" w14:textId="77777777" w:rsidR="000D7357" w:rsidRPr="007A3FEC" w:rsidRDefault="000D7357" w:rsidP="000D7357">
            <w:pPr>
              <w:jc w:val="center"/>
              <w:rPr>
                <w:rFonts w:ascii="Courier" w:hAnsi="Courier"/>
              </w:rPr>
            </w:pPr>
            <w:r w:rsidRPr="007A3FEC">
              <w:rPr>
                <w:rFonts w:ascii="Courier" w:hAnsi="Courier"/>
                <w:lang w:val="fr-FR" w:bidi="hi-IN"/>
              </w:rPr>
              <w:t>0950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97D0DD8" w14:textId="77777777" w:rsidR="000D7357" w:rsidRPr="007A3FEC" w:rsidRDefault="000D7357" w:rsidP="000D7357">
            <w:pPr>
              <w:jc w:val="center"/>
              <w:rPr>
                <w:rFonts w:ascii="Courier" w:hAnsi="Courier"/>
              </w:rPr>
            </w:pPr>
            <w:r w:rsidRPr="007A3FEC">
              <w:rPr>
                <w:rFonts w:ascii="Courier" w:hAnsi="Courier"/>
              </w:rPr>
              <w:t>p</w:t>
            </w:r>
          </w:p>
        </w:tc>
        <w:bookmarkStart w:id="1518" w:name="_MCCTEMPBM_CRPT01490822___7"/>
        <w:bookmarkEnd w:id="1518"/>
      </w:tr>
      <w:tr w:rsidR="000D7357" w:rsidRPr="007A3FEC" w14:paraId="6FEA239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9D3063" w14:textId="77777777" w:rsidR="000D7357" w:rsidRPr="00524730" w:rsidRDefault="000D7357" w:rsidP="000D7357">
            <w:pPr>
              <w:jc w:val="center"/>
              <w:rPr>
                <w:rFonts w:ascii="Courier" w:hAnsi="Courier"/>
                <w:sz w:val="24"/>
                <w:szCs w:val="24"/>
              </w:rPr>
            </w:pPr>
            <w:bookmarkStart w:id="1519" w:name="_MCCTEMPBM_CRPT01490823___4" w:colFirst="0" w:colLast="11"/>
            <w:bookmarkEnd w:id="151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5618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260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5A88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4FEA66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4843483D" w14:textId="77777777" w:rsidR="000D7357" w:rsidRPr="007A3FEC" w:rsidRDefault="000D7357" w:rsidP="000D7357">
            <w:pPr>
              <w:jc w:val="center"/>
              <w:rPr>
                <w:rFonts w:ascii="Courier" w:hAnsi="Courier"/>
                <w:cs/>
                <w:lang w:bidi="hi-IN"/>
              </w:rPr>
            </w:pPr>
            <w:r w:rsidRPr="007A3FEC">
              <w:rPr>
                <w:rFonts w:ascii="Courier" w:hAnsi="Courier"/>
                <w:lang w:bidi="hi-IN"/>
              </w:rPr>
              <w:t>0902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371F2E" w14:textId="77777777" w:rsidR="000D7357" w:rsidRPr="007A3FEC" w:rsidRDefault="000D7357" w:rsidP="000D7357">
            <w:pPr>
              <w:jc w:val="center"/>
              <w:rPr>
                <w:rFonts w:ascii="Courier" w:hAnsi="Courier"/>
                <w:lang w:bidi="hi-IN"/>
              </w:rPr>
            </w:pPr>
            <w:r w:rsidRPr="007A3FEC">
              <w:rPr>
                <w:rFonts w:ascii="Courier" w:hAnsi="Courier"/>
                <w:lang w:bidi="hi-IN"/>
              </w:rPr>
              <w:t>0911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40B7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27BED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D07726" w14:textId="77777777" w:rsidR="000D7357" w:rsidRPr="007A3FEC" w:rsidRDefault="000D7357" w:rsidP="000D7357">
            <w:pPr>
              <w:jc w:val="center"/>
              <w:rPr>
                <w:rFonts w:ascii="Courier" w:hAnsi="Courier"/>
                <w:lang w:bidi="hi-IN"/>
              </w:rPr>
            </w:pPr>
            <w:r w:rsidRPr="007A3FEC">
              <w:rPr>
                <w:rFonts w:ascii="Courier" w:hAnsi="Courier"/>
                <w:lang w:bidi="hi-IN"/>
              </w:rPr>
              <w:t>092D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77C632" w14:textId="77777777" w:rsidR="000D7357" w:rsidRPr="007A3FEC" w:rsidRDefault="000D7357" w:rsidP="000D7357">
            <w:pPr>
              <w:jc w:val="center"/>
              <w:rPr>
                <w:rFonts w:ascii="Courier" w:hAnsi="Courier"/>
                <w:lang w:bidi="hi-IN"/>
              </w:rPr>
            </w:pPr>
            <w:r w:rsidRPr="007A3FEC">
              <w:rPr>
                <w:rFonts w:ascii="Courier" w:hAnsi="Courier"/>
                <w:lang w:bidi="hi-IN"/>
              </w:rPr>
              <w:t>093F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B3A64"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FBDA16"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520" w:name="_MCCTEMPBM_CRPT01490824___7"/>
        <w:bookmarkEnd w:id="1520"/>
      </w:tr>
      <w:tr w:rsidR="000D7357" w:rsidRPr="007A3FEC" w14:paraId="4B4CDD8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64D232" w14:textId="77777777" w:rsidR="000D7357" w:rsidRPr="00524730" w:rsidRDefault="000D7357" w:rsidP="000D7357">
            <w:pPr>
              <w:jc w:val="center"/>
              <w:rPr>
                <w:rFonts w:ascii="Courier" w:hAnsi="Courier"/>
                <w:sz w:val="24"/>
                <w:szCs w:val="24"/>
              </w:rPr>
            </w:pPr>
            <w:bookmarkStart w:id="1521" w:name="_MCCTEMPBM_CRPT01490825___4" w:colFirst="0" w:colLast="11"/>
            <w:bookmarkEnd w:id="151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E0766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2ADD4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8C04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E75D79D"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49DD6623" w14:textId="77777777" w:rsidR="000D7357" w:rsidRPr="007A3FEC" w:rsidRDefault="000D7357" w:rsidP="000D7357">
            <w:pPr>
              <w:jc w:val="center"/>
              <w:rPr>
                <w:rFonts w:ascii="Courier" w:hAnsi="Courier"/>
                <w:lang w:bidi="hi-IN"/>
              </w:rPr>
            </w:pPr>
            <w:r w:rsidRPr="007A3FEC">
              <w:rPr>
                <w:rFonts w:ascii="Courier" w:hAnsi="Courier"/>
                <w:lang w:bidi="hi-IN"/>
              </w:rPr>
              <w:t>0903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41B8A" w14:textId="77777777" w:rsidR="000D7357" w:rsidRPr="007A3FEC" w:rsidRDefault="000D7357" w:rsidP="000D7357">
            <w:pPr>
              <w:jc w:val="center"/>
              <w:rPr>
                <w:rFonts w:ascii="Courier" w:hAnsi="Courier"/>
                <w:lang w:bidi="hi-IN"/>
              </w:rPr>
            </w:pPr>
            <w:r w:rsidRPr="007A3FEC">
              <w:rPr>
                <w:rFonts w:ascii="Courier" w:hAnsi="Courier"/>
                <w:lang w:bidi="hi-IN"/>
              </w:rPr>
              <w:t>0912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C15A45" w14:textId="77777777" w:rsidR="000D7357" w:rsidRPr="007A3FEC" w:rsidRDefault="000D7357" w:rsidP="000D7357">
            <w:pPr>
              <w:jc w:val="center"/>
              <w:rPr>
                <w:rFonts w:ascii="Courier" w:hAnsi="Courier"/>
                <w:lang w:bidi="hi-IN"/>
              </w:rPr>
            </w:pPr>
            <w:r w:rsidRPr="007A3FEC">
              <w:rPr>
                <w:rFonts w:ascii="Courier" w:hAnsi="Courier"/>
                <w:lang w:bidi="hi-IN"/>
              </w:rPr>
              <w:t>091F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B0DA71"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B8DE92" w14:textId="77777777" w:rsidR="000D7357" w:rsidRPr="007A3FEC" w:rsidRDefault="000D7357" w:rsidP="000D7357">
            <w:pPr>
              <w:jc w:val="center"/>
              <w:rPr>
                <w:rFonts w:ascii="Courier" w:hAnsi="Courier"/>
                <w:lang w:bidi="hi-IN"/>
              </w:rPr>
            </w:pPr>
            <w:r w:rsidRPr="007A3FEC">
              <w:rPr>
                <w:rFonts w:ascii="Courier" w:hAnsi="Courier"/>
                <w:lang w:bidi="hi-IN"/>
              </w:rPr>
              <w:t>092E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3F3F63" w14:textId="77777777" w:rsidR="000D7357" w:rsidRPr="007A3FEC" w:rsidRDefault="000D7357" w:rsidP="000D7357">
            <w:pPr>
              <w:jc w:val="center"/>
              <w:rPr>
                <w:rFonts w:ascii="Courier" w:hAnsi="Courier"/>
                <w:lang w:bidi="hi-IN"/>
              </w:rPr>
            </w:pPr>
            <w:r w:rsidRPr="007A3FEC">
              <w:rPr>
                <w:rFonts w:ascii="Courier" w:hAnsi="Courier"/>
                <w:lang w:bidi="hi-IN"/>
              </w:rPr>
              <w:t>0940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F8337"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09D569" w14:textId="77777777" w:rsidR="000D7357" w:rsidRPr="007A3FEC" w:rsidRDefault="000D7357" w:rsidP="000D7357">
            <w:pPr>
              <w:jc w:val="center"/>
              <w:rPr>
                <w:rFonts w:ascii="Courier" w:hAnsi="Courier"/>
              </w:rPr>
            </w:pPr>
            <w:r w:rsidRPr="007A3FEC">
              <w:rPr>
                <w:rFonts w:ascii="Courier" w:hAnsi="Courier"/>
              </w:rPr>
              <w:t>r</w:t>
            </w:r>
          </w:p>
        </w:tc>
        <w:bookmarkStart w:id="1522" w:name="_MCCTEMPBM_CRPT01490826___7"/>
        <w:bookmarkEnd w:id="1522"/>
      </w:tr>
      <w:tr w:rsidR="000D7357" w:rsidRPr="007A3FEC" w14:paraId="3EEAB2F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DA9F30" w14:textId="77777777" w:rsidR="000D7357" w:rsidRPr="00524730" w:rsidRDefault="000D7357" w:rsidP="000D7357">
            <w:pPr>
              <w:jc w:val="center"/>
              <w:rPr>
                <w:rFonts w:ascii="Courier" w:hAnsi="Courier"/>
                <w:sz w:val="24"/>
                <w:szCs w:val="24"/>
              </w:rPr>
            </w:pPr>
            <w:bookmarkStart w:id="1523" w:name="_MCCTEMPBM_CRPT01490827___4" w:colFirst="0" w:colLast="11"/>
            <w:bookmarkEnd w:id="152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19E1E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FC699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B4CF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C74D03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38639236" w14:textId="77777777" w:rsidR="000D7357" w:rsidRPr="007A3FEC" w:rsidRDefault="000D7357" w:rsidP="000D7357">
            <w:pPr>
              <w:jc w:val="center"/>
              <w:rPr>
                <w:rFonts w:ascii="Courier" w:hAnsi="Courier"/>
                <w:lang w:val="fr-FR" w:bidi="hi-IN"/>
              </w:rPr>
            </w:pPr>
            <w:r w:rsidRPr="007A3FEC">
              <w:rPr>
                <w:rFonts w:ascii="Courier" w:hAnsi="Courier"/>
                <w:lang w:bidi="hi-IN"/>
              </w:rPr>
              <w:t>0905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ECF41D" w14:textId="77777777" w:rsidR="000D7357" w:rsidRPr="007A3FEC" w:rsidRDefault="000D7357" w:rsidP="000D7357">
            <w:pPr>
              <w:jc w:val="center"/>
              <w:rPr>
                <w:rFonts w:ascii="Courier" w:hAnsi="Courier"/>
                <w:lang w:bidi="hi-IN"/>
              </w:rPr>
            </w:pPr>
            <w:r w:rsidRPr="007A3FEC">
              <w:rPr>
                <w:rFonts w:ascii="Courier" w:hAnsi="Courier"/>
                <w:lang w:bidi="hi-IN"/>
              </w:rPr>
              <w:t>0913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DD5DA" w14:textId="77777777" w:rsidR="000D7357" w:rsidRPr="007A3FEC" w:rsidRDefault="000D7357" w:rsidP="000D7357">
            <w:pPr>
              <w:jc w:val="center"/>
              <w:rPr>
                <w:rFonts w:ascii="Courier" w:hAnsi="Courier"/>
                <w:lang w:bidi="hi-IN"/>
              </w:rPr>
            </w:pPr>
            <w:r w:rsidRPr="007A3FEC">
              <w:rPr>
                <w:rFonts w:ascii="Courier" w:hAnsi="Courier"/>
                <w:lang w:bidi="hi-IN"/>
              </w:rPr>
              <w:t>0920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E1D375"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9D903" w14:textId="77777777" w:rsidR="000D7357" w:rsidRPr="007A3FEC" w:rsidRDefault="000D7357" w:rsidP="000D7357">
            <w:pPr>
              <w:jc w:val="center"/>
              <w:rPr>
                <w:rFonts w:ascii="Courier" w:hAnsi="Courier"/>
                <w:lang w:val="fr-FR" w:bidi="hi-IN"/>
              </w:rPr>
            </w:pPr>
            <w:r w:rsidRPr="007A3FEC">
              <w:rPr>
                <w:rFonts w:ascii="Courier" w:hAnsi="Courier"/>
                <w:lang w:bidi="hi-IN"/>
              </w:rPr>
              <w:t>092F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873A10" w14:textId="77777777" w:rsidR="000D7357" w:rsidRPr="007A3FEC" w:rsidRDefault="000D7357" w:rsidP="000D7357">
            <w:pPr>
              <w:jc w:val="center"/>
              <w:rPr>
                <w:rFonts w:ascii="Courier" w:hAnsi="Courier"/>
                <w:lang w:bidi="hi-IN"/>
              </w:rPr>
            </w:pPr>
            <w:r w:rsidRPr="007A3FEC">
              <w:rPr>
                <w:rFonts w:ascii="Courier" w:hAnsi="Courier"/>
                <w:lang w:bidi="hi-IN"/>
              </w:rPr>
              <w:t>0941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CB267F"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908FD5" w14:textId="77777777" w:rsidR="000D7357" w:rsidRPr="007A3FEC" w:rsidRDefault="000D7357" w:rsidP="000D7357">
            <w:pPr>
              <w:jc w:val="center"/>
              <w:rPr>
                <w:rFonts w:ascii="Courier" w:hAnsi="Courier"/>
              </w:rPr>
            </w:pPr>
            <w:r w:rsidRPr="007A3FEC">
              <w:rPr>
                <w:rFonts w:ascii="Courier" w:hAnsi="Courier"/>
              </w:rPr>
              <w:t>s</w:t>
            </w:r>
          </w:p>
        </w:tc>
        <w:bookmarkStart w:id="1524" w:name="_MCCTEMPBM_CRPT01490828___7"/>
        <w:bookmarkEnd w:id="1524"/>
      </w:tr>
      <w:tr w:rsidR="000D7357" w:rsidRPr="007A3FEC" w14:paraId="0034D55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E0D711" w14:textId="77777777" w:rsidR="000D7357" w:rsidRPr="00524730" w:rsidRDefault="000D7357" w:rsidP="000D7357">
            <w:pPr>
              <w:jc w:val="center"/>
              <w:rPr>
                <w:rFonts w:ascii="Courier" w:hAnsi="Courier"/>
                <w:sz w:val="24"/>
                <w:szCs w:val="24"/>
              </w:rPr>
            </w:pPr>
            <w:bookmarkStart w:id="1525" w:name="_MCCTEMPBM_CRPT01490829___4" w:colFirst="0" w:colLast="11"/>
            <w:bookmarkEnd w:id="152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A794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F8A67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1858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0B557A"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33DADAC6" w14:textId="77777777" w:rsidR="000D7357" w:rsidRPr="007A3FEC" w:rsidRDefault="000D7357" w:rsidP="000D7357">
            <w:pPr>
              <w:jc w:val="center"/>
              <w:rPr>
                <w:rFonts w:ascii="Courier" w:hAnsi="Courier"/>
                <w:lang w:val="fr-FR" w:bidi="hi-IN"/>
              </w:rPr>
            </w:pPr>
            <w:r w:rsidRPr="007A3FEC">
              <w:rPr>
                <w:rFonts w:ascii="Courier" w:hAnsi="Courier"/>
                <w:lang w:bidi="hi-IN"/>
              </w:rPr>
              <w:t>0906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07BEC6" w14:textId="77777777" w:rsidR="000D7357" w:rsidRPr="007A3FEC" w:rsidRDefault="000D7357" w:rsidP="000D7357">
            <w:pPr>
              <w:jc w:val="center"/>
              <w:rPr>
                <w:rFonts w:ascii="Courier" w:hAnsi="Courier"/>
                <w:lang w:val="fr-FR" w:bidi="hi-IN"/>
              </w:rPr>
            </w:pPr>
            <w:r w:rsidRPr="007A3FEC">
              <w:rPr>
                <w:rFonts w:ascii="Courier" w:hAnsi="Courier"/>
                <w:lang w:bidi="hi-IN"/>
              </w:rPr>
              <w:t>0914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2E9626" w14:textId="77777777" w:rsidR="000D7357" w:rsidRPr="007A3FEC" w:rsidRDefault="000D7357" w:rsidP="000D7357">
            <w:pPr>
              <w:jc w:val="center"/>
              <w:rPr>
                <w:rFonts w:ascii="Courier" w:hAnsi="Courier"/>
                <w:lang w:bidi="hi-IN"/>
              </w:rPr>
            </w:pPr>
            <w:r w:rsidRPr="007A3FEC">
              <w:rPr>
                <w:rFonts w:ascii="Courier" w:hAnsi="Courier"/>
                <w:lang w:bidi="hi-IN"/>
              </w:rPr>
              <w:t>0921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2F45E"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A57558" w14:textId="77777777" w:rsidR="000D7357" w:rsidRPr="007A3FEC" w:rsidRDefault="000D7357" w:rsidP="000D7357">
            <w:pPr>
              <w:jc w:val="center"/>
              <w:rPr>
                <w:rFonts w:ascii="Courier" w:hAnsi="Courier"/>
                <w:lang w:val="fr-FR" w:bidi="hi-IN"/>
              </w:rPr>
            </w:pPr>
            <w:r w:rsidRPr="007A3FEC">
              <w:rPr>
                <w:rFonts w:ascii="Courier" w:hAnsi="Courier"/>
                <w:lang w:bidi="hi-IN"/>
              </w:rPr>
              <w:t>0930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93777B" w14:textId="77777777" w:rsidR="000D7357" w:rsidRPr="007A3FEC" w:rsidRDefault="000D7357" w:rsidP="000D7357">
            <w:pPr>
              <w:jc w:val="center"/>
              <w:rPr>
                <w:rFonts w:ascii="Courier" w:hAnsi="Courier"/>
                <w:lang w:val="fr-FR" w:bidi="hi-IN"/>
              </w:rPr>
            </w:pPr>
            <w:r w:rsidRPr="007A3FEC">
              <w:rPr>
                <w:rFonts w:ascii="Courier" w:hAnsi="Courier"/>
                <w:lang w:bidi="hi-IN"/>
              </w:rPr>
              <w:t>0942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5B5A3E"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A1A49D"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526" w:name="_MCCTEMPBM_CRPT01490830___7"/>
        <w:bookmarkEnd w:id="1526"/>
      </w:tr>
      <w:tr w:rsidR="000D7357" w:rsidRPr="007A3FEC" w14:paraId="1B176A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5E8DD7F" w14:textId="77777777" w:rsidR="000D7357" w:rsidRPr="00524730" w:rsidRDefault="000D7357" w:rsidP="000D7357">
            <w:pPr>
              <w:jc w:val="center"/>
              <w:rPr>
                <w:rFonts w:ascii="Courier" w:hAnsi="Courier"/>
                <w:sz w:val="24"/>
                <w:szCs w:val="24"/>
              </w:rPr>
            </w:pPr>
            <w:bookmarkStart w:id="1527" w:name="_MCCTEMPBM_CRPT01490831___4" w:colFirst="0" w:colLast="11"/>
            <w:bookmarkEnd w:id="152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860CC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A52CF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BB887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6E99DD"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78119750" w14:textId="77777777" w:rsidR="000D7357" w:rsidRPr="007A3FEC" w:rsidRDefault="000D7357" w:rsidP="000D7357">
            <w:pPr>
              <w:jc w:val="center"/>
              <w:rPr>
                <w:rFonts w:ascii="Courier" w:hAnsi="Courier"/>
                <w:lang w:bidi="hi-IN"/>
              </w:rPr>
            </w:pPr>
            <w:r w:rsidRPr="007A3FEC">
              <w:rPr>
                <w:rFonts w:ascii="Courier" w:hAnsi="Courier"/>
                <w:lang w:bidi="hi-IN"/>
              </w:rPr>
              <w:t>0907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E6C4B5" w14:textId="77777777" w:rsidR="000D7357" w:rsidRPr="007A3FEC" w:rsidRDefault="000D7357" w:rsidP="000D7357">
            <w:pPr>
              <w:jc w:val="center"/>
              <w:rPr>
                <w:rFonts w:ascii="Courier" w:hAnsi="Courier"/>
                <w:lang w:bidi="hi-IN"/>
              </w:rPr>
            </w:pPr>
            <w:r w:rsidRPr="007A3FEC">
              <w:rPr>
                <w:rFonts w:ascii="Courier" w:hAnsi="Courier"/>
                <w:lang w:bidi="hi-IN"/>
              </w:rPr>
              <w:t>0915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53C48" w14:textId="77777777" w:rsidR="000D7357" w:rsidRPr="007A3FEC" w:rsidRDefault="000D7357" w:rsidP="000D7357">
            <w:pPr>
              <w:jc w:val="center"/>
              <w:rPr>
                <w:rFonts w:ascii="Courier" w:hAnsi="Courier"/>
                <w:lang w:bidi="hi-IN"/>
              </w:rPr>
            </w:pPr>
            <w:r w:rsidRPr="007A3FEC">
              <w:rPr>
                <w:rFonts w:ascii="Courier" w:hAnsi="Courier"/>
                <w:lang w:bidi="hi-IN"/>
              </w:rPr>
              <w:t>0922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B6588A"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6FA3CA" w14:textId="77777777" w:rsidR="000D7357" w:rsidRPr="007A3FEC" w:rsidRDefault="000D7357" w:rsidP="000D7357">
            <w:pPr>
              <w:jc w:val="center"/>
              <w:rPr>
                <w:rFonts w:ascii="Courier" w:hAnsi="Courier"/>
                <w:lang w:val="fr-FR" w:bidi="hi-IN"/>
              </w:rPr>
            </w:pPr>
            <w:r w:rsidRPr="007A3FEC">
              <w:rPr>
                <w:rFonts w:ascii="Courier" w:hAnsi="Courier"/>
                <w:lang w:bidi="hi-IN"/>
              </w:rPr>
              <w:t>0931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EB4762"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1E73FC"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46E47"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528" w:name="_MCCTEMPBM_CRPT01490832___7"/>
        <w:bookmarkEnd w:id="1528"/>
      </w:tr>
      <w:tr w:rsidR="000D7357" w:rsidRPr="007A3FEC" w14:paraId="115CDD4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600F2B" w14:textId="77777777" w:rsidR="000D7357" w:rsidRPr="00524730" w:rsidRDefault="000D7357" w:rsidP="000D7357">
            <w:pPr>
              <w:jc w:val="center"/>
              <w:rPr>
                <w:rFonts w:ascii="Courier" w:hAnsi="Courier"/>
                <w:sz w:val="24"/>
                <w:szCs w:val="24"/>
              </w:rPr>
            </w:pPr>
            <w:bookmarkStart w:id="1529" w:name="_MCCTEMPBM_CRPT01490833___4" w:colFirst="0" w:colLast="11"/>
            <w:bookmarkEnd w:id="152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2E44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6D253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3A18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CC35A4E"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D6C2060" w14:textId="77777777" w:rsidR="000D7357" w:rsidRPr="007A3FEC" w:rsidRDefault="000D7357" w:rsidP="000D7357">
            <w:pPr>
              <w:jc w:val="center"/>
              <w:rPr>
                <w:rFonts w:ascii="Courier" w:hAnsi="Courier"/>
                <w:lang w:bidi="hi-IN"/>
              </w:rPr>
            </w:pPr>
            <w:r w:rsidRPr="007A3FEC">
              <w:rPr>
                <w:rFonts w:ascii="Courier" w:hAnsi="Courier"/>
                <w:lang w:bidi="hi-IN"/>
              </w:rPr>
              <w:t>0908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2F781" w14:textId="77777777" w:rsidR="000D7357" w:rsidRPr="007A3FEC" w:rsidRDefault="000D7357" w:rsidP="000D7357">
            <w:pPr>
              <w:jc w:val="center"/>
              <w:rPr>
                <w:rFonts w:ascii="Courier" w:hAnsi="Courier"/>
                <w:lang w:bidi="hi-IN"/>
              </w:rPr>
            </w:pPr>
            <w:r w:rsidRPr="007A3FEC">
              <w:rPr>
                <w:rFonts w:ascii="Courier" w:hAnsi="Courier"/>
                <w:lang w:bidi="hi-IN"/>
              </w:rPr>
              <w:t>0916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DCBF6" w14:textId="77777777" w:rsidR="000D7357" w:rsidRPr="007A3FEC" w:rsidRDefault="000D7357" w:rsidP="000D7357">
            <w:pPr>
              <w:jc w:val="center"/>
              <w:rPr>
                <w:rFonts w:ascii="Courier" w:hAnsi="Courier"/>
                <w:lang w:bidi="hi-IN"/>
              </w:rPr>
            </w:pPr>
            <w:r w:rsidRPr="007A3FEC">
              <w:rPr>
                <w:rFonts w:ascii="Courier" w:hAnsi="Courier"/>
                <w:lang w:bidi="hi-IN"/>
              </w:rPr>
              <w:t>0923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64368"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4B89C" w14:textId="77777777" w:rsidR="000D7357" w:rsidRPr="007A3FEC" w:rsidRDefault="000D7357" w:rsidP="000D7357">
            <w:pPr>
              <w:jc w:val="center"/>
              <w:rPr>
                <w:rFonts w:ascii="Courier" w:hAnsi="Courier"/>
                <w:lang w:val="fr-FR" w:bidi="hi-IN"/>
              </w:rPr>
            </w:pPr>
            <w:r w:rsidRPr="007A3FEC">
              <w:rPr>
                <w:rFonts w:ascii="Courier" w:hAnsi="Courier"/>
                <w:lang w:bidi="hi-IN"/>
              </w:rPr>
              <w:t>0932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3B0B9D" w14:textId="77777777" w:rsidR="000D7357" w:rsidRPr="007A3FEC" w:rsidRDefault="000D7357" w:rsidP="000D7357">
            <w:pPr>
              <w:spacing w:before="120" w:line="240" w:lineRule="exact"/>
              <w:jc w:val="center"/>
              <w:rPr>
                <w:rFonts w:ascii="Courier" w:hAnsi="Courier"/>
                <w:cs/>
                <w:lang w:bidi="hi-IN"/>
              </w:rPr>
            </w:pPr>
            <w:r w:rsidRPr="007A3FEC">
              <w:rPr>
                <w:rFonts w:ascii="Courier" w:hAnsi="Courier"/>
                <w:lang w:bidi="hi-IN"/>
              </w:rPr>
              <w:t>0944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398928"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4FBEF0" w14:textId="77777777" w:rsidR="000D7357" w:rsidRPr="007A3FEC" w:rsidRDefault="000D7357" w:rsidP="000D7357">
            <w:pPr>
              <w:jc w:val="center"/>
              <w:rPr>
                <w:rFonts w:ascii="Courier" w:hAnsi="Courier"/>
              </w:rPr>
            </w:pPr>
            <w:r w:rsidRPr="007A3FEC">
              <w:rPr>
                <w:rFonts w:ascii="Courier" w:hAnsi="Courier"/>
              </w:rPr>
              <w:t>v</w:t>
            </w:r>
          </w:p>
        </w:tc>
        <w:bookmarkStart w:id="1530" w:name="_MCCTEMPBM_CRPT01490834___7"/>
        <w:bookmarkEnd w:id="1530"/>
      </w:tr>
      <w:tr w:rsidR="000D7357" w:rsidRPr="007A3FEC" w14:paraId="4D21CD4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2A08E7B" w14:textId="77777777" w:rsidR="000D7357" w:rsidRPr="00524730" w:rsidRDefault="000D7357" w:rsidP="000D7357">
            <w:pPr>
              <w:jc w:val="center"/>
              <w:rPr>
                <w:rFonts w:ascii="Courier" w:hAnsi="Courier"/>
                <w:sz w:val="24"/>
                <w:szCs w:val="24"/>
              </w:rPr>
            </w:pPr>
            <w:bookmarkStart w:id="1531" w:name="_MCCTEMPBM_CRPT01490835___4" w:colFirst="0" w:colLast="11"/>
            <w:bookmarkEnd w:id="152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86E14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7DE79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980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21DBB9"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EF704BF" w14:textId="77777777" w:rsidR="000D7357" w:rsidRPr="007A3FEC" w:rsidRDefault="000D7357" w:rsidP="000D7357">
            <w:pPr>
              <w:jc w:val="center"/>
              <w:rPr>
                <w:rFonts w:ascii="Courier" w:hAnsi="Courier"/>
                <w:lang w:bidi="hi-IN"/>
              </w:rPr>
            </w:pPr>
            <w:r w:rsidRPr="007A3FEC">
              <w:rPr>
                <w:rFonts w:ascii="Courier" w:hAnsi="Courier"/>
                <w:lang w:bidi="hi-IN"/>
              </w:rPr>
              <w:t>0909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7E0A98" w14:textId="77777777" w:rsidR="000D7357" w:rsidRPr="007A3FEC" w:rsidRDefault="000D7357" w:rsidP="000D7357">
            <w:pPr>
              <w:jc w:val="center"/>
              <w:rPr>
                <w:rFonts w:ascii="Courier" w:hAnsi="Courier"/>
                <w:lang w:bidi="hi-IN"/>
              </w:rPr>
            </w:pPr>
            <w:r w:rsidRPr="007A3FEC">
              <w:rPr>
                <w:rFonts w:ascii="Courier" w:hAnsi="Courier"/>
                <w:lang w:bidi="hi-IN"/>
              </w:rPr>
              <w:t>0917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9691F" w14:textId="77777777" w:rsidR="000D7357" w:rsidRPr="007A3FEC" w:rsidRDefault="000D7357" w:rsidP="000D7357">
            <w:pPr>
              <w:jc w:val="center"/>
              <w:rPr>
                <w:rFonts w:ascii="Courier" w:hAnsi="Courier"/>
                <w:lang w:val="fr-FR" w:bidi="hi-IN"/>
              </w:rPr>
            </w:pPr>
            <w:r w:rsidRPr="007A3FEC">
              <w:rPr>
                <w:rFonts w:ascii="Courier" w:hAnsi="Courier"/>
                <w:lang w:bidi="hi-IN"/>
              </w:rPr>
              <w:t>0924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F2A66C"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E7671B" w14:textId="77777777" w:rsidR="000D7357" w:rsidRPr="007A3FEC" w:rsidRDefault="000D7357" w:rsidP="000D7357">
            <w:pPr>
              <w:jc w:val="center"/>
              <w:rPr>
                <w:rFonts w:ascii="Courier" w:hAnsi="Courier"/>
                <w:lang w:bidi="hi-IN"/>
              </w:rPr>
            </w:pPr>
            <w:r w:rsidRPr="007A3FEC">
              <w:rPr>
                <w:rFonts w:ascii="Courier" w:hAnsi="Courier"/>
                <w:lang w:bidi="hi-IN"/>
              </w:rPr>
              <w:t>0933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6B69FA"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D5657"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761C21" w14:textId="77777777" w:rsidR="000D7357" w:rsidRPr="007A3FEC" w:rsidRDefault="000D7357" w:rsidP="000D7357">
            <w:pPr>
              <w:jc w:val="center"/>
              <w:rPr>
                <w:rFonts w:ascii="Courier" w:hAnsi="Courier"/>
              </w:rPr>
            </w:pPr>
            <w:r w:rsidRPr="007A3FEC">
              <w:rPr>
                <w:rFonts w:ascii="Courier" w:hAnsi="Courier"/>
              </w:rPr>
              <w:t>w</w:t>
            </w:r>
          </w:p>
        </w:tc>
        <w:bookmarkStart w:id="1532" w:name="_MCCTEMPBM_CRPT01490836___7"/>
        <w:bookmarkEnd w:id="1532"/>
      </w:tr>
      <w:tr w:rsidR="000D7357" w:rsidRPr="007A3FEC" w14:paraId="6EB4773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CC9B26" w14:textId="77777777" w:rsidR="000D7357" w:rsidRPr="00524730" w:rsidRDefault="000D7357" w:rsidP="000D7357">
            <w:pPr>
              <w:jc w:val="center"/>
              <w:rPr>
                <w:rFonts w:ascii="Courier" w:hAnsi="Courier"/>
                <w:sz w:val="24"/>
                <w:szCs w:val="24"/>
              </w:rPr>
            </w:pPr>
            <w:bookmarkStart w:id="1533" w:name="_MCCTEMPBM_CRPT01490837___4" w:colFirst="0" w:colLast="11"/>
            <w:bookmarkEnd w:id="153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68B46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EBF9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815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01A169"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89A2437" w14:textId="77777777" w:rsidR="000D7357" w:rsidRPr="007A3FEC" w:rsidRDefault="000D7357" w:rsidP="000D7357">
            <w:pPr>
              <w:jc w:val="center"/>
              <w:rPr>
                <w:rFonts w:ascii="Courier" w:hAnsi="Courier"/>
                <w:lang w:bidi="hi-IN"/>
              </w:rPr>
            </w:pPr>
            <w:r w:rsidRPr="007A3FEC">
              <w:rPr>
                <w:rFonts w:ascii="Courier" w:hAnsi="Courier"/>
                <w:lang w:bidi="hi-IN"/>
              </w:rPr>
              <w:t>090A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6C4178" w14:textId="77777777" w:rsidR="000D7357" w:rsidRPr="007A3FEC" w:rsidRDefault="000D7357" w:rsidP="000D7357">
            <w:pPr>
              <w:jc w:val="center"/>
              <w:rPr>
                <w:rFonts w:ascii="Courier" w:hAnsi="Courier"/>
                <w:lang w:val="fr-FR" w:bidi="hi-IN"/>
              </w:rPr>
            </w:pPr>
            <w:r w:rsidRPr="007A3FEC">
              <w:rPr>
                <w:rFonts w:ascii="Courier" w:hAnsi="Courier"/>
                <w:lang w:bidi="hi-IN"/>
              </w:rPr>
              <w:t>0918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18A39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48893C"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C5912B" w14:textId="77777777" w:rsidR="000D7357" w:rsidRPr="007A3FEC" w:rsidRDefault="000D7357" w:rsidP="000D7357">
            <w:pPr>
              <w:jc w:val="center"/>
              <w:rPr>
                <w:rFonts w:ascii="Courier" w:hAnsi="Courier"/>
                <w:lang w:bidi="hi-IN"/>
              </w:rPr>
            </w:pPr>
            <w:r w:rsidRPr="007A3FEC">
              <w:rPr>
                <w:rFonts w:ascii="Courier" w:hAnsi="Courier"/>
                <w:lang w:bidi="hi-IN"/>
              </w:rPr>
              <w:t>0934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F1EAD"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2896A8"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2893A1" w14:textId="77777777" w:rsidR="000D7357" w:rsidRPr="007A3FEC" w:rsidRDefault="000D7357" w:rsidP="000D7357">
            <w:pPr>
              <w:jc w:val="center"/>
              <w:rPr>
                <w:rFonts w:ascii="Courier" w:hAnsi="Courier"/>
              </w:rPr>
            </w:pPr>
            <w:r w:rsidRPr="007A3FEC">
              <w:rPr>
                <w:rFonts w:ascii="Courier" w:hAnsi="Courier"/>
              </w:rPr>
              <w:t>x</w:t>
            </w:r>
          </w:p>
        </w:tc>
        <w:bookmarkStart w:id="1534" w:name="_MCCTEMPBM_CRPT01490838___7"/>
        <w:bookmarkEnd w:id="1534"/>
      </w:tr>
      <w:tr w:rsidR="000D7357" w:rsidRPr="007A3FEC" w14:paraId="39E901C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C4DFF6D" w14:textId="77777777" w:rsidR="000D7357" w:rsidRPr="00524730" w:rsidRDefault="000D7357" w:rsidP="000D7357">
            <w:pPr>
              <w:jc w:val="center"/>
              <w:rPr>
                <w:rFonts w:ascii="Courier" w:hAnsi="Courier"/>
                <w:sz w:val="24"/>
                <w:szCs w:val="24"/>
              </w:rPr>
            </w:pPr>
            <w:bookmarkStart w:id="1535" w:name="_MCCTEMPBM_CRPT01490839___4" w:colFirst="0" w:colLast="11"/>
            <w:bookmarkEnd w:id="153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4CC40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09FD3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30B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2E7099"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58A27911" w14:textId="77777777" w:rsidR="000D7357" w:rsidRPr="007A3FEC" w:rsidRDefault="000D7357" w:rsidP="000D7357">
            <w:pPr>
              <w:jc w:val="center"/>
              <w:rPr>
                <w:rFonts w:ascii="Courier" w:hAnsi="Courier"/>
                <w:lang w:bidi="hi-IN"/>
              </w:rPr>
            </w:pPr>
            <w:r w:rsidRPr="007A3FEC">
              <w:rPr>
                <w:rFonts w:ascii="Courier" w:hAnsi="Courier"/>
                <w:lang w:bidi="hi-IN"/>
              </w:rPr>
              <w:t>090B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0B790F" w14:textId="77777777" w:rsidR="000D7357" w:rsidRPr="007A3FEC" w:rsidRDefault="000D7357" w:rsidP="000D7357">
            <w:pPr>
              <w:jc w:val="center"/>
              <w:rPr>
                <w:rFonts w:ascii="Courier" w:hAnsi="Courier"/>
                <w:lang w:val="fr-FR" w:bidi="hi-IN"/>
              </w:rPr>
            </w:pPr>
            <w:r w:rsidRPr="007A3FEC">
              <w:rPr>
                <w:rFonts w:ascii="Courier" w:hAnsi="Courier"/>
                <w:lang w:bidi="hi-IN"/>
              </w:rPr>
              <w:t>0919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302645"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8D53F"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59A3DC" w14:textId="77777777" w:rsidR="000D7357" w:rsidRPr="007A3FEC" w:rsidRDefault="000D7357" w:rsidP="000D7357">
            <w:pPr>
              <w:jc w:val="center"/>
              <w:rPr>
                <w:rFonts w:ascii="Courier" w:hAnsi="Courier"/>
                <w:lang w:bidi="hi-IN"/>
              </w:rPr>
            </w:pPr>
            <w:r w:rsidRPr="007A3FEC">
              <w:rPr>
                <w:rFonts w:ascii="Courier" w:hAnsi="Courier"/>
                <w:lang w:bidi="hi-IN"/>
              </w:rPr>
              <w:t>0935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EFFDD1"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E94566"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800F1"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536" w:name="_MCCTEMPBM_CRPT01490840___7"/>
        <w:bookmarkEnd w:id="1536"/>
      </w:tr>
      <w:tr w:rsidR="000D7357" w:rsidRPr="007A3FEC" w14:paraId="0B7D23D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F71706" w14:textId="77777777" w:rsidR="000D7357" w:rsidRPr="00524730" w:rsidRDefault="000D7357" w:rsidP="000D7357">
            <w:pPr>
              <w:jc w:val="center"/>
              <w:rPr>
                <w:rFonts w:ascii="Courier" w:hAnsi="Courier"/>
                <w:sz w:val="24"/>
                <w:szCs w:val="24"/>
              </w:rPr>
            </w:pPr>
            <w:bookmarkStart w:id="1537" w:name="_MCCTEMPBM_CRPT01490841___4" w:colFirst="0" w:colLast="11"/>
            <w:bookmarkEnd w:id="153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3B1D3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DBBCB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E473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934C093"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27CCC67C"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738EB" w14:textId="77777777" w:rsidR="000D7357" w:rsidRPr="007A3FEC" w:rsidRDefault="000D7357" w:rsidP="000D7357">
            <w:pPr>
              <w:jc w:val="center"/>
              <w:rPr>
                <w:rFonts w:ascii="Courier" w:hAnsi="Courier"/>
                <w:lang w:val="fr-FR" w:bidi="hi-IN"/>
              </w:rPr>
            </w:pPr>
            <w:r w:rsidRPr="007A3FEC">
              <w:rPr>
                <w:rFonts w:ascii="Courier" w:hAnsi="Courier"/>
                <w:lang w:bidi="hi-IN"/>
              </w:rPr>
              <w:t>091A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7F8037" w14:textId="77777777" w:rsidR="000D7357" w:rsidRPr="007A3FEC" w:rsidRDefault="000D7357" w:rsidP="000D7357">
            <w:pPr>
              <w:jc w:val="center"/>
              <w:rPr>
                <w:rFonts w:ascii="Courier" w:hAnsi="Courier"/>
                <w:lang w:bidi="hi-IN"/>
              </w:rPr>
            </w:pPr>
            <w:r w:rsidRPr="007A3FEC">
              <w:rPr>
                <w:rFonts w:ascii="Courier" w:hAnsi="Courier"/>
                <w:lang w:bidi="hi-IN"/>
              </w:rPr>
              <w:t>0925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6686B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BC272" w14:textId="77777777" w:rsidR="000D7357" w:rsidRPr="007A3FEC" w:rsidRDefault="000D7357" w:rsidP="000D7357">
            <w:pPr>
              <w:jc w:val="center"/>
              <w:rPr>
                <w:rFonts w:ascii="Courier" w:hAnsi="Courier"/>
                <w:lang w:val="fr-FR" w:bidi="hi-IN"/>
              </w:rPr>
            </w:pPr>
            <w:r w:rsidRPr="007A3FEC">
              <w:rPr>
                <w:rFonts w:ascii="Courier" w:hAnsi="Courier"/>
                <w:lang w:bidi="hi-IN"/>
              </w:rPr>
              <w:t>0936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F7BB0" w14:textId="77777777" w:rsidR="000D7357" w:rsidRPr="007A3FEC" w:rsidRDefault="000D7357" w:rsidP="000D7357">
            <w:pPr>
              <w:spacing w:before="120" w:line="240" w:lineRule="exact"/>
              <w:jc w:val="center"/>
              <w:rPr>
                <w:rFonts w:ascii="Courier" w:hAnsi="Courier"/>
                <w:lang w:val="fr-FR"/>
              </w:rPr>
            </w:pPr>
            <w:r w:rsidRPr="007A3FEC">
              <w:rPr>
                <w:rFonts w:ascii="Courier" w:hAnsi="Courier"/>
                <w:lang w:bidi="hi-IN"/>
              </w:rPr>
              <w:t>0948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8D478"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BEF04"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538" w:name="_MCCTEMPBM_CRPT01490842___7"/>
        <w:bookmarkEnd w:id="1538"/>
      </w:tr>
      <w:tr w:rsidR="000D7357" w:rsidRPr="007A3FEC" w14:paraId="1210EA3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D43868" w14:textId="77777777" w:rsidR="000D7357" w:rsidRPr="00524730" w:rsidRDefault="000D7357" w:rsidP="000D7357">
            <w:pPr>
              <w:jc w:val="center"/>
              <w:rPr>
                <w:rFonts w:ascii="Courier" w:hAnsi="Courier"/>
                <w:sz w:val="24"/>
                <w:szCs w:val="24"/>
              </w:rPr>
            </w:pPr>
            <w:bookmarkStart w:id="1539" w:name="_MCCTEMPBM_CRPT01490843___4" w:colFirst="0" w:colLast="11"/>
            <w:bookmarkEnd w:id="153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4D70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3B15C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BFE1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2EE38D"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33DC6E77" w14:textId="77777777" w:rsidR="000D7357" w:rsidRPr="007A3FEC" w:rsidRDefault="000D7357" w:rsidP="000D7357">
            <w:pPr>
              <w:jc w:val="center"/>
              <w:rPr>
                <w:rFonts w:ascii="Courier" w:hAnsi="Courier"/>
                <w:lang w:bidi="hi-IN"/>
              </w:rPr>
            </w:pPr>
            <w:r w:rsidRPr="007A3FEC">
              <w:rPr>
                <w:rFonts w:ascii="Courier" w:hAnsi="Courier"/>
                <w:lang w:bidi="hi-IN"/>
              </w:rPr>
              <w:t>090C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6A7B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DC10B0" w14:textId="77777777" w:rsidR="000D7357" w:rsidRPr="007A3FEC" w:rsidRDefault="000D7357" w:rsidP="000D7357">
            <w:pPr>
              <w:jc w:val="center"/>
              <w:rPr>
                <w:rFonts w:ascii="Courier" w:hAnsi="Courier"/>
                <w:lang w:bidi="hi-IN"/>
              </w:rPr>
            </w:pPr>
            <w:r w:rsidRPr="007A3FEC">
              <w:rPr>
                <w:rFonts w:ascii="Courier" w:hAnsi="Courier"/>
                <w:lang w:bidi="hi-IN"/>
              </w:rPr>
              <w:t>0926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78EC2E"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097C0D" w14:textId="77777777" w:rsidR="000D7357" w:rsidRPr="007A3FEC" w:rsidRDefault="000D7357" w:rsidP="000D7357">
            <w:pPr>
              <w:jc w:val="center"/>
              <w:rPr>
                <w:rFonts w:ascii="Courier" w:hAnsi="Courier"/>
                <w:lang w:val="fr-FR" w:bidi="hi-IN"/>
              </w:rPr>
            </w:pPr>
            <w:r w:rsidRPr="007A3FEC">
              <w:rPr>
                <w:rFonts w:ascii="Courier" w:hAnsi="Courier"/>
                <w:lang w:bidi="hi-IN"/>
              </w:rPr>
              <w:t>0937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E8C24F"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32465"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480C69"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0972</w:t>
            </w:r>
          </w:p>
        </w:tc>
        <w:bookmarkStart w:id="1540" w:name="_MCCTEMPBM_CRPT01490844___7"/>
        <w:bookmarkEnd w:id="1540"/>
      </w:tr>
      <w:tr w:rsidR="000D7357" w:rsidRPr="007A3FEC" w14:paraId="4A4D35F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DF52FAC" w14:textId="77777777" w:rsidR="000D7357" w:rsidRPr="00524730" w:rsidRDefault="000D7357" w:rsidP="000D7357">
            <w:pPr>
              <w:jc w:val="center"/>
              <w:rPr>
                <w:rFonts w:ascii="Courier" w:hAnsi="Courier"/>
                <w:sz w:val="24"/>
                <w:szCs w:val="24"/>
              </w:rPr>
            </w:pPr>
            <w:bookmarkStart w:id="1541" w:name="_MCCTEMPBM_CRPT01490845___4" w:colFirst="0" w:colLast="11"/>
            <w:bookmarkEnd w:id="153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32931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2406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AEC3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7DDD09"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B9559CB" w14:textId="77777777" w:rsidR="000D7357" w:rsidRPr="007A3FEC" w:rsidRDefault="000D7357" w:rsidP="000D7357">
            <w:pPr>
              <w:jc w:val="center"/>
              <w:rPr>
                <w:rFonts w:ascii="Courier" w:hAnsi="Courier"/>
                <w:lang w:bidi="hi-IN"/>
              </w:rPr>
            </w:pPr>
            <w:r w:rsidRPr="007A3FEC">
              <w:rPr>
                <w:rFonts w:ascii="Courier" w:hAnsi="Courier"/>
                <w:lang w:bidi="hi-IN"/>
              </w:rPr>
              <w:t>090D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28B13" w14:textId="77777777" w:rsidR="000D7357" w:rsidRPr="007A3FEC" w:rsidRDefault="000D7357" w:rsidP="000D7357">
            <w:pPr>
              <w:jc w:val="center"/>
              <w:rPr>
                <w:rFonts w:ascii="Courier" w:hAnsi="Courier"/>
                <w:lang w:bidi="hi-IN"/>
              </w:rPr>
            </w:pPr>
            <w:r w:rsidRPr="007A3FEC">
              <w:rPr>
                <w:rFonts w:ascii="Courier" w:hAnsi="Courier"/>
                <w:lang w:bidi="hi-IN"/>
              </w:rPr>
              <w:t>091B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E38E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B0B5A" w14:textId="77777777" w:rsidR="000D7357" w:rsidRPr="007A3FEC" w:rsidRDefault="000D7357" w:rsidP="000D7357">
            <w:pPr>
              <w:jc w:val="center"/>
              <w:rPr>
                <w:rFonts w:ascii="Courier" w:hAnsi="Courier"/>
                <w:lang w:val="fr-FR" w:bidi="hi-IN"/>
              </w:rPr>
            </w:pPr>
            <w:r w:rsidRPr="007A3FEC">
              <w:rPr>
                <w:rFonts w:ascii="Courier" w:hAnsi="Courier"/>
                <w:lang w:bidi="hi-IN"/>
              </w:rPr>
              <w:t>0929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0F766E" w14:textId="77777777" w:rsidR="000D7357" w:rsidRPr="007A3FEC" w:rsidRDefault="000D7357" w:rsidP="000D7357">
            <w:pPr>
              <w:jc w:val="center"/>
              <w:rPr>
                <w:rFonts w:ascii="Courier" w:hAnsi="Courier"/>
                <w:lang w:val="fr-FR" w:bidi="hi-IN"/>
              </w:rPr>
            </w:pPr>
            <w:r w:rsidRPr="007A3FEC">
              <w:rPr>
                <w:rFonts w:ascii="Courier" w:hAnsi="Courier"/>
                <w:lang w:bidi="hi-IN"/>
              </w:rPr>
              <w:t>0938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3F21D2"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013030"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A24C13"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097B</w:t>
            </w:r>
          </w:p>
        </w:tc>
        <w:bookmarkStart w:id="1542" w:name="_MCCTEMPBM_CRPT01490846___7"/>
        <w:bookmarkEnd w:id="1542"/>
      </w:tr>
      <w:tr w:rsidR="000D7357" w:rsidRPr="007A3FEC" w14:paraId="7BE8C1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1B2B82" w14:textId="77777777" w:rsidR="000D7357" w:rsidRPr="00524730" w:rsidRDefault="000D7357" w:rsidP="000D7357">
            <w:pPr>
              <w:jc w:val="center"/>
              <w:rPr>
                <w:rFonts w:ascii="Courier" w:hAnsi="Courier"/>
                <w:sz w:val="24"/>
                <w:szCs w:val="24"/>
              </w:rPr>
            </w:pPr>
            <w:bookmarkStart w:id="1543" w:name="_MCCTEMPBM_CRPT01490847___4" w:colFirst="0" w:colLast="11"/>
            <w:bookmarkEnd w:id="154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60C7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DA4E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FEDBF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48CFE6"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05C5D21"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DAC21" w14:textId="77777777" w:rsidR="000D7357" w:rsidRPr="007A3FEC" w:rsidRDefault="000D7357" w:rsidP="000D7357">
            <w:pPr>
              <w:jc w:val="center"/>
              <w:rPr>
                <w:rFonts w:ascii="Courier" w:hAnsi="Courier"/>
                <w:lang w:bidi="hi-IN"/>
              </w:rPr>
            </w:pPr>
            <w:r w:rsidRPr="007A3FEC">
              <w:rPr>
                <w:rFonts w:ascii="Courier" w:hAnsi="Courier"/>
                <w:lang w:bidi="hi-IN"/>
              </w:rPr>
              <w:t>091C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715277" w14:textId="77777777" w:rsidR="000D7357" w:rsidRPr="007A3FEC" w:rsidRDefault="000D7357" w:rsidP="000D7357">
            <w:pPr>
              <w:jc w:val="center"/>
              <w:rPr>
                <w:rFonts w:ascii="Courier" w:hAnsi="Courier"/>
              </w:rPr>
            </w:pPr>
            <w:r w:rsidRPr="007A3FEC">
              <w:rPr>
                <w:rFonts w:ascii="Courier" w:hAnsi="Courier"/>
                <w:lang w:bidi="hi-IN"/>
              </w:rPr>
              <w:t>0927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758F53" w14:textId="77777777" w:rsidR="000D7357" w:rsidRPr="007A3FEC" w:rsidRDefault="000D7357" w:rsidP="000D7357">
            <w:pPr>
              <w:jc w:val="center"/>
              <w:rPr>
                <w:rFonts w:ascii="Courier" w:hAnsi="Courier"/>
                <w:lang w:val="fr-FR" w:bidi="hi-IN"/>
              </w:rPr>
            </w:pPr>
            <w:r w:rsidRPr="007A3FEC">
              <w:rPr>
                <w:rFonts w:ascii="Courier" w:hAnsi="Courier"/>
                <w:lang w:bidi="hi-IN"/>
              </w:rPr>
              <w:t>092A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832CD" w14:textId="77777777" w:rsidR="000D7357" w:rsidRPr="007A3FEC" w:rsidRDefault="000D7357" w:rsidP="000D7357">
            <w:pPr>
              <w:jc w:val="center"/>
              <w:rPr>
                <w:rFonts w:ascii="Courier" w:hAnsi="Courier"/>
                <w:lang w:val="fr-FR" w:bidi="hi-IN"/>
              </w:rPr>
            </w:pPr>
            <w:r w:rsidRPr="007A3FEC">
              <w:rPr>
                <w:rFonts w:ascii="Courier" w:hAnsi="Courier"/>
                <w:lang w:bidi="hi-IN"/>
              </w:rPr>
              <w:t>0939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1BF88" w14:textId="77777777" w:rsidR="000D7357" w:rsidRPr="007A3FEC" w:rsidRDefault="000D7357" w:rsidP="000D7357">
            <w:pPr>
              <w:spacing w:before="120" w:line="240" w:lineRule="exact"/>
              <w:jc w:val="center"/>
              <w:rPr>
                <w:rFonts w:ascii="Courier" w:hAnsi="Courier"/>
                <w:lang w:val="fr-FR"/>
              </w:rPr>
            </w:pPr>
            <w:r w:rsidRPr="007A3FEC">
              <w:rPr>
                <w:rFonts w:ascii="Courier" w:hAnsi="Courier"/>
                <w:lang w:bidi="hi-IN"/>
              </w:rPr>
              <w:t>094B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DB52D"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CC4110"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097C</w:t>
            </w:r>
          </w:p>
        </w:tc>
        <w:bookmarkStart w:id="1544" w:name="_MCCTEMPBM_CRPT01490848___7"/>
        <w:bookmarkEnd w:id="1544"/>
      </w:tr>
      <w:tr w:rsidR="000D7357" w:rsidRPr="007A3FEC" w14:paraId="755393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B5DD2C5" w14:textId="77777777" w:rsidR="000D7357" w:rsidRPr="00524730" w:rsidRDefault="000D7357" w:rsidP="000D7357">
            <w:pPr>
              <w:jc w:val="center"/>
              <w:rPr>
                <w:rFonts w:ascii="Courier" w:hAnsi="Courier"/>
                <w:sz w:val="24"/>
                <w:szCs w:val="24"/>
              </w:rPr>
            </w:pPr>
            <w:bookmarkStart w:id="1545" w:name="_MCCTEMPBM_CRPT01490849___4" w:colFirst="0" w:colLast="11"/>
            <w:bookmarkEnd w:id="154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B98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BF69F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008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615C66"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C22A47A" w14:textId="77777777" w:rsidR="000D7357" w:rsidRPr="007A3FEC" w:rsidRDefault="000D7357" w:rsidP="000D7357">
            <w:pPr>
              <w:jc w:val="center"/>
              <w:rPr>
                <w:rFonts w:ascii="Courier" w:hAnsi="Courier"/>
                <w:lang w:bidi="hi-IN"/>
              </w:rPr>
            </w:pPr>
            <w:r w:rsidRPr="007A3FEC">
              <w:rPr>
                <w:rFonts w:ascii="Courier" w:hAnsi="Courier"/>
                <w:lang w:bidi="hi-IN"/>
              </w:rPr>
              <w:t>090E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0C93B0" w14:textId="77777777" w:rsidR="000D7357" w:rsidRPr="007A3FEC" w:rsidRDefault="000D7357" w:rsidP="000D7357">
            <w:pPr>
              <w:jc w:val="center"/>
              <w:rPr>
                <w:rFonts w:ascii="Courier" w:hAnsi="Courier"/>
                <w:lang w:val="fr-FR" w:bidi="hi-IN"/>
              </w:rPr>
            </w:pPr>
            <w:r w:rsidRPr="007A3FEC">
              <w:rPr>
                <w:rFonts w:ascii="Courier" w:hAnsi="Courier"/>
                <w:lang w:bidi="hi-IN"/>
              </w:rPr>
              <w:t>091D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8AD00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5C9284" w14:textId="77777777" w:rsidR="000D7357" w:rsidRPr="007A3FEC" w:rsidRDefault="000D7357" w:rsidP="000D7357">
            <w:pPr>
              <w:jc w:val="center"/>
              <w:rPr>
                <w:rFonts w:ascii="Courier" w:hAnsi="Courier"/>
                <w:lang w:val="fr-FR" w:bidi="hi-IN"/>
              </w:rPr>
            </w:pPr>
            <w:r w:rsidRPr="007A3FEC">
              <w:rPr>
                <w:rFonts w:ascii="Courier" w:hAnsi="Courier"/>
                <w:lang w:bidi="hi-IN"/>
              </w:rPr>
              <w:t>092B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D74DF" w14:textId="77777777" w:rsidR="000D7357" w:rsidRPr="007A3FEC" w:rsidRDefault="000D7357" w:rsidP="000D7357">
            <w:pPr>
              <w:jc w:val="center"/>
              <w:rPr>
                <w:rFonts w:ascii="Courier" w:hAnsi="Courier"/>
                <w:lang w:val="fr-FR" w:bidi="hi-IN"/>
              </w:rPr>
            </w:pPr>
            <w:r w:rsidRPr="007A3FEC">
              <w:rPr>
                <w:rFonts w:ascii="Courier" w:hAnsi="Courier"/>
                <w:lang w:bidi="hi-IN"/>
              </w:rPr>
              <w:t>093C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95B36"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9D1C67"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5789EF"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097E</w:t>
            </w:r>
          </w:p>
        </w:tc>
        <w:bookmarkStart w:id="1546" w:name="_MCCTEMPBM_CRPT01490850___7"/>
        <w:bookmarkEnd w:id="1546"/>
      </w:tr>
      <w:tr w:rsidR="000D7357" w:rsidRPr="007A3FEC" w14:paraId="03844EB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23C6177" w14:textId="77777777" w:rsidR="000D7357" w:rsidRPr="00524730" w:rsidRDefault="000D7357" w:rsidP="000D7357">
            <w:pPr>
              <w:jc w:val="center"/>
              <w:rPr>
                <w:rFonts w:ascii="Courier" w:hAnsi="Courier"/>
                <w:sz w:val="24"/>
                <w:szCs w:val="24"/>
              </w:rPr>
            </w:pPr>
            <w:bookmarkStart w:id="1547" w:name="_MCCTEMPBM_CRPT01490851___4" w:colFirst="0" w:colLast="11"/>
            <w:bookmarkEnd w:id="154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73D7B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6636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BFAE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79FBC43"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6063F3E" w14:textId="77777777" w:rsidR="000D7357" w:rsidRPr="007A3FEC" w:rsidRDefault="000D7357" w:rsidP="000D7357">
            <w:pPr>
              <w:jc w:val="center"/>
              <w:rPr>
                <w:rFonts w:ascii="Courier" w:hAnsi="Courier"/>
                <w:lang w:bidi="hi-IN"/>
              </w:rPr>
            </w:pPr>
            <w:r w:rsidRPr="007A3FEC">
              <w:rPr>
                <w:rFonts w:ascii="Courier" w:hAnsi="Courier"/>
                <w:lang w:bidi="hi-IN"/>
              </w:rPr>
              <w:t>090F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B4EC63" w14:textId="77777777" w:rsidR="000D7357" w:rsidRPr="007A3FEC" w:rsidRDefault="000D7357" w:rsidP="000D7357">
            <w:pPr>
              <w:jc w:val="center"/>
              <w:rPr>
                <w:rFonts w:ascii="Courier" w:hAnsi="Courier"/>
                <w:lang w:val="fr-FR" w:bidi="hi-IN"/>
              </w:rPr>
            </w:pPr>
            <w:r w:rsidRPr="007A3FEC">
              <w:rPr>
                <w:rFonts w:ascii="Courier" w:hAnsi="Courier"/>
                <w:lang w:bidi="hi-IN"/>
              </w:rPr>
              <w:t>091E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D7B04" w14:textId="77777777" w:rsidR="000D7357" w:rsidRPr="007A3FEC" w:rsidRDefault="000D7357" w:rsidP="000D7357">
            <w:pPr>
              <w:jc w:val="center"/>
              <w:rPr>
                <w:rFonts w:ascii="Courier" w:hAnsi="Courier"/>
                <w:lang w:val="fr-FR" w:bidi="hi-IN"/>
              </w:rPr>
            </w:pPr>
            <w:r w:rsidRPr="007A3FEC">
              <w:rPr>
                <w:rFonts w:ascii="Courier" w:hAnsi="Courier"/>
                <w:lang w:bidi="hi-IN"/>
              </w:rPr>
              <w:t>0928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51541"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D3F6C" w14:textId="77777777" w:rsidR="000D7357" w:rsidRPr="007A3FEC" w:rsidRDefault="000D7357" w:rsidP="000D7357">
            <w:pPr>
              <w:jc w:val="center"/>
              <w:rPr>
                <w:rFonts w:ascii="Courier" w:hAnsi="Courier"/>
                <w:lang w:bidi="hi-IN"/>
              </w:rPr>
            </w:pPr>
            <w:r w:rsidRPr="007A3FEC">
              <w:rPr>
                <w:rFonts w:ascii="Courier" w:hAnsi="Courier"/>
                <w:lang w:bidi="hi-IN"/>
              </w:rPr>
              <w:t>093D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6DFC9" w14:textId="77777777" w:rsidR="000D7357" w:rsidRPr="007A3FEC" w:rsidRDefault="000D7357" w:rsidP="000D7357">
            <w:pPr>
              <w:spacing w:before="120" w:line="240" w:lineRule="exact"/>
              <w:jc w:val="center"/>
              <w:rPr>
                <w:rFonts w:ascii="Courier" w:hAnsi="Courier"/>
                <w:lang w:val="fr-FR" w:bidi="hi-IN"/>
              </w:rPr>
            </w:pPr>
            <w:r w:rsidRPr="007A3FEC">
              <w:rPr>
                <w:rFonts w:ascii="Courier" w:hAnsi="Courier"/>
                <w:lang w:val="fr-FR" w:bidi="hi-IN"/>
              </w:rPr>
              <w:t>094D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3FBC9"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9F18B9" w14:textId="77777777" w:rsidR="000D7357" w:rsidRPr="007A3FEC" w:rsidRDefault="000D7357" w:rsidP="000D7357">
            <w:pPr>
              <w:jc w:val="center"/>
              <w:rPr>
                <w:rFonts w:ascii="Courier" w:hAnsi="Courier"/>
                <w:lang w:val="fr-FR"/>
              </w:rPr>
            </w:pPr>
            <w:r w:rsidRPr="007A3FEC">
              <w:rPr>
                <w:rFonts w:ascii="Courier" w:hAnsi="Courier"/>
                <w:lang w:val="fr-FR" w:bidi="hi-IN"/>
              </w:rPr>
              <w:t>097F</w:t>
            </w:r>
          </w:p>
        </w:tc>
        <w:bookmarkStart w:id="1548" w:name="_MCCTEMPBM_CRPT01490852___7"/>
        <w:bookmarkEnd w:id="1548"/>
      </w:tr>
      <w:tr w:rsidR="000D7357" w:rsidRPr="00524730" w14:paraId="198999F1"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5CCB6B3" w14:textId="77777777" w:rsidR="000D7357" w:rsidRPr="00524730" w:rsidRDefault="000D7357" w:rsidP="000D7357">
            <w:pPr>
              <w:rPr>
                <w:rFonts w:ascii="Arial" w:hAnsi="Arial" w:cs="Arial"/>
                <w:sz w:val="24"/>
                <w:szCs w:val="24"/>
              </w:rPr>
            </w:pPr>
            <w:bookmarkStart w:id="1549" w:name="_MCCTEMPBM_CRPT01490853___7"/>
            <w:bookmarkEnd w:id="1547"/>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549"/>
          </w:p>
        </w:tc>
        <w:bookmarkStart w:id="1550" w:name="_MCCTEMPBM_CRPT01490854___7"/>
        <w:bookmarkEnd w:id="1550"/>
      </w:tr>
    </w:tbl>
    <w:p w14:paraId="4EE36CC5" w14:textId="77777777" w:rsidR="000D7357" w:rsidRPr="00E67E27" w:rsidRDefault="000D7357" w:rsidP="000D7357">
      <w:pPr>
        <w:rPr>
          <w:rFonts w:ascii="Arial" w:hAnsi="Arial" w:cs="Arial"/>
        </w:rPr>
      </w:pPr>
      <w:bookmarkStart w:id="1551" w:name="_MCCTEMPBM_CRPT01490855___7"/>
    </w:p>
    <w:bookmarkEnd w:id="1551"/>
    <w:p w14:paraId="05D0A094" w14:textId="77777777" w:rsidR="000D7357" w:rsidRDefault="000D7357" w:rsidP="00530E85">
      <w:pPr>
        <w:pStyle w:val="Heading2"/>
      </w:pPr>
      <w:r>
        <w:br w:type="page"/>
      </w:r>
      <w:bookmarkStart w:id="1552" w:name="_Toc248656896"/>
      <w:r>
        <w:lastRenderedPageBreak/>
        <w:t>A.3.7</w:t>
      </w:r>
      <w:r w:rsidRPr="00CD28AE">
        <w:tab/>
      </w:r>
      <w:r>
        <w:t>Kannada</w:t>
      </w:r>
      <w:r w:rsidRPr="00CD28AE">
        <w:t xml:space="preserve"> National Language Locking Shift Table</w:t>
      </w:r>
      <w:bookmarkEnd w:id="1552"/>
    </w:p>
    <w:p w14:paraId="2FAD0D88" w14:textId="77777777" w:rsidR="000D7357" w:rsidRDefault="000D7357" w:rsidP="000D7357">
      <w:pPr>
        <w:pStyle w:val="NO"/>
      </w:pPr>
      <w:r w:rsidRPr="00737AFB">
        <w:t>N</w:t>
      </w:r>
      <w:r>
        <w:t>OTE</w:t>
      </w:r>
      <w:r w:rsidRPr="00737AFB">
        <w:t>:</w:t>
      </w:r>
      <w:r>
        <w:tab/>
      </w:r>
      <w:r w:rsidRPr="00737AFB">
        <w:t xml:space="preserve">In the table below, the </w:t>
      </w:r>
      <w:r>
        <w:t>Kannada characters are represented using Unicode</w:t>
      </w:r>
      <w:r w:rsidRPr="00737AFB">
        <w:t>.</w:t>
      </w:r>
    </w:p>
    <w:p w14:paraId="1CECE3FD"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60C14131" w14:textId="77777777">
        <w:trPr>
          <w:cantSplit/>
          <w:trHeight w:hRule="exact" w:val="480"/>
          <w:jc w:val="center"/>
        </w:trPr>
        <w:tc>
          <w:tcPr>
            <w:tcW w:w="720" w:type="dxa"/>
            <w:shd w:val="clear" w:color="auto" w:fill="auto"/>
          </w:tcPr>
          <w:p w14:paraId="46F3229F" w14:textId="77777777" w:rsidR="000D7357" w:rsidRPr="00524730" w:rsidRDefault="000D7357" w:rsidP="000D7357">
            <w:pPr>
              <w:rPr>
                <w:rFonts w:ascii="Courier" w:hAnsi="Courier"/>
                <w:sz w:val="24"/>
                <w:szCs w:val="24"/>
              </w:rPr>
            </w:pPr>
            <w:bookmarkStart w:id="1553" w:name="_MCCTEMPBM_CRPT01490856___7" w:colFirst="0" w:colLast="2"/>
            <w:bookmarkStart w:id="1554" w:name="_MCCTEMPBM_CRPT01490857___4" w:colFirst="4" w:colLast="11"/>
            <w:bookmarkStart w:id="1555" w:name="_MCCTEMPBM_CRPT01490858___7"/>
          </w:p>
        </w:tc>
        <w:tc>
          <w:tcPr>
            <w:tcW w:w="720" w:type="dxa"/>
            <w:shd w:val="clear" w:color="auto" w:fill="auto"/>
          </w:tcPr>
          <w:p w14:paraId="78841310" w14:textId="77777777" w:rsidR="000D7357" w:rsidRPr="00524730" w:rsidRDefault="000D7357" w:rsidP="000D7357">
            <w:pPr>
              <w:rPr>
                <w:rFonts w:ascii="Courier" w:hAnsi="Courier"/>
                <w:sz w:val="24"/>
                <w:szCs w:val="24"/>
              </w:rPr>
            </w:pPr>
          </w:p>
        </w:tc>
        <w:tc>
          <w:tcPr>
            <w:tcW w:w="720" w:type="dxa"/>
            <w:shd w:val="clear" w:color="auto" w:fill="auto"/>
          </w:tcPr>
          <w:p w14:paraId="7DDC3CD4" w14:textId="77777777" w:rsidR="000D7357" w:rsidRPr="00524730" w:rsidRDefault="000D7357" w:rsidP="000D7357">
            <w:pPr>
              <w:rPr>
                <w:rFonts w:ascii="Courier" w:hAnsi="Courier"/>
                <w:sz w:val="24"/>
                <w:szCs w:val="24"/>
              </w:rPr>
            </w:pPr>
          </w:p>
        </w:tc>
        <w:tc>
          <w:tcPr>
            <w:tcW w:w="720" w:type="dxa"/>
            <w:shd w:val="clear" w:color="auto" w:fill="auto"/>
          </w:tcPr>
          <w:p w14:paraId="05168023"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3E8094"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D77AA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8CD5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AE57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82C68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07D67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BFC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D4C5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AB96B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AD85ED1" w14:textId="77777777">
        <w:trPr>
          <w:cantSplit/>
          <w:trHeight w:hRule="exact" w:val="480"/>
          <w:jc w:val="center"/>
        </w:trPr>
        <w:tc>
          <w:tcPr>
            <w:tcW w:w="720" w:type="dxa"/>
            <w:shd w:val="clear" w:color="auto" w:fill="auto"/>
          </w:tcPr>
          <w:p w14:paraId="70EEF1C7" w14:textId="77777777" w:rsidR="000D7357" w:rsidRPr="00524730" w:rsidRDefault="000D7357" w:rsidP="000D7357">
            <w:pPr>
              <w:rPr>
                <w:rFonts w:ascii="Courier" w:hAnsi="Courier"/>
                <w:sz w:val="24"/>
                <w:szCs w:val="24"/>
              </w:rPr>
            </w:pPr>
            <w:bookmarkStart w:id="1556" w:name="_MCCTEMPBM_CRPT01490859___4" w:colFirst="4" w:colLast="11"/>
            <w:bookmarkStart w:id="1557" w:name="_MCCTEMPBM_CRPT01490860___7"/>
            <w:bookmarkEnd w:id="1553"/>
            <w:bookmarkEnd w:id="1554"/>
          </w:p>
        </w:tc>
        <w:tc>
          <w:tcPr>
            <w:tcW w:w="720" w:type="dxa"/>
            <w:shd w:val="clear" w:color="auto" w:fill="auto"/>
          </w:tcPr>
          <w:p w14:paraId="19BE5E99" w14:textId="77777777" w:rsidR="000D7357" w:rsidRPr="00524730" w:rsidRDefault="000D7357" w:rsidP="000D7357">
            <w:pPr>
              <w:rPr>
                <w:rFonts w:ascii="Courier" w:hAnsi="Courier"/>
                <w:sz w:val="24"/>
                <w:szCs w:val="24"/>
              </w:rPr>
            </w:pPr>
          </w:p>
        </w:tc>
        <w:tc>
          <w:tcPr>
            <w:tcW w:w="720" w:type="dxa"/>
            <w:shd w:val="clear" w:color="auto" w:fill="auto"/>
          </w:tcPr>
          <w:p w14:paraId="373FDE70" w14:textId="77777777" w:rsidR="000D7357" w:rsidRPr="00524730" w:rsidRDefault="000D7357" w:rsidP="000D7357">
            <w:pPr>
              <w:rPr>
                <w:rFonts w:ascii="Courier" w:hAnsi="Courier"/>
                <w:sz w:val="24"/>
                <w:szCs w:val="24"/>
              </w:rPr>
            </w:pPr>
          </w:p>
        </w:tc>
        <w:tc>
          <w:tcPr>
            <w:tcW w:w="720" w:type="dxa"/>
            <w:shd w:val="clear" w:color="auto" w:fill="auto"/>
          </w:tcPr>
          <w:p w14:paraId="284533C6"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DFF88B"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4E962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3561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9E3B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0F5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DAFDE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AEA4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0B309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54CA0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99CE443" w14:textId="77777777">
        <w:trPr>
          <w:cantSplit/>
          <w:trHeight w:hRule="exact" w:val="480"/>
          <w:jc w:val="center"/>
        </w:trPr>
        <w:tc>
          <w:tcPr>
            <w:tcW w:w="720" w:type="dxa"/>
            <w:tcBorders>
              <w:bottom w:val="single" w:sz="6" w:space="0" w:color="auto"/>
            </w:tcBorders>
            <w:shd w:val="clear" w:color="auto" w:fill="auto"/>
          </w:tcPr>
          <w:p w14:paraId="79BA48B2" w14:textId="77777777" w:rsidR="000D7357" w:rsidRPr="00524730" w:rsidRDefault="000D7357" w:rsidP="000D7357">
            <w:pPr>
              <w:rPr>
                <w:rFonts w:ascii="Courier" w:hAnsi="Courier"/>
                <w:sz w:val="24"/>
                <w:szCs w:val="24"/>
              </w:rPr>
            </w:pPr>
            <w:bookmarkStart w:id="1558" w:name="_MCCTEMPBM_CRPT01490861___4" w:colFirst="4" w:colLast="11"/>
            <w:bookmarkEnd w:id="1555"/>
            <w:bookmarkEnd w:id="1556"/>
          </w:p>
        </w:tc>
        <w:tc>
          <w:tcPr>
            <w:tcW w:w="720" w:type="dxa"/>
            <w:tcBorders>
              <w:bottom w:val="single" w:sz="6" w:space="0" w:color="auto"/>
            </w:tcBorders>
            <w:shd w:val="clear" w:color="auto" w:fill="auto"/>
          </w:tcPr>
          <w:p w14:paraId="7A83CD85"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2D706712"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4C2EEBD7"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1A69D4"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AB1D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66994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2BD3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F1B6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11CA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54B6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F95C6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A633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59" w:name="_MCCTEMPBM_CRPT01490862___7"/>
        <w:bookmarkEnd w:id="1559"/>
      </w:tr>
      <w:tr w:rsidR="000D7357" w:rsidRPr="00524730" w14:paraId="3C143F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2EDA96B" w14:textId="77777777" w:rsidR="000D7357" w:rsidRPr="00524730" w:rsidRDefault="000D7357" w:rsidP="000D7357">
            <w:pPr>
              <w:jc w:val="center"/>
              <w:rPr>
                <w:rFonts w:ascii="Courier" w:hAnsi="Courier"/>
                <w:sz w:val="24"/>
                <w:szCs w:val="24"/>
              </w:rPr>
            </w:pPr>
            <w:bookmarkStart w:id="1560" w:name="_MCCTEMPBM_CRPT01490863___4" w:colFirst="0" w:colLast="11"/>
            <w:bookmarkEnd w:id="1557"/>
            <w:bookmarkEnd w:id="1558"/>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8947DC"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96A288"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60C8D"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7C7290"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D43C32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BA3460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C33D1B"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A0C33A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26C829"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D9D111"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A3662E5"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37CF6C9"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561" w:name="_MCCTEMPBM_CRPT01490864___7"/>
        <w:bookmarkEnd w:id="1561"/>
      </w:tr>
      <w:tr w:rsidR="000D7357" w:rsidRPr="007A3FEC" w14:paraId="0F6607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FDFAF6C" w14:textId="77777777" w:rsidR="000D7357" w:rsidRPr="00524730" w:rsidRDefault="000D7357" w:rsidP="000D7357">
            <w:pPr>
              <w:jc w:val="center"/>
              <w:rPr>
                <w:rFonts w:ascii="Courier" w:hAnsi="Courier"/>
                <w:sz w:val="24"/>
                <w:szCs w:val="24"/>
              </w:rPr>
            </w:pPr>
            <w:bookmarkStart w:id="1562" w:name="_MCCTEMPBM_CRPT01490865___4" w:colFirst="0" w:colLast="11"/>
            <w:bookmarkEnd w:id="156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9C54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24F8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17E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C2B94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5D49CE40"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37A4CB5" w14:textId="77777777" w:rsidR="000D7357" w:rsidRPr="007A3FEC" w:rsidRDefault="000D7357" w:rsidP="000D7357">
            <w:pPr>
              <w:jc w:val="center"/>
              <w:rPr>
                <w:rFonts w:ascii="Courier" w:hAnsi="Courier"/>
                <w:lang w:bidi="hi-IN"/>
              </w:rPr>
            </w:pPr>
            <w:r w:rsidRPr="007A3FEC">
              <w:rPr>
                <w:rFonts w:ascii="Courier" w:hAnsi="Courier"/>
                <w:lang w:bidi="kn-IN"/>
              </w:rPr>
              <w:t>0C90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5DDA55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31C5ECF"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26DF621"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F881C0B" w14:textId="77777777" w:rsidR="000D7357" w:rsidRPr="007A3FEC" w:rsidRDefault="000D7357" w:rsidP="000D7357">
            <w:pPr>
              <w:jc w:val="center"/>
              <w:rPr>
                <w:rFonts w:ascii="Courier" w:hAnsi="Courier"/>
                <w:lang w:bidi="hi-IN"/>
              </w:rPr>
            </w:pPr>
            <w:r w:rsidRPr="007A3FEC">
              <w:rPr>
                <w:rFonts w:ascii="Courier" w:hAnsi="Courier"/>
                <w:lang w:bidi="kn-IN"/>
              </w:rPr>
              <w:t>0CBE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3A8937B" w14:textId="77777777" w:rsidR="000D7357" w:rsidRPr="007A3FEC" w:rsidRDefault="000D7357" w:rsidP="000D7357">
            <w:pPr>
              <w:jc w:val="center"/>
              <w:rPr>
                <w:rFonts w:ascii="Courier" w:hAnsi="Courier"/>
              </w:rPr>
            </w:pPr>
            <w:r w:rsidRPr="007A3FEC">
              <w:rPr>
                <w:rFonts w:ascii="Courier" w:hAnsi="Courier"/>
                <w:lang w:bidi="kn-IN"/>
              </w:rPr>
              <w:t>0CD5</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52ECC72" w14:textId="77777777" w:rsidR="000D7357" w:rsidRPr="007A3FEC" w:rsidRDefault="000D7357" w:rsidP="000D7357">
            <w:pPr>
              <w:jc w:val="center"/>
              <w:rPr>
                <w:rFonts w:ascii="Courier" w:hAnsi="Courier"/>
              </w:rPr>
            </w:pPr>
            <w:r w:rsidRPr="007A3FEC">
              <w:rPr>
                <w:rFonts w:ascii="Courier" w:hAnsi="Courier"/>
              </w:rPr>
              <w:t>p</w:t>
            </w:r>
          </w:p>
        </w:tc>
        <w:bookmarkStart w:id="1563" w:name="_MCCTEMPBM_CRPT01490866___7"/>
        <w:bookmarkEnd w:id="1563"/>
      </w:tr>
      <w:tr w:rsidR="000D7357" w:rsidRPr="007A3FEC" w14:paraId="0CB69F6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3AD4C0" w14:textId="77777777" w:rsidR="000D7357" w:rsidRPr="00524730" w:rsidRDefault="000D7357" w:rsidP="000D7357">
            <w:pPr>
              <w:jc w:val="center"/>
              <w:rPr>
                <w:rFonts w:ascii="Courier" w:hAnsi="Courier"/>
                <w:sz w:val="24"/>
                <w:szCs w:val="24"/>
              </w:rPr>
            </w:pPr>
            <w:bookmarkStart w:id="1564" w:name="_MCCTEMPBM_CRPT01490867___4" w:colFirst="0" w:colLast="11"/>
            <w:bookmarkEnd w:id="156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00B16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191B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0955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4D0AD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30A669DF" w14:textId="77777777" w:rsidR="000D7357" w:rsidRPr="007A3FEC" w:rsidRDefault="000D7357" w:rsidP="000D7357">
            <w:pPr>
              <w:jc w:val="center"/>
              <w:rPr>
                <w:rFonts w:ascii="Courier" w:hAnsi="Courier"/>
                <w:cs/>
                <w:lang w:bidi="hi-IN"/>
              </w:rPr>
            </w:pPr>
            <w:r w:rsidRPr="007A3FEC">
              <w:rPr>
                <w:rFonts w:ascii="Courier" w:hAnsi="Courier"/>
                <w:lang w:bidi="kn-IN"/>
              </w:rPr>
              <w:t>0C82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86294"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ACE6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D7BB8"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C01910"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E3EC5" w14:textId="77777777" w:rsidR="000D7357" w:rsidRPr="007A3FEC" w:rsidRDefault="000D7357" w:rsidP="000D7357">
            <w:pPr>
              <w:jc w:val="center"/>
              <w:rPr>
                <w:rFonts w:ascii="Courier" w:hAnsi="Courier"/>
                <w:lang w:val="fr-FR" w:bidi="hi-IN"/>
              </w:rPr>
            </w:pPr>
            <w:r w:rsidRPr="007A3FEC">
              <w:rPr>
                <w:rFonts w:ascii="Courier" w:hAnsi="Courier"/>
                <w:lang w:bidi="kn-IN"/>
              </w:rPr>
              <w:t>0CBF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0B021A"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C8713"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565" w:name="_MCCTEMPBM_CRPT01490868___7"/>
        <w:bookmarkEnd w:id="1565"/>
      </w:tr>
      <w:tr w:rsidR="000D7357" w:rsidRPr="007A3FEC" w14:paraId="5AD5A39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0DC812" w14:textId="77777777" w:rsidR="000D7357" w:rsidRPr="00524730" w:rsidRDefault="000D7357" w:rsidP="000D7357">
            <w:pPr>
              <w:jc w:val="center"/>
              <w:rPr>
                <w:rFonts w:ascii="Courier" w:hAnsi="Courier"/>
                <w:sz w:val="24"/>
                <w:szCs w:val="24"/>
              </w:rPr>
            </w:pPr>
            <w:bookmarkStart w:id="1566" w:name="_MCCTEMPBM_CRPT01490869___4" w:colFirst="0" w:colLast="11"/>
            <w:bookmarkEnd w:id="156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C1475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A7E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27F0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3D4CF3"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27BDB110" w14:textId="77777777" w:rsidR="000D7357" w:rsidRPr="007A3FEC" w:rsidRDefault="000D7357" w:rsidP="000D7357">
            <w:pPr>
              <w:jc w:val="center"/>
              <w:rPr>
                <w:rFonts w:ascii="Courier" w:hAnsi="Courier"/>
                <w:lang w:bidi="hi-IN"/>
              </w:rPr>
            </w:pPr>
            <w:r w:rsidRPr="007A3FEC">
              <w:rPr>
                <w:rFonts w:ascii="Courier" w:hAnsi="Courier"/>
                <w:lang w:bidi="kn-IN"/>
              </w:rPr>
              <w:t>0C83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E81CA" w14:textId="77777777" w:rsidR="000D7357" w:rsidRPr="007A3FEC" w:rsidRDefault="000D7357" w:rsidP="000D7357">
            <w:pPr>
              <w:jc w:val="center"/>
              <w:rPr>
                <w:rFonts w:ascii="Courier" w:hAnsi="Courier"/>
                <w:lang w:bidi="hi-IN"/>
              </w:rPr>
            </w:pPr>
            <w:r w:rsidRPr="007A3FEC">
              <w:rPr>
                <w:rFonts w:ascii="Courier" w:hAnsi="Courier"/>
                <w:lang w:bidi="kn-IN"/>
              </w:rPr>
              <w:t>0C92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5F299" w14:textId="77777777" w:rsidR="000D7357" w:rsidRPr="007A3FEC" w:rsidRDefault="000D7357" w:rsidP="000D7357">
            <w:pPr>
              <w:jc w:val="center"/>
              <w:rPr>
                <w:rFonts w:ascii="Courier" w:hAnsi="Courier"/>
                <w:lang w:bidi="hi-IN"/>
              </w:rPr>
            </w:pPr>
            <w:r w:rsidRPr="007A3FEC">
              <w:rPr>
                <w:rFonts w:ascii="Courier" w:hAnsi="Courier"/>
                <w:lang w:bidi="kn-IN"/>
              </w:rPr>
              <w:t>0C9F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3888FE"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C83AE"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47C8F" w14:textId="77777777" w:rsidR="000D7357" w:rsidRPr="007A3FEC" w:rsidRDefault="000D7357" w:rsidP="000D7357">
            <w:pPr>
              <w:jc w:val="center"/>
              <w:rPr>
                <w:rFonts w:ascii="Courier" w:hAnsi="Courier"/>
                <w:lang w:val="fr-FR" w:bidi="hi-IN"/>
              </w:rPr>
            </w:pPr>
            <w:r w:rsidRPr="007A3FEC">
              <w:rPr>
                <w:rFonts w:ascii="Courier" w:hAnsi="Courier"/>
                <w:lang w:bidi="kn-IN"/>
              </w:rPr>
              <w:t>0CC0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B4554"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8F7704" w14:textId="77777777" w:rsidR="000D7357" w:rsidRPr="007A3FEC" w:rsidRDefault="000D7357" w:rsidP="000D7357">
            <w:pPr>
              <w:jc w:val="center"/>
              <w:rPr>
                <w:rFonts w:ascii="Courier" w:hAnsi="Courier"/>
              </w:rPr>
            </w:pPr>
            <w:r w:rsidRPr="007A3FEC">
              <w:rPr>
                <w:rFonts w:ascii="Courier" w:hAnsi="Courier"/>
              </w:rPr>
              <w:t>r</w:t>
            </w:r>
          </w:p>
        </w:tc>
        <w:bookmarkStart w:id="1567" w:name="_MCCTEMPBM_CRPT01490870___7"/>
        <w:bookmarkEnd w:id="1567"/>
      </w:tr>
      <w:tr w:rsidR="000D7357" w:rsidRPr="007A3FEC" w14:paraId="4D79F38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F13769" w14:textId="77777777" w:rsidR="000D7357" w:rsidRPr="00524730" w:rsidRDefault="000D7357" w:rsidP="000D7357">
            <w:pPr>
              <w:jc w:val="center"/>
              <w:rPr>
                <w:rFonts w:ascii="Courier" w:hAnsi="Courier"/>
                <w:sz w:val="24"/>
                <w:szCs w:val="24"/>
              </w:rPr>
            </w:pPr>
            <w:bookmarkStart w:id="1568" w:name="_MCCTEMPBM_CRPT01490871___4" w:colFirst="0" w:colLast="11"/>
            <w:bookmarkEnd w:id="156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E79E6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46E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F792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0804D1"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38ADA77C" w14:textId="77777777" w:rsidR="000D7357" w:rsidRPr="007A3FEC" w:rsidRDefault="000D7357" w:rsidP="000D7357">
            <w:pPr>
              <w:jc w:val="center"/>
              <w:rPr>
                <w:rFonts w:ascii="Courier" w:hAnsi="Courier"/>
                <w:lang w:val="fr-FR" w:bidi="hi-IN"/>
              </w:rPr>
            </w:pPr>
            <w:r w:rsidRPr="007A3FEC">
              <w:rPr>
                <w:rFonts w:ascii="Courier" w:hAnsi="Courier"/>
                <w:lang w:bidi="kn-IN"/>
              </w:rPr>
              <w:t>0C85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FF06B3" w14:textId="77777777" w:rsidR="000D7357" w:rsidRPr="007A3FEC" w:rsidRDefault="000D7357" w:rsidP="000D7357">
            <w:pPr>
              <w:jc w:val="center"/>
              <w:rPr>
                <w:rFonts w:ascii="Courier" w:hAnsi="Courier"/>
                <w:lang w:bidi="hi-IN"/>
              </w:rPr>
            </w:pPr>
            <w:r w:rsidRPr="007A3FEC">
              <w:rPr>
                <w:rFonts w:ascii="Courier" w:hAnsi="Courier"/>
                <w:lang w:bidi="kn-IN"/>
              </w:rPr>
              <w:t>0C93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B10C3E" w14:textId="77777777" w:rsidR="000D7357" w:rsidRPr="007A3FEC" w:rsidRDefault="000D7357" w:rsidP="000D7357">
            <w:pPr>
              <w:jc w:val="center"/>
              <w:rPr>
                <w:rFonts w:ascii="Courier" w:hAnsi="Courier"/>
                <w:lang w:val="fr-FR" w:bidi="hi-IN"/>
              </w:rPr>
            </w:pPr>
            <w:r w:rsidRPr="007A3FEC">
              <w:rPr>
                <w:rFonts w:ascii="Courier" w:hAnsi="Courier"/>
                <w:lang w:bidi="kn-IN"/>
              </w:rPr>
              <w:t>0CA0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F933F"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0A0DE"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83B57" w14:textId="77777777" w:rsidR="000D7357" w:rsidRPr="007A3FEC" w:rsidRDefault="000D7357" w:rsidP="000D7357">
            <w:pPr>
              <w:jc w:val="center"/>
              <w:rPr>
                <w:rFonts w:ascii="Courier" w:hAnsi="Courier"/>
                <w:lang w:bidi="hi-IN"/>
              </w:rPr>
            </w:pPr>
            <w:r w:rsidRPr="007A3FEC">
              <w:rPr>
                <w:rFonts w:ascii="Courier" w:hAnsi="Courier"/>
                <w:lang w:bidi="kn-IN"/>
              </w:rPr>
              <w:t>0CC1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295884"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35869D" w14:textId="77777777" w:rsidR="000D7357" w:rsidRPr="007A3FEC" w:rsidRDefault="000D7357" w:rsidP="000D7357">
            <w:pPr>
              <w:jc w:val="center"/>
              <w:rPr>
                <w:rFonts w:ascii="Courier" w:hAnsi="Courier"/>
              </w:rPr>
            </w:pPr>
            <w:r w:rsidRPr="007A3FEC">
              <w:rPr>
                <w:rFonts w:ascii="Courier" w:hAnsi="Courier"/>
              </w:rPr>
              <w:t>s</w:t>
            </w:r>
          </w:p>
        </w:tc>
        <w:bookmarkStart w:id="1569" w:name="_MCCTEMPBM_CRPT01490872___7"/>
        <w:bookmarkEnd w:id="1569"/>
      </w:tr>
      <w:tr w:rsidR="000D7357" w:rsidRPr="007A3FEC" w14:paraId="5FDDA83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804840" w14:textId="77777777" w:rsidR="000D7357" w:rsidRPr="00524730" w:rsidRDefault="000D7357" w:rsidP="000D7357">
            <w:pPr>
              <w:jc w:val="center"/>
              <w:rPr>
                <w:rFonts w:ascii="Courier" w:hAnsi="Courier"/>
                <w:sz w:val="24"/>
                <w:szCs w:val="24"/>
              </w:rPr>
            </w:pPr>
            <w:bookmarkStart w:id="1570" w:name="_MCCTEMPBM_CRPT01490873___4" w:colFirst="0" w:colLast="11"/>
            <w:bookmarkEnd w:id="156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0A0A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02BF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A381E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AD586"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269E83BF" w14:textId="77777777" w:rsidR="000D7357" w:rsidRPr="007A3FEC" w:rsidRDefault="000D7357" w:rsidP="000D7357">
            <w:pPr>
              <w:jc w:val="center"/>
              <w:rPr>
                <w:rFonts w:ascii="Courier" w:hAnsi="Courier"/>
              </w:rPr>
            </w:pPr>
            <w:r w:rsidRPr="007A3FEC">
              <w:rPr>
                <w:rFonts w:ascii="Courier" w:hAnsi="Courier"/>
                <w:lang w:bidi="kn-IN"/>
              </w:rPr>
              <w:t>0C86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30F8DA" w14:textId="77777777" w:rsidR="000D7357" w:rsidRPr="007A3FEC" w:rsidRDefault="000D7357" w:rsidP="000D7357">
            <w:pPr>
              <w:jc w:val="center"/>
              <w:rPr>
                <w:rFonts w:ascii="Courier" w:hAnsi="Courier"/>
                <w:lang w:bidi="hi-IN"/>
              </w:rPr>
            </w:pPr>
            <w:r w:rsidRPr="007A3FEC">
              <w:rPr>
                <w:rFonts w:ascii="Courier" w:hAnsi="Courier"/>
                <w:lang w:bidi="kn-IN"/>
              </w:rPr>
              <w:t>0C94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C77B18" w14:textId="77777777" w:rsidR="000D7357" w:rsidRPr="007A3FEC" w:rsidRDefault="000D7357" w:rsidP="000D7357">
            <w:pPr>
              <w:jc w:val="center"/>
              <w:rPr>
                <w:rFonts w:ascii="Courier" w:hAnsi="Courier"/>
                <w:lang w:bidi="hi-IN"/>
              </w:rPr>
            </w:pPr>
            <w:r w:rsidRPr="007A3FEC">
              <w:rPr>
                <w:rFonts w:ascii="Courier" w:hAnsi="Courier"/>
                <w:lang w:bidi="kn-IN"/>
              </w:rPr>
              <w:t>0CAA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CA0E88"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9C1D79" w14:textId="77777777" w:rsidR="000D7357" w:rsidRPr="007A3FEC" w:rsidRDefault="000D7357" w:rsidP="000D7357">
            <w:pPr>
              <w:jc w:val="center"/>
              <w:rPr>
                <w:rFonts w:ascii="Courier" w:hAnsi="Courier"/>
                <w:lang w:val="fr-FR" w:bidi="hi-IN"/>
              </w:rPr>
            </w:pPr>
            <w:r w:rsidRPr="007A3FEC">
              <w:rPr>
                <w:rFonts w:ascii="Courier" w:hAnsi="Courier"/>
                <w:lang w:val="fr-FR" w:bidi="kn-IN"/>
              </w:rPr>
              <w:t>0CB0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2368EC" w14:textId="77777777" w:rsidR="000D7357" w:rsidRPr="007A3FEC" w:rsidRDefault="000D7357" w:rsidP="000D7357">
            <w:pPr>
              <w:jc w:val="center"/>
              <w:rPr>
                <w:rFonts w:ascii="Courier" w:hAnsi="Courier"/>
                <w:lang w:val="fr-FR" w:bidi="hi-IN"/>
              </w:rPr>
            </w:pPr>
            <w:r w:rsidRPr="007A3FEC">
              <w:rPr>
                <w:rFonts w:ascii="Courier" w:hAnsi="Courier"/>
                <w:lang w:bidi="kn-IN"/>
              </w:rPr>
              <w:t>0CC2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7D07E3"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A48DB8"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571" w:name="_MCCTEMPBM_CRPT01490874___7"/>
        <w:bookmarkEnd w:id="1571"/>
      </w:tr>
      <w:tr w:rsidR="000D7357" w:rsidRPr="007A3FEC" w14:paraId="450C903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8BB7D9" w14:textId="77777777" w:rsidR="000D7357" w:rsidRPr="00524730" w:rsidRDefault="000D7357" w:rsidP="000D7357">
            <w:pPr>
              <w:jc w:val="center"/>
              <w:rPr>
                <w:rFonts w:ascii="Courier" w:hAnsi="Courier"/>
                <w:sz w:val="24"/>
                <w:szCs w:val="24"/>
              </w:rPr>
            </w:pPr>
            <w:bookmarkStart w:id="1572" w:name="_MCCTEMPBM_CRPT01490875___4" w:colFirst="0" w:colLast="11"/>
            <w:bookmarkEnd w:id="157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8E6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51D6E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AE96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C77E9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5C4FBF5E" w14:textId="77777777" w:rsidR="000D7357" w:rsidRPr="007A3FEC" w:rsidRDefault="000D7357" w:rsidP="000D7357">
            <w:pPr>
              <w:jc w:val="center"/>
              <w:rPr>
                <w:rFonts w:ascii="Courier" w:hAnsi="Courier"/>
                <w:lang w:val="fr-FR" w:bidi="hi-IN"/>
              </w:rPr>
            </w:pPr>
            <w:r w:rsidRPr="007A3FEC">
              <w:rPr>
                <w:rFonts w:ascii="Courier" w:hAnsi="Courier"/>
                <w:lang w:bidi="kn-IN"/>
              </w:rPr>
              <w:t>0C87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D5D8D" w14:textId="77777777" w:rsidR="000D7357" w:rsidRPr="007A3FEC" w:rsidRDefault="000D7357" w:rsidP="000D7357">
            <w:pPr>
              <w:jc w:val="center"/>
              <w:rPr>
                <w:rFonts w:ascii="Courier" w:hAnsi="Courier"/>
                <w:lang w:bidi="hi-IN"/>
              </w:rPr>
            </w:pPr>
            <w:r w:rsidRPr="007A3FEC">
              <w:rPr>
                <w:rFonts w:ascii="Courier" w:hAnsi="Courier"/>
                <w:lang w:bidi="kn-IN"/>
              </w:rPr>
              <w:t>0C95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AAD359" w14:textId="77777777" w:rsidR="000D7357" w:rsidRPr="007A3FEC" w:rsidRDefault="000D7357" w:rsidP="000D7357">
            <w:pPr>
              <w:jc w:val="center"/>
              <w:rPr>
                <w:rFonts w:ascii="Courier" w:hAnsi="Courier"/>
                <w:lang w:bidi="hi-IN"/>
              </w:rPr>
            </w:pPr>
            <w:r w:rsidRPr="007A3FEC">
              <w:rPr>
                <w:rFonts w:ascii="Courier" w:hAnsi="Courier"/>
                <w:lang w:bidi="kn-IN"/>
              </w:rPr>
              <w:t>0CA2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AD12D"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B78F01" w14:textId="77777777" w:rsidR="000D7357" w:rsidRPr="007A3FEC" w:rsidRDefault="000D7357" w:rsidP="000D7357">
            <w:pPr>
              <w:jc w:val="center"/>
              <w:rPr>
                <w:rFonts w:ascii="Courier" w:hAnsi="Courier"/>
                <w:lang w:bidi="hi-IN"/>
              </w:rPr>
            </w:pPr>
            <w:r w:rsidRPr="007A3FEC">
              <w:rPr>
                <w:rFonts w:ascii="Courier" w:hAnsi="Courier"/>
                <w:lang w:val="fr-FR" w:bidi="kn-IN"/>
              </w:rPr>
              <w:t>0CB1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5E32B" w14:textId="77777777" w:rsidR="000D7357" w:rsidRPr="007A3FEC" w:rsidRDefault="000D7357" w:rsidP="000D7357">
            <w:pPr>
              <w:jc w:val="center"/>
              <w:rPr>
                <w:rFonts w:ascii="Courier" w:hAnsi="Courier"/>
              </w:rPr>
            </w:pPr>
            <w:r w:rsidRPr="007A3FEC">
              <w:rPr>
                <w:rFonts w:ascii="Courier" w:hAnsi="Courier"/>
                <w:lang w:bidi="kn-IN"/>
              </w:rPr>
              <w:t>0CC3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18BF3E"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D6019"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573" w:name="_MCCTEMPBM_CRPT01490876___7"/>
        <w:bookmarkEnd w:id="1573"/>
      </w:tr>
      <w:tr w:rsidR="000D7357" w:rsidRPr="007A3FEC" w14:paraId="752DE0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05BF57" w14:textId="77777777" w:rsidR="000D7357" w:rsidRPr="00524730" w:rsidRDefault="000D7357" w:rsidP="000D7357">
            <w:pPr>
              <w:jc w:val="center"/>
              <w:rPr>
                <w:rFonts w:ascii="Courier" w:hAnsi="Courier"/>
                <w:sz w:val="24"/>
                <w:szCs w:val="24"/>
              </w:rPr>
            </w:pPr>
            <w:bookmarkStart w:id="1574" w:name="_MCCTEMPBM_CRPT01490877___4" w:colFirst="0" w:colLast="11"/>
            <w:bookmarkEnd w:id="157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8A1DE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AA3B0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A83F8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09A2E2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05E88D25" w14:textId="77777777" w:rsidR="000D7357" w:rsidRPr="007A3FEC" w:rsidRDefault="000D7357" w:rsidP="000D7357">
            <w:pPr>
              <w:jc w:val="center"/>
              <w:rPr>
                <w:rFonts w:ascii="Courier" w:hAnsi="Courier"/>
                <w:lang w:val="fr-FR" w:bidi="hi-IN"/>
              </w:rPr>
            </w:pPr>
            <w:r w:rsidRPr="007A3FEC">
              <w:rPr>
                <w:rFonts w:ascii="Courier" w:hAnsi="Courier"/>
                <w:lang w:bidi="kn-IN"/>
              </w:rPr>
              <w:t>0C88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7B8029" w14:textId="77777777" w:rsidR="000D7357" w:rsidRPr="007A3FEC" w:rsidRDefault="000D7357" w:rsidP="000D7357">
            <w:pPr>
              <w:jc w:val="center"/>
              <w:rPr>
                <w:rFonts w:ascii="Courier" w:hAnsi="Courier"/>
                <w:lang w:bidi="hi-IN"/>
              </w:rPr>
            </w:pPr>
            <w:r w:rsidRPr="007A3FEC">
              <w:rPr>
                <w:rFonts w:ascii="Courier" w:hAnsi="Courier"/>
                <w:lang w:bidi="kn-IN"/>
              </w:rPr>
              <w:t>0C96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F075D2" w14:textId="77777777" w:rsidR="000D7357" w:rsidRPr="007A3FEC" w:rsidRDefault="000D7357" w:rsidP="000D7357">
            <w:pPr>
              <w:jc w:val="center"/>
              <w:rPr>
                <w:rFonts w:ascii="Courier" w:hAnsi="Courier"/>
                <w:lang w:bidi="hi-IN"/>
              </w:rPr>
            </w:pPr>
            <w:r w:rsidRPr="007A3FEC">
              <w:rPr>
                <w:rFonts w:ascii="Courier" w:hAnsi="Courier"/>
                <w:lang w:bidi="kn-IN"/>
              </w:rPr>
              <w:t>0CA3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E4B35B"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1A17E" w14:textId="77777777" w:rsidR="000D7357" w:rsidRPr="007A3FEC" w:rsidRDefault="000D7357" w:rsidP="000D7357">
            <w:pPr>
              <w:jc w:val="center"/>
              <w:rPr>
                <w:rFonts w:ascii="Courier" w:hAnsi="Courier"/>
                <w:lang w:bidi="hi-IN"/>
              </w:rPr>
            </w:pPr>
            <w:r w:rsidRPr="007A3FEC">
              <w:rPr>
                <w:rFonts w:ascii="Courier" w:hAnsi="Courier"/>
                <w:lang w:val="fr-FR" w:bidi="kn-IN"/>
              </w:rPr>
              <w:t>0CB2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5D4D4B" w14:textId="77777777" w:rsidR="000D7357" w:rsidRPr="007A3FEC" w:rsidRDefault="000D7357" w:rsidP="000D7357">
            <w:pPr>
              <w:jc w:val="center"/>
              <w:rPr>
                <w:rFonts w:ascii="Courier" w:hAnsi="Courier"/>
                <w:lang w:bidi="hi-IN"/>
              </w:rPr>
            </w:pPr>
            <w:r w:rsidRPr="007A3FEC">
              <w:rPr>
                <w:rFonts w:ascii="Courier" w:hAnsi="Courier"/>
                <w:lang w:bidi="kn-IN"/>
              </w:rPr>
              <w:t>0CC4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B0D17"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1F2D7" w14:textId="77777777" w:rsidR="000D7357" w:rsidRPr="007A3FEC" w:rsidRDefault="000D7357" w:rsidP="000D7357">
            <w:pPr>
              <w:jc w:val="center"/>
              <w:rPr>
                <w:rFonts w:ascii="Courier" w:hAnsi="Courier"/>
              </w:rPr>
            </w:pPr>
            <w:r w:rsidRPr="007A3FEC">
              <w:rPr>
                <w:rFonts w:ascii="Courier" w:hAnsi="Courier"/>
              </w:rPr>
              <w:t>v</w:t>
            </w:r>
          </w:p>
        </w:tc>
        <w:bookmarkStart w:id="1575" w:name="_MCCTEMPBM_CRPT01490878___7"/>
        <w:bookmarkEnd w:id="1575"/>
      </w:tr>
      <w:tr w:rsidR="000D7357" w:rsidRPr="007A3FEC" w14:paraId="25D1F33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0B33EA" w14:textId="77777777" w:rsidR="000D7357" w:rsidRPr="00524730" w:rsidRDefault="000D7357" w:rsidP="000D7357">
            <w:pPr>
              <w:jc w:val="center"/>
              <w:rPr>
                <w:rFonts w:ascii="Courier" w:hAnsi="Courier"/>
                <w:sz w:val="24"/>
                <w:szCs w:val="24"/>
              </w:rPr>
            </w:pPr>
            <w:bookmarkStart w:id="1576" w:name="_MCCTEMPBM_CRPT01490879___4" w:colFirst="0" w:colLast="11"/>
            <w:bookmarkEnd w:id="157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3A3E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438D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8C541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82AE2D"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4260DAA0" w14:textId="77777777" w:rsidR="000D7357" w:rsidRPr="007A3FEC" w:rsidRDefault="000D7357" w:rsidP="000D7357">
            <w:pPr>
              <w:jc w:val="center"/>
              <w:rPr>
                <w:rFonts w:ascii="Courier" w:hAnsi="Courier"/>
                <w:lang w:bidi="hi-IN"/>
              </w:rPr>
            </w:pPr>
            <w:r w:rsidRPr="007A3FEC">
              <w:rPr>
                <w:rFonts w:ascii="Courier" w:hAnsi="Courier"/>
                <w:lang w:bidi="kn-IN"/>
              </w:rPr>
              <w:t>0C89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B003A5" w14:textId="77777777" w:rsidR="000D7357" w:rsidRPr="007A3FEC" w:rsidRDefault="000D7357" w:rsidP="000D7357">
            <w:pPr>
              <w:jc w:val="center"/>
              <w:rPr>
                <w:rFonts w:ascii="Courier" w:hAnsi="Courier"/>
                <w:lang w:val="fr-FR" w:bidi="hi-IN"/>
              </w:rPr>
            </w:pPr>
            <w:r w:rsidRPr="007A3FEC">
              <w:rPr>
                <w:rFonts w:ascii="Courier" w:hAnsi="Courier"/>
                <w:lang w:bidi="kn-IN"/>
              </w:rPr>
              <w:t>0C97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88A6A" w14:textId="77777777" w:rsidR="000D7357" w:rsidRPr="007A3FEC" w:rsidRDefault="000D7357" w:rsidP="000D7357">
            <w:pPr>
              <w:jc w:val="center"/>
              <w:rPr>
                <w:rFonts w:ascii="Courier" w:hAnsi="Courier"/>
                <w:lang w:bidi="hi-IN"/>
              </w:rPr>
            </w:pPr>
            <w:r w:rsidRPr="007A3FEC">
              <w:rPr>
                <w:rFonts w:ascii="Courier" w:hAnsi="Courier"/>
                <w:lang w:bidi="kn-IN"/>
              </w:rPr>
              <w:t>0CA4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32C433"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D9B23" w14:textId="77777777" w:rsidR="000D7357" w:rsidRPr="007A3FEC" w:rsidRDefault="000D7357" w:rsidP="000D7357">
            <w:pPr>
              <w:jc w:val="center"/>
              <w:rPr>
                <w:rFonts w:ascii="Courier" w:hAnsi="Courier"/>
                <w:lang w:bidi="hi-IN"/>
              </w:rPr>
            </w:pPr>
            <w:r w:rsidRPr="007A3FEC">
              <w:rPr>
                <w:rFonts w:ascii="Courier" w:hAnsi="Courier"/>
                <w:lang w:val="fr-FR" w:bidi="kn-IN"/>
              </w:rPr>
              <w:t>0CB3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5579EA"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2C492"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AC0895" w14:textId="77777777" w:rsidR="000D7357" w:rsidRPr="007A3FEC" w:rsidRDefault="000D7357" w:rsidP="000D7357">
            <w:pPr>
              <w:jc w:val="center"/>
              <w:rPr>
                <w:rFonts w:ascii="Courier" w:hAnsi="Courier"/>
              </w:rPr>
            </w:pPr>
            <w:r w:rsidRPr="007A3FEC">
              <w:rPr>
                <w:rFonts w:ascii="Courier" w:hAnsi="Courier"/>
              </w:rPr>
              <w:t>w</w:t>
            </w:r>
          </w:p>
        </w:tc>
        <w:bookmarkStart w:id="1577" w:name="_MCCTEMPBM_CRPT01490880___7"/>
        <w:bookmarkEnd w:id="1577"/>
      </w:tr>
      <w:tr w:rsidR="000D7357" w:rsidRPr="007A3FEC" w14:paraId="58EC61F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26BD8C7" w14:textId="77777777" w:rsidR="000D7357" w:rsidRPr="00524730" w:rsidRDefault="000D7357" w:rsidP="000D7357">
            <w:pPr>
              <w:jc w:val="center"/>
              <w:rPr>
                <w:rFonts w:ascii="Courier" w:hAnsi="Courier"/>
                <w:sz w:val="24"/>
                <w:szCs w:val="24"/>
              </w:rPr>
            </w:pPr>
            <w:bookmarkStart w:id="1578" w:name="_MCCTEMPBM_CRPT01490881___4" w:colFirst="0" w:colLast="11"/>
            <w:bookmarkEnd w:id="157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7F75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80B5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28C20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9A87F40"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3026AC11" w14:textId="77777777" w:rsidR="000D7357" w:rsidRPr="007A3FEC" w:rsidRDefault="000D7357" w:rsidP="000D7357">
            <w:pPr>
              <w:jc w:val="center"/>
              <w:rPr>
                <w:rFonts w:ascii="Courier" w:hAnsi="Courier"/>
                <w:lang w:bidi="hi-IN"/>
              </w:rPr>
            </w:pPr>
            <w:r w:rsidRPr="007A3FEC">
              <w:rPr>
                <w:rFonts w:ascii="Courier" w:hAnsi="Courier"/>
                <w:lang w:bidi="kn-IN"/>
              </w:rPr>
              <w:t>0C8A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A3DEA4" w14:textId="77777777" w:rsidR="000D7357" w:rsidRPr="007A3FEC" w:rsidRDefault="000D7357" w:rsidP="000D7357">
            <w:pPr>
              <w:jc w:val="center"/>
              <w:rPr>
                <w:rFonts w:ascii="Courier" w:hAnsi="Courier"/>
                <w:lang w:bidi="hi-IN"/>
              </w:rPr>
            </w:pPr>
            <w:r w:rsidRPr="007A3FEC">
              <w:rPr>
                <w:rFonts w:ascii="Courier" w:hAnsi="Courier"/>
                <w:lang w:bidi="kn-IN"/>
              </w:rPr>
              <w:t>0C98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12AF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F958F0"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D5AC8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49945C" w14:textId="77777777" w:rsidR="000D7357" w:rsidRPr="007A3FEC" w:rsidRDefault="000D7357" w:rsidP="000D7357">
            <w:pPr>
              <w:jc w:val="center"/>
              <w:rPr>
                <w:rFonts w:ascii="Courier" w:hAnsi="Courier"/>
                <w:lang w:bidi="hi-IN"/>
              </w:rPr>
            </w:pPr>
            <w:r w:rsidRPr="007A3FEC">
              <w:rPr>
                <w:rFonts w:ascii="Courier" w:hAnsi="Courier"/>
                <w:lang w:bidi="kn-IN"/>
              </w:rPr>
              <w:t>0CC6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D6011"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EB536D" w14:textId="77777777" w:rsidR="000D7357" w:rsidRPr="007A3FEC" w:rsidRDefault="000D7357" w:rsidP="000D7357">
            <w:pPr>
              <w:jc w:val="center"/>
              <w:rPr>
                <w:rFonts w:ascii="Courier" w:hAnsi="Courier"/>
              </w:rPr>
            </w:pPr>
            <w:r w:rsidRPr="007A3FEC">
              <w:rPr>
                <w:rFonts w:ascii="Courier" w:hAnsi="Courier"/>
              </w:rPr>
              <w:t>x</w:t>
            </w:r>
          </w:p>
        </w:tc>
        <w:bookmarkStart w:id="1579" w:name="_MCCTEMPBM_CRPT01490882___7"/>
        <w:bookmarkEnd w:id="1579"/>
      </w:tr>
      <w:tr w:rsidR="000D7357" w:rsidRPr="007A3FEC" w14:paraId="1E8FC43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778471" w14:textId="77777777" w:rsidR="000D7357" w:rsidRPr="00524730" w:rsidRDefault="000D7357" w:rsidP="000D7357">
            <w:pPr>
              <w:jc w:val="center"/>
              <w:rPr>
                <w:rFonts w:ascii="Courier" w:hAnsi="Courier"/>
                <w:sz w:val="24"/>
                <w:szCs w:val="24"/>
              </w:rPr>
            </w:pPr>
            <w:bookmarkStart w:id="1580" w:name="_MCCTEMPBM_CRPT01490883___4" w:colFirst="0" w:colLast="11"/>
            <w:bookmarkEnd w:id="157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20CDF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AAB1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25ED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8CE42C"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71A612D" w14:textId="77777777" w:rsidR="000D7357" w:rsidRPr="007A3FEC" w:rsidRDefault="000D7357" w:rsidP="000D7357">
            <w:pPr>
              <w:jc w:val="center"/>
              <w:rPr>
                <w:rFonts w:ascii="Courier" w:hAnsi="Courier"/>
                <w:lang w:bidi="hi-IN"/>
              </w:rPr>
            </w:pPr>
            <w:r w:rsidRPr="007A3FEC">
              <w:rPr>
                <w:rFonts w:ascii="Courier" w:hAnsi="Courier"/>
                <w:lang w:bidi="kn-IN"/>
              </w:rPr>
              <w:t>0C8B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0EB21E" w14:textId="77777777" w:rsidR="000D7357" w:rsidRPr="007A3FEC" w:rsidRDefault="000D7357" w:rsidP="000D7357">
            <w:pPr>
              <w:jc w:val="center"/>
              <w:rPr>
                <w:rFonts w:ascii="Courier" w:hAnsi="Courier"/>
                <w:lang w:bidi="hi-IN"/>
              </w:rPr>
            </w:pPr>
            <w:r w:rsidRPr="007A3FEC">
              <w:rPr>
                <w:rFonts w:ascii="Courier" w:hAnsi="Courier"/>
                <w:lang w:bidi="kn-IN"/>
              </w:rPr>
              <w:t>0C99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420A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F4CABA"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1246A4" w14:textId="77777777" w:rsidR="000D7357" w:rsidRPr="007A3FEC" w:rsidRDefault="000D7357" w:rsidP="000D7357">
            <w:pPr>
              <w:jc w:val="center"/>
              <w:rPr>
                <w:rFonts w:ascii="Courier" w:hAnsi="Courier"/>
                <w:lang w:bidi="hi-IN"/>
              </w:rPr>
            </w:pPr>
            <w:r w:rsidRPr="007A3FEC">
              <w:rPr>
                <w:rFonts w:ascii="Courier" w:hAnsi="Courier"/>
                <w:lang w:bidi="hi-IN"/>
              </w:rPr>
              <w:t>0CB5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2CF232" w14:textId="77777777" w:rsidR="000D7357" w:rsidRPr="007A3FEC" w:rsidRDefault="000D7357" w:rsidP="000D7357">
            <w:pPr>
              <w:jc w:val="center"/>
              <w:rPr>
                <w:rFonts w:ascii="Courier" w:hAnsi="Courier"/>
              </w:rPr>
            </w:pPr>
            <w:r w:rsidRPr="007A3FEC">
              <w:rPr>
                <w:rFonts w:ascii="Courier" w:hAnsi="Courier"/>
                <w:lang w:bidi="kn-IN"/>
              </w:rPr>
              <w:t>0CC7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4424E"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07185"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581" w:name="_MCCTEMPBM_CRPT01490884___7"/>
        <w:bookmarkEnd w:id="1581"/>
      </w:tr>
      <w:tr w:rsidR="000D7357" w:rsidRPr="007A3FEC" w14:paraId="6AF17C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678E6F" w14:textId="77777777" w:rsidR="000D7357" w:rsidRPr="00524730" w:rsidRDefault="000D7357" w:rsidP="000D7357">
            <w:pPr>
              <w:jc w:val="center"/>
              <w:rPr>
                <w:rFonts w:ascii="Courier" w:hAnsi="Courier"/>
                <w:sz w:val="24"/>
                <w:szCs w:val="24"/>
              </w:rPr>
            </w:pPr>
            <w:bookmarkStart w:id="1582" w:name="_MCCTEMPBM_CRPT01490885___4" w:colFirst="0" w:colLast="11"/>
            <w:bookmarkEnd w:id="158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CFF5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1CD7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864B1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FC59FF"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71569E5"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8C635C" w14:textId="77777777" w:rsidR="000D7357" w:rsidRPr="007A3FEC" w:rsidRDefault="000D7357" w:rsidP="000D7357">
            <w:pPr>
              <w:jc w:val="center"/>
              <w:rPr>
                <w:rFonts w:ascii="Courier" w:hAnsi="Courier"/>
                <w:lang w:bidi="hi-IN"/>
              </w:rPr>
            </w:pPr>
            <w:r w:rsidRPr="007A3FEC">
              <w:rPr>
                <w:rFonts w:ascii="Courier" w:hAnsi="Courier"/>
                <w:lang w:bidi="kn-IN"/>
              </w:rPr>
              <w:t>0C9A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CB337" w14:textId="77777777" w:rsidR="000D7357" w:rsidRPr="007A3FEC" w:rsidRDefault="000D7357" w:rsidP="000D7357">
            <w:pPr>
              <w:jc w:val="center"/>
              <w:rPr>
                <w:rFonts w:ascii="Courier" w:hAnsi="Courier"/>
              </w:rPr>
            </w:pPr>
            <w:r w:rsidRPr="007A3FEC">
              <w:rPr>
                <w:rFonts w:ascii="Courier" w:hAnsi="Courier"/>
                <w:lang w:bidi="kn-IN"/>
              </w:rPr>
              <w:t>0CA5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402F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1E012" w14:textId="77777777" w:rsidR="000D7357" w:rsidRPr="007A3FEC" w:rsidRDefault="000D7357" w:rsidP="000D7357">
            <w:pPr>
              <w:jc w:val="center"/>
              <w:rPr>
                <w:rFonts w:ascii="Courier" w:hAnsi="Courier"/>
                <w:lang w:bidi="hi-IN"/>
              </w:rPr>
            </w:pPr>
            <w:r w:rsidRPr="007A3FEC">
              <w:rPr>
                <w:rFonts w:ascii="Courier" w:hAnsi="Courier"/>
                <w:lang w:val="fr-FR" w:bidi="kn-IN"/>
              </w:rPr>
              <w:t>0CB6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2DEA6E" w14:textId="77777777" w:rsidR="000D7357" w:rsidRPr="007A3FEC" w:rsidRDefault="000D7357" w:rsidP="000D7357">
            <w:pPr>
              <w:jc w:val="center"/>
              <w:rPr>
                <w:rFonts w:ascii="Courier" w:hAnsi="Courier"/>
                <w:lang w:val="fr-FR"/>
              </w:rPr>
            </w:pPr>
            <w:r w:rsidRPr="007A3FEC">
              <w:rPr>
                <w:rFonts w:ascii="Courier" w:hAnsi="Courier"/>
                <w:lang w:bidi="kn-IN"/>
              </w:rPr>
              <w:t>0CC8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875A45"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F00E1"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583" w:name="_MCCTEMPBM_CRPT01490886___7"/>
        <w:bookmarkEnd w:id="1583"/>
      </w:tr>
      <w:tr w:rsidR="000D7357" w:rsidRPr="007A3FEC" w14:paraId="64EF73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37714B" w14:textId="77777777" w:rsidR="000D7357" w:rsidRPr="00524730" w:rsidRDefault="000D7357" w:rsidP="000D7357">
            <w:pPr>
              <w:jc w:val="center"/>
              <w:rPr>
                <w:rFonts w:ascii="Courier" w:hAnsi="Courier"/>
                <w:sz w:val="24"/>
                <w:szCs w:val="24"/>
              </w:rPr>
            </w:pPr>
            <w:bookmarkStart w:id="1584" w:name="_MCCTEMPBM_CRPT01490887___4" w:colFirst="0" w:colLast="11"/>
            <w:bookmarkEnd w:id="158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023B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A499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D55A4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5F43EE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761D6B0B" w14:textId="77777777" w:rsidR="000D7357" w:rsidRPr="007A3FEC" w:rsidRDefault="000D7357" w:rsidP="000D7357">
            <w:pPr>
              <w:jc w:val="center"/>
              <w:rPr>
                <w:rFonts w:ascii="Courier" w:hAnsi="Courier"/>
                <w:lang w:val="fr-FR" w:bidi="hi-IN"/>
              </w:rPr>
            </w:pPr>
            <w:r w:rsidRPr="007A3FEC">
              <w:rPr>
                <w:rFonts w:ascii="Courier" w:hAnsi="Courier"/>
                <w:lang w:bidi="kn-IN"/>
              </w:rPr>
              <w:t>0C8C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A08A5E"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E91E46" w14:textId="77777777" w:rsidR="000D7357" w:rsidRPr="007A3FEC" w:rsidRDefault="000D7357" w:rsidP="000D7357">
            <w:pPr>
              <w:jc w:val="center"/>
              <w:rPr>
                <w:rFonts w:ascii="Courier" w:hAnsi="Courier"/>
                <w:lang w:bidi="hi-IN"/>
              </w:rPr>
            </w:pPr>
            <w:r w:rsidRPr="007A3FEC">
              <w:rPr>
                <w:rFonts w:ascii="Courier" w:hAnsi="Courier"/>
                <w:lang w:bidi="kn-IN"/>
              </w:rPr>
              <w:t>0CA6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3B5360"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A4B97" w14:textId="77777777" w:rsidR="000D7357" w:rsidRPr="007A3FEC" w:rsidRDefault="000D7357" w:rsidP="000D7357">
            <w:pPr>
              <w:jc w:val="center"/>
              <w:rPr>
                <w:rFonts w:ascii="Courier" w:hAnsi="Courier"/>
                <w:lang w:bidi="hi-IN"/>
              </w:rPr>
            </w:pPr>
            <w:r w:rsidRPr="007A3FEC">
              <w:rPr>
                <w:rFonts w:ascii="Courier" w:hAnsi="Courier"/>
                <w:lang w:bidi="kn-IN"/>
              </w:rPr>
              <w:t>0CB7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29ECC"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02C1C4"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D044E3" w14:textId="77777777" w:rsidR="000D7357" w:rsidRPr="007A3FEC" w:rsidRDefault="000D7357" w:rsidP="000D7357">
            <w:pPr>
              <w:jc w:val="center"/>
              <w:rPr>
                <w:rFonts w:ascii="Courier" w:hAnsi="Courier"/>
                <w:lang w:val="fr-FR"/>
              </w:rPr>
            </w:pPr>
            <w:r w:rsidRPr="007A3FEC">
              <w:rPr>
                <w:rFonts w:ascii="Courier" w:hAnsi="Courier"/>
                <w:lang w:val="fr-FR"/>
              </w:rPr>
              <w:t>0CD6</w:t>
            </w:r>
          </w:p>
        </w:tc>
        <w:bookmarkStart w:id="1585" w:name="_MCCTEMPBM_CRPT01490888___7"/>
        <w:bookmarkEnd w:id="1585"/>
      </w:tr>
      <w:tr w:rsidR="000D7357" w:rsidRPr="007A3FEC" w14:paraId="23329D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26818C" w14:textId="77777777" w:rsidR="000D7357" w:rsidRPr="00524730" w:rsidRDefault="000D7357" w:rsidP="000D7357">
            <w:pPr>
              <w:jc w:val="center"/>
              <w:rPr>
                <w:rFonts w:ascii="Courier" w:hAnsi="Courier"/>
                <w:sz w:val="24"/>
                <w:szCs w:val="24"/>
              </w:rPr>
            </w:pPr>
            <w:bookmarkStart w:id="1586" w:name="_MCCTEMPBM_CRPT01490889___4" w:colFirst="0" w:colLast="11"/>
            <w:bookmarkEnd w:id="158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44C36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8532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6BD7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3B7BF2"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D0EF1E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6399A4" w14:textId="77777777" w:rsidR="000D7357" w:rsidRPr="007A3FEC" w:rsidRDefault="000D7357" w:rsidP="000D7357">
            <w:pPr>
              <w:jc w:val="center"/>
              <w:rPr>
                <w:rFonts w:ascii="Courier" w:hAnsi="Courier"/>
                <w:lang w:val="fr-FR" w:bidi="hi-IN"/>
              </w:rPr>
            </w:pPr>
            <w:r w:rsidRPr="007A3FEC">
              <w:rPr>
                <w:rFonts w:ascii="Courier" w:hAnsi="Courier"/>
                <w:lang w:bidi="kn-IN"/>
              </w:rPr>
              <w:t>0C9B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9F72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5C67F2"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C6649" w14:textId="77777777" w:rsidR="000D7357" w:rsidRPr="007A3FEC" w:rsidRDefault="000D7357" w:rsidP="000D7357">
            <w:pPr>
              <w:jc w:val="center"/>
              <w:rPr>
                <w:rFonts w:ascii="Courier" w:hAnsi="Courier"/>
                <w:lang w:val="fr-FR" w:bidi="hi-IN"/>
              </w:rPr>
            </w:pPr>
            <w:r w:rsidRPr="007A3FEC">
              <w:rPr>
                <w:rFonts w:ascii="Courier" w:hAnsi="Courier"/>
                <w:lang w:bidi="kn-IN"/>
              </w:rPr>
              <w:t>0CB8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BCE147" w14:textId="77777777" w:rsidR="000D7357" w:rsidRPr="007A3FEC" w:rsidRDefault="000D7357" w:rsidP="000D7357">
            <w:pPr>
              <w:jc w:val="center"/>
              <w:rPr>
                <w:rFonts w:ascii="Courier" w:hAnsi="Courier"/>
                <w:lang w:bidi="hi-IN"/>
              </w:rPr>
            </w:pPr>
            <w:r w:rsidRPr="007A3FEC">
              <w:rPr>
                <w:rFonts w:ascii="Courier" w:hAnsi="Courier"/>
                <w:lang w:bidi="kn-IN"/>
              </w:rPr>
              <w:t>0CCA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1B23B4"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359218" w14:textId="77777777" w:rsidR="000D7357" w:rsidRPr="007A3FEC" w:rsidRDefault="000D7357" w:rsidP="000D7357">
            <w:pPr>
              <w:jc w:val="center"/>
              <w:rPr>
                <w:rFonts w:ascii="Courier" w:hAnsi="Courier"/>
                <w:lang w:val="fr-FR" w:bidi="hi-IN"/>
              </w:rPr>
            </w:pPr>
            <w:r w:rsidRPr="007A3FEC">
              <w:rPr>
                <w:rFonts w:ascii="Courier" w:hAnsi="Courier"/>
                <w:lang w:val="fr-FR" w:bidi="kn-IN"/>
              </w:rPr>
              <w:t>0CE0</w:t>
            </w:r>
          </w:p>
        </w:tc>
        <w:bookmarkStart w:id="1587" w:name="_MCCTEMPBM_CRPT01490890___7"/>
        <w:bookmarkEnd w:id="1587"/>
      </w:tr>
      <w:tr w:rsidR="000D7357" w:rsidRPr="007A3FEC" w14:paraId="73B7D6E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7D212CA" w14:textId="77777777" w:rsidR="000D7357" w:rsidRPr="00524730" w:rsidRDefault="000D7357" w:rsidP="000D7357">
            <w:pPr>
              <w:jc w:val="center"/>
              <w:rPr>
                <w:rFonts w:ascii="Courier" w:hAnsi="Courier"/>
                <w:sz w:val="24"/>
                <w:szCs w:val="24"/>
              </w:rPr>
            </w:pPr>
            <w:bookmarkStart w:id="1588" w:name="_MCCTEMPBM_CRPT01490891___4" w:colFirst="0" w:colLast="11"/>
            <w:bookmarkEnd w:id="158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7CBE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6A58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8030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282B21"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10B952A"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662F9E" w14:textId="77777777" w:rsidR="000D7357" w:rsidRPr="007A3FEC" w:rsidRDefault="000D7357" w:rsidP="000D7357">
            <w:pPr>
              <w:jc w:val="center"/>
              <w:rPr>
                <w:rFonts w:ascii="Courier" w:hAnsi="Courier"/>
                <w:lang w:bidi="hi-IN"/>
              </w:rPr>
            </w:pPr>
            <w:r w:rsidRPr="007A3FEC">
              <w:rPr>
                <w:rFonts w:ascii="Courier" w:hAnsi="Courier"/>
                <w:lang w:bidi="kn-IN"/>
              </w:rPr>
              <w:t>0C9C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3DA58D" w14:textId="77777777" w:rsidR="000D7357" w:rsidRPr="007A3FEC" w:rsidRDefault="000D7357" w:rsidP="000D7357">
            <w:pPr>
              <w:jc w:val="center"/>
              <w:rPr>
                <w:rFonts w:ascii="Courier" w:hAnsi="Courier"/>
              </w:rPr>
            </w:pPr>
            <w:r w:rsidRPr="007A3FEC">
              <w:rPr>
                <w:rFonts w:ascii="Courier" w:hAnsi="Courier"/>
                <w:lang w:bidi="kn-IN"/>
              </w:rPr>
              <w:t>0CA7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4F44E" w14:textId="77777777" w:rsidR="000D7357" w:rsidRPr="007A3FEC" w:rsidRDefault="000D7357" w:rsidP="000D7357">
            <w:pPr>
              <w:jc w:val="center"/>
              <w:rPr>
                <w:rFonts w:ascii="Courier" w:hAnsi="Courier"/>
                <w:lang w:val="fr-FR" w:bidi="hi-IN"/>
              </w:rPr>
            </w:pPr>
            <w:r w:rsidRPr="007A3FEC">
              <w:rPr>
                <w:rFonts w:ascii="Courier" w:hAnsi="Courier"/>
                <w:lang w:bidi="kn-IN"/>
              </w:rPr>
              <w:t>0CAA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1D2555" w14:textId="77777777" w:rsidR="000D7357" w:rsidRPr="007A3FEC" w:rsidRDefault="000D7357" w:rsidP="000D7357">
            <w:pPr>
              <w:jc w:val="center"/>
              <w:rPr>
                <w:rFonts w:ascii="Courier" w:hAnsi="Courier"/>
                <w:lang w:val="fr-FR" w:bidi="hi-IN"/>
              </w:rPr>
            </w:pPr>
            <w:r w:rsidRPr="007A3FEC">
              <w:rPr>
                <w:rFonts w:ascii="Courier" w:hAnsi="Courier"/>
                <w:lang w:bidi="kn-IN"/>
              </w:rPr>
              <w:t>0CB9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2E1548" w14:textId="77777777" w:rsidR="000D7357" w:rsidRPr="007A3FEC" w:rsidRDefault="000D7357" w:rsidP="000D7357">
            <w:pPr>
              <w:jc w:val="center"/>
              <w:rPr>
                <w:rFonts w:ascii="Courier" w:hAnsi="Courier"/>
                <w:lang w:val="fr-FR"/>
              </w:rPr>
            </w:pPr>
            <w:r w:rsidRPr="007A3FEC">
              <w:rPr>
                <w:rFonts w:ascii="Courier" w:hAnsi="Courier"/>
                <w:lang w:bidi="kn-IN"/>
              </w:rPr>
              <w:t>0CCB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F3381C"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BC528E" w14:textId="77777777" w:rsidR="000D7357" w:rsidRPr="007A3FEC" w:rsidRDefault="000D7357" w:rsidP="000D7357">
            <w:pPr>
              <w:jc w:val="center"/>
              <w:rPr>
                <w:rFonts w:ascii="Courier" w:hAnsi="Courier"/>
              </w:rPr>
            </w:pPr>
            <w:r w:rsidRPr="007A3FEC">
              <w:rPr>
                <w:rFonts w:ascii="Courier" w:hAnsi="Courier"/>
              </w:rPr>
              <w:t>0CE1</w:t>
            </w:r>
          </w:p>
        </w:tc>
        <w:bookmarkStart w:id="1589" w:name="_MCCTEMPBM_CRPT01490892___7"/>
        <w:bookmarkEnd w:id="1589"/>
      </w:tr>
      <w:tr w:rsidR="000D7357" w:rsidRPr="007A3FEC" w14:paraId="2F847F2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EBBE9B4" w14:textId="77777777" w:rsidR="000D7357" w:rsidRPr="00524730" w:rsidRDefault="000D7357" w:rsidP="000D7357">
            <w:pPr>
              <w:jc w:val="center"/>
              <w:rPr>
                <w:rFonts w:ascii="Courier" w:hAnsi="Courier"/>
                <w:sz w:val="24"/>
                <w:szCs w:val="24"/>
              </w:rPr>
            </w:pPr>
            <w:bookmarkStart w:id="1590" w:name="_MCCTEMPBM_CRPT01490893___4" w:colFirst="0" w:colLast="11"/>
            <w:bookmarkEnd w:id="158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1886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DB253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30B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6DC271"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5AC93BC5" w14:textId="77777777" w:rsidR="000D7357" w:rsidRPr="007A3FEC" w:rsidRDefault="000D7357" w:rsidP="000D7357">
            <w:pPr>
              <w:jc w:val="center"/>
              <w:rPr>
                <w:rFonts w:ascii="Courier" w:hAnsi="Courier"/>
                <w:lang w:bidi="hi-IN"/>
              </w:rPr>
            </w:pPr>
            <w:r w:rsidRPr="007A3FEC">
              <w:rPr>
                <w:rFonts w:ascii="Courier" w:hAnsi="Courier"/>
                <w:lang w:bidi="kn-IN"/>
              </w:rPr>
              <w:t>0C8E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6E2C8" w14:textId="77777777" w:rsidR="000D7357" w:rsidRPr="007A3FEC" w:rsidRDefault="000D7357" w:rsidP="000D7357">
            <w:pPr>
              <w:jc w:val="center"/>
              <w:rPr>
                <w:rFonts w:ascii="Courier" w:hAnsi="Courier"/>
                <w:lang w:bidi="hi-IN"/>
              </w:rPr>
            </w:pPr>
            <w:r w:rsidRPr="007A3FEC">
              <w:rPr>
                <w:rFonts w:ascii="Courier" w:hAnsi="Courier"/>
                <w:lang w:bidi="kn-IN"/>
              </w:rPr>
              <w:t>0C9D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371A4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F7E6F0"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637A86" w14:textId="77777777" w:rsidR="000D7357" w:rsidRPr="007A3FEC" w:rsidRDefault="000D7357" w:rsidP="000D7357">
            <w:pPr>
              <w:jc w:val="center"/>
              <w:rPr>
                <w:rFonts w:ascii="Courier" w:hAnsi="Courier"/>
                <w:lang w:val="fr-FR" w:bidi="hi-IN"/>
              </w:rPr>
            </w:pPr>
            <w:r w:rsidRPr="007A3FEC">
              <w:rPr>
                <w:rFonts w:ascii="Courier" w:hAnsi="Courier"/>
                <w:lang w:bidi="kn-IN"/>
              </w:rPr>
              <w:t>0CBC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051E8" w14:textId="77777777" w:rsidR="000D7357" w:rsidRPr="007A3FEC" w:rsidRDefault="000D7357" w:rsidP="000D7357">
            <w:pPr>
              <w:jc w:val="center"/>
              <w:rPr>
                <w:rFonts w:ascii="Courier" w:hAnsi="Courier"/>
                <w:lang w:val="fr-FR" w:bidi="hi-IN"/>
              </w:rPr>
            </w:pPr>
            <w:r w:rsidRPr="007A3FEC">
              <w:rPr>
                <w:rFonts w:ascii="Courier" w:hAnsi="Courier"/>
                <w:lang w:bidi="kn-IN"/>
              </w:rPr>
              <w:t>0CCC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32E20F"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173CCD" w14:textId="77777777" w:rsidR="000D7357" w:rsidRPr="007A3FEC" w:rsidRDefault="000D7357" w:rsidP="000D7357">
            <w:pPr>
              <w:jc w:val="center"/>
              <w:rPr>
                <w:rFonts w:ascii="Courier" w:hAnsi="Courier"/>
              </w:rPr>
            </w:pPr>
            <w:r w:rsidRPr="007A3FEC">
              <w:rPr>
                <w:rFonts w:ascii="Courier" w:hAnsi="Courier"/>
                <w:lang w:bidi="kn-IN"/>
              </w:rPr>
              <w:t>0CE2</w:t>
            </w:r>
          </w:p>
        </w:tc>
        <w:bookmarkStart w:id="1591" w:name="_MCCTEMPBM_CRPT01490894___7"/>
        <w:bookmarkEnd w:id="1591"/>
      </w:tr>
      <w:tr w:rsidR="000D7357" w:rsidRPr="007A3FEC" w14:paraId="463C72B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0DFC2B" w14:textId="77777777" w:rsidR="000D7357" w:rsidRPr="00524730" w:rsidRDefault="000D7357" w:rsidP="000D7357">
            <w:pPr>
              <w:jc w:val="center"/>
              <w:rPr>
                <w:rFonts w:ascii="Courier" w:hAnsi="Courier"/>
                <w:sz w:val="24"/>
                <w:szCs w:val="24"/>
              </w:rPr>
            </w:pPr>
            <w:bookmarkStart w:id="1592" w:name="_MCCTEMPBM_CRPT01490895___4" w:colFirst="0" w:colLast="11"/>
            <w:bookmarkEnd w:id="159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8FB5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935D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449E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0243554"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81EAEA8" w14:textId="77777777" w:rsidR="000D7357" w:rsidRPr="007A3FEC" w:rsidRDefault="000D7357" w:rsidP="000D7357">
            <w:pPr>
              <w:jc w:val="center"/>
              <w:rPr>
                <w:rFonts w:ascii="Courier" w:hAnsi="Courier"/>
                <w:lang w:bidi="hi-IN"/>
              </w:rPr>
            </w:pPr>
            <w:r w:rsidRPr="007A3FEC">
              <w:rPr>
                <w:rFonts w:ascii="Courier" w:hAnsi="Courier"/>
                <w:lang w:bidi="kn-IN"/>
              </w:rPr>
              <w:t>0C8F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F4662" w14:textId="77777777" w:rsidR="000D7357" w:rsidRPr="007A3FEC" w:rsidRDefault="000D7357" w:rsidP="000D7357">
            <w:pPr>
              <w:jc w:val="center"/>
              <w:rPr>
                <w:rFonts w:ascii="Courier" w:hAnsi="Courier"/>
                <w:lang w:bidi="hi-IN"/>
              </w:rPr>
            </w:pPr>
            <w:r w:rsidRPr="007A3FEC">
              <w:rPr>
                <w:rFonts w:ascii="Courier" w:hAnsi="Courier"/>
                <w:lang w:bidi="kn-IN"/>
              </w:rPr>
              <w:t>0C9E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C1842" w14:textId="77777777" w:rsidR="000D7357" w:rsidRPr="007A3FEC" w:rsidRDefault="000D7357" w:rsidP="000D7357">
            <w:pPr>
              <w:jc w:val="center"/>
              <w:rPr>
                <w:rFonts w:ascii="Courier" w:hAnsi="Courier"/>
                <w:lang w:val="fr-FR" w:bidi="hi-IN"/>
              </w:rPr>
            </w:pPr>
            <w:r w:rsidRPr="007A3FEC">
              <w:rPr>
                <w:rFonts w:ascii="Courier" w:hAnsi="Courier"/>
                <w:lang w:bidi="kn-IN"/>
              </w:rPr>
              <w:t>0CA8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9B8327"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34D93" w14:textId="77777777" w:rsidR="000D7357" w:rsidRPr="007A3FEC" w:rsidRDefault="000D7357" w:rsidP="000D7357">
            <w:pPr>
              <w:jc w:val="center"/>
              <w:rPr>
                <w:rFonts w:ascii="Courier" w:hAnsi="Courier"/>
                <w:lang w:val="fr-FR" w:bidi="hi-IN"/>
              </w:rPr>
            </w:pPr>
            <w:r w:rsidRPr="007A3FEC">
              <w:rPr>
                <w:rFonts w:ascii="Courier" w:hAnsi="Courier"/>
                <w:lang w:bidi="kn-IN"/>
              </w:rPr>
              <w:t>0CBD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C3FB83" w14:textId="77777777" w:rsidR="000D7357" w:rsidRPr="007A3FEC" w:rsidRDefault="000D7357" w:rsidP="000D7357">
            <w:pPr>
              <w:jc w:val="center"/>
              <w:rPr>
                <w:rFonts w:ascii="Courier" w:hAnsi="Courier"/>
                <w:lang w:bidi="hi-IN"/>
              </w:rPr>
            </w:pPr>
            <w:r w:rsidRPr="007A3FEC">
              <w:rPr>
                <w:rFonts w:ascii="Courier" w:hAnsi="Courier"/>
                <w:lang w:bidi="hi-IN"/>
              </w:rPr>
              <w:t>0CCD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9494DA"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F34E2" w14:textId="77777777" w:rsidR="000D7357" w:rsidRPr="007A3FEC" w:rsidRDefault="000D7357" w:rsidP="000D7357">
            <w:pPr>
              <w:jc w:val="center"/>
              <w:rPr>
                <w:rFonts w:ascii="Courier" w:hAnsi="Courier"/>
              </w:rPr>
            </w:pPr>
            <w:r w:rsidRPr="007A3FEC">
              <w:rPr>
                <w:rFonts w:ascii="Courier" w:hAnsi="Courier"/>
                <w:lang w:bidi="kn-IN"/>
              </w:rPr>
              <w:t>0CE3</w:t>
            </w:r>
          </w:p>
        </w:tc>
        <w:bookmarkStart w:id="1593" w:name="_MCCTEMPBM_CRPT01490896___7"/>
        <w:bookmarkEnd w:id="1593"/>
      </w:tr>
      <w:tr w:rsidR="000D7357" w:rsidRPr="00524730" w14:paraId="5D136A3B"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180A455B" w14:textId="77777777" w:rsidR="000D7357" w:rsidRPr="00524730" w:rsidRDefault="000D7357" w:rsidP="000D7357">
            <w:pPr>
              <w:rPr>
                <w:rFonts w:ascii="Arial" w:hAnsi="Arial" w:cs="Arial"/>
                <w:sz w:val="18"/>
                <w:szCs w:val="18"/>
              </w:rPr>
            </w:pPr>
            <w:bookmarkStart w:id="1594" w:name="_MCCTEMPBM_CRPT01490897___7"/>
            <w:bookmarkEnd w:id="1592"/>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594"/>
          </w:p>
        </w:tc>
        <w:bookmarkStart w:id="1595" w:name="_MCCTEMPBM_CRPT01490898___7"/>
        <w:bookmarkEnd w:id="1595"/>
      </w:tr>
    </w:tbl>
    <w:p w14:paraId="4CDF3FC9" w14:textId="77777777" w:rsidR="000D7357" w:rsidRPr="00E67E27" w:rsidRDefault="000D7357" w:rsidP="000D7357">
      <w:pPr>
        <w:rPr>
          <w:rFonts w:ascii="Arial" w:hAnsi="Arial" w:cs="Arial"/>
        </w:rPr>
      </w:pPr>
      <w:bookmarkStart w:id="1596" w:name="_MCCTEMPBM_CRPT01490899___7"/>
    </w:p>
    <w:bookmarkEnd w:id="1596"/>
    <w:p w14:paraId="2B9EE081" w14:textId="77777777" w:rsidR="000D7357" w:rsidRDefault="000D7357" w:rsidP="00530E85">
      <w:pPr>
        <w:pStyle w:val="Heading2"/>
      </w:pPr>
      <w:r>
        <w:br w:type="page"/>
      </w:r>
      <w:bookmarkStart w:id="1597" w:name="_Toc248656897"/>
      <w:r>
        <w:lastRenderedPageBreak/>
        <w:t>A.3.8</w:t>
      </w:r>
      <w:r w:rsidRPr="00CD28AE">
        <w:tab/>
      </w:r>
      <w:r>
        <w:t>Malayalam</w:t>
      </w:r>
      <w:r w:rsidRPr="00CD28AE">
        <w:t xml:space="preserve"> National Language Locking Shift Table</w:t>
      </w:r>
      <w:bookmarkEnd w:id="1597"/>
    </w:p>
    <w:p w14:paraId="09179094" w14:textId="77777777" w:rsidR="000D7357" w:rsidRDefault="000D7357" w:rsidP="000D7357">
      <w:pPr>
        <w:pStyle w:val="NO"/>
      </w:pPr>
      <w:r w:rsidRPr="00737AFB">
        <w:t>N</w:t>
      </w:r>
      <w:r>
        <w:t>OTE</w:t>
      </w:r>
      <w:r w:rsidRPr="00737AFB">
        <w:t>:</w:t>
      </w:r>
      <w:r>
        <w:tab/>
      </w:r>
      <w:r w:rsidRPr="00737AFB">
        <w:t xml:space="preserve">In the table below, the </w:t>
      </w:r>
      <w:r>
        <w:t>Malayalam characters are represented using Unicode</w:t>
      </w:r>
      <w:r w:rsidRPr="00737AFB">
        <w:t>.</w:t>
      </w:r>
    </w:p>
    <w:p w14:paraId="68123DD4"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1161B536" w14:textId="77777777">
        <w:trPr>
          <w:cantSplit/>
          <w:trHeight w:hRule="exact" w:val="480"/>
          <w:jc w:val="center"/>
        </w:trPr>
        <w:tc>
          <w:tcPr>
            <w:tcW w:w="720" w:type="dxa"/>
            <w:shd w:val="clear" w:color="auto" w:fill="auto"/>
          </w:tcPr>
          <w:p w14:paraId="1EDAD379" w14:textId="77777777" w:rsidR="000D7357" w:rsidRPr="00524730" w:rsidRDefault="000D7357" w:rsidP="000D7357">
            <w:pPr>
              <w:jc w:val="center"/>
              <w:rPr>
                <w:rFonts w:ascii="Courier" w:hAnsi="Courier"/>
                <w:sz w:val="24"/>
                <w:szCs w:val="24"/>
              </w:rPr>
            </w:pPr>
            <w:bookmarkStart w:id="1598" w:name="_MCCTEMPBM_CRPT01490900___4" w:colFirst="0" w:colLast="11"/>
          </w:p>
        </w:tc>
        <w:tc>
          <w:tcPr>
            <w:tcW w:w="720" w:type="dxa"/>
            <w:shd w:val="clear" w:color="auto" w:fill="auto"/>
          </w:tcPr>
          <w:p w14:paraId="4BEF7A2F" w14:textId="77777777" w:rsidR="000D7357" w:rsidRPr="00524730" w:rsidRDefault="000D7357" w:rsidP="000D7357">
            <w:pPr>
              <w:jc w:val="center"/>
              <w:rPr>
                <w:rFonts w:ascii="Courier" w:hAnsi="Courier"/>
                <w:sz w:val="24"/>
                <w:szCs w:val="24"/>
              </w:rPr>
            </w:pPr>
          </w:p>
        </w:tc>
        <w:tc>
          <w:tcPr>
            <w:tcW w:w="720" w:type="dxa"/>
            <w:shd w:val="clear" w:color="auto" w:fill="auto"/>
          </w:tcPr>
          <w:p w14:paraId="3D2F43E0" w14:textId="77777777" w:rsidR="000D7357" w:rsidRPr="00524730" w:rsidRDefault="000D7357" w:rsidP="000D7357">
            <w:pPr>
              <w:jc w:val="center"/>
              <w:rPr>
                <w:rFonts w:ascii="Courier" w:hAnsi="Courier"/>
                <w:sz w:val="24"/>
                <w:szCs w:val="24"/>
              </w:rPr>
            </w:pPr>
          </w:p>
        </w:tc>
        <w:tc>
          <w:tcPr>
            <w:tcW w:w="720" w:type="dxa"/>
            <w:shd w:val="clear" w:color="auto" w:fill="auto"/>
          </w:tcPr>
          <w:p w14:paraId="594BCA4E"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CFBAF"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70513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E9D49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8CD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A55FD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59C04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3089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E43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C414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99" w:name="_MCCTEMPBM_CRPT01490901___7"/>
        <w:bookmarkEnd w:id="1599"/>
      </w:tr>
      <w:tr w:rsidR="000D7357" w:rsidRPr="00524730" w14:paraId="4FC5DA58" w14:textId="77777777">
        <w:trPr>
          <w:cantSplit/>
          <w:trHeight w:hRule="exact" w:val="480"/>
          <w:jc w:val="center"/>
        </w:trPr>
        <w:tc>
          <w:tcPr>
            <w:tcW w:w="720" w:type="dxa"/>
            <w:shd w:val="clear" w:color="auto" w:fill="auto"/>
          </w:tcPr>
          <w:p w14:paraId="6C71984E" w14:textId="77777777" w:rsidR="000D7357" w:rsidRPr="00524730" w:rsidRDefault="000D7357" w:rsidP="000D7357">
            <w:pPr>
              <w:jc w:val="center"/>
              <w:rPr>
                <w:rFonts w:ascii="Courier" w:hAnsi="Courier"/>
                <w:sz w:val="24"/>
                <w:szCs w:val="24"/>
              </w:rPr>
            </w:pPr>
            <w:bookmarkStart w:id="1600" w:name="_MCCTEMPBM_CRPT01490902___4" w:colFirst="0" w:colLast="11"/>
            <w:bookmarkEnd w:id="1598"/>
          </w:p>
        </w:tc>
        <w:tc>
          <w:tcPr>
            <w:tcW w:w="720" w:type="dxa"/>
            <w:shd w:val="clear" w:color="auto" w:fill="auto"/>
          </w:tcPr>
          <w:p w14:paraId="5CECD14F" w14:textId="77777777" w:rsidR="000D7357" w:rsidRPr="00524730" w:rsidRDefault="000D7357" w:rsidP="000D7357">
            <w:pPr>
              <w:jc w:val="center"/>
              <w:rPr>
                <w:rFonts w:ascii="Courier" w:hAnsi="Courier"/>
                <w:sz w:val="24"/>
                <w:szCs w:val="24"/>
              </w:rPr>
            </w:pPr>
          </w:p>
        </w:tc>
        <w:tc>
          <w:tcPr>
            <w:tcW w:w="720" w:type="dxa"/>
            <w:shd w:val="clear" w:color="auto" w:fill="auto"/>
          </w:tcPr>
          <w:p w14:paraId="0426AFF9" w14:textId="77777777" w:rsidR="000D7357" w:rsidRPr="00524730" w:rsidRDefault="000D7357" w:rsidP="000D7357">
            <w:pPr>
              <w:jc w:val="center"/>
              <w:rPr>
                <w:rFonts w:ascii="Courier" w:hAnsi="Courier"/>
                <w:sz w:val="24"/>
                <w:szCs w:val="24"/>
              </w:rPr>
            </w:pPr>
          </w:p>
        </w:tc>
        <w:tc>
          <w:tcPr>
            <w:tcW w:w="720" w:type="dxa"/>
            <w:shd w:val="clear" w:color="auto" w:fill="auto"/>
          </w:tcPr>
          <w:p w14:paraId="5B39A8FD"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4E154"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15312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0C672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DD70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3B30B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C8DA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7F1A7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7AE0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4B6D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01" w:name="_MCCTEMPBM_CRPT01490903___7"/>
        <w:bookmarkEnd w:id="1601"/>
      </w:tr>
      <w:tr w:rsidR="000D7357" w:rsidRPr="00524730" w14:paraId="19E21F63" w14:textId="77777777">
        <w:trPr>
          <w:cantSplit/>
          <w:trHeight w:hRule="exact" w:val="480"/>
          <w:jc w:val="center"/>
        </w:trPr>
        <w:tc>
          <w:tcPr>
            <w:tcW w:w="720" w:type="dxa"/>
            <w:tcBorders>
              <w:bottom w:val="single" w:sz="6" w:space="0" w:color="auto"/>
            </w:tcBorders>
            <w:shd w:val="clear" w:color="auto" w:fill="auto"/>
          </w:tcPr>
          <w:p w14:paraId="74563E5A" w14:textId="77777777" w:rsidR="000D7357" w:rsidRPr="00524730" w:rsidRDefault="000D7357" w:rsidP="000D7357">
            <w:pPr>
              <w:jc w:val="center"/>
              <w:rPr>
                <w:rFonts w:ascii="Courier" w:hAnsi="Courier"/>
                <w:sz w:val="24"/>
                <w:szCs w:val="24"/>
              </w:rPr>
            </w:pPr>
            <w:bookmarkStart w:id="1602" w:name="_MCCTEMPBM_CRPT01490904___4" w:colFirst="0" w:colLast="11"/>
            <w:bookmarkEnd w:id="1600"/>
          </w:p>
        </w:tc>
        <w:tc>
          <w:tcPr>
            <w:tcW w:w="720" w:type="dxa"/>
            <w:tcBorders>
              <w:bottom w:val="single" w:sz="6" w:space="0" w:color="auto"/>
            </w:tcBorders>
            <w:shd w:val="clear" w:color="auto" w:fill="auto"/>
          </w:tcPr>
          <w:p w14:paraId="2BA3017A"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277C65AF"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6A55C58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88063D"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643A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2394B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0CEDC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A8EE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1858A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0DF5E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9E924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5E8A0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03" w:name="_MCCTEMPBM_CRPT01490905___7"/>
        <w:bookmarkEnd w:id="1603"/>
      </w:tr>
      <w:tr w:rsidR="000D7357" w:rsidRPr="00524730" w14:paraId="7D11653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2DAE193" w14:textId="77777777" w:rsidR="000D7357" w:rsidRPr="00524730" w:rsidRDefault="000D7357" w:rsidP="000D7357">
            <w:pPr>
              <w:jc w:val="center"/>
              <w:rPr>
                <w:rFonts w:ascii="Courier" w:hAnsi="Courier"/>
                <w:sz w:val="24"/>
                <w:szCs w:val="24"/>
              </w:rPr>
            </w:pPr>
            <w:bookmarkStart w:id="1604" w:name="_MCCTEMPBM_CRPT01490906___4" w:colFirst="0" w:colLast="11"/>
            <w:bookmarkEnd w:id="1602"/>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0C7840"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E23C3"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5EDB11"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06CBE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4C853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429CB0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25F255B"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291562"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E263E3A"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C2DE094"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70D7FB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BEA0D6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605" w:name="_MCCTEMPBM_CRPT01490907___7"/>
        <w:bookmarkEnd w:id="1605"/>
      </w:tr>
      <w:tr w:rsidR="000D7357" w:rsidRPr="007A3FEC" w14:paraId="218A37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65A4D0" w14:textId="77777777" w:rsidR="000D7357" w:rsidRPr="00524730" w:rsidRDefault="000D7357" w:rsidP="000D7357">
            <w:pPr>
              <w:jc w:val="center"/>
              <w:rPr>
                <w:rFonts w:ascii="Courier" w:hAnsi="Courier"/>
                <w:sz w:val="24"/>
                <w:szCs w:val="24"/>
              </w:rPr>
            </w:pPr>
            <w:bookmarkStart w:id="1606" w:name="_MCCTEMPBM_CRPT01490908___4" w:colFirst="0" w:colLast="11"/>
            <w:bookmarkEnd w:id="160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70765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78929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9D74E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9B13B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1D50441A"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B514D26" w14:textId="77777777" w:rsidR="000D7357" w:rsidRPr="007A3FEC" w:rsidRDefault="000D7357" w:rsidP="000D7357">
            <w:pPr>
              <w:jc w:val="center"/>
              <w:rPr>
                <w:rFonts w:ascii="Courier" w:hAnsi="Courier"/>
                <w:lang w:bidi="hi-IN"/>
              </w:rPr>
            </w:pPr>
            <w:r w:rsidRPr="007A3FEC">
              <w:rPr>
                <w:rFonts w:ascii="Courier" w:hAnsi="Courier"/>
                <w:lang w:bidi="ml-IN"/>
              </w:rPr>
              <w:t>0D10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9096B0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95B6BD8"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3450CD2"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B099579" w14:textId="77777777" w:rsidR="000D7357" w:rsidRPr="007A3FEC" w:rsidRDefault="000D7357" w:rsidP="000D7357">
            <w:pPr>
              <w:jc w:val="center"/>
              <w:rPr>
                <w:rFonts w:ascii="Courier" w:hAnsi="Courier"/>
                <w:lang w:val="fr-FR" w:bidi="hi-IN"/>
              </w:rPr>
            </w:pPr>
            <w:r w:rsidRPr="007A3FEC">
              <w:rPr>
                <w:rFonts w:ascii="Courier" w:hAnsi="Courier"/>
                <w:lang w:bidi="ml-IN"/>
              </w:rPr>
              <w:t>0D3E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9B84436" w14:textId="77777777" w:rsidR="000D7357" w:rsidRPr="007A3FEC" w:rsidRDefault="000D7357" w:rsidP="000D7357">
            <w:pPr>
              <w:jc w:val="center"/>
              <w:rPr>
                <w:rFonts w:ascii="Courier" w:hAnsi="Courier"/>
              </w:rPr>
            </w:pPr>
            <w:r w:rsidRPr="007A3FEC">
              <w:rPr>
                <w:rFonts w:ascii="Courier" w:hAnsi="Courier"/>
                <w:lang w:bidi="ml-IN"/>
              </w:rPr>
              <w:t>0D57</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D1D8BD4" w14:textId="77777777" w:rsidR="000D7357" w:rsidRPr="007A3FEC" w:rsidRDefault="000D7357" w:rsidP="000D7357">
            <w:pPr>
              <w:jc w:val="center"/>
              <w:rPr>
                <w:rFonts w:ascii="Courier" w:hAnsi="Courier"/>
              </w:rPr>
            </w:pPr>
            <w:r w:rsidRPr="007A3FEC">
              <w:rPr>
                <w:rFonts w:ascii="Courier" w:hAnsi="Courier"/>
              </w:rPr>
              <w:t>p</w:t>
            </w:r>
          </w:p>
        </w:tc>
        <w:bookmarkStart w:id="1607" w:name="_MCCTEMPBM_CRPT01490909___7"/>
        <w:bookmarkEnd w:id="1607"/>
      </w:tr>
      <w:tr w:rsidR="000D7357" w:rsidRPr="007A3FEC" w14:paraId="390F00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7C6021" w14:textId="77777777" w:rsidR="000D7357" w:rsidRPr="00524730" w:rsidRDefault="000D7357" w:rsidP="000D7357">
            <w:pPr>
              <w:jc w:val="center"/>
              <w:rPr>
                <w:rFonts w:ascii="Courier" w:hAnsi="Courier"/>
                <w:sz w:val="24"/>
                <w:szCs w:val="24"/>
              </w:rPr>
            </w:pPr>
            <w:bookmarkStart w:id="1608" w:name="_MCCTEMPBM_CRPT01490910___4" w:colFirst="0" w:colLast="11"/>
            <w:bookmarkEnd w:id="160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0B98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5ABE0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8AC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E378BD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23FCD74E" w14:textId="77777777" w:rsidR="000D7357" w:rsidRPr="007A3FEC" w:rsidRDefault="000D7357" w:rsidP="000D7357">
            <w:pPr>
              <w:jc w:val="center"/>
              <w:rPr>
                <w:rFonts w:ascii="Courier" w:hAnsi="Courier"/>
                <w:cs/>
                <w:lang w:bidi="hi-IN"/>
              </w:rPr>
            </w:pPr>
            <w:r w:rsidRPr="007A3FEC">
              <w:rPr>
                <w:rFonts w:ascii="Courier" w:hAnsi="Courier"/>
                <w:lang w:bidi="ml-IN"/>
              </w:rPr>
              <w:t>0D02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DC8C2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F96C3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94EB9"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DF9C2" w14:textId="77777777" w:rsidR="000D7357" w:rsidRPr="007A3FEC" w:rsidRDefault="000D7357" w:rsidP="000D7357">
            <w:pPr>
              <w:jc w:val="center"/>
              <w:rPr>
                <w:rFonts w:ascii="Courier" w:hAnsi="Courier"/>
                <w:lang w:bidi="hi-IN"/>
              </w:rPr>
            </w:pPr>
            <w:r w:rsidRPr="007A3FEC">
              <w:rPr>
                <w:rFonts w:ascii="Courier" w:hAnsi="Courier"/>
                <w:lang w:val="fr-FR" w:bidi="ml-IN"/>
              </w:rPr>
              <w:t>0D2D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34631" w14:textId="77777777" w:rsidR="000D7357" w:rsidRPr="007A3FEC" w:rsidRDefault="000D7357" w:rsidP="000D7357">
            <w:pPr>
              <w:jc w:val="center"/>
              <w:rPr>
                <w:rFonts w:ascii="Courier" w:hAnsi="Courier"/>
                <w:lang w:val="fr-FR" w:bidi="hi-IN"/>
              </w:rPr>
            </w:pPr>
            <w:r w:rsidRPr="007A3FEC">
              <w:rPr>
                <w:rFonts w:ascii="Courier" w:hAnsi="Courier"/>
                <w:lang w:bidi="ml-IN"/>
              </w:rPr>
              <w:t>0D3F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18A0EB"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2060D"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609" w:name="_MCCTEMPBM_CRPT01490911___7"/>
        <w:bookmarkEnd w:id="1609"/>
      </w:tr>
      <w:tr w:rsidR="000D7357" w:rsidRPr="007A3FEC" w14:paraId="2818471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9DDAE4" w14:textId="77777777" w:rsidR="000D7357" w:rsidRPr="00524730" w:rsidRDefault="000D7357" w:rsidP="000D7357">
            <w:pPr>
              <w:jc w:val="center"/>
              <w:rPr>
                <w:rFonts w:ascii="Courier" w:hAnsi="Courier"/>
                <w:sz w:val="24"/>
                <w:szCs w:val="24"/>
              </w:rPr>
            </w:pPr>
            <w:bookmarkStart w:id="1610" w:name="_MCCTEMPBM_CRPT01490912___4" w:colFirst="0" w:colLast="11"/>
            <w:bookmarkEnd w:id="160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3155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B5E9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C5A6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9C7AB6"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371C5E1A" w14:textId="77777777" w:rsidR="000D7357" w:rsidRPr="007A3FEC" w:rsidRDefault="000D7357" w:rsidP="000D7357">
            <w:pPr>
              <w:jc w:val="center"/>
              <w:rPr>
                <w:rFonts w:ascii="Courier" w:hAnsi="Courier"/>
                <w:lang w:bidi="hi-IN"/>
              </w:rPr>
            </w:pPr>
            <w:r w:rsidRPr="007A3FEC">
              <w:rPr>
                <w:rFonts w:ascii="Courier" w:hAnsi="Courier"/>
                <w:lang w:bidi="ml-IN"/>
              </w:rPr>
              <w:t>0D03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52D7F2" w14:textId="77777777" w:rsidR="000D7357" w:rsidRPr="007A3FEC" w:rsidRDefault="000D7357" w:rsidP="000D7357">
            <w:pPr>
              <w:jc w:val="center"/>
              <w:rPr>
                <w:rFonts w:ascii="Courier" w:hAnsi="Courier"/>
                <w:lang w:bidi="hi-IN"/>
              </w:rPr>
            </w:pPr>
            <w:r w:rsidRPr="007A3FEC">
              <w:rPr>
                <w:rFonts w:ascii="Courier" w:hAnsi="Courier"/>
                <w:lang w:bidi="ml-IN"/>
              </w:rPr>
              <w:t>0D12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34A36" w14:textId="77777777" w:rsidR="000D7357" w:rsidRPr="007A3FEC" w:rsidRDefault="000D7357" w:rsidP="000D7357">
            <w:pPr>
              <w:jc w:val="center"/>
              <w:rPr>
                <w:rFonts w:ascii="Courier" w:hAnsi="Courier"/>
                <w:lang w:bidi="hi-IN"/>
              </w:rPr>
            </w:pPr>
            <w:r w:rsidRPr="007A3FEC">
              <w:rPr>
                <w:rFonts w:ascii="Courier" w:hAnsi="Courier"/>
                <w:lang w:bidi="ml-IN"/>
              </w:rPr>
              <w:t>0D1F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B2D7A8"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07F9EE"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0C1E9C" w14:textId="77777777" w:rsidR="000D7357" w:rsidRPr="007A3FEC" w:rsidRDefault="000D7357" w:rsidP="000D7357">
            <w:pPr>
              <w:jc w:val="center"/>
              <w:rPr>
                <w:rFonts w:ascii="Courier" w:hAnsi="Courier"/>
                <w:lang w:val="fr-FR" w:bidi="hi-IN"/>
              </w:rPr>
            </w:pPr>
            <w:r w:rsidRPr="007A3FEC">
              <w:rPr>
                <w:rFonts w:ascii="Courier" w:hAnsi="Courier"/>
                <w:lang w:bidi="ml-IN"/>
              </w:rPr>
              <w:t>0D40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F503E"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B620E2" w14:textId="77777777" w:rsidR="000D7357" w:rsidRPr="007A3FEC" w:rsidRDefault="000D7357" w:rsidP="000D7357">
            <w:pPr>
              <w:jc w:val="center"/>
              <w:rPr>
                <w:rFonts w:ascii="Courier" w:hAnsi="Courier"/>
              </w:rPr>
            </w:pPr>
            <w:r w:rsidRPr="007A3FEC">
              <w:rPr>
                <w:rFonts w:ascii="Courier" w:hAnsi="Courier"/>
              </w:rPr>
              <w:t>r</w:t>
            </w:r>
          </w:p>
        </w:tc>
        <w:bookmarkStart w:id="1611" w:name="_MCCTEMPBM_CRPT01490913___7"/>
        <w:bookmarkEnd w:id="1611"/>
      </w:tr>
      <w:tr w:rsidR="000D7357" w:rsidRPr="007A3FEC" w14:paraId="44E20C5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66BC752" w14:textId="77777777" w:rsidR="000D7357" w:rsidRPr="00524730" w:rsidRDefault="000D7357" w:rsidP="000D7357">
            <w:pPr>
              <w:jc w:val="center"/>
              <w:rPr>
                <w:rFonts w:ascii="Courier" w:hAnsi="Courier"/>
                <w:sz w:val="24"/>
                <w:szCs w:val="24"/>
              </w:rPr>
            </w:pPr>
            <w:bookmarkStart w:id="1612" w:name="_MCCTEMPBM_CRPT01490914___4" w:colFirst="0" w:colLast="11"/>
            <w:bookmarkEnd w:id="161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CA74B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BBDB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D8C76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678D2C"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6C9F8C07" w14:textId="77777777" w:rsidR="000D7357" w:rsidRPr="007A3FEC" w:rsidRDefault="000D7357" w:rsidP="000D7357">
            <w:pPr>
              <w:jc w:val="center"/>
              <w:rPr>
                <w:rFonts w:ascii="Courier" w:hAnsi="Courier"/>
                <w:lang w:val="fr-FR" w:bidi="hi-IN"/>
              </w:rPr>
            </w:pPr>
            <w:r w:rsidRPr="007A3FEC">
              <w:rPr>
                <w:rFonts w:ascii="Courier" w:hAnsi="Courier"/>
                <w:lang w:bidi="ml-IN"/>
              </w:rPr>
              <w:t>0D05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CBC77A" w14:textId="77777777" w:rsidR="000D7357" w:rsidRPr="007A3FEC" w:rsidRDefault="000D7357" w:rsidP="000D7357">
            <w:pPr>
              <w:jc w:val="center"/>
              <w:rPr>
                <w:rFonts w:ascii="Courier" w:hAnsi="Courier"/>
                <w:lang w:bidi="hi-IN"/>
              </w:rPr>
            </w:pPr>
            <w:r w:rsidRPr="007A3FEC">
              <w:rPr>
                <w:rFonts w:ascii="Courier" w:hAnsi="Courier"/>
                <w:lang w:bidi="ml-IN"/>
              </w:rPr>
              <w:t>0D13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B0728F" w14:textId="77777777" w:rsidR="000D7357" w:rsidRPr="007A3FEC" w:rsidRDefault="000D7357" w:rsidP="000D7357">
            <w:pPr>
              <w:jc w:val="center"/>
              <w:rPr>
                <w:rFonts w:ascii="Courier" w:hAnsi="Courier"/>
                <w:lang w:val="fr-FR" w:bidi="hi-IN"/>
              </w:rPr>
            </w:pPr>
            <w:r w:rsidRPr="007A3FEC">
              <w:rPr>
                <w:rFonts w:ascii="Courier" w:hAnsi="Courier"/>
                <w:lang w:bidi="ml-IN"/>
              </w:rPr>
              <w:t>0D20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78642"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64F31"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8F401" w14:textId="77777777" w:rsidR="000D7357" w:rsidRPr="007A3FEC" w:rsidRDefault="000D7357" w:rsidP="000D7357">
            <w:pPr>
              <w:jc w:val="center"/>
              <w:rPr>
                <w:rFonts w:ascii="Courier" w:hAnsi="Courier"/>
                <w:lang w:bidi="hi-IN"/>
              </w:rPr>
            </w:pPr>
            <w:r w:rsidRPr="007A3FEC">
              <w:rPr>
                <w:rFonts w:ascii="Courier" w:hAnsi="Courier"/>
                <w:lang w:bidi="ml-IN"/>
              </w:rPr>
              <w:t>0D41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257EB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7BF13B" w14:textId="77777777" w:rsidR="000D7357" w:rsidRPr="007A3FEC" w:rsidRDefault="000D7357" w:rsidP="000D7357">
            <w:pPr>
              <w:jc w:val="center"/>
              <w:rPr>
                <w:rFonts w:ascii="Courier" w:hAnsi="Courier"/>
              </w:rPr>
            </w:pPr>
            <w:r w:rsidRPr="007A3FEC">
              <w:rPr>
                <w:rFonts w:ascii="Courier" w:hAnsi="Courier"/>
              </w:rPr>
              <w:t>s</w:t>
            </w:r>
          </w:p>
        </w:tc>
        <w:bookmarkStart w:id="1613" w:name="_MCCTEMPBM_CRPT01490915___7"/>
        <w:bookmarkEnd w:id="1613"/>
      </w:tr>
      <w:tr w:rsidR="000D7357" w:rsidRPr="007A3FEC" w14:paraId="31E02F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016B3C" w14:textId="77777777" w:rsidR="000D7357" w:rsidRPr="00524730" w:rsidRDefault="000D7357" w:rsidP="000D7357">
            <w:pPr>
              <w:jc w:val="center"/>
              <w:rPr>
                <w:rFonts w:ascii="Courier" w:hAnsi="Courier"/>
                <w:sz w:val="24"/>
                <w:szCs w:val="24"/>
              </w:rPr>
            </w:pPr>
            <w:bookmarkStart w:id="1614" w:name="_MCCTEMPBM_CRPT01490916___4" w:colFirst="0" w:colLast="11"/>
            <w:bookmarkEnd w:id="161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BA4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87B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6704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14F433"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26E8F616" w14:textId="77777777" w:rsidR="000D7357" w:rsidRPr="007A3FEC" w:rsidRDefault="000D7357" w:rsidP="000D7357">
            <w:pPr>
              <w:jc w:val="center"/>
              <w:rPr>
                <w:rFonts w:ascii="Courier" w:hAnsi="Courier"/>
              </w:rPr>
            </w:pPr>
            <w:r w:rsidRPr="007A3FEC">
              <w:rPr>
                <w:rFonts w:ascii="Courier" w:hAnsi="Courier"/>
                <w:lang w:bidi="ml-IN"/>
              </w:rPr>
              <w:t>0D06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56E40" w14:textId="77777777" w:rsidR="000D7357" w:rsidRPr="007A3FEC" w:rsidRDefault="000D7357" w:rsidP="000D7357">
            <w:pPr>
              <w:jc w:val="center"/>
              <w:rPr>
                <w:rFonts w:ascii="Courier" w:hAnsi="Courier"/>
                <w:lang w:bidi="hi-IN"/>
              </w:rPr>
            </w:pPr>
            <w:r w:rsidRPr="007A3FEC">
              <w:rPr>
                <w:rFonts w:ascii="Courier" w:hAnsi="Courier"/>
                <w:lang w:bidi="ml-IN"/>
              </w:rPr>
              <w:t>0D14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D3794B" w14:textId="77777777" w:rsidR="000D7357" w:rsidRPr="007A3FEC" w:rsidRDefault="000D7357" w:rsidP="000D7357">
            <w:pPr>
              <w:jc w:val="center"/>
              <w:rPr>
                <w:rFonts w:ascii="Courier" w:hAnsi="Courier"/>
                <w:lang w:bidi="hi-IN"/>
              </w:rPr>
            </w:pPr>
            <w:r w:rsidRPr="007A3FEC">
              <w:rPr>
                <w:rFonts w:ascii="Courier" w:hAnsi="Courier"/>
                <w:lang w:bidi="ml-IN"/>
              </w:rPr>
              <w:t>0D21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E12F9A"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BFC5D" w14:textId="77777777" w:rsidR="000D7357" w:rsidRPr="007A3FEC" w:rsidRDefault="000D7357" w:rsidP="000D7357">
            <w:pPr>
              <w:jc w:val="center"/>
              <w:rPr>
                <w:rFonts w:ascii="Courier" w:hAnsi="Courier"/>
                <w:lang w:bidi="hi-IN"/>
              </w:rPr>
            </w:pPr>
            <w:r w:rsidRPr="007A3FEC">
              <w:rPr>
                <w:rFonts w:ascii="Courier" w:hAnsi="Courier"/>
                <w:lang w:val="fr-FR" w:bidi="ml-IN"/>
              </w:rPr>
              <w:t>0D30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D5853" w14:textId="77777777" w:rsidR="000D7357" w:rsidRPr="007A3FEC" w:rsidRDefault="000D7357" w:rsidP="000D7357">
            <w:pPr>
              <w:jc w:val="center"/>
              <w:rPr>
                <w:rFonts w:ascii="Courier" w:hAnsi="Courier"/>
                <w:lang w:val="fr-FR" w:bidi="hi-IN"/>
              </w:rPr>
            </w:pPr>
            <w:r w:rsidRPr="007A3FEC">
              <w:rPr>
                <w:rFonts w:ascii="Courier" w:hAnsi="Courier"/>
                <w:lang w:bidi="ml-IN"/>
              </w:rPr>
              <w:t>0D42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722825"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7ACB8F"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615" w:name="_MCCTEMPBM_CRPT01490917___7"/>
        <w:bookmarkEnd w:id="1615"/>
      </w:tr>
      <w:tr w:rsidR="000D7357" w:rsidRPr="007A3FEC" w14:paraId="6D5AB06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78F6B0" w14:textId="77777777" w:rsidR="000D7357" w:rsidRPr="00524730" w:rsidRDefault="000D7357" w:rsidP="000D7357">
            <w:pPr>
              <w:jc w:val="center"/>
              <w:rPr>
                <w:rFonts w:ascii="Courier" w:hAnsi="Courier"/>
                <w:sz w:val="24"/>
                <w:szCs w:val="24"/>
              </w:rPr>
            </w:pPr>
            <w:bookmarkStart w:id="1616" w:name="_MCCTEMPBM_CRPT01490918___4" w:colFirst="0" w:colLast="11"/>
            <w:bookmarkEnd w:id="161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9C7A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4D0C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696EA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C7D8B6"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40D18D3E" w14:textId="77777777" w:rsidR="000D7357" w:rsidRPr="007A3FEC" w:rsidRDefault="000D7357" w:rsidP="000D7357">
            <w:pPr>
              <w:jc w:val="center"/>
              <w:rPr>
                <w:rFonts w:ascii="Courier" w:hAnsi="Courier"/>
                <w:lang w:val="fr-FR" w:bidi="hi-IN"/>
              </w:rPr>
            </w:pPr>
            <w:r w:rsidRPr="007A3FEC">
              <w:rPr>
                <w:rFonts w:ascii="Courier" w:hAnsi="Courier"/>
                <w:lang w:bidi="ml-IN"/>
              </w:rPr>
              <w:t>0D07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4562B" w14:textId="77777777" w:rsidR="000D7357" w:rsidRPr="007A3FEC" w:rsidRDefault="000D7357" w:rsidP="000D7357">
            <w:pPr>
              <w:jc w:val="center"/>
              <w:rPr>
                <w:rFonts w:ascii="Courier" w:hAnsi="Courier"/>
                <w:lang w:bidi="hi-IN"/>
              </w:rPr>
            </w:pPr>
            <w:r w:rsidRPr="007A3FEC">
              <w:rPr>
                <w:rFonts w:ascii="Courier" w:hAnsi="Courier"/>
                <w:lang w:bidi="ml-IN"/>
              </w:rPr>
              <w:t>0D15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0A96E0" w14:textId="77777777" w:rsidR="000D7357" w:rsidRPr="007A3FEC" w:rsidRDefault="000D7357" w:rsidP="000D7357">
            <w:pPr>
              <w:jc w:val="center"/>
              <w:rPr>
                <w:rFonts w:ascii="Courier" w:hAnsi="Courier"/>
                <w:lang w:bidi="hi-IN"/>
              </w:rPr>
            </w:pPr>
            <w:r w:rsidRPr="007A3FEC">
              <w:rPr>
                <w:rFonts w:ascii="Courier" w:hAnsi="Courier"/>
                <w:lang w:bidi="ml-IN"/>
              </w:rPr>
              <w:t>0D22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ACE64"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DCA2F4" w14:textId="77777777" w:rsidR="000D7357" w:rsidRPr="007A3FEC" w:rsidRDefault="000D7357" w:rsidP="000D7357">
            <w:pPr>
              <w:jc w:val="center"/>
              <w:rPr>
                <w:rFonts w:ascii="Courier" w:hAnsi="Courier"/>
                <w:lang w:bidi="hi-IN"/>
              </w:rPr>
            </w:pPr>
            <w:r w:rsidRPr="007A3FEC">
              <w:rPr>
                <w:rFonts w:ascii="Courier" w:hAnsi="Courier"/>
                <w:lang w:val="fr-FR" w:bidi="ml-IN"/>
              </w:rPr>
              <w:t>0D31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642F33" w14:textId="77777777" w:rsidR="000D7357" w:rsidRPr="007A3FEC" w:rsidRDefault="000D7357" w:rsidP="000D7357">
            <w:pPr>
              <w:jc w:val="center"/>
              <w:rPr>
                <w:rFonts w:ascii="Courier" w:hAnsi="Courier"/>
              </w:rPr>
            </w:pPr>
            <w:r w:rsidRPr="007A3FEC">
              <w:rPr>
                <w:rFonts w:ascii="Courier" w:hAnsi="Courier"/>
                <w:lang w:bidi="ml-IN"/>
              </w:rPr>
              <w:t>0D43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739916"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C4A780"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617" w:name="_MCCTEMPBM_CRPT01490919___7"/>
        <w:bookmarkEnd w:id="1617"/>
      </w:tr>
      <w:tr w:rsidR="000D7357" w:rsidRPr="007A3FEC" w14:paraId="03629E0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2EC752" w14:textId="77777777" w:rsidR="000D7357" w:rsidRPr="00524730" w:rsidRDefault="000D7357" w:rsidP="000D7357">
            <w:pPr>
              <w:jc w:val="center"/>
              <w:rPr>
                <w:rFonts w:ascii="Courier" w:hAnsi="Courier"/>
                <w:sz w:val="24"/>
                <w:szCs w:val="24"/>
              </w:rPr>
            </w:pPr>
            <w:bookmarkStart w:id="1618" w:name="_MCCTEMPBM_CRPT01490920___4" w:colFirst="0" w:colLast="11"/>
            <w:bookmarkEnd w:id="161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1758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265C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AE54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DE1FF67"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20FCD16" w14:textId="77777777" w:rsidR="000D7357" w:rsidRPr="007A3FEC" w:rsidRDefault="000D7357" w:rsidP="000D7357">
            <w:pPr>
              <w:jc w:val="center"/>
              <w:rPr>
                <w:rFonts w:ascii="Courier" w:hAnsi="Courier"/>
                <w:lang w:val="fr-FR" w:bidi="hi-IN"/>
              </w:rPr>
            </w:pPr>
            <w:r w:rsidRPr="007A3FEC">
              <w:rPr>
                <w:rFonts w:ascii="Courier" w:hAnsi="Courier"/>
                <w:lang w:bidi="ml-IN"/>
              </w:rPr>
              <w:t>0D08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BA773" w14:textId="77777777" w:rsidR="000D7357" w:rsidRPr="007A3FEC" w:rsidRDefault="000D7357" w:rsidP="000D7357">
            <w:pPr>
              <w:jc w:val="center"/>
              <w:rPr>
                <w:rFonts w:ascii="Courier" w:hAnsi="Courier"/>
                <w:lang w:bidi="hi-IN"/>
              </w:rPr>
            </w:pPr>
            <w:r w:rsidRPr="007A3FEC">
              <w:rPr>
                <w:rFonts w:ascii="Courier" w:hAnsi="Courier"/>
                <w:lang w:bidi="ml-IN"/>
              </w:rPr>
              <w:t>0D16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93B42D" w14:textId="77777777" w:rsidR="000D7357" w:rsidRPr="007A3FEC" w:rsidRDefault="000D7357" w:rsidP="000D7357">
            <w:pPr>
              <w:jc w:val="center"/>
              <w:rPr>
                <w:rFonts w:ascii="Courier" w:hAnsi="Courier"/>
                <w:lang w:bidi="hi-IN"/>
              </w:rPr>
            </w:pPr>
            <w:r w:rsidRPr="007A3FEC">
              <w:rPr>
                <w:rFonts w:ascii="Courier" w:hAnsi="Courier"/>
                <w:lang w:bidi="ml-IN"/>
              </w:rPr>
              <w:t>0D23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74148A"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4C515" w14:textId="77777777" w:rsidR="000D7357" w:rsidRPr="007A3FEC" w:rsidRDefault="000D7357" w:rsidP="000D7357">
            <w:pPr>
              <w:jc w:val="center"/>
              <w:rPr>
                <w:rFonts w:ascii="Courier" w:hAnsi="Courier"/>
                <w:lang w:bidi="hi-IN"/>
              </w:rPr>
            </w:pPr>
            <w:r w:rsidRPr="007A3FEC">
              <w:rPr>
                <w:rFonts w:ascii="Courier" w:hAnsi="Courier"/>
                <w:lang w:val="fr-FR" w:bidi="ml-IN"/>
              </w:rPr>
              <w:t>0D32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96D07" w14:textId="77777777" w:rsidR="000D7357" w:rsidRPr="007A3FEC" w:rsidRDefault="000D7357" w:rsidP="000D7357">
            <w:pPr>
              <w:jc w:val="center"/>
              <w:rPr>
                <w:rFonts w:ascii="Courier" w:hAnsi="Courier"/>
                <w:lang w:bidi="hi-IN"/>
              </w:rPr>
            </w:pPr>
            <w:r w:rsidRPr="007A3FEC">
              <w:rPr>
                <w:rFonts w:ascii="Courier" w:hAnsi="Courier"/>
                <w:lang w:bidi="ml-IN"/>
              </w:rPr>
              <w:t>0D44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E87A6F"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ADECCF" w14:textId="77777777" w:rsidR="000D7357" w:rsidRPr="007A3FEC" w:rsidRDefault="000D7357" w:rsidP="000D7357">
            <w:pPr>
              <w:jc w:val="center"/>
              <w:rPr>
                <w:rFonts w:ascii="Courier" w:hAnsi="Courier"/>
              </w:rPr>
            </w:pPr>
            <w:r w:rsidRPr="007A3FEC">
              <w:rPr>
                <w:rFonts w:ascii="Courier" w:hAnsi="Courier"/>
              </w:rPr>
              <w:t>v</w:t>
            </w:r>
          </w:p>
        </w:tc>
        <w:bookmarkStart w:id="1619" w:name="_MCCTEMPBM_CRPT01490921___7"/>
        <w:bookmarkEnd w:id="1619"/>
      </w:tr>
      <w:tr w:rsidR="000D7357" w:rsidRPr="007A3FEC" w14:paraId="56E7045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559B21" w14:textId="77777777" w:rsidR="000D7357" w:rsidRPr="00524730" w:rsidRDefault="000D7357" w:rsidP="000D7357">
            <w:pPr>
              <w:jc w:val="center"/>
              <w:rPr>
                <w:rFonts w:ascii="Courier" w:hAnsi="Courier"/>
                <w:sz w:val="24"/>
                <w:szCs w:val="24"/>
              </w:rPr>
            </w:pPr>
            <w:bookmarkStart w:id="1620" w:name="_MCCTEMPBM_CRPT01490922___4" w:colFirst="0" w:colLast="11"/>
            <w:bookmarkEnd w:id="161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2D35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649A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9A6E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8DB36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6128A2AD" w14:textId="77777777" w:rsidR="000D7357" w:rsidRPr="007A3FEC" w:rsidRDefault="000D7357" w:rsidP="000D7357">
            <w:pPr>
              <w:jc w:val="center"/>
              <w:rPr>
                <w:rFonts w:ascii="Courier" w:hAnsi="Courier"/>
                <w:lang w:bidi="hi-IN"/>
              </w:rPr>
            </w:pPr>
            <w:r w:rsidRPr="007A3FEC">
              <w:rPr>
                <w:rFonts w:ascii="Courier" w:hAnsi="Courier"/>
                <w:lang w:bidi="ml-IN"/>
              </w:rPr>
              <w:t>0D09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F5B763" w14:textId="77777777" w:rsidR="000D7357" w:rsidRPr="007A3FEC" w:rsidRDefault="000D7357" w:rsidP="000D7357">
            <w:pPr>
              <w:jc w:val="center"/>
              <w:rPr>
                <w:rFonts w:ascii="Courier" w:hAnsi="Courier"/>
                <w:lang w:val="fr-FR" w:bidi="hi-IN"/>
              </w:rPr>
            </w:pPr>
            <w:r w:rsidRPr="007A3FEC">
              <w:rPr>
                <w:rFonts w:ascii="Courier" w:hAnsi="Courier"/>
                <w:lang w:bidi="ml-IN"/>
              </w:rPr>
              <w:t>0D17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894A6C" w14:textId="77777777" w:rsidR="000D7357" w:rsidRPr="007A3FEC" w:rsidRDefault="000D7357" w:rsidP="000D7357">
            <w:pPr>
              <w:jc w:val="center"/>
              <w:rPr>
                <w:rFonts w:ascii="Courier" w:hAnsi="Courier"/>
                <w:lang w:bidi="hi-IN"/>
              </w:rPr>
            </w:pPr>
            <w:r w:rsidRPr="007A3FEC">
              <w:rPr>
                <w:rFonts w:ascii="Courier" w:hAnsi="Courier"/>
                <w:lang w:bidi="ml-IN"/>
              </w:rPr>
              <w:t>0D24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8FC02"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8AC58" w14:textId="77777777" w:rsidR="000D7357" w:rsidRPr="007A3FEC" w:rsidRDefault="000D7357" w:rsidP="000D7357">
            <w:pPr>
              <w:jc w:val="center"/>
              <w:rPr>
                <w:rFonts w:ascii="Courier" w:hAnsi="Courier"/>
                <w:lang w:bidi="hi-IN"/>
              </w:rPr>
            </w:pPr>
            <w:r w:rsidRPr="007A3FEC">
              <w:rPr>
                <w:rFonts w:ascii="Courier" w:hAnsi="Courier"/>
                <w:lang w:bidi="hi-IN"/>
              </w:rPr>
              <w:t>0D33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8A115"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878E0"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01DF7A" w14:textId="77777777" w:rsidR="000D7357" w:rsidRPr="007A3FEC" w:rsidRDefault="000D7357" w:rsidP="000D7357">
            <w:pPr>
              <w:jc w:val="center"/>
              <w:rPr>
                <w:rFonts w:ascii="Courier" w:hAnsi="Courier"/>
              </w:rPr>
            </w:pPr>
            <w:r w:rsidRPr="007A3FEC">
              <w:rPr>
                <w:rFonts w:ascii="Courier" w:hAnsi="Courier"/>
              </w:rPr>
              <w:t>w</w:t>
            </w:r>
          </w:p>
        </w:tc>
        <w:bookmarkStart w:id="1621" w:name="_MCCTEMPBM_CRPT01490923___7"/>
        <w:bookmarkEnd w:id="1621"/>
      </w:tr>
      <w:tr w:rsidR="000D7357" w:rsidRPr="007A3FEC" w14:paraId="11976EF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9E6035" w14:textId="77777777" w:rsidR="000D7357" w:rsidRPr="00524730" w:rsidRDefault="000D7357" w:rsidP="000D7357">
            <w:pPr>
              <w:jc w:val="center"/>
              <w:rPr>
                <w:rFonts w:ascii="Courier" w:hAnsi="Courier"/>
                <w:sz w:val="24"/>
                <w:szCs w:val="24"/>
              </w:rPr>
            </w:pPr>
            <w:bookmarkStart w:id="1622" w:name="_MCCTEMPBM_CRPT01490924___4" w:colFirst="0" w:colLast="11"/>
            <w:bookmarkEnd w:id="162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DD2F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2C4A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F886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AD168D5"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5EAF85CC" w14:textId="77777777" w:rsidR="000D7357" w:rsidRPr="007A3FEC" w:rsidRDefault="000D7357" w:rsidP="000D7357">
            <w:pPr>
              <w:jc w:val="center"/>
              <w:rPr>
                <w:rFonts w:ascii="Courier" w:hAnsi="Courier"/>
                <w:lang w:bidi="hi-IN"/>
              </w:rPr>
            </w:pPr>
            <w:r w:rsidRPr="007A3FEC">
              <w:rPr>
                <w:rFonts w:ascii="Courier" w:hAnsi="Courier"/>
                <w:lang w:bidi="ml-IN"/>
              </w:rPr>
              <w:t>0D0A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ACDBD2" w14:textId="77777777" w:rsidR="000D7357" w:rsidRPr="007A3FEC" w:rsidRDefault="000D7357" w:rsidP="000D7357">
            <w:pPr>
              <w:jc w:val="center"/>
              <w:rPr>
                <w:rFonts w:ascii="Courier" w:hAnsi="Courier"/>
                <w:lang w:bidi="hi-IN"/>
              </w:rPr>
            </w:pPr>
            <w:r w:rsidRPr="007A3FEC">
              <w:rPr>
                <w:rFonts w:ascii="Courier" w:hAnsi="Courier"/>
                <w:lang w:bidi="ml-IN"/>
              </w:rPr>
              <w:t>0D18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9D2AB"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3B99F"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4D7E4" w14:textId="77777777" w:rsidR="000D7357" w:rsidRPr="007A3FEC" w:rsidRDefault="000D7357" w:rsidP="000D7357">
            <w:pPr>
              <w:jc w:val="center"/>
              <w:rPr>
                <w:rFonts w:ascii="Courier" w:hAnsi="Courier"/>
                <w:lang w:bidi="hi-IN"/>
              </w:rPr>
            </w:pPr>
            <w:r w:rsidRPr="007A3FEC">
              <w:rPr>
                <w:rFonts w:ascii="Courier" w:hAnsi="Courier"/>
                <w:lang w:val="fr-FR" w:bidi="ml-IN"/>
              </w:rPr>
              <w:t>0D34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1AF21D" w14:textId="77777777" w:rsidR="000D7357" w:rsidRPr="007A3FEC" w:rsidRDefault="000D7357" w:rsidP="000D7357">
            <w:pPr>
              <w:jc w:val="center"/>
              <w:rPr>
                <w:rFonts w:ascii="Courier" w:hAnsi="Courier"/>
                <w:lang w:bidi="hi-IN"/>
              </w:rPr>
            </w:pPr>
            <w:r w:rsidRPr="007A3FEC">
              <w:rPr>
                <w:rFonts w:ascii="Courier" w:hAnsi="Courier"/>
                <w:lang w:bidi="ml-IN"/>
              </w:rPr>
              <w:t>0D46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7036C"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DB429D" w14:textId="77777777" w:rsidR="000D7357" w:rsidRPr="007A3FEC" w:rsidRDefault="000D7357" w:rsidP="000D7357">
            <w:pPr>
              <w:jc w:val="center"/>
              <w:rPr>
                <w:rFonts w:ascii="Courier" w:hAnsi="Courier"/>
              </w:rPr>
            </w:pPr>
            <w:r w:rsidRPr="007A3FEC">
              <w:rPr>
                <w:rFonts w:ascii="Courier" w:hAnsi="Courier"/>
              </w:rPr>
              <w:t>x</w:t>
            </w:r>
          </w:p>
        </w:tc>
        <w:bookmarkStart w:id="1623" w:name="_MCCTEMPBM_CRPT01490925___7"/>
        <w:bookmarkEnd w:id="1623"/>
      </w:tr>
      <w:tr w:rsidR="000D7357" w:rsidRPr="007A3FEC" w14:paraId="3913E7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887262" w14:textId="77777777" w:rsidR="000D7357" w:rsidRPr="00524730" w:rsidRDefault="000D7357" w:rsidP="000D7357">
            <w:pPr>
              <w:jc w:val="center"/>
              <w:rPr>
                <w:rFonts w:ascii="Courier" w:hAnsi="Courier"/>
                <w:sz w:val="24"/>
                <w:szCs w:val="24"/>
              </w:rPr>
            </w:pPr>
            <w:bookmarkStart w:id="1624" w:name="_MCCTEMPBM_CRPT01490926___4" w:colFirst="0" w:colLast="11"/>
            <w:bookmarkEnd w:id="162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9921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A4F86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D9F6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CC2233"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7448DA03" w14:textId="77777777" w:rsidR="000D7357" w:rsidRPr="007A3FEC" w:rsidRDefault="000D7357" w:rsidP="000D7357">
            <w:pPr>
              <w:jc w:val="center"/>
              <w:rPr>
                <w:rFonts w:ascii="Courier" w:hAnsi="Courier"/>
                <w:lang w:bidi="hi-IN"/>
              </w:rPr>
            </w:pPr>
            <w:r w:rsidRPr="007A3FEC">
              <w:rPr>
                <w:rFonts w:ascii="Courier" w:hAnsi="Courier"/>
                <w:lang w:bidi="ml-IN"/>
              </w:rPr>
              <w:t>0D0B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E09CFA" w14:textId="77777777" w:rsidR="000D7357" w:rsidRPr="007A3FEC" w:rsidRDefault="000D7357" w:rsidP="000D7357">
            <w:pPr>
              <w:jc w:val="center"/>
              <w:rPr>
                <w:rFonts w:ascii="Courier" w:hAnsi="Courier"/>
                <w:lang w:bidi="hi-IN"/>
              </w:rPr>
            </w:pPr>
            <w:r w:rsidRPr="007A3FEC">
              <w:rPr>
                <w:rFonts w:ascii="Courier" w:hAnsi="Courier"/>
                <w:lang w:bidi="ml-IN"/>
              </w:rPr>
              <w:t>0D19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F2EE4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ABC9E7"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D478E" w14:textId="77777777" w:rsidR="000D7357" w:rsidRPr="007A3FEC" w:rsidRDefault="000D7357" w:rsidP="000D7357">
            <w:pPr>
              <w:jc w:val="center"/>
              <w:rPr>
                <w:rFonts w:ascii="Courier" w:hAnsi="Courier"/>
                <w:lang w:bidi="hi-IN"/>
              </w:rPr>
            </w:pPr>
            <w:r w:rsidRPr="007A3FEC">
              <w:rPr>
                <w:rFonts w:ascii="Courier" w:hAnsi="Courier"/>
                <w:lang w:val="fr-FR" w:bidi="ml-IN"/>
              </w:rPr>
              <w:t>0D35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5F0BF9" w14:textId="77777777" w:rsidR="000D7357" w:rsidRPr="007A3FEC" w:rsidRDefault="000D7357" w:rsidP="000D7357">
            <w:pPr>
              <w:jc w:val="center"/>
              <w:rPr>
                <w:rFonts w:ascii="Courier" w:hAnsi="Courier"/>
                <w:lang w:bidi="hi-IN"/>
              </w:rPr>
            </w:pPr>
            <w:r w:rsidRPr="007A3FEC">
              <w:rPr>
                <w:rFonts w:ascii="Courier" w:hAnsi="Courier"/>
                <w:lang w:bidi="ml-IN"/>
              </w:rPr>
              <w:t>0D47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5B0CD3"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07CB6E"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625" w:name="_MCCTEMPBM_CRPT01490927___7"/>
        <w:bookmarkEnd w:id="1625"/>
      </w:tr>
      <w:tr w:rsidR="000D7357" w:rsidRPr="007A3FEC" w14:paraId="21C958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955D08" w14:textId="77777777" w:rsidR="000D7357" w:rsidRPr="00524730" w:rsidRDefault="000D7357" w:rsidP="000D7357">
            <w:pPr>
              <w:jc w:val="center"/>
              <w:rPr>
                <w:rFonts w:ascii="Courier" w:hAnsi="Courier"/>
                <w:sz w:val="24"/>
                <w:szCs w:val="24"/>
              </w:rPr>
            </w:pPr>
            <w:bookmarkStart w:id="1626" w:name="_MCCTEMPBM_CRPT01490928___4" w:colFirst="0" w:colLast="11"/>
            <w:bookmarkEnd w:id="162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1EE98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1AF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695F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E455DD"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72BEC20B"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71A22" w14:textId="77777777" w:rsidR="000D7357" w:rsidRPr="007A3FEC" w:rsidRDefault="000D7357" w:rsidP="000D7357">
            <w:pPr>
              <w:jc w:val="center"/>
              <w:rPr>
                <w:rFonts w:ascii="Courier" w:hAnsi="Courier"/>
                <w:lang w:bidi="hi-IN"/>
              </w:rPr>
            </w:pPr>
            <w:r w:rsidRPr="007A3FEC">
              <w:rPr>
                <w:rFonts w:ascii="Courier" w:hAnsi="Courier"/>
                <w:lang w:bidi="ml-IN"/>
              </w:rPr>
              <w:t>0D1A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2240D3" w14:textId="77777777" w:rsidR="000D7357" w:rsidRPr="007A3FEC" w:rsidRDefault="000D7357" w:rsidP="000D7357">
            <w:pPr>
              <w:jc w:val="center"/>
              <w:rPr>
                <w:rFonts w:ascii="Courier" w:hAnsi="Courier"/>
              </w:rPr>
            </w:pPr>
            <w:r w:rsidRPr="007A3FEC">
              <w:rPr>
                <w:rFonts w:ascii="Courier" w:hAnsi="Courier"/>
                <w:lang w:bidi="ml-IN"/>
              </w:rPr>
              <w:t>0D25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DBA8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8927F4" w14:textId="77777777" w:rsidR="000D7357" w:rsidRPr="007A3FEC" w:rsidRDefault="000D7357" w:rsidP="000D7357">
            <w:pPr>
              <w:jc w:val="center"/>
              <w:rPr>
                <w:rFonts w:ascii="Courier" w:hAnsi="Courier"/>
                <w:lang w:bidi="hi-IN"/>
              </w:rPr>
            </w:pPr>
            <w:r w:rsidRPr="007A3FEC">
              <w:rPr>
                <w:rFonts w:ascii="Courier" w:hAnsi="Courier"/>
                <w:lang w:val="fr-FR" w:bidi="ml-IN"/>
              </w:rPr>
              <w:t>0D36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E98DA" w14:textId="77777777" w:rsidR="000D7357" w:rsidRPr="007A3FEC" w:rsidRDefault="000D7357" w:rsidP="000D7357">
            <w:pPr>
              <w:jc w:val="center"/>
              <w:rPr>
                <w:rFonts w:ascii="Courier" w:hAnsi="Courier"/>
                <w:lang w:val="fr-FR"/>
              </w:rPr>
            </w:pPr>
            <w:r w:rsidRPr="007A3FEC">
              <w:rPr>
                <w:rFonts w:ascii="Courier" w:hAnsi="Courier"/>
                <w:lang w:bidi="ml-IN"/>
              </w:rPr>
              <w:t>0D48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CABB89"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95688"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627" w:name="_MCCTEMPBM_CRPT01490929___7"/>
        <w:bookmarkEnd w:id="1627"/>
      </w:tr>
      <w:tr w:rsidR="000D7357" w:rsidRPr="007A3FEC" w14:paraId="732A9B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46B0B8" w14:textId="77777777" w:rsidR="000D7357" w:rsidRPr="00524730" w:rsidRDefault="000D7357" w:rsidP="000D7357">
            <w:pPr>
              <w:jc w:val="center"/>
              <w:rPr>
                <w:rFonts w:ascii="Courier" w:hAnsi="Courier"/>
                <w:sz w:val="24"/>
                <w:szCs w:val="24"/>
              </w:rPr>
            </w:pPr>
            <w:bookmarkStart w:id="1628" w:name="_MCCTEMPBM_CRPT01490930___4" w:colFirst="0" w:colLast="11"/>
            <w:bookmarkEnd w:id="162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F66EA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058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44CB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2DF3B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5AEA4B21" w14:textId="77777777" w:rsidR="000D7357" w:rsidRPr="007A3FEC" w:rsidRDefault="000D7357" w:rsidP="000D7357">
            <w:pPr>
              <w:jc w:val="center"/>
              <w:rPr>
                <w:rFonts w:ascii="Courier" w:hAnsi="Courier"/>
                <w:lang w:val="fr-FR" w:bidi="hi-IN"/>
              </w:rPr>
            </w:pPr>
            <w:r w:rsidRPr="007A3FEC">
              <w:rPr>
                <w:rFonts w:ascii="Courier" w:hAnsi="Courier"/>
                <w:lang w:bidi="ml-IN"/>
              </w:rPr>
              <w:t>0D0C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51178F"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01A93B" w14:textId="77777777" w:rsidR="000D7357" w:rsidRPr="007A3FEC" w:rsidRDefault="000D7357" w:rsidP="000D7357">
            <w:pPr>
              <w:jc w:val="center"/>
              <w:rPr>
                <w:rFonts w:ascii="Courier" w:hAnsi="Courier"/>
                <w:lang w:bidi="hi-IN"/>
              </w:rPr>
            </w:pPr>
            <w:r w:rsidRPr="007A3FEC">
              <w:rPr>
                <w:rFonts w:ascii="Courier" w:hAnsi="Courier"/>
                <w:lang w:bidi="ml-IN"/>
              </w:rPr>
              <w:t>0D26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C625E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AA1212" w14:textId="77777777" w:rsidR="000D7357" w:rsidRPr="007A3FEC" w:rsidRDefault="000D7357" w:rsidP="000D7357">
            <w:pPr>
              <w:jc w:val="center"/>
              <w:rPr>
                <w:rFonts w:ascii="Courier" w:hAnsi="Courier"/>
                <w:lang w:bidi="hi-IN"/>
              </w:rPr>
            </w:pPr>
            <w:r w:rsidRPr="007A3FEC">
              <w:rPr>
                <w:rFonts w:ascii="Courier" w:hAnsi="Courier"/>
                <w:lang w:bidi="ml-IN"/>
              </w:rPr>
              <w:t>0D37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42AFB"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71D558"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27BF8" w14:textId="77777777" w:rsidR="000D7357" w:rsidRPr="007A3FEC" w:rsidRDefault="000D7357" w:rsidP="000D7357">
            <w:pPr>
              <w:jc w:val="center"/>
              <w:rPr>
                <w:rFonts w:ascii="Courier" w:hAnsi="Courier"/>
                <w:lang w:val="fr-FR"/>
              </w:rPr>
            </w:pPr>
            <w:r w:rsidRPr="007A3FEC">
              <w:rPr>
                <w:rFonts w:ascii="Courier" w:hAnsi="Courier"/>
                <w:lang w:val="fr-FR"/>
              </w:rPr>
              <w:t>0D60</w:t>
            </w:r>
          </w:p>
        </w:tc>
        <w:bookmarkStart w:id="1629" w:name="_MCCTEMPBM_CRPT01490931___7"/>
        <w:bookmarkEnd w:id="1629"/>
      </w:tr>
      <w:tr w:rsidR="000D7357" w:rsidRPr="007A3FEC" w14:paraId="789068C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92F55D" w14:textId="77777777" w:rsidR="000D7357" w:rsidRPr="00524730" w:rsidRDefault="000D7357" w:rsidP="000D7357">
            <w:pPr>
              <w:jc w:val="center"/>
              <w:rPr>
                <w:rFonts w:ascii="Courier" w:hAnsi="Courier"/>
                <w:sz w:val="24"/>
                <w:szCs w:val="24"/>
              </w:rPr>
            </w:pPr>
            <w:bookmarkStart w:id="1630" w:name="_MCCTEMPBM_CRPT01490932___4" w:colFirst="0" w:colLast="11"/>
            <w:bookmarkEnd w:id="162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BC83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9D31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9187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D1B2A3C"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6302F84"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BAE20" w14:textId="77777777" w:rsidR="000D7357" w:rsidRPr="007A3FEC" w:rsidRDefault="000D7357" w:rsidP="000D7357">
            <w:pPr>
              <w:jc w:val="center"/>
              <w:rPr>
                <w:rFonts w:ascii="Courier" w:hAnsi="Courier"/>
                <w:lang w:val="fr-FR" w:bidi="hi-IN"/>
              </w:rPr>
            </w:pPr>
            <w:r w:rsidRPr="007A3FEC">
              <w:rPr>
                <w:rFonts w:ascii="Courier" w:hAnsi="Courier"/>
                <w:lang w:bidi="ml-IN"/>
              </w:rPr>
              <w:t>0D1B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73CCE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98EFE"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F7986" w14:textId="77777777" w:rsidR="000D7357" w:rsidRPr="007A3FEC" w:rsidRDefault="000D7357" w:rsidP="000D7357">
            <w:pPr>
              <w:jc w:val="center"/>
              <w:rPr>
                <w:rFonts w:ascii="Courier" w:hAnsi="Courier"/>
                <w:lang w:bidi="hi-IN"/>
              </w:rPr>
            </w:pPr>
            <w:r w:rsidRPr="007A3FEC">
              <w:rPr>
                <w:rFonts w:ascii="Courier" w:hAnsi="Courier"/>
                <w:lang w:bidi="ml-IN"/>
              </w:rPr>
              <w:t>0D38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5B596" w14:textId="77777777" w:rsidR="000D7357" w:rsidRPr="007A3FEC" w:rsidRDefault="000D7357" w:rsidP="000D7357">
            <w:pPr>
              <w:jc w:val="center"/>
              <w:rPr>
                <w:rFonts w:ascii="Courier" w:hAnsi="Courier"/>
              </w:rPr>
            </w:pPr>
            <w:r w:rsidRPr="007A3FEC">
              <w:rPr>
                <w:rFonts w:ascii="Courier" w:hAnsi="Courier"/>
                <w:lang w:bidi="ml-IN"/>
              </w:rPr>
              <w:t>0D4A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42645"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2CD266" w14:textId="77777777" w:rsidR="000D7357" w:rsidRPr="007A3FEC" w:rsidRDefault="000D7357" w:rsidP="000D7357">
            <w:pPr>
              <w:jc w:val="center"/>
              <w:rPr>
                <w:rFonts w:ascii="Courier" w:hAnsi="Courier"/>
                <w:lang w:val="fr-FR" w:bidi="hi-IN"/>
              </w:rPr>
            </w:pPr>
            <w:r w:rsidRPr="007A3FEC">
              <w:rPr>
                <w:rFonts w:ascii="Courier" w:hAnsi="Courier"/>
                <w:lang w:val="fr-FR" w:bidi="ml-IN"/>
              </w:rPr>
              <w:t>0D61</w:t>
            </w:r>
          </w:p>
        </w:tc>
        <w:bookmarkStart w:id="1631" w:name="_MCCTEMPBM_CRPT01490933___7"/>
        <w:bookmarkEnd w:id="1631"/>
      </w:tr>
      <w:tr w:rsidR="000D7357" w:rsidRPr="007A3FEC" w14:paraId="0EF1231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71045FA" w14:textId="77777777" w:rsidR="000D7357" w:rsidRPr="00524730" w:rsidRDefault="000D7357" w:rsidP="000D7357">
            <w:pPr>
              <w:jc w:val="center"/>
              <w:rPr>
                <w:rFonts w:ascii="Courier" w:hAnsi="Courier"/>
                <w:sz w:val="24"/>
                <w:szCs w:val="24"/>
              </w:rPr>
            </w:pPr>
            <w:bookmarkStart w:id="1632" w:name="_MCCTEMPBM_CRPT01490934___4" w:colFirst="0" w:colLast="11"/>
            <w:bookmarkEnd w:id="163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95DC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EE8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57D4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902E15C"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E8C497B"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BE354" w14:textId="77777777" w:rsidR="000D7357" w:rsidRPr="007A3FEC" w:rsidRDefault="000D7357" w:rsidP="000D7357">
            <w:pPr>
              <w:jc w:val="center"/>
              <w:rPr>
                <w:rFonts w:ascii="Courier" w:hAnsi="Courier"/>
                <w:lang w:bidi="hi-IN"/>
              </w:rPr>
            </w:pPr>
            <w:r w:rsidRPr="007A3FEC">
              <w:rPr>
                <w:rFonts w:ascii="Courier" w:hAnsi="Courier"/>
                <w:lang w:bidi="ml-IN"/>
              </w:rPr>
              <w:t>0D1C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7CD9DD" w14:textId="77777777" w:rsidR="000D7357" w:rsidRPr="007A3FEC" w:rsidRDefault="000D7357" w:rsidP="000D7357">
            <w:pPr>
              <w:jc w:val="center"/>
              <w:rPr>
                <w:rFonts w:ascii="Courier" w:hAnsi="Courier"/>
              </w:rPr>
            </w:pPr>
            <w:r w:rsidRPr="007A3FEC">
              <w:rPr>
                <w:rFonts w:ascii="Courier" w:hAnsi="Courier"/>
                <w:lang w:bidi="ml-IN"/>
              </w:rPr>
              <w:t>0D27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BEF702" w14:textId="77777777" w:rsidR="000D7357" w:rsidRPr="007A3FEC" w:rsidRDefault="000D7357" w:rsidP="000D7357">
            <w:pPr>
              <w:jc w:val="center"/>
              <w:rPr>
                <w:rFonts w:ascii="Courier" w:hAnsi="Courier"/>
                <w:lang w:val="fr-FR" w:bidi="hi-IN"/>
              </w:rPr>
            </w:pPr>
            <w:r w:rsidRPr="007A3FEC">
              <w:rPr>
                <w:rFonts w:ascii="Courier" w:hAnsi="Courier"/>
                <w:lang w:bidi="ml-IN"/>
              </w:rPr>
              <w:t>0D2A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16EE27" w14:textId="77777777" w:rsidR="000D7357" w:rsidRPr="007A3FEC" w:rsidRDefault="000D7357" w:rsidP="000D7357">
            <w:pPr>
              <w:jc w:val="center"/>
              <w:rPr>
                <w:rFonts w:ascii="Courier" w:hAnsi="Courier"/>
                <w:lang w:val="fr-FR" w:bidi="hi-IN"/>
              </w:rPr>
            </w:pPr>
            <w:r w:rsidRPr="007A3FEC">
              <w:rPr>
                <w:rFonts w:ascii="Courier" w:hAnsi="Courier"/>
                <w:lang w:bidi="ml-IN"/>
              </w:rPr>
              <w:t>0D39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BB339F" w14:textId="77777777" w:rsidR="000D7357" w:rsidRPr="007A3FEC" w:rsidRDefault="000D7357" w:rsidP="000D7357">
            <w:pPr>
              <w:jc w:val="center"/>
              <w:rPr>
                <w:rFonts w:ascii="Courier" w:hAnsi="Courier"/>
              </w:rPr>
            </w:pPr>
            <w:r w:rsidRPr="007A3FEC">
              <w:rPr>
                <w:rFonts w:ascii="Courier" w:hAnsi="Courier"/>
                <w:lang w:bidi="ml-IN"/>
              </w:rPr>
              <w:t>0D4B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B8325B"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708D80" w14:textId="77777777" w:rsidR="000D7357" w:rsidRPr="007A3FEC" w:rsidRDefault="000D7357" w:rsidP="000D7357">
            <w:pPr>
              <w:jc w:val="center"/>
              <w:rPr>
                <w:rFonts w:ascii="Courier" w:hAnsi="Courier"/>
              </w:rPr>
            </w:pPr>
            <w:r w:rsidRPr="007A3FEC">
              <w:rPr>
                <w:rFonts w:ascii="Courier" w:hAnsi="Courier"/>
                <w:lang w:bidi="ml-IN"/>
              </w:rPr>
              <w:t>0D62</w:t>
            </w:r>
          </w:p>
        </w:tc>
        <w:bookmarkStart w:id="1633" w:name="_MCCTEMPBM_CRPT01490935___7"/>
        <w:bookmarkEnd w:id="1633"/>
      </w:tr>
      <w:tr w:rsidR="000D7357" w:rsidRPr="007A3FEC" w14:paraId="0BD72FE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DB2C86" w14:textId="77777777" w:rsidR="000D7357" w:rsidRPr="00524730" w:rsidRDefault="000D7357" w:rsidP="000D7357">
            <w:pPr>
              <w:jc w:val="center"/>
              <w:rPr>
                <w:rFonts w:ascii="Courier" w:hAnsi="Courier"/>
                <w:sz w:val="24"/>
                <w:szCs w:val="24"/>
              </w:rPr>
            </w:pPr>
            <w:bookmarkStart w:id="1634" w:name="_MCCTEMPBM_CRPT01490936___4" w:colFirst="0" w:colLast="11"/>
            <w:bookmarkEnd w:id="163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47F95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35E8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20C6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D71C059"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FECDB7E" w14:textId="77777777" w:rsidR="000D7357" w:rsidRPr="007A3FEC" w:rsidRDefault="000D7357" w:rsidP="000D7357">
            <w:pPr>
              <w:jc w:val="center"/>
              <w:rPr>
                <w:rFonts w:ascii="Courier" w:hAnsi="Courier"/>
                <w:lang w:bidi="hi-IN"/>
              </w:rPr>
            </w:pPr>
            <w:r w:rsidRPr="007A3FEC">
              <w:rPr>
                <w:rFonts w:ascii="Courier" w:hAnsi="Courier"/>
                <w:lang w:bidi="ml-IN"/>
              </w:rPr>
              <w:t>0D0E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AD3D5A" w14:textId="77777777" w:rsidR="000D7357" w:rsidRPr="007A3FEC" w:rsidRDefault="000D7357" w:rsidP="000D7357">
            <w:pPr>
              <w:jc w:val="center"/>
              <w:rPr>
                <w:rFonts w:ascii="Courier" w:hAnsi="Courier"/>
                <w:lang w:bidi="hi-IN"/>
              </w:rPr>
            </w:pPr>
            <w:r w:rsidRPr="007A3FEC">
              <w:rPr>
                <w:rFonts w:ascii="Courier" w:hAnsi="Courier"/>
                <w:lang w:bidi="ml-IN"/>
              </w:rPr>
              <w:t>0D1D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17719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6DD47F"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7DE4C7"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BE7B90" w14:textId="77777777" w:rsidR="000D7357" w:rsidRPr="007A3FEC" w:rsidRDefault="000D7357" w:rsidP="000D7357">
            <w:pPr>
              <w:jc w:val="center"/>
              <w:rPr>
                <w:rFonts w:ascii="Courier" w:hAnsi="Courier"/>
              </w:rPr>
            </w:pPr>
            <w:r w:rsidRPr="007A3FEC">
              <w:rPr>
                <w:rFonts w:ascii="Courier" w:hAnsi="Courier"/>
                <w:lang w:bidi="ml-IN"/>
              </w:rPr>
              <w:t>0D4C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9711E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97063E" w14:textId="77777777" w:rsidR="000D7357" w:rsidRPr="007A3FEC" w:rsidRDefault="000D7357" w:rsidP="000D7357">
            <w:pPr>
              <w:jc w:val="center"/>
              <w:rPr>
                <w:rFonts w:ascii="Courier" w:hAnsi="Courier"/>
              </w:rPr>
            </w:pPr>
            <w:r w:rsidRPr="007A3FEC">
              <w:rPr>
                <w:rFonts w:ascii="Courier" w:hAnsi="Courier"/>
                <w:lang w:bidi="ml-IN"/>
              </w:rPr>
              <w:t>0D63</w:t>
            </w:r>
          </w:p>
        </w:tc>
        <w:bookmarkStart w:id="1635" w:name="_MCCTEMPBM_CRPT01490937___7"/>
        <w:bookmarkEnd w:id="1635"/>
      </w:tr>
      <w:tr w:rsidR="000D7357" w:rsidRPr="007A3FEC" w14:paraId="414B4F9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9555272" w14:textId="77777777" w:rsidR="000D7357" w:rsidRPr="00524730" w:rsidRDefault="000D7357" w:rsidP="000D7357">
            <w:pPr>
              <w:jc w:val="center"/>
              <w:rPr>
                <w:rFonts w:ascii="Courier" w:hAnsi="Courier"/>
                <w:sz w:val="24"/>
                <w:szCs w:val="24"/>
              </w:rPr>
            </w:pPr>
            <w:bookmarkStart w:id="1636" w:name="_MCCTEMPBM_CRPT01490938___4" w:colFirst="0" w:colLast="11"/>
            <w:bookmarkEnd w:id="163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8D7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79E06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280F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39A03A"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EC4A285" w14:textId="77777777" w:rsidR="000D7357" w:rsidRPr="007A3FEC" w:rsidRDefault="000D7357" w:rsidP="000D7357">
            <w:pPr>
              <w:jc w:val="center"/>
              <w:rPr>
                <w:rFonts w:ascii="Courier" w:hAnsi="Courier"/>
                <w:lang w:bidi="hi-IN"/>
              </w:rPr>
            </w:pPr>
            <w:r w:rsidRPr="007A3FEC">
              <w:rPr>
                <w:rFonts w:ascii="Courier" w:hAnsi="Courier"/>
                <w:lang w:bidi="ml-IN"/>
              </w:rPr>
              <w:t>0D0F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9B8CCD" w14:textId="77777777" w:rsidR="000D7357" w:rsidRPr="007A3FEC" w:rsidRDefault="000D7357" w:rsidP="000D7357">
            <w:pPr>
              <w:jc w:val="center"/>
              <w:rPr>
                <w:rFonts w:ascii="Courier" w:hAnsi="Courier"/>
                <w:lang w:bidi="hi-IN"/>
              </w:rPr>
            </w:pPr>
            <w:r w:rsidRPr="007A3FEC">
              <w:rPr>
                <w:rFonts w:ascii="Courier" w:hAnsi="Courier"/>
                <w:lang w:bidi="ml-IN"/>
              </w:rPr>
              <w:t>0D1E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756F10" w14:textId="77777777" w:rsidR="000D7357" w:rsidRPr="007A3FEC" w:rsidRDefault="000D7357" w:rsidP="000D7357">
            <w:pPr>
              <w:jc w:val="center"/>
              <w:rPr>
                <w:rFonts w:ascii="Courier" w:hAnsi="Courier"/>
                <w:lang w:bidi="hi-IN"/>
              </w:rPr>
            </w:pPr>
            <w:r w:rsidRPr="007A3FEC">
              <w:rPr>
                <w:rFonts w:ascii="Courier" w:hAnsi="Courier"/>
                <w:lang w:bidi="ml-IN"/>
              </w:rPr>
              <w:t>0D28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28371"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95C98" w14:textId="77777777" w:rsidR="000D7357" w:rsidRPr="007A3FEC" w:rsidRDefault="000D7357" w:rsidP="000D7357">
            <w:pPr>
              <w:jc w:val="center"/>
              <w:rPr>
                <w:rFonts w:ascii="Courier" w:hAnsi="Courier"/>
                <w:lang w:val="fr-FR" w:bidi="hi-IN"/>
              </w:rPr>
            </w:pPr>
            <w:r w:rsidRPr="007A3FEC">
              <w:rPr>
                <w:rFonts w:ascii="Courier" w:hAnsi="Courier"/>
                <w:lang w:val="fr-FR" w:bidi="hi-IN"/>
              </w:rPr>
              <w:t>0D3D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20531" w14:textId="77777777" w:rsidR="000D7357" w:rsidRPr="007A3FEC" w:rsidRDefault="000D7357" w:rsidP="000D7357">
            <w:pPr>
              <w:jc w:val="center"/>
              <w:rPr>
                <w:rFonts w:ascii="Courier" w:hAnsi="Courier"/>
                <w:lang w:bidi="hi-IN"/>
              </w:rPr>
            </w:pPr>
            <w:r w:rsidRPr="007A3FEC">
              <w:rPr>
                <w:rFonts w:ascii="Courier" w:hAnsi="Courier"/>
                <w:lang w:bidi="ml-IN"/>
              </w:rPr>
              <w:t>0D4D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DDF7B4"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47222" w14:textId="77777777" w:rsidR="000D7357" w:rsidRPr="007A3FEC" w:rsidRDefault="000D7357" w:rsidP="000D7357">
            <w:pPr>
              <w:jc w:val="center"/>
              <w:rPr>
                <w:rFonts w:ascii="Courier" w:hAnsi="Courier"/>
              </w:rPr>
            </w:pPr>
            <w:r w:rsidRPr="007A3FEC">
              <w:rPr>
                <w:rFonts w:ascii="Courier" w:hAnsi="Courier"/>
                <w:lang w:bidi="ml-IN"/>
              </w:rPr>
              <w:t>0D79</w:t>
            </w:r>
          </w:p>
        </w:tc>
        <w:bookmarkStart w:id="1637" w:name="_MCCTEMPBM_CRPT01490939___7"/>
        <w:bookmarkEnd w:id="1637"/>
      </w:tr>
      <w:tr w:rsidR="000D7357" w:rsidRPr="00524730" w14:paraId="1C699EB8"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139AB34" w14:textId="77777777" w:rsidR="000D7357" w:rsidRPr="00524730" w:rsidRDefault="000D7357" w:rsidP="000D7357">
            <w:pPr>
              <w:rPr>
                <w:rFonts w:ascii="Arial" w:hAnsi="Arial" w:cs="Arial"/>
                <w:sz w:val="18"/>
                <w:szCs w:val="18"/>
              </w:rPr>
            </w:pPr>
            <w:bookmarkStart w:id="1638" w:name="_MCCTEMPBM_CRPT01490940___7"/>
            <w:bookmarkEnd w:id="1636"/>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638"/>
          </w:p>
        </w:tc>
        <w:bookmarkStart w:id="1639" w:name="_MCCTEMPBM_CRPT01490941___7"/>
        <w:bookmarkEnd w:id="1639"/>
      </w:tr>
    </w:tbl>
    <w:p w14:paraId="1AFAAE7F" w14:textId="77777777" w:rsidR="000D7357" w:rsidRPr="00E67E27" w:rsidRDefault="000D7357" w:rsidP="000D7357">
      <w:pPr>
        <w:rPr>
          <w:rFonts w:ascii="Arial" w:hAnsi="Arial" w:cs="Arial"/>
        </w:rPr>
      </w:pPr>
      <w:bookmarkStart w:id="1640" w:name="_MCCTEMPBM_CRPT01490942___7"/>
    </w:p>
    <w:bookmarkEnd w:id="1640"/>
    <w:p w14:paraId="1E04FF37" w14:textId="77777777" w:rsidR="000D7357" w:rsidRDefault="000D7357" w:rsidP="00530E85">
      <w:pPr>
        <w:pStyle w:val="Heading2"/>
      </w:pPr>
      <w:r>
        <w:br w:type="page"/>
      </w:r>
      <w:bookmarkStart w:id="1641" w:name="_Toc248656898"/>
      <w:r>
        <w:lastRenderedPageBreak/>
        <w:t>A.3.9</w:t>
      </w:r>
      <w:r w:rsidRPr="00CD28AE">
        <w:tab/>
      </w:r>
      <w:r>
        <w:t>Oriya</w:t>
      </w:r>
      <w:r w:rsidRPr="00CD28AE">
        <w:t xml:space="preserve"> National Language Locking Shift Table</w:t>
      </w:r>
      <w:bookmarkEnd w:id="1641"/>
    </w:p>
    <w:p w14:paraId="40BF9E3C" w14:textId="77777777" w:rsidR="000D7357" w:rsidRDefault="000D7357" w:rsidP="000D7357">
      <w:pPr>
        <w:pStyle w:val="NO"/>
      </w:pPr>
      <w:r w:rsidRPr="00737AFB">
        <w:t>N</w:t>
      </w:r>
      <w:r>
        <w:t>OTE</w:t>
      </w:r>
      <w:r w:rsidRPr="00737AFB">
        <w:t>:</w:t>
      </w:r>
      <w:r>
        <w:tab/>
      </w:r>
      <w:r w:rsidRPr="00737AFB">
        <w:t xml:space="preserve">In the table below, the </w:t>
      </w:r>
      <w:r>
        <w:t>Oriya characters are represented using Unicode.</w:t>
      </w:r>
    </w:p>
    <w:p w14:paraId="12263D4D"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4F499363" w14:textId="77777777">
        <w:trPr>
          <w:cantSplit/>
          <w:trHeight w:hRule="exact" w:val="480"/>
          <w:jc w:val="center"/>
        </w:trPr>
        <w:tc>
          <w:tcPr>
            <w:tcW w:w="720" w:type="dxa"/>
            <w:shd w:val="clear" w:color="auto" w:fill="auto"/>
          </w:tcPr>
          <w:p w14:paraId="600A7881" w14:textId="77777777" w:rsidR="000D7357" w:rsidRPr="00524730" w:rsidRDefault="000D7357" w:rsidP="000D7357">
            <w:pPr>
              <w:jc w:val="center"/>
              <w:rPr>
                <w:rFonts w:ascii="Courier" w:hAnsi="Courier"/>
                <w:sz w:val="24"/>
                <w:szCs w:val="24"/>
              </w:rPr>
            </w:pPr>
            <w:bookmarkStart w:id="1642" w:name="_MCCTEMPBM_CRPT01490943___4" w:colFirst="0" w:colLast="11"/>
          </w:p>
        </w:tc>
        <w:tc>
          <w:tcPr>
            <w:tcW w:w="720" w:type="dxa"/>
            <w:shd w:val="clear" w:color="auto" w:fill="auto"/>
          </w:tcPr>
          <w:p w14:paraId="0CBDDC49" w14:textId="77777777" w:rsidR="000D7357" w:rsidRPr="00524730" w:rsidRDefault="000D7357" w:rsidP="000D7357">
            <w:pPr>
              <w:jc w:val="center"/>
              <w:rPr>
                <w:rFonts w:ascii="Courier" w:hAnsi="Courier"/>
                <w:sz w:val="24"/>
                <w:szCs w:val="24"/>
              </w:rPr>
            </w:pPr>
          </w:p>
        </w:tc>
        <w:tc>
          <w:tcPr>
            <w:tcW w:w="720" w:type="dxa"/>
            <w:shd w:val="clear" w:color="auto" w:fill="auto"/>
          </w:tcPr>
          <w:p w14:paraId="6AB893D0" w14:textId="77777777" w:rsidR="000D7357" w:rsidRPr="00524730" w:rsidRDefault="000D7357" w:rsidP="000D7357">
            <w:pPr>
              <w:jc w:val="center"/>
              <w:rPr>
                <w:rFonts w:ascii="Courier" w:hAnsi="Courier"/>
                <w:sz w:val="24"/>
                <w:szCs w:val="24"/>
              </w:rPr>
            </w:pPr>
          </w:p>
        </w:tc>
        <w:tc>
          <w:tcPr>
            <w:tcW w:w="720" w:type="dxa"/>
            <w:shd w:val="clear" w:color="auto" w:fill="auto"/>
          </w:tcPr>
          <w:p w14:paraId="460B94B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54F783"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83D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C5EB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A9DC4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75900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3216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C543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BAC86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A822B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43" w:name="_MCCTEMPBM_CRPT01490944___7"/>
        <w:bookmarkEnd w:id="1643"/>
      </w:tr>
      <w:tr w:rsidR="000D7357" w:rsidRPr="00524730" w14:paraId="16CD100B" w14:textId="77777777">
        <w:trPr>
          <w:cantSplit/>
          <w:trHeight w:hRule="exact" w:val="480"/>
          <w:jc w:val="center"/>
        </w:trPr>
        <w:tc>
          <w:tcPr>
            <w:tcW w:w="720" w:type="dxa"/>
            <w:shd w:val="clear" w:color="auto" w:fill="auto"/>
          </w:tcPr>
          <w:p w14:paraId="54A817ED" w14:textId="77777777" w:rsidR="000D7357" w:rsidRPr="00524730" w:rsidRDefault="000D7357" w:rsidP="000D7357">
            <w:pPr>
              <w:jc w:val="center"/>
              <w:rPr>
                <w:rFonts w:ascii="Courier" w:hAnsi="Courier"/>
                <w:sz w:val="24"/>
                <w:szCs w:val="24"/>
              </w:rPr>
            </w:pPr>
            <w:bookmarkStart w:id="1644" w:name="_MCCTEMPBM_CRPT01490945___4" w:colFirst="0" w:colLast="11"/>
            <w:bookmarkEnd w:id="1642"/>
          </w:p>
        </w:tc>
        <w:tc>
          <w:tcPr>
            <w:tcW w:w="720" w:type="dxa"/>
            <w:shd w:val="clear" w:color="auto" w:fill="auto"/>
          </w:tcPr>
          <w:p w14:paraId="4FAACC91" w14:textId="77777777" w:rsidR="000D7357" w:rsidRPr="00524730" w:rsidRDefault="000D7357" w:rsidP="000D7357">
            <w:pPr>
              <w:jc w:val="center"/>
              <w:rPr>
                <w:rFonts w:ascii="Courier" w:hAnsi="Courier"/>
                <w:sz w:val="24"/>
                <w:szCs w:val="24"/>
              </w:rPr>
            </w:pPr>
          </w:p>
        </w:tc>
        <w:tc>
          <w:tcPr>
            <w:tcW w:w="720" w:type="dxa"/>
            <w:shd w:val="clear" w:color="auto" w:fill="auto"/>
          </w:tcPr>
          <w:p w14:paraId="6676BEF9" w14:textId="77777777" w:rsidR="000D7357" w:rsidRPr="00524730" w:rsidRDefault="000D7357" w:rsidP="000D7357">
            <w:pPr>
              <w:jc w:val="center"/>
              <w:rPr>
                <w:rFonts w:ascii="Courier" w:hAnsi="Courier"/>
                <w:sz w:val="24"/>
                <w:szCs w:val="24"/>
              </w:rPr>
            </w:pPr>
          </w:p>
        </w:tc>
        <w:tc>
          <w:tcPr>
            <w:tcW w:w="720" w:type="dxa"/>
            <w:shd w:val="clear" w:color="auto" w:fill="auto"/>
          </w:tcPr>
          <w:p w14:paraId="748950AA"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E86D69"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BA45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7A46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B93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A703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3871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58EC3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6B8D5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1A30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45" w:name="_MCCTEMPBM_CRPT01490946___7"/>
        <w:bookmarkEnd w:id="1645"/>
      </w:tr>
      <w:tr w:rsidR="000D7357" w:rsidRPr="00524730" w14:paraId="0085B216" w14:textId="77777777">
        <w:trPr>
          <w:cantSplit/>
          <w:trHeight w:hRule="exact" w:val="480"/>
          <w:jc w:val="center"/>
        </w:trPr>
        <w:tc>
          <w:tcPr>
            <w:tcW w:w="720" w:type="dxa"/>
            <w:tcBorders>
              <w:bottom w:val="single" w:sz="6" w:space="0" w:color="auto"/>
            </w:tcBorders>
            <w:shd w:val="clear" w:color="auto" w:fill="auto"/>
          </w:tcPr>
          <w:p w14:paraId="53ED24C0" w14:textId="77777777" w:rsidR="000D7357" w:rsidRPr="00524730" w:rsidRDefault="000D7357" w:rsidP="000D7357">
            <w:pPr>
              <w:jc w:val="center"/>
              <w:rPr>
                <w:rFonts w:ascii="Courier" w:hAnsi="Courier"/>
                <w:sz w:val="24"/>
                <w:szCs w:val="24"/>
              </w:rPr>
            </w:pPr>
            <w:bookmarkStart w:id="1646" w:name="_MCCTEMPBM_CRPT01490947___4" w:colFirst="0" w:colLast="11"/>
            <w:bookmarkEnd w:id="1644"/>
          </w:p>
        </w:tc>
        <w:tc>
          <w:tcPr>
            <w:tcW w:w="720" w:type="dxa"/>
            <w:tcBorders>
              <w:bottom w:val="single" w:sz="6" w:space="0" w:color="auto"/>
            </w:tcBorders>
            <w:shd w:val="clear" w:color="auto" w:fill="auto"/>
          </w:tcPr>
          <w:p w14:paraId="4BA7C0C7"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7D9B62C3"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D28D630"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ADD950"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69E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B6853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21AD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53BA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D5DB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1013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E926C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15A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47" w:name="_MCCTEMPBM_CRPT01490948___7"/>
        <w:bookmarkEnd w:id="1647"/>
      </w:tr>
      <w:tr w:rsidR="000D7357" w:rsidRPr="00524730" w14:paraId="5BE0A37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0DA546" w14:textId="77777777" w:rsidR="000D7357" w:rsidRPr="00524730" w:rsidRDefault="000D7357" w:rsidP="000D7357">
            <w:pPr>
              <w:jc w:val="center"/>
              <w:rPr>
                <w:rFonts w:ascii="Courier" w:hAnsi="Courier"/>
                <w:sz w:val="24"/>
                <w:szCs w:val="24"/>
              </w:rPr>
            </w:pPr>
            <w:bookmarkStart w:id="1648" w:name="_MCCTEMPBM_CRPT01490949___4" w:colFirst="0" w:colLast="11"/>
            <w:bookmarkEnd w:id="1646"/>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A3982"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CD15B7"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C6FBC6"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B5C32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90CA2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4BF578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B8ED26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129AD61"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ED297F"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5DBD02"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28E7B1"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24D55C8"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649" w:name="_MCCTEMPBM_CRPT01490950___7"/>
        <w:bookmarkEnd w:id="1649"/>
      </w:tr>
      <w:tr w:rsidR="000D7357" w:rsidRPr="007A3FEC" w14:paraId="3F9FC21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EBBC7C" w14:textId="77777777" w:rsidR="000D7357" w:rsidRPr="00524730" w:rsidRDefault="000D7357" w:rsidP="000D7357">
            <w:pPr>
              <w:jc w:val="center"/>
              <w:rPr>
                <w:rFonts w:ascii="Courier" w:hAnsi="Courier"/>
                <w:sz w:val="24"/>
                <w:szCs w:val="24"/>
              </w:rPr>
            </w:pPr>
            <w:bookmarkStart w:id="1650" w:name="_MCCTEMPBM_CRPT01490951___4" w:colFirst="0" w:colLast="11"/>
            <w:bookmarkEnd w:id="164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AAB9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ADE9B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AE96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0977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483E1E98" w14:textId="77777777" w:rsidR="000D7357" w:rsidRPr="007A3FEC" w:rsidRDefault="000D7357" w:rsidP="000D7357">
            <w:pPr>
              <w:jc w:val="center"/>
              <w:rPr>
                <w:rFonts w:ascii="Courier" w:hAnsi="Courier"/>
                <w:cs/>
                <w:lang w:bidi="hi-IN"/>
              </w:rPr>
            </w:pPr>
            <w:r w:rsidRPr="007A3FEC">
              <w:rPr>
                <w:rFonts w:ascii="Courier" w:hAnsi="Courier"/>
                <w:lang w:bidi="or-IN"/>
              </w:rPr>
              <w:t>0B01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2288A48" w14:textId="77777777" w:rsidR="000D7357" w:rsidRPr="007A3FEC" w:rsidRDefault="000D7357" w:rsidP="000D7357">
            <w:pPr>
              <w:jc w:val="center"/>
              <w:rPr>
                <w:rFonts w:ascii="Courier" w:hAnsi="Courier"/>
                <w:lang w:bidi="hi-IN"/>
              </w:rPr>
            </w:pPr>
            <w:r w:rsidRPr="007A3FEC">
              <w:rPr>
                <w:rFonts w:ascii="Courier" w:hAnsi="Courier"/>
                <w:lang w:bidi="or-IN"/>
              </w:rPr>
              <w:t>0B10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84DB690"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6173F4"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DAA0F9C"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025C7D0" w14:textId="77777777" w:rsidR="000D7357" w:rsidRPr="007A3FEC" w:rsidRDefault="000D7357" w:rsidP="000D7357">
            <w:pPr>
              <w:jc w:val="center"/>
              <w:rPr>
                <w:rFonts w:ascii="Courier" w:hAnsi="Courier"/>
                <w:lang w:val="fr-FR" w:bidi="hi-IN"/>
              </w:rPr>
            </w:pPr>
            <w:r w:rsidRPr="007A3FEC">
              <w:rPr>
                <w:rFonts w:ascii="Courier" w:hAnsi="Courier"/>
                <w:lang w:val="fr-FR" w:bidi="or-IN"/>
              </w:rPr>
              <w:t>0B3E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46F3F05" w14:textId="77777777" w:rsidR="000D7357" w:rsidRPr="007A3FEC" w:rsidRDefault="000D7357" w:rsidP="000D7357">
            <w:pPr>
              <w:jc w:val="center"/>
              <w:rPr>
                <w:rFonts w:ascii="Courier" w:hAnsi="Courier"/>
              </w:rPr>
            </w:pPr>
            <w:r w:rsidRPr="007A3FEC">
              <w:rPr>
                <w:rFonts w:ascii="Courier" w:hAnsi="Courier"/>
              </w:rPr>
              <w:t>0B56</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AD16F18" w14:textId="77777777" w:rsidR="000D7357" w:rsidRPr="007A3FEC" w:rsidRDefault="000D7357" w:rsidP="000D7357">
            <w:pPr>
              <w:jc w:val="center"/>
              <w:rPr>
                <w:rFonts w:ascii="Courier" w:hAnsi="Courier"/>
              </w:rPr>
            </w:pPr>
            <w:r w:rsidRPr="007A3FEC">
              <w:rPr>
                <w:rFonts w:ascii="Courier" w:hAnsi="Courier"/>
              </w:rPr>
              <w:t>p</w:t>
            </w:r>
          </w:p>
        </w:tc>
        <w:bookmarkStart w:id="1651" w:name="_MCCTEMPBM_CRPT01490952___7"/>
        <w:bookmarkEnd w:id="1651"/>
      </w:tr>
      <w:tr w:rsidR="000D7357" w:rsidRPr="007A3FEC" w14:paraId="05A283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EE69691" w14:textId="77777777" w:rsidR="000D7357" w:rsidRPr="00524730" w:rsidRDefault="000D7357" w:rsidP="000D7357">
            <w:pPr>
              <w:jc w:val="center"/>
              <w:rPr>
                <w:rFonts w:ascii="Courier" w:hAnsi="Courier"/>
                <w:sz w:val="24"/>
                <w:szCs w:val="24"/>
              </w:rPr>
            </w:pPr>
            <w:bookmarkStart w:id="1652" w:name="_MCCTEMPBM_CRPT01490953___4" w:colFirst="0" w:colLast="11"/>
            <w:bookmarkEnd w:id="165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2B36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CA662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BD4E5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73429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2FCE4C4F" w14:textId="77777777" w:rsidR="000D7357" w:rsidRPr="007A3FEC" w:rsidRDefault="000D7357" w:rsidP="000D7357">
            <w:pPr>
              <w:jc w:val="center"/>
              <w:rPr>
                <w:rFonts w:ascii="Courier" w:hAnsi="Courier"/>
                <w:lang w:bidi="hi-IN"/>
              </w:rPr>
            </w:pPr>
            <w:r w:rsidRPr="007A3FEC">
              <w:rPr>
                <w:rFonts w:ascii="Courier" w:hAnsi="Courier"/>
                <w:lang w:bidi="or-IN"/>
              </w:rPr>
              <w:t>0B02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52480C"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A2A39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9B5CA"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FBE21"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DD739" w14:textId="77777777" w:rsidR="000D7357" w:rsidRPr="007A3FEC" w:rsidRDefault="000D7357" w:rsidP="000D7357">
            <w:pPr>
              <w:jc w:val="center"/>
              <w:rPr>
                <w:rFonts w:ascii="Courier" w:hAnsi="Courier"/>
                <w:lang w:val="fr-FR" w:bidi="hi-IN"/>
              </w:rPr>
            </w:pPr>
            <w:r w:rsidRPr="007A3FEC">
              <w:rPr>
                <w:rFonts w:ascii="Courier" w:hAnsi="Courier"/>
                <w:lang w:bidi="or-IN"/>
              </w:rPr>
              <w:t>0B3F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967A60"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19874"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653" w:name="_MCCTEMPBM_CRPT01490954___7"/>
        <w:bookmarkEnd w:id="1653"/>
      </w:tr>
      <w:tr w:rsidR="000D7357" w:rsidRPr="007A3FEC" w14:paraId="63B0E5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6957B58" w14:textId="77777777" w:rsidR="000D7357" w:rsidRPr="00524730" w:rsidRDefault="000D7357" w:rsidP="000D7357">
            <w:pPr>
              <w:jc w:val="center"/>
              <w:rPr>
                <w:rFonts w:ascii="Courier" w:hAnsi="Courier"/>
                <w:sz w:val="24"/>
                <w:szCs w:val="24"/>
              </w:rPr>
            </w:pPr>
            <w:bookmarkStart w:id="1654" w:name="_MCCTEMPBM_CRPT01490955___4" w:colFirst="0" w:colLast="11"/>
            <w:bookmarkEnd w:id="165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9B78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F2D1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B72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6E1C1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7A37954F" w14:textId="77777777" w:rsidR="000D7357" w:rsidRPr="007A3FEC" w:rsidRDefault="000D7357" w:rsidP="000D7357">
            <w:pPr>
              <w:jc w:val="center"/>
              <w:rPr>
                <w:rFonts w:ascii="Courier" w:hAnsi="Courier"/>
                <w:lang w:val="fr-FR" w:bidi="hi-IN"/>
              </w:rPr>
            </w:pPr>
            <w:r w:rsidRPr="007A3FEC">
              <w:rPr>
                <w:rFonts w:ascii="Courier" w:hAnsi="Courier"/>
                <w:lang w:bidi="or-IN"/>
              </w:rPr>
              <w:t>0B03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7EF83"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5C3926" w14:textId="77777777" w:rsidR="000D7357" w:rsidRPr="007A3FEC" w:rsidRDefault="000D7357" w:rsidP="000D7357">
            <w:pPr>
              <w:jc w:val="center"/>
              <w:rPr>
                <w:rFonts w:ascii="Courier" w:hAnsi="Courier"/>
                <w:lang w:bidi="hi-IN"/>
              </w:rPr>
            </w:pPr>
            <w:r w:rsidRPr="007A3FEC">
              <w:rPr>
                <w:rFonts w:ascii="Courier" w:hAnsi="Courier"/>
                <w:lang w:bidi="or-IN"/>
              </w:rPr>
              <w:t>0B1F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09485D"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29DE4A" w14:textId="77777777" w:rsidR="000D7357" w:rsidRPr="007A3FEC" w:rsidRDefault="000D7357" w:rsidP="000D7357">
            <w:pPr>
              <w:jc w:val="center"/>
              <w:rPr>
                <w:rFonts w:ascii="Courier" w:hAnsi="Courier"/>
                <w:lang w:bidi="hi-IN"/>
              </w:rPr>
            </w:pPr>
            <w:r w:rsidRPr="007A3FEC">
              <w:rPr>
                <w:rFonts w:ascii="Courier" w:hAnsi="Courier"/>
                <w:lang w:val="fr-FR" w:bidi="or-IN"/>
              </w:rPr>
              <w:t>0B2E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1BA2B" w14:textId="77777777" w:rsidR="000D7357" w:rsidRPr="007A3FEC" w:rsidRDefault="000D7357" w:rsidP="000D7357">
            <w:pPr>
              <w:jc w:val="center"/>
              <w:rPr>
                <w:rFonts w:ascii="Courier" w:hAnsi="Courier"/>
                <w:lang w:val="fr-FR" w:bidi="hi-IN"/>
              </w:rPr>
            </w:pPr>
            <w:r w:rsidRPr="007A3FEC">
              <w:rPr>
                <w:rFonts w:ascii="Courier" w:hAnsi="Courier"/>
                <w:lang w:bidi="or-IN"/>
              </w:rPr>
              <w:t>0B40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8FABB5"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B1F69" w14:textId="77777777" w:rsidR="000D7357" w:rsidRPr="007A3FEC" w:rsidRDefault="000D7357" w:rsidP="000D7357">
            <w:pPr>
              <w:jc w:val="center"/>
              <w:rPr>
                <w:rFonts w:ascii="Courier" w:hAnsi="Courier"/>
              </w:rPr>
            </w:pPr>
            <w:r w:rsidRPr="007A3FEC">
              <w:rPr>
                <w:rFonts w:ascii="Courier" w:hAnsi="Courier"/>
              </w:rPr>
              <w:t>r</w:t>
            </w:r>
          </w:p>
        </w:tc>
        <w:bookmarkStart w:id="1655" w:name="_MCCTEMPBM_CRPT01490956___7"/>
        <w:bookmarkEnd w:id="1655"/>
      </w:tr>
      <w:tr w:rsidR="000D7357" w:rsidRPr="007A3FEC" w14:paraId="2D0218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52B845" w14:textId="77777777" w:rsidR="000D7357" w:rsidRPr="00524730" w:rsidRDefault="000D7357" w:rsidP="000D7357">
            <w:pPr>
              <w:jc w:val="center"/>
              <w:rPr>
                <w:rFonts w:ascii="Courier" w:hAnsi="Courier"/>
                <w:sz w:val="24"/>
                <w:szCs w:val="24"/>
              </w:rPr>
            </w:pPr>
            <w:bookmarkStart w:id="1656" w:name="_MCCTEMPBM_CRPT01490957___4" w:colFirst="0" w:colLast="11"/>
            <w:bookmarkEnd w:id="165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3F9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5195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4B22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6C3D25"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7291E1" w14:textId="77777777" w:rsidR="000D7357" w:rsidRPr="007A3FEC" w:rsidRDefault="000D7357" w:rsidP="000D7357">
            <w:pPr>
              <w:jc w:val="center"/>
              <w:rPr>
                <w:rFonts w:ascii="Courier" w:hAnsi="Courier"/>
              </w:rPr>
            </w:pPr>
            <w:r w:rsidRPr="007A3FEC">
              <w:rPr>
                <w:rFonts w:ascii="Courier" w:hAnsi="Courier"/>
                <w:lang w:bidi="or-IN"/>
              </w:rPr>
              <w:t>0B05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32B9E" w14:textId="77777777" w:rsidR="000D7357" w:rsidRPr="007A3FEC" w:rsidRDefault="000D7357" w:rsidP="000D7357">
            <w:pPr>
              <w:jc w:val="center"/>
              <w:rPr>
                <w:rFonts w:ascii="Courier" w:hAnsi="Courier"/>
                <w:lang w:bidi="hi-IN"/>
              </w:rPr>
            </w:pPr>
            <w:r w:rsidRPr="007A3FEC">
              <w:rPr>
                <w:rFonts w:ascii="Courier" w:hAnsi="Courier"/>
                <w:lang w:bidi="or-IN"/>
              </w:rPr>
              <w:t>0B13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BD4628" w14:textId="77777777" w:rsidR="000D7357" w:rsidRPr="007A3FEC" w:rsidRDefault="000D7357" w:rsidP="000D7357">
            <w:pPr>
              <w:jc w:val="center"/>
              <w:rPr>
                <w:rFonts w:ascii="Courier" w:hAnsi="Courier"/>
                <w:lang w:val="fr-FR" w:bidi="hi-IN"/>
              </w:rPr>
            </w:pPr>
            <w:r w:rsidRPr="007A3FEC">
              <w:rPr>
                <w:rFonts w:ascii="Courier" w:hAnsi="Courier"/>
                <w:lang w:bidi="or-IN"/>
              </w:rPr>
              <w:t>0B20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94CD1"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44B10F"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49830F" w14:textId="77777777" w:rsidR="000D7357" w:rsidRPr="007A3FEC" w:rsidRDefault="000D7357" w:rsidP="000D7357">
            <w:pPr>
              <w:jc w:val="center"/>
              <w:rPr>
                <w:rFonts w:ascii="Courier" w:hAnsi="Courier"/>
                <w:lang w:bidi="hi-IN"/>
              </w:rPr>
            </w:pPr>
            <w:r w:rsidRPr="007A3FEC">
              <w:rPr>
                <w:rFonts w:ascii="Courier" w:hAnsi="Courier"/>
                <w:lang w:bidi="or-IN"/>
              </w:rPr>
              <w:t>0B41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5C4E5"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CF5525" w14:textId="77777777" w:rsidR="000D7357" w:rsidRPr="007A3FEC" w:rsidRDefault="000D7357" w:rsidP="000D7357">
            <w:pPr>
              <w:jc w:val="center"/>
              <w:rPr>
                <w:rFonts w:ascii="Courier" w:hAnsi="Courier"/>
              </w:rPr>
            </w:pPr>
            <w:r w:rsidRPr="007A3FEC">
              <w:rPr>
                <w:rFonts w:ascii="Courier" w:hAnsi="Courier"/>
              </w:rPr>
              <w:t>s</w:t>
            </w:r>
          </w:p>
        </w:tc>
        <w:bookmarkStart w:id="1657" w:name="_MCCTEMPBM_CRPT01490958___7"/>
        <w:bookmarkEnd w:id="1657"/>
      </w:tr>
      <w:tr w:rsidR="000D7357" w:rsidRPr="007A3FEC" w14:paraId="28EFB0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787897" w14:textId="77777777" w:rsidR="000D7357" w:rsidRPr="00524730" w:rsidRDefault="000D7357" w:rsidP="000D7357">
            <w:pPr>
              <w:jc w:val="center"/>
              <w:rPr>
                <w:rFonts w:ascii="Courier" w:hAnsi="Courier"/>
                <w:sz w:val="24"/>
                <w:szCs w:val="24"/>
              </w:rPr>
            </w:pPr>
            <w:bookmarkStart w:id="1658" w:name="_MCCTEMPBM_CRPT01490959___4" w:colFirst="0" w:colLast="11"/>
            <w:bookmarkEnd w:id="165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B707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A74B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0D5E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DD9DE5"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38FF2220" w14:textId="77777777" w:rsidR="000D7357" w:rsidRPr="007A3FEC" w:rsidRDefault="000D7357" w:rsidP="000D7357">
            <w:pPr>
              <w:jc w:val="center"/>
              <w:rPr>
                <w:rFonts w:ascii="Courier" w:hAnsi="Courier"/>
                <w:lang w:val="fr-FR" w:bidi="hi-IN"/>
              </w:rPr>
            </w:pPr>
            <w:r w:rsidRPr="007A3FEC">
              <w:rPr>
                <w:rFonts w:ascii="Courier" w:hAnsi="Courier"/>
                <w:lang w:bidi="or-IN"/>
              </w:rPr>
              <w:t>0B06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CCE77D" w14:textId="77777777" w:rsidR="000D7357" w:rsidRPr="007A3FEC" w:rsidRDefault="000D7357" w:rsidP="000D7357">
            <w:pPr>
              <w:jc w:val="center"/>
              <w:rPr>
                <w:rFonts w:ascii="Courier" w:hAnsi="Courier"/>
                <w:lang w:bidi="hi-IN"/>
              </w:rPr>
            </w:pPr>
            <w:r w:rsidRPr="007A3FEC">
              <w:rPr>
                <w:rFonts w:ascii="Courier" w:hAnsi="Courier"/>
                <w:lang w:bidi="or-IN"/>
              </w:rPr>
              <w:t>0B14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9734A" w14:textId="77777777" w:rsidR="000D7357" w:rsidRPr="007A3FEC" w:rsidRDefault="000D7357" w:rsidP="000D7357">
            <w:pPr>
              <w:jc w:val="center"/>
              <w:rPr>
                <w:rFonts w:ascii="Courier" w:hAnsi="Courier"/>
                <w:lang w:bidi="hi-IN"/>
              </w:rPr>
            </w:pPr>
            <w:r w:rsidRPr="007A3FEC">
              <w:rPr>
                <w:rFonts w:ascii="Courier" w:hAnsi="Courier"/>
                <w:lang w:bidi="or-IN"/>
              </w:rPr>
              <w:t>0B21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89F4D"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73F009" w14:textId="77777777" w:rsidR="000D7357" w:rsidRPr="007A3FEC" w:rsidRDefault="000D7357" w:rsidP="000D7357">
            <w:pPr>
              <w:jc w:val="center"/>
              <w:rPr>
                <w:rFonts w:ascii="Courier" w:hAnsi="Courier"/>
                <w:lang w:val="fr-FR" w:bidi="hi-IN"/>
              </w:rPr>
            </w:pPr>
            <w:r w:rsidRPr="007A3FEC">
              <w:rPr>
                <w:rFonts w:ascii="Courier" w:hAnsi="Courier"/>
                <w:lang w:val="fr-FR" w:bidi="or-IN"/>
              </w:rPr>
              <w:t>0B30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CC89C6" w14:textId="77777777" w:rsidR="000D7357" w:rsidRPr="007A3FEC" w:rsidRDefault="000D7357" w:rsidP="000D7357">
            <w:pPr>
              <w:jc w:val="center"/>
              <w:rPr>
                <w:rFonts w:ascii="Courier" w:hAnsi="Courier"/>
                <w:lang w:val="fr-FR" w:bidi="hi-IN"/>
              </w:rPr>
            </w:pPr>
            <w:r w:rsidRPr="007A3FEC">
              <w:rPr>
                <w:rFonts w:ascii="Courier" w:hAnsi="Courier"/>
                <w:lang w:bidi="or-IN"/>
              </w:rPr>
              <w:t>0B42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CE4F1E"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BDF1BE"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659" w:name="_MCCTEMPBM_CRPT01490960___7"/>
        <w:bookmarkEnd w:id="1659"/>
      </w:tr>
      <w:tr w:rsidR="000D7357" w:rsidRPr="007A3FEC" w14:paraId="5607A87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47C536" w14:textId="77777777" w:rsidR="000D7357" w:rsidRPr="00524730" w:rsidRDefault="000D7357" w:rsidP="000D7357">
            <w:pPr>
              <w:jc w:val="center"/>
              <w:rPr>
                <w:rFonts w:ascii="Courier" w:hAnsi="Courier"/>
                <w:sz w:val="24"/>
                <w:szCs w:val="24"/>
              </w:rPr>
            </w:pPr>
            <w:bookmarkStart w:id="1660" w:name="_MCCTEMPBM_CRPT01490961___4" w:colFirst="0" w:colLast="11"/>
            <w:bookmarkEnd w:id="165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6567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101F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C4EE7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FC481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33671298" w14:textId="77777777" w:rsidR="000D7357" w:rsidRPr="007A3FEC" w:rsidRDefault="000D7357" w:rsidP="000D7357">
            <w:pPr>
              <w:jc w:val="center"/>
              <w:rPr>
                <w:rFonts w:ascii="Courier" w:hAnsi="Courier"/>
                <w:lang w:val="fr-FR" w:bidi="hi-IN"/>
              </w:rPr>
            </w:pPr>
            <w:r w:rsidRPr="007A3FEC">
              <w:rPr>
                <w:rFonts w:ascii="Courier" w:hAnsi="Courier"/>
                <w:lang w:bidi="or-IN"/>
              </w:rPr>
              <w:t>0B07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412272" w14:textId="77777777" w:rsidR="000D7357" w:rsidRPr="007A3FEC" w:rsidRDefault="000D7357" w:rsidP="000D7357">
            <w:pPr>
              <w:jc w:val="center"/>
              <w:rPr>
                <w:rFonts w:ascii="Courier" w:hAnsi="Courier"/>
                <w:lang w:bidi="hi-IN"/>
              </w:rPr>
            </w:pPr>
            <w:r w:rsidRPr="007A3FEC">
              <w:rPr>
                <w:rFonts w:ascii="Courier" w:hAnsi="Courier"/>
                <w:lang w:bidi="or-IN"/>
              </w:rPr>
              <w:t>0B15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31EFF" w14:textId="77777777" w:rsidR="000D7357" w:rsidRPr="007A3FEC" w:rsidRDefault="000D7357" w:rsidP="000D7357">
            <w:pPr>
              <w:jc w:val="center"/>
              <w:rPr>
                <w:rFonts w:ascii="Courier" w:hAnsi="Courier"/>
                <w:lang w:bidi="hi-IN"/>
              </w:rPr>
            </w:pPr>
            <w:r w:rsidRPr="007A3FEC">
              <w:rPr>
                <w:rFonts w:ascii="Courier" w:hAnsi="Courier"/>
                <w:lang w:bidi="or-IN"/>
              </w:rPr>
              <w:t>0B22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58DD3A"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2BC393"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ABF83" w14:textId="77777777" w:rsidR="000D7357" w:rsidRPr="007A3FEC" w:rsidRDefault="000D7357" w:rsidP="000D7357">
            <w:pPr>
              <w:jc w:val="center"/>
              <w:rPr>
                <w:rFonts w:ascii="Courier" w:hAnsi="Courier"/>
              </w:rPr>
            </w:pPr>
            <w:r w:rsidRPr="007A3FEC">
              <w:rPr>
                <w:rFonts w:ascii="Courier" w:hAnsi="Courier"/>
                <w:lang w:bidi="or-IN"/>
              </w:rPr>
              <w:t>0B43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1C7A8"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51AF3"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661" w:name="_MCCTEMPBM_CRPT01490962___7"/>
        <w:bookmarkEnd w:id="1661"/>
      </w:tr>
      <w:tr w:rsidR="000D7357" w:rsidRPr="007A3FEC" w14:paraId="5D582C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ED7461B" w14:textId="77777777" w:rsidR="000D7357" w:rsidRPr="00524730" w:rsidRDefault="000D7357" w:rsidP="000D7357">
            <w:pPr>
              <w:jc w:val="center"/>
              <w:rPr>
                <w:rFonts w:ascii="Courier" w:hAnsi="Courier"/>
                <w:sz w:val="24"/>
                <w:szCs w:val="24"/>
              </w:rPr>
            </w:pPr>
            <w:bookmarkStart w:id="1662" w:name="_MCCTEMPBM_CRPT01490963___4" w:colFirst="0" w:colLast="11"/>
            <w:bookmarkEnd w:id="166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A9685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435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FD1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346FB3"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EADE544" w14:textId="77777777" w:rsidR="000D7357" w:rsidRPr="007A3FEC" w:rsidRDefault="000D7357" w:rsidP="000D7357">
            <w:pPr>
              <w:jc w:val="center"/>
              <w:rPr>
                <w:rFonts w:ascii="Courier" w:hAnsi="Courier"/>
                <w:lang w:bidi="hi-IN"/>
              </w:rPr>
            </w:pPr>
            <w:r w:rsidRPr="007A3FEC">
              <w:rPr>
                <w:rFonts w:ascii="Courier" w:hAnsi="Courier"/>
                <w:lang w:bidi="or-IN"/>
              </w:rPr>
              <w:t>0B08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41473B" w14:textId="77777777" w:rsidR="000D7357" w:rsidRPr="007A3FEC" w:rsidRDefault="000D7357" w:rsidP="000D7357">
            <w:pPr>
              <w:jc w:val="center"/>
              <w:rPr>
                <w:rFonts w:ascii="Courier" w:hAnsi="Courier"/>
                <w:lang w:bidi="hi-IN"/>
              </w:rPr>
            </w:pPr>
            <w:r w:rsidRPr="007A3FEC">
              <w:rPr>
                <w:rFonts w:ascii="Courier" w:hAnsi="Courier"/>
                <w:lang w:bidi="or-IN"/>
              </w:rPr>
              <w:t>0B16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680FE" w14:textId="77777777" w:rsidR="000D7357" w:rsidRPr="007A3FEC" w:rsidRDefault="000D7357" w:rsidP="000D7357">
            <w:pPr>
              <w:jc w:val="center"/>
              <w:rPr>
                <w:rFonts w:ascii="Courier" w:hAnsi="Courier"/>
                <w:lang w:bidi="hi-IN"/>
              </w:rPr>
            </w:pPr>
            <w:r w:rsidRPr="007A3FEC">
              <w:rPr>
                <w:rFonts w:ascii="Courier" w:hAnsi="Courier"/>
                <w:lang w:bidi="or-IN"/>
              </w:rPr>
              <w:t>0B23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9F72F4"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09DD05" w14:textId="77777777" w:rsidR="000D7357" w:rsidRPr="007A3FEC" w:rsidRDefault="000D7357" w:rsidP="000D7357">
            <w:pPr>
              <w:jc w:val="center"/>
              <w:rPr>
                <w:rFonts w:ascii="Courier" w:hAnsi="Courier"/>
                <w:lang w:bidi="hi-IN"/>
              </w:rPr>
            </w:pPr>
            <w:r w:rsidRPr="007A3FEC">
              <w:rPr>
                <w:rFonts w:ascii="Courier" w:hAnsi="Courier"/>
                <w:lang w:val="fr-FR" w:bidi="or-IN"/>
              </w:rPr>
              <w:t>0B32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0F59D" w14:textId="77777777" w:rsidR="000D7357" w:rsidRPr="007A3FEC" w:rsidRDefault="000D7357" w:rsidP="000D7357">
            <w:pPr>
              <w:jc w:val="center"/>
              <w:rPr>
                <w:rFonts w:ascii="Courier" w:hAnsi="Courier"/>
                <w:lang w:bidi="hi-IN"/>
              </w:rPr>
            </w:pPr>
            <w:r w:rsidRPr="007A3FEC">
              <w:rPr>
                <w:rFonts w:ascii="Courier" w:hAnsi="Courier"/>
                <w:lang w:bidi="or-IN"/>
              </w:rPr>
              <w:t>0B44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B57FB"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BB311E" w14:textId="77777777" w:rsidR="000D7357" w:rsidRPr="007A3FEC" w:rsidRDefault="000D7357" w:rsidP="000D7357">
            <w:pPr>
              <w:jc w:val="center"/>
              <w:rPr>
                <w:rFonts w:ascii="Courier" w:hAnsi="Courier"/>
              </w:rPr>
            </w:pPr>
            <w:r w:rsidRPr="007A3FEC">
              <w:rPr>
                <w:rFonts w:ascii="Courier" w:hAnsi="Courier"/>
              </w:rPr>
              <w:t>v</w:t>
            </w:r>
          </w:p>
        </w:tc>
        <w:bookmarkStart w:id="1663" w:name="_MCCTEMPBM_CRPT01490964___7"/>
        <w:bookmarkEnd w:id="1663"/>
      </w:tr>
      <w:tr w:rsidR="000D7357" w:rsidRPr="007A3FEC" w14:paraId="3FC2D04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AA3CA36" w14:textId="77777777" w:rsidR="000D7357" w:rsidRPr="00524730" w:rsidRDefault="000D7357" w:rsidP="000D7357">
            <w:pPr>
              <w:jc w:val="center"/>
              <w:rPr>
                <w:rFonts w:ascii="Courier" w:hAnsi="Courier"/>
                <w:sz w:val="24"/>
                <w:szCs w:val="24"/>
              </w:rPr>
            </w:pPr>
            <w:bookmarkStart w:id="1664" w:name="_MCCTEMPBM_CRPT01490965___4" w:colFirst="0" w:colLast="11"/>
            <w:bookmarkEnd w:id="166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9149D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CB91B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A282B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97E2AEE"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841D4FC" w14:textId="77777777" w:rsidR="000D7357" w:rsidRPr="007A3FEC" w:rsidRDefault="000D7357" w:rsidP="000D7357">
            <w:pPr>
              <w:jc w:val="center"/>
              <w:rPr>
                <w:rFonts w:ascii="Courier" w:hAnsi="Courier"/>
                <w:lang w:bidi="hi-IN"/>
              </w:rPr>
            </w:pPr>
            <w:r w:rsidRPr="007A3FEC">
              <w:rPr>
                <w:rFonts w:ascii="Courier" w:hAnsi="Courier"/>
                <w:lang w:bidi="or-IN"/>
              </w:rPr>
              <w:t>0B09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94B060" w14:textId="77777777" w:rsidR="000D7357" w:rsidRPr="007A3FEC" w:rsidRDefault="000D7357" w:rsidP="000D7357">
            <w:pPr>
              <w:jc w:val="center"/>
              <w:rPr>
                <w:rFonts w:ascii="Courier" w:hAnsi="Courier"/>
                <w:lang w:val="fr-FR" w:bidi="hi-IN"/>
              </w:rPr>
            </w:pPr>
            <w:r w:rsidRPr="007A3FEC">
              <w:rPr>
                <w:rFonts w:ascii="Courier" w:hAnsi="Courier"/>
                <w:lang w:bidi="or-IN"/>
              </w:rPr>
              <w:t>0B17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F0AD9" w14:textId="77777777" w:rsidR="000D7357" w:rsidRPr="007A3FEC" w:rsidRDefault="000D7357" w:rsidP="000D7357">
            <w:pPr>
              <w:jc w:val="center"/>
              <w:rPr>
                <w:rFonts w:ascii="Courier" w:hAnsi="Courier"/>
                <w:lang w:bidi="hi-IN"/>
              </w:rPr>
            </w:pPr>
            <w:r w:rsidRPr="007A3FEC">
              <w:rPr>
                <w:rFonts w:ascii="Courier" w:hAnsi="Courier"/>
                <w:lang w:bidi="or-IN"/>
              </w:rPr>
              <w:t>0B24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FF49C"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A7CCFA" w14:textId="77777777" w:rsidR="000D7357" w:rsidRPr="007A3FEC" w:rsidRDefault="000D7357" w:rsidP="000D7357">
            <w:pPr>
              <w:jc w:val="center"/>
              <w:rPr>
                <w:rFonts w:ascii="Courier" w:hAnsi="Courier"/>
                <w:lang w:bidi="hi-IN"/>
              </w:rPr>
            </w:pPr>
            <w:r w:rsidRPr="007A3FEC">
              <w:rPr>
                <w:rFonts w:ascii="Courier" w:hAnsi="Courier" w:cs="Arial Unicode MS"/>
                <w:cs/>
                <w:lang w:bidi="or-IN"/>
              </w:rPr>
              <w:t>଼</w:t>
            </w:r>
            <w:r w:rsidRPr="007A3FEC">
              <w:rPr>
                <w:rFonts w:ascii="Courier" w:hAnsi="Courier"/>
                <w:lang w:bidi="or-IN"/>
              </w:rPr>
              <w:t>0B33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F7786"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92E50"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29CB6" w14:textId="77777777" w:rsidR="000D7357" w:rsidRPr="007A3FEC" w:rsidRDefault="000D7357" w:rsidP="000D7357">
            <w:pPr>
              <w:jc w:val="center"/>
              <w:rPr>
                <w:rFonts w:ascii="Courier" w:hAnsi="Courier"/>
              </w:rPr>
            </w:pPr>
            <w:r w:rsidRPr="007A3FEC">
              <w:rPr>
                <w:rFonts w:ascii="Courier" w:hAnsi="Courier"/>
              </w:rPr>
              <w:t>w</w:t>
            </w:r>
          </w:p>
        </w:tc>
        <w:bookmarkStart w:id="1665" w:name="_MCCTEMPBM_CRPT01490966___7"/>
        <w:bookmarkEnd w:id="1665"/>
      </w:tr>
      <w:tr w:rsidR="000D7357" w:rsidRPr="007A3FEC" w14:paraId="285F8D9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BE002D" w14:textId="77777777" w:rsidR="000D7357" w:rsidRPr="00524730" w:rsidRDefault="000D7357" w:rsidP="000D7357">
            <w:pPr>
              <w:jc w:val="center"/>
              <w:rPr>
                <w:rFonts w:ascii="Courier" w:hAnsi="Courier"/>
                <w:sz w:val="24"/>
                <w:szCs w:val="24"/>
              </w:rPr>
            </w:pPr>
            <w:bookmarkStart w:id="1666" w:name="_MCCTEMPBM_CRPT01490967___4" w:colFirst="0" w:colLast="11"/>
            <w:bookmarkEnd w:id="166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98E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BCB2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FD301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F2BDB65"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08C8C21" w14:textId="77777777" w:rsidR="000D7357" w:rsidRPr="007A3FEC" w:rsidRDefault="000D7357" w:rsidP="000D7357">
            <w:pPr>
              <w:jc w:val="center"/>
              <w:rPr>
                <w:rFonts w:ascii="Courier" w:hAnsi="Courier"/>
                <w:lang w:bidi="hi-IN"/>
              </w:rPr>
            </w:pPr>
            <w:r w:rsidRPr="007A3FEC">
              <w:rPr>
                <w:rFonts w:ascii="Courier" w:hAnsi="Courier"/>
                <w:lang w:bidi="or-IN"/>
              </w:rPr>
              <w:t>0B0A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8B10B" w14:textId="77777777" w:rsidR="000D7357" w:rsidRPr="007A3FEC" w:rsidRDefault="000D7357" w:rsidP="000D7357">
            <w:pPr>
              <w:jc w:val="center"/>
              <w:rPr>
                <w:rFonts w:ascii="Courier" w:hAnsi="Courier"/>
                <w:lang w:bidi="hi-IN"/>
              </w:rPr>
            </w:pPr>
            <w:r w:rsidRPr="007A3FEC">
              <w:rPr>
                <w:rFonts w:ascii="Courier" w:hAnsi="Courier"/>
                <w:lang w:bidi="or-IN"/>
              </w:rPr>
              <w:t>0B18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DCD1C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68B6F4"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3F8BA1"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DC62EC"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CBE3DB"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F12684" w14:textId="77777777" w:rsidR="000D7357" w:rsidRPr="007A3FEC" w:rsidRDefault="000D7357" w:rsidP="000D7357">
            <w:pPr>
              <w:jc w:val="center"/>
              <w:rPr>
                <w:rFonts w:ascii="Courier" w:hAnsi="Courier"/>
              </w:rPr>
            </w:pPr>
            <w:r w:rsidRPr="007A3FEC">
              <w:rPr>
                <w:rFonts w:ascii="Courier" w:hAnsi="Courier"/>
              </w:rPr>
              <w:t>x</w:t>
            </w:r>
          </w:p>
        </w:tc>
        <w:bookmarkStart w:id="1667" w:name="_MCCTEMPBM_CRPT01490968___7"/>
        <w:bookmarkEnd w:id="1667"/>
      </w:tr>
      <w:tr w:rsidR="000D7357" w:rsidRPr="007A3FEC" w14:paraId="04DD5E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4C89D05" w14:textId="77777777" w:rsidR="000D7357" w:rsidRPr="00524730" w:rsidRDefault="000D7357" w:rsidP="000D7357">
            <w:pPr>
              <w:jc w:val="center"/>
              <w:rPr>
                <w:rFonts w:ascii="Courier" w:hAnsi="Courier"/>
                <w:sz w:val="24"/>
                <w:szCs w:val="24"/>
              </w:rPr>
            </w:pPr>
            <w:bookmarkStart w:id="1668" w:name="_MCCTEMPBM_CRPT01490969___4" w:colFirst="0" w:colLast="11"/>
            <w:bookmarkEnd w:id="166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CB29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9D1D2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7465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666411"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2319E374" w14:textId="77777777" w:rsidR="000D7357" w:rsidRPr="007A3FEC" w:rsidRDefault="000D7357" w:rsidP="000D7357">
            <w:pPr>
              <w:jc w:val="center"/>
              <w:rPr>
                <w:rFonts w:ascii="Courier" w:hAnsi="Courier"/>
                <w:lang w:bidi="hi-IN"/>
              </w:rPr>
            </w:pPr>
            <w:r w:rsidRPr="007A3FEC">
              <w:rPr>
                <w:rFonts w:ascii="Courier" w:hAnsi="Courier"/>
                <w:lang w:bidi="or-IN"/>
              </w:rPr>
              <w:t>0B0B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7959C" w14:textId="77777777" w:rsidR="000D7357" w:rsidRPr="007A3FEC" w:rsidRDefault="000D7357" w:rsidP="000D7357">
            <w:pPr>
              <w:jc w:val="center"/>
              <w:rPr>
                <w:rFonts w:ascii="Courier" w:hAnsi="Courier"/>
                <w:lang w:bidi="hi-IN"/>
              </w:rPr>
            </w:pPr>
            <w:r w:rsidRPr="007A3FEC">
              <w:rPr>
                <w:rFonts w:ascii="Courier" w:hAnsi="Courier"/>
                <w:lang w:bidi="or-IN"/>
              </w:rPr>
              <w:t>0B19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34B8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63DCF"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E0319" w14:textId="77777777" w:rsidR="000D7357" w:rsidRPr="007A3FEC" w:rsidRDefault="000D7357" w:rsidP="000D7357">
            <w:pPr>
              <w:jc w:val="center"/>
              <w:rPr>
                <w:rFonts w:ascii="Courier" w:hAnsi="Courier"/>
                <w:lang w:bidi="hi-IN"/>
              </w:rPr>
            </w:pPr>
            <w:r w:rsidRPr="007A3FEC">
              <w:rPr>
                <w:rFonts w:ascii="Courier" w:hAnsi="Courier"/>
                <w:lang w:val="fr-FR" w:bidi="or-IN"/>
              </w:rPr>
              <w:t>0B35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6981D8" w14:textId="77777777" w:rsidR="000D7357" w:rsidRPr="007A3FEC" w:rsidRDefault="000D7357" w:rsidP="000D7357">
            <w:pPr>
              <w:jc w:val="center"/>
              <w:rPr>
                <w:rFonts w:ascii="Courier" w:hAnsi="Courier"/>
              </w:rPr>
            </w:pPr>
            <w:r w:rsidRPr="007A3FEC">
              <w:rPr>
                <w:rFonts w:ascii="Courier" w:hAnsi="Courier"/>
                <w:lang w:bidi="or-IN"/>
              </w:rPr>
              <w:t>0B47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A6F1F2"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C8669"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669" w:name="_MCCTEMPBM_CRPT01490970___7"/>
        <w:bookmarkEnd w:id="1669"/>
      </w:tr>
      <w:tr w:rsidR="000D7357" w:rsidRPr="007A3FEC" w14:paraId="4E054B9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7F7E83" w14:textId="77777777" w:rsidR="000D7357" w:rsidRPr="00524730" w:rsidRDefault="000D7357" w:rsidP="000D7357">
            <w:pPr>
              <w:jc w:val="center"/>
              <w:rPr>
                <w:rFonts w:ascii="Courier" w:hAnsi="Courier"/>
                <w:sz w:val="24"/>
                <w:szCs w:val="24"/>
              </w:rPr>
            </w:pPr>
            <w:bookmarkStart w:id="1670" w:name="_MCCTEMPBM_CRPT01490971___4" w:colFirst="0" w:colLast="11"/>
            <w:bookmarkEnd w:id="166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546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1DC13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9544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72518D"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9AF6571"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D36403" w14:textId="77777777" w:rsidR="000D7357" w:rsidRPr="007A3FEC" w:rsidRDefault="000D7357" w:rsidP="000D7357">
            <w:pPr>
              <w:jc w:val="center"/>
              <w:rPr>
                <w:rFonts w:ascii="Courier" w:hAnsi="Courier"/>
                <w:lang w:bidi="hi-IN"/>
              </w:rPr>
            </w:pPr>
            <w:r w:rsidRPr="007A3FEC">
              <w:rPr>
                <w:rFonts w:ascii="Courier" w:hAnsi="Courier"/>
                <w:lang w:bidi="or-IN"/>
              </w:rPr>
              <w:t>0B1A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B09743" w14:textId="77777777" w:rsidR="000D7357" w:rsidRPr="007A3FEC" w:rsidRDefault="000D7357" w:rsidP="000D7357">
            <w:pPr>
              <w:jc w:val="center"/>
              <w:rPr>
                <w:rFonts w:ascii="Courier" w:hAnsi="Courier"/>
              </w:rPr>
            </w:pPr>
            <w:r w:rsidRPr="007A3FEC">
              <w:rPr>
                <w:rFonts w:ascii="Courier" w:hAnsi="Courier"/>
                <w:lang w:bidi="or-IN"/>
              </w:rPr>
              <w:t>0B25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7CCD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941D9" w14:textId="77777777" w:rsidR="000D7357" w:rsidRPr="007A3FEC" w:rsidRDefault="000D7357" w:rsidP="000D7357">
            <w:pPr>
              <w:jc w:val="center"/>
              <w:rPr>
                <w:rFonts w:ascii="Courier" w:hAnsi="Courier"/>
                <w:lang w:bidi="hi-IN"/>
              </w:rPr>
            </w:pPr>
            <w:r w:rsidRPr="007A3FEC">
              <w:rPr>
                <w:rFonts w:ascii="Courier" w:hAnsi="Courier"/>
                <w:lang w:val="fr-FR" w:bidi="or-IN"/>
              </w:rPr>
              <w:t>0B36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FE618" w14:textId="77777777" w:rsidR="000D7357" w:rsidRPr="007A3FEC" w:rsidRDefault="000D7357" w:rsidP="000D7357">
            <w:pPr>
              <w:jc w:val="center"/>
              <w:rPr>
                <w:rFonts w:ascii="Courier" w:hAnsi="Courier"/>
                <w:lang w:val="fr-FR"/>
              </w:rPr>
            </w:pPr>
            <w:r w:rsidRPr="007A3FEC">
              <w:rPr>
                <w:rFonts w:ascii="Courier" w:hAnsi="Courier"/>
                <w:lang w:bidi="or-IN"/>
              </w:rPr>
              <w:t>0B48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AEC68"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C026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671" w:name="_MCCTEMPBM_CRPT01490972___7"/>
        <w:bookmarkEnd w:id="1671"/>
      </w:tr>
      <w:tr w:rsidR="000D7357" w:rsidRPr="007A3FEC" w14:paraId="44C3A2E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C30AFD9" w14:textId="77777777" w:rsidR="000D7357" w:rsidRPr="00524730" w:rsidRDefault="000D7357" w:rsidP="000D7357">
            <w:pPr>
              <w:jc w:val="center"/>
              <w:rPr>
                <w:rFonts w:ascii="Courier" w:hAnsi="Courier"/>
                <w:sz w:val="24"/>
                <w:szCs w:val="24"/>
              </w:rPr>
            </w:pPr>
            <w:bookmarkStart w:id="1672" w:name="_MCCTEMPBM_CRPT01490973___4" w:colFirst="0" w:colLast="11"/>
            <w:bookmarkEnd w:id="167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D6FE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E22F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475C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8BAA5D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1B784EBF" w14:textId="77777777" w:rsidR="000D7357" w:rsidRPr="007A3FEC" w:rsidRDefault="000D7357" w:rsidP="000D7357">
            <w:pPr>
              <w:jc w:val="center"/>
              <w:rPr>
                <w:rFonts w:ascii="Courier" w:hAnsi="Courier"/>
                <w:lang w:val="fr-FR" w:bidi="hi-IN"/>
              </w:rPr>
            </w:pPr>
            <w:r w:rsidRPr="007A3FEC">
              <w:rPr>
                <w:rFonts w:ascii="Courier" w:hAnsi="Courier"/>
                <w:lang w:bidi="or-IN"/>
              </w:rPr>
              <w:t>0B0C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71A69D"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1BBD7" w14:textId="77777777" w:rsidR="000D7357" w:rsidRPr="007A3FEC" w:rsidRDefault="000D7357" w:rsidP="000D7357">
            <w:pPr>
              <w:jc w:val="center"/>
              <w:rPr>
                <w:rFonts w:ascii="Courier" w:hAnsi="Courier"/>
                <w:lang w:bidi="hi-IN"/>
              </w:rPr>
            </w:pPr>
            <w:r w:rsidRPr="007A3FEC">
              <w:rPr>
                <w:rFonts w:ascii="Courier" w:hAnsi="Courier"/>
                <w:lang w:bidi="or-IN"/>
              </w:rPr>
              <w:t>0B26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5FE2A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87C9D6" w14:textId="77777777" w:rsidR="000D7357" w:rsidRPr="007A3FEC" w:rsidRDefault="000D7357" w:rsidP="000D7357">
            <w:pPr>
              <w:jc w:val="center"/>
              <w:rPr>
                <w:rFonts w:ascii="Courier" w:hAnsi="Courier"/>
                <w:lang w:bidi="hi-IN"/>
              </w:rPr>
            </w:pPr>
            <w:r w:rsidRPr="007A3FEC">
              <w:rPr>
                <w:rFonts w:ascii="Courier" w:hAnsi="Courier"/>
                <w:lang w:bidi="or-IN"/>
              </w:rPr>
              <w:t>0B37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6D90D"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D1BE69"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29CBD" w14:textId="77777777" w:rsidR="000D7357" w:rsidRPr="007A3FEC" w:rsidRDefault="000D7357" w:rsidP="000D7357">
            <w:pPr>
              <w:jc w:val="center"/>
              <w:rPr>
                <w:rFonts w:ascii="Courier" w:hAnsi="Courier"/>
                <w:lang w:val="fr-FR"/>
              </w:rPr>
            </w:pPr>
            <w:r w:rsidRPr="007A3FEC">
              <w:rPr>
                <w:rFonts w:ascii="Courier" w:hAnsi="Courier"/>
                <w:lang w:val="fr-FR"/>
              </w:rPr>
              <w:t>0B57</w:t>
            </w:r>
          </w:p>
        </w:tc>
        <w:bookmarkStart w:id="1673" w:name="_MCCTEMPBM_CRPT01490974___7"/>
        <w:bookmarkEnd w:id="1673"/>
      </w:tr>
      <w:tr w:rsidR="000D7357" w:rsidRPr="007A3FEC" w14:paraId="04F676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04E34A4" w14:textId="77777777" w:rsidR="000D7357" w:rsidRPr="00524730" w:rsidRDefault="000D7357" w:rsidP="000D7357">
            <w:pPr>
              <w:jc w:val="center"/>
              <w:rPr>
                <w:rFonts w:ascii="Courier" w:hAnsi="Courier"/>
                <w:sz w:val="24"/>
                <w:szCs w:val="24"/>
              </w:rPr>
            </w:pPr>
            <w:bookmarkStart w:id="1674" w:name="_MCCTEMPBM_CRPT01490975___4" w:colFirst="0" w:colLast="11"/>
            <w:bookmarkEnd w:id="167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46498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0751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1A0A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B0F6545"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8ACE833"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54C818" w14:textId="77777777" w:rsidR="000D7357" w:rsidRPr="007A3FEC" w:rsidRDefault="000D7357" w:rsidP="000D7357">
            <w:pPr>
              <w:jc w:val="center"/>
              <w:rPr>
                <w:rFonts w:ascii="Courier" w:hAnsi="Courier"/>
                <w:lang w:val="fr-FR" w:bidi="hi-IN"/>
              </w:rPr>
            </w:pPr>
            <w:r w:rsidRPr="007A3FEC">
              <w:rPr>
                <w:rFonts w:ascii="Courier" w:hAnsi="Courier"/>
                <w:lang w:bidi="or-IN"/>
              </w:rPr>
              <w:t>0B1B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8CF2D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D362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3C01B" w14:textId="77777777" w:rsidR="000D7357" w:rsidRPr="007A3FEC" w:rsidRDefault="000D7357" w:rsidP="000D7357">
            <w:pPr>
              <w:jc w:val="center"/>
              <w:rPr>
                <w:rFonts w:ascii="Courier" w:hAnsi="Courier"/>
                <w:lang w:bidi="hi-IN"/>
              </w:rPr>
            </w:pPr>
            <w:r w:rsidRPr="007A3FEC">
              <w:rPr>
                <w:rFonts w:ascii="Courier" w:hAnsi="Courier"/>
                <w:lang w:bidi="or-IN"/>
              </w:rPr>
              <w:t>0B38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D6CEE"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8A4E1"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FA21FB" w14:textId="77777777" w:rsidR="000D7357" w:rsidRPr="007A3FEC" w:rsidRDefault="000D7357" w:rsidP="000D7357">
            <w:pPr>
              <w:jc w:val="center"/>
              <w:rPr>
                <w:rFonts w:ascii="Courier" w:hAnsi="Courier"/>
                <w:lang w:val="fr-FR" w:bidi="hi-IN"/>
              </w:rPr>
            </w:pPr>
            <w:r w:rsidRPr="007A3FEC">
              <w:rPr>
                <w:rFonts w:ascii="Courier" w:hAnsi="Courier"/>
                <w:lang w:val="fr-FR" w:bidi="hi-IN"/>
              </w:rPr>
              <w:t>0B60</w:t>
            </w:r>
          </w:p>
        </w:tc>
        <w:bookmarkStart w:id="1675" w:name="_MCCTEMPBM_CRPT01490976___7"/>
        <w:bookmarkEnd w:id="1675"/>
      </w:tr>
      <w:tr w:rsidR="000D7357" w:rsidRPr="007A3FEC" w14:paraId="1B802E9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E327752" w14:textId="77777777" w:rsidR="000D7357" w:rsidRPr="00524730" w:rsidRDefault="000D7357" w:rsidP="000D7357">
            <w:pPr>
              <w:jc w:val="center"/>
              <w:rPr>
                <w:rFonts w:ascii="Courier" w:hAnsi="Courier"/>
                <w:sz w:val="24"/>
                <w:szCs w:val="24"/>
              </w:rPr>
            </w:pPr>
            <w:bookmarkStart w:id="1676" w:name="_MCCTEMPBM_CRPT01490977___4" w:colFirst="0" w:colLast="11"/>
            <w:bookmarkEnd w:id="167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188DC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0326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F4E39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CBCC28"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763EC21"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66806A" w14:textId="77777777" w:rsidR="000D7357" w:rsidRPr="007A3FEC" w:rsidRDefault="000D7357" w:rsidP="000D7357">
            <w:pPr>
              <w:jc w:val="center"/>
              <w:rPr>
                <w:rFonts w:ascii="Courier" w:hAnsi="Courier"/>
                <w:lang w:bidi="hi-IN"/>
              </w:rPr>
            </w:pPr>
            <w:r w:rsidRPr="007A3FEC">
              <w:rPr>
                <w:rFonts w:ascii="Courier" w:hAnsi="Courier"/>
                <w:lang w:bidi="or-IN"/>
              </w:rPr>
              <w:t>0B1C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90E7D" w14:textId="77777777" w:rsidR="000D7357" w:rsidRPr="007A3FEC" w:rsidRDefault="000D7357" w:rsidP="000D7357">
            <w:pPr>
              <w:jc w:val="center"/>
              <w:rPr>
                <w:rFonts w:ascii="Courier" w:hAnsi="Courier"/>
              </w:rPr>
            </w:pPr>
            <w:r w:rsidRPr="007A3FEC">
              <w:rPr>
                <w:rFonts w:ascii="Courier" w:hAnsi="Courier"/>
                <w:lang w:bidi="or-IN"/>
              </w:rPr>
              <w:t>0B27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DC326" w14:textId="77777777" w:rsidR="000D7357" w:rsidRPr="007A3FEC" w:rsidRDefault="000D7357" w:rsidP="000D7357">
            <w:pPr>
              <w:jc w:val="center"/>
              <w:rPr>
                <w:rFonts w:ascii="Courier" w:hAnsi="Courier"/>
                <w:lang w:val="fr-FR" w:bidi="hi-IN"/>
              </w:rPr>
            </w:pPr>
            <w:r w:rsidRPr="007A3FEC">
              <w:rPr>
                <w:rFonts w:ascii="Courier" w:hAnsi="Courier"/>
                <w:lang w:bidi="or-IN"/>
              </w:rPr>
              <w:t>0B2A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847EAA" w14:textId="77777777" w:rsidR="000D7357" w:rsidRPr="007A3FEC" w:rsidRDefault="000D7357" w:rsidP="000D7357">
            <w:pPr>
              <w:jc w:val="center"/>
              <w:rPr>
                <w:rFonts w:ascii="Courier" w:hAnsi="Courier"/>
                <w:lang w:val="fr-FR" w:bidi="hi-IN"/>
              </w:rPr>
            </w:pPr>
            <w:r w:rsidRPr="007A3FEC">
              <w:rPr>
                <w:rFonts w:ascii="Courier" w:hAnsi="Courier"/>
                <w:lang w:bidi="or-IN"/>
              </w:rPr>
              <w:t>0B39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C3552" w14:textId="77777777" w:rsidR="000D7357" w:rsidRPr="007A3FEC" w:rsidRDefault="000D7357" w:rsidP="000D7357">
            <w:pPr>
              <w:jc w:val="center"/>
              <w:rPr>
                <w:rFonts w:ascii="Courier" w:hAnsi="Courier"/>
              </w:rPr>
            </w:pPr>
            <w:r w:rsidRPr="007A3FEC">
              <w:rPr>
                <w:rFonts w:ascii="Courier" w:hAnsi="Courier"/>
                <w:lang w:bidi="or-IN"/>
              </w:rPr>
              <w:t>0B4B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6646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6A68C" w14:textId="77777777" w:rsidR="000D7357" w:rsidRPr="007A3FEC" w:rsidRDefault="000D7357" w:rsidP="000D7357">
            <w:pPr>
              <w:jc w:val="center"/>
              <w:rPr>
                <w:rFonts w:ascii="Courier" w:hAnsi="Courier"/>
              </w:rPr>
            </w:pPr>
            <w:r w:rsidRPr="007A3FEC">
              <w:rPr>
                <w:rFonts w:ascii="Courier" w:hAnsi="Courier"/>
              </w:rPr>
              <w:t>0B61</w:t>
            </w:r>
          </w:p>
        </w:tc>
        <w:bookmarkStart w:id="1677" w:name="_MCCTEMPBM_CRPT01490978___7"/>
        <w:bookmarkEnd w:id="1677"/>
      </w:tr>
      <w:tr w:rsidR="000D7357" w:rsidRPr="007A3FEC" w14:paraId="435457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890A24" w14:textId="77777777" w:rsidR="000D7357" w:rsidRPr="00524730" w:rsidRDefault="000D7357" w:rsidP="000D7357">
            <w:pPr>
              <w:jc w:val="center"/>
              <w:rPr>
                <w:rFonts w:ascii="Courier" w:hAnsi="Courier"/>
                <w:sz w:val="24"/>
                <w:szCs w:val="24"/>
              </w:rPr>
            </w:pPr>
            <w:bookmarkStart w:id="1678" w:name="_MCCTEMPBM_CRPT01490979___4" w:colFirst="0" w:colLast="11"/>
            <w:bookmarkEnd w:id="167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56B7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B891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C6B8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CA516D7"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46A344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4A9DD" w14:textId="77777777" w:rsidR="000D7357" w:rsidRPr="007A3FEC" w:rsidRDefault="000D7357" w:rsidP="000D7357">
            <w:pPr>
              <w:jc w:val="center"/>
              <w:rPr>
                <w:rFonts w:ascii="Courier" w:hAnsi="Courier"/>
                <w:lang w:bidi="hi-IN"/>
              </w:rPr>
            </w:pPr>
            <w:r w:rsidRPr="007A3FEC">
              <w:rPr>
                <w:rFonts w:ascii="Courier" w:hAnsi="Courier"/>
                <w:lang w:bidi="or-IN"/>
              </w:rPr>
              <w:t>0B1D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D558DB"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BE8DAB"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4DB73C" w14:textId="77777777" w:rsidR="000D7357" w:rsidRPr="007A3FEC" w:rsidRDefault="000D7357" w:rsidP="000D7357">
            <w:pPr>
              <w:jc w:val="center"/>
              <w:rPr>
                <w:rFonts w:ascii="Courier" w:hAnsi="Courier"/>
                <w:lang w:val="fr-FR" w:bidi="hi-IN"/>
              </w:rPr>
            </w:pPr>
            <w:r w:rsidRPr="007A3FEC">
              <w:rPr>
                <w:rFonts w:ascii="Courier" w:hAnsi="Courier"/>
                <w:lang w:bidi="or-IN"/>
              </w:rPr>
              <w:t>0B3C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7B31AC" w14:textId="77777777" w:rsidR="000D7357" w:rsidRPr="007A3FEC" w:rsidRDefault="000D7357" w:rsidP="000D7357">
            <w:pPr>
              <w:jc w:val="center"/>
              <w:rPr>
                <w:rFonts w:ascii="Courier" w:hAnsi="Courier"/>
              </w:rPr>
            </w:pPr>
            <w:r w:rsidRPr="007A3FEC">
              <w:rPr>
                <w:rFonts w:ascii="Courier" w:hAnsi="Courier"/>
                <w:lang w:bidi="or-IN"/>
              </w:rPr>
              <w:t>0B4C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2D41C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41C5F7" w14:textId="77777777" w:rsidR="000D7357" w:rsidRPr="007A3FEC" w:rsidRDefault="000D7357" w:rsidP="000D7357">
            <w:pPr>
              <w:jc w:val="center"/>
              <w:rPr>
                <w:rFonts w:ascii="Courier" w:hAnsi="Courier"/>
              </w:rPr>
            </w:pPr>
            <w:r w:rsidRPr="007A3FEC">
              <w:rPr>
                <w:rFonts w:ascii="Courier" w:hAnsi="Courier"/>
              </w:rPr>
              <w:t>0B62</w:t>
            </w:r>
          </w:p>
        </w:tc>
        <w:bookmarkStart w:id="1679" w:name="_MCCTEMPBM_CRPT01490980___7"/>
        <w:bookmarkEnd w:id="1679"/>
      </w:tr>
      <w:tr w:rsidR="000D7357" w:rsidRPr="007A3FEC" w14:paraId="58F24A5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B0306B" w14:textId="77777777" w:rsidR="000D7357" w:rsidRPr="00524730" w:rsidRDefault="000D7357" w:rsidP="000D7357">
            <w:pPr>
              <w:jc w:val="center"/>
              <w:rPr>
                <w:rFonts w:ascii="Courier" w:hAnsi="Courier"/>
                <w:sz w:val="24"/>
                <w:szCs w:val="24"/>
              </w:rPr>
            </w:pPr>
            <w:bookmarkStart w:id="1680" w:name="_MCCTEMPBM_CRPT01490981___4" w:colFirst="0" w:colLast="11"/>
            <w:bookmarkEnd w:id="167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E2B1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07463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1D0B9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534DE5"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08E00517" w14:textId="77777777" w:rsidR="000D7357" w:rsidRPr="007A3FEC" w:rsidRDefault="000D7357" w:rsidP="000D7357">
            <w:pPr>
              <w:jc w:val="center"/>
              <w:rPr>
                <w:rFonts w:ascii="Courier" w:hAnsi="Courier"/>
                <w:lang w:bidi="hi-IN"/>
              </w:rPr>
            </w:pPr>
            <w:r w:rsidRPr="007A3FEC">
              <w:rPr>
                <w:rFonts w:ascii="Courier" w:hAnsi="Courier"/>
                <w:lang w:bidi="or-IN"/>
              </w:rPr>
              <w:t>0B0F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2FEDFE" w14:textId="77777777" w:rsidR="000D7357" w:rsidRPr="007A3FEC" w:rsidRDefault="000D7357" w:rsidP="000D7357">
            <w:pPr>
              <w:jc w:val="center"/>
              <w:rPr>
                <w:rFonts w:ascii="Courier" w:hAnsi="Courier"/>
                <w:lang w:bidi="hi-IN"/>
              </w:rPr>
            </w:pPr>
            <w:r w:rsidRPr="007A3FEC">
              <w:rPr>
                <w:rFonts w:ascii="Courier" w:hAnsi="Courier"/>
                <w:lang w:bidi="or-IN"/>
              </w:rPr>
              <w:t>0B1E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9EA4F" w14:textId="77777777" w:rsidR="000D7357" w:rsidRPr="007A3FEC" w:rsidRDefault="000D7357" w:rsidP="000D7357">
            <w:pPr>
              <w:jc w:val="center"/>
              <w:rPr>
                <w:rFonts w:ascii="Courier" w:hAnsi="Courier"/>
                <w:lang w:val="fr-FR" w:bidi="hi-IN"/>
              </w:rPr>
            </w:pPr>
            <w:r w:rsidRPr="007A3FEC">
              <w:rPr>
                <w:rFonts w:ascii="Courier" w:hAnsi="Courier"/>
                <w:lang w:bidi="or-IN"/>
              </w:rPr>
              <w:t>0B28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2ECC03"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557DE9" w14:textId="77777777" w:rsidR="000D7357" w:rsidRPr="007A3FEC" w:rsidRDefault="000D7357" w:rsidP="000D7357">
            <w:pPr>
              <w:jc w:val="center"/>
              <w:rPr>
                <w:rFonts w:ascii="Courier" w:hAnsi="Courier"/>
                <w:lang w:val="fr-FR" w:bidi="hi-IN"/>
              </w:rPr>
            </w:pPr>
            <w:r w:rsidRPr="007A3FEC">
              <w:rPr>
                <w:rFonts w:ascii="Courier" w:hAnsi="Courier"/>
                <w:lang w:val="fr-FR" w:bidi="hi-IN"/>
              </w:rPr>
              <w:t>0B3D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CC1FEB" w14:textId="77777777" w:rsidR="000D7357" w:rsidRPr="007A3FEC" w:rsidRDefault="000D7357" w:rsidP="000D7357">
            <w:pPr>
              <w:jc w:val="center"/>
              <w:rPr>
                <w:rFonts w:ascii="Courier" w:hAnsi="Courier"/>
                <w:lang w:bidi="hi-IN"/>
              </w:rPr>
            </w:pPr>
            <w:r w:rsidRPr="007A3FEC">
              <w:rPr>
                <w:rFonts w:ascii="Courier" w:hAnsi="Courier"/>
                <w:lang w:bidi="hi-IN"/>
              </w:rPr>
              <w:t>0B4D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F17721"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3F105" w14:textId="77777777" w:rsidR="000D7357" w:rsidRPr="007A3FEC" w:rsidRDefault="000D7357" w:rsidP="000D7357">
            <w:pPr>
              <w:jc w:val="center"/>
              <w:rPr>
                <w:rFonts w:ascii="Courier" w:hAnsi="Courier"/>
              </w:rPr>
            </w:pPr>
            <w:r w:rsidRPr="007A3FEC">
              <w:rPr>
                <w:rFonts w:ascii="Courier" w:hAnsi="Courier"/>
              </w:rPr>
              <w:t>0B63</w:t>
            </w:r>
          </w:p>
        </w:tc>
        <w:bookmarkStart w:id="1681" w:name="_MCCTEMPBM_CRPT01490982___7"/>
        <w:bookmarkEnd w:id="1681"/>
      </w:tr>
      <w:tr w:rsidR="000D7357" w:rsidRPr="00524730" w14:paraId="1CC6B29C"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621A0F38" w14:textId="77777777" w:rsidR="000D7357" w:rsidRPr="00524730" w:rsidRDefault="000D7357" w:rsidP="000D7357">
            <w:pPr>
              <w:rPr>
                <w:rFonts w:ascii="Arial" w:hAnsi="Arial" w:cs="Arial"/>
                <w:sz w:val="18"/>
                <w:szCs w:val="18"/>
              </w:rPr>
            </w:pPr>
            <w:bookmarkStart w:id="1682" w:name="_MCCTEMPBM_CRPT01490983___7"/>
            <w:bookmarkEnd w:id="1680"/>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682"/>
          </w:p>
        </w:tc>
        <w:bookmarkStart w:id="1683" w:name="_MCCTEMPBM_CRPT01490984___7"/>
        <w:bookmarkEnd w:id="1683"/>
      </w:tr>
    </w:tbl>
    <w:p w14:paraId="0DBEC74B" w14:textId="77777777" w:rsidR="000D7357" w:rsidRPr="00B80766" w:rsidRDefault="000D7357" w:rsidP="000D7357">
      <w:pPr>
        <w:rPr>
          <w:rFonts w:ascii="Arial" w:hAnsi="Arial" w:cs="Arial"/>
        </w:rPr>
      </w:pPr>
      <w:bookmarkStart w:id="1684" w:name="_MCCTEMPBM_CRPT01490985___7"/>
    </w:p>
    <w:bookmarkEnd w:id="1684"/>
    <w:p w14:paraId="6AF039B2" w14:textId="77777777" w:rsidR="000D7357" w:rsidRDefault="000D7357" w:rsidP="00530E85">
      <w:pPr>
        <w:pStyle w:val="Heading2"/>
      </w:pPr>
      <w:r>
        <w:br w:type="page"/>
      </w:r>
      <w:bookmarkStart w:id="1685" w:name="_Toc248656899"/>
      <w:r>
        <w:lastRenderedPageBreak/>
        <w:t>A.3.10</w:t>
      </w:r>
      <w:r w:rsidRPr="00CD28AE">
        <w:tab/>
      </w:r>
      <w:r>
        <w:t>Punjabi</w:t>
      </w:r>
      <w:r w:rsidRPr="00CD28AE">
        <w:t xml:space="preserve"> National Language Locking Shift Table</w:t>
      </w:r>
      <w:bookmarkEnd w:id="1685"/>
    </w:p>
    <w:p w14:paraId="1CE25D60" w14:textId="77777777" w:rsidR="000D7357" w:rsidRDefault="000D7357" w:rsidP="000D7357">
      <w:pPr>
        <w:pStyle w:val="NO"/>
      </w:pPr>
      <w:r w:rsidRPr="00737AFB">
        <w:t>N</w:t>
      </w:r>
      <w:r>
        <w:t>OTE</w:t>
      </w:r>
      <w:r w:rsidRPr="00737AFB">
        <w:t>:</w:t>
      </w:r>
      <w:r>
        <w:tab/>
      </w:r>
      <w:r w:rsidRPr="00737AFB">
        <w:t xml:space="preserve">In the table below, the </w:t>
      </w:r>
      <w:r>
        <w:t>Punjabi characters are represented using Unicode</w:t>
      </w:r>
      <w:r w:rsidRPr="00737AFB">
        <w:t>.</w:t>
      </w:r>
    </w:p>
    <w:p w14:paraId="3324DB28"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2E8B8731" w14:textId="77777777">
        <w:trPr>
          <w:cantSplit/>
          <w:trHeight w:hRule="exact" w:val="480"/>
          <w:jc w:val="center"/>
        </w:trPr>
        <w:tc>
          <w:tcPr>
            <w:tcW w:w="720" w:type="dxa"/>
            <w:shd w:val="clear" w:color="auto" w:fill="auto"/>
          </w:tcPr>
          <w:p w14:paraId="27F8589C" w14:textId="77777777" w:rsidR="000D7357" w:rsidRPr="00524730" w:rsidRDefault="000D7357" w:rsidP="000D7357">
            <w:pPr>
              <w:jc w:val="center"/>
              <w:rPr>
                <w:rFonts w:ascii="Courier" w:hAnsi="Courier"/>
                <w:sz w:val="24"/>
                <w:szCs w:val="24"/>
              </w:rPr>
            </w:pPr>
            <w:bookmarkStart w:id="1686" w:name="_MCCTEMPBM_CRPT01490986___4" w:colFirst="0" w:colLast="11"/>
          </w:p>
        </w:tc>
        <w:tc>
          <w:tcPr>
            <w:tcW w:w="720" w:type="dxa"/>
            <w:shd w:val="clear" w:color="auto" w:fill="auto"/>
          </w:tcPr>
          <w:p w14:paraId="7D6C32A8" w14:textId="77777777" w:rsidR="000D7357" w:rsidRPr="00524730" w:rsidRDefault="000D7357" w:rsidP="000D7357">
            <w:pPr>
              <w:jc w:val="center"/>
              <w:rPr>
                <w:rFonts w:ascii="Courier" w:hAnsi="Courier"/>
                <w:sz w:val="24"/>
                <w:szCs w:val="24"/>
              </w:rPr>
            </w:pPr>
          </w:p>
        </w:tc>
        <w:tc>
          <w:tcPr>
            <w:tcW w:w="720" w:type="dxa"/>
            <w:shd w:val="clear" w:color="auto" w:fill="auto"/>
          </w:tcPr>
          <w:p w14:paraId="3AE05D01" w14:textId="77777777" w:rsidR="000D7357" w:rsidRPr="00524730" w:rsidRDefault="000D7357" w:rsidP="000D7357">
            <w:pPr>
              <w:jc w:val="center"/>
              <w:rPr>
                <w:rFonts w:ascii="Courier" w:hAnsi="Courier"/>
                <w:sz w:val="24"/>
                <w:szCs w:val="24"/>
              </w:rPr>
            </w:pPr>
          </w:p>
        </w:tc>
        <w:tc>
          <w:tcPr>
            <w:tcW w:w="720" w:type="dxa"/>
            <w:shd w:val="clear" w:color="auto" w:fill="auto"/>
          </w:tcPr>
          <w:p w14:paraId="4C5CC083"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523091"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1DEF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572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A6E75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0618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9DC8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F1F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1E1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1F6C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87" w:name="_MCCTEMPBM_CRPT01490987___7"/>
        <w:bookmarkEnd w:id="1687"/>
      </w:tr>
      <w:tr w:rsidR="000D7357" w:rsidRPr="00524730" w14:paraId="3B56284B" w14:textId="77777777">
        <w:trPr>
          <w:cantSplit/>
          <w:trHeight w:hRule="exact" w:val="480"/>
          <w:jc w:val="center"/>
        </w:trPr>
        <w:tc>
          <w:tcPr>
            <w:tcW w:w="720" w:type="dxa"/>
            <w:shd w:val="clear" w:color="auto" w:fill="auto"/>
          </w:tcPr>
          <w:p w14:paraId="39CE30F4" w14:textId="77777777" w:rsidR="000D7357" w:rsidRPr="00524730" w:rsidRDefault="000D7357" w:rsidP="000D7357">
            <w:pPr>
              <w:jc w:val="center"/>
              <w:rPr>
                <w:rFonts w:ascii="Courier" w:hAnsi="Courier"/>
                <w:sz w:val="24"/>
                <w:szCs w:val="24"/>
              </w:rPr>
            </w:pPr>
            <w:bookmarkStart w:id="1688" w:name="_MCCTEMPBM_CRPT01490988___4" w:colFirst="0" w:colLast="11"/>
            <w:bookmarkEnd w:id="1686"/>
          </w:p>
        </w:tc>
        <w:tc>
          <w:tcPr>
            <w:tcW w:w="720" w:type="dxa"/>
            <w:shd w:val="clear" w:color="auto" w:fill="auto"/>
          </w:tcPr>
          <w:p w14:paraId="3638C56D" w14:textId="77777777" w:rsidR="000D7357" w:rsidRPr="00524730" w:rsidRDefault="000D7357" w:rsidP="000D7357">
            <w:pPr>
              <w:jc w:val="center"/>
              <w:rPr>
                <w:rFonts w:ascii="Courier" w:hAnsi="Courier"/>
                <w:sz w:val="24"/>
                <w:szCs w:val="24"/>
              </w:rPr>
            </w:pPr>
          </w:p>
        </w:tc>
        <w:tc>
          <w:tcPr>
            <w:tcW w:w="720" w:type="dxa"/>
            <w:shd w:val="clear" w:color="auto" w:fill="auto"/>
          </w:tcPr>
          <w:p w14:paraId="3AFAB6B2" w14:textId="77777777" w:rsidR="000D7357" w:rsidRPr="00524730" w:rsidRDefault="000D7357" w:rsidP="000D7357">
            <w:pPr>
              <w:jc w:val="center"/>
              <w:rPr>
                <w:rFonts w:ascii="Courier" w:hAnsi="Courier"/>
                <w:sz w:val="24"/>
                <w:szCs w:val="24"/>
              </w:rPr>
            </w:pPr>
          </w:p>
        </w:tc>
        <w:tc>
          <w:tcPr>
            <w:tcW w:w="720" w:type="dxa"/>
            <w:shd w:val="clear" w:color="auto" w:fill="auto"/>
          </w:tcPr>
          <w:p w14:paraId="3F3FAB2C"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68F07"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F9C36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CB1C2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462D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513F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EB6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F99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02F59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355F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89" w:name="_MCCTEMPBM_CRPT01490989___7"/>
        <w:bookmarkEnd w:id="1689"/>
      </w:tr>
      <w:tr w:rsidR="000D7357" w:rsidRPr="00524730" w14:paraId="46536D57" w14:textId="77777777">
        <w:trPr>
          <w:cantSplit/>
          <w:trHeight w:hRule="exact" w:val="480"/>
          <w:jc w:val="center"/>
        </w:trPr>
        <w:tc>
          <w:tcPr>
            <w:tcW w:w="720" w:type="dxa"/>
            <w:tcBorders>
              <w:bottom w:val="single" w:sz="6" w:space="0" w:color="auto"/>
            </w:tcBorders>
            <w:shd w:val="clear" w:color="auto" w:fill="auto"/>
          </w:tcPr>
          <w:p w14:paraId="7354A261" w14:textId="77777777" w:rsidR="000D7357" w:rsidRPr="00524730" w:rsidRDefault="000D7357" w:rsidP="000D7357">
            <w:pPr>
              <w:jc w:val="center"/>
              <w:rPr>
                <w:rFonts w:ascii="Courier" w:hAnsi="Courier"/>
                <w:sz w:val="24"/>
                <w:szCs w:val="24"/>
              </w:rPr>
            </w:pPr>
            <w:bookmarkStart w:id="1690" w:name="_MCCTEMPBM_CRPT01490990___4" w:colFirst="0" w:colLast="11"/>
            <w:bookmarkEnd w:id="1688"/>
          </w:p>
        </w:tc>
        <w:tc>
          <w:tcPr>
            <w:tcW w:w="720" w:type="dxa"/>
            <w:tcBorders>
              <w:bottom w:val="single" w:sz="6" w:space="0" w:color="auto"/>
            </w:tcBorders>
            <w:shd w:val="clear" w:color="auto" w:fill="auto"/>
          </w:tcPr>
          <w:p w14:paraId="10E65AFA"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703CE67C"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6B630FB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5DE1D3"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AD44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28DA9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64D1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D81F6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AA20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6523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DBF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56C86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691" w:name="_MCCTEMPBM_CRPT01490991___7"/>
        <w:bookmarkEnd w:id="1691"/>
      </w:tr>
      <w:tr w:rsidR="000D7357" w:rsidRPr="00524730" w14:paraId="4E1D5C5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966C7D" w14:textId="77777777" w:rsidR="000D7357" w:rsidRPr="00524730" w:rsidRDefault="000D7357" w:rsidP="000D7357">
            <w:pPr>
              <w:jc w:val="center"/>
              <w:rPr>
                <w:rFonts w:ascii="Courier" w:hAnsi="Courier"/>
                <w:sz w:val="24"/>
                <w:szCs w:val="24"/>
              </w:rPr>
            </w:pPr>
            <w:bookmarkStart w:id="1692" w:name="_MCCTEMPBM_CRPT01490992___4" w:colFirst="0" w:colLast="11"/>
            <w:bookmarkEnd w:id="1690"/>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CAEA1"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5451AC"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DFEA3"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AE942B"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B77377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97EE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AA79002"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4C6F13"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44DF747"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1454A7"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D00803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744312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693" w:name="_MCCTEMPBM_CRPT01490993___7"/>
        <w:bookmarkEnd w:id="1693"/>
      </w:tr>
      <w:tr w:rsidR="000D7357" w:rsidRPr="007A3FEC" w14:paraId="443A89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76D170D" w14:textId="77777777" w:rsidR="000D7357" w:rsidRPr="00524730" w:rsidRDefault="000D7357" w:rsidP="000D7357">
            <w:pPr>
              <w:jc w:val="center"/>
              <w:rPr>
                <w:rFonts w:ascii="Courier" w:hAnsi="Courier"/>
                <w:sz w:val="24"/>
                <w:szCs w:val="24"/>
              </w:rPr>
            </w:pPr>
            <w:bookmarkStart w:id="1694" w:name="_MCCTEMPBM_CRPT01490994___4" w:colFirst="0" w:colLast="11"/>
            <w:bookmarkEnd w:id="169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1A419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2041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7474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4B937C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309D784E" w14:textId="77777777" w:rsidR="000D7357" w:rsidRPr="007A3FEC" w:rsidRDefault="000D7357" w:rsidP="000D7357">
            <w:pPr>
              <w:jc w:val="center"/>
              <w:rPr>
                <w:rFonts w:ascii="Courier" w:hAnsi="Courier"/>
                <w:cs/>
                <w:lang w:bidi="hi-IN"/>
              </w:rPr>
            </w:pPr>
            <w:r w:rsidRPr="007A3FEC">
              <w:rPr>
                <w:rFonts w:ascii="Courier" w:hAnsi="Courier"/>
                <w:lang w:bidi="pa-IN"/>
              </w:rPr>
              <w:t>0A01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41D05DB" w14:textId="77777777" w:rsidR="000D7357" w:rsidRPr="007A3FEC" w:rsidRDefault="000D7357" w:rsidP="000D7357">
            <w:pPr>
              <w:jc w:val="center"/>
              <w:rPr>
                <w:rFonts w:ascii="Courier" w:hAnsi="Courier"/>
                <w:lang w:bidi="hi-IN"/>
              </w:rPr>
            </w:pPr>
            <w:r w:rsidRPr="007A3FEC">
              <w:rPr>
                <w:rFonts w:ascii="Courier" w:hAnsi="Courier"/>
                <w:lang w:val="fr-FR" w:bidi="pa-IN"/>
              </w:rPr>
              <w:t>0A10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8765AE9"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F8A4089"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5DAA1D6" w14:textId="77777777" w:rsidR="000D7357" w:rsidRPr="007A3FEC" w:rsidRDefault="000D7357" w:rsidP="000D7357">
            <w:pPr>
              <w:jc w:val="center"/>
              <w:rPr>
                <w:rFonts w:ascii="Courier" w:hAnsi="Courier"/>
                <w:lang w:bidi="hi-IN"/>
              </w:rPr>
            </w:pPr>
            <w:r w:rsidRPr="007A3FEC">
              <w:rPr>
                <w:rFonts w:ascii="Courier" w:hAnsi="Courier"/>
                <w:lang w:val="fr-FR" w:bidi="pa-IN"/>
              </w:rPr>
              <w:t>0A2C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F7F4EF5" w14:textId="77777777" w:rsidR="000D7357" w:rsidRPr="007A3FEC" w:rsidRDefault="000D7357" w:rsidP="000D7357">
            <w:pPr>
              <w:jc w:val="center"/>
              <w:rPr>
                <w:rFonts w:ascii="Courier" w:hAnsi="Courier"/>
                <w:lang w:bidi="hi-IN"/>
              </w:rPr>
            </w:pPr>
            <w:r w:rsidRPr="007A3FEC">
              <w:rPr>
                <w:rFonts w:ascii="Courier" w:hAnsi="Courier"/>
                <w:lang w:val="fr-FR" w:bidi="pa-IN"/>
              </w:rPr>
              <w:t>0A3E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204DA07" w14:textId="77777777" w:rsidR="000D7357" w:rsidRPr="007A3FEC" w:rsidRDefault="000D7357" w:rsidP="000D7357">
            <w:pPr>
              <w:jc w:val="center"/>
              <w:rPr>
                <w:rFonts w:ascii="Courier" w:hAnsi="Courier"/>
              </w:rPr>
            </w:pPr>
            <w:r w:rsidRPr="007A3FEC">
              <w:rPr>
                <w:rFonts w:ascii="Courier" w:hAnsi="Courier"/>
              </w:rPr>
              <w:t>0A51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F2D3441" w14:textId="77777777" w:rsidR="000D7357" w:rsidRPr="007A3FEC" w:rsidRDefault="000D7357" w:rsidP="000D7357">
            <w:pPr>
              <w:jc w:val="center"/>
              <w:rPr>
                <w:rFonts w:ascii="Courier" w:hAnsi="Courier"/>
              </w:rPr>
            </w:pPr>
            <w:r w:rsidRPr="007A3FEC">
              <w:rPr>
                <w:rFonts w:ascii="Courier" w:hAnsi="Courier"/>
              </w:rPr>
              <w:t>p</w:t>
            </w:r>
          </w:p>
        </w:tc>
        <w:bookmarkStart w:id="1695" w:name="_MCCTEMPBM_CRPT01490995___7"/>
        <w:bookmarkEnd w:id="1695"/>
      </w:tr>
      <w:tr w:rsidR="000D7357" w:rsidRPr="007A3FEC" w14:paraId="0C21003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AFCB05" w14:textId="77777777" w:rsidR="000D7357" w:rsidRPr="00524730" w:rsidRDefault="000D7357" w:rsidP="000D7357">
            <w:pPr>
              <w:jc w:val="center"/>
              <w:rPr>
                <w:rFonts w:ascii="Courier" w:hAnsi="Courier"/>
                <w:sz w:val="24"/>
                <w:szCs w:val="24"/>
              </w:rPr>
            </w:pPr>
            <w:bookmarkStart w:id="1696" w:name="_MCCTEMPBM_CRPT01490996___4" w:colFirst="0" w:colLast="11"/>
            <w:bookmarkEnd w:id="169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C3AD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9EA2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D9904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081864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640852DD" w14:textId="77777777" w:rsidR="000D7357" w:rsidRPr="007A3FEC" w:rsidRDefault="000D7357" w:rsidP="000D7357">
            <w:pPr>
              <w:jc w:val="center"/>
              <w:rPr>
                <w:rFonts w:ascii="Courier" w:hAnsi="Courier"/>
                <w:lang w:bidi="hi-IN"/>
              </w:rPr>
            </w:pPr>
            <w:r w:rsidRPr="007A3FEC">
              <w:rPr>
                <w:rFonts w:ascii="Courier" w:hAnsi="Courier"/>
                <w:lang w:bidi="pa-IN"/>
              </w:rPr>
              <w:t>0A02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5FCDA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61C36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14B29"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FD4574"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5E39A6" w14:textId="77777777" w:rsidR="000D7357" w:rsidRPr="007A3FEC" w:rsidRDefault="000D7357" w:rsidP="000D7357">
            <w:pPr>
              <w:jc w:val="center"/>
              <w:rPr>
                <w:rFonts w:ascii="Courier" w:hAnsi="Courier"/>
                <w:lang w:bidi="hi-IN"/>
              </w:rPr>
            </w:pPr>
            <w:r w:rsidRPr="007A3FEC">
              <w:rPr>
                <w:rFonts w:ascii="Courier" w:hAnsi="Courier"/>
                <w:lang w:val="fr-FR" w:bidi="pa-IN"/>
              </w:rPr>
              <w:t>0A3F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D66C39"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29528"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697" w:name="_MCCTEMPBM_CRPT01490997___7"/>
        <w:bookmarkEnd w:id="1697"/>
      </w:tr>
      <w:tr w:rsidR="000D7357" w:rsidRPr="007A3FEC" w14:paraId="6A2087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11176A" w14:textId="77777777" w:rsidR="000D7357" w:rsidRPr="00524730" w:rsidRDefault="000D7357" w:rsidP="000D7357">
            <w:pPr>
              <w:jc w:val="center"/>
              <w:rPr>
                <w:rFonts w:ascii="Courier" w:hAnsi="Courier"/>
                <w:sz w:val="24"/>
                <w:szCs w:val="24"/>
              </w:rPr>
            </w:pPr>
            <w:bookmarkStart w:id="1698" w:name="_MCCTEMPBM_CRPT01490998___4" w:colFirst="0" w:colLast="11"/>
            <w:bookmarkEnd w:id="169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C1F8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11D4E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1ACD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8F05E97"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2869A052" w14:textId="77777777" w:rsidR="000D7357" w:rsidRPr="007A3FEC" w:rsidRDefault="000D7357" w:rsidP="000D7357">
            <w:pPr>
              <w:jc w:val="center"/>
              <w:rPr>
                <w:rFonts w:ascii="Courier" w:hAnsi="Courier"/>
                <w:lang w:val="fr-FR" w:bidi="hi-IN"/>
              </w:rPr>
            </w:pPr>
            <w:r w:rsidRPr="007A3FEC">
              <w:rPr>
                <w:rFonts w:ascii="Courier" w:hAnsi="Courier"/>
                <w:lang w:bidi="pa-IN"/>
              </w:rPr>
              <w:t>0A03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383EF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5112E" w14:textId="77777777" w:rsidR="000D7357" w:rsidRPr="007A3FEC" w:rsidRDefault="000D7357" w:rsidP="000D7357">
            <w:pPr>
              <w:jc w:val="center"/>
              <w:rPr>
                <w:rFonts w:ascii="Courier" w:hAnsi="Courier"/>
                <w:lang w:bidi="hi-IN"/>
              </w:rPr>
            </w:pPr>
            <w:r w:rsidRPr="007A3FEC">
              <w:rPr>
                <w:rFonts w:ascii="Courier" w:hAnsi="Courier"/>
                <w:lang w:bidi="pa-IN"/>
              </w:rPr>
              <w:t>0A1F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00DE10"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3E92D"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52343" w14:textId="77777777" w:rsidR="000D7357" w:rsidRPr="007A3FEC" w:rsidRDefault="000D7357" w:rsidP="000D7357">
            <w:pPr>
              <w:jc w:val="center"/>
              <w:rPr>
                <w:rFonts w:ascii="Courier" w:hAnsi="Courier"/>
                <w:lang w:bidi="hi-IN"/>
              </w:rPr>
            </w:pPr>
            <w:r w:rsidRPr="007A3FEC">
              <w:rPr>
                <w:rFonts w:ascii="Courier" w:hAnsi="Courier"/>
                <w:lang w:val="fr-FR" w:bidi="pa-IN"/>
              </w:rPr>
              <w:t>0A40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C698DB"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E2E965" w14:textId="77777777" w:rsidR="000D7357" w:rsidRPr="007A3FEC" w:rsidRDefault="000D7357" w:rsidP="000D7357">
            <w:pPr>
              <w:jc w:val="center"/>
              <w:rPr>
                <w:rFonts w:ascii="Courier" w:hAnsi="Courier"/>
              </w:rPr>
            </w:pPr>
            <w:r w:rsidRPr="007A3FEC">
              <w:rPr>
                <w:rFonts w:ascii="Courier" w:hAnsi="Courier"/>
              </w:rPr>
              <w:t>r</w:t>
            </w:r>
          </w:p>
        </w:tc>
        <w:bookmarkStart w:id="1699" w:name="_MCCTEMPBM_CRPT01490999___7"/>
        <w:bookmarkEnd w:id="1699"/>
      </w:tr>
      <w:tr w:rsidR="000D7357" w:rsidRPr="007A3FEC" w14:paraId="282B182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F67D36" w14:textId="77777777" w:rsidR="000D7357" w:rsidRPr="00524730" w:rsidRDefault="000D7357" w:rsidP="000D7357">
            <w:pPr>
              <w:jc w:val="center"/>
              <w:rPr>
                <w:rFonts w:ascii="Courier" w:hAnsi="Courier"/>
                <w:sz w:val="24"/>
                <w:szCs w:val="24"/>
              </w:rPr>
            </w:pPr>
            <w:bookmarkStart w:id="1700" w:name="_MCCTEMPBM_CRPT01491000___4" w:colFirst="0" w:colLast="11"/>
            <w:bookmarkEnd w:id="169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E6CD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14C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B04A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33829B7"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CA5185E" w14:textId="77777777" w:rsidR="000D7357" w:rsidRPr="007A3FEC" w:rsidRDefault="000D7357" w:rsidP="000D7357">
            <w:pPr>
              <w:jc w:val="center"/>
              <w:rPr>
                <w:rFonts w:ascii="Courier" w:hAnsi="Courier"/>
              </w:rPr>
            </w:pPr>
            <w:r w:rsidRPr="007A3FEC">
              <w:rPr>
                <w:rFonts w:ascii="Courier" w:hAnsi="Courier"/>
                <w:lang w:bidi="pa-IN"/>
              </w:rPr>
              <w:t>0A05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47B2E" w14:textId="77777777" w:rsidR="000D7357" w:rsidRPr="007A3FEC" w:rsidRDefault="000D7357" w:rsidP="000D7357">
            <w:pPr>
              <w:jc w:val="center"/>
              <w:rPr>
                <w:rFonts w:ascii="Courier" w:hAnsi="Courier"/>
                <w:lang w:bidi="hi-IN"/>
              </w:rPr>
            </w:pPr>
            <w:r w:rsidRPr="007A3FEC">
              <w:rPr>
                <w:rFonts w:ascii="Courier" w:hAnsi="Courier"/>
                <w:lang w:val="fr-FR" w:bidi="pa-IN"/>
              </w:rPr>
              <w:t>0A13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1673EC" w14:textId="77777777" w:rsidR="000D7357" w:rsidRPr="007A3FEC" w:rsidRDefault="000D7357" w:rsidP="000D7357">
            <w:pPr>
              <w:jc w:val="center"/>
              <w:rPr>
                <w:rFonts w:ascii="Courier" w:hAnsi="Courier"/>
                <w:lang w:bidi="hi-IN"/>
              </w:rPr>
            </w:pPr>
            <w:r w:rsidRPr="007A3FEC">
              <w:rPr>
                <w:rFonts w:ascii="Courier" w:hAnsi="Courier"/>
                <w:lang w:bidi="pa-IN"/>
              </w:rPr>
              <w:t>0A20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9E0E6"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E5D24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12898" w14:textId="77777777" w:rsidR="000D7357" w:rsidRPr="007A3FEC" w:rsidRDefault="000D7357" w:rsidP="000D7357">
            <w:pPr>
              <w:jc w:val="center"/>
              <w:rPr>
                <w:rFonts w:ascii="Courier" w:hAnsi="Courier"/>
                <w:lang w:bidi="hi-IN"/>
              </w:rPr>
            </w:pPr>
            <w:r w:rsidRPr="007A3FEC">
              <w:rPr>
                <w:rFonts w:ascii="Courier" w:hAnsi="Courier"/>
                <w:lang w:val="fr-FR" w:bidi="pa-IN"/>
              </w:rPr>
              <w:t>0A41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3EFC2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5D2396" w14:textId="77777777" w:rsidR="000D7357" w:rsidRPr="007A3FEC" w:rsidRDefault="000D7357" w:rsidP="000D7357">
            <w:pPr>
              <w:jc w:val="center"/>
              <w:rPr>
                <w:rFonts w:ascii="Courier" w:hAnsi="Courier"/>
              </w:rPr>
            </w:pPr>
            <w:r w:rsidRPr="007A3FEC">
              <w:rPr>
                <w:rFonts w:ascii="Courier" w:hAnsi="Courier"/>
              </w:rPr>
              <w:t>s</w:t>
            </w:r>
          </w:p>
        </w:tc>
        <w:bookmarkStart w:id="1701" w:name="_MCCTEMPBM_CRPT01491001___7"/>
        <w:bookmarkEnd w:id="1701"/>
      </w:tr>
      <w:tr w:rsidR="000D7357" w:rsidRPr="007A3FEC" w14:paraId="1BC1DC5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84A1797" w14:textId="77777777" w:rsidR="000D7357" w:rsidRPr="00524730" w:rsidRDefault="000D7357" w:rsidP="000D7357">
            <w:pPr>
              <w:jc w:val="center"/>
              <w:rPr>
                <w:rFonts w:ascii="Courier" w:hAnsi="Courier"/>
                <w:sz w:val="24"/>
                <w:szCs w:val="24"/>
              </w:rPr>
            </w:pPr>
            <w:bookmarkStart w:id="1702" w:name="_MCCTEMPBM_CRPT01491002___4" w:colFirst="0" w:colLast="11"/>
            <w:bookmarkEnd w:id="170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7AE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7442B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03EA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E11E4E"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66547DA9" w14:textId="77777777" w:rsidR="000D7357" w:rsidRPr="007A3FEC" w:rsidRDefault="000D7357" w:rsidP="000D7357">
            <w:pPr>
              <w:jc w:val="center"/>
              <w:rPr>
                <w:rFonts w:ascii="Courier" w:hAnsi="Courier"/>
                <w:lang w:val="fr-FR" w:bidi="hi-IN"/>
              </w:rPr>
            </w:pPr>
            <w:r w:rsidRPr="007A3FEC">
              <w:rPr>
                <w:rFonts w:ascii="Courier" w:hAnsi="Courier"/>
                <w:lang w:bidi="pa-IN"/>
              </w:rPr>
              <w:t>0A06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5A8BD" w14:textId="77777777" w:rsidR="000D7357" w:rsidRPr="007A3FEC" w:rsidRDefault="000D7357" w:rsidP="000D7357">
            <w:pPr>
              <w:jc w:val="center"/>
              <w:rPr>
                <w:rFonts w:ascii="Courier" w:hAnsi="Courier"/>
                <w:lang w:bidi="hi-IN"/>
              </w:rPr>
            </w:pPr>
            <w:r w:rsidRPr="007A3FEC">
              <w:rPr>
                <w:rFonts w:ascii="Courier" w:hAnsi="Courier"/>
                <w:lang w:val="fr-FR" w:bidi="pa-IN"/>
              </w:rPr>
              <w:t>0A14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074D87" w14:textId="77777777" w:rsidR="000D7357" w:rsidRPr="007A3FEC" w:rsidRDefault="000D7357" w:rsidP="000D7357">
            <w:pPr>
              <w:jc w:val="center"/>
              <w:rPr>
                <w:rFonts w:ascii="Courier" w:hAnsi="Courier"/>
                <w:lang w:bidi="hi-IN"/>
              </w:rPr>
            </w:pPr>
            <w:r w:rsidRPr="007A3FEC">
              <w:rPr>
                <w:rFonts w:ascii="Courier" w:hAnsi="Courier"/>
                <w:lang w:bidi="pa-IN"/>
              </w:rPr>
              <w:t>0A21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35F8FA"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D6CDC" w14:textId="77777777" w:rsidR="000D7357" w:rsidRPr="007A3FEC" w:rsidRDefault="000D7357" w:rsidP="000D7357">
            <w:pPr>
              <w:jc w:val="center"/>
              <w:rPr>
                <w:rFonts w:ascii="Courier" w:hAnsi="Courier"/>
                <w:lang w:val="fr-FR" w:bidi="hi-IN"/>
              </w:rPr>
            </w:pPr>
            <w:r w:rsidRPr="007A3FEC">
              <w:rPr>
                <w:rFonts w:ascii="Courier" w:hAnsi="Courier"/>
                <w:lang w:val="fr-FR" w:bidi="hi-IN"/>
              </w:rPr>
              <w:t>0A30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5E5D3" w14:textId="77777777" w:rsidR="000D7357" w:rsidRPr="007A3FEC" w:rsidRDefault="000D7357" w:rsidP="000D7357">
            <w:pPr>
              <w:jc w:val="center"/>
              <w:rPr>
                <w:rFonts w:ascii="Courier" w:hAnsi="Courier"/>
                <w:lang w:val="fr-FR" w:bidi="hi-IN"/>
              </w:rPr>
            </w:pPr>
            <w:r w:rsidRPr="007A3FEC">
              <w:rPr>
                <w:rFonts w:ascii="Courier" w:hAnsi="Courier"/>
                <w:lang w:val="fr-FR" w:bidi="pa-IN"/>
              </w:rPr>
              <w:t>0A42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EA871"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00DA41"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703" w:name="_MCCTEMPBM_CRPT01491003___7"/>
        <w:bookmarkEnd w:id="1703"/>
      </w:tr>
      <w:tr w:rsidR="000D7357" w:rsidRPr="007A3FEC" w14:paraId="766366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2E9838" w14:textId="77777777" w:rsidR="000D7357" w:rsidRPr="00524730" w:rsidRDefault="000D7357" w:rsidP="000D7357">
            <w:pPr>
              <w:jc w:val="center"/>
              <w:rPr>
                <w:rFonts w:ascii="Courier" w:hAnsi="Courier"/>
                <w:sz w:val="24"/>
                <w:szCs w:val="24"/>
              </w:rPr>
            </w:pPr>
            <w:bookmarkStart w:id="1704" w:name="_MCCTEMPBM_CRPT01491004___4" w:colFirst="0" w:colLast="11"/>
            <w:bookmarkEnd w:id="170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2996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13BE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E53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7CEBB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1A6B795C" w14:textId="77777777" w:rsidR="000D7357" w:rsidRPr="007A3FEC" w:rsidRDefault="000D7357" w:rsidP="000D7357">
            <w:pPr>
              <w:jc w:val="center"/>
              <w:rPr>
                <w:rFonts w:ascii="Courier" w:hAnsi="Courier"/>
                <w:lang w:val="fr-FR" w:bidi="hi-IN"/>
              </w:rPr>
            </w:pPr>
            <w:r w:rsidRPr="007A3FEC">
              <w:rPr>
                <w:rFonts w:ascii="Courier" w:hAnsi="Courier"/>
                <w:lang w:bidi="pa-IN"/>
              </w:rPr>
              <w:t>0A07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1B7067" w14:textId="77777777" w:rsidR="000D7357" w:rsidRPr="007A3FEC" w:rsidRDefault="000D7357" w:rsidP="000D7357">
            <w:pPr>
              <w:jc w:val="center"/>
              <w:rPr>
                <w:rFonts w:ascii="Courier" w:hAnsi="Courier"/>
                <w:lang w:bidi="hi-IN"/>
              </w:rPr>
            </w:pPr>
            <w:r w:rsidRPr="007A3FEC">
              <w:rPr>
                <w:rFonts w:ascii="Courier" w:hAnsi="Courier"/>
                <w:lang w:val="fr-FR" w:bidi="pa-IN"/>
              </w:rPr>
              <w:t>0A15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B3D8D0" w14:textId="77777777" w:rsidR="000D7357" w:rsidRPr="007A3FEC" w:rsidRDefault="000D7357" w:rsidP="000D7357">
            <w:pPr>
              <w:jc w:val="center"/>
              <w:rPr>
                <w:rFonts w:ascii="Courier" w:hAnsi="Courier"/>
                <w:lang w:bidi="hi-IN"/>
              </w:rPr>
            </w:pPr>
            <w:r w:rsidRPr="007A3FEC">
              <w:rPr>
                <w:rFonts w:ascii="Courier" w:hAnsi="Courier"/>
                <w:lang w:bidi="pa-IN"/>
              </w:rPr>
              <w:t>0A22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182A5"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4DE109"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BF021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C014E1"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DE47D"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705" w:name="_MCCTEMPBM_CRPT01491005___7"/>
        <w:bookmarkEnd w:id="1705"/>
      </w:tr>
      <w:tr w:rsidR="000D7357" w:rsidRPr="007A3FEC" w14:paraId="5421A6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67D251" w14:textId="77777777" w:rsidR="000D7357" w:rsidRPr="00524730" w:rsidRDefault="000D7357" w:rsidP="000D7357">
            <w:pPr>
              <w:jc w:val="center"/>
              <w:rPr>
                <w:rFonts w:ascii="Courier" w:hAnsi="Courier"/>
                <w:sz w:val="24"/>
                <w:szCs w:val="24"/>
              </w:rPr>
            </w:pPr>
            <w:bookmarkStart w:id="1706" w:name="_MCCTEMPBM_CRPT01491006___4" w:colFirst="0" w:colLast="11"/>
            <w:bookmarkEnd w:id="170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FC5F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5A2F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961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9A8270"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68ACA3E" w14:textId="77777777" w:rsidR="000D7357" w:rsidRPr="007A3FEC" w:rsidRDefault="000D7357" w:rsidP="000D7357">
            <w:pPr>
              <w:jc w:val="center"/>
              <w:rPr>
                <w:rFonts w:ascii="Courier" w:hAnsi="Courier"/>
                <w:lang w:bidi="hi-IN"/>
              </w:rPr>
            </w:pPr>
            <w:r w:rsidRPr="007A3FEC">
              <w:rPr>
                <w:rFonts w:ascii="Courier" w:hAnsi="Courier"/>
                <w:lang w:bidi="pa-IN"/>
              </w:rPr>
              <w:t>0A08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7D9846" w14:textId="77777777" w:rsidR="000D7357" w:rsidRPr="007A3FEC" w:rsidRDefault="000D7357" w:rsidP="000D7357">
            <w:pPr>
              <w:jc w:val="center"/>
              <w:rPr>
                <w:rFonts w:ascii="Courier" w:hAnsi="Courier"/>
                <w:lang w:bidi="hi-IN"/>
              </w:rPr>
            </w:pPr>
            <w:r w:rsidRPr="007A3FEC">
              <w:rPr>
                <w:rFonts w:ascii="Courier" w:hAnsi="Courier"/>
                <w:lang w:val="fr-FR" w:bidi="pa-IN"/>
              </w:rPr>
              <w:t>0A16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7708C" w14:textId="77777777" w:rsidR="000D7357" w:rsidRPr="007A3FEC" w:rsidRDefault="000D7357" w:rsidP="000D7357">
            <w:pPr>
              <w:jc w:val="center"/>
              <w:rPr>
                <w:rFonts w:ascii="Courier" w:hAnsi="Courier"/>
                <w:lang w:val="fr-FR" w:bidi="hi-IN"/>
              </w:rPr>
            </w:pPr>
            <w:r w:rsidRPr="007A3FEC">
              <w:rPr>
                <w:rFonts w:ascii="Courier" w:hAnsi="Courier"/>
                <w:lang w:bidi="pa-IN"/>
              </w:rPr>
              <w:t>0A23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B590C2"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7F63E1" w14:textId="77777777" w:rsidR="000D7357" w:rsidRPr="007A3FEC" w:rsidRDefault="000D7357" w:rsidP="000D7357">
            <w:pPr>
              <w:jc w:val="center"/>
              <w:rPr>
                <w:rFonts w:ascii="Courier" w:hAnsi="Courier"/>
                <w:lang w:bidi="hi-IN"/>
              </w:rPr>
            </w:pPr>
            <w:r w:rsidRPr="007A3FEC">
              <w:rPr>
                <w:rFonts w:ascii="Courier" w:hAnsi="Courier"/>
                <w:lang w:val="fr-FR" w:bidi="pa-IN"/>
              </w:rPr>
              <w:t>0A32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277CE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EEFB9D"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378623" w14:textId="77777777" w:rsidR="000D7357" w:rsidRPr="007A3FEC" w:rsidRDefault="000D7357" w:rsidP="000D7357">
            <w:pPr>
              <w:jc w:val="center"/>
              <w:rPr>
                <w:rFonts w:ascii="Courier" w:hAnsi="Courier"/>
              </w:rPr>
            </w:pPr>
            <w:r w:rsidRPr="007A3FEC">
              <w:rPr>
                <w:rFonts w:ascii="Courier" w:hAnsi="Courier"/>
              </w:rPr>
              <w:t>v</w:t>
            </w:r>
          </w:p>
        </w:tc>
        <w:bookmarkStart w:id="1707" w:name="_MCCTEMPBM_CRPT01491007___7"/>
        <w:bookmarkEnd w:id="1707"/>
      </w:tr>
      <w:tr w:rsidR="000D7357" w:rsidRPr="007A3FEC" w14:paraId="15F9BB9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0B1DF7" w14:textId="77777777" w:rsidR="000D7357" w:rsidRPr="00524730" w:rsidRDefault="000D7357" w:rsidP="000D7357">
            <w:pPr>
              <w:jc w:val="center"/>
              <w:rPr>
                <w:rFonts w:ascii="Courier" w:hAnsi="Courier"/>
                <w:sz w:val="24"/>
                <w:szCs w:val="24"/>
              </w:rPr>
            </w:pPr>
            <w:bookmarkStart w:id="1708" w:name="_MCCTEMPBM_CRPT01491008___4" w:colFirst="0" w:colLast="11"/>
            <w:bookmarkEnd w:id="170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89509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6869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C6AD8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FFC810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44EF4AC7" w14:textId="77777777" w:rsidR="000D7357" w:rsidRPr="007A3FEC" w:rsidRDefault="000D7357" w:rsidP="000D7357">
            <w:pPr>
              <w:jc w:val="center"/>
              <w:rPr>
                <w:rFonts w:ascii="Courier" w:hAnsi="Courier"/>
                <w:lang w:bidi="hi-IN"/>
              </w:rPr>
            </w:pPr>
            <w:r w:rsidRPr="007A3FEC">
              <w:rPr>
                <w:rFonts w:ascii="Courier" w:hAnsi="Courier"/>
                <w:lang w:bidi="pa-IN"/>
              </w:rPr>
              <w:t>0A09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48EBC" w14:textId="77777777" w:rsidR="000D7357" w:rsidRPr="007A3FEC" w:rsidRDefault="000D7357" w:rsidP="000D7357">
            <w:pPr>
              <w:jc w:val="center"/>
              <w:rPr>
                <w:rFonts w:ascii="Courier" w:hAnsi="Courier"/>
                <w:lang w:bidi="hi-IN"/>
              </w:rPr>
            </w:pPr>
            <w:r w:rsidRPr="007A3FEC">
              <w:rPr>
                <w:rFonts w:ascii="Courier" w:hAnsi="Courier"/>
                <w:lang w:val="fr-FR" w:bidi="pa-IN"/>
              </w:rPr>
              <w:t>0A17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B47EFD" w14:textId="77777777" w:rsidR="000D7357" w:rsidRPr="007A3FEC" w:rsidRDefault="000D7357" w:rsidP="000D7357">
            <w:pPr>
              <w:jc w:val="center"/>
              <w:rPr>
                <w:rFonts w:ascii="Courier" w:hAnsi="Courier"/>
                <w:lang w:bidi="hi-IN"/>
              </w:rPr>
            </w:pPr>
            <w:r w:rsidRPr="007A3FEC">
              <w:rPr>
                <w:rFonts w:ascii="Courier" w:hAnsi="Courier"/>
                <w:lang w:bidi="pa-IN"/>
              </w:rPr>
              <w:t>0A24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788EB1"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713E4" w14:textId="77777777" w:rsidR="000D7357" w:rsidRPr="007A3FEC" w:rsidRDefault="000D7357" w:rsidP="000D7357">
            <w:pPr>
              <w:jc w:val="center"/>
              <w:rPr>
                <w:rFonts w:ascii="Courier" w:hAnsi="Courier"/>
                <w:lang w:bidi="hi-IN"/>
              </w:rPr>
            </w:pPr>
            <w:r w:rsidRPr="007A3FEC">
              <w:rPr>
                <w:rFonts w:ascii="Courier" w:hAnsi="Courier"/>
                <w:lang w:val="fr-FR" w:bidi="pa-IN"/>
              </w:rPr>
              <w:t>0A33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2C16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1299BB"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08ACD" w14:textId="77777777" w:rsidR="000D7357" w:rsidRPr="007A3FEC" w:rsidRDefault="000D7357" w:rsidP="000D7357">
            <w:pPr>
              <w:jc w:val="center"/>
              <w:rPr>
                <w:rFonts w:ascii="Courier" w:hAnsi="Courier"/>
              </w:rPr>
            </w:pPr>
            <w:r w:rsidRPr="007A3FEC">
              <w:rPr>
                <w:rFonts w:ascii="Courier" w:hAnsi="Courier"/>
              </w:rPr>
              <w:t>w</w:t>
            </w:r>
          </w:p>
        </w:tc>
        <w:bookmarkStart w:id="1709" w:name="_MCCTEMPBM_CRPT01491009___7"/>
        <w:bookmarkEnd w:id="1709"/>
      </w:tr>
      <w:tr w:rsidR="000D7357" w:rsidRPr="007A3FEC" w14:paraId="625C421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9E0631" w14:textId="77777777" w:rsidR="000D7357" w:rsidRPr="00524730" w:rsidRDefault="000D7357" w:rsidP="000D7357">
            <w:pPr>
              <w:jc w:val="center"/>
              <w:rPr>
                <w:rFonts w:ascii="Courier" w:hAnsi="Courier"/>
                <w:sz w:val="24"/>
                <w:szCs w:val="24"/>
              </w:rPr>
            </w:pPr>
            <w:bookmarkStart w:id="1710" w:name="_MCCTEMPBM_CRPT01491010___4" w:colFirst="0" w:colLast="11"/>
            <w:bookmarkEnd w:id="170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604F1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C6A4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AE4EC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311FCFD"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423730A" w14:textId="77777777" w:rsidR="000D7357" w:rsidRPr="007A3FEC" w:rsidRDefault="000D7357" w:rsidP="000D7357">
            <w:pPr>
              <w:jc w:val="center"/>
              <w:rPr>
                <w:rFonts w:ascii="Courier" w:hAnsi="Courier"/>
                <w:lang w:bidi="hi-IN"/>
              </w:rPr>
            </w:pPr>
            <w:r w:rsidRPr="007A3FEC">
              <w:rPr>
                <w:rFonts w:ascii="Courier" w:hAnsi="Courier"/>
                <w:lang w:bidi="pa-IN"/>
              </w:rPr>
              <w:t>0A0A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012D83" w14:textId="77777777" w:rsidR="000D7357" w:rsidRPr="007A3FEC" w:rsidRDefault="000D7357" w:rsidP="000D7357">
            <w:pPr>
              <w:jc w:val="center"/>
              <w:rPr>
                <w:rFonts w:ascii="Courier" w:hAnsi="Courier"/>
                <w:lang w:bidi="hi-IN"/>
              </w:rPr>
            </w:pPr>
            <w:r w:rsidRPr="007A3FEC">
              <w:rPr>
                <w:rFonts w:ascii="Courier" w:hAnsi="Courier"/>
                <w:lang w:val="fr-FR" w:bidi="pa-IN"/>
              </w:rPr>
              <w:t>0A18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BBD2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D359DB"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2AE94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42E2B1"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5ABF"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92D51" w14:textId="77777777" w:rsidR="000D7357" w:rsidRPr="007A3FEC" w:rsidRDefault="000D7357" w:rsidP="000D7357">
            <w:pPr>
              <w:jc w:val="center"/>
              <w:rPr>
                <w:rFonts w:ascii="Courier" w:hAnsi="Courier"/>
              </w:rPr>
            </w:pPr>
            <w:r w:rsidRPr="007A3FEC">
              <w:rPr>
                <w:rFonts w:ascii="Courier" w:hAnsi="Courier"/>
              </w:rPr>
              <w:t>x</w:t>
            </w:r>
          </w:p>
        </w:tc>
        <w:bookmarkStart w:id="1711" w:name="_MCCTEMPBM_CRPT01491011___7"/>
        <w:bookmarkEnd w:id="1711"/>
      </w:tr>
      <w:tr w:rsidR="000D7357" w:rsidRPr="007A3FEC" w14:paraId="2A00118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861032B" w14:textId="77777777" w:rsidR="000D7357" w:rsidRPr="00524730" w:rsidRDefault="000D7357" w:rsidP="000D7357">
            <w:pPr>
              <w:jc w:val="center"/>
              <w:rPr>
                <w:rFonts w:ascii="Courier" w:hAnsi="Courier"/>
                <w:sz w:val="24"/>
                <w:szCs w:val="24"/>
              </w:rPr>
            </w:pPr>
            <w:bookmarkStart w:id="1712" w:name="_MCCTEMPBM_CRPT01491012___4" w:colFirst="0" w:colLast="11"/>
            <w:bookmarkEnd w:id="171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C337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3BC4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E9C9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F57421"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7974CB5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A988AC" w14:textId="77777777" w:rsidR="000D7357" w:rsidRPr="007A3FEC" w:rsidRDefault="000D7357" w:rsidP="000D7357">
            <w:pPr>
              <w:jc w:val="center"/>
              <w:rPr>
                <w:rFonts w:ascii="Courier" w:hAnsi="Courier"/>
                <w:lang w:bidi="hi-IN"/>
              </w:rPr>
            </w:pPr>
            <w:r w:rsidRPr="007A3FEC">
              <w:rPr>
                <w:rFonts w:ascii="Courier" w:hAnsi="Courier"/>
                <w:lang w:val="fr-FR" w:bidi="pa-IN"/>
              </w:rPr>
              <w:t>0A19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ECEDA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65D7DD"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71BF7" w14:textId="77777777" w:rsidR="000D7357" w:rsidRPr="007A3FEC" w:rsidRDefault="000D7357" w:rsidP="000D7357">
            <w:pPr>
              <w:jc w:val="center"/>
              <w:rPr>
                <w:rFonts w:ascii="Courier" w:hAnsi="Courier"/>
                <w:lang w:val="fr-FR" w:bidi="hi-IN"/>
              </w:rPr>
            </w:pPr>
            <w:r w:rsidRPr="007A3FEC">
              <w:rPr>
                <w:rFonts w:ascii="Courier" w:hAnsi="Courier"/>
                <w:lang w:val="fr-FR" w:bidi="pa-IN"/>
              </w:rPr>
              <w:t>0A35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98B509" w14:textId="77777777" w:rsidR="000D7357" w:rsidRPr="007A3FEC" w:rsidRDefault="000D7357" w:rsidP="000D7357">
            <w:pPr>
              <w:jc w:val="center"/>
              <w:rPr>
                <w:rFonts w:ascii="Courier" w:hAnsi="Courier"/>
                <w:lang w:bidi="hi-IN"/>
              </w:rPr>
            </w:pPr>
            <w:r w:rsidRPr="007A3FEC">
              <w:rPr>
                <w:rFonts w:ascii="Courier" w:hAnsi="Courier"/>
                <w:lang w:val="fr-FR" w:bidi="pa-IN"/>
              </w:rPr>
              <w:t>0A47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60018"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1E9327"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713" w:name="_MCCTEMPBM_CRPT01491013___7"/>
        <w:bookmarkEnd w:id="1713"/>
      </w:tr>
      <w:tr w:rsidR="000D7357" w:rsidRPr="007A3FEC" w14:paraId="4A47A1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FACC054" w14:textId="77777777" w:rsidR="000D7357" w:rsidRPr="00524730" w:rsidRDefault="000D7357" w:rsidP="000D7357">
            <w:pPr>
              <w:jc w:val="center"/>
              <w:rPr>
                <w:rFonts w:ascii="Courier" w:hAnsi="Courier"/>
                <w:sz w:val="24"/>
                <w:szCs w:val="24"/>
              </w:rPr>
            </w:pPr>
            <w:bookmarkStart w:id="1714" w:name="_MCCTEMPBM_CRPT01491014___4" w:colFirst="0" w:colLast="11"/>
            <w:bookmarkEnd w:id="171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5B4C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8DF45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4666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3A7CB8"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DCF4624"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C2CA79" w14:textId="77777777" w:rsidR="000D7357" w:rsidRPr="007A3FEC" w:rsidRDefault="000D7357" w:rsidP="000D7357">
            <w:pPr>
              <w:jc w:val="center"/>
              <w:rPr>
                <w:rFonts w:ascii="Courier" w:hAnsi="Courier"/>
                <w:lang w:val="fr-FR" w:bidi="hi-IN"/>
              </w:rPr>
            </w:pPr>
            <w:r w:rsidRPr="007A3FEC">
              <w:rPr>
                <w:rFonts w:ascii="Courier" w:hAnsi="Courier"/>
                <w:lang w:val="fr-FR" w:bidi="pa-IN"/>
              </w:rPr>
              <w:t>0A1A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DE81FD" w14:textId="77777777" w:rsidR="000D7357" w:rsidRPr="007A3FEC" w:rsidRDefault="000D7357" w:rsidP="000D7357">
            <w:pPr>
              <w:jc w:val="center"/>
              <w:rPr>
                <w:rFonts w:ascii="Courier" w:hAnsi="Courier"/>
                <w:lang w:bidi="hi-IN"/>
              </w:rPr>
            </w:pPr>
            <w:r w:rsidRPr="007A3FEC">
              <w:rPr>
                <w:rFonts w:ascii="Courier" w:hAnsi="Courier"/>
                <w:lang w:bidi="pa-IN"/>
              </w:rPr>
              <w:t>0A25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D8E7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BF56F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789673" w14:textId="77777777" w:rsidR="000D7357" w:rsidRPr="007A3FEC" w:rsidRDefault="000D7357" w:rsidP="000D7357">
            <w:pPr>
              <w:jc w:val="center"/>
              <w:rPr>
                <w:rFonts w:ascii="Courier" w:hAnsi="Courier"/>
                <w:lang w:bidi="hi-IN"/>
              </w:rPr>
            </w:pPr>
            <w:r w:rsidRPr="007A3FEC">
              <w:rPr>
                <w:rFonts w:ascii="Courier" w:hAnsi="Courier"/>
                <w:lang w:val="fr-FR" w:bidi="pa-IN"/>
              </w:rPr>
              <w:t>0A48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0AD9E"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15932"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715" w:name="_MCCTEMPBM_CRPT01491015___7"/>
        <w:bookmarkEnd w:id="1715"/>
      </w:tr>
      <w:tr w:rsidR="000D7357" w:rsidRPr="007A3FEC" w14:paraId="37634E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91E440C" w14:textId="77777777" w:rsidR="000D7357" w:rsidRPr="00524730" w:rsidRDefault="000D7357" w:rsidP="000D7357">
            <w:pPr>
              <w:jc w:val="center"/>
              <w:rPr>
                <w:rFonts w:ascii="Courier" w:hAnsi="Courier"/>
                <w:sz w:val="24"/>
                <w:szCs w:val="24"/>
              </w:rPr>
            </w:pPr>
            <w:bookmarkStart w:id="1716" w:name="_MCCTEMPBM_CRPT01491016___4" w:colFirst="0" w:colLast="11"/>
            <w:bookmarkEnd w:id="171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2551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BD56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B8484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B96FB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29FE66A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B461CB"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1875C5" w14:textId="77777777" w:rsidR="000D7357" w:rsidRPr="007A3FEC" w:rsidRDefault="000D7357" w:rsidP="000D7357">
            <w:pPr>
              <w:jc w:val="center"/>
              <w:rPr>
                <w:rFonts w:ascii="Courier" w:hAnsi="Courier"/>
                <w:lang w:bidi="hi-IN"/>
              </w:rPr>
            </w:pPr>
            <w:r w:rsidRPr="007A3FEC">
              <w:rPr>
                <w:rFonts w:ascii="Courier" w:hAnsi="Courier"/>
                <w:lang w:bidi="pa-IN"/>
              </w:rPr>
              <w:t>0A26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AFC4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5D175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565D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316910"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9850DE" w14:textId="77777777" w:rsidR="000D7357" w:rsidRPr="007A3FEC" w:rsidRDefault="000D7357" w:rsidP="000D7357">
            <w:pPr>
              <w:jc w:val="center"/>
              <w:rPr>
                <w:rFonts w:ascii="Courier" w:hAnsi="Courier"/>
                <w:lang w:val="fr-FR"/>
              </w:rPr>
            </w:pPr>
            <w:r w:rsidRPr="007A3FEC">
              <w:rPr>
                <w:rFonts w:ascii="Courier" w:hAnsi="Courier"/>
                <w:lang w:val="fr-FR"/>
              </w:rPr>
              <w:t>0A70</w:t>
            </w:r>
          </w:p>
        </w:tc>
        <w:bookmarkStart w:id="1717" w:name="_MCCTEMPBM_CRPT01491017___7"/>
        <w:bookmarkEnd w:id="1717"/>
      </w:tr>
      <w:tr w:rsidR="000D7357" w:rsidRPr="007A3FEC" w14:paraId="71D4D5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C6ABDB" w14:textId="77777777" w:rsidR="000D7357" w:rsidRPr="00524730" w:rsidRDefault="000D7357" w:rsidP="000D7357">
            <w:pPr>
              <w:jc w:val="center"/>
              <w:rPr>
                <w:rFonts w:ascii="Courier" w:hAnsi="Courier"/>
                <w:sz w:val="24"/>
                <w:szCs w:val="24"/>
              </w:rPr>
            </w:pPr>
            <w:bookmarkStart w:id="1718" w:name="_MCCTEMPBM_CRPT01491018___4" w:colFirst="0" w:colLast="11"/>
            <w:bookmarkEnd w:id="171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BBF5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F92A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68C8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D963C8"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8D5A46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10FED2" w14:textId="77777777" w:rsidR="000D7357" w:rsidRPr="007A3FEC" w:rsidRDefault="000D7357" w:rsidP="000D7357">
            <w:pPr>
              <w:jc w:val="center"/>
              <w:rPr>
                <w:rFonts w:ascii="Courier" w:hAnsi="Courier"/>
                <w:lang w:bidi="hi-IN"/>
              </w:rPr>
            </w:pPr>
            <w:r w:rsidRPr="007A3FEC">
              <w:rPr>
                <w:rFonts w:ascii="Courier" w:hAnsi="Courier"/>
                <w:lang w:val="fr-FR" w:bidi="pa-IN"/>
              </w:rPr>
              <w:t>0A1B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CC4B5"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E34ED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553879" w14:textId="77777777" w:rsidR="000D7357" w:rsidRPr="007A3FEC" w:rsidRDefault="000D7357" w:rsidP="000D7357">
            <w:pPr>
              <w:jc w:val="center"/>
              <w:rPr>
                <w:rFonts w:ascii="Courier" w:hAnsi="Courier"/>
                <w:lang w:bidi="hi-IN"/>
              </w:rPr>
            </w:pPr>
            <w:r w:rsidRPr="007A3FEC">
              <w:rPr>
                <w:rFonts w:ascii="Courier" w:hAnsi="Courier"/>
                <w:lang w:val="fr-FR" w:bidi="pa-IN"/>
              </w:rPr>
              <w:t>0A38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6438AD"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DEF999"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1A379F" w14:textId="77777777" w:rsidR="000D7357" w:rsidRPr="007A3FEC" w:rsidRDefault="000D7357" w:rsidP="000D7357">
            <w:pPr>
              <w:jc w:val="center"/>
              <w:rPr>
                <w:rFonts w:ascii="Courier" w:hAnsi="Courier"/>
                <w:lang w:val="fr-FR" w:bidi="hi-IN"/>
              </w:rPr>
            </w:pPr>
            <w:r w:rsidRPr="007A3FEC">
              <w:rPr>
                <w:rFonts w:ascii="Courier" w:hAnsi="Courier"/>
                <w:lang w:val="fr-FR" w:bidi="hi-IN"/>
              </w:rPr>
              <w:t>0A71</w:t>
            </w:r>
          </w:p>
        </w:tc>
        <w:bookmarkStart w:id="1719" w:name="_MCCTEMPBM_CRPT01491019___7"/>
        <w:bookmarkEnd w:id="1719"/>
      </w:tr>
      <w:tr w:rsidR="000D7357" w:rsidRPr="007A3FEC" w14:paraId="7468890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0340D2" w14:textId="77777777" w:rsidR="000D7357" w:rsidRPr="00524730" w:rsidRDefault="000D7357" w:rsidP="000D7357">
            <w:pPr>
              <w:jc w:val="center"/>
              <w:rPr>
                <w:rFonts w:ascii="Courier" w:hAnsi="Courier"/>
                <w:sz w:val="24"/>
                <w:szCs w:val="24"/>
              </w:rPr>
            </w:pPr>
            <w:bookmarkStart w:id="1720" w:name="_MCCTEMPBM_CRPT01491020___4" w:colFirst="0" w:colLast="11"/>
            <w:bookmarkEnd w:id="171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A7C8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8F2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BB854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F4A3D8"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0B3E985F"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83492" w14:textId="77777777" w:rsidR="000D7357" w:rsidRPr="007A3FEC" w:rsidRDefault="000D7357" w:rsidP="000D7357">
            <w:pPr>
              <w:jc w:val="center"/>
              <w:rPr>
                <w:rFonts w:ascii="Courier" w:hAnsi="Courier"/>
                <w:lang w:bidi="hi-IN"/>
              </w:rPr>
            </w:pPr>
            <w:r w:rsidRPr="007A3FEC">
              <w:rPr>
                <w:rFonts w:ascii="Courier" w:hAnsi="Courier"/>
                <w:lang w:bidi="pa-IN"/>
              </w:rPr>
              <w:t>0A1C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B5D0DA" w14:textId="77777777" w:rsidR="000D7357" w:rsidRPr="007A3FEC" w:rsidRDefault="000D7357" w:rsidP="000D7357">
            <w:pPr>
              <w:jc w:val="center"/>
              <w:rPr>
                <w:rFonts w:ascii="Courier" w:hAnsi="Courier"/>
              </w:rPr>
            </w:pPr>
            <w:r w:rsidRPr="007A3FEC">
              <w:rPr>
                <w:rFonts w:ascii="Courier" w:hAnsi="Courier"/>
                <w:lang w:bidi="pa-IN"/>
              </w:rPr>
              <w:t>0A27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1A394D" w14:textId="77777777" w:rsidR="000D7357" w:rsidRPr="007A3FEC" w:rsidRDefault="000D7357" w:rsidP="000D7357">
            <w:pPr>
              <w:jc w:val="center"/>
              <w:rPr>
                <w:rFonts w:ascii="Courier" w:hAnsi="Courier"/>
                <w:lang w:bidi="hi-IN"/>
              </w:rPr>
            </w:pPr>
            <w:r w:rsidRPr="007A3FEC">
              <w:rPr>
                <w:rFonts w:ascii="Courier" w:hAnsi="Courier"/>
                <w:lang w:bidi="pa-IN"/>
              </w:rPr>
              <w:t>0A2A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150D5A" w14:textId="77777777" w:rsidR="000D7357" w:rsidRPr="007A3FEC" w:rsidRDefault="000D7357" w:rsidP="000D7357">
            <w:pPr>
              <w:jc w:val="center"/>
              <w:rPr>
                <w:rFonts w:ascii="Courier" w:hAnsi="Courier"/>
                <w:lang w:bidi="hi-IN"/>
              </w:rPr>
            </w:pPr>
            <w:r w:rsidRPr="007A3FEC">
              <w:rPr>
                <w:rFonts w:ascii="Courier" w:hAnsi="Courier"/>
                <w:lang w:val="fr-FR" w:bidi="pa-IN"/>
              </w:rPr>
              <w:t>0A39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DE906" w14:textId="77777777" w:rsidR="000D7357" w:rsidRPr="007A3FEC" w:rsidRDefault="000D7357" w:rsidP="000D7357">
            <w:pPr>
              <w:jc w:val="center"/>
              <w:rPr>
                <w:rFonts w:ascii="Courier" w:hAnsi="Courier"/>
              </w:rPr>
            </w:pPr>
            <w:r w:rsidRPr="007A3FEC">
              <w:rPr>
                <w:rFonts w:ascii="Courier" w:hAnsi="Courier"/>
                <w:lang w:val="fr-FR" w:bidi="pa-IN"/>
              </w:rPr>
              <w:t>0A4B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D14EEB"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D48A5" w14:textId="77777777" w:rsidR="000D7357" w:rsidRPr="007A3FEC" w:rsidRDefault="000D7357" w:rsidP="000D7357">
            <w:pPr>
              <w:jc w:val="center"/>
              <w:rPr>
                <w:rFonts w:ascii="Courier" w:hAnsi="Courier"/>
              </w:rPr>
            </w:pPr>
            <w:r w:rsidRPr="007A3FEC">
              <w:rPr>
                <w:rFonts w:ascii="Courier" w:hAnsi="Courier"/>
              </w:rPr>
              <w:t>0A72</w:t>
            </w:r>
          </w:p>
        </w:tc>
        <w:bookmarkStart w:id="1721" w:name="_MCCTEMPBM_CRPT01491021___7"/>
        <w:bookmarkEnd w:id="1721"/>
      </w:tr>
      <w:tr w:rsidR="000D7357" w:rsidRPr="007A3FEC" w14:paraId="72B6DB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5EB0E1" w14:textId="77777777" w:rsidR="000D7357" w:rsidRPr="00524730" w:rsidRDefault="000D7357" w:rsidP="000D7357">
            <w:pPr>
              <w:jc w:val="center"/>
              <w:rPr>
                <w:rFonts w:ascii="Courier" w:hAnsi="Courier"/>
                <w:sz w:val="24"/>
                <w:szCs w:val="24"/>
              </w:rPr>
            </w:pPr>
            <w:bookmarkStart w:id="1722" w:name="_MCCTEMPBM_CRPT01491022___4" w:colFirst="0" w:colLast="11"/>
            <w:bookmarkEnd w:id="172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49D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F7ED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FF20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3060DB5"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A488D95"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6C42C7" w14:textId="77777777" w:rsidR="000D7357" w:rsidRPr="007A3FEC" w:rsidRDefault="000D7357" w:rsidP="000D7357">
            <w:pPr>
              <w:jc w:val="center"/>
              <w:rPr>
                <w:rFonts w:ascii="Courier" w:hAnsi="Courier"/>
                <w:lang w:bidi="hi-IN"/>
              </w:rPr>
            </w:pPr>
            <w:r w:rsidRPr="007A3FEC">
              <w:rPr>
                <w:rFonts w:ascii="Courier" w:hAnsi="Courier"/>
                <w:lang w:bidi="pa-IN"/>
              </w:rPr>
              <w:t>0A1D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ABF3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72CD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A068AF" w14:textId="77777777" w:rsidR="000D7357" w:rsidRPr="007A3FEC" w:rsidRDefault="000D7357" w:rsidP="000D7357">
            <w:pPr>
              <w:jc w:val="center"/>
              <w:rPr>
                <w:rFonts w:ascii="Courier" w:hAnsi="Courier"/>
                <w:lang w:val="fr-FR" w:bidi="hi-IN"/>
              </w:rPr>
            </w:pPr>
            <w:r w:rsidRPr="007A3FEC">
              <w:rPr>
                <w:rFonts w:ascii="Courier" w:hAnsi="Courier"/>
                <w:lang w:val="fr-FR" w:bidi="hi-IN"/>
              </w:rPr>
              <w:t>0A3C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DCD1F9" w14:textId="77777777" w:rsidR="000D7357" w:rsidRPr="007A3FEC" w:rsidRDefault="000D7357" w:rsidP="000D7357">
            <w:pPr>
              <w:jc w:val="center"/>
              <w:rPr>
                <w:rFonts w:ascii="Courier" w:hAnsi="Courier"/>
                <w:lang w:bidi="hi-IN"/>
              </w:rPr>
            </w:pPr>
            <w:r w:rsidRPr="007A3FEC">
              <w:rPr>
                <w:rFonts w:ascii="Courier" w:hAnsi="Courier"/>
                <w:lang w:val="fr-FR" w:bidi="pa-IN"/>
              </w:rPr>
              <w:t>0A4C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70137A"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A7F6E1" w14:textId="77777777" w:rsidR="000D7357" w:rsidRPr="007A3FEC" w:rsidRDefault="000D7357" w:rsidP="000D7357">
            <w:pPr>
              <w:jc w:val="center"/>
              <w:rPr>
                <w:rFonts w:ascii="Courier" w:hAnsi="Courier"/>
                <w:lang w:val="fr-FR" w:bidi="hi-IN"/>
              </w:rPr>
            </w:pPr>
            <w:r w:rsidRPr="007A3FEC">
              <w:rPr>
                <w:rFonts w:ascii="Courier" w:hAnsi="Courier"/>
                <w:lang w:val="fr-FR" w:bidi="hi-IN"/>
              </w:rPr>
              <w:t>0A73</w:t>
            </w:r>
          </w:p>
        </w:tc>
        <w:bookmarkStart w:id="1723" w:name="_MCCTEMPBM_CRPT01491023___7"/>
        <w:bookmarkEnd w:id="1723"/>
      </w:tr>
      <w:tr w:rsidR="000D7357" w:rsidRPr="007A3FEC" w14:paraId="066C4DF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0115BE" w14:textId="77777777" w:rsidR="000D7357" w:rsidRPr="00524730" w:rsidRDefault="000D7357" w:rsidP="000D7357">
            <w:pPr>
              <w:jc w:val="center"/>
              <w:rPr>
                <w:rFonts w:ascii="Courier" w:hAnsi="Courier"/>
                <w:sz w:val="24"/>
                <w:szCs w:val="24"/>
              </w:rPr>
            </w:pPr>
            <w:bookmarkStart w:id="1724" w:name="_MCCTEMPBM_CRPT01491024___4" w:colFirst="0" w:colLast="11"/>
            <w:bookmarkEnd w:id="172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AC000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8E21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5610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FC5DD1F"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34C0B751" w14:textId="77777777" w:rsidR="000D7357" w:rsidRPr="007A3FEC" w:rsidRDefault="000D7357" w:rsidP="000D7357">
            <w:pPr>
              <w:jc w:val="center"/>
              <w:rPr>
                <w:rFonts w:ascii="Courier" w:hAnsi="Courier"/>
                <w:lang w:bidi="hi-IN"/>
              </w:rPr>
            </w:pPr>
            <w:r w:rsidRPr="007A3FEC">
              <w:rPr>
                <w:rFonts w:ascii="Courier" w:hAnsi="Courier"/>
                <w:lang w:val="fr-FR" w:bidi="pa-IN"/>
              </w:rPr>
              <w:t>0A0F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457C16" w14:textId="77777777" w:rsidR="000D7357" w:rsidRPr="007A3FEC" w:rsidRDefault="000D7357" w:rsidP="000D7357">
            <w:pPr>
              <w:jc w:val="center"/>
              <w:rPr>
                <w:rFonts w:ascii="Courier" w:hAnsi="Courier"/>
                <w:lang w:val="fr-FR" w:bidi="hi-IN"/>
              </w:rPr>
            </w:pPr>
            <w:r w:rsidRPr="007A3FEC">
              <w:rPr>
                <w:rFonts w:ascii="Courier" w:hAnsi="Courier"/>
                <w:lang w:bidi="pa-IN"/>
              </w:rPr>
              <w:t>0A1E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B633C7" w14:textId="77777777" w:rsidR="000D7357" w:rsidRPr="007A3FEC" w:rsidRDefault="000D7357" w:rsidP="000D7357">
            <w:pPr>
              <w:jc w:val="center"/>
              <w:rPr>
                <w:rFonts w:ascii="Courier" w:hAnsi="Courier"/>
                <w:lang w:val="fr-FR" w:bidi="hi-IN"/>
              </w:rPr>
            </w:pPr>
            <w:r w:rsidRPr="007A3FEC">
              <w:rPr>
                <w:rFonts w:ascii="Courier" w:hAnsi="Courier"/>
                <w:lang w:bidi="pa-IN"/>
              </w:rPr>
              <w:t>0A28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D46B0"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BDAF4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9C209" w14:textId="77777777" w:rsidR="000D7357" w:rsidRPr="007A3FEC" w:rsidRDefault="000D7357" w:rsidP="000D7357">
            <w:pPr>
              <w:jc w:val="center"/>
              <w:rPr>
                <w:rFonts w:ascii="Courier" w:hAnsi="Courier"/>
                <w:lang w:bidi="hi-IN"/>
              </w:rPr>
            </w:pPr>
            <w:r w:rsidRPr="007A3FEC">
              <w:rPr>
                <w:rFonts w:ascii="Courier" w:hAnsi="Courier"/>
                <w:lang w:bidi="hi-IN"/>
              </w:rPr>
              <w:t>0A4D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959055"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CF0E82" w14:textId="77777777" w:rsidR="000D7357" w:rsidRPr="007A3FEC" w:rsidRDefault="000D7357" w:rsidP="000D7357">
            <w:pPr>
              <w:jc w:val="center"/>
              <w:rPr>
                <w:rFonts w:ascii="Courier" w:hAnsi="Courier"/>
                <w:lang w:bidi="hi-IN"/>
              </w:rPr>
            </w:pPr>
            <w:r w:rsidRPr="007A3FEC">
              <w:rPr>
                <w:rFonts w:ascii="Courier" w:hAnsi="Courier"/>
                <w:lang w:bidi="hi-IN"/>
              </w:rPr>
              <w:t>0A74</w:t>
            </w:r>
          </w:p>
        </w:tc>
        <w:bookmarkStart w:id="1725" w:name="_MCCTEMPBM_CRPT01491025___7"/>
        <w:bookmarkEnd w:id="1725"/>
      </w:tr>
      <w:tr w:rsidR="000D7357" w:rsidRPr="00524730" w14:paraId="7FF6ACA4"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3F8EF08" w14:textId="77777777" w:rsidR="000D7357" w:rsidRPr="00524730" w:rsidRDefault="000D7357" w:rsidP="000D7357">
            <w:pPr>
              <w:rPr>
                <w:rFonts w:ascii="Arial" w:hAnsi="Arial" w:cs="Arial"/>
                <w:sz w:val="18"/>
                <w:szCs w:val="18"/>
              </w:rPr>
            </w:pPr>
            <w:bookmarkStart w:id="1726" w:name="_MCCTEMPBM_CRPT01491026___7"/>
            <w:bookmarkEnd w:id="1724"/>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726"/>
          </w:p>
        </w:tc>
        <w:bookmarkStart w:id="1727" w:name="_MCCTEMPBM_CRPT01491027___7"/>
        <w:bookmarkEnd w:id="1727"/>
      </w:tr>
    </w:tbl>
    <w:p w14:paraId="354A0C43" w14:textId="77777777" w:rsidR="000D7357" w:rsidRPr="00E67E27" w:rsidRDefault="000D7357" w:rsidP="000D7357">
      <w:pPr>
        <w:rPr>
          <w:rFonts w:ascii="Arial" w:hAnsi="Arial" w:cs="Arial"/>
        </w:rPr>
      </w:pPr>
      <w:bookmarkStart w:id="1728" w:name="_MCCTEMPBM_CRPT01491028___7"/>
    </w:p>
    <w:bookmarkEnd w:id="1728"/>
    <w:p w14:paraId="74C52367" w14:textId="77777777" w:rsidR="000D7357" w:rsidRDefault="000D7357" w:rsidP="00530E85">
      <w:pPr>
        <w:pStyle w:val="Heading2"/>
      </w:pPr>
      <w:r>
        <w:br w:type="page"/>
      </w:r>
      <w:bookmarkStart w:id="1729" w:name="_Toc248656900"/>
      <w:r>
        <w:lastRenderedPageBreak/>
        <w:t>A.3.11</w:t>
      </w:r>
      <w:r w:rsidRPr="00CD28AE">
        <w:tab/>
      </w:r>
      <w:r>
        <w:t>Tamil</w:t>
      </w:r>
      <w:r w:rsidRPr="00CD28AE">
        <w:t xml:space="preserve"> National Language Locking Shift Table</w:t>
      </w:r>
      <w:bookmarkEnd w:id="1729"/>
    </w:p>
    <w:p w14:paraId="49EC280B" w14:textId="77777777" w:rsidR="000D7357" w:rsidRDefault="000D7357" w:rsidP="000D7357">
      <w:pPr>
        <w:pStyle w:val="NO"/>
      </w:pPr>
      <w:r>
        <w:t>NOTE</w:t>
      </w:r>
      <w:r w:rsidRPr="00737AFB">
        <w:t>:</w:t>
      </w:r>
      <w:r>
        <w:tab/>
      </w:r>
      <w:r w:rsidRPr="00737AFB">
        <w:t xml:space="preserve">In the table below, the </w:t>
      </w:r>
      <w:r>
        <w:t>Tamil characters are represented using Unicode</w:t>
      </w:r>
      <w:r w:rsidRPr="00737AFB">
        <w:t>.</w:t>
      </w:r>
    </w:p>
    <w:p w14:paraId="03C91121"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09899712" w14:textId="77777777">
        <w:trPr>
          <w:cantSplit/>
          <w:trHeight w:hRule="exact" w:val="480"/>
          <w:jc w:val="center"/>
        </w:trPr>
        <w:tc>
          <w:tcPr>
            <w:tcW w:w="720" w:type="dxa"/>
            <w:shd w:val="clear" w:color="auto" w:fill="auto"/>
          </w:tcPr>
          <w:p w14:paraId="53A2DE60" w14:textId="77777777" w:rsidR="000D7357" w:rsidRPr="00524730" w:rsidRDefault="000D7357" w:rsidP="000D7357">
            <w:pPr>
              <w:jc w:val="center"/>
              <w:rPr>
                <w:rFonts w:ascii="Courier" w:hAnsi="Courier"/>
                <w:sz w:val="24"/>
                <w:szCs w:val="24"/>
              </w:rPr>
            </w:pPr>
            <w:bookmarkStart w:id="1730" w:name="_MCCTEMPBM_CRPT01491029___4" w:colFirst="0" w:colLast="11"/>
          </w:p>
        </w:tc>
        <w:tc>
          <w:tcPr>
            <w:tcW w:w="720" w:type="dxa"/>
            <w:shd w:val="clear" w:color="auto" w:fill="auto"/>
          </w:tcPr>
          <w:p w14:paraId="2A39FC57" w14:textId="77777777" w:rsidR="000D7357" w:rsidRPr="00524730" w:rsidRDefault="000D7357" w:rsidP="000D7357">
            <w:pPr>
              <w:jc w:val="center"/>
              <w:rPr>
                <w:rFonts w:ascii="Courier" w:hAnsi="Courier"/>
                <w:sz w:val="24"/>
                <w:szCs w:val="24"/>
              </w:rPr>
            </w:pPr>
          </w:p>
        </w:tc>
        <w:tc>
          <w:tcPr>
            <w:tcW w:w="720" w:type="dxa"/>
            <w:shd w:val="clear" w:color="auto" w:fill="auto"/>
          </w:tcPr>
          <w:p w14:paraId="0D926BED" w14:textId="77777777" w:rsidR="000D7357" w:rsidRPr="00524730" w:rsidRDefault="000D7357" w:rsidP="000D7357">
            <w:pPr>
              <w:jc w:val="center"/>
              <w:rPr>
                <w:rFonts w:ascii="Courier" w:hAnsi="Courier"/>
                <w:sz w:val="24"/>
                <w:szCs w:val="24"/>
              </w:rPr>
            </w:pPr>
          </w:p>
        </w:tc>
        <w:tc>
          <w:tcPr>
            <w:tcW w:w="720" w:type="dxa"/>
            <w:shd w:val="clear" w:color="auto" w:fill="auto"/>
          </w:tcPr>
          <w:p w14:paraId="4543202A"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5C685"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0DBF4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709E6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7A90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7431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76C05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BEDAA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5E4F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BEDF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31" w:name="_MCCTEMPBM_CRPT01491030___7"/>
        <w:bookmarkEnd w:id="1731"/>
      </w:tr>
      <w:tr w:rsidR="000D7357" w:rsidRPr="00524730" w14:paraId="792D303B" w14:textId="77777777">
        <w:trPr>
          <w:cantSplit/>
          <w:trHeight w:hRule="exact" w:val="480"/>
          <w:jc w:val="center"/>
        </w:trPr>
        <w:tc>
          <w:tcPr>
            <w:tcW w:w="720" w:type="dxa"/>
            <w:shd w:val="clear" w:color="auto" w:fill="auto"/>
          </w:tcPr>
          <w:p w14:paraId="7E7537F2" w14:textId="77777777" w:rsidR="000D7357" w:rsidRPr="00524730" w:rsidRDefault="000D7357" w:rsidP="000D7357">
            <w:pPr>
              <w:jc w:val="center"/>
              <w:rPr>
                <w:rFonts w:ascii="Courier" w:hAnsi="Courier"/>
                <w:sz w:val="24"/>
                <w:szCs w:val="24"/>
              </w:rPr>
            </w:pPr>
            <w:bookmarkStart w:id="1732" w:name="_MCCTEMPBM_CRPT01491031___4" w:colFirst="0" w:colLast="11"/>
            <w:bookmarkEnd w:id="1730"/>
          </w:p>
        </w:tc>
        <w:tc>
          <w:tcPr>
            <w:tcW w:w="720" w:type="dxa"/>
            <w:shd w:val="clear" w:color="auto" w:fill="auto"/>
          </w:tcPr>
          <w:p w14:paraId="71F037C5" w14:textId="77777777" w:rsidR="000D7357" w:rsidRPr="00524730" w:rsidRDefault="000D7357" w:rsidP="000D7357">
            <w:pPr>
              <w:jc w:val="center"/>
              <w:rPr>
                <w:rFonts w:ascii="Courier" w:hAnsi="Courier"/>
                <w:sz w:val="24"/>
                <w:szCs w:val="24"/>
              </w:rPr>
            </w:pPr>
          </w:p>
        </w:tc>
        <w:tc>
          <w:tcPr>
            <w:tcW w:w="720" w:type="dxa"/>
            <w:shd w:val="clear" w:color="auto" w:fill="auto"/>
          </w:tcPr>
          <w:p w14:paraId="27988052" w14:textId="77777777" w:rsidR="000D7357" w:rsidRPr="00524730" w:rsidRDefault="000D7357" w:rsidP="000D7357">
            <w:pPr>
              <w:jc w:val="center"/>
              <w:rPr>
                <w:rFonts w:ascii="Courier" w:hAnsi="Courier"/>
                <w:sz w:val="24"/>
                <w:szCs w:val="24"/>
              </w:rPr>
            </w:pPr>
          </w:p>
        </w:tc>
        <w:tc>
          <w:tcPr>
            <w:tcW w:w="720" w:type="dxa"/>
            <w:shd w:val="clear" w:color="auto" w:fill="auto"/>
          </w:tcPr>
          <w:p w14:paraId="207F981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A7D13"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D301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BF68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3D1D7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A02D3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F30EF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91E2D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B8F6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756E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33" w:name="_MCCTEMPBM_CRPT01491032___7"/>
        <w:bookmarkEnd w:id="1733"/>
      </w:tr>
      <w:tr w:rsidR="000D7357" w:rsidRPr="00524730" w14:paraId="256A7053" w14:textId="77777777">
        <w:trPr>
          <w:cantSplit/>
          <w:trHeight w:hRule="exact" w:val="480"/>
          <w:jc w:val="center"/>
        </w:trPr>
        <w:tc>
          <w:tcPr>
            <w:tcW w:w="720" w:type="dxa"/>
            <w:tcBorders>
              <w:bottom w:val="single" w:sz="6" w:space="0" w:color="auto"/>
            </w:tcBorders>
            <w:shd w:val="clear" w:color="auto" w:fill="auto"/>
          </w:tcPr>
          <w:p w14:paraId="55A04BAE" w14:textId="77777777" w:rsidR="000D7357" w:rsidRPr="00524730" w:rsidRDefault="000D7357" w:rsidP="000D7357">
            <w:pPr>
              <w:jc w:val="center"/>
              <w:rPr>
                <w:rFonts w:ascii="Courier" w:hAnsi="Courier"/>
                <w:sz w:val="24"/>
                <w:szCs w:val="24"/>
              </w:rPr>
            </w:pPr>
            <w:bookmarkStart w:id="1734" w:name="_MCCTEMPBM_CRPT01491033___4" w:colFirst="0" w:colLast="11"/>
            <w:bookmarkEnd w:id="1732"/>
          </w:p>
        </w:tc>
        <w:tc>
          <w:tcPr>
            <w:tcW w:w="720" w:type="dxa"/>
            <w:tcBorders>
              <w:bottom w:val="single" w:sz="6" w:space="0" w:color="auto"/>
            </w:tcBorders>
            <w:shd w:val="clear" w:color="auto" w:fill="auto"/>
          </w:tcPr>
          <w:p w14:paraId="018442FB"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A0A58D2"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09FE4EA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B295C"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0EBB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98BD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B6438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A0B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9BBB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17ED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ECF6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A9E2B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35" w:name="_MCCTEMPBM_CRPT01491034___7"/>
        <w:bookmarkEnd w:id="1735"/>
      </w:tr>
      <w:tr w:rsidR="000D7357" w:rsidRPr="00524730" w14:paraId="20FDD0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63F9B0" w14:textId="77777777" w:rsidR="000D7357" w:rsidRPr="00524730" w:rsidRDefault="000D7357" w:rsidP="000D7357">
            <w:pPr>
              <w:jc w:val="center"/>
              <w:rPr>
                <w:rFonts w:ascii="Courier" w:hAnsi="Courier"/>
                <w:sz w:val="24"/>
                <w:szCs w:val="24"/>
              </w:rPr>
            </w:pPr>
            <w:bookmarkStart w:id="1736" w:name="_MCCTEMPBM_CRPT01491035___4" w:colFirst="0" w:colLast="11"/>
            <w:bookmarkEnd w:id="1734"/>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6ED777"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4CB3E3"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9E0C7E"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20F86"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62A41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E2653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F6F83C5"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1EE506"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044E375"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DD6D5E6"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5D89C98"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1FC23FF"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737" w:name="_MCCTEMPBM_CRPT01491036___7"/>
        <w:bookmarkEnd w:id="1737"/>
      </w:tr>
      <w:tr w:rsidR="000D7357" w:rsidRPr="007A3FEC" w14:paraId="652E132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477491" w14:textId="77777777" w:rsidR="000D7357" w:rsidRPr="00524730" w:rsidRDefault="000D7357" w:rsidP="000D7357">
            <w:pPr>
              <w:jc w:val="center"/>
              <w:rPr>
                <w:rFonts w:ascii="Courier" w:hAnsi="Courier"/>
                <w:sz w:val="24"/>
                <w:szCs w:val="24"/>
              </w:rPr>
            </w:pPr>
            <w:bookmarkStart w:id="1738" w:name="_MCCTEMPBM_CRPT01491037___4" w:colFirst="0" w:colLast="11"/>
            <w:bookmarkEnd w:id="173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4FC5C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633AB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D1172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0726A1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005BF6C8"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316F9A5" w14:textId="77777777" w:rsidR="000D7357" w:rsidRPr="007A3FEC" w:rsidRDefault="000D7357" w:rsidP="000D7357">
            <w:pPr>
              <w:jc w:val="center"/>
              <w:rPr>
                <w:rFonts w:ascii="Courier" w:hAnsi="Courier"/>
                <w:lang w:bidi="hi-IN"/>
              </w:rPr>
            </w:pPr>
            <w:r w:rsidRPr="007A3FEC">
              <w:rPr>
                <w:rFonts w:ascii="Courier" w:hAnsi="Courier"/>
                <w:lang w:bidi="ta-IN"/>
              </w:rPr>
              <w:t>0B90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374287B"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A41AA03"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423F8D3" w14:textId="77777777" w:rsidR="000D7357" w:rsidRPr="007A3FEC" w:rsidRDefault="000D7357" w:rsidP="000D7357">
            <w:pPr>
              <w:jc w:val="center"/>
              <w:rPr>
                <w:rFonts w:ascii="Courier" w:hAnsi="Courier"/>
                <w:lang w:val="fr-FR"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30D9848" w14:textId="77777777" w:rsidR="000D7357" w:rsidRPr="007A3FEC" w:rsidRDefault="000D7357" w:rsidP="000D7357">
            <w:pPr>
              <w:jc w:val="center"/>
              <w:rPr>
                <w:rFonts w:ascii="Courier" w:hAnsi="Courier"/>
                <w:lang w:val="fr-FR" w:bidi="hi-IN"/>
              </w:rPr>
            </w:pPr>
            <w:r w:rsidRPr="007A3FEC">
              <w:rPr>
                <w:rFonts w:ascii="Courier" w:hAnsi="Courier"/>
                <w:lang w:val="fr-FR" w:bidi="ta-IN"/>
              </w:rPr>
              <w:t>0BBE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B97F5FF" w14:textId="77777777" w:rsidR="000D7357" w:rsidRPr="007A3FEC" w:rsidRDefault="000D7357" w:rsidP="000D7357">
            <w:pPr>
              <w:jc w:val="center"/>
              <w:rPr>
                <w:rFonts w:ascii="Courier" w:hAnsi="Courier"/>
              </w:rPr>
            </w:pPr>
            <w:r w:rsidRPr="007A3FEC">
              <w:rPr>
                <w:rFonts w:ascii="Courier" w:hAnsi="Courier"/>
                <w:lang w:bidi="ta-IN"/>
              </w:rPr>
              <w:t>0BD0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FC50A6F" w14:textId="77777777" w:rsidR="000D7357" w:rsidRPr="007A3FEC" w:rsidRDefault="000D7357" w:rsidP="000D7357">
            <w:pPr>
              <w:jc w:val="center"/>
              <w:rPr>
                <w:rFonts w:ascii="Courier" w:hAnsi="Courier"/>
              </w:rPr>
            </w:pPr>
            <w:r w:rsidRPr="007A3FEC">
              <w:rPr>
                <w:rFonts w:ascii="Courier" w:hAnsi="Courier"/>
              </w:rPr>
              <w:t>p</w:t>
            </w:r>
          </w:p>
        </w:tc>
        <w:bookmarkStart w:id="1739" w:name="_MCCTEMPBM_CRPT01491038___7"/>
        <w:bookmarkEnd w:id="1739"/>
      </w:tr>
      <w:tr w:rsidR="000D7357" w:rsidRPr="007A3FEC" w14:paraId="6E6B49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A175F1" w14:textId="77777777" w:rsidR="000D7357" w:rsidRPr="00524730" w:rsidRDefault="000D7357" w:rsidP="000D7357">
            <w:pPr>
              <w:jc w:val="center"/>
              <w:rPr>
                <w:rFonts w:ascii="Courier" w:hAnsi="Courier"/>
                <w:sz w:val="24"/>
                <w:szCs w:val="24"/>
              </w:rPr>
            </w:pPr>
            <w:bookmarkStart w:id="1740" w:name="_MCCTEMPBM_CRPT01491039___4" w:colFirst="0" w:colLast="11"/>
            <w:bookmarkEnd w:id="173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366F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0949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229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084EA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7CBDC3A3" w14:textId="77777777" w:rsidR="000D7357" w:rsidRPr="007A3FEC" w:rsidRDefault="000D7357" w:rsidP="000D7357">
            <w:pPr>
              <w:jc w:val="center"/>
              <w:rPr>
                <w:rFonts w:ascii="Courier" w:hAnsi="Courier"/>
                <w:cs/>
                <w:lang w:bidi="hi-IN"/>
              </w:rPr>
            </w:pPr>
            <w:r w:rsidRPr="007A3FEC">
              <w:rPr>
                <w:rFonts w:ascii="Courier" w:hAnsi="Courier"/>
                <w:lang w:bidi="ta-IN"/>
              </w:rPr>
              <w:t>0B82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7514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6F86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3348F4"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827676"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073ABA" w14:textId="77777777" w:rsidR="000D7357" w:rsidRPr="007A3FEC" w:rsidRDefault="000D7357" w:rsidP="000D7357">
            <w:pPr>
              <w:jc w:val="center"/>
              <w:rPr>
                <w:rFonts w:ascii="Courier" w:hAnsi="Courier"/>
                <w:lang w:val="fr-FR" w:bidi="hi-IN"/>
              </w:rPr>
            </w:pPr>
            <w:r w:rsidRPr="007A3FEC">
              <w:rPr>
                <w:rFonts w:ascii="Courier" w:hAnsi="Courier"/>
                <w:lang w:bidi="ta-IN"/>
              </w:rPr>
              <w:t>0BBF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4C255"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0207E"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741" w:name="_MCCTEMPBM_CRPT01491040___7"/>
        <w:bookmarkEnd w:id="1741"/>
      </w:tr>
      <w:tr w:rsidR="000D7357" w:rsidRPr="007A3FEC" w14:paraId="3CFBF6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E62765" w14:textId="77777777" w:rsidR="000D7357" w:rsidRPr="00524730" w:rsidRDefault="000D7357" w:rsidP="000D7357">
            <w:pPr>
              <w:jc w:val="center"/>
              <w:rPr>
                <w:rFonts w:ascii="Courier" w:hAnsi="Courier"/>
                <w:sz w:val="24"/>
                <w:szCs w:val="24"/>
              </w:rPr>
            </w:pPr>
            <w:bookmarkStart w:id="1742" w:name="_MCCTEMPBM_CRPT01491041___4" w:colFirst="0" w:colLast="11"/>
            <w:bookmarkEnd w:id="174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820D0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9CBD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4E915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92B597A"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1F147C1B" w14:textId="77777777" w:rsidR="000D7357" w:rsidRPr="007A3FEC" w:rsidRDefault="000D7357" w:rsidP="000D7357">
            <w:pPr>
              <w:jc w:val="center"/>
              <w:rPr>
                <w:rFonts w:ascii="Courier" w:hAnsi="Courier"/>
                <w:lang w:bidi="hi-IN"/>
              </w:rPr>
            </w:pPr>
            <w:r w:rsidRPr="007A3FEC">
              <w:rPr>
                <w:rFonts w:ascii="Courier" w:hAnsi="Courier"/>
                <w:lang w:bidi="ta-IN"/>
              </w:rPr>
              <w:t>0B83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E9E907" w14:textId="77777777" w:rsidR="000D7357" w:rsidRPr="007A3FEC" w:rsidRDefault="000D7357" w:rsidP="000D7357">
            <w:pPr>
              <w:jc w:val="center"/>
              <w:rPr>
                <w:rFonts w:ascii="Courier" w:hAnsi="Courier"/>
                <w:lang w:bidi="hi-IN"/>
              </w:rPr>
            </w:pPr>
            <w:r w:rsidRPr="007A3FEC">
              <w:rPr>
                <w:rFonts w:ascii="Courier" w:hAnsi="Courier"/>
                <w:lang w:bidi="hi-IN"/>
              </w:rPr>
              <w:t>0B92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9DADD8" w14:textId="77777777" w:rsidR="000D7357" w:rsidRPr="007A3FEC" w:rsidRDefault="000D7357" w:rsidP="000D7357">
            <w:pPr>
              <w:jc w:val="center"/>
              <w:rPr>
                <w:rFonts w:ascii="Courier" w:hAnsi="Courier"/>
                <w:lang w:bidi="hi-IN"/>
              </w:rPr>
            </w:pPr>
            <w:r w:rsidRPr="007A3FEC">
              <w:rPr>
                <w:rFonts w:ascii="Courier" w:hAnsi="Courier"/>
                <w:lang w:bidi="ta-IN"/>
              </w:rPr>
              <w:t>0B9F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2344DB"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57C78" w14:textId="77777777" w:rsidR="000D7357" w:rsidRPr="007A3FEC" w:rsidRDefault="000D7357" w:rsidP="000D7357">
            <w:pPr>
              <w:jc w:val="center"/>
              <w:rPr>
                <w:rFonts w:ascii="Courier" w:hAnsi="Courier"/>
                <w:lang w:bidi="hi-IN"/>
              </w:rPr>
            </w:pPr>
            <w:r w:rsidRPr="007A3FEC">
              <w:rPr>
                <w:rFonts w:ascii="Courier" w:hAnsi="Courier"/>
                <w:lang w:val="fr-FR" w:bidi="ta-IN"/>
              </w:rPr>
              <w:t>0BAE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54EBA0" w14:textId="77777777" w:rsidR="000D7357" w:rsidRPr="007A3FEC" w:rsidRDefault="000D7357" w:rsidP="000D7357">
            <w:pPr>
              <w:jc w:val="center"/>
              <w:rPr>
                <w:rFonts w:ascii="Courier" w:hAnsi="Courier"/>
                <w:lang w:val="fr-FR" w:bidi="hi-IN"/>
              </w:rPr>
            </w:pPr>
            <w:r w:rsidRPr="007A3FEC">
              <w:rPr>
                <w:rFonts w:ascii="Courier" w:hAnsi="Courier"/>
                <w:lang w:bidi="ta-IN"/>
              </w:rPr>
              <w:t>0BC0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01F69"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21C128" w14:textId="77777777" w:rsidR="000D7357" w:rsidRPr="007A3FEC" w:rsidRDefault="000D7357" w:rsidP="000D7357">
            <w:pPr>
              <w:jc w:val="center"/>
              <w:rPr>
                <w:rFonts w:ascii="Courier" w:hAnsi="Courier"/>
              </w:rPr>
            </w:pPr>
            <w:r w:rsidRPr="007A3FEC">
              <w:rPr>
                <w:rFonts w:ascii="Courier" w:hAnsi="Courier"/>
              </w:rPr>
              <w:t>r</w:t>
            </w:r>
          </w:p>
        </w:tc>
        <w:bookmarkStart w:id="1743" w:name="_MCCTEMPBM_CRPT01491042___7"/>
        <w:bookmarkEnd w:id="1743"/>
      </w:tr>
      <w:tr w:rsidR="000D7357" w:rsidRPr="007A3FEC" w14:paraId="3F5A722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266D81" w14:textId="77777777" w:rsidR="000D7357" w:rsidRPr="00524730" w:rsidRDefault="000D7357" w:rsidP="000D7357">
            <w:pPr>
              <w:jc w:val="center"/>
              <w:rPr>
                <w:rFonts w:ascii="Courier" w:hAnsi="Courier"/>
                <w:sz w:val="24"/>
                <w:szCs w:val="24"/>
              </w:rPr>
            </w:pPr>
            <w:bookmarkStart w:id="1744" w:name="_MCCTEMPBM_CRPT01491043___4" w:colFirst="0" w:colLast="11"/>
            <w:bookmarkEnd w:id="174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43B8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8511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BCA0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D9347BC"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4633F088" w14:textId="77777777" w:rsidR="000D7357" w:rsidRPr="007A3FEC" w:rsidRDefault="000D7357" w:rsidP="000D7357">
            <w:pPr>
              <w:jc w:val="center"/>
              <w:rPr>
                <w:rFonts w:ascii="Courier" w:hAnsi="Courier"/>
                <w:lang w:val="fr-FR" w:bidi="hi-IN"/>
              </w:rPr>
            </w:pPr>
            <w:r w:rsidRPr="007A3FEC">
              <w:rPr>
                <w:rFonts w:ascii="Courier" w:hAnsi="Courier"/>
                <w:lang w:bidi="ta-IN"/>
              </w:rPr>
              <w:t>0B85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F6759" w14:textId="77777777" w:rsidR="000D7357" w:rsidRPr="007A3FEC" w:rsidRDefault="000D7357" w:rsidP="000D7357">
            <w:pPr>
              <w:jc w:val="center"/>
              <w:rPr>
                <w:rFonts w:ascii="Courier" w:hAnsi="Courier"/>
                <w:lang w:bidi="hi-IN"/>
              </w:rPr>
            </w:pPr>
            <w:r w:rsidRPr="007A3FEC">
              <w:rPr>
                <w:rFonts w:ascii="Courier" w:hAnsi="Courier"/>
                <w:lang w:bidi="hi-IN"/>
              </w:rPr>
              <w:t>0B93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4CA84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E0C205"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80415D" w14:textId="77777777" w:rsidR="000D7357" w:rsidRPr="007A3FEC" w:rsidRDefault="000D7357" w:rsidP="000D7357">
            <w:pPr>
              <w:jc w:val="center"/>
              <w:rPr>
                <w:rFonts w:ascii="Courier" w:hAnsi="Courier"/>
                <w:lang w:bidi="hi-IN"/>
              </w:rPr>
            </w:pPr>
            <w:r w:rsidRPr="007A3FEC">
              <w:rPr>
                <w:rFonts w:ascii="Courier" w:hAnsi="Courier"/>
                <w:lang w:val="fr-FR" w:bidi="ta-IN"/>
              </w:rPr>
              <w:t>0BAF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856E3" w14:textId="77777777" w:rsidR="000D7357" w:rsidRPr="007A3FEC" w:rsidRDefault="000D7357" w:rsidP="000D7357">
            <w:pPr>
              <w:jc w:val="center"/>
              <w:rPr>
                <w:rFonts w:ascii="Courier" w:hAnsi="Courier"/>
                <w:lang w:bidi="hi-IN"/>
              </w:rPr>
            </w:pPr>
            <w:r w:rsidRPr="007A3FEC">
              <w:rPr>
                <w:rFonts w:ascii="Courier" w:hAnsi="Courier"/>
                <w:lang w:bidi="ta-IN"/>
              </w:rPr>
              <w:t>0BC1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A34F5"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E6377" w14:textId="77777777" w:rsidR="000D7357" w:rsidRPr="007A3FEC" w:rsidRDefault="000D7357" w:rsidP="000D7357">
            <w:pPr>
              <w:jc w:val="center"/>
              <w:rPr>
                <w:rFonts w:ascii="Courier" w:hAnsi="Courier"/>
              </w:rPr>
            </w:pPr>
            <w:r w:rsidRPr="007A3FEC">
              <w:rPr>
                <w:rFonts w:ascii="Courier" w:hAnsi="Courier"/>
              </w:rPr>
              <w:t>s</w:t>
            </w:r>
          </w:p>
        </w:tc>
        <w:bookmarkStart w:id="1745" w:name="_MCCTEMPBM_CRPT01491044___7"/>
        <w:bookmarkEnd w:id="1745"/>
      </w:tr>
      <w:tr w:rsidR="000D7357" w:rsidRPr="007A3FEC" w14:paraId="31439ED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BD9CBD6" w14:textId="77777777" w:rsidR="000D7357" w:rsidRPr="00524730" w:rsidRDefault="000D7357" w:rsidP="000D7357">
            <w:pPr>
              <w:jc w:val="center"/>
              <w:rPr>
                <w:rFonts w:ascii="Courier" w:hAnsi="Courier"/>
                <w:sz w:val="24"/>
                <w:szCs w:val="24"/>
              </w:rPr>
            </w:pPr>
            <w:bookmarkStart w:id="1746" w:name="_MCCTEMPBM_CRPT01491045___4" w:colFirst="0" w:colLast="11"/>
            <w:bookmarkEnd w:id="174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D94C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F16D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001E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A5CD8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72C9B4F6" w14:textId="77777777" w:rsidR="000D7357" w:rsidRPr="007A3FEC" w:rsidRDefault="000D7357" w:rsidP="000D7357">
            <w:pPr>
              <w:jc w:val="center"/>
              <w:rPr>
                <w:rFonts w:ascii="Courier" w:hAnsi="Courier"/>
              </w:rPr>
            </w:pPr>
            <w:r w:rsidRPr="007A3FEC">
              <w:rPr>
                <w:rFonts w:ascii="Courier" w:hAnsi="Courier"/>
                <w:lang w:bidi="ta-IN"/>
              </w:rPr>
              <w:t>0B86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303F2C" w14:textId="77777777" w:rsidR="000D7357" w:rsidRPr="007A3FEC" w:rsidRDefault="000D7357" w:rsidP="000D7357">
            <w:pPr>
              <w:jc w:val="center"/>
              <w:rPr>
                <w:rFonts w:ascii="Courier" w:hAnsi="Courier"/>
                <w:lang w:bidi="hi-IN"/>
              </w:rPr>
            </w:pPr>
            <w:r w:rsidRPr="007A3FEC">
              <w:rPr>
                <w:rFonts w:ascii="Courier" w:hAnsi="Courier"/>
                <w:lang w:bidi="hi-IN"/>
              </w:rPr>
              <w:t>0B94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453ED"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475E1"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6AF6DB" w14:textId="77777777" w:rsidR="000D7357" w:rsidRPr="007A3FEC" w:rsidRDefault="000D7357" w:rsidP="000D7357">
            <w:pPr>
              <w:jc w:val="center"/>
              <w:rPr>
                <w:rFonts w:ascii="Courier" w:hAnsi="Courier"/>
                <w:lang w:bidi="hi-IN"/>
              </w:rPr>
            </w:pPr>
            <w:r w:rsidRPr="007A3FEC">
              <w:rPr>
                <w:rFonts w:ascii="Courier" w:hAnsi="Courier"/>
                <w:lang w:val="fr-FR" w:bidi="ta-IN"/>
              </w:rPr>
              <w:t>0BB0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8CF949" w14:textId="77777777" w:rsidR="000D7357" w:rsidRPr="007A3FEC" w:rsidRDefault="000D7357" w:rsidP="000D7357">
            <w:pPr>
              <w:jc w:val="center"/>
              <w:rPr>
                <w:rFonts w:ascii="Courier" w:hAnsi="Courier"/>
                <w:lang w:val="fr-FR" w:bidi="hi-IN"/>
              </w:rPr>
            </w:pPr>
            <w:r w:rsidRPr="007A3FEC">
              <w:rPr>
                <w:rFonts w:ascii="Courier" w:hAnsi="Courier"/>
                <w:lang w:bidi="ta-IN"/>
              </w:rPr>
              <w:t>0BC2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45B88"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784D8A"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747" w:name="_MCCTEMPBM_CRPT01491046___7"/>
        <w:bookmarkEnd w:id="1747"/>
      </w:tr>
      <w:tr w:rsidR="000D7357" w:rsidRPr="007A3FEC" w14:paraId="72F5789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328E88" w14:textId="77777777" w:rsidR="000D7357" w:rsidRPr="00524730" w:rsidRDefault="000D7357" w:rsidP="000D7357">
            <w:pPr>
              <w:jc w:val="center"/>
              <w:rPr>
                <w:rFonts w:ascii="Courier" w:hAnsi="Courier"/>
                <w:sz w:val="24"/>
                <w:szCs w:val="24"/>
              </w:rPr>
            </w:pPr>
            <w:bookmarkStart w:id="1748" w:name="_MCCTEMPBM_CRPT01491047___4" w:colFirst="0" w:colLast="11"/>
            <w:bookmarkEnd w:id="174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2AF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6D49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475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317F32"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16E96E31" w14:textId="77777777" w:rsidR="000D7357" w:rsidRPr="007A3FEC" w:rsidRDefault="000D7357" w:rsidP="000D7357">
            <w:pPr>
              <w:jc w:val="center"/>
              <w:rPr>
                <w:rFonts w:ascii="Courier" w:hAnsi="Courier"/>
                <w:lang w:val="fr-FR" w:bidi="hi-IN"/>
              </w:rPr>
            </w:pPr>
            <w:r w:rsidRPr="007A3FEC">
              <w:rPr>
                <w:rFonts w:ascii="Courier" w:hAnsi="Courier"/>
                <w:lang w:bidi="ta-IN"/>
              </w:rPr>
              <w:t>0B87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51D27" w14:textId="77777777" w:rsidR="000D7357" w:rsidRPr="007A3FEC" w:rsidRDefault="000D7357" w:rsidP="000D7357">
            <w:pPr>
              <w:jc w:val="center"/>
              <w:rPr>
                <w:rFonts w:ascii="Courier" w:hAnsi="Courier"/>
                <w:lang w:bidi="hi-IN"/>
              </w:rPr>
            </w:pPr>
            <w:r w:rsidRPr="007A3FEC">
              <w:rPr>
                <w:rFonts w:ascii="Courier" w:hAnsi="Courier"/>
                <w:lang w:bidi="hi-IN"/>
              </w:rPr>
              <w:t>0B95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AC225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AED7F2"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F456A" w14:textId="77777777" w:rsidR="000D7357" w:rsidRPr="007A3FEC" w:rsidRDefault="000D7357" w:rsidP="000D7357">
            <w:pPr>
              <w:jc w:val="center"/>
              <w:rPr>
                <w:rFonts w:ascii="Courier" w:hAnsi="Courier"/>
              </w:rPr>
            </w:pPr>
            <w:r w:rsidRPr="007A3FEC">
              <w:rPr>
                <w:rFonts w:ascii="Courier" w:hAnsi="Courier"/>
                <w:lang w:val="fr-FR" w:bidi="ta-IN"/>
              </w:rPr>
              <w:t>0BB1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36DFE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980EF"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411A3"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749" w:name="_MCCTEMPBM_CRPT01491048___7"/>
        <w:bookmarkEnd w:id="1749"/>
      </w:tr>
      <w:tr w:rsidR="000D7357" w:rsidRPr="007A3FEC" w14:paraId="2AAEFB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2166DE" w14:textId="77777777" w:rsidR="000D7357" w:rsidRPr="00524730" w:rsidRDefault="000D7357" w:rsidP="000D7357">
            <w:pPr>
              <w:jc w:val="center"/>
              <w:rPr>
                <w:rFonts w:ascii="Courier" w:hAnsi="Courier"/>
                <w:sz w:val="24"/>
                <w:szCs w:val="24"/>
              </w:rPr>
            </w:pPr>
            <w:bookmarkStart w:id="1750" w:name="_MCCTEMPBM_CRPT01491049___4" w:colFirst="0" w:colLast="11"/>
            <w:bookmarkEnd w:id="174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743D4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F6C1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C36B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F06AF47"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7E7F120D" w14:textId="77777777" w:rsidR="000D7357" w:rsidRPr="007A3FEC" w:rsidRDefault="000D7357" w:rsidP="000D7357">
            <w:pPr>
              <w:jc w:val="center"/>
              <w:rPr>
                <w:rFonts w:ascii="Courier" w:hAnsi="Courier"/>
                <w:lang w:val="fr-FR" w:bidi="hi-IN"/>
              </w:rPr>
            </w:pPr>
            <w:r w:rsidRPr="007A3FEC">
              <w:rPr>
                <w:rFonts w:ascii="Courier" w:hAnsi="Courier"/>
                <w:lang w:bidi="ta-IN"/>
              </w:rPr>
              <w:t>0B88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4861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81211" w14:textId="77777777" w:rsidR="000D7357" w:rsidRPr="007A3FEC" w:rsidRDefault="000D7357" w:rsidP="000D7357">
            <w:pPr>
              <w:jc w:val="center"/>
              <w:rPr>
                <w:rFonts w:ascii="Courier" w:hAnsi="Courier"/>
                <w:lang w:bidi="hi-IN"/>
              </w:rPr>
            </w:pPr>
            <w:r w:rsidRPr="007A3FEC">
              <w:rPr>
                <w:rFonts w:ascii="Courier" w:hAnsi="Courier"/>
                <w:lang w:bidi="hi-IN"/>
              </w:rPr>
              <w:t>0BA3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D9F291"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3B56BB" w14:textId="77777777" w:rsidR="000D7357" w:rsidRPr="007A3FEC" w:rsidRDefault="000D7357" w:rsidP="000D7357">
            <w:pPr>
              <w:jc w:val="center"/>
              <w:rPr>
                <w:rFonts w:ascii="Courier" w:hAnsi="Courier"/>
                <w:lang w:bidi="hi-IN"/>
              </w:rPr>
            </w:pPr>
            <w:r w:rsidRPr="007A3FEC">
              <w:rPr>
                <w:rFonts w:ascii="Courier" w:hAnsi="Courier"/>
                <w:lang w:val="fr-FR" w:bidi="ta-IN"/>
              </w:rPr>
              <w:t>0BB2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7B044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60B293"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F7883" w14:textId="77777777" w:rsidR="000D7357" w:rsidRPr="007A3FEC" w:rsidRDefault="000D7357" w:rsidP="000D7357">
            <w:pPr>
              <w:jc w:val="center"/>
              <w:rPr>
                <w:rFonts w:ascii="Courier" w:hAnsi="Courier"/>
              </w:rPr>
            </w:pPr>
            <w:r w:rsidRPr="007A3FEC">
              <w:rPr>
                <w:rFonts w:ascii="Courier" w:hAnsi="Courier"/>
              </w:rPr>
              <w:t>v</w:t>
            </w:r>
          </w:p>
        </w:tc>
        <w:bookmarkStart w:id="1751" w:name="_MCCTEMPBM_CRPT01491050___7"/>
        <w:bookmarkEnd w:id="1751"/>
      </w:tr>
      <w:tr w:rsidR="000D7357" w:rsidRPr="007A3FEC" w14:paraId="09D5C9E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F43DE4" w14:textId="77777777" w:rsidR="000D7357" w:rsidRPr="00524730" w:rsidRDefault="000D7357" w:rsidP="000D7357">
            <w:pPr>
              <w:jc w:val="center"/>
              <w:rPr>
                <w:rFonts w:ascii="Courier" w:hAnsi="Courier"/>
                <w:sz w:val="24"/>
                <w:szCs w:val="24"/>
              </w:rPr>
            </w:pPr>
            <w:bookmarkStart w:id="1752" w:name="_MCCTEMPBM_CRPT01491051___4" w:colFirst="0" w:colLast="11"/>
            <w:bookmarkEnd w:id="175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7111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589C1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680EC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0C5AB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7FFF3B7" w14:textId="77777777" w:rsidR="000D7357" w:rsidRPr="007A3FEC" w:rsidRDefault="000D7357" w:rsidP="000D7357">
            <w:pPr>
              <w:jc w:val="center"/>
              <w:rPr>
                <w:rFonts w:ascii="Courier" w:hAnsi="Courier"/>
                <w:lang w:bidi="hi-IN"/>
              </w:rPr>
            </w:pPr>
            <w:r w:rsidRPr="007A3FEC">
              <w:rPr>
                <w:rFonts w:ascii="Courier" w:hAnsi="Courier"/>
                <w:lang w:bidi="ta-IN"/>
              </w:rPr>
              <w:t>0B89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5B542"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776F87" w14:textId="77777777" w:rsidR="000D7357" w:rsidRPr="007A3FEC" w:rsidRDefault="000D7357" w:rsidP="000D7357">
            <w:pPr>
              <w:jc w:val="center"/>
              <w:rPr>
                <w:rFonts w:ascii="Courier" w:hAnsi="Courier"/>
                <w:lang w:bidi="hi-IN"/>
              </w:rPr>
            </w:pPr>
            <w:r w:rsidRPr="007A3FEC">
              <w:rPr>
                <w:rFonts w:ascii="Courier" w:hAnsi="Courier"/>
                <w:lang w:bidi="ta-IN"/>
              </w:rPr>
              <w:t>0BA4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E83FB"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1A0A6D" w14:textId="77777777" w:rsidR="000D7357" w:rsidRPr="007A3FEC" w:rsidRDefault="000D7357" w:rsidP="000D7357">
            <w:pPr>
              <w:jc w:val="center"/>
              <w:rPr>
                <w:rFonts w:ascii="Courier" w:hAnsi="Courier"/>
                <w:lang w:bidi="hi-IN"/>
              </w:rPr>
            </w:pPr>
            <w:r w:rsidRPr="007A3FEC">
              <w:rPr>
                <w:rFonts w:ascii="Courier" w:hAnsi="Courier"/>
                <w:lang w:bidi="hi-IN"/>
              </w:rPr>
              <w:t>0BB3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ED41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EA22D5"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4727FD" w14:textId="77777777" w:rsidR="000D7357" w:rsidRPr="007A3FEC" w:rsidRDefault="000D7357" w:rsidP="000D7357">
            <w:pPr>
              <w:jc w:val="center"/>
              <w:rPr>
                <w:rFonts w:ascii="Courier" w:hAnsi="Courier"/>
              </w:rPr>
            </w:pPr>
            <w:r w:rsidRPr="007A3FEC">
              <w:rPr>
                <w:rFonts w:ascii="Courier" w:hAnsi="Courier"/>
              </w:rPr>
              <w:t>w</w:t>
            </w:r>
          </w:p>
        </w:tc>
        <w:bookmarkStart w:id="1753" w:name="_MCCTEMPBM_CRPT01491052___7"/>
        <w:bookmarkEnd w:id="1753"/>
      </w:tr>
      <w:tr w:rsidR="000D7357" w:rsidRPr="007A3FEC" w14:paraId="2B0F9D2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AECD0C" w14:textId="77777777" w:rsidR="000D7357" w:rsidRPr="00524730" w:rsidRDefault="000D7357" w:rsidP="000D7357">
            <w:pPr>
              <w:jc w:val="center"/>
              <w:rPr>
                <w:rFonts w:ascii="Courier" w:hAnsi="Courier"/>
                <w:sz w:val="24"/>
                <w:szCs w:val="24"/>
              </w:rPr>
            </w:pPr>
            <w:bookmarkStart w:id="1754" w:name="_MCCTEMPBM_CRPT01491053___4" w:colFirst="0" w:colLast="11"/>
            <w:bookmarkEnd w:id="175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FD3F6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76C1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D8F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B666C8"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71920D00" w14:textId="77777777" w:rsidR="000D7357" w:rsidRPr="007A3FEC" w:rsidRDefault="000D7357" w:rsidP="000D7357">
            <w:pPr>
              <w:jc w:val="center"/>
              <w:rPr>
                <w:rFonts w:ascii="Courier" w:hAnsi="Courier"/>
                <w:lang w:bidi="hi-IN"/>
              </w:rPr>
            </w:pPr>
            <w:r w:rsidRPr="007A3FEC">
              <w:rPr>
                <w:rFonts w:ascii="Courier" w:hAnsi="Courier"/>
                <w:lang w:bidi="ta-IN"/>
              </w:rPr>
              <w:t>0B8A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09AD11"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1269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72384A"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E622A9" w14:textId="77777777" w:rsidR="000D7357" w:rsidRPr="007A3FEC" w:rsidRDefault="000D7357" w:rsidP="000D7357">
            <w:pPr>
              <w:jc w:val="center"/>
              <w:rPr>
                <w:rFonts w:ascii="Courier" w:hAnsi="Courier"/>
                <w:lang w:bidi="hi-IN"/>
              </w:rPr>
            </w:pPr>
            <w:r w:rsidRPr="007A3FEC">
              <w:rPr>
                <w:rFonts w:ascii="Courier" w:hAnsi="Courier"/>
                <w:lang w:bidi="hi-IN"/>
              </w:rPr>
              <w:t>0BB4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C7493" w14:textId="77777777" w:rsidR="000D7357" w:rsidRPr="007A3FEC" w:rsidRDefault="000D7357" w:rsidP="000D7357">
            <w:pPr>
              <w:jc w:val="center"/>
              <w:rPr>
                <w:rFonts w:ascii="Courier" w:hAnsi="Courier"/>
                <w:lang w:bidi="hi-IN"/>
              </w:rPr>
            </w:pPr>
            <w:r w:rsidRPr="007A3FEC">
              <w:rPr>
                <w:rFonts w:ascii="Courier" w:hAnsi="Courier"/>
                <w:lang w:bidi="ta-IN"/>
              </w:rPr>
              <w:t>0BC6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A11AAD"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90849" w14:textId="77777777" w:rsidR="000D7357" w:rsidRPr="007A3FEC" w:rsidRDefault="000D7357" w:rsidP="000D7357">
            <w:pPr>
              <w:jc w:val="center"/>
              <w:rPr>
                <w:rFonts w:ascii="Courier" w:hAnsi="Courier"/>
              </w:rPr>
            </w:pPr>
            <w:r w:rsidRPr="007A3FEC">
              <w:rPr>
                <w:rFonts w:ascii="Courier" w:hAnsi="Courier"/>
              </w:rPr>
              <w:t>x</w:t>
            </w:r>
          </w:p>
        </w:tc>
        <w:bookmarkStart w:id="1755" w:name="_MCCTEMPBM_CRPT01491054___7"/>
        <w:bookmarkEnd w:id="1755"/>
      </w:tr>
      <w:tr w:rsidR="000D7357" w:rsidRPr="007A3FEC" w14:paraId="7177B2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10CC9B2" w14:textId="77777777" w:rsidR="000D7357" w:rsidRPr="00524730" w:rsidRDefault="000D7357" w:rsidP="000D7357">
            <w:pPr>
              <w:jc w:val="center"/>
              <w:rPr>
                <w:rFonts w:ascii="Courier" w:hAnsi="Courier"/>
                <w:sz w:val="24"/>
                <w:szCs w:val="24"/>
              </w:rPr>
            </w:pPr>
            <w:bookmarkStart w:id="1756" w:name="_MCCTEMPBM_CRPT01491055___4" w:colFirst="0" w:colLast="11"/>
            <w:bookmarkEnd w:id="175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A2740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4AEE0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99DA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5BADA7"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0B21C78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F009B7" w14:textId="77777777" w:rsidR="000D7357" w:rsidRPr="007A3FEC" w:rsidRDefault="000D7357" w:rsidP="000D7357">
            <w:pPr>
              <w:jc w:val="center"/>
              <w:rPr>
                <w:rFonts w:ascii="Courier" w:hAnsi="Courier"/>
                <w:lang w:bidi="hi-IN"/>
              </w:rPr>
            </w:pPr>
            <w:r w:rsidRPr="007A3FEC">
              <w:rPr>
                <w:rFonts w:ascii="Courier" w:hAnsi="Courier"/>
                <w:lang w:bidi="hi-IN"/>
              </w:rPr>
              <w:t>0B99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B1877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8010E"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3D61E8" w14:textId="77777777" w:rsidR="000D7357" w:rsidRPr="007A3FEC" w:rsidRDefault="000D7357" w:rsidP="000D7357">
            <w:pPr>
              <w:jc w:val="center"/>
              <w:rPr>
                <w:rFonts w:ascii="Courier" w:hAnsi="Courier"/>
                <w:lang w:bidi="hi-IN"/>
              </w:rPr>
            </w:pPr>
            <w:r w:rsidRPr="007A3FEC">
              <w:rPr>
                <w:rFonts w:ascii="Courier" w:hAnsi="Courier"/>
                <w:lang w:val="fr-FR" w:bidi="ta-IN"/>
              </w:rPr>
              <w:t>0BB5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1E9BB" w14:textId="77777777" w:rsidR="000D7357" w:rsidRPr="007A3FEC" w:rsidRDefault="000D7357" w:rsidP="000D7357">
            <w:pPr>
              <w:jc w:val="center"/>
              <w:rPr>
                <w:rFonts w:ascii="Courier" w:hAnsi="Courier"/>
                <w:lang w:bidi="hi-IN"/>
              </w:rPr>
            </w:pPr>
            <w:r w:rsidRPr="007A3FEC">
              <w:rPr>
                <w:rFonts w:ascii="Courier" w:hAnsi="Courier"/>
                <w:lang w:bidi="ta-IN"/>
              </w:rPr>
              <w:t>0BC7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08CB6"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B323F9"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757" w:name="_MCCTEMPBM_CRPT01491056___7"/>
        <w:bookmarkEnd w:id="1757"/>
      </w:tr>
      <w:tr w:rsidR="000D7357" w:rsidRPr="007A3FEC" w14:paraId="1C99A2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80F02BA" w14:textId="77777777" w:rsidR="000D7357" w:rsidRPr="00524730" w:rsidRDefault="000D7357" w:rsidP="000D7357">
            <w:pPr>
              <w:jc w:val="center"/>
              <w:rPr>
                <w:rFonts w:ascii="Courier" w:hAnsi="Courier"/>
                <w:sz w:val="24"/>
                <w:szCs w:val="24"/>
              </w:rPr>
            </w:pPr>
            <w:bookmarkStart w:id="1758" w:name="_MCCTEMPBM_CRPT01491057___4" w:colFirst="0" w:colLast="11"/>
            <w:bookmarkEnd w:id="175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E8458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C123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8D8A3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7FCC8A1"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7A9C877"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C605D" w14:textId="77777777" w:rsidR="000D7357" w:rsidRPr="007A3FEC" w:rsidRDefault="000D7357" w:rsidP="000D7357">
            <w:pPr>
              <w:jc w:val="center"/>
              <w:rPr>
                <w:rFonts w:ascii="Courier" w:hAnsi="Courier"/>
                <w:lang w:bidi="hi-IN"/>
              </w:rPr>
            </w:pPr>
            <w:r w:rsidRPr="007A3FEC">
              <w:rPr>
                <w:rFonts w:ascii="Courier" w:hAnsi="Courier"/>
                <w:lang w:bidi="ta-IN"/>
              </w:rPr>
              <w:t>0B9A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898F2D"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467E73"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6DD818" w14:textId="77777777" w:rsidR="000D7357" w:rsidRPr="007A3FEC" w:rsidRDefault="000D7357" w:rsidP="000D7357">
            <w:pPr>
              <w:jc w:val="center"/>
              <w:rPr>
                <w:rFonts w:ascii="Courier" w:hAnsi="Courier"/>
                <w:lang w:bidi="hi-IN"/>
              </w:rPr>
            </w:pPr>
            <w:r w:rsidRPr="007A3FEC">
              <w:rPr>
                <w:rFonts w:ascii="Courier" w:hAnsi="Courier"/>
                <w:lang w:val="fr-FR" w:bidi="ta-IN"/>
              </w:rPr>
              <w:t>0BB6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7F427" w14:textId="77777777" w:rsidR="000D7357" w:rsidRPr="007A3FEC" w:rsidRDefault="000D7357" w:rsidP="000D7357">
            <w:pPr>
              <w:jc w:val="center"/>
              <w:rPr>
                <w:rFonts w:ascii="Courier" w:hAnsi="Courier"/>
                <w:lang w:bidi="hi-IN"/>
              </w:rPr>
            </w:pPr>
            <w:r w:rsidRPr="007A3FEC">
              <w:rPr>
                <w:rFonts w:ascii="Courier" w:hAnsi="Courier"/>
                <w:lang w:bidi="ta-IN"/>
              </w:rPr>
              <w:t>0BC8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2E3111"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1D3C29"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759" w:name="_MCCTEMPBM_CRPT01491058___7"/>
        <w:bookmarkEnd w:id="1759"/>
      </w:tr>
      <w:tr w:rsidR="000D7357" w:rsidRPr="007A3FEC" w14:paraId="0867AE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F8E58C" w14:textId="77777777" w:rsidR="000D7357" w:rsidRPr="00524730" w:rsidRDefault="000D7357" w:rsidP="000D7357">
            <w:pPr>
              <w:jc w:val="center"/>
              <w:rPr>
                <w:rFonts w:ascii="Courier" w:hAnsi="Courier"/>
                <w:sz w:val="24"/>
                <w:szCs w:val="24"/>
              </w:rPr>
            </w:pPr>
            <w:bookmarkStart w:id="1760" w:name="_MCCTEMPBM_CRPT01491059___4" w:colFirst="0" w:colLast="11"/>
            <w:bookmarkEnd w:id="175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AFD4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2484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EFD9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97E196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65A0C181"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2C6A3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F2F56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BE3AB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DED8A4" w14:textId="77777777" w:rsidR="000D7357" w:rsidRPr="007A3FEC" w:rsidRDefault="000D7357" w:rsidP="000D7357">
            <w:pPr>
              <w:jc w:val="center"/>
              <w:rPr>
                <w:rFonts w:ascii="Courier" w:hAnsi="Courier"/>
                <w:lang w:bidi="hi-IN"/>
              </w:rPr>
            </w:pPr>
            <w:r w:rsidRPr="007A3FEC">
              <w:rPr>
                <w:rFonts w:ascii="Courier" w:hAnsi="Courier"/>
                <w:lang w:bidi="ta-IN"/>
              </w:rPr>
              <w:t>0BB7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9EFD6"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E299B7"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2FEB6E" w14:textId="77777777" w:rsidR="000D7357" w:rsidRPr="007A3FEC" w:rsidRDefault="000D7357" w:rsidP="000D7357">
            <w:pPr>
              <w:jc w:val="center"/>
              <w:rPr>
                <w:rFonts w:ascii="Courier" w:hAnsi="Courier"/>
                <w:lang w:val="fr-FR"/>
              </w:rPr>
            </w:pPr>
            <w:r w:rsidRPr="007A3FEC">
              <w:rPr>
                <w:rFonts w:ascii="Courier" w:hAnsi="Courier"/>
                <w:lang w:val="fr-FR" w:bidi="ta-IN"/>
              </w:rPr>
              <w:t>0BD7</w:t>
            </w:r>
          </w:p>
        </w:tc>
        <w:bookmarkStart w:id="1761" w:name="_MCCTEMPBM_CRPT01491060___7"/>
        <w:bookmarkEnd w:id="1761"/>
      </w:tr>
      <w:tr w:rsidR="000D7357" w:rsidRPr="007A3FEC" w14:paraId="10BA681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A9F87E" w14:textId="77777777" w:rsidR="000D7357" w:rsidRPr="00524730" w:rsidRDefault="000D7357" w:rsidP="000D7357">
            <w:pPr>
              <w:jc w:val="center"/>
              <w:rPr>
                <w:rFonts w:ascii="Courier" w:hAnsi="Courier"/>
                <w:sz w:val="24"/>
                <w:szCs w:val="24"/>
              </w:rPr>
            </w:pPr>
            <w:bookmarkStart w:id="1762" w:name="_MCCTEMPBM_CRPT01491061___4" w:colFirst="0" w:colLast="11"/>
            <w:bookmarkEnd w:id="176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EC39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1DB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9A178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85FA47"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14DF33E9"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D73B6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DA18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FA6EBE" w14:textId="77777777" w:rsidR="000D7357" w:rsidRPr="007A3FEC" w:rsidRDefault="000D7357" w:rsidP="000D7357">
            <w:pPr>
              <w:jc w:val="center"/>
              <w:rPr>
                <w:rFonts w:ascii="Courier" w:hAnsi="Courier"/>
                <w:lang w:bidi="hi-IN"/>
              </w:rPr>
            </w:pPr>
            <w:r w:rsidRPr="007A3FEC">
              <w:rPr>
                <w:rFonts w:ascii="Courier" w:hAnsi="Courier"/>
                <w:lang w:bidi="ta-IN"/>
              </w:rPr>
              <w:t>0BA9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7396D" w14:textId="77777777" w:rsidR="000D7357" w:rsidRPr="007A3FEC" w:rsidRDefault="000D7357" w:rsidP="000D7357">
            <w:pPr>
              <w:jc w:val="center"/>
              <w:rPr>
                <w:rFonts w:ascii="Courier" w:hAnsi="Courier"/>
                <w:lang w:bidi="hi-IN"/>
              </w:rPr>
            </w:pPr>
            <w:r w:rsidRPr="007A3FEC">
              <w:rPr>
                <w:rFonts w:ascii="Courier" w:hAnsi="Courier"/>
                <w:lang w:bidi="ta-IN"/>
              </w:rPr>
              <w:t>0BB8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2F299" w14:textId="77777777" w:rsidR="000D7357" w:rsidRPr="007A3FEC" w:rsidRDefault="000D7357" w:rsidP="000D7357">
            <w:pPr>
              <w:jc w:val="center"/>
              <w:rPr>
                <w:rFonts w:ascii="Courier" w:hAnsi="Courier"/>
                <w:lang w:val="fr-FR" w:bidi="hi-IN"/>
              </w:rPr>
            </w:pPr>
            <w:r w:rsidRPr="007A3FEC">
              <w:rPr>
                <w:rFonts w:ascii="Courier" w:hAnsi="Courier"/>
                <w:lang w:bidi="ta-IN"/>
              </w:rPr>
              <w:t>0BCA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1B5EB"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CC626" w14:textId="77777777" w:rsidR="000D7357" w:rsidRPr="007A3FEC" w:rsidRDefault="000D7357" w:rsidP="000D7357">
            <w:pPr>
              <w:jc w:val="center"/>
              <w:rPr>
                <w:rFonts w:ascii="Courier" w:hAnsi="Courier"/>
                <w:lang w:val="fr-FR" w:bidi="hi-IN"/>
              </w:rPr>
            </w:pPr>
            <w:r w:rsidRPr="007A3FEC">
              <w:rPr>
                <w:rFonts w:ascii="Courier" w:hAnsi="Courier"/>
                <w:lang w:val="fr-FR" w:bidi="ta-IN"/>
              </w:rPr>
              <w:t>0BF0</w:t>
            </w:r>
          </w:p>
        </w:tc>
        <w:bookmarkStart w:id="1763" w:name="_MCCTEMPBM_CRPT01491062___7"/>
        <w:bookmarkEnd w:id="1763"/>
      </w:tr>
      <w:tr w:rsidR="000D7357" w:rsidRPr="007A3FEC" w14:paraId="1492CF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38DEE0" w14:textId="77777777" w:rsidR="000D7357" w:rsidRPr="00524730" w:rsidRDefault="000D7357" w:rsidP="000D7357">
            <w:pPr>
              <w:jc w:val="center"/>
              <w:rPr>
                <w:rFonts w:ascii="Courier" w:hAnsi="Courier"/>
                <w:sz w:val="24"/>
                <w:szCs w:val="24"/>
              </w:rPr>
            </w:pPr>
            <w:bookmarkStart w:id="1764" w:name="_MCCTEMPBM_CRPT01491063___4" w:colFirst="0" w:colLast="11"/>
            <w:bookmarkEnd w:id="176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CB160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18346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9E250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0096A7"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7EA05536"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F202EF" w14:textId="77777777" w:rsidR="000D7357" w:rsidRPr="007A3FEC" w:rsidRDefault="000D7357" w:rsidP="000D7357">
            <w:pPr>
              <w:jc w:val="center"/>
              <w:rPr>
                <w:rFonts w:ascii="Courier" w:hAnsi="Courier"/>
                <w:lang w:val="fr-FR" w:bidi="hi-IN"/>
              </w:rPr>
            </w:pPr>
            <w:r w:rsidRPr="007A3FEC">
              <w:rPr>
                <w:rFonts w:ascii="Courier" w:hAnsi="Courier"/>
                <w:lang w:val="fr-FR" w:bidi="hi-IN"/>
              </w:rPr>
              <w:t>0B9C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6770A7"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98ABC" w14:textId="77777777" w:rsidR="000D7357" w:rsidRPr="007A3FEC" w:rsidRDefault="000D7357" w:rsidP="000D7357">
            <w:pPr>
              <w:jc w:val="center"/>
              <w:rPr>
                <w:rFonts w:ascii="Courier" w:hAnsi="Courier"/>
                <w:lang w:bidi="hi-IN"/>
              </w:rPr>
            </w:pPr>
            <w:r w:rsidRPr="007A3FEC">
              <w:rPr>
                <w:rFonts w:ascii="Courier" w:hAnsi="Courier"/>
                <w:lang w:bidi="ta-IN"/>
              </w:rPr>
              <w:t>0BAA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C46DB" w14:textId="77777777" w:rsidR="000D7357" w:rsidRPr="007A3FEC" w:rsidRDefault="000D7357" w:rsidP="000D7357">
            <w:pPr>
              <w:jc w:val="center"/>
              <w:rPr>
                <w:rFonts w:ascii="Courier" w:hAnsi="Courier"/>
                <w:lang w:bidi="hi-IN"/>
              </w:rPr>
            </w:pPr>
            <w:r w:rsidRPr="007A3FEC">
              <w:rPr>
                <w:rFonts w:ascii="Courier" w:hAnsi="Courier"/>
                <w:lang w:bidi="ta-IN"/>
              </w:rPr>
              <w:t>0BB9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A72371" w14:textId="77777777" w:rsidR="000D7357" w:rsidRPr="007A3FEC" w:rsidRDefault="000D7357" w:rsidP="000D7357">
            <w:pPr>
              <w:jc w:val="center"/>
              <w:rPr>
                <w:rFonts w:ascii="Courier" w:hAnsi="Courier"/>
                <w:lang w:val="fr-FR" w:bidi="hi-IN"/>
              </w:rPr>
            </w:pPr>
            <w:r w:rsidRPr="007A3FEC">
              <w:rPr>
                <w:rFonts w:ascii="Courier" w:hAnsi="Courier"/>
                <w:lang w:bidi="ta-IN"/>
              </w:rPr>
              <w:t>0BCB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075E7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C0192D" w14:textId="77777777" w:rsidR="000D7357" w:rsidRPr="007A3FEC" w:rsidRDefault="000D7357" w:rsidP="000D7357">
            <w:pPr>
              <w:jc w:val="center"/>
              <w:rPr>
                <w:rFonts w:ascii="Courier" w:hAnsi="Courier"/>
              </w:rPr>
            </w:pPr>
            <w:r w:rsidRPr="007A3FEC">
              <w:rPr>
                <w:rFonts w:ascii="Courier" w:hAnsi="Courier"/>
                <w:lang w:bidi="ta-IN"/>
              </w:rPr>
              <w:t>0BF1</w:t>
            </w:r>
          </w:p>
        </w:tc>
        <w:bookmarkStart w:id="1765" w:name="_MCCTEMPBM_CRPT01491064___7"/>
        <w:bookmarkEnd w:id="1765"/>
      </w:tr>
      <w:tr w:rsidR="000D7357" w:rsidRPr="007A3FEC" w14:paraId="41D2AE3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F3520B1" w14:textId="77777777" w:rsidR="000D7357" w:rsidRPr="00524730" w:rsidRDefault="000D7357" w:rsidP="000D7357">
            <w:pPr>
              <w:jc w:val="center"/>
              <w:rPr>
                <w:rFonts w:ascii="Courier" w:hAnsi="Courier"/>
                <w:sz w:val="24"/>
                <w:szCs w:val="24"/>
              </w:rPr>
            </w:pPr>
            <w:bookmarkStart w:id="1766" w:name="_MCCTEMPBM_CRPT01491065___4" w:colFirst="0" w:colLast="11"/>
            <w:bookmarkEnd w:id="176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41D2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EA4B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1150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569AC7"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067C7BE5" w14:textId="77777777" w:rsidR="000D7357" w:rsidRPr="007A3FEC" w:rsidRDefault="000D7357" w:rsidP="000D7357">
            <w:pPr>
              <w:jc w:val="center"/>
              <w:rPr>
                <w:rFonts w:ascii="Courier" w:hAnsi="Courier"/>
                <w:lang w:bidi="hi-IN"/>
              </w:rPr>
            </w:pPr>
            <w:r w:rsidRPr="007A3FEC">
              <w:rPr>
                <w:rFonts w:ascii="Courier" w:hAnsi="Courier"/>
                <w:lang w:bidi="ta-IN"/>
              </w:rPr>
              <w:t>0B8E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9AB1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6C78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F1B599"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D09ED3"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9E23D" w14:textId="77777777" w:rsidR="000D7357" w:rsidRPr="007A3FEC" w:rsidRDefault="000D7357" w:rsidP="000D7357">
            <w:pPr>
              <w:jc w:val="center"/>
              <w:rPr>
                <w:rFonts w:ascii="Courier" w:hAnsi="Courier"/>
                <w:lang w:val="fr-FR" w:bidi="hi-IN"/>
              </w:rPr>
            </w:pPr>
            <w:r w:rsidRPr="007A3FEC">
              <w:rPr>
                <w:rFonts w:ascii="Courier" w:hAnsi="Courier"/>
                <w:lang w:bidi="ta-IN"/>
              </w:rPr>
              <w:t>0BCC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912F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9F256" w14:textId="77777777" w:rsidR="000D7357" w:rsidRPr="007A3FEC" w:rsidRDefault="000D7357" w:rsidP="000D7357">
            <w:pPr>
              <w:jc w:val="center"/>
              <w:rPr>
                <w:rFonts w:ascii="Courier" w:hAnsi="Courier"/>
              </w:rPr>
            </w:pPr>
            <w:r w:rsidRPr="007A3FEC">
              <w:rPr>
                <w:rFonts w:ascii="Courier" w:hAnsi="Courier"/>
                <w:lang w:bidi="ta-IN"/>
              </w:rPr>
              <w:t>0BF2</w:t>
            </w:r>
          </w:p>
        </w:tc>
        <w:bookmarkStart w:id="1767" w:name="_MCCTEMPBM_CRPT01491066___7"/>
        <w:bookmarkEnd w:id="1767"/>
      </w:tr>
      <w:tr w:rsidR="000D7357" w:rsidRPr="007A3FEC" w14:paraId="4A1067A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A71B604" w14:textId="77777777" w:rsidR="000D7357" w:rsidRPr="00524730" w:rsidRDefault="000D7357" w:rsidP="000D7357">
            <w:pPr>
              <w:jc w:val="center"/>
              <w:rPr>
                <w:rFonts w:ascii="Courier" w:hAnsi="Courier"/>
                <w:sz w:val="24"/>
                <w:szCs w:val="24"/>
              </w:rPr>
            </w:pPr>
            <w:bookmarkStart w:id="1768" w:name="_MCCTEMPBM_CRPT01491067___4" w:colFirst="0" w:colLast="11"/>
            <w:bookmarkEnd w:id="176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6088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3AA4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5815E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4CE38F"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7C2B80B" w14:textId="77777777" w:rsidR="000D7357" w:rsidRPr="007A3FEC" w:rsidRDefault="000D7357" w:rsidP="000D7357">
            <w:pPr>
              <w:jc w:val="center"/>
              <w:rPr>
                <w:rFonts w:ascii="Courier" w:hAnsi="Courier"/>
                <w:lang w:bidi="hi-IN"/>
              </w:rPr>
            </w:pPr>
            <w:r w:rsidRPr="007A3FEC">
              <w:rPr>
                <w:rFonts w:ascii="Courier" w:hAnsi="Courier"/>
                <w:lang w:bidi="ta-IN"/>
              </w:rPr>
              <w:t>0B8F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1B68B3" w14:textId="77777777" w:rsidR="000D7357" w:rsidRPr="007A3FEC" w:rsidRDefault="000D7357" w:rsidP="000D7357">
            <w:pPr>
              <w:jc w:val="center"/>
              <w:rPr>
                <w:rFonts w:ascii="Courier" w:hAnsi="Courier"/>
                <w:lang w:bidi="hi-IN"/>
              </w:rPr>
            </w:pPr>
            <w:r w:rsidRPr="007A3FEC">
              <w:rPr>
                <w:rFonts w:ascii="Courier" w:hAnsi="Courier"/>
                <w:lang w:bidi="hi-IN"/>
              </w:rPr>
              <w:t>0B9E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C4151" w14:textId="77777777" w:rsidR="000D7357" w:rsidRPr="007A3FEC" w:rsidRDefault="000D7357" w:rsidP="000D7357">
            <w:pPr>
              <w:jc w:val="center"/>
              <w:rPr>
                <w:rFonts w:ascii="Courier" w:hAnsi="Courier"/>
                <w:lang w:val="fr-FR" w:bidi="hi-IN"/>
              </w:rPr>
            </w:pPr>
            <w:r w:rsidRPr="007A3FEC">
              <w:rPr>
                <w:rFonts w:ascii="Courier" w:hAnsi="Courier"/>
                <w:lang w:val="fr-FR" w:bidi="hi-IN"/>
              </w:rPr>
              <w:t>0BA8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B2934B"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C9A06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1B686F" w14:textId="77777777" w:rsidR="000D7357" w:rsidRPr="007A3FEC" w:rsidRDefault="000D7357" w:rsidP="000D7357">
            <w:pPr>
              <w:jc w:val="center"/>
              <w:rPr>
                <w:rFonts w:ascii="Courier" w:hAnsi="Courier"/>
                <w:lang w:bidi="hi-IN"/>
              </w:rPr>
            </w:pPr>
            <w:r w:rsidRPr="007A3FEC">
              <w:rPr>
                <w:rFonts w:ascii="Courier" w:hAnsi="Courier"/>
                <w:lang w:bidi="ta-IN"/>
              </w:rPr>
              <w:t>0BCD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23C12"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475EE6" w14:textId="77777777" w:rsidR="000D7357" w:rsidRPr="007A3FEC" w:rsidRDefault="000D7357" w:rsidP="000D7357">
            <w:pPr>
              <w:jc w:val="center"/>
              <w:rPr>
                <w:rFonts w:ascii="Courier" w:hAnsi="Courier"/>
              </w:rPr>
            </w:pPr>
            <w:r w:rsidRPr="007A3FEC">
              <w:rPr>
                <w:rFonts w:ascii="Courier" w:hAnsi="Courier"/>
                <w:lang w:bidi="ta-IN"/>
              </w:rPr>
              <w:t>0BF9</w:t>
            </w:r>
          </w:p>
        </w:tc>
        <w:bookmarkStart w:id="1769" w:name="_MCCTEMPBM_CRPT01491068___7"/>
        <w:bookmarkEnd w:id="1769"/>
      </w:tr>
      <w:tr w:rsidR="000D7357" w:rsidRPr="00524730" w14:paraId="3C7FFF23"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72658A85" w14:textId="77777777" w:rsidR="000D7357" w:rsidRPr="00524730" w:rsidRDefault="000D7357" w:rsidP="000D7357">
            <w:pPr>
              <w:rPr>
                <w:rFonts w:ascii="Arial" w:hAnsi="Arial" w:cs="Arial"/>
                <w:sz w:val="18"/>
                <w:szCs w:val="18"/>
              </w:rPr>
            </w:pPr>
            <w:bookmarkStart w:id="1770" w:name="_MCCTEMPBM_CRPT01491069___7"/>
            <w:bookmarkEnd w:id="1768"/>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770"/>
          </w:p>
        </w:tc>
        <w:bookmarkStart w:id="1771" w:name="_MCCTEMPBM_CRPT01491070___7"/>
        <w:bookmarkEnd w:id="1771"/>
      </w:tr>
    </w:tbl>
    <w:p w14:paraId="156BAE12" w14:textId="77777777" w:rsidR="000D7357" w:rsidRPr="00E67E27" w:rsidRDefault="000D7357" w:rsidP="000D7357">
      <w:pPr>
        <w:rPr>
          <w:rFonts w:ascii="Arial" w:hAnsi="Arial" w:cs="Arial"/>
        </w:rPr>
      </w:pPr>
      <w:bookmarkStart w:id="1772" w:name="_MCCTEMPBM_CRPT01491071___7"/>
    </w:p>
    <w:bookmarkEnd w:id="1772"/>
    <w:p w14:paraId="5F019F89" w14:textId="77777777" w:rsidR="000D7357" w:rsidRDefault="000D7357" w:rsidP="00530E85">
      <w:pPr>
        <w:pStyle w:val="Heading2"/>
      </w:pPr>
      <w:r>
        <w:br w:type="page"/>
      </w:r>
      <w:bookmarkStart w:id="1773" w:name="_Toc248656901"/>
      <w:r>
        <w:lastRenderedPageBreak/>
        <w:t>A.3.12</w:t>
      </w:r>
      <w:r w:rsidRPr="00CD28AE">
        <w:tab/>
      </w:r>
      <w:r>
        <w:t>Telugu</w:t>
      </w:r>
      <w:r w:rsidRPr="00CD28AE">
        <w:t xml:space="preserve"> National Language Locking Shift Table</w:t>
      </w:r>
      <w:bookmarkEnd w:id="1773"/>
    </w:p>
    <w:p w14:paraId="5C52310C" w14:textId="77777777" w:rsidR="000D7357" w:rsidRDefault="000D7357" w:rsidP="000D7357">
      <w:pPr>
        <w:pStyle w:val="NO"/>
      </w:pPr>
      <w:r>
        <w:t>NOTE</w:t>
      </w:r>
      <w:r w:rsidRPr="00737AFB">
        <w:t>:</w:t>
      </w:r>
      <w:r>
        <w:tab/>
      </w:r>
      <w:r w:rsidRPr="00737AFB">
        <w:t xml:space="preserve">In the table below, the </w:t>
      </w:r>
      <w:r>
        <w:t>Telugu characters are represented using Unicode</w:t>
      </w:r>
      <w:r w:rsidRPr="00737AFB">
        <w:t>.</w:t>
      </w:r>
    </w:p>
    <w:p w14:paraId="583070E0"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755DE9F2" w14:textId="77777777">
        <w:trPr>
          <w:cantSplit/>
          <w:trHeight w:hRule="exact" w:val="480"/>
          <w:jc w:val="center"/>
        </w:trPr>
        <w:tc>
          <w:tcPr>
            <w:tcW w:w="758" w:type="dxa"/>
            <w:shd w:val="clear" w:color="auto" w:fill="auto"/>
          </w:tcPr>
          <w:p w14:paraId="55672135" w14:textId="77777777" w:rsidR="000D7357" w:rsidRPr="00524730" w:rsidRDefault="000D7357" w:rsidP="000D7357">
            <w:pPr>
              <w:jc w:val="center"/>
              <w:rPr>
                <w:rFonts w:ascii="Courier" w:hAnsi="Courier"/>
                <w:sz w:val="24"/>
                <w:szCs w:val="24"/>
              </w:rPr>
            </w:pPr>
            <w:bookmarkStart w:id="1774" w:name="_MCCTEMPBM_CRPT01491072___4" w:colFirst="0" w:colLast="11"/>
          </w:p>
        </w:tc>
        <w:tc>
          <w:tcPr>
            <w:tcW w:w="758" w:type="dxa"/>
            <w:shd w:val="clear" w:color="auto" w:fill="auto"/>
          </w:tcPr>
          <w:p w14:paraId="7071D44E" w14:textId="77777777" w:rsidR="000D7357" w:rsidRPr="00524730" w:rsidRDefault="000D7357" w:rsidP="000D7357">
            <w:pPr>
              <w:jc w:val="center"/>
              <w:rPr>
                <w:rFonts w:ascii="Courier" w:hAnsi="Courier"/>
                <w:sz w:val="24"/>
                <w:szCs w:val="24"/>
              </w:rPr>
            </w:pPr>
          </w:p>
        </w:tc>
        <w:tc>
          <w:tcPr>
            <w:tcW w:w="758" w:type="dxa"/>
            <w:shd w:val="clear" w:color="auto" w:fill="auto"/>
          </w:tcPr>
          <w:p w14:paraId="59EA9D4F" w14:textId="77777777" w:rsidR="000D7357" w:rsidRPr="00524730" w:rsidRDefault="000D7357" w:rsidP="000D7357">
            <w:pPr>
              <w:jc w:val="center"/>
              <w:rPr>
                <w:rFonts w:ascii="Courier" w:hAnsi="Courier"/>
                <w:sz w:val="24"/>
                <w:szCs w:val="24"/>
              </w:rPr>
            </w:pPr>
          </w:p>
        </w:tc>
        <w:tc>
          <w:tcPr>
            <w:tcW w:w="758" w:type="dxa"/>
            <w:shd w:val="clear" w:color="auto" w:fill="auto"/>
          </w:tcPr>
          <w:p w14:paraId="18A1CBF9"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1AD4FE"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69DD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5CBD2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D2432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7665CC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D00ECB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78626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08BB67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0AE45A0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75" w:name="_MCCTEMPBM_CRPT01491073___7"/>
        <w:bookmarkEnd w:id="1775"/>
      </w:tr>
      <w:tr w:rsidR="000D7357" w:rsidRPr="00524730" w14:paraId="0436E809" w14:textId="77777777">
        <w:trPr>
          <w:cantSplit/>
          <w:trHeight w:hRule="exact" w:val="480"/>
          <w:jc w:val="center"/>
        </w:trPr>
        <w:tc>
          <w:tcPr>
            <w:tcW w:w="758" w:type="dxa"/>
            <w:shd w:val="clear" w:color="auto" w:fill="auto"/>
          </w:tcPr>
          <w:p w14:paraId="2EE4F1D9" w14:textId="77777777" w:rsidR="000D7357" w:rsidRPr="00524730" w:rsidRDefault="000D7357" w:rsidP="000D7357">
            <w:pPr>
              <w:jc w:val="center"/>
              <w:rPr>
                <w:rFonts w:ascii="Courier" w:hAnsi="Courier"/>
                <w:sz w:val="24"/>
                <w:szCs w:val="24"/>
              </w:rPr>
            </w:pPr>
            <w:bookmarkStart w:id="1776" w:name="_MCCTEMPBM_CRPT01491074___4" w:colFirst="0" w:colLast="11"/>
            <w:bookmarkEnd w:id="1774"/>
          </w:p>
        </w:tc>
        <w:tc>
          <w:tcPr>
            <w:tcW w:w="758" w:type="dxa"/>
            <w:shd w:val="clear" w:color="auto" w:fill="auto"/>
          </w:tcPr>
          <w:p w14:paraId="201ED68B" w14:textId="77777777" w:rsidR="000D7357" w:rsidRPr="00524730" w:rsidRDefault="000D7357" w:rsidP="000D7357">
            <w:pPr>
              <w:jc w:val="center"/>
              <w:rPr>
                <w:rFonts w:ascii="Courier" w:hAnsi="Courier"/>
                <w:sz w:val="24"/>
                <w:szCs w:val="24"/>
              </w:rPr>
            </w:pPr>
          </w:p>
        </w:tc>
        <w:tc>
          <w:tcPr>
            <w:tcW w:w="758" w:type="dxa"/>
            <w:shd w:val="clear" w:color="auto" w:fill="auto"/>
          </w:tcPr>
          <w:p w14:paraId="5A195BA0" w14:textId="77777777" w:rsidR="000D7357" w:rsidRPr="00524730" w:rsidRDefault="000D7357" w:rsidP="000D7357">
            <w:pPr>
              <w:jc w:val="center"/>
              <w:rPr>
                <w:rFonts w:ascii="Courier" w:hAnsi="Courier"/>
                <w:sz w:val="24"/>
                <w:szCs w:val="24"/>
              </w:rPr>
            </w:pPr>
          </w:p>
        </w:tc>
        <w:tc>
          <w:tcPr>
            <w:tcW w:w="758" w:type="dxa"/>
            <w:shd w:val="clear" w:color="auto" w:fill="auto"/>
          </w:tcPr>
          <w:p w14:paraId="19DCEDC2"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99DCC7"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B7AC1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950BF9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9D4207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EF1A3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4CCF8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6A49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6962C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A3BD3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77" w:name="_MCCTEMPBM_CRPT01491075___7"/>
        <w:bookmarkEnd w:id="1777"/>
      </w:tr>
      <w:tr w:rsidR="000D7357" w:rsidRPr="00524730" w14:paraId="1D8685C5" w14:textId="77777777">
        <w:trPr>
          <w:cantSplit/>
          <w:trHeight w:hRule="exact" w:val="480"/>
          <w:jc w:val="center"/>
        </w:trPr>
        <w:tc>
          <w:tcPr>
            <w:tcW w:w="758" w:type="dxa"/>
            <w:tcBorders>
              <w:bottom w:val="single" w:sz="6" w:space="0" w:color="auto"/>
            </w:tcBorders>
            <w:shd w:val="clear" w:color="auto" w:fill="auto"/>
          </w:tcPr>
          <w:p w14:paraId="497043BC" w14:textId="77777777" w:rsidR="000D7357" w:rsidRPr="00524730" w:rsidRDefault="000D7357" w:rsidP="000D7357">
            <w:pPr>
              <w:jc w:val="center"/>
              <w:rPr>
                <w:rFonts w:ascii="Courier" w:hAnsi="Courier"/>
                <w:sz w:val="24"/>
                <w:szCs w:val="24"/>
              </w:rPr>
            </w:pPr>
            <w:bookmarkStart w:id="1778" w:name="_MCCTEMPBM_CRPT01491076___4" w:colFirst="0" w:colLast="11"/>
            <w:bookmarkEnd w:id="1776"/>
          </w:p>
        </w:tc>
        <w:tc>
          <w:tcPr>
            <w:tcW w:w="758" w:type="dxa"/>
            <w:tcBorders>
              <w:bottom w:val="single" w:sz="6" w:space="0" w:color="auto"/>
            </w:tcBorders>
            <w:shd w:val="clear" w:color="auto" w:fill="auto"/>
          </w:tcPr>
          <w:p w14:paraId="72E3726A" w14:textId="77777777" w:rsidR="000D7357" w:rsidRPr="00524730" w:rsidRDefault="000D7357" w:rsidP="000D7357">
            <w:pPr>
              <w:jc w:val="center"/>
              <w:rPr>
                <w:rFonts w:ascii="Courier" w:hAnsi="Courier"/>
                <w:sz w:val="24"/>
                <w:szCs w:val="24"/>
              </w:rPr>
            </w:pPr>
          </w:p>
        </w:tc>
        <w:tc>
          <w:tcPr>
            <w:tcW w:w="758" w:type="dxa"/>
            <w:tcBorders>
              <w:bottom w:val="single" w:sz="6" w:space="0" w:color="auto"/>
            </w:tcBorders>
            <w:shd w:val="clear" w:color="auto" w:fill="auto"/>
          </w:tcPr>
          <w:p w14:paraId="1AA934A9" w14:textId="77777777" w:rsidR="000D7357" w:rsidRPr="00524730" w:rsidRDefault="000D7357" w:rsidP="000D7357">
            <w:pPr>
              <w:jc w:val="center"/>
              <w:rPr>
                <w:rFonts w:ascii="Courier" w:hAnsi="Courier"/>
                <w:sz w:val="24"/>
                <w:szCs w:val="24"/>
              </w:rPr>
            </w:pPr>
          </w:p>
        </w:tc>
        <w:tc>
          <w:tcPr>
            <w:tcW w:w="758" w:type="dxa"/>
            <w:tcBorders>
              <w:bottom w:val="single" w:sz="6" w:space="0" w:color="auto"/>
            </w:tcBorders>
            <w:shd w:val="clear" w:color="auto" w:fill="auto"/>
          </w:tcPr>
          <w:p w14:paraId="6855FD73"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5E91E9C"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B482DD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B13BC3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296B4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304FA4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014E7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A2C87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54F43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B288BC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779" w:name="_MCCTEMPBM_CRPT01491077___7"/>
        <w:bookmarkEnd w:id="1779"/>
      </w:tr>
      <w:tr w:rsidR="000D7357" w:rsidRPr="00524730" w14:paraId="45F380C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CC68672" w14:textId="77777777" w:rsidR="000D7357" w:rsidRPr="00524730" w:rsidRDefault="000D7357" w:rsidP="000D7357">
            <w:pPr>
              <w:jc w:val="center"/>
              <w:rPr>
                <w:rFonts w:ascii="Courier" w:hAnsi="Courier"/>
                <w:sz w:val="24"/>
                <w:szCs w:val="24"/>
              </w:rPr>
            </w:pPr>
            <w:bookmarkStart w:id="1780" w:name="_MCCTEMPBM_CRPT01491078___4" w:colFirst="0" w:colLast="11"/>
            <w:bookmarkEnd w:id="1778"/>
            <w:r w:rsidRPr="00524730">
              <w:rPr>
                <w:rFonts w:ascii="Courier" w:hAnsi="Courier"/>
                <w:sz w:val="24"/>
                <w:szCs w:val="24"/>
              </w:rPr>
              <w:t>b4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7209FDF"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A233C2"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A87C29"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AFECD6"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381DB39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667EBC1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2703505F"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452F09F4"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389DAD6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141156F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78428E8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59" w:type="dxa"/>
            <w:tcBorders>
              <w:top w:val="single" w:sz="6" w:space="0" w:color="auto"/>
              <w:left w:val="single" w:sz="6" w:space="0" w:color="auto"/>
              <w:bottom w:val="double" w:sz="6" w:space="0" w:color="auto"/>
              <w:right w:val="single" w:sz="6" w:space="0" w:color="auto"/>
            </w:tcBorders>
            <w:shd w:val="clear" w:color="auto" w:fill="auto"/>
          </w:tcPr>
          <w:p w14:paraId="2C61FB54"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781" w:name="_MCCTEMPBM_CRPT01491079___7"/>
        <w:bookmarkEnd w:id="1781"/>
      </w:tr>
      <w:tr w:rsidR="000D7357" w:rsidRPr="007A3FEC" w14:paraId="57047A60"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29A06C7F" w14:textId="77777777" w:rsidR="000D7357" w:rsidRPr="00524730" w:rsidRDefault="000D7357" w:rsidP="000D7357">
            <w:pPr>
              <w:jc w:val="center"/>
              <w:rPr>
                <w:rFonts w:ascii="Courier" w:hAnsi="Courier"/>
                <w:sz w:val="24"/>
                <w:szCs w:val="24"/>
              </w:rPr>
            </w:pPr>
            <w:bookmarkStart w:id="1782" w:name="_MCCTEMPBM_CRPT01491080___4" w:colFirst="0" w:colLast="11"/>
            <w:bookmarkEnd w:id="1780"/>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A6F16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2CF9D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DFC67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10CCAE6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double" w:sz="6" w:space="0" w:color="auto"/>
              <w:bottom w:val="single" w:sz="6" w:space="0" w:color="auto"/>
              <w:right w:val="single" w:sz="6" w:space="0" w:color="auto"/>
            </w:tcBorders>
            <w:shd w:val="clear" w:color="auto" w:fill="auto"/>
          </w:tcPr>
          <w:p w14:paraId="174C491E" w14:textId="77777777" w:rsidR="000D7357" w:rsidRPr="007A3FEC" w:rsidRDefault="000D7357" w:rsidP="000D7357">
            <w:pPr>
              <w:jc w:val="center"/>
              <w:rPr>
                <w:rFonts w:ascii="Courier" w:hAnsi="Courier"/>
                <w:cs/>
                <w:lang w:bidi="hi-IN"/>
              </w:rPr>
            </w:pPr>
            <w:r w:rsidRPr="007A3FEC">
              <w:rPr>
                <w:rFonts w:ascii="Courier" w:hAnsi="Courier"/>
                <w:lang w:bidi="te-IN"/>
              </w:rPr>
              <w:t>0C01</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649DBC3E" w14:textId="77777777" w:rsidR="000D7357" w:rsidRPr="007A3FEC" w:rsidRDefault="000D7357" w:rsidP="000D7357">
            <w:pPr>
              <w:jc w:val="center"/>
              <w:rPr>
                <w:rFonts w:ascii="Courier" w:hAnsi="Courier"/>
                <w:lang w:bidi="hi-IN"/>
              </w:rPr>
            </w:pPr>
            <w:r w:rsidRPr="007A3FEC">
              <w:rPr>
                <w:rFonts w:ascii="Courier" w:hAnsi="Courier"/>
                <w:lang w:bidi="te-IN"/>
              </w:rPr>
              <w:t>0C10</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124B8725" w14:textId="77777777" w:rsidR="000D7357" w:rsidRPr="007A3FEC" w:rsidRDefault="000D7357" w:rsidP="000D7357">
            <w:pPr>
              <w:jc w:val="center"/>
              <w:rPr>
                <w:rFonts w:ascii="Courier" w:hAnsi="Courier"/>
              </w:rPr>
            </w:pPr>
            <w:r w:rsidRPr="007A3FEC">
              <w:rPr>
                <w:rFonts w:ascii="Courier" w:hAnsi="Courier"/>
              </w:rPr>
              <w:t>SP</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768C4A24" w14:textId="77777777" w:rsidR="000D7357" w:rsidRPr="007A3FEC" w:rsidRDefault="000D7357" w:rsidP="000D7357">
            <w:pPr>
              <w:jc w:val="center"/>
              <w:rPr>
                <w:rFonts w:ascii="Courier" w:hAnsi="Courier"/>
              </w:rPr>
            </w:pPr>
            <w:r w:rsidRPr="007A3FEC">
              <w:rPr>
                <w:rFonts w:ascii="Courier" w:hAnsi="Courier"/>
              </w:rPr>
              <w:t>0</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7F052DA7"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0C2C</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04B55323" w14:textId="77777777" w:rsidR="000D7357" w:rsidRPr="007A3FEC" w:rsidRDefault="000D7357" w:rsidP="000D7357">
            <w:pPr>
              <w:jc w:val="center"/>
              <w:rPr>
                <w:rFonts w:ascii="Courier" w:hAnsi="Courier"/>
                <w:lang w:val="fr-FR" w:bidi="hi-IN"/>
              </w:rPr>
            </w:pPr>
            <w:r w:rsidRPr="007A3FEC">
              <w:rPr>
                <w:rFonts w:ascii="Courier" w:hAnsi="Courier"/>
                <w:lang w:bidi="te-IN"/>
              </w:rPr>
              <w:t>0C3E</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3B4315BF" w14:textId="77777777" w:rsidR="000D7357" w:rsidRPr="007A3FEC" w:rsidRDefault="000D7357" w:rsidP="000D7357">
            <w:pPr>
              <w:jc w:val="center"/>
              <w:rPr>
                <w:rFonts w:ascii="Courier" w:hAnsi="Courier"/>
              </w:rPr>
            </w:pPr>
            <w:r w:rsidRPr="007A3FEC">
              <w:rPr>
                <w:rFonts w:ascii="Courier" w:hAnsi="Courier"/>
                <w:lang w:bidi="te-IN"/>
              </w:rPr>
              <w:t>0C55</w:t>
            </w:r>
          </w:p>
        </w:tc>
        <w:tc>
          <w:tcPr>
            <w:tcW w:w="759" w:type="dxa"/>
            <w:tcBorders>
              <w:top w:val="double" w:sz="6" w:space="0" w:color="auto"/>
              <w:left w:val="single" w:sz="6" w:space="0" w:color="auto"/>
              <w:bottom w:val="single" w:sz="6" w:space="0" w:color="auto"/>
              <w:right w:val="single" w:sz="6" w:space="0" w:color="auto"/>
            </w:tcBorders>
            <w:shd w:val="clear" w:color="auto" w:fill="auto"/>
          </w:tcPr>
          <w:p w14:paraId="17A6046D" w14:textId="77777777" w:rsidR="000D7357" w:rsidRPr="007A3FEC" w:rsidRDefault="000D7357" w:rsidP="000D7357">
            <w:pPr>
              <w:jc w:val="center"/>
              <w:rPr>
                <w:rFonts w:ascii="Courier" w:hAnsi="Courier"/>
              </w:rPr>
            </w:pPr>
            <w:r w:rsidRPr="007A3FEC">
              <w:rPr>
                <w:rFonts w:ascii="Courier" w:hAnsi="Courier"/>
              </w:rPr>
              <w:t>p</w:t>
            </w:r>
          </w:p>
        </w:tc>
        <w:bookmarkStart w:id="1783" w:name="_MCCTEMPBM_CRPT01491081___7"/>
        <w:bookmarkEnd w:id="1783"/>
      </w:tr>
      <w:tr w:rsidR="000D7357" w:rsidRPr="007A3FEC" w14:paraId="44885247"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61D7983A" w14:textId="77777777" w:rsidR="000D7357" w:rsidRPr="00524730" w:rsidRDefault="000D7357" w:rsidP="000D7357">
            <w:pPr>
              <w:jc w:val="center"/>
              <w:rPr>
                <w:rFonts w:ascii="Courier" w:hAnsi="Courier"/>
                <w:sz w:val="24"/>
                <w:szCs w:val="24"/>
              </w:rPr>
            </w:pPr>
            <w:bookmarkStart w:id="1784" w:name="_MCCTEMPBM_CRPT01491082___4" w:colFirst="0" w:colLast="11"/>
            <w:bookmarkEnd w:id="1782"/>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6F7E3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EE83DA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E92C6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FE64A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bottom w:val="single" w:sz="6" w:space="0" w:color="auto"/>
              <w:right w:val="single" w:sz="6" w:space="0" w:color="auto"/>
            </w:tcBorders>
            <w:shd w:val="clear" w:color="auto" w:fill="auto"/>
          </w:tcPr>
          <w:p w14:paraId="20D6A9B1" w14:textId="77777777" w:rsidR="000D7357" w:rsidRPr="007A3FEC" w:rsidRDefault="000D7357" w:rsidP="000D7357">
            <w:pPr>
              <w:jc w:val="center"/>
              <w:rPr>
                <w:rFonts w:ascii="Courier" w:hAnsi="Courier"/>
                <w:lang w:bidi="hi-IN"/>
              </w:rPr>
            </w:pPr>
            <w:r w:rsidRPr="007A3FEC">
              <w:rPr>
                <w:rFonts w:ascii="Courier" w:hAnsi="Courier"/>
                <w:lang w:bidi="te-IN"/>
              </w:rPr>
              <w:t>0C02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38BB79"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7CF86F"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538E3F" w14:textId="77777777" w:rsidR="000D7357" w:rsidRPr="007A3FEC" w:rsidRDefault="000D7357" w:rsidP="000D7357">
            <w:pPr>
              <w:jc w:val="center"/>
              <w:rPr>
                <w:rFonts w:ascii="Courier" w:hAnsi="Courier"/>
              </w:rPr>
            </w:pPr>
            <w:r w:rsidRPr="007A3FEC">
              <w:rPr>
                <w:rFonts w:ascii="Courier" w:hAnsi="Courier"/>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84CB26"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B72367D" w14:textId="77777777" w:rsidR="000D7357" w:rsidRPr="007A3FEC" w:rsidRDefault="000D7357" w:rsidP="000D7357">
            <w:pPr>
              <w:jc w:val="center"/>
              <w:rPr>
                <w:rFonts w:ascii="Courier" w:hAnsi="Courier"/>
                <w:lang w:val="fr-FR" w:bidi="hi-IN"/>
              </w:rPr>
            </w:pPr>
            <w:r w:rsidRPr="007A3FEC">
              <w:rPr>
                <w:rFonts w:ascii="Courier" w:hAnsi="Courier"/>
                <w:lang w:bidi="te-IN"/>
              </w:rPr>
              <w:t>0C3F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7A13067" w14:textId="77777777" w:rsidR="000D7357" w:rsidRPr="007A3FEC" w:rsidRDefault="000D7357" w:rsidP="000D7357">
            <w:pPr>
              <w:jc w:val="center"/>
              <w:rPr>
                <w:rFonts w:ascii="Courier" w:hAnsi="Courier"/>
              </w:rPr>
            </w:pPr>
            <w:r w:rsidRPr="007A3FEC">
              <w:rPr>
                <w:rFonts w:ascii="Courier" w:hAnsi="Courier"/>
              </w:rPr>
              <w:t>a</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DCAB4D6"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785" w:name="_MCCTEMPBM_CRPT01491083___7"/>
        <w:bookmarkEnd w:id="1785"/>
      </w:tr>
      <w:tr w:rsidR="000D7357" w:rsidRPr="007A3FEC" w14:paraId="0EF301A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3CC95425" w14:textId="77777777" w:rsidR="000D7357" w:rsidRPr="00524730" w:rsidRDefault="000D7357" w:rsidP="000D7357">
            <w:pPr>
              <w:jc w:val="center"/>
              <w:rPr>
                <w:rFonts w:ascii="Courier" w:hAnsi="Courier"/>
                <w:sz w:val="24"/>
                <w:szCs w:val="24"/>
              </w:rPr>
            </w:pPr>
            <w:bookmarkStart w:id="1786" w:name="_MCCTEMPBM_CRPT01491084___4" w:colFirst="0" w:colLast="11"/>
            <w:bookmarkEnd w:id="1784"/>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ADED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58D78D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F6083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04A67695"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58" w:type="dxa"/>
            <w:tcBorders>
              <w:top w:val="single" w:sz="6" w:space="0" w:color="auto"/>
              <w:bottom w:val="single" w:sz="6" w:space="0" w:color="auto"/>
              <w:right w:val="single" w:sz="6" w:space="0" w:color="auto"/>
            </w:tcBorders>
            <w:shd w:val="clear" w:color="auto" w:fill="auto"/>
          </w:tcPr>
          <w:p w14:paraId="011FE35C" w14:textId="77777777" w:rsidR="000D7357" w:rsidRPr="007A3FEC" w:rsidRDefault="000D7357" w:rsidP="000D7357">
            <w:pPr>
              <w:jc w:val="center"/>
              <w:rPr>
                <w:rFonts w:ascii="Courier" w:hAnsi="Courier"/>
                <w:lang w:val="fr-FR" w:bidi="hi-IN"/>
              </w:rPr>
            </w:pPr>
            <w:r w:rsidRPr="007A3FEC">
              <w:rPr>
                <w:rFonts w:ascii="Courier" w:hAnsi="Courier"/>
                <w:lang w:bidi="te-IN"/>
              </w:rPr>
              <w:t>0C03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F6200DC" w14:textId="77777777" w:rsidR="000D7357" w:rsidRPr="007A3FEC" w:rsidRDefault="000D7357" w:rsidP="000D7357">
            <w:pPr>
              <w:jc w:val="center"/>
              <w:rPr>
                <w:rFonts w:ascii="Courier" w:hAnsi="Courier"/>
                <w:lang w:bidi="hi-IN"/>
              </w:rPr>
            </w:pPr>
            <w:r w:rsidRPr="007A3FEC">
              <w:rPr>
                <w:rFonts w:ascii="Courier" w:hAnsi="Courier"/>
                <w:lang w:bidi="te-IN"/>
              </w:rPr>
              <w:t>0C12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DC7D9DB" w14:textId="77777777" w:rsidR="000D7357" w:rsidRPr="007A3FEC" w:rsidRDefault="000D7357" w:rsidP="000D7357">
            <w:pPr>
              <w:jc w:val="center"/>
              <w:rPr>
                <w:rFonts w:ascii="Courier" w:hAnsi="Courier"/>
                <w:lang w:val="fr-FR" w:bidi="hi-IN"/>
              </w:rPr>
            </w:pPr>
            <w:r w:rsidRPr="007A3FEC">
              <w:rPr>
                <w:rFonts w:ascii="Courier" w:hAnsi="Courier"/>
                <w:lang w:bidi="te-IN"/>
              </w:rPr>
              <w:t>0C1F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FD7502" w14:textId="77777777" w:rsidR="000D7357" w:rsidRPr="007A3FEC" w:rsidRDefault="000D7357" w:rsidP="000D7357">
            <w:pPr>
              <w:jc w:val="center"/>
              <w:rPr>
                <w:rFonts w:ascii="Courier" w:hAnsi="Courier"/>
              </w:rPr>
            </w:pPr>
            <w:r w:rsidRPr="007A3FEC">
              <w:rPr>
                <w:rFonts w:ascii="Courier" w:hAnsi="Courier"/>
              </w:rPr>
              <w:t>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47EAE63"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F4CB95" w14:textId="77777777" w:rsidR="000D7357" w:rsidRPr="007A3FEC" w:rsidRDefault="000D7357" w:rsidP="000D7357">
            <w:pPr>
              <w:jc w:val="center"/>
              <w:rPr>
                <w:rFonts w:ascii="Courier" w:hAnsi="Courier"/>
                <w:lang w:val="fr-FR" w:bidi="hi-IN"/>
              </w:rPr>
            </w:pPr>
            <w:r w:rsidRPr="007A3FEC">
              <w:rPr>
                <w:rFonts w:ascii="Courier" w:hAnsi="Courier"/>
                <w:lang w:bidi="te-IN"/>
              </w:rPr>
              <w:t>0C40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C32CEC6" w14:textId="77777777" w:rsidR="000D7357" w:rsidRPr="007A3FEC" w:rsidRDefault="000D7357" w:rsidP="000D7357">
            <w:pPr>
              <w:jc w:val="center"/>
              <w:rPr>
                <w:rFonts w:ascii="Courier" w:hAnsi="Courier"/>
              </w:rPr>
            </w:pPr>
            <w:r w:rsidRPr="007A3FEC">
              <w:rPr>
                <w:rFonts w:ascii="Courier" w:hAnsi="Courier"/>
              </w:rPr>
              <w:t>b</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4334BE3" w14:textId="77777777" w:rsidR="000D7357" w:rsidRPr="007A3FEC" w:rsidRDefault="000D7357" w:rsidP="000D7357">
            <w:pPr>
              <w:jc w:val="center"/>
              <w:rPr>
                <w:rFonts w:ascii="Courier" w:hAnsi="Courier"/>
              </w:rPr>
            </w:pPr>
            <w:r w:rsidRPr="007A3FEC">
              <w:rPr>
                <w:rFonts w:ascii="Courier" w:hAnsi="Courier"/>
              </w:rPr>
              <w:t>r</w:t>
            </w:r>
          </w:p>
        </w:tc>
        <w:bookmarkStart w:id="1787" w:name="_MCCTEMPBM_CRPT01491085___7"/>
        <w:bookmarkEnd w:id="1787"/>
      </w:tr>
      <w:tr w:rsidR="000D7357" w:rsidRPr="007A3FEC" w14:paraId="6BA201EC"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1B935ABB" w14:textId="77777777" w:rsidR="000D7357" w:rsidRPr="00524730" w:rsidRDefault="000D7357" w:rsidP="000D7357">
            <w:pPr>
              <w:jc w:val="center"/>
              <w:rPr>
                <w:rFonts w:ascii="Courier" w:hAnsi="Courier"/>
                <w:sz w:val="24"/>
                <w:szCs w:val="24"/>
              </w:rPr>
            </w:pPr>
            <w:bookmarkStart w:id="1788" w:name="_MCCTEMPBM_CRPT01491086___4" w:colFirst="0" w:colLast="11"/>
            <w:bookmarkEnd w:id="1786"/>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0C83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1C23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8832E4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1B93CD9D"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58" w:type="dxa"/>
            <w:tcBorders>
              <w:top w:val="single" w:sz="6" w:space="0" w:color="auto"/>
              <w:bottom w:val="single" w:sz="6" w:space="0" w:color="auto"/>
              <w:right w:val="single" w:sz="6" w:space="0" w:color="auto"/>
            </w:tcBorders>
            <w:shd w:val="clear" w:color="auto" w:fill="auto"/>
          </w:tcPr>
          <w:p w14:paraId="1043B5C3" w14:textId="77777777" w:rsidR="000D7357" w:rsidRPr="007A3FEC" w:rsidRDefault="000D7357" w:rsidP="000D7357">
            <w:pPr>
              <w:jc w:val="center"/>
              <w:rPr>
                <w:rFonts w:ascii="Courier" w:hAnsi="Courier"/>
              </w:rPr>
            </w:pPr>
            <w:r w:rsidRPr="007A3FEC">
              <w:rPr>
                <w:rFonts w:ascii="Courier" w:hAnsi="Courier"/>
                <w:lang w:bidi="te-IN"/>
              </w:rPr>
              <w:t>0C05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A0B663" w14:textId="77777777" w:rsidR="000D7357" w:rsidRPr="007A3FEC" w:rsidRDefault="000D7357" w:rsidP="000D7357">
            <w:pPr>
              <w:jc w:val="center"/>
              <w:rPr>
                <w:rFonts w:ascii="Courier" w:hAnsi="Courier"/>
                <w:lang w:bidi="hi-IN"/>
              </w:rPr>
            </w:pPr>
            <w:r w:rsidRPr="007A3FEC">
              <w:rPr>
                <w:rFonts w:ascii="Courier" w:hAnsi="Courier"/>
                <w:lang w:bidi="te-IN"/>
              </w:rPr>
              <w:t>0C13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0819E74" w14:textId="77777777" w:rsidR="000D7357" w:rsidRPr="007A3FEC" w:rsidRDefault="000D7357" w:rsidP="000D7357">
            <w:pPr>
              <w:jc w:val="center"/>
              <w:rPr>
                <w:rFonts w:ascii="Courier" w:hAnsi="Courier"/>
                <w:lang w:bidi="hi-IN"/>
              </w:rPr>
            </w:pPr>
            <w:r w:rsidRPr="007A3FEC">
              <w:rPr>
                <w:rFonts w:ascii="Courier" w:hAnsi="Courier"/>
                <w:lang w:bidi="te-IN"/>
              </w:rPr>
              <w:t>0C20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A87B3F" w14:textId="77777777" w:rsidR="000D7357" w:rsidRPr="007A3FEC" w:rsidRDefault="000D7357" w:rsidP="000D7357">
            <w:pPr>
              <w:jc w:val="center"/>
              <w:rPr>
                <w:rFonts w:ascii="Courier" w:hAnsi="Courier"/>
              </w:rPr>
            </w:pPr>
            <w:r w:rsidRPr="007A3FEC">
              <w:rPr>
                <w:rFonts w:ascii="Courier" w:hAnsi="Courier"/>
              </w:rPr>
              <w:t>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8CCEB7" w14:textId="77777777" w:rsidR="000D7357" w:rsidRPr="007A3FEC" w:rsidRDefault="000D7357" w:rsidP="000D7357">
            <w:pPr>
              <w:jc w:val="center"/>
              <w:rPr>
                <w:rFonts w:ascii="Courier" w:hAnsi="Courier"/>
                <w:lang w:bidi="hi-IN"/>
              </w:rPr>
            </w:pPr>
            <w:r w:rsidRPr="007A3FEC">
              <w:rPr>
                <w:rFonts w:ascii="Courier" w:hAnsi="Courier"/>
                <w:lang w:val="fr-FR" w:bidi="te-IN"/>
              </w:rPr>
              <w:t>0C2F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E33BFA" w14:textId="77777777" w:rsidR="000D7357" w:rsidRPr="007A3FEC" w:rsidRDefault="000D7357" w:rsidP="000D7357">
            <w:pPr>
              <w:jc w:val="center"/>
              <w:rPr>
                <w:rFonts w:ascii="Courier" w:hAnsi="Courier"/>
                <w:lang w:bidi="hi-IN"/>
              </w:rPr>
            </w:pPr>
            <w:r w:rsidRPr="007A3FEC">
              <w:rPr>
                <w:rFonts w:ascii="Courier" w:hAnsi="Courier"/>
                <w:lang w:bidi="te-IN"/>
              </w:rPr>
              <w:t>0C41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980C0C8" w14:textId="77777777" w:rsidR="000D7357" w:rsidRPr="007A3FEC" w:rsidRDefault="000D7357" w:rsidP="000D7357">
            <w:pPr>
              <w:jc w:val="center"/>
              <w:rPr>
                <w:rFonts w:ascii="Courier" w:hAnsi="Courier"/>
              </w:rPr>
            </w:pPr>
            <w:r w:rsidRPr="007A3FEC">
              <w:rPr>
                <w:rFonts w:ascii="Courier" w:hAnsi="Courier"/>
              </w:rPr>
              <w:t>c</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B70A621" w14:textId="77777777" w:rsidR="000D7357" w:rsidRPr="007A3FEC" w:rsidRDefault="000D7357" w:rsidP="000D7357">
            <w:pPr>
              <w:jc w:val="center"/>
              <w:rPr>
                <w:rFonts w:ascii="Courier" w:hAnsi="Courier"/>
              </w:rPr>
            </w:pPr>
            <w:r w:rsidRPr="007A3FEC">
              <w:rPr>
                <w:rFonts w:ascii="Courier" w:hAnsi="Courier"/>
              </w:rPr>
              <w:t>s</w:t>
            </w:r>
          </w:p>
        </w:tc>
        <w:bookmarkStart w:id="1789" w:name="_MCCTEMPBM_CRPT01491087___7"/>
        <w:bookmarkEnd w:id="1789"/>
      </w:tr>
      <w:tr w:rsidR="000D7357" w:rsidRPr="007A3FEC" w14:paraId="16E8E21E"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130B4F1" w14:textId="77777777" w:rsidR="000D7357" w:rsidRPr="00524730" w:rsidRDefault="000D7357" w:rsidP="000D7357">
            <w:pPr>
              <w:jc w:val="center"/>
              <w:rPr>
                <w:rFonts w:ascii="Courier" w:hAnsi="Courier"/>
                <w:sz w:val="24"/>
                <w:szCs w:val="24"/>
              </w:rPr>
            </w:pPr>
            <w:bookmarkStart w:id="1790" w:name="_MCCTEMPBM_CRPT01491088___4" w:colFirst="0" w:colLast="11"/>
            <w:bookmarkEnd w:id="1788"/>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49A654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2C4B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69BBF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3B5C7F5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58" w:type="dxa"/>
            <w:tcBorders>
              <w:top w:val="single" w:sz="6" w:space="0" w:color="auto"/>
              <w:bottom w:val="single" w:sz="6" w:space="0" w:color="auto"/>
              <w:right w:val="single" w:sz="6" w:space="0" w:color="auto"/>
            </w:tcBorders>
            <w:shd w:val="clear" w:color="auto" w:fill="auto"/>
          </w:tcPr>
          <w:p w14:paraId="668D340B" w14:textId="77777777" w:rsidR="000D7357" w:rsidRPr="007A3FEC" w:rsidRDefault="000D7357" w:rsidP="000D7357">
            <w:pPr>
              <w:jc w:val="center"/>
              <w:rPr>
                <w:rFonts w:ascii="Courier" w:hAnsi="Courier"/>
                <w:lang w:val="fr-FR" w:bidi="hi-IN"/>
              </w:rPr>
            </w:pPr>
            <w:r w:rsidRPr="007A3FEC">
              <w:rPr>
                <w:rFonts w:ascii="Courier" w:hAnsi="Courier"/>
                <w:lang w:bidi="te-IN"/>
              </w:rPr>
              <w:t>0C06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212803B" w14:textId="77777777" w:rsidR="000D7357" w:rsidRPr="007A3FEC" w:rsidRDefault="000D7357" w:rsidP="000D7357">
            <w:pPr>
              <w:jc w:val="center"/>
              <w:rPr>
                <w:rFonts w:ascii="Courier" w:hAnsi="Courier"/>
                <w:lang w:bidi="hi-IN"/>
              </w:rPr>
            </w:pPr>
            <w:r w:rsidRPr="007A3FEC">
              <w:rPr>
                <w:rFonts w:ascii="Courier" w:hAnsi="Courier"/>
                <w:lang w:bidi="te-IN"/>
              </w:rPr>
              <w:t>0C14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CE4967" w14:textId="77777777" w:rsidR="000D7357" w:rsidRPr="007A3FEC" w:rsidRDefault="000D7357" w:rsidP="000D7357">
            <w:pPr>
              <w:jc w:val="center"/>
              <w:rPr>
                <w:rFonts w:ascii="Courier" w:hAnsi="Courier"/>
                <w:lang w:bidi="hi-IN"/>
              </w:rPr>
            </w:pPr>
            <w:r w:rsidRPr="007A3FEC">
              <w:rPr>
                <w:rFonts w:ascii="Courier" w:hAnsi="Courier"/>
                <w:lang w:bidi="te-IN"/>
              </w:rPr>
              <w:t>0C21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6E2B275" w14:textId="77777777" w:rsidR="000D7357" w:rsidRPr="007A3FEC" w:rsidRDefault="000D7357" w:rsidP="000D7357">
            <w:pPr>
              <w:jc w:val="center"/>
              <w:rPr>
                <w:rFonts w:ascii="Courier" w:hAnsi="Courier"/>
              </w:rPr>
            </w:pPr>
            <w:r w:rsidRPr="007A3FEC">
              <w:rPr>
                <w:rFonts w:ascii="Courier" w:hAnsi="Courier"/>
              </w:rPr>
              <w:t>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1E51BA2"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D61C342" w14:textId="77777777" w:rsidR="000D7357" w:rsidRPr="007A3FEC" w:rsidRDefault="000D7357" w:rsidP="000D7357">
            <w:pPr>
              <w:jc w:val="center"/>
              <w:rPr>
                <w:rFonts w:ascii="Courier" w:hAnsi="Courier"/>
                <w:lang w:val="fr-FR" w:bidi="hi-IN"/>
              </w:rPr>
            </w:pPr>
            <w:r w:rsidRPr="007A3FEC">
              <w:rPr>
                <w:rFonts w:ascii="Courier" w:hAnsi="Courier"/>
                <w:lang w:bidi="te-IN"/>
              </w:rPr>
              <w:t>0C42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8C97AA"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EA339B0"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791" w:name="_MCCTEMPBM_CRPT01491089___7"/>
        <w:bookmarkEnd w:id="1791"/>
      </w:tr>
      <w:tr w:rsidR="000D7357" w:rsidRPr="007A3FEC" w14:paraId="5DC30FE5"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F374FD1" w14:textId="77777777" w:rsidR="000D7357" w:rsidRPr="00524730" w:rsidRDefault="000D7357" w:rsidP="000D7357">
            <w:pPr>
              <w:jc w:val="center"/>
              <w:rPr>
                <w:rFonts w:ascii="Courier" w:hAnsi="Courier"/>
                <w:sz w:val="24"/>
                <w:szCs w:val="24"/>
              </w:rPr>
            </w:pPr>
            <w:bookmarkStart w:id="1792" w:name="_MCCTEMPBM_CRPT01491090___4" w:colFirst="0" w:colLast="11"/>
            <w:bookmarkEnd w:id="1790"/>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FE0A9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7E96B3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C322C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291AFC0C"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58" w:type="dxa"/>
            <w:tcBorders>
              <w:top w:val="single" w:sz="6" w:space="0" w:color="auto"/>
              <w:bottom w:val="single" w:sz="6" w:space="0" w:color="auto"/>
              <w:right w:val="single" w:sz="6" w:space="0" w:color="auto"/>
            </w:tcBorders>
            <w:shd w:val="clear" w:color="auto" w:fill="auto"/>
          </w:tcPr>
          <w:p w14:paraId="0B442F94" w14:textId="77777777" w:rsidR="000D7357" w:rsidRPr="007A3FEC" w:rsidRDefault="000D7357" w:rsidP="000D7357">
            <w:pPr>
              <w:jc w:val="center"/>
              <w:rPr>
                <w:rFonts w:ascii="Courier" w:hAnsi="Courier"/>
                <w:lang w:val="fr-FR" w:bidi="hi-IN"/>
              </w:rPr>
            </w:pPr>
            <w:r w:rsidRPr="007A3FEC">
              <w:rPr>
                <w:rFonts w:ascii="Courier" w:hAnsi="Courier"/>
                <w:lang w:bidi="te-IN"/>
              </w:rPr>
              <w:t>0C07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E204BA" w14:textId="77777777" w:rsidR="000D7357" w:rsidRPr="007A3FEC" w:rsidRDefault="000D7357" w:rsidP="000D7357">
            <w:pPr>
              <w:jc w:val="center"/>
              <w:rPr>
                <w:rFonts w:ascii="Courier" w:hAnsi="Courier"/>
                <w:lang w:bidi="hi-IN"/>
              </w:rPr>
            </w:pPr>
            <w:r w:rsidRPr="007A3FEC">
              <w:rPr>
                <w:rFonts w:ascii="Courier" w:hAnsi="Courier"/>
                <w:lang w:bidi="te-IN"/>
              </w:rPr>
              <w:t>0C15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DC23BE" w14:textId="77777777" w:rsidR="000D7357" w:rsidRPr="007A3FEC" w:rsidRDefault="000D7357" w:rsidP="000D7357">
            <w:pPr>
              <w:jc w:val="center"/>
              <w:rPr>
                <w:rFonts w:ascii="Courier" w:hAnsi="Courier"/>
                <w:lang w:bidi="hi-IN"/>
              </w:rPr>
            </w:pPr>
            <w:r w:rsidRPr="007A3FEC">
              <w:rPr>
                <w:rFonts w:ascii="Courier" w:hAnsi="Courier"/>
                <w:lang w:bidi="te-IN"/>
              </w:rPr>
              <w:t>0C22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6541780"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3165D6C"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C0ABC7F" w14:textId="77777777" w:rsidR="000D7357" w:rsidRPr="007A3FEC" w:rsidRDefault="000D7357" w:rsidP="000D7357">
            <w:pPr>
              <w:jc w:val="center"/>
              <w:rPr>
                <w:rFonts w:ascii="Courier" w:hAnsi="Courier"/>
              </w:rPr>
            </w:pPr>
            <w:r w:rsidRPr="007A3FEC">
              <w:rPr>
                <w:rFonts w:ascii="Courier" w:hAnsi="Courier"/>
                <w:lang w:bidi="te-IN"/>
              </w:rPr>
              <w:t>0C43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EE19D3"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3617B46"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793" w:name="_MCCTEMPBM_CRPT01491091___7"/>
        <w:bookmarkEnd w:id="1793"/>
      </w:tr>
      <w:tr w:rsidR="000D7357" w:rsidRPr="007A3FEC" w14:paraId="4432FE53"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1F45B616" w14:textId="77777777" w:rsidR="000D7357" w:rsidRPr="00524730" w:rsidRDefault="000D7357" w:rsidP="000D7357">
            <w:pPr>
              <w:jc w:val="center"/>
              <w:rPr>
                <w:rFonts w:ascii="Courier" w:hAnsi="Courier"/>
                <w:sz w:val="24"/>
                <w:szCs w:val="24"/>
              </w:rPr>
            </w:pPr>
            <w:bookmarkStart w:id="1794" w:name="_MCCTEMPBM_CRPT01491092___4" w:colFirst="0" w:colLast="11"/>
            <w:bookmarkEnd w:id="1792"/>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067211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F6C500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94822D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7F6D98A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58" w:type="dxa"/>
            <w:tcBorders>
              <w:top w:val="single" w:sz="6" w:space="0" w:color="auto"/>
              <w:bottom w:val="single" w:sz="6" w:space="0" w:color="auto"/>
              <w:right w:val="single" w:sz="6" w:space="0" w:color="auto"/>
            </w:tcBorders>
            <w:shd w:val="clear" w:color="auto" w:fill="auto"/>
          </w:tcPr>
          <w:p w14:paraId="2A870761" w14:textId="77777777" w:rsidR="000D7357" w:rsidRPr="007A3FEC" w:rsidRDefault="000D7357" w:rsidP="000D7357">
            <w:pPr>
              <w:jc w:val="center"/>
              <w:rPr>
                <w:rFonts w:ascii="Courier" w:hAnsi="Courier"/>
                <w:lang w:bidi="hi-IN"/>
              </w:rPr>
            </w:pPr>
            <w:r w:rsidRPr="007A3FEC">
              <w:rPr>
                <w:rFonts w:ascii="Courier" w:hAnsi="Courier"/>
                <w:lang w:bidi="te-IN"/>
              </w:rPr>
              <w:t>0C08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932E8AF" w14:textId="77777777" w:rsidR="000D7357" w:rsidRPr="007A3FEC" w:rsidRDefault="000D7357" w:rsidP="000D7357">
            <w:pPr>
              <w:jc w:val="center"/>
              <w:rPr>
                <w:rFonts w:ascii="Courier" w:hAnsi="Courier"/>
                <w:lang w:val="fr-FR" w:bidi="hi-IN"/>
              </w:rPr>
            </w:pPr>
            <w:r w:rsidRPr="007A3FEC">
              <w:rPr>
                <w:rFonts w:ascii="Courier" w:hAnsi="Courier"/>
                <w:lang w:bidi="te-IN"/>
              </w:rPr>
              <w:t>0C16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155040" w14:textId="77777777" w:rsidR="000D7357" w:rsidRPr="007A3FEC" w:rsidRDefault="000D7357" w:rsidP="000D7357">
            <w:pPr>
              <w:jc w:val="center"/>
              <w:rPr>
                <w:rFonts w:ascii="Courier" w:hAnsi="Courier"/>
                <w:lang w:bidi="hi-IN"/>
              </w:rPr>
            </w:pPr>
            <w:r w:rsidRPr="007A3FEC">
              <w:rPr>
                <w:rFonts w:ascii="Courier" w:hAnsi="Courier"/>
                <w:lang w:bidi="te-IN"/>
              </w:rPr>
              <w:t>0C23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B47673"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B30F364"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F62674" w14:textId="77777777" w:rsidR="000D7357" w:rsidRPr="007A3FEC" w:rsidRDefault="000D7357" w:rsidP="000D7357">
            <w:pPr>
              <w:jc w:val="center"/>
              <w:rPr>
                <w:rFonts w:ascii="Courier" w:hAnsi="Courier"/>
                <w:lang w:bidi="hi-IN"/>
              </w:rPr>
            </w:pPr>
            <w:r w:rsidRPr="007A3FEC">
              <w:rPr>
                <w:rFonts w:ascii="Courier" w:hAnsi="Courier"/>
                <w:lang w:bidi="te-IN"/>
              </w:rPr>
              <w:t>0C44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2E3C42" w14:textId="77777777" w:rsidR="000D7357" w:rsidRPr="007A3FEC" w:rsidRDefault="000D7357" w:rsidP="000D7357">
            <w:pPr>
              <w:jc w:val="center"/>
              <w:rPr>
                <w:rFonts w:ascii="Courier" w:hAnsi="Courier"/>
              </w:rPr>
            </w:pPr>
            <w:r w:rsidRPr="007A3FEC">
              <w:rPr>
                <w:rFonts w:ascii="Courier" w:hAnsi="Courier"/>
              </w:rPr>
              <w:t>f</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05CA7D3B" w14:textId="77777777" w:rsidR="000D7357" w:rsidRPr="007A3FEC" w:rsidRDefault="000D7357" w:rsidP="000D7357">
            <w:pPr>
              <w:jc w:val="center"/>
              <w:rPr>
                <w:rFonts w:ascii="Courier" w:hAnsi="Courier"/>
              </w:rPr>
            </w:pPr>
            <w:r w:rsidRPr="007A3FEC">
              <w:rPr>
                <w:rFonts w:ascii="Courier" w:hAnsi="Courier"/>
              </w:rPr>
              <w:t>v</w:t>
            </w:r>
          </w:p>
        </w:tc>
        <w:bookmarkStart w:id="1795" w:name="_MCCTEMPBM_CRPT01491093___7"/>
        <w:bookmarkEnd w:id="1795"/>
      </w:tr>
      <w:tr w:rsidR="000D7357" w:rsidRPr="007A3FEC" w14:paraId="52CE7D68"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3539156" w14:textId="77777777" w:rsidR="000D7357" w:rsidRPr="00524730" w:rsidRDefault="000D7357" w:rsidP="000D7357">
            <w:pPr>
              <w:jc w:val="center"/>
              <w:rPr>
                <w:rFonts w:ascii="Courier" w:hAnsi="Courier"/>
                <w:sz w:val="24"/>
                <w:szCs w:val="24"/>
              </w:rPr>
            </w:pPr>
            <w:bookmarkStart w:id="1796" w:name="_MCCTEMPBM_CRPT01491094___4" w:colFirst="0" w:colLast="11"/>
            <w:bookmarkEnd w:id="1794"/>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7FB929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3493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1051F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2C8B33B5"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58" w:type="dxa"/>
            <w:tcBorders>
              <w:top w:val="single" w:sz="6" w:space="0" w:color="auto"/>
              <w:bottom w:val="single" w:sz="6" w:space="0" w:color="auto"/>
              <w:right w:val="single" w:sz="6" w:space="0" w:color="auto"/>
            </w:tcBorders>
            <w:shd w:val="clear" w:color="auto" w:fill="auto"/>
          </w:tcPr>
          <w:p w14:paraId="734B7F77" w14:textId="77777777" w:rsidR="000D7357" w:rsidRPr="007A3FEC" w:rsidRDefault="000D7357" w:rsidP="000D7357">
            <w:pPr>
              <w:jc w:val="center"/>
              <w:rPr>
                <w:rFonts w:ascii="Courier" w:hAnsi="Courier"/>
                <w:lang w:bidi="hi-IN"/>
              </w:rPr>
            </w:pPr>
            <w:r w:rsidRPr="007A3FEC">
              <w:rPr>
                <w:rFonts w:ascii="Courier" w:hAnsi="Courier"/>
                <w:lang w:bidi="te-IN"/>
              </w:rPr>
              <w:t>0C09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65FAD5" w14:textId="77777777" w:rsidR="000D7357" w:rsidRPr="007A3FEC" w:rsidRDefault="000D7357" w:rsidP="000D7357">
            <w:pPr>
              <w:jc w:val="center"/>
              <w:rPr>
                <w:rFonts w:ascii="Courier" w:hAnsi="Courier"/>
                <w:lang w:bidi="hi-IN"/>
              </w:rPr>
            </w:pPr>
            <w:r w:rsidRPr="007A3FEC">
              <w:rPr>
                <w:rFonts w:ascii="Courier" w:hAnsi="Courier"/>
                <w:lang w:bidi="te-IN"/>
              </w:rPr>
              <w:t>0C17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D5487F0" w14:textId="77777777" w:rsidR="000D7357" w:rsidRPr="007A3FEC" w:rsidRDefault="000D7357" w:rsidP="000D7357">
            <w:pPr>
              <w:jc w:val="center"/>
              <w:rPr>
                <w:rFonts w:ascii="Courier" w:hAnsi="Courier"/>
                <w:lang w:bidi="hi-IN"/>
              </w:rPr>
            </w:pPr>
            <w:r w:rsidRPr="007A3FEC">
              <w:rPr>
                <w:rFonts w:ascii="Courier" w:hAnsi="Courier"/>
                <w:lang w:bidi="te-IN"/>
              </w:rPr>
              <w:t>0C24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EEFAB65" w14:textId="77777777" w:rsidR="000D7357" w:rsidRPr="007A3FEC" w:rsidRDefault="000D7357" w:rsidP="000D7357">
            <w:pPr>
              <w:jc w:val="center"/>
              <w:rPr>
                <w:rFonts w:ascii="Courier" w:hAnsi="Courier"/>
              </w:rPr>
            </w:pPr>
            <w:r w:rsidRPr="007A3FEC">
              <w:rPr>
                <w:rFonts w:ascii="Courier" w:hAnsi="Courier"/>
              </w:rPr>
              <w:t>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8F3E26" w14:textId="77777777" w:rsidR="000D7357" w:rsidRPr="007A3FEC" w:rsidRDefault="000D7357" w:rsidP="000D7357">
            <w:pPr>
              <w:jc w:val="center"/>
              <w:rPr>
                <w:rFonts w:ascii="Courier" w:hAnsi="Courier"/>
                <w:lang w:bidi="hi-IN"/>
              </w:rPr>
            </w:pPr>
            <w:r w:rsidRPr="007A3FEC">
              <w:rPr>
                <w:rFonts w:ascii="Courier" w:hAnsi="Courier"/>
                <w:lang w:bidi="hi-IN"/>
              </w:rPr>
              <w:t>0C33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500667" w14:textId="77777777" w:rsidR="000D7357" w:rsidRPr="007A3FEC" w:rsidRDefault="000D7357" w:rsidP="000D7357">
            <w:pPr>
              <w:jc w:val="center"/>
              <w:rPr>
                <w:rFonts w:ascii="Courier" w:hAnsi="Courier"/>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6128C04" w14:textId="77777777" w:rsidR="000D7357" w:rsidRPr="007A3FEC" w:rsidRDefault="000D7357" w:rsidP="000D7357">
            <w:pPr>
              <w:jc w:val="center"/>
              <w:rPr>
                <w:rFonts w:ascii="Courier" w:hAnsi="Courier"/>
              </w:rPr>
            </w:pPr>
            <w:r w:rsidRPr="007A3FEC">
              <w:rPr>
                <w:rFonts w:ascii="Courier" w:hAnsi="Courier"/>
              </w:rPr>
              <w:t>g</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0922CD4" w14:textId="77777777" w:rsidR="000D7357" w:rsidRPr="007A3FEC" w:rsidRDefault="000D7357" w:rsidP="000D7357">
            <w:pPr>
              <w:jc w:val="center"/>
              <w:rPr>
                <w:rFonts w:ascii="Courier" w:hAnsi="Courier"/>
              </w:rPr>
            </w:pPr>
            <w:r w:rsidRPr="007A3FEC">
              <w:rPr>
                <w:rFonts w:ascii="Courier" w:hAnsi="Courier"/>
              </w:rPr>
              <w:t>w</w:t>
            </w:r>
          </w:p>
        </w:tc>
        <w:bookmarkStart w:id="1797" w:name="_MCCTEMPBM_CRPT01491095___7"/>
        <w:bookmarkEnd w:id="1797"/>
      </w:tr>
      <w:tr w:rsidR="000D7357" w:rsidRPr="007A3FEC" w14:paraId="53C179E8"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56ADE80E" w14:textId="77777777" w:rsidR="000D7357" w:rsidRPr="00524730" w:rsidRDefault="000D7357" w:rsidP="000D7357">
            <w:pPr>
              <w:jc w:val="center"/>
              <w:rPr>
                <w:rFonts w:ascii="Courier" w:hAnsi="Courier"/>
                <w:sz w:val="24"/>
                <w:szCs w:val="24"/>
              </w:rPr>
            </w:pPr>
            <w:bookmarkStart w:id="1798" w:name="_MCCTEMPBM_CRPT01491096___4" w:colFirst="0" w:colLast="11"/>
            <w:bookmarkEnd w:id="1796"/>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AC42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38B3A3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4438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77376F84"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58" w:type="dxa"/>
            <w:tcBorders>
              <w:top w:val="single" w:sz="6" w:space="0" w:color="auto"/>
              <w:bottom w:val="single" w:sz="6" w:space="0" w:color="auto"/>
              <w:right w:val="single" w:sz="6" w:space="0" w:color="auto"/>
            </w:tcBorders>
            <w:shd w:val="clear" w:color="auto" w:fill="auto"/>
          </w:tcPr>
          <w:p w14:paraId="24BE1B02" w14:textId="77777777" w:rsidR="000D7357" w:rsidRPr="007A3FEC" w:rsidRDefault="000D7357" w:rsidP="000D7357">
            <w:pPr>
              <w:jc w:val="center"/>
              <w:rPr>
                <w:rFonts w:ascii="Courier" w:hAnsi="Courier"/>
                <w:lang w:bidi="hi-IN"/>
              </w:rPr>
            </w:pPr>
            <w:r w:rsidRPr="007A3FEC">
              <w:rPr>
                <w:rFonts w:ascii="Courier" w:hAnsi="Courier"/>
                <w:lang w:bidi="te-IN"/>
              </w:rPr>
              <w:t>0C0A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C1EDF8A" w14:textId="77777777" w:rsidR="000D7357" w:rsidRPr="007A3FEC" w:rsidRDefault="000D7357" w:rsidP="000D7357">
            <w:pPr>
              <w:jc w:val="center"/>
              <w:rPr>
                <w:rFonts w:ascii="Courier" w:hAnsi="Courier"/>
                <w:lang w:bidi="hi-IN"/>
              </w:rPr>
            </w:pPr>
            <w:r w:rsidRPr="007A3FEC">
              <w:rPr>
                <w:rFonts w:ascii="Courier" w:hAnsi="Courier"/>
                <w:lang w:bidi="te-IN"/>
              </w:rPr>
              <w:t>0C18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772735F"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CC0CCDE" w14:textId="77777777" w:rsidR="000D7357" w:rsidRPr="007A3FEC" w:rsidRDefault="000D7357" w:rsidP="000D7357">
            <w:pPr>
              <w:jc w:val="center"/>
              <w:rPr>
                <w:rFonts w:ascii="Courier" w:hAnsi="Courier"/>
              </w:rPr>
            </w:pPr>
            <w:r w:rsidRPr="007A3FEC">
              <w:rPr>
                <w:rFonts w:ascii="Courier" w:hAnsi="Courier"/>
              </w:rPr>
              <w:t>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8033D2"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50CA98" w14:textId="77777777" w:rsidR="000D7357" w:rsidRPr="007A3FEC" w:rsidRDefault="000D7357" w:rsidP="000D7357">
            <w:pPr>
              <w:jc w:val="center"/>
              <w:rPr>
                <w:rFonts w:ascii="Courier" w:hAnsi="Courier"/>
                <w:lang w:bidi="hi-IN"/>
              </w:rPr>
            </w:pPr>
            <w:r w:rsidRPr="007A3FEC">
              <w:rPr>
                <w:rFonts w:ascii="Courier" w:hAnsi="Courier"/>
                <w:lang w:bidi="te-IN"/>
              </w:rPr>
              <w:t>0C46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678F1C1" w14:textId="77777777" w:rsidR="000D7357" w:rsidRPr="007A3FEC" w:rsidRDefault="000D7357" w:rsidP="000D7357">
            <w:pPr>
              <w:jc w:val="center"/>
              <w:rPr>
                <w:rFonts w:ascii="Courier" w:hAnsi="Courier"/>
              </w:rPr>
            </w:pPr>
            <w:r w:rsidRPr="007A3FEC">
              <w:rPr>
                <w:rFonts w:ascii="Courier" w:hAnsi="Courier"/>
              </w:rPr>
              <w:t>h</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68DF25FE" w14:textId="77777777" w:rsidR="000D7357" w:rsidRPr="007A3FEC" w:rsidRDefault="000D7357" w:rsidP="000D7357">
            <w:pPr>
              <w:jc w:val="center"/>
              <w:rPr>
                <w:rFonts w:ascii="Courier" w:hAnsi="Courier"/>
              </w:rPr>
            </w:pPr>
            <w:r w:rsidRPr="007A3FEC">
              <w:rPr>
                <w:rFonts w:ascii="Courier" w:hAnsi="Courier"/>
              </w:rPr>
              <w:t>x</w:t>
            </w:r>
          </w:p>
        </w:tc>
        <w:bookmarkStart w:id="1799" w:name="_MCCTEMPBM_CRPT01491097___7"/>
        <w:bookmarkEnd w:id="1799"/>
      </w:tr>
      <w:tr w:rsidR="000D7357" w:rsidRPr="007A3FEC" w14:paraId="5CFBC53A"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06EA40E" w14:textId="77777777" w:rsidR="000D7357" w:rsidRPr="00524730" w:rsidRDefault="000D7357" w:rsidP="000D7357">
            <w:pPr>
              <w:jc w:val="center"/>
              <w:rPr>
                <w:rFonts w:ascii="Courier" w:hAnsi="Courier"/>
                <w:sz w:val="24"/>
                <w:szCs w:val="24"/>
              </w:rPr>
            </w:pPr>
            <w:bookmarkStart w:id="1800" w:name="_MCCTEMPBM_CRPT01491098___4" w:colFirst="0" w:colLast="11"/>
            <w:bookmarkEnd w:id="1798"/>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F9880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88E6E8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B32211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6D2CE545"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58" w:type="dxa"/>
            <w:tcBorders>
              <w:top w:val="single" w:sz="6" w:space="0" w:color="auto"/>
              <w:bottom w:val="single" w:sz="6" w:space="0" w:color="auto"/>
              <w:right w:val="single" w:sz="6" w:space="0" w:color="auto"/>
            </w:tcBorders>
            <w:shd w:val="clear" w:color="auto" w:fill="auto"/>
          </w:tcPr>
          <w:p w14:paraId="6E646773" w14:textId="77777777" w:rsidR="000D7357" w:rsidRPr="007A3FEC" w:rsidRDefault="000D7357" w:rsidP="000D7357">
            <w:pPr>
              <w:jc w:val="center"/>
              <w:rPr>
                <w:rFonts w:ascii="Courier" w:hAnsi="Courier"/>
                <w:lang w:bidi="hi-IN"/>
              </w:rPr>
            </w:pPr>
            <w:r w:rsidRPr="007A3FEC">
              <w:rPr>
                <w:rFonts w:ascii="Courier" w:hAnsi="Courier"/>
                <w:lang w:bidi="te-IN"/>
              </w:rPr>
              <w:t>0C0B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CE18976" w14:textId="77777777" w:rsidR="000D7357" w:rsidRPr="007A3FEC" w:rsidRDefault="000D7357" w:rsidP="000D7357">
            <w:pPr>
              <w:jc w:val="center"/>
              <w:rPr>
                <w:rFonts w:ascii="Courier" w:hAnsi="Courier"/>
                <w:lang w:bidi="hi-IN"/>
              </w:rPr>
            </w:pPr>
            <w:r w:rsidRPr="007A3FEC">
              <w:rPr>
                <w:rFonts w:ascii="Courier" w:hAnsi="Courier"/>
                <w:lang w:bidi="te-IN"/>
              </w:rPr>
              <w:t>0C19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3632FE3"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F30DDE5" w14:textId="77777777" w:rsidR="000D7357" w:rsidRPr="007A3FEC" w:rsidRDefault="000D7357" w:rsidP="000D7357">
            <w:pPr>
              <w:jc w:val="center"/>
              <w:rPr>
                <w:rFonts w:ascii="Courier" w:hAnsi="Courier"/>
              </w:rPr>
            </w:pPr>
            <w:r w:rsidRPr="007A3FEC">
              <w:rPr>
                <w:rFonts w:ascii="Courier" w:hAnsi="Courier"/>
              </w:rPr>
              <w:t>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0BD9080" w14:textId="77777777" w:rsidR="000D7357" w:rsidRPr="007A3FEC" w:rsidRDefault="000D7357" w:rsidP="000D7357">
            <w:pPr>
              <w:jc w:val="center"/>
              <w:rPr>
                <w:rFonts w:ascii="Courier" w:hAnsi="Courier"/>
                <w:lang w:bidi="hi-IN"/>
              </w:rPr>
            </w:pPr>
            <w:r w:rsidRPr="007A3FEC">
              <w:rPr>
                <w:rFonts w:ascii="Courier" w:hAnsi="Courier"/>
                <w:lang w:val="fr-FR" w:bidi="te-IN"/>
              </w:rPr>
              <w:t>0C35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35D776F" w14:textId="77777777" w:rsidR="000D7357" w:rsidRPr="007A3FEC" w:rsidRDefault="000D7357" w:rsidP="000D7357">
            <w:pPr>
              <w:jc w:val="center"/>
              <w:rPr>
                <w:rFonts w:ascii="Courier" w:hAnsi="Courier"/>
                <w:lang w:bidi="hi-IN"/>
              </w:rPr>
            </w:pPr>
            <w:r w:rsidRPr="007A3FEC">
              <w:rPr>
                <w:rFonts w:ascii="Courier" w:hAnsi="Courier"/>
                <w:lang w:bidi="hi-IN"/>
              </w:rPr>
              <w:t>0C47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3BBBDC2"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746B8C8C"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801" w:name="_MCCTEMPBM_CRPT01491099___7"/>
        <w:bookmarkEnd w:id="1801"/>
      </w:tr>
      <w:tr w:rsidR="000D7357" w:rsidRPr="007A3FEC" w14:paraId="2157809D"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1CA3157" w14:textId="77777777" w:rsidR="000D7357" w:rsidRPr="00524730" w:rsidRDefault="000D7357" w:rsidP="000D7357">
            <w:pPr>
              <w:jc w:val="center"/>
              <w:rPr>
                <w:rFonts w:ascii="Courier" w:hAnsi="Courier"/>
                <w:sz w:val="24"/>
                <w:szCs w:val="24"/>
              </w:rPr>
            </w:pPr>
            <w:bookmarkStart w:id="1802" w:name="_MCCTEMPBM_CRPT01491100___4" w:colFirst="0" w:colLast="11"/>
            <w:bookmarkEnd w:id="1800"/>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4D3A6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6A0C88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3A69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8E07274"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58" w:type="dxa"/>
            <w:tcBorders>
              <w:top w:val="single" w:sz="6" w:space="0" w:color="auto"/>
              <w:bottom w:val="single" w:sz="6" w:space="0" w:color="auto"/>
              <w:right w:val="single" w:sz="6" w:space="0" w:color="auto"/>
            </w:tcBorders>
            <w:shd w:val="clear" w:color="auto" w:fill="auto"/>
          </w:tcPr>
          <w:p w14:paraId="3593A6F4" w14:textId="77777777" w:rsidR="000D7357" w:rsidRPr="007A3FEC" w:rsidRDefault="000D7357" w:rsidP="000D7357">
            <w:pPr>
              <w:jc w:val="center"/>
              <w:rPr>
                <w:rFonts w:ascii="Courier" w:hAnsi="Courier"/>
              </w:rPr>
            </w:pPr>
            <w:r w:rsidRPr="007A3FEC">
              <w:rPr>
                <w:rFonts w:ascii="Courier" w:hAnsi="Courier"/>
              </w:rPr>
              <w:t>LF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78BE2C" w14:textId="77777777" w:rsidR="000D7357" w:rsidRPr="007A3FEC" w:rsidRDefault="000D7357" w:rsidP="000D7357">
            <w:pPr>
              <w:jc w:val="center"/>
              <w:rPr>
                <w:rFonts w:ascii="Courier" w:hAnsi="Courier"/>
                <w:lang w:bidi="hi-IN"/>
              </w:rPr>
            </w:pPr>
            <w:r w:rsidRPr="007A3FEC">
              <w:rPr>
                <w:rFonts w:ascii="Courier" w:hAnsi="Courier"/>
                <w:lang w:bidi="te-IN"/>
              </w:rPr>
              <w:t>0C1A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F248E87" w14:textId="77777777" w:rsidR="000D7357" w:rsidRPr="007A3FEC" w:rsidRDefault="000D7357" w:rsidP="000D7357">
            <w:pPr>
              <w:jc w:val="center"/>
              <w:rPr>
                <w:rFonts w:ascii="Courier" w:hAnsi="Courier"/>
              </w:rPr>
            </w:pPr>
            <w:r w:rsidRPr="007A3FEC">
              <w:rPr>
                <w:rFonts w:ascii="Courier" w:hAnsi="Courier"/>
                <w:lang w:bidi="te-IN"/>
              </w:rPr>
              <w:t>0C25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87CA449"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0B77D27" w14:textId="77777777" w:rsidR="000D7357" w:rsidRPr="007A3FEC" w:rsidRDefault="000D7357" w:rsidP="000D7357">
            <w:pPr>
              <w:jc w:val="center"/>
              <w:rPr>
                <w:rFonts w:ascii="Courier" w:hAnsi="Courier"/>
                <w:lang w:bidi="hi-IN"/>
              </w:rPr>
            </w:pPr>
            <w:r w:rsidRPr="007A3FEC">
              <w:rPr>
                <w:rFonts w:ascii="Courier" w:hAnsi="Courier"/>
                <w:lang w:val="fr-FR" w:bidi="te-IN"/>
              </w:rPr>
              <w:t>0C36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A492C16" w14:textId="77777777" w:rsidR="000D7357" w:rsidRPr="007A3FEC" w:rsidRDefault="000D7357" w:rsidP="000D7357">
            <w:pPr>
              <w:jc w:val="center"/>
              <w:rPr>
                <w:rFonts w:ascii="Courier" w:hAnsi="Courier"/>
                <w:lang w:val="fr-FR"/>
              </w:rPr>
            </w:pPr>
            <w:r w:rsidRPr="007A3FEC">
              <w:rPr>
                <w:rFonts w:ascii="Courier" w:hAnsi="Courier"/>
                <w:lang w:bidi="te-IN"/>
              </w:rPr>
              <w:t>0C48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2D4FE9"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95F8AA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803" w:name="_MCCTEMPBM_CRPT01491101___7"/>
        <w:bookmarkEnd w:id="1803"/>
      </w:tr>
      <w:tr w:rsidR="000D7357" w:rsidRPr="007A3FEC" w14:paraId="3B435CDE"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34EDCD3E" w14:textId="77777777" w:rsidR="000D7357" w:rsidRPr="00524730" w:rsidRDefault="000D7357" w:rsidP="000D7357">
            <w:pPr>
              <w:jc w:val="center"/>
              <w:rPr>
                <w:rFonts w:ascii="Courier" w:hAnsi="Courier"/>
                <w:sz w:val="24"/>
                <w:szCs w:val="24"/>
              </w:rPr>
            </w:pPr>
            <w:bookmarkStart w:id="1804" w:name="_MCCTEMPBM_CRPT01491102___4" w:colFirst="0" w:colLast="11"/>
            <w:bookmarkEnd w:id="1802"/>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E7A4E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EAF1D6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F078AD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4F669AE5"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58" w:type="dxa"/>
            <w:tcBorders>
              <w:top w:val="single" w:sz="6" w:space="0" w:color="auto"/>
              <w:bottom w:val="single" w:sz="6" w:space="0" w:color="auto"/>
              <w:right w:val="single" w:sz="6" w:space="0" w:color="auto"/>
            </w:tcBorders>
            <w:shd w:val="clear" w:color="auto" w:fill="auto"/>
          </w:tcPr>
          <w:p w14:paraId="2E512AE5" w14:textId="77777777" w:rsidR="000D7357" w:rsidRPr="007A3FEC" w:rsidRDefault="000D7357" w:rsidP="000D7357">
            <w:pPr>
              <w:jc w:val="center"/>
              <w:rPr>
                <w:rFonts w:ascii="Courier" w:hAnsi="Courier"/>
                <w:lang w:val="fr-FR" w:bidi="hi-IN"/>
              </w:rPr>
            </w:pPr>
            <w:r w:rsidRPr="007A3FEC">
              <w:rPr>
                <w:rFonts w:ascii="Courier" w:hAnsi="Courier"/>
                <w:lang w:bidi="te-IN"/>
              </w:rPr>
              <w:t>0C0C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AE755A6" w14:textId="77777777" w:rsidR="000D7357" w:rsidRPr="007A3FEC" w:rsidRDefault="000D7357" w:rsidP="000D7357">
            <w:pPr>
              <w:jc w:val="center"/>
              <w:rPr>
                <w:rFonts w:ascii="Courier" w:hAnsi="Courier"/>
              </w:rPr>
            </w:pPr>
            <w:r w:rsidRPr="007A3FEC">
              <w:rPr>
                <w:rFonts w:ascii="Courier" w:hAnsi="Courier"/>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7CDC5EE" w14:textId="77777777" w:rsidR="000D7357" w:rsidRPr="007A3FEC" w:rsidRDefault="000D7357" w:rsidP="000D7357">
            <w:pPr>
              <w:jc w:val="center"/>
              <w:rPr>
                <w:rFonts w:ascii="Courier" w:hAnsi="Courier"/>
                <w:lang w:bidi="hi-IN"/>
              </w:rPr>
            </w:pPr>
            <w:r w:rsidRPr="007A3FEC">
              <w:rPr>
                <w:rFonts w:ascii="Courier" w:hAnsi="Courier"/>
                <w:lang w:bidi="te-IN"/>
              </w:rPr>
              <w:t>0C26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C2F026B"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27C9D3C" w14:textId="77777777" w:rsidR="000D7357" w:rsidRPr="007A3FEC" w:rsidRDefault="000D7357" w:rsidP="000D7357">
            <w:pPr>
              <w:jc w:val="center"/>
              <w:rPr>
                <w:rFonts w:ascii="Courier" w:hAnsi="Courier"/>
                <w:lang w:bidi="hi-IN"/>
              </w:rPr>
            </w:pPr>
            <w:r w:rsidRPr="007A3FEC">
              <w:rPr>
                <w:rFonts w:ascii="Courier" w:hAnsi="Courier"/>
                <w:lang w:bidi="te-IN"/>
              </w:rPr>
              <w:t>0C37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1A8E2E2" w14:textId="77777777" w:rsidR="000D7357" w:rsidRPr="007A3FEC" w:rsidRDefault="000D7357" w:rsidP="000D7357">
            <w:pPr>
              <w:jc w:val="center"/>
              <w:rPr>
                <w:rFonts w:ascii="Courier" w:hAnsi="Courier"/>
                <w:lang w:val="fr-FR"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14DB03" w14:textId="77777777" w:rsidR="000D7357" w:rsidRPr="007A3FEC" w:rsidRDefault="000D7357" w:rsidP="000D7357">
            <w:pPr>
              <w:jc w:val="center"/>
              <w:rPr>
                <w:rFonts w:ascii="Courier" w:hAnsi="Courier"/>
              </w:rPr>
            </w:pPr>
            <w:r w:rsidRPr="007A3FEC">
              <w:rPr>
                <w:rFonts w:ascii="Courier" w:hAnsi="Courier"/>
              </w:rPr>
              <w:t>k</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4622AC93" w14:textId="77777777" w:rsidR="000D7357" w:rsidRPr="007A3FEC" w:rsidRDefault="000D7357" w:rsidP="000D7357">
            <w:pPr>
              <w:jc w:val="center"/>
              <w:rPr>
                <w:rFonts w:ascii="Courier" w:hAnsi="Courier"/>
                <w:lang w:val="fr-FR"/>
              </w:rPr>
            </w:pPr>
            <w:r w:rsidRPr="007A3FEC">
              <w:rPr>
                <w:rFonts w:ascii="Courier" w:hAnsi="Courier"/>
                <w:lang w:val="fr-FR"/>
              </w:rPr>
              <w:t>0C56</w:t>
            </w:r>
          </w:p>
        </w:tc>
        <w:bookmarkStart w:id="1805" w:name="_MCCTEMPBM_CRPT01491103___7"/>
        <w:bookmarkEnd w:id="1805"/>
      </w:tr>
      <w:tr w:rsidR="000D7357" w:rsidRPr="007A3FEC" w14:paraId="6320852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224E85D8" w14:textId="77777777" w:rsidR="000D7357" w:rsidRPr="00524730" w:rsidRDefault="000D7357" w:rsidP="000D7357">
            <w:pPr>
              <w:jc w:val="center"/>
              <w:rPr>
                <w:rFonts w:ascii="Courier" w:hAnsi="Courier"/>
                <w:sz w:val="24"/>
                <w:szCs w:val="24"/>
              </w:rPr>
            </w:pPr>
            <w:bookmarkStart w:id="1806" w:name="_MCCTEMPBM_CRPT01491104___4" w:colFirst="0" w:colLast="11"/>
            <w:bookmarkEnd w:id="1804"/>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7177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0F2ECC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732B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675780DE"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58" w:type="dxa"/>
            <w:tcBorders>
              <w:top w:val="single" w:sz="6" w:space="0" w:color="auto"/>
              <w:bottom w:val="single" w:sz="6" w:space="0" w:color="auto"/>
              <w:right w:val="single" w:sz="6" w:space="0" w:color="auto"/>
            </w:tcBorders>
            <w:shd w:val="clear" w:color="auto" w:fill="auto"/>
          </w:tcPr>
          <w:p w14:paraId="22F7C288"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5EE94E1" w14:textId="77777777" w:rsidR="000D7357" w:rsidRPr="007A3FEC" w:rsidRDefault="000D7357" w:rsidP="000D7357">
            <w:pPr>
              <w:jc w:val="center"/>
              <w:rPr>
                <w:rFonts w:ascii="Courier" w:hAnsi="Courier"/>
                <w:lang w:bidi="hi-IN"/>
              </w:rPr>
            </w:pPr>
            <w:r w:rsidRPr="007A3FEC">
              <w:rPr>
                <w:rFonts w:ascii="Courier" w:hAnsi="Courier"/>
                <w:lang w:bidi="te-IN"/>
              </w:rPr>
              <w:t>0C1B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D23B6D"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83EAD93"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95A650" w14:textId="77777777" w:rsidR="000D7357" w:rsidRPr="007A3FEC" w:rsidRDefault="000D7357" w:rsidP="000D7357">
            <w:pPr>
              <w:jc w:val="center"/>
              <w:rPr>
                <w:rFonts w:ascii="Courier" w:hAnsi="Courier"/>
                <w:lang w:val="fr-FR" w:bidi="hi-IN"/>
              </w:rPr>
            </w:pPr>
            <w:r w:rsidRPr="007A3FEC">
              <w:rPr>
                <w:rFonts w:ascii="Courier" w:hAnsi="Courier"/>
                <w:lang w:bidi="te-IN"/>
              </w:rPr>
              <w:t>0C38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31A1099" w14:textId="77777777" w:rsidR="000D7357" w:rsidRPr="007A3FEC" w:rsidRDefault="000D7357" w:rsidP="000D7357">
            <w:pPr>
              <w:jc w:val="center"/>
              <w:rPr>
                <w:rFonts w:ascii="Courier" w:hAnsi="Courier"/>
              </w:rPr>
            </w:pPr>
            <w:r w:rsidRPr="007A3FEC">
              <w:rPr>
                <w:rFonts w:ascii="Courier" w:hAnsi="Courier"/>
                <w:lang w:bidi="te-IN"/>
              </w:rPr>
              <w:t>0C4A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9FB86A3" w14:textId="77777777" w:rsidR="000D7357" w:rsidRPr="007A3FEC" w:rsidRDefault="000D7357" w:rsidP="000D7357">
            <w:pPr>
              <w:jc w:val="center"/>
              <w:rPr>
                <w:rFonts w:ascii="Courier" w:hAnsi="Courier"/>
              </w:rPr>
            </w:pPr>
            <w:r w:rsidRPr="007A3FEC">
              <w:rPr>
                <w:rFonts w:ascii="Courier" w:hAnsi="Courier"/>
              </w:rPr>
              <w:t>l</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7168F8DF" w14:textId="77777777" w:rsidR="000D7357" w:rsidRPr="007A3FEC" w:rsidRDefault="000D7357" w:rsidP="000D7357">
            <w:pPr>
              <w:jc w:val="center"/>
              <w:rPr>
                <w:rFonts w:ascii="Courier" w:hAnsi="Courier"/>
                <w:lang w:val="fr-FR" w:bidi="hi-IN"/>
              </w:rPr>
            </w:pPr>
            <w:r w:rsidRPr="007A3FEC">
              <w:rPr>
                <w:rFonts w:ascii="Courier" w:hAnsi="Courier"/>
                <w:lang w:val="fr-FR" w:bidi="te-IN"/>
              </w:rPr>
              <w:t>0C60</w:t>
            </w:r>
          </w:p>
        </w:tc>
        <w:bookmarkStart w:id="1807" w:name="_MCCTEMPBM_CRPT01491105___7"/>
        <w:bookmarkEnd w:id="1807"/>
      </w:tr>
      <w:tr w:rsidR="000D7357" w:rsidRPr="007A3FEC" w14:paraId="6E3DF5C1"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1A1635D" w14:textId="77777777" w:rsidR="000D7357" w:rsidRPr="00524730" w:rsidRDefault="000D7357" w:rsidP="000D7357">
            <w:pPr>
              <w:jc w:val="center"/>
              <w:rPr>
                <w:rFonts w:ascii="Courier" w:hAnsi="Courier"/>
                <w:sz w:val="24"/>
                <w:szCs w:val="24"/>
              </w:rPr>
            </w:pPr>
            <w:bookmarkStart w:id="1808" w:name="_MCCTEMPBM_CRPT01491106___4" w:colFirst="0" w:colLast="11"/>
            <w:bookmarkEnd w:id="1806"/>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76DCF1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AE52D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ACBF6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0A3775DD"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58" w:type="dxa"/>
            <w:tcBorders>
              <w:top w:val="single" w:sz="6" w:space="0" w:color="auto"/>
              <w:bottom w:val="single" w:sz="6" w:space="0" w:color="auto"/>
              <w:right w:val="single" w:sz="6" w:space="0" w:color="auto"/>
            </w:tcBorders>
            <w:shd w:val="clear" w:color="auto" w:fill="auto"/>
          </w:tcPr>
          <w:p w14:paraId="0CB14F9E" w14:textId="77777777" w:rsidR="000D7357" w:rsidRPr="007A3FEC" w:rsidRDefault="000D7357" w:rsidP="000D7357">
            <w:pPr>
              <w:jc w:val="center"/>
              <w:rPr>
                <w:rFonts w:ascii="Courier" w:hAnsi="Courier"/>
              </w:rPr>
            </w:pPr>
            <w:r w:rsidRPr="007A3FEC">
              <w:rPr>
                <w:rFonts w:ascii="Courier" w:hAnsi="Courier"/>
              </w:rPr>
              <w:t>CR</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94819F2" w14:textId="77777777" w:rsidR="000D7357" w:rsidRPr="007A3FEC" w:rsidRDefault="000D7357" w:rsidP="000D7357">
            <w:pPr>
              <w:jc w:val="center"/>
              <w:rPr>
                <w:rFonts w:ascii="Courier" w:hAnsi="Courier"/>
                <w:lang w:bidi="hi-IN"/>
              </w:rPr>
            </w:pPr>
            <w:r w:rsidRPr="007A3FEC">
              <w:rPr>
                <w:rFonts w:ascii="Courier" w:hAnsi="Courier"/>
                <w:lang w:bidi="te-IN"/>
              </w:rPr>
              <w:t>0C1C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E181F93" w14:textId="77777777" w:rsidR="000D7357" w:rsidRPr="007A3FEC" w:rsidRDefault="000D7357" w:rsidP="000D7357">
            <w:pPr>
              <w:jc w:val="center"/>
              <w:rPr>
                <w:rFonts w:ascii="Courier" w:hAnsi="Courier"/>
              </w:rPr>
            </w:pPr>
            <w:r w:rsidRPr="007A3FEC">
              <w:rPr>
                <w:rFonts w:ascii="Courier" w:hAnsi="Courier"/>
                <w:lang w:bidi="te-IN"/>
              </w:rPr>
              <w:t>0C27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E8008E4" w14:textId="77777777" w:rsidR="000D7357" w:rsidRPr="007A3FEC" w:rsidRDefault="000D7357" w:rsidP="000D7357">
            <w:pPr>
              <w:jc w:val="center"/>
              <w:rPr>
                <w:rFonts w:ascii="Courier" w:hAnsi="Courier"/>
                <w:lang w:val="fr-FR" w:bidi="hi-IN"/>
              </w:rPr>
            </w:pPr>
            <w:r w:rsidRPr="007A3FEC">
              <w:rPr>
                <w:rFonts w:ascii="Courier" w:hAnsi="Courier"/>
                <w:lang w:bidi="te-IN"/>
              </w:rPr>
              <w:t>0C2A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E1FF66" w14:textId="77777777" w:rsidR="000D7357" w:rsidRPr="007A3FEC" w:rsidRDefault="000D7357" w:rsidP="000D7357">
            <w:pPr>
              <w:jc w:val="center"/>
              <w:rPr>
                <w:rFonts w:ascii="Courier" w:hAnsi="Courier"/>
                <w:lang w:val="fr-FR" w:bidi="hi-IN"/>
              </w:rPr>
            </w:pPr>
            <w:r w:rsidRPr="007A3FEC">
              <w:rPr>
                <w:rFonts w:ascii="Courier" w:hAnsi="Courier"/>
                <w:lang w:bidi="te-IN"/>
              </w:rPr>
              <w:t>0C39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0FCD8A" w14:textId="77777777" w:rsidR="000D7357" w:rsidRPr="007A3FEC" w:rsidRDefault="000D7357" w:rsidP="000D7357">
            <w:pPr>
              <w:jc w:val="center"/>
              <w:rPr>
                <w:rFonts w:ascii="Courier" w:hAnsi="Courier"/>
              </w:rPr>
            </w:pPr>
            <w:r w:rsidRPr="007A3FEC">
              <w:rPr>
                <w:rFonts w:ascii="Courier" w:hAnsi="Courier"/>
                <w:lang w:bidi="te-IN"/>
              </w:rPr>
              <w:t>0C4B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E4CE6AC" w14:textId="77777777" w:rsidR="000D7357" w:rsidRPr="007A3FEC" w:rsidRDefault="000D7357" w:rsidP="000D7357">
            <w:pPr>
              <w:jc w:val="center"/>
              <w:rPr>
                <w:rFonts w:ascii="Courier" w:hAnsi="Courier"/>
              </w:rPr>
            </w:pPr>
            <w:r w:rsidRPr="007A3FEC">
              <w:rPr>
                <w:rFonts w:ascii="Courier" w:hAnsi="Courier"/>
              </w:rPr>
              <w:t>m</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73A2F85" w14:textId="77777777" w:rsidR="000D7357" w:rsidRPr="007A3FEC" w:rsidRDefault="000D7357" w:rsidP="000D7357">
            <w:pPr>
              <w:jc w:val="center"/>
              <w:rPr>
                <w:rFonts w:ascii="Courier" w:hAnsi="Courier"/>
              </w:rPr>
            </w:pPr>
            <w:r w:rsidRPr="007A3FEC">
              <w:rPr>
                <w:rFonts w:ascii="Courier" w:hAnsi="Courier"/>
              </w:rPr>
              <w:t>0C61</w:t>
            </w:r>
          </w:p>
        </w:tc>
        <w:bookmarkStart w:id="1809" w:name="_MCCTEMPBM_CRPT01491107___7"/>
        <w:bookmarkEnd w:id="1809"/>
      </w:tr>
      <w:tr w:rsidR="000D7357" w:rsidRPr="007A3FEC" w14:paraId="72CBB696"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5A09D14B" w14:textId="77777777" w:rsidR="000D7357" w:rsidRPr="00524730" w:rsidRDefault="000D7357" w:rsidP="000D7357">
            <w:pPr>
              <w:jc w:val="center"/>
              <w:rPr>
                <w:rFonts w:ascii="Courier" w:hAnsi="Courier"/>
                <w:sz w:val="24"/>
                <w:szCs w:val="24"/>
              </w:rPr>
            </w:pPr>
            <w:bookmarkStart w:id="1810" w:name="_MCCTEMPBM_CRPT01491108___4" w:colFirst="0" w:colLast="11"/>
            <w:bookmarkEnd w:id="1808"/>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5AEFE8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67DB3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C52643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FDC5106"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58" w:type="dxa"/>
            <w:tcBorders>
              <w:top w:val="single" w:sz="6" w:space="0" w:color="auto"/>
              <w:bottom w:val="single" w:sz="6" w:space="0" w:color="auto"/>
              <w:right w:val="single" w:sz="6" w:space="0" w:color="auto"/>
            </w:tcBorders>
            <w:shd w:val="clear" w:color="auto" w:fill="auto"/>
          </w:tcPr>
          <w:p w14:paraId="221D3D5B" w14:textId="77777777" w:rsidR="000D7357" w:rsidRPr="007A3FEC" w:rsidRDefault="000D7357" w:rsidP="000D7357">
            <w:pPr>
              <w:jc w:val="center"/>
              <w:rPr>
                <w:rFonts w:ascii="Courier" w:hAnsi="Courier"/>
                <w:lang w:bidi="hi-IN"/>
              </w:rPr>
            </w:pPr>
            <w:r w:rsidRPr="007A3FEC">
              <w:rPr>
                <w:rFonts w:ascii="Courier" w:hAnsi="Courier"/>
                <w:lang w:bidi="te-IN"/>
              </w:rPr>
              <w:t>0C0E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6C78E4B" w14:textId="77777777" w:rsidR="000D7357" w:rsidRPr="007A3FEC" w:rsidRDefault="000D7357" w:rsidP="000D7357">
            <w:pPr>
              <w:jc w:val="center"/>
              <w:rPr>
                <w:rFonts w:ascii="Courier" w:hAnsi="Courier"/>
                <w:lang w:bidi="hi-IN"/>
              </w:rPr>
            </w:pPr>
            <w:r w:rsidRPr="007A3FEC">
              <w:rPr>
                <w:rFonts w:ascii="Courier" w:hAnsi="Courier"/>
                <w:lang w:bidi="te-IN"/>
              </w:rPr>
              <w:t>0C1D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AAC2F7"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20650E6"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75A7938" w14:textId="77777777" w:rsidR="000D7357" w:rsidRPr="007A3FEC" w:rsidRDefault="000D7357" w:rsidP="000D7357">
            <w:pPr>
              <w:jc w:val="center"/>
              <w:rPr>
                <w:rFonts w:ascii="Courier" w:hAnsi="Courier"/>
                <w:lang w:val="fr-FR"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E94850" w14:textId="77777777" w:rsidR="000D7357" w:rsidRPr="007A3FEC" w:rsidRDefault="000D7357" w:rsidP="000D7357">
            <w:pPr>
              <w:jc w:val="center"/>
              <w:rPr>
                <w:rFonts w:ascii="Courier" w:hAnsi="Courier"/>
              </w:rPr>
            </w:pPr>
            <w:r w:rsidRPr="007A3FEC">
              <w:rPr>
                <w:rFonts w:ascii="Courier" w:hAnsi="Courier"/>
                <w:lang w:bidi="te-IN"/>
              </w:rPr>
              <w:t>0C4C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87FF59" w14:textId="77777777" w:rsidR="000D7357" w:rsidRPr="007A3FEC" w:rsidRDefault="000D7357" w:rsidP="000D7357">
            <w:pPr>
              <w:jc w:val="center"/>
              <w:rPr>
                <w:rFonts w:ascii="Courier" w:hAnsi="Courier"/>
              </w:rPr>
            </w:pPr>
            <w:r w:rsidRPr="007A3FEC">
              <w:rPr>
                <w:rFonts w:ascii="Courier" w:hAnsi="Courier"/>
              </w:rPr>
              <w:t>n</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05BF4D0" w14:textId="77777777" w:rsidR="000D7357" w:rsidRPr="007A3FEC" w:rsidRDefault="000D7357" w:rsidP="000D7357">
            <w:pPr>
              <w:jc w:val="center"/>
              <w:rPr>
                <w:rFonts w:ascii="Courier" w:hAnsi="Courier"/>
              </w:rPr>
            </w:pPr>
            <w:r w:rsidRPr="007A3FEC">
              <w:rPr>
                <w:rFonts w:ascii="Courier" w:hAnsi="Courier"/>
                <w:lang w:bidi="te-IN"/>
              </w:rPr>
              <w:t>0C62</w:t>
            </w:r>
          </w:p>
        </w:tc>
        <w:bookmarkStart w:id="1811" w:name="_MCCTEMPBM_CRPT01491109___7"/>
        <w:bookmarkEnd w:id="1811"/>
      </w:tr>
      <w:tr w:rsidR="000D7357" w:rsidRPr="007A3FEC" w14:paraId="3AEAF032"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0C288F55" w14:textId="77777777" w:rsidR="000D7357" w:rsidRPr="00524730" w:rsidRDefault="000D7357" w:rsidP="000D7357">
            <w:pPr>
              <w:jc w:val="center"/>
              <w:rPr>
                <w:rFonts w:ascii="Courier" w:hAnsi="Courier"/>
                <w:sz w:val="24"/>
                <w:szCs w:val="24"/>
              </w:rPr>
            </w:pPr>
            <w:bookmarkStart w:id="1812" w:name="_MCCTEMPBM_CRPT01491110___4" w:colFirst="0" w:colLast="11"/>
            <w:bookmarkEnd w:id="1810"/>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B0F66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E1E6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D42F18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4C380D4C"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58" w:type="dxa"/>
            <w:tcBorders>
              <w:top w:val="single" w:sz="6" w:space="0" w:color="auto"/>
              <w:bottom w:val="single" w:sz="6" w:space="0" w:color="auto"/>
              <w:right w:val="single" w:sz="6" w:space="0" w:color="auto"/>
            </w:tcBorders>
            <w:shd w:val="clear" w:color="auto" w:fill="auto"/>
          </w:tcPr>
          <w:p w14:paraId="1D630D3B" w14:textId="77777777" w:rsidR="000D7357" w:rsidRPr="007A3FEC" w:rsidRDefault="000D7357" w:rsidP="000D7357">
            <w:pPr>
              <w:jc w:val="center"/>
              <w:rPr>
                <w:rFonts w:ascii="Courier" w:hAnsi="Courier"/>
                <w:lang w:bidi="hi-IN"/>
              </w:rPr>
            </w:pPr>
            <w:r w:rsidRPr="007A3FEC">
              <w:rPr>
                <w:rFonts w:ascii="Courier" w:hAnsi="Courier"/>
                <w:lang w:bidi="te-IN"/>
              </w:rPr>
              <w:t>0C0F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BFF4421" w14:textId="77777777" w:rsidR="000D7357" w:rsidRPr="007A3FEC" w:rsidRDefault="000D7357" w:rsidP="000D7357">
            <w:pPr>
              <w:jc w:val="center"/>
              <w:rPr>
                <w:rFonts w:ascii="Courier" w:hAnsi="Courier"/>
                <w:lang w:bidi="hi-IN"/>
              </w:rPr>
            </w:pPr>
            <w:r w:rsidRPr="007A3FEC">
              <w:rPr>
                <w:rFonts w:ascii="Courier" w:hAnsi="Courier"/>
                <w:lang w:bidi="te-IN"/>
              </w:rPr>
              <w:t>0C1E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AE5B2EF" w14:textId="77777777" w:rsidR="000D7357" w:rsidRPr="007A3FEC" w:rsidRDefault="000D7357" w:rsidP="000D7357">
            <w:pPr>
              <w:jc w:val="center"/>
              <w:rPr>
                <w:rFonts w:ascii="Courier" w:hAnsi="Courier"/>
                <w:lang w:val="fr-FR" w:bidi="hi-IN"/>
              </w:rPr>
            </w:pPr>
            <w:r w:rsidRPr="007A3FEC">
              <w:rPr>
                <w:rFonts w:ascii="Courier" w:hAnsi="Courier"/>
                <w:lang w:bidi="te-IN"/>
              </w:rPr>
              <w:t>0C28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0E2190"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2A67A2" w14:textId="77777777" w:rsidR="000D7357" w:rsidRPr="007A3FEC" w:rsidRDefault="000D7357" w:rsidP="000D7357">
            <w:pPr>
              <w:jc w:val="center"/>
              <w:rPr>
                <w:rFonts w:ascii="Courier" w:hAnsi="Courier"/>
                <w:lang w:val="fr-FR" w:bidi="hi-IN"/>
              </w:rPr>
            </w:pPr>
            <w:r w:rsidRPr="007A3FEC">
              <w:rPr>
                <w:rFonts w:ascii="Courier" w:hAnsi="Courier"/>
                <w:lang w:bidi="te-IN"/>
              </w:rPr>
              <w:t>0C3D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BD66EEB" w14:textId="77777777" w:rsidR="000D7357" w:rsidRPr="007A3FEC" w:rsidRDefault="000D7357" w:rsidP="000D7357">
            <w:pPr>
              <w:jc w:val="center"/>
              <w:rPr>
                <w:rFonts w:ascii="Courier" w:hAnsi="Courier"/>
                <w:lang w:bidi="hi-IN"/>
              </w:rPr>
            </w:pPr>
            <w:r w:rsidRPr="007A3FEC">
              <w:rPr>
                <w:rFonts w:ascii="Courier" w:hAnsi="Courier"/>
                <w:lang w:bidi="te-IN"/>
              </w:rPr>
              <w:t>0C4D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C6A08A2"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ADA11D6" w14:textId="77777777" w:rsidR="000D7357" w:rsidRPr="007A3FEC" w:rsidRDefault="000D7357" w:rsidP="000D7357">
            <w:pPr>
              <w:jc w:val="center"/>
              <w:rPr>
                <w:rFonts w:ascii="Courier" w:hAnsi="Courier"/>
              </w:rPr>
            </w:pPr>
            <w:r w:rsidRPr="007A3FEC">
              <w:rPr>
                <w:rFonts w:ascii="Courier" w:hAnsi="Courier"/>
                <w:lang w:bidi="te-IN"/>
              </w:rPr>
              <w:t>0C63</w:t>
            </w:r>
          </w:p>
        </w:tc>
        <w:bookmarkStart w:id="1813" w:name="_MCCTEMPBM_CRPT01491111___7"/>
        <w:bookmarkEnd w:id="1813"/>
      </w:tr>
      <w:tr w:rsidR="000D7357" w:rsidRPr="00524730" w14:paraId="3B7AE7CC"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620D8381" w14:textId="77777777" w:rsidR="000D7357" w:rsidRPr="00524730" w:rsidRDefault="000D7357" w:rsidP="000D7357">
            <w:pPr>
              <w:rPr>
                <w:rFonts w:ascii="Arial" w:hAnsi="Arial" w:cs="Arial"/>
                <w:sz w:val="18"/>
                <w:szCs w:val="18"/>
              </w:rPr>
            </w:pPr>
            <w:bookmarkStart w:id="1814" w:name="_MCCTEMPBM_CRPT01491112___7"/>
            <w:bookmarkEnd w:id="1812"/>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814"/>
          </w:p>
        </w:tc>
        <w:bookmarkStart w:id="1815" w:name="_MCCTEMPBM_CRPT01491113___7"/>
        <w:bookmarkEnd w:id="1815"/>
      </w:tr>
    </w:tbl>
    <w:p w14:paraId="751B4137" w14:textId="77777777" w:rsidR="000D7357" w:rsidRDefault="000D7357" w:rsidP="000D7357">
      <w:pPr>
        <w:rPr>
          <w:noProof/>
        </w:rPr>
      </w:pPr>
    </w:p>
    <w:p w14:paraId="31A1DF74" w14:textId="77777777" w:rsidR="000D7357" w:rsidRDefault="000D7357" w:rsidP="00530E85">
      <w:pPr>
        <w:pStyle w:val="Heading2"/>
      </w:pPr>
      <w:r w:rsidRPr="00530E85">
        <w:br w:type="page"/>
      </w:r>
      <w:bookmarkStart w:id="1816" w:name="_Toc248656902"/>
      <w:r w:rsidRPr="00530E85">
        <w:lastRenderedPageBreak/>
        <w:t>A.3.13</w:t>
      </w:r>
      <w:r w:rsidRPr="00530E85">
        <w:tab/>
        <w:t>Urdu National Language Locking Shift Table</w:t>
      </w:r>
      <w:bookmarkEnd w:id="1816"/>
    </w:p>
    <w:p w14:paraId="2A064460" w14:textId="77777777" w:rsidR="000D7357" w:rsidRDefault="000D7357" w:rsidP="000D7357">
      <w:pPr>
        <w:pStyle w:val="NO"/>
      </w:pPr>
      <w:r>
        <w:t>NOTE</w:t>
      </w:r>
      <w:r w:rsidRPr="00737AFB">
        <w:t>:</w:t>
      </w:r>
      <w:r>
        <w:tab/>
      </w:r>
      <w:r w:rsidRPr="00737AFB">
        <w:t xml:space="preserve">In the table below, the </w:t>
      </w:r>
      <w:r>
        <w:t>Urdu characters are represented using Unicode</w:t>
      </w:r>
      <w:r w:rsidRPr="00737AFB">
        <w:t>.</w:t>
      </w:r>
    </w:p>
    <w:p w14:paraId="4D79EB8B" w14:textId="77777777" w:rsidR="000D7357" w:rsidRPr="003228B2" w:rsidRDefault="000D7357" w:rsidP="000D7357">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41"/>
        <w:gridCol w:w="699"/>
        <w:gridCol w:w="720"/>
      </w:tblGrid>
      <w:tr w:rsidR="000D7357" w:rsidRPr="00524730" w14:paraId="7B07F0B5" w14:textId="77777777">
        <w:trPr>
          <w:cantSplit/>
          <w:trHeight w:val="482"/>
          <w:jc w:val="center"/>
        </w:trPr>
        <w:tc>
          <w:tcPr>
            <w:tcW w:w="720" w:type="dxa"/>
            <w:shd w:val="clear" w:color="auto" w:fill="auto"/>
          </w:tcPr>
          <w:p w14:paraId="594E1713" w14:textId="77777777" w:rsidR="000D7357" w:rsidRPr="00524730" w:rsidRDefault="000D7357" w:rsidP="000D7357">
            <w:pPr>
              <w:jc w:val="center"/>
              <w:rPr>
                <w:rFonts w:ascii="Courier" w:hAnsi="Courier"/>
                <w:sz w:val="24"/>
                <w:szCs w:val="24"/>
              </w:rPr>
            </w:pPr>
            <w:bookmarkStart w:id="1817" w:name="_MCCTEMPBM_CRPT01491115___4" w:colFirst="0" w:colLast="11"/>
          </w:p>
        </w:tc>
        <w:tc>
          <w:tcPr>
            <w:tcW w:w="720" w:type="dxa"/>
            <w:shd w:val="clear" w:color="auto" w:fill="auto"/>
          </w:tcPr>
          <w:p w14:paraId="23D81D1B" w14:textId="77777777" w:rsidR="000D7357" w:rsidRPr="00524730" w:rsidRDefault="000D7357" w:rsidP="000D7357">
            <w:pPr>
              <w:jc w:val="center"/>
              <w:rPr>
                <w:rFonts w:ascii="Courier" w:hAnsi="Courier"/>
                <w:sz w:val="24"/>
                <w:szCs w:val="24"/>
              </w:rPr>
            </w:pPr>
          </w:p>
        </w:tc>
        <w:tc>
          <w:tcPr>
            <w:tcW w:w="720" w:type="dxa"/>
            <w:shd w:val="clear" w:color="auto" w:fill="auto"/>
          </w:tcPr>
          <w:p w14:paraId="34E1492F" w14:textId="77777777" w:rsidR="000D7357" w:rsidRPr="00524730" w:rsidRDefault="000D7357" w:rsidP="000D7357">
            <w:pPr>
              <w:jc w:val="center"/>
              <w:rPr>
                <w:rFonts w:ascii="Courier" w:hAnsi="Courier"/>
                <w:sz w:val="24"/>
                <w:szCs w:val="24"/>
              </w:rPr>
            </w:pPr>
          </w:p>
        </w:tc>
        <w:tc>
          <w:tcPr>
            <w:tcW w:w="720" w:type="dxa"/>
            <w:shd w:val="clear" w:color="auto" w:fill="auto"/>
          </w:tcPr>
          <w:p w14:paraId="41C168A4"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D829E1"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CB6F7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7FC9B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A9F7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469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F5BD7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617297E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43A8E0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6767D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818" w:name="_MCCTEMPBM_CRPT01491116___7"/>
        <w:bookmarkEnd w:id="1818"/>
      </w:tr>
      <w:tr w:rsidR="000D7357" w:rsidRPr="00524730" w14:paraId="26876E0A" w14:textId="77777777">
        <w:trPr>
          <w:cantSplit/>
          <w:trHeight w:val="482"/>
          <w:jc w:val="center"/>
        </w:trPr>
        <w:tc>
          <w:tcPr>
            <w:tcW w:w="720" w:type="dxa"/>
            <w:shd w:val="clear" w:color="auto" w:fill="auto"/>
          </w:tcPr>
          <w:p w14:paraId="7AAA39C6" w14:textId="77777777" w:rsidR="000D7357" w:rsidRPr="00524730" w:rsidRDefault="000D7357" w:rsidP="000D7357">
            <w:pPr>
              <w:jc w:val="center"/>
              <w:rPr>
                <w:rFonts w:ascii="Courier" w:hAnsi="Courier"/>
                <w:sz w:val="24"/>
                <w:szCs w:val="24"/>
              </w:rPr>
            </w:pPr>
            <w:bookmarkStart w:id="1819" w:name="_MCCTEMPBM_CRPT01491117___4" w:colFirst="0" w:colLast="11"/>
            <w:bookmarkEnd w:id="1817"/>
          </w:p>
        </w:tc>
        <w:tc>
          <w:tcPr>
            <w:tcW w:w="720" w:type="dxa"/>
            <w:shd w:val="clear" w:color="auto" w:fill="auto"/>
          </w:tcPr>
          <w:p w14:paraId="6F776207" w14:textId="77777777" w:rsidR="000D7357" w:rsidRPr="00524730" w:rsidRDefault="000D7357" w:rsidP="000D7357">
            <w:pPr>
              <w:jc w:val="center"/>
              <w:rPr>
                <w:rFonts w:ascii="Courier" w:hAnsi="Courier"/>
                <w:sz w:val="24"/>
                <w:szCs w:val="24"/>
              </w:rPr>
            </w:pPr>
          </w:p>
        </w:tc>
        <w:tc>
          <w:tcPr>
            <w:tcW w:w="720" w:type="dxa"/>
            <w:shd w:val="clear" w:color="auto" w:fill="auto"/>
          </w:tcPr>
          <w:p w14:paraId="51F8A58C" w14:textId="77777777" w:rsidR="000D7357" w:rsidRPr="00524730" w:rsidRDefault="000D7357" w:rsidP="000D7357">
            <w:pPr>
              <w:jc w:val="center"/>
              <w:rPr>
                <w:rFonts w:ascii="Courier" w:hAnsi="Courier"/>
                <w:sz w:val="24"/>
                <w:szCs w:val="24"/>
              </w:rPr>
            </w:pPr>
          </w:p>
        </w:tc>
        <w:tc>
          <w:tcPr>
            <w:tcW w:w="720" w:type="dxa"/>
            <w:shd w:val="clear" w:color="auto" w:fill="auto"/>
          </w:tcPr>
          <w:p w14:paraId="4AF3C134"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47BD76"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C1BF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0A23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140B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EBC1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64BD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26C51AB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729E462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538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820" w:name="_MCCTEMPBM_CRPT01491118___7"/>
        <w:bookmarkEnd w:id="1820"/>
      </w:tr>
      <w:tr w:rsidR="000D7357" w:rsidRPr="00524730" w14:paraId="58E49C31" w14:textId="77777777">
        <w:trPr>
          <w:cantSplit/>
          <w:trHeight w:val="482"/>
          <w:jc w:val="center"/>
        </w:trPr>
        <w:tc>
          <w:tcPr>
            <w:tcW w:w="720" w:type="dxa"/>
            <w:tcBorders>
              <w:bottom w:val="single" w:sz="6" w:space="0" w:color="auto"/>
            </w:tcBorders>
            <w:shd w:val="clear" w:color="auto" w:fill="auto"/>
          </w:tcPr>
          <w:p w14:paraId="34952FEE" w14:textId="77777777" w:rsidR="000D7357" w:rsidRPr="00524730" w:rsidRDefault="000D7357" w:rsidP="000D7357">
            <w:pPr>
              <w:jc w:val="center"/>
              <w:rPr>
                <w:rFonts w:ascii="Courier" w:hAnsi="Courier"/>
                <w:sz w:val="24"/>
                <w:szCs w:val="24"/>
              </w:rPr>
            </w:pPr>
            <w:bookmarkStart w:id="1821" w:name="_MCCTEMPBM_CRPT01491119___4" w:colFirst="0" w:colLast="11"/>
            <w:bookmarkEnd w:id="1819"/>
          </w:p>
        </w:tc>
        <w:tc>
          <w:tcPr>
            <w:tcW w:w="720" w:type="dxa"/>
            <w:tcBorders>
              <w:bottom w:val="single" w:sz="6" w:space="0" w:color="auto"/>
            </w:tcBorders>
            <w:shd w:val="clear" w:color="auto" w:fill="auto"/>
          </w:tcPr>
          <w:p w14:paraId="5A5C7D13"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293723E9"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3696B9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51B123"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55C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71A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6EA8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4AEE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B4967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4DFDC8C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C0C108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E3A2A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822" w:name="_MCCTEMPBM_CRPT01491120___7"/>
        <w:bookmarkEnd w:id="1822"/>
      </w:tr>
      <w:tr w:rsidR="000D7357" w:rsidRPr="00524730" w14:paraId="7EA9D5F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48D95E" w14:textId="77777777" w:rsidR="000D7357" w:rsidRPr="00524730" w:rsidRDefault="000D7357" w:rsidP="000D7357">
            <w:pPr>
              <w:jc w:val="center"/>
              <w:rPr>
                <w:rFonts w:ascii="Courier" w:hAnsi="Courier"/>
                <w:sz w:val="24"/>
                <w:szCs w:val="24"/>
              </w:rPr>
            </w:pPr>
            <w:bookmarkStart w:id="1823" w:name="_MCCTEMPBM_CRPT01491121___4" w:colFirst="0" w:colLast="11"/>
            <w:bookmarkEnd w:id="1821"/>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C7D59F"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5B12E0"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EFD440"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AE498D"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F48B02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29B248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D5573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7EA7D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0FA20C0"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41" w:type="dxa"/>
            <w:tcBorders>
              <w:top w:val="single" w:sz="6" w:space="0" w:color="auto"/>
              <w:left w:val="single" w:sz="6" w:space="0" w:color="auto"/>
              <w:bottom w:val="double" w:sz="6" w:space="0" w:color="auto"/>
              <w:right w:val="single" w:sz="6" w:space="0" w:color="auto"/>
            </w:tcBorders>
            <w:shd w:val="clear" w:color="auto" w:fill="auto"/>
          </w:tcPr>
          <w:p w14:paraId="26C73567"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699" w:type="dxa"/>
            <w:tcBorders>
              <w:top w:val="single" w:sz="6" w:space="0" w:color="auto"/>
              <w:left w:val="single" w:sz="6" w:space="0" w:color="auto"/>
              <w:bottom w:val="double" w:sz="6" w:space="0" w:color="auto"/>
              <w:right w:val="single" w:sz="6" w:space="0" w:color="auto"/>
            </w:tcBorders>
            <w:shd w:val="clear" w:color="auto" w:fill="auto"/>
          </w:tcPr>
          <w:p w14:paraId="4358671E"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178B44E"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824" w:name="_MCCTEMPBM_CRPT01491122___7"/>
        <w:bookmarkEnd w:id="1824"/>
      </w:tr>
      <w:tr w:rsidR="000D7357" w:rsidRPr="007A3FEC" w14:paraId="7B857B4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4828FCA" w14:textId="77777777" w:rsidR="000D7357" w:rsidRPr="00524730" w:rsidRDefault="000D7357" w:rsidP="000D7357">
            <w:pPr>
              <w:jc w:val="center"/>
              <w:rPr>
                <w:rFonts w:ascii="Courier" w:hAnsi="Courier"/>
                <w:sz w:val="24"/>
                <w:szCs w:val="24"/>
              </w:rPr>
            </w:pPr>
            <w:bookmarkStart w:id="1825" w:name="_MCCTEMPBM_CRPT01491123___4" w:colFirst="0" w:colLast="11"/>
            <w:bookmarkEnd w:id="182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FD32C9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362B8D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0D5A8A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6572661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left w:val="double" w:sz="6" w:space="0" w:color="auto"/>
              <w:bottom w:val="single" w:sz="6" w:space="0" w:color="auto"/>
              <w:right w:val="single" w:sz="6" w:space="0" w:color="auto"/>
            </w:tcBorders>
          </w:tcPr>
          <w:p w14:paraId="70C3401E" w14:textId="77777777" w:rsidR="000D7357" w:rsidRPr="007A3FEC" w:rsidRDefault="000D7357" w:rsidP="000D7357">
            <w:pPr>
              <w:jc w:val="center"/>
              <w:rPr>
                <w:rFonts w:ascii="Courier" w:hAnsi="Courier"/>
              </w:rPr>
            </w:pPr>
            <w:r w:rsidRPr="007A3FEC">
              <w:rPr>
                <w:rFonts w:ascii="Courier" w:hAnsi="Courier"/>
              </w:rPr>
              <w:t>0627</w:t>
            </w:r>
          </w:p>
        </w:tc>
        <w:tc>
          <w:tcPr>
            <w:tcW w:w="720" w:type="dxa"/>
            <w:tcBorders>
              <w:top w:val="double" w:sz="6" w:space="0" w:color="auto"/>
              <w:left w:val="single" w:sz="6" w:space="0" w:color="auto"/>
              <w:bottom w:val="single" w:sz="6" w:space="0" w:color="auto"/>
              <w:right w:val="single" w:sz="6" w:space="0" w:color="auto"/>
            </w:tcBorders>
          </w:tcPr>
          <w:p w14:paraId="0D7FAED8" w14:textId="77777777" w:rsidR="000D7357" w:rsidRPr="007A3FEC" w:rsidRDefault="000D7357" w:rsidP="000D7357">
            <w:pPr>
              <w:jc w:val="center"/>
              <w:rPr>
                <w:rFonts w:ascii="Courier" w:hAnsi="Courier"/>
                <w:lang w:bidi="hi-IN"/>
              </w:rPr>
            </w:pPr>
            <w:r w:rsidRPr="007A3FEC">
              <w:rPr>
                <w:rFonts w:ascii="Courier" w:hAnsi="Courier"/>
                <w:lang w:bidi="hi-IN"/>
              </w:rPr>
              <w:t>062B</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663565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BF3C7C1"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tcPr>
          <w:p w14:paraId="32431F0A"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0635</w:t>
            </w:r>
          </w:p>
        </w:tc>
        <w:tc>
          <w:tcPr>
            <w:tcW w:w="741" w:type="dxa"/>
            <w:tcBorders>
              <w:top w:val="double" w:sz="6" w:space="0" w:color="auto"/>
              <w:left w:val="single" w:sz="6" w:space="0" w:color="auto"/>
              <w:bottom w:val="single" w:sz="6" w:space="0" w:color="auto"/>
              <w:right w:val="single" w:sz="6" w:space="0" w:color="auto"/>
            </w:tcBorders>
          </w:tcPr>
          <w:p w14:paraId="540A9A0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06BA</w:t>
            </w:r>
          </w:p>
        </w:tc>
        <w:tc>
          <w:tcPr>
            <w:tcW w:w="699" w:type="dxa"/>
            <w:tcBorders>
              <w:top w:val="double" w:sz="6" w:space="0" w:color="auto"/>
              <w:left w:val="single" w:sz="6" w:space="0" w:color="auto"/>
              <w:bottom w:val="single" w:sz="6" w:space="0" w:color="auto"/>
              <w:right w:val="single" w:sz="6" w:space="0" w:color="auto"/>
            </w:tcBorders>
          </w:tcPr>
          <w:p w14:paraId="35C2C3E6" w14:textId="77777777" w:rsidR="000D7357" w:rsidRPr="007A3FEC" w:rsidRDefault="000D7357" w:rsidP="000D7357">
            <w:pPr>
              <w:jc w:val="center"/>
              <w:rPr>
                <w:rFonts w:ascii="Courier" w:hAnsi="Courier"/>
              </w:rPr>
            </w:pPr>
            <w:r w:rsidRPr="007A3FEC">
              <w:rPr>
                <w:rFonts w:ascii="Courier" w:hAnsi="Courier"/>
              </w:rPr>
              <w:t>0654</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BE2167D" w14:textId="77777777" w:rsidR="000D7357" w:rsidRPr="007A3FEC" w:rsidRDefault="000D7357" w:rsidP="000D7357">
            <w:pPr>
              <w:jc w:val="center"/>
              <w:rPr>
                <w:rFonts w:ascii="Courier" w:hAnsi="Courier"/>
              </w:rPr>
            </w:pPr>
            <w:r w:rsidRPr="007A3FEC">
              <w:rPr>
                <w:rFonts w:ascii="Courier" w:hAnsi="Courier"/>
              </w:rPr>
              <w:t>p</w:t>
            </w:r>
          </w:p>
        </w:tc>
        <w:bookmarkStart w:id="1826" w:name="_MCCTEMPBM_CRPT01491124___7"/>
        <w:bookmarkEnd w:id="1826"/>
      </w:tr>
      <w:tr w:rsidR="000D7357" w:rsidRPr="007A3FEC" w14:paraId="1D82D9D7"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AD6F94E" w14:textId="77777777" w:rsidR="000D7357" w:rsidRPr="00524730" w:rsidRDefault="000D7357" w:rsidP="000D7357">
            <w:pPr>
              <w:jc w:val="center"/>
              <w:rPr>
                <w:rFonts w:ascii="Courier" w:hAnsi="Courier"/>
                <w:sz w:val="24"/>
                <w:szCs w:val="24"/>
              </w:rPr>
            </w:pPr>
            <w:bookmarkStart w:id="1827" w:name="_MCCTEMPBM_CRPT01491125___4" w:colFirst="0" w:colLast="11"/>
            <w:bookmarkEnd w:id="182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34270D4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9349A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21FE3A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2C6D459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double" w:sz="6" w:space="0" w:color="auto"/>
              <w:bottom w:val="single" w:sz="6" w:space="0" w:color="auto"/>
              <w:right w:val="single" w:sz="6" w:space="0" w:color="auto"/>
            </w:tcBorders>
          </w:tcPr>
          <w:p w14:paraId="7713E6C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0622</w:t>
            </w:r>
          </w:p>
        </w:tc>
        <w:tc>
          <w:tcPr>
            <w:tcW w:w="720" w:type="dxa"/>
            <w:tcBorders>
              <w:top w:val="single" w:sz="6" w:space="0" w:color="auto"/>
              <w:left w:val="single" w:sz="6" w:space="0" w:color="auto"/>
              <w:bottom w:val="single" w:sz="6" w:space="0" w:color="auto"/>
              <w:right w:val="single" w:sz="6" w:space="0" w:color="auto"/>
            </w:tcBorders>
          </w:tcPr>
          <w:p w14:paraId="518A6013" w14:textId="77777777" w:rsidR="000D7357" w:rsidRPr="007A3FEC" w:rsidRDefault="000D7357" w:rsidP="000D7357">
            <w:pPr>
              <w:jc w:val="center"/>
              <w:rPr>
                <w:rFonts w:ascii="Courier" w:hAnsi="Courier"/>
                <w:lang w:bidi="hi-IN"/>
              </w:rPr>
            </w:pPr>
            <w:r w:rsidRPr="007A3FEC">
              <w:rPr>
                <w:rFonts w:ascii="Courier" w:hAnsi="Courier"/>
                <w:lang w:bidi="hi-IN"/>
              </w:rPr>
              <w:t>062C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94A0D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EABC63"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0C49CD8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0636</w:t>
            </w:r>
          </w:p>
        </w:tc>
        <w:tc>
          <w:tcPr>
            <w:tcW w:w="741" w:type="dxa"/>
            <w:tcBorders>
              <w:top w:val="single" w:sz="6" w:space="0" w:color="auto"/>
              <w:left w:val="single" w:sz="6" w:space="0" w:color="auto"/>
              <w:bottom w:val="single" w:sz="6" w:space="0" w:color="auto"/>
              <w:right w:val="single" w:sz="6" w:space="0" w:color="auto"/>
            </w:tcBorders>
          </w:tcPr>
          <w:p w14:paraId="065D6F6F" w14:textId="77777777" w:rsidR="000D7357" w:rsidRPr="007A3FEC" w:rsidRDefault="000D7357" w:rsidP="000D7357">
            <w:pPr>
              <w:jc w:val="center"/>
              <w:rPr>
                <w:rFonts w:ascii="Courier" w:hAnsi="Courier"/>
                <w:lang w:bidi="hi-IN"/>
              </w:rPr>
            </w:pPr>
            <w:r w:rsidRPr="007A3FEC">
              <w:rPr>
                <w:rFonts w:ascii="Courier" w:hAnsi="Courier"/>
                <w:lang w:bidi="hi-IN"/>
              </w:rPr>
              <w:t>06BB</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988B730"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E87951"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828" w:name="_MCCTEMPBM_CRPT01491126___7"/>
        <w:bookmarkEnd w:id="1828"/>
      </w:tr>
      <w:tr w:rsidR="000D7357" w:rsidRPr="007A3FEC" w14:paraId="0DCF547B"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3FEBD689" w14:textId="77777777" w:rsidR="000D7357" w:rsidRPr="00524730" w:rsidRDefault="000D7357" w:rsidP="000D7357">
            <w:pPr>
              <w:jc w:val="center"/>
              <w:rPr>
                <w:rFonts w:ascii="Courier" w:hAnsi="Courier"/>
                <w:sz w:val="24"/>
                <w:szCs w:val="24"/>
              </w:rPr>
            </w:pPr>
            <w:bookmarkStart w:id="1829" w:name="_MCCTEMPBM_CRPT01491127___4" w:colFirst="0" w:colLast="11"/>
            <w:bookmarkEnd w:id="182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5921FE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1DEF4D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16331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157EFA76"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double" w:sz="6" w:space="0" w:color="auto"/>
              <w:bottom w:val="single" w:sz="6" w:space="0" w:color="auto"/>
              <w:right w:val="single" w:sz="6" w:space="0" w:color="auto"/>
            </w:tcBorders>
          </w:tcPr>
          <w:p w14:paraId="435B3E89"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0628</w:t>
            </w:r>
          </w:p>
        </w:tc>
        <w:tc>
          <w:tcPr>
            <w:tcW w:w="720" w:type="dxa"/>
            <w:tcBorders>
              <w:top w:val="single" w:sz="6" w:space="0" w:color="auto"/>
              <w:left w:val="single" w:sz="6" w:space="0" w:color="auto"/>
              <w:bottom w:val="single" w:sz="6" w:space="0" w:color="auto"/>
              <w:right w:val="single" w:sz="6" w:space="0" w:color="auto"/>
            </w:tcBorders>
          </w:tcPr>
          <w:p w14:paraId="1E7AD40E" w14:textId="77777777" w:rsidR="000D7357" w:rsidRPr="007A3FEC" w:rsidRDefault="000D7357" w:rsidP="000D7357">
            <w:pPr>
              <w:jc w:val="center"/>
              <w:rPr>
                <w:rFonts w:ascii="Courier" w:hAnsi="Courier"/>
                <w:lang w:bidi="hi-IN"/>
              </w:rPr>
            </w:pPr>
            <w:r w:rsidRPr="007A3FEC">
              <w:rPr>
                <w:rFonts w:ascii="Courier" w:hAnsi="Courier"/>
                <w:lang w:bidi="hi-IN"/>
              </w:rPr>
              <w:t>0681</w:t>
            </w:r>
          </w:p>
        </w:tc>
        <w:tc>
          <w:tcPr>
            <w:tcW w:w="720" w:type="dxa"/>
            <w:tcBorders>
              <w:top w:val="single" w:sz="6" w:space="0" w:color="auto"/>
              <w:left w:val="single" w:sz="6" w:space="0" w:color="auto"/>
              <w:bottom w:val="single" w:sz="6" w:space="0" w:color="auto"/>
              <w:right w:val="single" w:sz="6" w:space="0" w:color="auto"/>
            </w:tcBorders>
          </w:tcPr>
          <w:p w14:paraId="6925DF18" w14:textId="77777777" w:rsidR="000D7357" w:rsidRPr="007A3FEC" w:rsidRDefault="000D7357" w:rsidP="000D7357">
            <w:pPr>
              <w:jc w:val="center"/>
              <w:rPr>
                <w:rFonts w:ascii="Courier" w:hAnsi="Courier"/>
                <w:lang w:bidi="hi-IN"/>
              </w:rPr>
            </w:pPr>
            <w:r w:rsidRPr="007A3FEC">
              <w:rPr>
                <w:rFonts w:ascii="Courier" w:hAnsi="Courier"/>
                <w:lang w:bidi="hi-IN"/>
              </w:rPr>
              <w:t>068F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EC9CE5"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tcPr>
          <w:p w14:paraId="4C4BDCB9" w14:textId="77777777" w:rsidR="000D7357" w:rsidRPr="007A3FEC" w:rsidRDefault="000D7357" w:rsidP="000D7357">
            <w:pPr>
              <w:jc w:val="center"/>
              <w:rPr>
                <w:rFonts w:ascii="Courier" w:hAnsi="Courier"/>
                <w:lang w:bidi="hi-IN"/>
              </w:rPr>
            </w:pPr>
            <w:r w:rsidRPr="007A3FEC">
              <w:rPr>
                <w:rFonts w:ascii="Courier" w:hAnsi="Courier"/>
                <w:lang w:bidi="hi-IN"/>
              </w:rPr>
              <w:t>0637</w:t>
            </w:r>
          </w:p>
        </w:tc>
        <w:tc>
          <w:tcPr>
            <w:tcW w:w="741" w:type="dxa"/>
            <w:tcBorders>
              <w:top w:val="single" w:sz="6" w:space="0" w:color="auto"/>
              <w:left w:val="single" w:sz="6" w:space="0" w:color="auto"/>
              <w:bottom w:val="single" w:sz="6" w:space="0" w:color="auto"/>
              <w:right w:val="single" w:sz="6" w:space="0" w:color="auto"/>
            </w:tcBorders>
          </w:tcPr>
          <w:p w14:paraId="155F95D4" w14:textId="77777777" w:rsidR="000D7357" w:rsidRPr="007A3FEC" w:rsidRDefault="000D7357" w:rsidP="000D7357">
            <w:pPr>
              <w:jc w:val="center"/>
              <w:rPr>
                <w:rFonts w:ascii="Courier" w:hAnsi="Courier"/>
                <w:lang w:bidi="hi-IN"/>
              </w:rPr>
            </w:pPr>
            <w:r w:rsidRPr="007A3FEC">
              <w:rPr>
                <w:rFonts w:ascii="Courier" w:hAnsi="Courier"/>
                <w:lang w:bidi="hi-IN"/>
              </w:rPr>
              <w:t>06BC</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F0399B8"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CE80F" w14:textId="77777777" w:rsidR="000D7357" w:rsidRPr="007A3FEC" w:rsidRDefault="000D7357" w:rsidP="000D7357">
            <w:pPr>
              <w:jc w:val="center"/>
              <w:rPr>
                <w:rFonts w:ascii="Courier" w:hAnsi="Courier"/>
              </w:rPr>
            </w:pPr>
            <w:r w:rsidRPr="007A3FEC">
              <w:rPr>
                <w:rFonts w:ascii="Courier" w:hAnsi="Courier"/>
              </w:rPr>
              <w:t>r</w:t>
            </w:r>
          </w:p>
        </w:tc>
        <w:bookmarkStart w:id="1830" w:name="_MCCTEMPBM_CRPT01491128___7"/>
        <w:bookmarkEnd w:id="1830"/>
      </w:tr>
      <w:tr w:rsidR="000D7357" w:rsidRPr="007A3FEC" w14:paraId="5AD6BAA2"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65E89BAB" w14:textId="77777777" w:rsidR="000D7357" w:rsidRPr="00524730" w:rsidRDefault="000D7357" w:rsidP="000D7357">
            <w:pPr>
              <w:jc w:val="center"/>
              <w:rPr>
                <w:rFonts w:ascii="Courier" w:hAnsi="Courier"/>
                <w:sz w:val="24"/>
                <w:szCs w:val="24"/>
              </w:rPr>
            </w:pPr>
            <w:bookmarkStart w:id="1831" w:name="_MCCTEMPBM_CRPT01491129___4" w:colFirst="0" w:colLast="11"/>
            <w:bookmarkEnd w:id="182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7A8D6A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3405F6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797A60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7FC8AD82"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double" w:sz="6" w:space="0" w:color="auto"/>
              <w:bottom w:val="single" w:sz="6" w:space="0" w:color="auto"/>
              <w:right w:val="single" w:sz="6" w:space="0" w:color="auto"/>
            </w:tcBorders>
          </w:tcPr>
          <w:p w14:paraId="50B54E0F" w14:textId="77777777" w:rsidR="000D7357" w:rsidRPr="007A3FEC" w:rsidRDefault="000D7357" w:rsidP="000D7357">
            <w:pPr>
              <w:jc w:val="center"/>
              <w:rPr>
                <w:rFonts w:ascii="Courier" w:hAnsi="Courier"/>
                <w:lang w:bidi="hi-IN"/>
              </w:rPr>
            </w:pPr>
            <w:r w:rsidRPr="007A3FEC">
              <w:rPr>
                <w:rFonts w:ascii="Courier" w:hAnsi="Courier"/>
                <w:lang w:bidi="hi-IN"/>
              </w:rPr>
              <w:t>067B</w:t>
            </w:r>
          </w:p>
        </w:tc>
        <w:tc>
          <w:tcPr>
            <w:tcW w:w="720" w:type="dxa"/>
            <w:tcBorders>
              <w:top w:val="single" w:sz="6" w:space="0" w:color="auto"/>
              <w:left w:val="single" w:sz="6" w:space="0" w:color="auto"/>
              <w:bottom w:val="single" w:sz="6" w:space="0" w:color="auto"/>
              <w:right w:val="single" w:sz="6" w:space="0" w:color="auto"/>
            </w:tcBorders>
          </w:tcPr>
          <w:p w14:paraId="56807CC6" w14:textId="77777777" w:rsidR="000D7357" w:rsidRPr="007A3FEC" w:rsidRDefault="000D7357" w:rsidP="000D7357">
            <w:pPr>
              <w:jc w:val="center"/>
              <w:rPr>
                <w:rFonts w:ascii="Courier" w:hAnsi="Courier"/>
                <w:lang w:bidi="hi-IN"/>
              </w:rPr>
            </w:pPr>
            <w:r w:rsidRPr="007A3FEC">
              <w:rPr>
                <w:rFonts w:ascii="Courier" w:hAnsi="Courier"/>
                <w:lang w:bidi="hi-IN"/>
              </w:rPr>
              <w:t>0684</w:t>
            </w:r>
          </w:p>
        </w:tc>
        <w:tc>
          <w:tcPr>
            <w:tcW w:w="720" w:type="dxa"/>
            <w:tcBorders>
              <w:top w:val="single" w:sz="6" w:space="0" w:color="auto"/>
              <w:left w:val="single" w:sz="6" w:space="0" w:color="auto"/>
              <w:bottom w:val="single" w:sz="6" w:space="0" w:color="auto"/>
              <w:right w:val="single" w:sz="6" w:space="0" w:color="auto"/>
            </w:tcBorders>
          </w:tcPr>
          <w:p w14:paraId="1A3FA447" w14:textId="77777777" w:rsidR="000D7357" w:rsidRPr="007A3FEC" w:rsidRDefault="000D7357" w:rsidP="000D7357">
            <w:pPr>
              <w:jc w:val="center"/>
              <w:rPr>
                <w:rFonts w:ascii="Courier" w:hAnsi="Courier"/>
                <w:lang w:bidi="hi-IN"/>
              </w:rPr>
            </w:pPr>
            <w:r w:rsidRPr="007A3FEC">
              <w:rPr>
                <w:rFonts w:ascii="Courier" w:hAnsi="Courier"/>
                <w:lang w:bidi="hi-IN"/>
              </w:rPr>
              <w:t>068D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8E044C"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tcPr>
          <w:p w14:paraId="61479C8B" w14:textId="77777777" w:rsidR="000D7357" w:rsidRPr="007A3FEC" w:rsidRDefault="000D7357" w:rsidP="000D7357">
            <w:pPr>
              <w:jc w:val="center"/>
              <w:rPr>
                <w:rFonts w:ascii="Courier" w:hAnsi="Courier"/>
                <w:lang w:bidi="hi-IN"/>
              </w:rPr>
            </w:pPr>
            <w:r w:rsidRPr="007A3FEC">
              <w:rPr>
                <w:rFonts w:ascii="Courier" w:hAnsi="Courier"/>
                <w:lang w:bidi="hi-IN"/>
              </w:rPr>
              <w:t>0638</w:t>
            </w:r>
          </w:p>
        </w:tc>
        <w:tc>
          <w:tcPr>
            <w:tcW w:w="741" w:type="dxa"/>
            <w:tcBorders>
              <w:top w:val="single" w:sz="6" w:space="0" w:color="auto"/>
              <w:left w:val="single" w:sz="6" w:space="0" w:color="auto"/>
              <w:bottom w:val="single" w:sz="6" w:space="0" w:color="auto"/>
              <w:right w:val="single" w:sz="6" w:space="0" w:color="auto"/>
            </w:tcBorders>
          </w:tcPr>
          <w:p w14:paraId="134D5E89" w14:textId="77777777" w:rsidR="000D7357" w:rsidRPr="007A3FEC" w:rsidRDefault="000D7357" w:rsidP="000D7357">
            <w:pPr>
              <w:jc w:val="center"/>
              <w:rPr>
                <w:rFonts w:ascii="Courier" w:hAnsi="Courier"/>
                <w:lang w:bidi="hi-IN"/>
              </w:rPr>
            </w:pPr>
            <w:r w:rsidRPr="007A3FEC">
              <w:rPr>
                <w:rFonts w:ascii="Courier" w:hAnsi="Courier"/>
                <w:lang w:bidi="hi-IN"/>
              </w:rPr>
              <w:t>0648</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A305FA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32246" w14:textId="77777777" w:rsidR="000D7357" w:rsidRPr="007A3FEC" w:rsidRDefault="000D7357" w:rsidP="000D7357">
            <w:pPr>
              <w:jc w:val="center"/>
              <w:rPr>
                <w:rFonts w:ascii="Courier" w:hAnsi="Courier"/>
              </w:rPr>
            </w:pPr>
            <w:r w:rsidRPr="007A3FEC">
              <w:rPr>
                <w:rFonts w:ascii="Courier" w:hAnsi="Courier"/>
              </w:rPr>
              <w:t>s</w:t>
            </w:r>
          </w:p>
        </w:tc>
        <w:bookmarkStart w:id="1832" w:name="_MCCTEMPBM_CRPT01491130___7"/>
        <w:bookmarkEnd w:id="1832"/>
      </w:tr>
      <w:tr w:rsidR="000D7357" w:rsidRPr="007A3FEC" w14:paraId="6160A5CE"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7AC2C592" w14:textId="77777777" w:rsidR="000D7357" w:rsidRPr="00524730" w:rsidRDefault="000D7357" w:rsidP="000D7357">
            <w:pPr>
              <w:jc w:val="center"/>
              <w:rPr>
                <w:rFonts w:ascii="Courier" w:hAnsi="Courier"/>
                <w:sz w:val="24"/>
                <w:szCs w:val="24"/>
              </w:rPr>
            </w:pPr>
            <w:bookmarkStart w:id="1833" w:name="_MCCTEMPBM_CRPT01491131___4" w:colFirst="0" w:colLast="11"/>
            <w:bookmarkEnd w:id="183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D22616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AFEC37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A9CB3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58AE3CF8"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double" w:sz="6" w:space="0" w:color="auto"/>
              <w:bottom w:val="single" w:sz="6" w:space="0" w:color="auto"/>
              <w:right w:val="single" w:sz="6" w:space="0" w:color="auto"/>
            </w:tcBorders>
          </w:tcPr>
          <w:p w14:paraId="2F65DBB3" w14:textId="77777777" w:rsidR="000D7357" w:rsidRPr="007A3FEC" w:rsidRDefault="000D7357" w:rsidP="000D7357">
            <w:pPr>
              <w:jc w:val="center"/>
              <w:rPr>
                <w:rFonts w:ascii="Courier" w:hAnsi="Courier"/>
                <w:lang w:bidi="hi-IN"/>
              </w:rPr>
            </w:pPr>
            <w:r w:rsidRPr="007A3FEC">
              <w:rPr>
                <w:rFonts w:ascii="Courier" w:hAnsi="Courier"/>
                <w:lang w:bidi="hi-IN"/>
              </w:rPr>
              <w:t>0680</w:t>
            </w:r>
          </w:p>
        </w:tc>
        <w:tc>
          <w:tcPr>
            <w:tcW w:w="720" w:type="dxa"/>
            <w:tcBorders>
              <w:top w:val="single" w:sz="6" w:space="0" w:color="auto"/>
              <w:left w:val="single" w:sz="6" w:space="0" w:color="auto"/>
              <w:bottom w:val="single" w:sz="6" w:space="0" w:color="auto"/>
              <w:right w:val="single" w:sz="6" w:space="0" w:color="auto"/>
            </w:tcBorders>
          </w:tcPr>
          <w:p w14:paraId="71AA2130" w14:textId="77777777" w:rsidR="000D7357" w:rsidRPr="007A3FEC" w:rsidRDefault="000D7357" w:rsidP="000D7357">
            <w:pPr>
              <w:jc w:val="center"/>
              <w:rPr>
                <w:rFonts w:ascii="Courier" w:hAnsi="Courier"/>
                <w:lang w:bidi="hi-IN"/>
              </w:rPr>
            </w:pPr>
            <w:r w:rsidRPr="007A3FEC">
              <w:rPr>
                <w:rFonts w:ascii="Courier" w:hAnsi="Courier"/>
                <w:lang w:bidi="hi-IN"/>
              </w:rPr>
              <w:t>0683</w:t>
            </w:r>
          </w:p>
        </w:tc>
        <w:tc>
          <w:tcPr>
            <w:tcW w:w="720" w:type="dxa"/>
            <w:tcBorders>
              <w:top w:val="single" w:sz="6" w:space="0" w:color="auto"/>
              <w:left w:val="single" w:sz="6" w:space="0" w:color="auto"/>
              <w:bottom w:val="single" w:sz="6" w:space="0" w:color="auto"/>
              <w:right w:val="single" w:sz="6" w:space="0" w:color="auto"/>
            </w:tcBorders>
          </w:tcPr>
          <w:p w14:paraId="26C8335D" w14:textId="77777777" w:rsidR="000D7357" w:rsidRPr="007A3FEC" w:rsidRDefault="000D7357" w:rsidP="000D7357">
            <w:pPr>
              <w:jc w:val="center"/>
              <w:rPr>
                <w:rFonts w:ascii="Courier" w:hAnsi="Courier"/>
                <w:lang w:bidi="hi-IN"/>
              </w:rPr>
            </w:pPr>
            <w:r w:rsidRPr="007A3FEC">
              <w:rPr>
                <w:rFonts w:ascii="Courier" w:hAnsi="Courier"/>
                <w:lang w:bidi="hi-IN"/>
              </w:rPr>
              <w:t>0630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73340"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tcPr>
          <w:p w14:paraId="37260E7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0639</w:t>
            </w:r>
          </w:p>
        </w:tc>
        <w:tc>
          <w:tcPr>
            <w:tcW w:w="741" w:type="dxa"/>
            <w:tcBorders>
              <w:top w:val="single" w:sz="6" w:space="0" w:color="auto"/>
              <w:left w:val="single" w:sz="6" w:space="0" w:color="auto"/>
              <w:bottom w:val="single" w:sz="6" w:space="0" w:color="auto"/>
              <w:right w:val="single" w:sz="6" w:space="0" w:color="auto"/>
            </w:tcBorders>
          </w:tcPr>
          <w:p w14:paraId="4A06D55C" w14:textId="77777777" w:rsidR="000D7357" w:rsidRPr="007A3FEC" w:rsidRDefault="000D7357" w:rsidP="000D7357">
            <w:pPr>
              <w:jc w:val="center"/>
              <w:rPr>
                <w:rFonts w:ascii="Courier" w:hAnsi="Courier"/>
                <w:lang w:bidi="hi-IN"/>
              </w:rPr>
            </w:pPr>
            <w:r w:rsidRPr="007A3FEC">
              <w:rPr>
                <w:rFonts w:ascii="Courier" w:hAnsi="Courier"/>
                <w:lang w:bidi="hi-IN"/>
              </w:rPr>
              <w:t>06C4</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333FF3F"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D3B8AC"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834" w:name="_MCCTEMPBM_CRPT01491132___7"/>
        <w:bookmarkEnd w:id="1834"/>
      </w:tr>
      <w:tr w:rsidR="000D7357" w:rsidRPr="007A3FEC" w14:paraId="346924E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3C5C267" w14:textId="77777777" w:rsidR="000D7357" w:rsidRPr="00524730" w:rsidRDefault="000D7357" w:rsidP="000D7357">
            <w:pPr>
              <w:jc w:val="center"/>
              <w:rPr>
                <w:rFonts w:ascii="Courier" w:hAnsi="Courier"/>
                <w:sz w:val="24"/>
                <w:szCs w:val="24"/>
              </w:rPr>
            </w:pPr>
            <w:bookmarkStart w:id="1835" w:name="_MCCTEMPBM_CRPT01491133___4" w:colFirst="0" w:colLast="11"/>
            <w:bookmarkEnd w:id="183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4BFB8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A22FEA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B8F16E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5B6E0FB4"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double" w:sz="6" w:space="0" w:color="auto"/>
              <w:bottom w:val="single" w:sz="6" w:space="0" w:color="auto"/>
              <w:right w:val="single" w:sz="6" w:space="0" w:color="auto"/>
            </w:tcBorders>
          </w:tcPr>
          <w:p w14:paraId="285D554B" w14:textId="77777777" w:rsidR="000D7357" w:rsidRPr="007A3FEC" w:rsidRDefault="000D7357" w:rsidP="000D7357">
            <w:pPr>
              <w:jc w:val="center"/>
              <w:rPr>
                <w:rFonts w:ascii="Courier" w:hAnsi="Courier"/>
                <w:lang w:bidi="hi-IN"/>
              </w:rPr>
            </w:pPr>
            <w:r w:rsidRPr="007A3FEC">
              <w:rPr>
                <w:rFonts w:ascii="Courier" w:hAnsi="Courier"/>
                <w:lang w:bidi="hi-IN"/>
              </w:rPr>
              <w:t>067E</w:t>
            </w:r>
          </w:p>
        </w:tc>
        <w:tc>
          <w:tcPr>
            <w:tcW w:w="720" w:type="dxa"/>
            <w:tcBorders>
              <w:top w:val="single" w:sz="6" w:space="0" w:color="auto"/>
              <w:left w:val="single" w:sz="6" w:space="0" w:color="auto"/>
              <w:bottom w:val="single" w:sz="6" w:space="0" w:color="auto"/>
              <w:right w:val="single" w:sz="6" w:space="0" w:color="auto"/>
            </w:tcBorders>
          </w:tcPr>
          <w:p w14:paraId="1F9DDD1D" w14:textId="77777777" w:rsidR="000D7357" w:rsidRPr="007A3FEC" w:rsidRDefault="000D7357" w:rsidP="000D7357">
            <w:pPr>
              <w:jc w:val="center"/>
              <w:rPr>
                <w:rFonts w:ascii="Courier" w:hAnsi="Courier"/>
                <w:lang w:bidi="hi-IN"/>
              </w:rPr>
            </w:pPr>
            <w:r w:rsidRPr="007A3FEC">
              <w:rPr>
                <w:rFonts w:ascii="Courier" w:hAnsi="Courier"/>
                <w:lang w:bidi="hi-IN"/>
              </w:rPr>
              <w:t>0685</w:t>
            </w:r>
          </w:p>
        </w:tc>
        <w:tc>
          <w:tcPr>
            <w:tcW w:w="720" w:type="dxa"/>
            <w:tcBorders>
              <w:top w:val="single" w:sz="6" w:space="0" w:color="auto"/>
              <w:left w:val="single" w:sz="6" w:space="0" w:color="auto"/>
              <w:bottom w:val="single" w:sz="6" w:space="0" w:color="auto"/>
              <w:right w:val="single" w:sz="6" w:space="0" w:color="auto"/>
            </w:tcBorders>
          </w:tcPr>
          <w:p w14:paraId="0638643A" w14:textId="77777777" w:rsidR="000D7357" w:rsidRPr="007A3FEC" w:rsidRDefault="000D7357" w:rsidP="000D7357">
            <w:pPr>
              <w:jc w:val="center"/>
              <w:rPr>
                <w:rFonts w:ascii="Courier" w:hAnsi="Courier"/>
                <w:lang w:bidi="hi-IN"/>
              </w:rPr>
            </w:pPr>
            <w:r w:rsidRPr="007A3FEC">
              <w:rPr>
                <w:rFonts w:ascii="Courier" w:hAnsi="Courier"/>
                <w:lang w:bidi="hi-IN"/>
              </w:rPr>
              <w:t>0631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9AB82"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tcPr>
          <w:p w14:paraId="3CE57B09" w14:textId="77777777" w:rsidR="000D7357" w:rsidRPr="007A3FEC" w:rsidRDefault="000D7357" w:rsidP="000D7357">
            <w:pPr>
              <w:jc w:val="center"/>
              <w:rPr>
                <w:rFonts w:ascii="Courier" w:hAnsi="Courier"/>
              </w:rPr>
            </w:pPr>
            <w:r w:rsidRPr="007A3FEC">
              <w:rPr>
                <w:rFonts w:ascii="Courier" w:hAnsi="Courier"/>
              </w:rPr>
              <w:t>0641</w:t>
            </w:r>
          </w:p>
        </w:tc>
        <w:tc>
          <w:tcPr>
            <w:tcW w:w="741" w:type="dxa"/>
            <w:tcBorders>
              <w:top w:val="single" w:sz="6" w:space="0" w:color="auto"/>
              <w:left w:val="single" w:sz="6" w:space="0" w:color="auto"/>
              <w:bottom w:val="single" w:sz="6" w:space="0" w:color="auto"/>
              <w:right w:val="single" w:sz="6" w:space="0" w:color="auto"/>
            </w:tcBorders>
          </w:tcPr>
          <w:p w14:paraId="4AADD5D2" w14:textId="77777777" w:rsidR="000D7357" w:rsidRPr="007A3FEC" w:rsidRDefault="000D7357" w:rsidP="000D7357">
            <w:pPr>
              <w:jc w:val="center"/>
              <w:rPr>
                <w:rFonts w:ascii="Courier" w:hAnsi="Courier"/>
                <w:lang w:bidi="hi-IN"/>
              </w:rPr>
            </w:pPr>
            <w:r w:rsidRPr="007A3FEC">
              <w:rPr>
                <w:rFonts w:ascii="Courier" w:hAnsi="Courier"/>
                <w:lang w:bidi="hi-IN"/>
              </w:rPr>
              <w:t>06D5</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9F0B30F"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11EAC9"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836" w:name="_MCCTEMPBM_CRPT01491134___7"/>
        <w:bookmarkEnd w:id="1836"/>
      </w:tr>
      <w:tr w:rsidR="000D7357" w:rsidRPr="007A3FEC" w14:paraId="281FCD40"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0B9330B" w14:textId="77777777" w:rsidR="000D7357" w:rsidRPr="00524730" w:rsidRDefault="000D7357" w:rsidP="000D7357">
            <w:pPr>
              <w:jc w:val="center"/>
              <w:rPr>
                <w:rFonts w:ascii="Courier" w:hAnsi="Courier"/>
                <w:sz w:val="24"/>
                <w:szCs w:val="24"/>
              </w:rPr>
            </w:pPr>
            <w:bookmarkStart w:id="1837" w:name="_MCCTEMPBM_CRPT01491135___4" w:colFirst="0" w:colLast="11"/>
            <w:bookmarkEnd w:id="183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BE7FC4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DC5C3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6EF965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0066613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double" w:sz="6" w:space="0" w:color="auto"/>
              <w:bottom w:val="single" w:sz="6" w:space="0" w:color="auto"/>
              <w:right w:val="single" w:sz="6" w:space="0" w:color="auto"/>
            </w:tcBorders>
          </w:tcPr>
          <w:p w14:paraId="72AB5E61" w14:textId="77777777" w:rsidR="000D7357" w:rsidRPr="007A3FEC" w:rsidRDefault="000D7357" w:rsidP="000D7357">
            <w:pPr>
              <w:jc w:val="center"/>
              <w:rPr>
                <w:rFonts w:ascii="Courier" w:hAnsi="Courier"/>
                <w:lang w:bidi="hi-IN"/>
              </w:rPr>
            </w:pPr>
            <w:r w:rsidRPr="007A3FEC">
              <w:rPr>
                <w:rFonts w:ascii="Courier" w:hAnsi="Courier"/>
                <w:lang w:bidi="hi-IN"/>
              </w:rPr>
              <w:t>06A6</w:t>
            </w:r>
          </w:p>
        </w:tc>
        <w:tc>
          <w:tcPr>
            <w:tcW w:w="720" w:type="dxa"/>
            <w:tcBorders>
              <w:top w:val="single" w:sz="6" w:space="0" w:color="auto"/>
              <w:left w:val="single" w:sz="6" w:space="0" w:color="auto"/>
              <w:bottom w:val="single" w:sz="6" w:space="0" w:color="auto"/>
              <w:right w:val="single" w:sz="6" w:space="0" w:color="auto"/>
            </w:tcBorders>
          </w:tcPr>
          <w:p w14:paraId="33509751" w14:textId="77777777" w:rsidR="000D7357" w:rsidRPr="007A3FEC" w:rsidRDefault="000D7357" w:rsidP="000D7357">
            <w:pPr>
              <w:jc w:val="center"/>
              <w:rPr>
                <w:rFonts w:ascii="Courier" w:hAnsi="Courier"/>
                <w:lang w:val="fr-FR" w:bidi="hi-IN"/>
              </w:rPr>
            </w:pPr>
            <w:r w:rsidRPr="007A3FEC">
              <w:rPr>
                <w:rFonts w:ascii="Courier" w:hAnsi="Courier"/>
                <w:lang w:val="fr-FR" w:bidi="hi-IN"/>
              </w:rPr>
              <w:t>0686</w:t>
            </w:r>
          </w:p>
        </w:tc>
        <w:tc>
          <w:tcPr>
            <w:tcW w:w="720" w:type="dxa"/>
            <w:tcBorders>
              <w:top w:val="single" w:sz="6" w:space="0" w:color="auto"/>
              <w:left w:val="single" w:sz="6" w:space="0" w:color="auto"/>
              <w:bottom w:val="single" w:sz="6" w:space="0" w:color="auto"/>
              <w:right w:val="single" w:sz="6" w:space="0" w:color="auto"/>
            </w:tcBorders>
          </w:tcPr>
          <w:p w14:paraId="35C9CBD4" w14:textId="77777777" w:rsidR="000D7357" w:rsidRPr="007A3FEC" w:rsidRDefault="000D7357" w:rsidP="000D7357">
            <w:pPr>
              <w:jc w:val="center"/>
              <w:rPr>
                <w:rFonts w:ascii="Courier" w:hAnsi="Courier"/>
              </w:rPr>
            </w:pPr>
            <w:r w:rsidRPr="007A3FEC">
              <w:rPr>
                <w:rFonts w:ascii="Courier" w:hAnsi="Courier"/>
              </w:rPr>
              <w:t>0691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9D4FD9"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tcPr>
          <w:p w14:paraId="430CE46A" w14:textId="77777777" w:rsidR="000D7357" w:rsidRPr="007A3FEC" w:rsidRDefault="000D7357" w:rsidP="000D7357">
            <w:pPr>
              <w:jc w:val="center"/>
              <w:rPr>
                <w:rFonts w:ascii="Courier" w:hAnsi="Courier"/>
                <w:lang w:bidi="hi-IN"/>
              </w:rPr>
            </w:pPr>
            <w:r w:rsidRPr="007A3FEC">
              <w:rPr>
                <w:rFonts w:ascii="Courier" w:hAnsi="Courier"/>
                <w:lang w:bidi="hi-IN"/>
              </w:rPr>
              <w:t>0642</w:t>
            </w:r>
          </w:p>
        </w:tc>
        <w:tc>
          <w:tcPr>
            <w:tcW w:w="741" w:type="dxa"/>
            <w:tcBorders>
              <w:top w:val="single" w:sz="6" w:space="0" w:color="auto"/>
              <w:left w:val="single" w:sz="6" w:space="0" w:color="auto"/>
              <w:bottom w:val="single" w:sz="6" w:space="0" w:color="auto"/>
              <w:right w:val="single" w:sz="6" w:space="0" w:color="auto"/>
            </w:tcBorders>
          </w:tcPr>
          <w:p w14:paraId="60A39344" w14:textId="77777777" w:rsidR="000D7357" w:rsidRPr="007A3FEC" w:rsidRDefault="000D7357" w:rsidP="000D7357">
            <w:pPr>
              <w:jc w:val="center"/>
              <w:rPr>
                <w:rFonts w:ascii="Courier" w:hAnsi="Courier"/>
                <w:lang w:bidi="hi-IN"/>
              </w:rPr>
            </w:pPr>
            <w:r w:rsidRPr="007A3FEC">
              <w:rPr>
                <w:rFonts w:ascii="Courier" w:hAnsi="Courier"/>
                <w:lang w:bidi="hi-IN"/>
              </w:rPr>
              <w:t>06C1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7E5592F5"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3B97D" w14:textId="77777777" w:rsidR="000D7357" w:rsidRPr="007A3FEC" w:rsidRDefault="000D7357" w:rsidP="000D7357">
            <w:pPr>
              <w:jc w:val="center"/>
              <w:rPr>
                <w:rFonts w:ascii="Courier" w:hAnsi="Courier"/>
              </w:rPr>
            </w:pPr>
            <w:r w:rsidRPr="007A3FEC">
              <w:rPr>
                <w:rFonts w:ascii="Courier" w:hAnsi="Courier"/>
              </w:rPr>
              <w:t>v</w:t>
            </w:r>
          </w:p>
        </w:tc>
        <w:bookmarkStart w:id="1838" w:name="_MCCTEMPBM_CRPT01491136___7"/>
        <w:bookmarkEnd w:id="1838"/>
      </w:tr>
      <w:tr w:rsidR="000D7357" w:rsidRPr="007A3FEC" w14:paraId="14421874"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6711C5BF" w14:textId="77777777" w:rsidR="000D7357" w:rsidRPr="00524730" w:rsidRDefault="000D7357" w:rsidP="000D7357">
            <w:pPr>
              <w:jc w:val="center"/>
              <w:rPr>
                <w:rFonts w:ascii="Courier" w:hAnsi="Courier"/>
                <w:sz w:val="24"/>
                <w:szCs w:val="24"/>
              </w:rPr>
            </w:pPr>
            <w:bookmarkStart w:id="1839" w:name="_MCCTEMPBM_CRPT01491137___4" w:colFirst="0" w:colLast="11"/>
            <w:bookmarkEnd w:id="183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FDC24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B7AB6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DC9D3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62CBA683"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left w:val="double" w:sz="6" w:space="0" w:color="auto"/>
              <w:bottom w:val="single" w:sz="6" w:space="0" w:color="auto"/>
              <w:right w:val="single" w:sz="6" w:space="0" w:color="auto"/>
            </w:tcBorders>
          </w:tcPr>
          <w:p w14:paraId="39BFCEAD"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062A</w:t>
            </w:r>
          </w:p>
        </w:tc>
        <w:tc>
          <w:tcPr>
            <w:tcW w:w="720" w:type="dxa"/>
            <w:tcBorders>
              <w:top w:val="single" w:sz="6" w:space="0" w:color="auto"/>
              <w:left w:val="single" w:sz="6" w:space="0" w:color="auto"/>
              <w:bottom w:val="single" w:sz="6" w:space="0" w:color="auto"/>
              <w:right w:val="single" w:sz="6" w:space="0" w:color="auto"/>
            </w:tcBorders>
          </w:tcPr>
          <w:p w14:paraId="0E688995" w14:textId="77777777" w:rsidR="000D7357" w:rsidRPr="007A3FEC" w:rsidRDefault="000D7357" w:rsidP="000D7357">
            <w:pPr>
              <w:jc w:val="center"/>
              <w:rPr>
                <w:rFonts w:ascii="Courier" w:hAnsi="Courier"/>
                <w:lang w:bidi="hi-IN"/>
              </w:rPr>
            </w:pPr>
            <w:r w:rsidRPr="007A3FEC">
              <w:rPr>
                <w:rFonts w:ascii="Courier" w:hAnsi="Courier"/>
                <w:lang w:bidi="hi-IN"/>
              </w:rPr>
              <w:t>0687</w:t>
            </w:r>
          </w:p>
        </w:tc>
        <w:tc>
          <w:tcPr>
            <w:tcW w:w="720" w:type="dxa"/>
            <w:tcBorders>
              <w:top w:val="single" w:sz="6" w:space="0" w:color="auto"/>
              <w:left w:val="single" w:sz="6" w:space="0" w:color="auto"/>
              <w:bottom w:val="single" w:sz="6" w:space="0" w:color="auto"/>
              <w:right w:val="single" w:sz="6" w:space="0" w:color="auto"/>
            </w:tcBorders>
          </w:tcPr>
          <w:p w14:paraId="5B72DE96" w14:textId="77777777" w:rsidR="000D7357" w:rsidRPr="007A3FEC" w:rsidRDefault="000D7357" w:rsidP="000D7357">
            <w:pPr>
              <w:jc w:val="center"/>
              <w:rPr>
                <w:rFonts w:ascii="Courier" w:hAnsi="Courier"/>
                <w:lang w:bidi="hi-IN"/>
              </w:rPr>
            </w:pPr>
            <w:r w:rsidRPr="007A3FEC">
              <w:rPr>
                <w:rFonts w:ascii="Courier" w:hAnsi="Courier"/>
                <w:lang w:bidi="hi-IN"/>
              </w:rPr>
              <w:t>0693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D208F1"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tcPr>
          <w:p w14:paraId="74ADE754" w14:textId="77777777" w:rsidR="000D7357" w:rsidRPr="007A3FEC" w:rsidRDefault="000D7357" w:rsidP="000D7357">
            <w:pPr>
              <w:jc w:val="center"/>
              <w:rPr>
                <w:rFonts w:ascii="Courier" w:hAnsi="Courier"/>
                <w:lang w:bidi="hi-IN"/>
              </w:rPr>
            </w:pPr>
            <w:r w:rsidRPr="007A3FEC">
              <w:rPr>
                <w:rFonts w:ascii="Courier" w:hAnsi="Courier"/>
                <w:lang w:bidi="hi-IN"/>
              </w:rPr>
              <w:t>06A9</w:t>
            </w:r>
          </w:p>
        </w:tc>
        <w:tc>
          <w:tcPr>
            <w:tcW w:w="741" w:type="dxa"/>
            <w:tcBorders>
              <w:top w:val="single" w:sz="6" w:space="0" w:color="auto"/>
              <w:left w:val="single" w:sz="6" w:space="0" w:color="auto"/>
              <w:bottom w:val="single" w:sz="6" w:space="0" w:color="auto"/>
              <w:right w:val="single" w:sz="6" w:space="0" w:color="auto"/>
            </w:tcBorders>
          </w:tcPr>
          <w:p w14:paraId="4E90834A" w14:textId="77777777" w:rsidR="000D7357" w:rsidRPr="007A3FEC" w:rsidRDefault="000D7357" w:rsidP="000D7357">
            <w:pPr>
              <w:jc w:val="center"/>
              <w:rPr>
                <w:rFonts w:ascii="Courier" w:hAnsi="Courier"/>
                <w:lang w:bidi="hi-IN"/>
              </w:rPr>
            </w:pPr>
            <w:r w:rsidRPr="007A3FEC">
              <w:rPr>
                <w:rFonts w:ascii="Courier" w:hAnsi="Courier"/>
                <w:lang w:bidi="hi-IN"/>
              </w:rPr>
              <w:t>06BE</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9099ECD"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1DEE0C" w14:textId="77777777" w:rsidR="000D7357" w:rsidRPr="007A3FEC" w:rsidRDefault="000D7357" w:rsidP="000D7357">
            <w:pPr>
              <w:jc w:val="center"/>
              <w:rPr>
                <w:rFonts w:ascii="Courier" w:hAnsi="Courier"/>
              </w:rPr>
            </w:pPr>
            <w:r w:rsidRPr="007A3FEC">
              <w:rPr>
                <w:rFonts w:ascii="Courier" w:hAnsi="Courier"/>
              </w:rPr>
              <w:t>w</w:t>
            </w:r>
          </w:p>
        </w:tc>
        <w:bookmarkStart w:id="1840" w:name="_MCCTEMPBM_CRPT01491138___7"/>
        <w:bookmarkEnd w:id="1840"/>
      </w:tr>
      <w:tr w:rsidR="000D7357" w:rsidRPr="007A3FEC" w14:paraId="0D460D49"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6B0E8AA" w14:textId="77777777" w:rsidR="000D7357" w:rsidRPr="00524730" w:rsidRDefault="000D7357" w:rsidP="000D7357">
            <w:pPr>
              <w:jc w:val="center"/>
              <w:rPr>
                <w:rFonts w:ascii="Courier" w:hAnsi="Courier"/>
                <w:sz w:val="24"/>
                <w:szCs w:val="24"/>
              </w:rPr>
            </w:pPr>
            <w:bookmarkStart w:id="1841" w:name="_MCCTEMPBM_CRPT01491139___4" w:colFirst="0" w:colLast="11"/>
            <w:bookmarkEnd w:id="183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BDAA9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EA0F6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01BC8E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24F672E6"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left w:val="double" w:sz="6" w:space="0" w:color="auto"/>
              <w:bottom w:val="single" w:sz="6" w:space="0" w:color="auto"/>
              <w:right w:val="single" w:sz="6" w:space="0" w:color="auto"/>
            </w:tcBorders>
          </w:tcPr>
          <w:p w14:paraId="1DA2B181" w14:textId="77777777" w:rsidR="000D7357" w:rsidRPr="007A3FEC" w:rsidRDefault="000D7357" w:rsidP="000D7357">
            <w:pPr>
              <w:jc w:val="center"/>
              <w:rPr>
                <w:rFonts w:ascii="Courier" w:hAnsi="Courier"/>
                <w:lang w:bidi="hi-IN"/>
              </w:rPr>
            </w:pPr>
            <w:r w:rsidRPr="007A3FEC">
              <w:rPr>
                <w:rFonts w:ascii="Courier" w:hAnsi="Courier"/>
                <w:lang w:bidi="hi-IN"/>
              </w:rPr>
              <w:t>06C2</w:t>
            </w:r>
          </w:p>
        </w:tc>
        <w:tc>
          <w:tcPr>
            <w:tcW w:w="720" w:type="dxa"/>
            <w:tcBorders>
              <w:top w:val="single" w:sz="6" w:space="0" w:color="auto"/>
              <w:left w:val="single" w:sz="6" w:space="0" w:color="auto"/>
              <w:bottom w:val="single" w:sz="6" w:space="0" w:color="auto"/>
              <w:right w:val="single" w:sz="6" w:space="0" w:color="auto"/>
            </w:tcBorders>
          </w:tcPr>
          <w:p w14:paraId="05807470" w14:textId="77777777" w:rsidR="000D7357" w:rsidRPr="007A3FEC" w:rsidRDefault="000D7357" w:rsidP="000D7357">
            <w:pPr>
              <w:jc w:val="center"/>
              <w:rPr>
                <w:rFonts w:ascii="Courier" w:hAnsi="Courier"/>
                <w:lang w:bidi="hi-IN"/>
              </w:rPr>
            </w:pPr>
            <w:r w:rsidRPr="007A3FEC">
              <w:rPr>
                <w:rFonts w:ascii="Courier" w:hAnsi="Courier"/>
                <w:lang w:bidi="hi-IN"/>
              </w:rPr>
              <w:t>062D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FFA69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771D0"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tcPr>
          <w:p w14:paraId="77C5E272" w14:textId="77777777" w:rsidR="000D7357" w:rsidRPr="007A3FEC" w:rsidRDefault="000D7357" w:rsidP="000D7357">
            <w:pPr>
              <w:jc w:val="center"/>
              <w:rPr>
                <w:rFonts w:ascii="Courier" w:hAnsi="Courier"/>
                <w:lang w:bidi="hi-IN"/>
              </w:rPr>
            </w:pPr>
            <w:r w:rsidRPr="007A3FEC">
              <w:rPr>
                <w:rFonts w:ascii="Courier" w:hAnsi="Courier"/>
                <w:lang w:bidi="hi-IN"/>
              </w:rPr>
              <w:t>06AA</w:t>
            </w:r>
          </w:p>
        </w:tc>
        <w:tc>
          <w:tcPr>
            <w:tcW w:w="741" w:type="dxa"/>
            <w:tcBorders>
              <w:top w:val="single" w:sz="6" w:space="0" w:color="auto"/>
              <w:left w:val="single" w:sz="6" w:space="0" w:color="auto"/>
              <w:bottom w:val="single" w:sz="6" w:space="0" w:color="auto"/>
              <w:right w:val="single" w:sz="6" w:space="0" w:color="auto"/>
            </w:tcBorders>
          </w:tcPr>
          <w:p w14:paraId="7D8D1DDB" w14:textId="77777777" w:rsidR="000D7357" w:rsidRPr="007A3FEC" w:rsidRDefault="000D7357" w:rsidP="000D7357">
            <w:pPr>
              <w:jc w:val="center"/>
              <w:rPr>
                <w:rFonts w:ascii="Courier" w:hAnsi="Courier"/>
                <w:lang w:bidi="hi-IN"/>
              </w:rPr>
            </w:pPr>
            <w:r w:rsidRPr="007A3FEC">
              <w:rPr>
                <w:rFonts w:ascii="Courier" w:hAnsi="Courier"/>
                <w:lang w:bidi="hi-IN"/>
              </w:rPr>
              <w:t>0621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9BF50DF"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8E4DA9" w14:textId="77777777" w:rsidR="000D7357" w:rsidRPr="007A3FEC" w:rsidRDefault="000D7357" w:rsidP="000D7357">
            <w:pPr>
              <w:jc w:val="center"/>
              <w:rPr>
                <w:rFonts w:ascii="Courier" w:hAnsi="Courier"/>
              </w:rPr>
            </w:pPr>
            <w:r w:rsidRPr="007A3FEC">
              <w:rPr>
                <w:rFonts w:ascii="Courier" w:hAnsi="Courier"/>
              </w:rPr>
              <w:t>x</w:t>
            </w:r>
          </w:p>
        </w:tc>
        <w:bookmarkStart w:id="1842" w:name="_MCCTEMPBM_CRPT01491140___7"/>
        <w:bookmarkEnd w:id="1842"/>
      </w:tr>
      <w:tr w:rsidR="000D7357" w:rsidRPr="007A3FEC" w14:paraId="39236DDB"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3786889" w14:textId="77777777" w:rsidR="000D7357" w:rsidRPr="00524730" w:rsidRDefault="000D7357" w:rsidP="000D7357">
            <w:pPr>
              <w:jc w:val="center"/>
              <w:rPr>
                <w:rFonts w:ascii="Courier" w:hAnsi="Courier"/>
                <w:sz w:val="24"/>
                <w:szCs w:val="24"/>
              </w:rPr>
            </w:pPr>
            <w:bookmarkStart w:id="1843" w:name="_MCCTEMPBM_CRPT01491141___4" w:colFirst="0" w:colLast="11"/>
            <w:bookmarkEnd w:id="184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D4F206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F9A874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64383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372462DC"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left w:val="double" w:sz="6" w:space="0" w:color="auto"/>
              <w:bottom w:val="single" w:sz="6" w:space="0" w:color="auto"/>
              <w:right w:val="single" w:sz="6" w:space="0" w:color="auto"/>
            </w:tcBorders>
          </w:tcPr>
          <w:p w14:paraId="09F1506A" w14:textId="77777777" w:rsidR="000D7357" w:rsidRPr="007A3FEC" w:rsidRDefault="000D7357" w:rsidP="000D7357">
            <w:pPr>
              <w:jc w:val="center"/>
              <w:rPr>
                <w:rFonts w:ascii="Courier" w:hAnsi="Courier"/>
                <w:lang w:bidi="hi-IN"/>
              </w:rPr>
            </w:pPr>
            <w:r w:rsidRPr="007A3FEC">
              <w:rPr>
                <w:rFonts w:ascii="Courier" w:hAnsi="Courier"/>
                <w:lang w:bidi="hi-IN"/>
              </w:rPr>
              <w:t>067F</w:t>
            </w:r>
          </w:p>
        </w:tc>
        <w:tc>
          <w:tcPr>
            <w:tcW w:w="720" w:type="dxa"/>
            <w:tcBorders>
              <w:top w:val="single" w:sz="6" w:space="0" w:color="auto"/>
              <w:left w:val="single" w:sz="6" w:space="0" w:color="auto"/>
              <w:bottom w:val="single" w:sz="6" w:space="0" w:color="auto"/>
              <w:right w:val="single" w:sz="6" w:space="0" w:color="auto"/>
            </w:tcBorders>
          </w:tcPr>
          <w:p w14:paraId="09A6B8B8" w14:textId="77777777" w:rsidR="000D7357" w:rsidRPr="007A3FEC" w:rsidRDefault="000D7357" w:rsidP="000D7357">
            <w:pPr>
              <w:jc w:val="center"/>
              <w:rPr>
                <w:rFonts w:ascii="Courier" w:hAnsi="Courier"/>
                <w:lang w:bidi="hi-IN"/>
              </w:rPr>
            </w:pPr>
            <w:r w:rsidRPr="007A3FEC">
              <w:rPr>
                <w:rFonts w:ascii="Courier" w:hAnsi="Courier"/>
                <w:lang w:bidi="hi-IN"/>
              </w:rPr>
              <w:t>062E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0925E3"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5466"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tcPr>
          <w:p w14:paraId="0F55AC38" w14:textId="77777777" w:rsidR="000D7357" w:rsidRPr="007A3FEC" w:rsidRDefault="000D7357" w:rsidP="000D7357">
            <w:pPr>
              <w:jc w:val="center"/>
              <w:rPr>
                <w:rFonts w:ascii="Courier" w:hAnsi="Courier"/>
                <w:lang w:bidi="hi-IN"/>
              </w:rPr>
            </w:pPr>
            <w:r w:rsidRPr="007A3FEC">
              <w:rPr>
                <w:rFonts w:ascii="Courier" w:hAnsi="Courier"/>
                <w:lang w:bidi="hi-IN"/>
              </w:rPr>
              <w:t>06AB</w:t>
            </w:r>
          </w:p>
        </w:tc>
        <w:tc>
          <w:tcPr>
            <w:tcW w:w="741" w:type="dxa"/>
            <w:tcBorders>
              <w:top w:val="single" w:sz="6" w:space="0" w:color="auto"/>
              <w:left w:val="single" w:sz="6" w:space="0" w:color="auto"/>
              <w:bottom w:val="single" w:sz="6" w:space="0" w:color="auto"/>
              <w:right w:val="single" w:sz="6" w:space="0" w:color="auto"/>
            </w:tcBorders>
          </w:tcPr>
          <w:p w14:paraId="64BC87A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06CC</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FAE05EA"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5A478"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844" w:name="_MCCTEMPBM_CRPT01491142___7"/>
        <w:bookmarkEnd w:id="1844"/>
      </w:tr>
      <w:tr w:rsidR="000D7357" w:rsidRPr="007A3FEC" w14:paraId="3EA516D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1F3A315E" w14:textId="77777777" w:rsidR="000D7357" w:rsidRPr="00524730" w:rsidRDefault="000D7357" w:rsidP="000D7357">
            <w:pPr>
              <w:jc w:val="center"/>
              <w:rPr>
                <w:rFonts w:ascii="Courier" w:hAnsi="Courier"/>
                <w:sz w:val="24"/>
                <w:szCs w:val="24"/>
              </w:rPr>
            </w:pPr>
            <w:bookmarkStart w:id="1845" w:name="_MCCTEMPBM_CRPT01491143___4" w:colFirst="0" w:colLast="11"/>
            <w:bookmarkEnd w:id="184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684AF9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7B507EB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5A1AAE1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4C958065"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left w:val="double" w:sz="6" w:space="0" w:color="auto"/>
              <w:bottom w:val="single" w:sz="6" w:space="0" w:color="auto"/>
              <w:right w:val="single" w:sz="6" w:space="0" w:color="auto"/>
            </w:tcBorders>
            <w:shd w:val="clear" w:color="auto" w:fill="auto"/>
          </w:tcPr>
          <w:p w14:paraId="1E6B8CF1"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tcPr>
          <w:p w14:paraId="1F0AC2C2"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062F</w:t>
            </w:r>
          </w:p>
        </w:tc>
        <w:tc>
          <w:tcPr>
            <w:tcW w:w="720" w:type="dxa"/>
            <w:tcBorders>
              <w:top w:val="single" w:sz="6" w:space="0" w:color="auto"/>
              <w:left w:val="single" w:sz="6" w:space="0" w:color="auto"/>
              <w:bottom w:val="single" w:sz="6" w:space="0" w:color="auto"/>
              <w:right w:val="single" w:sz="6" w:space="0" w:color="auto"/>
            </w:tcBorders>
          </w:tcPr>
          <w:p w14:paraId="7ADE51B5" w14:textId="77777777" w:rsidR="000D7357" w:rsidRPr="007A3FEC" w:rsidRDefault="000D7357" w:rsidP="000D7357">
            <w:pPr>
              <w:jc w:val="center"/>
              <w:rPr>
                <w:rFonts w:ascii="Courier" w:hAnsi="Courier"/>
                <w:lang w:bidi="hi-IN"/>
              </w:rPr>
            </w:pPr>
            <w:r w:rsidRPr="007A3FEC">
              <w:rPr>
                <w:rFonts w:ascii="Courier" w:hAnsi="Courier"/>
                <w:lang w:bidi="hi-IN"/>
              </w:rPr>
              <w:t>0699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186A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75C7EF9C" w14:textId="77777777" w:rsidR="000D7357" w:rsidRPr="007A3FEC" w:rsidRDefault="000D7357" w:rsidP="000D7357">
            <w:pPr>
              <w:jc w:val="center"/>
              <w:rPr>
                <w:rFonts w:ascii="Courier" w:hAnsi="Courier"/>
                <w:lang w:bidi="hi-IN"/>
              </w:rPr>
            </w:pPr>
            <w:r w:rsidRPr="007A3FEC">
              <w:rPr>
                <w:rFonts w:ascii="Courier" w:hAnsi="Courier"/>
                <w:lang w:bidi="hi-IN"/>
              </w:rPr>
              <w:t>06AF</w:t>
            </w:r>
          </w:p>
        </w:tc>
        <w:tc>
          <w:tcPr>
            <w:tcW w:w="741" w:type="dxa"/>
            <w:tcBorders>
              <w:top w:val="single" w:sz="6" w:space="0" w:color="auto"/>
              <w:left w:val="single" w:sz="6" w:space="0" w:color="auto"/>
              <w:bottom w:val="single" w:sz="6" w:space="0" w:color="auto"/>
              <w:right w:val="single" w:sz="6" w:space="0" w:color="auto"/>
            </w:tcBorders>
          </w:tcPr>
          <w:p w14:paraId="12403B4C" w14:textId="77777777" w:rsidR="000D7357" w:rsidRPr="007A3FEC" w:rsidRDefault="000D7357" w:rsidP="000D7357">
            <w:pPr>
              <w:jc w:val="center"/>
              <w:rPr>
                <w:rFonts w:ascii="Courier" w:hAnsi="Courier"/>
                <w:lang w:val="fr-FR" w:bidi="hi-IN"/>
              </w:rPr>
            </w:pPr>
            <w:r w:rsidRPr="007A3FEC">
              <w:rPr>
                <w:rFonts w:ascii="Courier" w:hAnsi="Courier"/>
                <w:lang w:bidi="hi-IN"/>
              </w:rPr>
              <w:t>06D0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52F7D65"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A5AA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846" w:name="_MCCTEMPBM_CRPT01491144___7"/>
        <w:bookmarkEnd w:id="1846"/>
      </w:tr>
      <w:tr w:rsidR="000D7357" w:rsidRPr="007A3FEC" w14:paraId="32BD9E19"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E69B282" w14:textId="77777777" w:rsidR="000D7357" w:rsidRPr="00524730" w:rsidRDefault="000D7357" w:rsidP="000D7357">
            <w:pPr>
              <w:jc w:val="center"/>
              <w:rPr>
                <w:rFonts w:ascii="Courier" w:hAnsi="Courier"/>
                <w:sz w:val="24"/>
                <w:szCs w:val="24"/>
              </w:rPr>
            </w:pPr>
            <w:bookmarkStart w:id="1847" w:name="_MCCTEMPBM_CRPT01491145___4" w:colFirst="0" w:colLast="11"/>
            <w:bookmarkEnd w:id="184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7F209D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3B70EE3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766FEE7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3F1C9C22"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left w:val="double" w:sz="6" w:space="0" w:color="auto"/>
              <w:bottom w:val="single" w:sz="6" w:space="0" w:color="auto"/>
              <w:right w:val="single" w:sz="6" w:space="0" w:color="auto"/>
            </w:tcBorders>
          </w:tcPr>
          <w:p w14:paraId="479E87B6" w14:textId="77777777" w:rsidR="000D7357" w:rsidRPr="007A3FEC" w:rsidRDefault="000D7357" w:rsidP="000D7357">
            <w:pPr>
              <w:jc w:val="center"/>
              <w:rPr>
                <w:rFonts w:ascii="Courier" w:hAnsi="Courier"/>
                <w:lang w:bidi="hi-IN"/>
              </w:rPr>
            </w:pPr>
            <w:r w:rsidRPr="007A3FEC">
              <w:rPr>
                <w:rFonts w:ascii="Courier" w:hAnsi="Courier"/>
                <w:lang w:bidi="hi-IN"/>
              </w:rPr>
              <w:t>0679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93646"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6D33D725" w14:textId="77777777" w:rsidR="000D7357" w:rsidRPr="007A3FEC" w:rsidRDefault="000D7357" w:rsidP="000D7357">
            <w:pPr>
              <w:jc w:val="center"/>
              <w:rPr>
                <w:rFonts w:ascii="Courier" w:hAnsi="Courier"/>
                <w:lang w:bidi="hi-IN"/>
              </w:rPr>
            </w:pPr>
            <w:r w:rsidRPr="007A3FEC">
              <w:rPr>
                <w:rFonts w:ascii="Courier" w:hAnsi="Courier"/>
                <w:lang w:bidi="hi-IN"/>
              </w:rPr>
              <w:t>0632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D19DB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C9CC901" w14:textId="77777777" w:rsidR="000D7357" w:rsidRPr="007A3FEC" w:rsidRDefault="000D7357" w:rsidP="000D7357">
            <w:pPr>
              <w:jc w:val="center"/>
              <w:rPr>
                <w:rFonts w:ascii="Courier" w:hAnsi="Courier"/>
                <w:lang w:bidi="hi-IN"/>
              </w:rPr>
            </w:pPr>
            <w:r w:rsidRPr="007A3FEC">
              <w:rPr>
                <w:rFonts w:ascii="Courier" w:hAnsi="Courier"/>
                <w:lang w:bidi="hi-IN"/>
              </w:rPr>
              <w:t>06B3</w:t>
            </w:r>
          </w:p>
        </w:tc>
        <w:tc>
          <w:tcPr>
            <w:tcW w:w="741" w:type="dxa"/>
            <w:tcBorders>
              <w:top w:val="single" w:sz="6" w:space="0" w:color="auto"/>
              <w:left w:val="single" w:sz="6" w:space="0" w:color="auto"/>
              <w:bottom w:val="single" w:sz="6" w:space="0" w:color="auto"/>
              <w:right w:val="single" w:sz="6" w:space="0" w:color="auto"/>
            </w:tcBorders>
          </w:tcPr>
          <w:p w14:paraId="45D7FC83" w14:textId="77777777" w:rsidR="000D7357" w:rsidRPr="007A3FEC" w:rsidRDefault="000D7357" w:rsidP="000D7357">
            <w:pPr>
              <w:jc w:val="center"/>
              <w:rPr>
                <w:rFonts w:ascii="Courier" w:hAnsi="Courier"/>
                <w:lang w:bidi="hi-IN"/>
              </w:rPr>
            </w:pPr>
            <w:r w:rsidRPr="007A3FEC">
              <w:rPr>
                <w:rFonts w:ascii="Courier" w:hAnsi="Courier"/>
              </w:rPr>
              <w:t>06D2</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9FEFC91"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2C0B63" w14:textId="77777777" w:rsidR="000D7357" w:rsidRPr="007A3FEC" w:rsidRDefault="000D7357" w:rsidP="000D7357">
            <w:pPr>
              <w:jc w:val="center"/>
              <w:rPr>
                <w:rFonts w:ascii="Courier" w:hAnsi="Courier"/>
              </w:rPr>
            </w:pPr>
            <w:r w:rsidRPr="007A3FEC">
              <w:rPr>
                <w:rFonts w:ascii="Courier" w:hAnsi="Courier"/>
              </w:rPr>
              <w:t>0655</w:t>
            </w:r>
          </w:p>
        </w:tc>
        <w:bookmarkStart w:id="1848" w:name="_MCCTEMPBM_CRPT01491146___7"/>
        <w:bookmarkEnd w:id="1848"/>
      </w:tr>
      <w:tr w:rsidR="000D7357" w:rsidRPr="007A3FEC" w14:paraId="76D7D887"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2F66E359" w14:textId="77777777" w:rsidR="000D7357" w:rsidRPr="00524730" w:rsidRDefault="000D7357" w:rsidP="000D7357">
            <w:pPr>
              <w:jc w:val="center"/>
              <w:rPr>
                <w:rFonts w:ascii="Courier" w:hAnsi="Courier"/>
                <w:sz w:val="24"/>
                <w:szCs w:val="24"/>
              </w:rPr>
            </w:pPr>
            <w:bookmarkStart w:id="1849" w:name="_MCCTEMPBM_CRPT01491147___4" w:colFirst="0" w:colLast="11"/>
            <w:bookmarkEnd w:id="184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92CA5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60C2B86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9294B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3045C995"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left w:val="double" w:sz="6" w:space="0" w:color="auto"/>
              <w:bottom w:val="single" w:sz="6" w:space="0" w:color="auto"/>
              <w:right w:val="single" w:sz="6" w:space="0" w:color="auto"/>
            </w:tcBorders>
          </w:tcPr>
          <w:p w14:paraId="005317EC" w14:textId="77777777" w:rsidR="000D7357" w:rsidRPr="007A3FEC" w:rsidRDefault="000D7357" w:rsidP="000D7357">
            <w:pPr>
              <w:jc w:val="center"/>
              <w:rPr>
                <w:rFonts w:ascii="Courier" w:hAnsi="Courier"/>
                <w:lang w:val="fr-FR" w:bidi="hi-IN"/>
              </w:rPr>
            </w:pPr>
            <w:r w:rsidRPr="007A3FEC">
              <w:rPr>
                <w:rFonts w:ascii="Courier" w:hAnsi="Courier"/>
                <w:lang w:val="fr-FR" w:bidi="hi-IN"/>
              </w:rPr>
              <w:t>067D</w:t>
            </w:r>
          </w:p>
        </w:tc>
        <w:tc>
          <w:tcPr>
            <w:tcW w:w="720" w:type="dxa"/>
            <w:tcBorders>
              <w:top w:val="single" w:sz="6" w:space="0" w:color="auto"/>
              <w:left w:val="single" w:sz="6" w:space="0" w:color="auto"/>
              <w:bottom w:val="single" w:sz="6" w:space="0" w:color="auto"/>
              <w:right w:val="single" w:sz="6" w:space="0" w:color="auto"/>
            </w:tcBorders>
          </w:tcPr>
          <w:p w14:paraId="0EC97475" w14:textId="77777777" w:rsidR="000D7357" w:rsidRPr="007A3FEC" w:rsidRDefault="000D7357" w:rsidP="000D7357">
            <w:pPr>
              <w:jc w:val="center"/>
              <w:rPr>
                <w:rFonts w:ascii="Courier" w:hAnsi="Courier"/>
                <w:lang w:bidi="hi-IN"/>
              </w:rPr>
            </w:pPr>
            <w:r w:rsidRPr="007A3FEC">
              <w:rPr>
                <w:rFonts w:ascii="Courier" w:hAnsi="Courier"/>
                <w:lang w:bidi="hi-IN"/>
              </w:rPr>
              <w:t>068C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55710"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5369EF9D" w14:textId="77777777" w:rsidR="000D7357" w:rsidRPr="007A3FEC" w:rsidRDefault="000D7357" w:rsidP="000D7357">
            <w:pPr>
              <w:jc w:val="center"/>
              <w:rPr>
                <w:rFonts w:ascii="Courier" w:hAnsi="Courier"/>
                <w:lang w:bidi="hi-IN"/>
              </w:rPr>
            </w:pPr>
            <w:r w:rsidRPr="007A3FEC">
              <w:rPr>
                <w:rFonts w:ascii="Courier" w:hAnsi="Courier"/>
                <w:lang w:bidi="hi-IN"/>
              </w:rPr>
              <w:t>069A</w:t>
            </w:r>
          </w:p>
        </w:tc>
        <w:tc>
          <w:tcPr>
            <w:tcW w:w="720" w:type="dxa"/>
            <w:tcBorders>
              <w:top w:val="single" w:sz="6" w:space="0" w:color="auto"/>
              <w:left w:val="single" w:sz="6" w:space="0" w:color="auto"/>
              <w:bottom w:val="single" w:sz="6" w:space="0" w:color="auto"/>
              <w:right w:val="single" w:sz="6" w:space="0" w:color="auto"/>
            </w:tcBorders>
          </w:tcPr>
          <w:p w14:paraId="221A2E2F" w14:textId="77777777" w:rsidR="000D7357" w:rsidRPr="007A3FEC" w:rsidRDefault="000D7357" w:rsidP="000D7357">
            <w:pPr>
              <w:jc w:val="center"/>
              <w:rPr>
                <w:rFonts w:ascii="Courier" w:hAnsi="Courier"/>
                <w:lang w:bidi="hi-IN"/>
              </w:rPr>
            </w:pPr>
            <w:r w:rsidRPr="007A3FEC">
              <w:rPr>
                <w:rFonts w:ascii="Courier" w:hAnsi="Courier"/>
                <w:lang w:bidi="hi-IN"/>
              </w:rPr>
              <w:t>06B1</w:t>
            </w:r>
          </w:p>
        </w:tc>
        <w:tc>
          <w:tcPr>
            <w:tcW w:w="741" w:type="dxa"/>
            <w:tcBorders>
              <w:top w:val="single" w:sz="6" w:space="0" w:color="auto"/>
              <w:left w:val="single" w:sz="6" w:space="0" w:color="auto"/>
              <w:bottom w:val="single" w:sz="6" w:space="0" w:color="auto"/>
              <w:right w:val="single" w:sz="6" w:space="0" w:color="auto"/>
            </w:tcBorders>
          </w:tcPr>
          <w:p w14:paraId="616A73E0"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064D</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BEC380F"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F6F91" w14:textId="77777777" w:rsidR="000D7357" w:rsidRPr="007A3FEC" w:rsidRDefault="000D7357" w:rsidP="000D7357">
            <w:pPr>
              <w:jc w:val="center"/>
              <w:rPr>
                <w:rFonts w:ascii="Courier" w:hAnsi="Courier"/>
                <w:lang w:bidi="hi-IN"/>
              </w:rPr>
            </w:pPr>
            <w:r w:rsidRPr="007A3FEC">
              <w:rPr>
                <w:rFonts w:ascii="Courier" w:hAnsi="Courier"/>
                <w:lang w:bidi="hi-IN"/>
              </w:rPr>
              <w:t>0651</w:t>
            </w:r>
          </w:p>
        </w:tc>
        <w:bookmarkStart w:id="1850" w:name="_MCCTEMPBM_CRPT01491148___7"/>
        <w:bookmarkEnd w:id="1850"/>
      </w:tr>
      <w:tr w:rsidR="000D7357" w:rsidRPr="007A3FEC" w14:paraId="7783DB7F"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19A9E7D" w14:textId="77777777" w:rsidR="000D7357" w:rsidRPr="00524730" w:rsidRDefault="000D7357" w:rsidP="000D7357">
            <w:pPr>
              <w:jc w:val="center"/>
              <w:rPr>
                <w:rFonts w:ascii="Courier" w:hAnsi="Courier"/>
                <w:sz w:val="24"/>
                <w:szCs w:val="24"/>
              </w:rPr>
            </w:pPr>
            <w:bookmarkStart w:id="1851" w:name="_MCCTEMPBM_CRPT01491149___4" w:colFirst="0" w:colLast="11"/>
            <w:bookmarkEnd w:id="184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33BF0D8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376F8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4622FF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47AE9553"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left w:val="double" w:sz="6" w:space="0" w:color="auto"/>
              <w:bottom w:val="single" w:sz="6" w:space="0" w:color="auto"/>
              <w:right w:val="single" w:sz="6" w:space="0" w:color="auto"/>
            </w:tcBorders>
            <w:shd w:val="clear" w:color="auto" w:fill="auto"/>
          </w:tcPr>
          <w:p w14:paraId="0FA373FC"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tcPr>
          <w:p w14:paraId="0CA5546E" w14:textId="77777777" w:rsidR="000D7357" w:rsidRPr="007A3FEC" w:rsidRDefault="000D7357" w:rsidP="000D7357">
            <w:pPr>
              <w:jc w:val="center"/>
              <w:rPr>
                <w:rFonts w:ascii="Courier" w:hAnsi="Courier"/>
                <w:lang w:bidi="hi-IN"/>
              </w:rPr>
            </w:pPr>
            <w:r w:rsidRPr="007A3FEC">
              <w:rPr>
                <w:rFonts w:ascii="Courier" w:hAnsi="Courier"/>
                <w:lang w:bidi="hi-IN"/>
              </w:rPr>
              <w:t>0688</w:t>
            </w:r>
          </w:p>
        </w:tc>
        <w:tc>
          <w:tcPr>
            <w:tcW w:w="720" w:type="dxa"/>
            <w:tcBorders>
              <w:top w:val="single" w:sz="6" w:space="0" w:color="auto"/>
              <w:left w:val="single" w:sz="6" w:space="0" w:color="auto"/>
              <w:bottom w:val="single" w:sz="6" w:space="0" w:color="auto"/>
              <w:right w:val="single" w:sz="6" w:space="0" w:color="auto"/>
            </w:tcBorders>
          </w:tcPr>
          <w:p w14:paraId="3DA4B72F" w14:textId="77777777" w:rsidR="000D7357" w:rsidRPr="007A3FEC" w:rsidRDefault="000D7357" w:rsidP="000D7357">
            <w:pPr>
              <w:jc w:val="center"/>
              <w:rPr>
                <w:rFonts w:ascii="Courier" w:hAnsi="Courier"/>
                <w:lang w:bidi="hi-IN"/>
              </w:rPr>
            </w:pPr>
            <w:r w:rsidRPr="007A3FEC">
              <w:rPr>
                <w:rFonts w:ascii="Courier" w:hAnsi="Courier"/>
                <w:lang w:bidi="hi-IN"/>
              </w:rPr>
              <w:t>0696</w:t>
            </w:r>
          </w:p>
        </w:tc>
        <w:tc>
          <w:tcPr>
            <w:tcW w:w="720" w:type="dxa"/>
            <w:tcBorders>
              <w:top w:val="single" w:sz="6" w:space="0" w:color="auto"/>
              <w:left w:val="single" w:sz="6" w:space="0" w:color="auto"/>
              <w:bottom w:val="single" w:sz="6" w:space="0" w:color="auto"/>
              <w:right w:val="single" w:sz="6" w:space="0" w:color="auto"/>
            </w:tcBorders>
          </w:tcPr>
          <w:p w14:paraId="73145AE4" w14:textId="77777777" w:rsidR="000D7357" w:rsidRPr="007A3FEC" w:rsidRDefault="000D7357" w:rsidP="000D7357">
            <w:pPr>
              <w:jc w:val="center"/>
              <w:rPr>
                <w:rFonts w:ascii="Courier" w:hAnsi="Courier"/>
                <w:lang w:bidi="hi-IN"/>
              </w:rPr>
            </w:pPr>
            <w:r w:rsidRPr="007A3FEC">
              <w:rPr>
                <w:rFonts w:ascii="Courier" w:hAnsi="Courier"/>
                <w:lang w:bidi="hi-IN"/>
              </w:rPr>
              <w:t>0633</w:t>
            </w:r>
          </w:p>
        </w:tc>
        <w:tc>
          <w:tcPr>
            <w:tcW w:w="720" w:type="dxa"/>
            <w:tcBorders>
              <w:top w:val="single" w:sz="6" w:space="0" w:color="auto"/>
              <w:left w:val="single" w:sz="6" w:space="0" w:color="auto"/>
              <w:bottom w:val="single" w:sz="6" w:space="0" w:color="auto"/>
              <w:right w:val="single" w:sz="6" w:space="0" w:color="auto"/>
            </w:tcBorders>
          </w:tcPr>
          <w:p w14:paraId="6EEFCE58" w14:textId="77777777" w:rsidR="000D7357" w:rsidRPr="007A3FEC" w:rsidRDefault="000D7357" w:rsidP="000D7357">
            <w:pPr>
              <w:jc w:val="center"/>
              <w:rPr>
                <w:rFonts w:ascii="Courier" w:hAnsi="Courier"/>
                <w:lang w:bidi="hi-IN"/>
              </w:rPr>
            </w:pPr>
            <w:r w:rsidRPr="007A3FEC">
              <w:rPr>
                <w:rFonts w:ascii="Courier" w:hAnsi="Courier"/>
                <w:lang w:bidi="hi-IN"/>
              </w:rPr>
              <w:t>0644</w:t>
            </w:r>
          </w:p>
        </w:tc>
        <w:tc>
          <w:tcPr>
            <w:tcW w:w="741" w:type="dxa"/>
            <w:tcBorders>
              <w:top w:val="single" w:sz="6" w:space="0" w:color="auto"/>
              <w:left w:val="single" w:sz="6" w:space="0" w:color="auto"/>
              <w:bottom w:val="single" w:sz="6" w:space="0" w:color="auto"/>
              <w:right w:val="single" w:sz="6" w:space="0" w:color="auto"/>
            </w:tcBorders>
          </w:tcPr>
          <w:p w14:paraId="00CBE701" w14:textId="77777777" w:rsidR="000D7357" w:rsidRPr="007A3FEC" w:rsidRDefault="000D7357" w:rsidP="000D7357">
            <w:pPr>
              <w:spacing w:before="120" w:line="240" w:lineRule="exact"/>
              <w:jc w:val="center"/>
              <w:rPr>
                <w:rFonts w:ascii="Courier" w:hAnsi="Courier"/>
                <w:cs/>
                <w:lang w:bidi="hi-IN"/>
              </w:rPr>
            </w:pPr>
            <w:r w:rsidRPr="007A3FEC">
              <w:rPr>
                <w:rFonts w:ascii="Courier" w:hAnsi="Courier"/>
              </w:rPr>
              <w:t>0650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969CD8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EAEC6" w14:textId="77777777" w:rsidR="000D7357" w:rsidRPr="007A3FEC" w:rsidRDefault="000D7357" w:rsidP="000D7357">
            <w:pPr>
              <w:jc w:val="center"/>
              <w:rPr>
                <w:rFonts w:ascii="Courier" w:hAnsi="Courier"/>
              </w:rPr>
            </w:pPr>
            <w:r w:rsidRPr="007A3FEC">
              <w:rPr>
                <w:rFonts w:ascii="Courier" w:hAnsi="Courier"/>
              </w:rPr>
              <w:t>0653</w:t>
            </w:r>
          </w:p>
        </w:tc>
        <w:bookmarkStart w:id="1852" w:name="_MCCTEMPBM_CRPT01491150___7"/>
        <w:bookmarkEnd w:id="1852"/>
      </w:tr>
      <w:tr w:rsidR="000D7357" w:rsidRPr="007A3FEC" w14:paraId="69764D0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18889F82" w14:textId="77777777" w:rsidR="000D7357" w:rsidRPr="00524730" w:rsidRDefault="000D7357" w:rsidP="000D7357">
            <w:pPr>
              <w:jc w:val="center"/>
              <w:rPr>
                <w:rFonts w:ascii="Courier" w:hAnsi="Courier"/>
                <w:sz w:val="24"/>
                <w:szCs w:val="24"/>
              </w:rPr>
            </w:pPr>
            <w:bookmarkStart w:id="1853" w:name="_MCCTEMPBM_CRPT01491151___4" w:colFirst="0" w:colLast="11"/>
            <w:bookmarkEnd w:id="185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C5C082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1B2B14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3F474E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2D9790F3"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left w:val="double" w:sz="6" w:space="0" w:color="auto"/>
              <w:bottom w:val="single" w:sz="6" w:space="0" w:color="auto"/>
              <w:right w:val="single" w:sz="6" w:space="0" w:color="auto"/>
            </w:tcBorders>
          </w:tcPr>
          <w:p w14:paraId="2AA0885B" w14:textId="77777777" w:rsidR="000D7357" w:rsidRPr="007A3FEC" w:rsidRDefault="000D7357" w:rsidP="000D7357">
            <w:pPr>
              <w:jc w:val="center"/>
              <w:rPr>
                <w:rFonts w:ascii="Courier" w:hAnsi="Courier"/>
                <w:lang w:bidi="hi-IN"/>
              </w:rPr>
            </w:pPr>
            <w:r w:rsidRPr="007A3FEC">
              <w:rPr>
                <w:rFonts w:ascii="Courier" w:hAnsi="Courier"/>
                <w:lang w:bidi="hi-IN"/>
              </w:rPr>
              <w:t>067A</w:t>
            </w:r>
          </w:p>
        </w:tc>
        <w:tc>
          <w:tcPr>
            <w:tcW w:w="720" w:type="dxa"/>
            <w:tcBorders>
              <w:top w:val="single" w:sz="6" w:space="0" w:color="auto"/>
              <w:left w:val="single" w:sz="6" w:space="0" w:color="auto"/>
              <w:bottom w:val="single" w:sz="6" w:space="0" w:color="auto"/>
              <w:right w:val="single" w:sz="6" w:space="0" w:color="auto"/>
            </w:tcBorders>
          </w:tcPr>
          <w:p w14:paraId="6B9BC8DF" w14:textId="77777777" w:rsidR="000D7357" w:rsidRPr="007A3FEC" w:rsidRDefault="000D7357" w:rsidP="000D7357">
            <w:pPr>
              <w:jc w:val="center"/>
              <w:rPr>
                <w:rFonts w:ascii="Courier" w:hAnsi="Courier"/>
                <w:lang w:bidi="hi-IN"/>
              </w:rPr>
            </w:pPr>
            <w:r w:rsidRPr="007A3FEC">
              <w:rPr>
                <w:rFonts w:ascii="Courier" w:hAnsi="Courier"/>
                <w:lang w:bidi="hi-IN"/>
              </w:rPr>
              <w:t>0689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60D98"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5F4605B"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0634</w:t>
            </w:r>
          </w:p>
        </w:tc>
        <w:tc>
          <w:tcPr>
            <w:tcW w:w="720" w:type="dxa"/>
            <w:tcBorders>
              <w:top w:val="single" w:sz="6" w:space="0" w:color="auto"/>
              <w:left w:val="single" w:sz="6" w:space="0" w:color="auto"/>
              <w:bottom w:val="single" w:sz="6" w:space="0" w:color="auto"/>
              <w:right w:val="single" w:sz="6" w:space="0" w:color="auto"/>
            </w:tcBorders>
          </w:tcPr>
          <w:p w14:paraId="5B213842" w14:textId="77777777" w:rsidR="000D7357" w:rsidRPr="007A3FEC" w:rsidRDefault="000D7357" w:rsidP="000D7357">
            <w:pPr>
              <w:jc w:val="center"/>
              <w:rPr>
                <w:rFonts w:ascii="Courier" w:hAnsi="Courier"/>
                <w:lang w:val="fr-FR" w:bidi="hi-IN"/>
              </w:rPr>
            </w:pPr>
            <w:r w:rsidRPr="007A3FEC">
              <w:rPr>
                <w:rFonts w:ascii="Courier" w:hAnsi="Courier"/>
                <w:lang w:val="fr-FR" w:bidi="hi-IN"/>
              </w:rPr>
              <w:t>0645</w:t>
            </w:r>
          </w:p>
        </w:tc>
        <w:tc>
          <w:tcPr>
            <w:tcW w:w="741" w:type="dxa"/>
            <w:tcBorders>
              <w:top w:val="single" w:sz="6" w:space="0" w:color="auto"/>
              <w:left w:val="single" w:sz="6" w:space="0" w:color="auto"/>
              <w:bottom w:val="single" w:sz="6" w:space="0" w:color="auto"/>
              <w:right w:val="single" w:sz="6" w:space="0" w:color="auto"/>
            </w:tcBorders>
          </w:tcPr>
          <w:p w14:paraId="24781478"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064F</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DB606ED"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488F1" w14:textId="77777777" w:rsidR="000D7357" w:rsidRPr="007A3FEC" w:rsidRDefault="000D7357" w:rsidP="000D7357">
            <w:pPr>
              <w:jc w:val="center"/>
              <w:rPr>
                <w:rFonts w:ascii="Courier" w:hAnsi="Courier"/>
                <w:lang w:bidi="hi-IN"/>
              </w:rPr>
            </w:pPr>
            <w:r w:rsidRPr="007A3FEC">
              <w:rPr>
                <w:rFonts w:ascii="Courier" w:hAnsi="Courier"/>
                <w:lang w:bidi="hi-IN"/>
              </w:rPr>
              <w:t>0656</w:t>
            </w:r>
          </w:p>
        </w:tc>
        <w:bookmarkStart w:id="1854" w:name="_MCCTEMPBM_CRPT01491152___7"/>
        <w:bookmarkEnd w:id="1854"/>
      </w:tr>
      <w:tr w:rsidR="000D7357" w:rsidRPr="007A3FEC" w14:paraId="6299183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7A7610AE" w14:textId="77777777" w:rsidR="000D7357" w:rsidRPr="00524730" w:rsidRDefault="000D7357" w:rsidP="000D7357">
            <w:pPr>
              <w:jc w:val="center"/>
              <w:rPr>
                <w:rFonts w:ascii="Courier" w:hAnsi="Courier"/>
                <w:sz w:val="24"/>
                <w:szCs w:val="24"/>
              </w:rPr>
            </w:pPr>
            <w:bookmarkStart w:id="1855" w:name="_MCCTEMPBM_CRPT01491153___4" w:colFirst="0" w:colLast="11"/>
            <w:bookmarkEnd w:id="185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E6AEF2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76676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0EB4DF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5E19AC81"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left w:val="double" w:sz="6" w:space="0" w:color="auto"/>
              <w:bottom w:val="single" w:sz="6" w:space="0" w:color="auto"/>
              <w:right w:val="single" w:sz="6" w:space="0" w:color="auto"/>
            </w:tcBorders>
          </w:tcPr>
          <w:p w14:paraId="19FBB32C" w14:textId="77777777" w:rsidR="000D7357" w:rsidRPr="007A3FEC" w:rsidRDefault="000D7357" w:rsidP="000D7357">
            <w:pPr>
              <w:jc w:val="center"/>
              <w:rPr>
                <w:rFonts w:ascii="Courier" w:hAnsi="Courier"/>
                <w:lang w:bidi="hi-IN"/>
              </w:rPr>
            </w:pPr>
            <w:r w:rsidRPr="007A3FEC">
              <w:rPr>
                <w:rFonts w:ascii="Courier" w:hAnsi="Courier"/>
                <w:lang w:bidi="hi-IN"/>
              </w:rPr>
              <w:t>067C</w:t>
            </w:r>
          </w:p>
        </w:tc>
        <w:tc>
          <w:tcPr>
            <w:tcW w:w="720" w:type="dxa"/>
            <w:tcBorders>
              <w:top w:val="single" w:sz="6" w:space="0" w:color="auto"/>
              <w:left w:val="single" w:sz="6" w:space="0" w:color="auto"/>
              <w:bottom w:val="single" w:sz="6" w:space="0" w:color="auto"/>
              <w:right w:val="single" w:sz="6" w:space="0" w:color="auto"/>
            </w:tcBorders>
          </w:tcPr>
          <w:p w14:paraId="681569E9" w14:textId="77777777" w:rsidR="000D7357" w:rsidRPr="007A3FEC" w:rsidRDefault="000D7357" w:rsidP="000D7357">
            <w:pPr>
              <w:jc w:val="center"/>
              <w:rPr>
                <w:rFonts w:ascii="Courier" w:hAnsi="Courier"/>
                <w:lang w:bidi="hi-IN"/>
              </w:rPr>
            </w:pPr>
            <w:r w:rsidRPr="007A3FEC">
              <w:rPr>
                <w:rFonts w:ascii="Courier" w:hAnsi="Courier"/>
                <w:lang w:bidi="hi-IN"/>
              </w:rPr>
              <w:t>068A</w:t>
            </w:r>
          </w:p>
        </w:tc>
        <w:tc>
          <w:tcPr>
            <w:tcW w:w="720" w:type="dxa"/>
            <w:tcBorders>
              <w:top w:val="single" w:sz="6" w:space="0" w:color="auto"/>
              <w:left w:val="single" w:sz="6" w:space="0" w:color="auto"/>
              <w:bottom w:val="single" w:sz="6" w:space="0" w:color="auto"/>
              <w:right w:val="single" w:sz="6" w:space="0" w:color="auto"/>
            </w:tcBorders>
          </w:tcPr>
          <w:p w14:paraId="188D021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4E14C"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tcPr>
          <w:p w14:paraId="0E941760" w14:textId="77777777" w:rsidR="000D7357" w:rsidRPr="007A3FEC" w:rsidRDefault="000D7357" w:rsidP="000D7357">
            <w:pPr>
              <w:jc w:val="center"/>
              <w:rPr>
                <w:rFonts w:ascii="Courier" w:hAnsi="Courier"/>
              </w:rPr>
            </w:pPr>
            <w:r w:rsidRPr="007A3FEC">
              <w:rPr>
                <w:rFonts w:ascii="Courier" w:hAnsi="Courier"/>
              </w:rPr>
              <w:t>0646</w:t>
            </w:r>
          </w:p>
        </w:tc>
        <w:tc>
          <w:tcPr>
            <w:tcW w:w="741" w:type="dxa"/>
            <w:tcBorders>
              <w:top w:val="single" w:sz="6" w:space="0" w:color="auto"/>
              <w:left w:val="single" w:sz="6" w:space="0" w:color="auto"/>
              <w:bottom w:val="single" w:sz="6" w:space="0" w:color="auto"/>
              <w:right w:val="single" w:sz="6" w:space="0" w:color="auto"/>
            </w:tcBorders>
          </w:tcPr>
          <w:p w14:paraId="62516D9A" w14:textId="77777777" w:rsidR="000D7357" w:rsidRPr="007A3FEC" w:rsidRDefault="000D7357" w:rsidP="000D7357">
            <w:pPr>
              <w:jc w:val="center"/>
              <w:rPr>
                <w:rFonts w:ascii="Courier" w:hAnsi="Courier"/>
                <w:lang w:bidi="hi-IN"/>
              </w:rPr>
            </w:pPr>
            <w:r w:rsidRPr="007A3FEC">
              <w:rPr>
                <w:rFonts w:ascii="Courier" w:hAnsi="Courier"/>
                <w:lang w:bidi="hi-IN"/>
              </w:rPr>
              <w:t>0657</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68E6A1D5"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DB5001" w14:textId="77777777" w:rsidR="000D7357" w:rsidRPr="007A3FEC" w:rsidRDefault="000D7357" w:rsidP="000D7357">
            <w:pPr>
              <w:jc w:val="center"/>
              <w:rPr>
                <w:rFonts w:ascii="Courier" w:hAnsi="Courier"/>
              </w:rPr>
            </w:pPr>
            <w:r w:rsidRPr="007A3FEC">
              <w:rPr>
                <w:rFonts w:ascii="Courier" w:hAnsi="Courier"/>
              </w:rPr>
              <w:t>0670</w:t>
            </w:r>
          </w:p>
        </w:tc>
        <w:bookmarkStart w:id="1856" w:name="_MCCTEMPBM_CRPT01491154___7"/>
        <w:bookmarkEnd w:id="1856"/>
      </w:tr>
      <w:tr w:rsidR="000D7357" w:rsidRPr="00524730" w14:paraId="7338ABBE" w14:textId="77777777">
        <w:trPr>
          <w:cantSplit/>
          <w:trHeight w:val="482"/>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2642FEE0" w14:textId="77777777" w:rsidR="000D7357" w:rsidRPr="00524730" w:rsidRDefault="000D7357" w:rsidP="000D7357">
            <w:pPr>
              <w:rPr>
                <w:rFonts w:ascii="Arial" w:hAnsi="Arial" w:cs="Arial"/>
                <w:sz w:val="18"/>
                <w:szCs w:val="18"/>
              </w:rPr>
            </w:pPr>
            <w:bookmarkStart w:id="1857" w:name="_MCCTEMPBM_CRPT01491155___7"/>
            <w:bookmarkEnd w:id="1855"/>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857"/>
          </w:p>
        </w:tc>
        <w:bookmarkStart w:id="1858" w:name="_MCCTEMPBM_CRPT01491156___7"/>
        <w:bookmarkEnd w:id="1858"/>
      </w:tr>
    </w:tbl>
    <w:p w14:paraId="60218617" w14:textId="77777777" w:rsidR="000D7357" w:rsidRDefault="000D7357" w:rsidP="00364915"/>
    <w:p w14:paraId="01221A1E" w14:textId="77777777" w:rsidR="00FF4BE3" w:rsidRPr="00D10AB6" w:rsidRDefault="00FF4BE3" w:rsidP="00530E85">
      <w:pPr>
        <w:pStyle w:val="Heading8"/>
      </w:pPr>
      <w:bookmarkStart w:id="1859" w:name="_Toc248656903"/>
      <w:r>
        <w:rPr>
          <w:szCs w:val="48"/>
        </w:rPr>
        <w:lastRenderedPageBreak/>
        <w:t>Annex B (informative</w:t>
      </w:r>
      <w:r w:rsidRPr="006F245C">
        <w:rPr>
          <w:szCs w:val="48"/>
        </w:rPr>
        <w:t>):</w:t>
      </w:r>
      <w:r>
        <w:rPr>
          <w:szCs w:val="48"/>
        </w:rPr>
        <w:br/>
      </w:r>
      <w:r>
        <w:t>Guidelines for creating language tables</w:t>
      </w:r>
      <w:bookmarkEnd w:id="1859"/>
    </w:p>
    <w:p w14:paraId="1450AABF" w14:textId="77777777" w:rsidR="00FF4BE3" w:rsidRDefault="00FF4BE3" w:rsidP="00530E85">
      <w:pPr>
        <w:pStyle w:val="Heading1"/>
      </w:pPr>
      <w:bookmarkStart w:id="1860" w:name="_Toc248656904"/>
      <w:r w:rsidRPr="009343FF">
        <w:t>B.1</w:t>
      </w:r>
      <w:r>
        <w:tab/>
      </w:r>
      <w:r w:rsidRPr="009343FF">
        <w:t>Introduction</w:t>
      </w:r>
      <w:bookmarkEnd w:id="1860"/>
    </w:p>
    <w:p w14:paraId="75B31D8D" w14:textId="77777777" w:rsidR="00FF4BE3" w:rsidRPr="009343FF" w:rsidRDefault="00FF4BE3" w:rsidP="00FF4BE3">
      <w:r>
        <w:t>This annex provides guidelines for creating language tables.</w:t>
      </w:r>
    </w:p>
    <w:p w14:paraId="7381B074" w14:textId="77777777" w:rsidR="00FF4BE3" w:rsidRDefault="00FF4BE3" w:rsidP="00FF4BE3">
      <w:r w:rsidRPr="009343FF">
        <w:t xml:space="preserve">It is recommended that the characters and their positions in the table are checked by people fluent in the appropriate language, and preferably endorsed by an appropriate responsible body. </w:t>
      </w:r>
    </w:p>
    <w:p w14:paraId="515B4EE5" w14:textId="77777777" w:rsidR="00FF4BE3" w:rsidRDefault="00FF4BE3" w:rsidP="00FF4BE3">
      <w:r>
        <w:t>It is recommended that character positions are carefully selected so that receiving entities, which do not support the specific table, display symbols (glyphs) similar to the wanted symbols (glyphs) as far as possible.</w:t>
      </w:r>
    </w:p>
    <w:p w14:paraId="36EE91AA" w14:textId="77777777" w:rsidR="00FF4BE3" w:rsidRDefault="00FF4BE3" w:rsidP="00530E85">
      <w:pPr>
        <w:pStyle w:val="Heading1"/>
      </w:pPr>
      <w:bookmarkStart w:id="1861" w:name="_Toc248656905"/>
      <w:r>
        <w:t>B.2</w:t>
      </w:r>
      <w:r>
        <w:tab/>
        <w:t>Template for Single Shift Language Tables</w:t>
      </w:r>
      <w:bookmarkEnd w:id="1861"/>
    </w:p>
    <w:p w14:paraId="795704DD" w14:textId="77777777" w:rsidR="00FF4BE3" w:rsidRDefault="00FF4BE3" w:rsidP="00FF4BE3">
      <w:r>
        <w:t>The format and structure of the table below shall be used to document the Language specific character codes used in the National Language selection mechanism.</w:t>
      </w:r>
    </w:p>
    <w:p w14:paraId="1A6297E3" w14:textId="77777777" w:rsidR="00FF4BE3" w:rsidRPr="003E5A57" w:rsidRDefault="00FF4BE3" w:rsidP="00FF4BE3">
      <w:r>
        <w:t xml:space="preserve">It is recommended that a National Language Single Shift Table includes the characters represented in the GSM 7 bit default alphabet extension table (as defined in subclause 6.2.1.1) in the same character position. This ensures the availability of these characters in case when the single shift mechanism is used. </w:t>
      </w:r>
    </w:p>
    <w:p w14:paraId="53698DD8" w14:textId="77777777" w:rsidR="00FF4BE3" w:rsidRDefault="00FF4BE3" w:rsidP="00FF4BE3">
      <w:bookmarkStart w:id="1862" w:name="_MCCTEMPBM_CRPT01491157___7"/>
      <w:r w:rsidRPr="003E5A57">
        <w:rPr>
          <w:rFonts w:ascii="Arial" w:hAnsi="Arial" w:cs="Arial"/>
          <w:sz w:val="28"/>
          <w:szCs w:val="28"/>
        </w:rPr>
        <w:t>Language –</w:t>
      </w:r>
      <w:r>
        <w:rPr>
          <w:rFonts w:ascii="Arial" w:hAnsi="Arial" w:cs="Arial"/>
          <w:sz w:val="28"/>
          <w:szCs w:val="28"/>
        </w:rPr>
        <w:t xml:space="preserve"> </w:t>
      </w:r>
      <w:r w:rsidRPr="003E5A57">
        <w:rPr>
          <w:rFonts w:ascii="Arial" w:hAnsi="Arial" w:cs="Arial"/>
          <w:sz w:val="28"/>
          <w:szCs w:val="28"/>
        </w:rPr>
        <w:t>(Note. The actual Country and table content will be annotated when the country is known).</w:t>
      </w:r>
      <w:r w:rsidRPr="003E5A57">
        <w:t xml:space="preserve"> </w:t>
      </w:r>
    </w:p>
    <w:bookmarkEnd w:id="1862"/>
    <w:p w14:paraId="13738205" w14:textId="77777777" w:rsidR="00FF4BE3" w:rsidRPr="00222BAF" w:rsidRDefault="00FF4BE3" w:rsidP="003B471D">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7410DD6D" w14:textId="77777777">
        <w:trPr>
          <w:cantSplit/>
          <w:trHeight w:hRule="exact" w:val="480"/>
          <w:jc w:val="center"/>
        </w:trPr>
        <w:tc>
          <w:tcPr>
            <w:tcW w:w="720" w:type="dxa"/>
          </w:tcPr>
          <w:p w14:paraId="514FB888" w14:textId="77777777" w:rsidR="00FF4BE3" w:rsidRDefault="00FF4BE3" w:rsidP="00FF4BE3">
            <w:pPr>
              <w:keepNext/>
              <w:spacing w:before="120" w:line="240" w:lineRule="exact"/>
              <w:jc w:val="center"/>
              <w:rPr>
                <w:rFonts w:ascii="Courier" w:hAnsi="Courier"/>
                <w:sz w:val="24"/>
              </w:rPr>
            </w:pPr>
            <w:bookmarkStart w:id="1863" w:name="_MCCTEMPBM_CRPT01491158___4" w:colFirst="0" w:colLast="11"/>
          </w:p>
        </w:tc>
        <w:tc>
          <w:tcPr>
            <w:tcW w:w="720" w:type="dxa"/>
          </w:tcPr>
          <w:p w14:paraId="7A671484" w14:textId="77777777" w:rsidR="00FF4BE3" w:rsidRDefault="00FF4BE3" w:rsidP="00FF4BE3">
            <w:pPr>
              <w:keepNext/>
              <w:spacing w:before="120" w:line="240" w:lineRule="exact"/>
              <w:jc w:val="center"/>
              <w:rPr>
                <w:rFonts w:ascii="Courier" w:hAnsi="Courier"/>
                <w:sz w:val="24"/>
              </w:rPr>
            </w:pPr>
          </w:p>
        </w:tc>
        <w:tc>
          <w:tcPr>
            <w:tcW w:w="720" w:type="dxa"/>
          </w:tcPr>
          <w:p w14:paraId="5F8B075C" w14:textId="77777777" w:rsidR="00FF4BE3" w:rsidRDefault="00FF4BE3" w:rsidP="00FF4BE3">
            <w:pPr>
              <w:keepNext/>
              <w:spacing w:before="120" w:line="240" w:lineRule="exact"/>
              <w:jc w:val="center"/>
              <w:rPr>
                <w:rFonts w:ascii="Courier" w:hAnsi="Courier"/>
                <w:sz w:val="24"/>
              </w:rPr>
            </w:pPr>
          </w:p>
        </w:tc>
        <w:tc>
          <w:tcPr>
            <w:tcW w:w="720" w:type="dxa"/>
          </w:tcPr>
          <w:p w14:paraId="73A6348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A3B072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558E15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6D98BA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22D087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4DE91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5983B88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49E94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7864BE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61A25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864" w:name="_MCCTEMPBM_CRPT01491159___7"/>
        <w:bookmarkEnd w:id="1864"/>
      </w:tr>
      <w:tr w:rsidR="00FF4BE3" w14:paraId="21A9080D" w14:textId="77777777">
        <w:trPr>
          <w:cantSplit/>
          <w:trHeight w:hRule="exact" w:val="480"/>
          <w:jc w:val="center"/>
        </w:trPr>
        <w:tc>
          <w:tcPr>
            <w:tcW w:w="720" w:type="dxa"/>
          </w:tcPr>
          <w:p w14:paraId="460B93A3" w14:textId="77777777" w:rsidR="00FF4BE3" w:rsidRDefault="00FF4BE3" w:rsidP="00FF4BE3">
            <w:pPr>
              <w:keepNext/>
              <w:spacing w:before="120" w:line="240" w:lineRule="exact"/>
              <w:jc w:val="center"/>
              <w:rPr>
                <w:rFonts w:ascii="Courier" w:hAnsi="Courier"/>
                <w:sz w:val="24"/>
              </w:rPr>
            </w:pPr>
            <w:bookmarkStart w:id="1865" w:name="_MCCTEMPBM_CRPT01491160___4" w:colFirst="0" w:colLast="11"/>
            <w:bookmarkEnd w:id="1863"/>
          </w:p>
        </w:tc>
        <w:tc>
          <w:tcPr>
            <w:tcW w:w="720" w:type="dxa"/>
          </w:tcPr>
          <w:p w14:paraId="452BA390" w14:textId="77777777" w:rsidR="00FF4BE3" w:rsidRDefault="00FF4BE3" w:rsidP="00FF4BE3">
            <w:pPr>
              <w:keepNext/>
              <w:spacing w:before="120" w:line="240" w:lineRule="exact"/>
              <w:jc w:val="center"/>
              <w:rPr>
                <w:rFonts w:ascii="Courier" w:hAnsi="Courier"/>
                <w:sz w:val="24"/>
              </w:rPr>
            </w:pPr>
          </w:p>
        </w:tc>
        <w:tc>
          <w:tcPr>
            <w:tcW w:w="720" w:type="dxa"/>
          </w:tcPr>
          <w:p w14:paraId="362EB2DD" w14:textId="77777777" w:rsidR="00FF4BE3" w:rsidRDefault="00FF4BE3" w:rsidP="00FF4BE3">
            <w:pPr>
              <w:keepNext/>
              <w:spacing w:before="120" w:line="240" w:lineRule="exact"/>
              <w:jc w:val="center"/>
              <w:rPr>
                <w:rFonts w:ascii="Courier" w:hAnsi="Courier"/>
                <w:sz w:val="24"/>
              </w:rPr>
            </w:pPr>
          </w:p>
        </w:tc>
        <w:tc>
          <w:tcPr>
            <w:tcW w:w="720" w:type="dxa"/>
          </w:tcPr>
          <w:p w14:paraId="3890A3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FD0B5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24CF427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E35C9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306F51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9A9355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B6F5F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AB0CEF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C004B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265ACF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866" w:name="_MCCTEMPBM_CRPT01491161___7"/>
        <w:bookmarkEnd w:id="1866"/>
      </w:tr>
      <w:tr w:rsidR="00FF4BE3" w14:paraId="2E9FFA03" w14:textId="77777777">
        <w:trPr>
          <w:cantSplit/>
          <w:trHeight w:hRule="exact" w:val="480"/>
          <w:jc w:val="center"/>
        </w:trPr>
        <w:tc>
          <w:tcPr>
            <w:tcW w:w="720" w:type="dxa"/>
          </w:tcPr>
          <w:p w14:paraId="6CA6946A" w14:textId="77777777" w:rsidR="00FF4BE3" w:rsidRDefault="00FF4BE3" w:rsidP="00FF4BE3">
            <w:pPr>
              <w:keepNext/>
              <w:spacing w:before="120" w:line="240" w:lineRule="exact"/>
              <w:jc w:val="center"/>
              <w:rPr>
                <w:rFonts w:ascii="Courier" w:hAnsi="Courier"/>
                <w:sz w:val="24"/>
              </w:rPr>
            </w:pPr>
            <w:bookmarkStart w:id="1867" w:name="_MCCTEMPBM_CRPT01491162___4" w:colFirst="0" w:colLast="11"/>
            <w:bookmarkEnd w:id="1865"/>
          </w:p>
        </w:tc>
        <w:tc>
          <w:tcPr>
            <w:tcW w:w="720" w:type="dxa"/>
          </w:tcPr>
          <w:p w14:paraId="4D98A177" w14:textId="77777777" w:rsidR="00FF4BE3" w:rsidRDefault="00FF4BE3" w:rsidP="00FF4BE3">
            <w:pPr>
              <w:keepNext/>
              <w:spacing w:before="120" w:line="240" w:lineRule="exact"/>
              <w:jc w:val="center"/>
              <w:rPr>
                <w:rFonts w:ascii="Courier" w:hAnsi="Courier"/>
                <w:sz w:val="24"/>
              </w:rPr>
            </w:pPr>
          </w:p>
        </w:tc>
        <w:tc>
          <w:tcPr>
            <w:tcW w:w="720" w:type="dxa"/>
          </w:tcPr>
          <w:p w14:paraId="73772EEA" w14:textId="77777777" w:rsidR="00FF4BE3" w:rsidRDefault="00FF4BE3" w:rsidP="00FF4BE3">
            <w:pPr>
              <w:keepNext/>
              <w:spacing w:before="120" w:line="240" w:lineRule="exact"/>
              <w:jc w:val="center"/>
              <w:rPr>
                <w:rFonts w:ascii="Courier" w:hAnsi="Courier"/>
                <w:sz w:val="24"/>
              </w:rPr>
            </w:pPr>
          </w:p>
        </w:tc>
        <w:tc>
          <w:tcPr>
            <w:tcW w:w="720" w:type="dxa"/>
          </w:tcPr>
          <w:p w14:paraId="3E4FBB4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D128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5A190FA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0E7A7F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C76E8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8B37B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28A403F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738C8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85FE3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1A8AA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1868" w:name="_MCCTEMPBM_CRPT01491163___7"/>
        <w:bookmarkEnd w:id="1868"/>
      </w:tr>
      <w:tr w:rsidR="00FF4BE3" w14:paraId="0BD2CC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A46FEB6" w14:textId="77777777" w:rsidR="00FF4BE3" w:rsidRDefault="00FF4BE3" w:rsidP="00FF4BE3">
            <w:pPr>
              <w:keepNext/>
              <w:spacing w:before="120" w:line="240" w:lineRule="exact"/>
              <w:jc w:val="center"/>
              <w:rPr>
                <w:rFonts w:ascii="Courier" w:hAnsi="Courier"/>
                <w:sz w:val="24"/>
              </w:rPr>
            </w:pPr>
            <w:bookmarkStart w:id="1869" w:name="_MCCTEMPBM_CRPT01491164___4" w:colFirst="0" w:colLast="11"/>
            <w:bookmarkEnd w:id="1867"/>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0A659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28CDAEC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75B60F0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646C90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33E9FDA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2B48A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53431D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50DE5B3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D5F21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45A1A6B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6585BF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570F94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1870" w:name="_MCCTEMPBM_CRPT01491165___7"/>
        <w:bookmarkEnd w:id="1870"/>
      </w:tr>
      <w:tr w:rsidR="00FF4BE3" w14:paraId="58AE73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F3A5FF" w14:textId="77777777" w:rsidR="00FF4BE3" w:rsidRDefault="00FF4BE3" w:rsidP="00FF4BE3">
            <w:pPr>
              <w:keepNext/>
              <w:spacing w:before="120" w:line="240" w:lineRule="exact"/>
              <w:jc w:val="center"/>
              <w:rPr>
                <w:rFonts w:ascii="Courier" w:hAnsi="Courier"/>
                <w:sz w:val="24"/>
              </w:rPr>
            </w:pPr>
            <w:bookmarkStart w:id="1871" w:name="_MCCTEMPBM_CRPT01491166___4" w:colFirst="0" w:colLast="11"/>
            <w:bookmarkEnd w:id="186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33F8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AC5070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3AB7D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4EFB9E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4BBC277D"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0C43CC51"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2001F41A"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05FE57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09706D80"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3925755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D1404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3F1A75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72" w:name="_MCCTEMPBM_CRPT01491167___7"/>
        <w:bookmarkEnd w:id="1872"/>
      </w:tr>
      <w:tr w:rsidR="00FF4BE3" w14:paraId="598EE4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8EF1DE" w14:textId="77777777" w:rsidR="00FF4BE3" w:rsidRDefault="00FF4BE3" w:rsidP="00FF4BE3">
            <w:pPr>
              <w:keepNext/>
              <w:spacing w:before="120" w:line="240" w:lineRule="exact"/>
              <w:jc w:val="center"/>
              <w:rPr>
                <w:rFonts w:ascii="Courier" w:hAnsi="Courier"/>
                <w:sz w:val="24"/>
              </w:rPr>
            </w:pPr>
            <w:bookmarkStart w:id="1873" w:name="_MCCTEMPBM_CRPT01491168___4" w:colFirst="0" w:colLast="11"/>
            <w:bookmarkEnd w:id="187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1E1A0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7CD7F7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1A06F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2DF55A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7CE4E1B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B34C3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07EEE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94A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9AF6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EBA2E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D5A8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1A09C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74" w:name="_MCCTEMPBM_CRPT01491169___7"/>
        <w:bookmarkEnd w:id="1874"/>
      </w:tr>
      <w:tr w:rsidR="00FF4BE3" w14:paraId="27D6188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D29E2D" w14:textId="77777777" w:rsidR="00FF4BE3" w:rsidRDefault="00FF4BE3" w:rsidP="00FF4BE3">
            <w:pPr>
              <w:keepNext/>
              <w:spacing w:before="120" w:line="240" w:lineRule="exact"/>
              <w:jc w:val="center"/>
              <w:rPr>
                <w:rFonts w:ascii="Courier" w:hAnsi="Courier"/>
                <w:sz w:val="24"/>
              </w:rPr>
            </w:pPr>
            <w:bookmarkStart w:id="1875" w:name="_MCCTEMPBM_CRPT01491170___4" w:colFirst="0" w:colLast="11"/>
            <w:bookmarkEnd w:id="187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0B1C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5274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5516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644A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21304C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EABA8A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A71DE7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D7066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0EA79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405B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F193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AB11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76" w:name="_MCCTEMPBM_CRPT01491171___7"/>
        <w:bookmarkEnd w:id="1876"/>
      </w:tr>
      <w:tr w:rsidR="00FF4BE3" w14:paraId="3A3FAEE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B7791B0" w14:textId="77777777" w:rsidR="00FF4BE3" w:rsidRDefault="00FF4BE3" w:rsidP="00FF4BE3">
            <w:pPr>
              <w:keepNext/>
              <w:spacing w:before="120" w:line="240" w:lineRule="exact"/>
              <w:jc w:val="center"/>
              <w:rPr>
                <w:rFonts w:ascii="Courier" w:hAnsi="Courier"/>
                <w:sz w:val="24"/>
              </w:rPr>
            </w:pPr>
            <w:bookmarkStart w:id="1877" w:name="_MCCTEMPBM_CRPT01491172___4" w:colFirst="0" w:colLast="11"/>
            <w:bookmarkEnd w:id="187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1CF1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7A7E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5B4B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978E3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3DC4222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5EBEA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5C5FFD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F595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6CB6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9DB58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49D3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4035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78" w:name="_MCCTEMPBM_CRPT01491173___7"/>
        <w:bookmarkEnd w:id="1878"/>
      </w:tr>
      <w:tr w:rsidR="00FF4BE3" w14:paraId="1B9F130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826A253" w14:textId="77777777" w:rsidR="00FF4BE3" w:rsidRDefault="00FF4BE3" w:rsidP="00FF4BE3">
            <w:pPr>
              <w:keepNext/>
              <w:spacing w:before="120" w:line="240" w:lineRule="exact"/>
              <w:jc w:val="center"/>
              <w:rPr>
                <w:rFonts w:ascii="Courier" w:hAnsi="Courier"/>
                <w:sz w:val="24"/>
              </w:rPr>
            </w:pPr>
            <w:bookmarkStart w:id="1879" w:name="_MCCTEMPBM_CRPT01491174___4" w:colFirst="0" w:colLast="11"/>
            <w:bookmarkEnd w:id="187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2E256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5E36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5D31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53653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702ADF26"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BFA63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E59990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E5068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CE70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BDC8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2B032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7BFC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80" w:name="_MCCTEMPBM_CRPT01491175___7"/>
        <w:bookmarkEnd w:id="1880"/>
      </w:tr>
      <w:tr w:rsidR="00FF4BE3" w14:paraId="4ECF7ED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A9CE5B" w14:textId="77777777" w:rsidR="00FF4BE3" w:rsidRDefault="00FF4BE3" w:rsidP="00FF4BE3">
            <w:pPr>
              <w:keepNext/>
              <w:spacing w:before="120" w:line="240" w:lineRule="exact"/>
              <w:jc w:val="center"/>
              <w:rPr>
                <w:rFonts w:ascii="Courier" w:hAnsi="Courier"/>
                <w:sz w:val="24"/>
              </w:rPr>
            </w:pPr>
            <w:bookmarkStart w:id="1881" w:name="_MCCTEMPBM_CRPT01491176___4" w:colFirst="0" w:colLast="11"/>
            <w:bookmarkEnd w:id="187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D5E589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779896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C98E12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00259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530768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F3F78D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10B0C72"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E94A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DC0F9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C4E7D0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E59D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9697C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82" w:name="_MCCTEMPBM_CRPT01491177___7"/>
        <w:bookmarkEnd w:id="1882"/>
      </w:tr>
      <w:tr w:rsidR="00FF4BE3" w14:paraId="1B4FEA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94283D5" w14:textId="77777777" w:rsidR="00FF4BE3" w:rsidRDefault="00FF4BE3" w:rsidP="00FF4BE3">
            <w:pPr>
              <w:keepNext/>
              <w:spacing w:before="120" w:line="240" w:lineRule="exact"/>
              <w:jc w:val="center"/>
              <w:rPr>
                <w:rFonts w:ascii="Courier" w:hAnsi="Courier"/>
                <w:sz w:val="24"/>
              </w:rPr>
            </w:pPr>
            <w:bookmarkStart w:id="1883" w:name="_MCCTEMPBM_CRPT01491178___4" w:colFirst="0" w:colLast="11"/>
            <w:bookmarkEnd w:id="188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7C847E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97BA5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78347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981E1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46BE236B"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761A135"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7721FD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03CF7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FCC06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6F27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73F1B8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0FE1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84" w:name="_MCCTEMPBM_CRPT01491179___7"/>
        <w:bookmarkEnd w:id="1884"/>
      </w:tr>
      <w:tr w:rsidR="00FF4BE3" w14:paraId="1E6C6DA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3E9EA99" w14:textId="77777777" w:rsidR="00FF4BE3" w:rsidRDefault="00FF4BE3" w:rsidP="00FF4BE3">
            <w:pPr>
              <w:keepNext/>
              <w:spacing w:before="120" w:line="240" w:lineRule="exact"/>
              <w:jc w:val="center"/>
              <w:rPr>
                <w:rFonts w:ascii="Courier" w:hAnsi="Courier"/>
                <w:sz w:val="24"/>
              </w:rPr>
            </w:pPr>
            <w:bookmarkStart w:id="1885" w:name="_MCCTEMPBM_CRPT01491180___4" w:colFirst="0" w:colLast="11"/>
            <w:bookmarkEnd w:id="188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FD9D8E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640B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00C0E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98364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20BA594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7FED7A0"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6A2D3C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A2DA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9F61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E6F04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413CE4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DE04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86" w:name="_MCCTEMPBM_CRPT01491181___7"/>
        <w:bookmarkEnd w:id="1886"/>
      </w:tr>
      <w:tr w:rsidR="00FF4BE3" w14:paraId="454757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B8107D" w14:textId="77777777" w:rsidR="00FF4BE3" w:rsidRDefault="00FF4BE3" w:rsidP="00FF4BE3">
            <w:pPr>
              <w:keepNext/>
              <w:spacing w:before="120" w:line="240" w:lineRule="exact"/>
              <w:jc w:val="center"/>
              <w:rPr>
                <w:rFonts w:ascii="Courier" w:hAnsi="Courier"/>
                <w:sz w:val="24"/>
              </w:rPr>
            </w:pPr>
            <w:bookmarkStart w:id="1887" w:name="_MCCTEMPBM_CRPT01491182___4" w:colFirst="0" w:colLast="11"/>
            <w:bookmarkEnd w:id="188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5D5D4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D167A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8173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4100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79B78AD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155FD2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ADE5B2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5AA1C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FE4B1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0941A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CAB7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EC09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888" w:name="_MCCTEMPBM_CRPT01491183___7"/>
        <w:bookmarkEnd w:id="1888"/>
      </w:tr>
      <w:tr w:rsidR="00FF4BE3" w14:paraId="27ED48D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F37168" w14:textId="77777777" w:rsidR="00FF4BE3" w:rsidRDefault="00FF4BE3" w:rsidP="00FF4BE3">
            <w:pPr>
              <w:keepNext/>
              <w:spacing w:before="120" w:line="240" w:lineRule="exact"/>
              <w:jc w:val="center"/>
              <w:rPr>
                <w:rFonts w:ascii="Courier" w:hAnsi="Courier"/>
                <w:sz w:val="24"/>
              </w:rPr>
            </w:pPr>
            <w:bookmarkStart w:id="1889" w:name="_MCCTEMPBM_CRPT01491184___4" w:colFirst="0" w:colLast="11"/>
            <w:bookmarkEnd w:id="188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52825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5E27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12238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8DAC9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C626DD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71CF1A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C705D9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DC2C78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46DCBA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329B8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A37E1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292E97" w14:textId="77777777" w:rsidR="00FF4BE3" w:rsidRDefault="00FF4BE3" w:rsidP="00FF4BE3">
            <w:pPr>
              <w:keepNext/>
              <w:spacing w:before="120" w:line="240" w:lineRule="exact"/>
              <w:jc w:val="center"/>
              <w:rPr>
                <w:rFonts w:ascii="Courier" w:hAnsi="Courier"/>
                <w:sz w:val="24"/>
              </w:rPr>
            </w:pPr>
          </w:p>
        </w:tc>
        <w:bookmarkStart w:id="1890" w:name="_MCCTEMPBM_CRPT01491185___7"/>
        <w:bookmarkEnd w:id="1890"/>
      </w:tr>
      <w:tr w:rsidR="00FF4BE3" w14:paraId="605E26E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50F9BB2" w14:textId="77777777" w:rsidR="00FF4BE3" w:rsidRDefault="00FF4BE3" w:rsidP="00FF4BE3">
            <w:pPr>
              <w:keepNext/>
              <w:spacing w:before="120" w:line="240" w:lineRule="exact"/>
              <w:jc w:val="center"/>
              <w:rPr>
                <w:rFonts w:ascii="Courier" w:hAnsi="Courier"/>
                <w:sz w:val="24"/>
              </w:rPr>
            </w:pPr>
            <w:bookmarkStart w:id="1891" w:name="_MCCTEMPBM_CRPT01491186___4" w:colFirst="0" w:colLast="11"/>
            <w:bookmarkEnd w:id="188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D4DB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FE1C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1A3C1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332FF3"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10C357A5"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31060AA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FD3FEA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2DD90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0163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55D782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D62B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C464F53" w14:textId="77777777" w:rsidR="00FF4BE3" w:rsidRDefault="00FF4BE3" w:rsidP="00FF4BE3">
            <w:pPr>
              <w:keepNext/>
              <w:spacing w:before="120" w:line="240" w:lineRule="exact"/>
              <w:jc w:val="center"/>
              <w:rPr>
                <w:rFonts w:ascii="Courier" w:hAnsi="Courier"/>
                <w:sz w:val="24"/>
              </w:rPr>
            </w:pPr>
          </w:p>
        </w:tc>
        <w:bookmarkStart w:id="1892" w:name="_MCCTEMPBM_CRPT01491187___7"/>
        <w:bookmarkEnd w:id="1892"/>
      </w:tr>
      <w:tr w:rsidR="00FF4BE3" w14:paraId="4B93FD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70645CE" w14:textId="77777777" w:rsidR="00FF4BE3" w:rsidRDefault="00FF4BE3" w:rsidP="00FF4BE3">
            <w:pPr>
              <w:keepNext/>
              <w:spacing w:before="120" w:line="240" w:lineRule="exact"/>
              <w:jc w:val="center"/>
              <w:rPr>
                <w:rFonts w:ascii="Courier" w:hAnsi="Courier"/>
                <w:sz w:val="24"/>
              </w:rPr>
            </w:pPr>
            <w:bookmarkStart w:id="1893" w:name="_MCCTEMPBM_CRPT01491188___4" w:colFirst="0" w:colLast="4"/>
            <w:bookmarkStart w:id="1894" w:name="_MCCTEMPBM_CRPT01491190___4" w:colFirst="7" w:colLast="11"/>
            <w:bookmarkEnd w:id="189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B0AE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33391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C68F3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5B7B98"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1DA1393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D1C6891" w14:textId="77777777" w:rsidR="00FF4BE3" w:rsidRPr="00872EA7" w:rsidRDefault="00FF4BE3" w:rsidP="00FF4BE3">
            <w:pPr>
              <w:keepNext/>
              <w:spacing w:before="120" w:line="240" w:lineRule="exact"/>
              <w:rPr>
                <w:rFonts w:ascii="Courier" w:hAnsi="Courier"/>
                <w:sz w:val="18"/>
                <w:szCs w:val="18"/>
              </w:rPr>
            </w:pPr>
            <w:bookmarkStart w:id="1895" w:name="_MCCTEMPBM_CRPT01491189___7"/>
            <w:r>
              <w:rPr>
                <w:rFonts w:ascii="Courier" w:hAnsi="Courier"/>
                <w:sz w:val="24"/>
              </w:rPr>
              <w:t>1)</w:t>
            </w:r>
            <w:bookmarkEnd w:id="1895"/>
          </w:p>
        </w:tc>
        <w:tc>
          <w:tcPr>
            <w:tcW w:w="630" w:type="dxa"/>
            <w:tcBorders>
              <w:top w:val="single" w:sz="6" w:space="0" w:color="auto"/>
              <w:left w:val="single" w:sz="6" w:space="0" w:color="auto"/>
              <w:bottom w:val="single" w:sz="6" w:space="0" w:color="auto"/>
              <w:right w:val="single" w:sz="6" w:space="0" w:color="auto"/>
            </w:tcBorders>
          </w:tcPr>
          <w:p w14:paraId="55E452F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350F60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FC1C6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DA60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9B21A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0B35A18" w14:textId="77777777" w:rsidR="00FF4BE3" w:rsidRDefault="00FF4BE3" w:rsidP="00FF4BE3">
            <w:pPr>
              <w:keepNext/>
              <w:spacing w:before="120" w:line="240" w:lineRule="exact"/>
              <w:jc w:val="center"/>
              <w:rPr>
                <w:rFonts w:ascii="Courier" w:hAnsi="Courier"/>
                <w:sz w:val="24"/>
              </w:rPr>
            </w:pPr>
          </w:p>
        </w:tc>
        <w:bookmarkStart w:id="1896" w:name="_MCCTEMPBM_CRPT01491191___7"/>
        <w:bookmarkEnd w:id="1896"/>
      </w:tr>
      <w:tr w:rsidR="00FF4BE3" w14:paraId="0327F9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71B701" w14:textId="77777777" w:rsidR="00FF4BE3" w:rsidRDefault="00FF4BE3" w:rsidP="00FF4BE3">
            <w:pPr>
              <w:keepNext/>
              <w:spacing w:before="120" w:line="240" w:lineRule="exact"/>
              <w:jc w:val="center"/>
              <w:rPr>
                <w:rFonts w:ascii="Courier" w:hAnsi="Courier"/>
                <w:sz w:val="24"/>
              </w:rPr>
            </w:pPr>
            <w:bookmarkStart w:id="1897" w:name="_MCCTEMPBM_CRPT01491192___4" w:colFirst="0" w:colLast="11"/>
            <w:bookmarkEnd w:id="1893"/>
            <w:bookmarkEnd w:id="189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08653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2F70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30561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06EA722"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600EB9B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FF8613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6B5BDB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53AF2C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181E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ED30AB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F2C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5798D20" w14:textId="77777777" w:rsidR="00FF4BE3" w:rsidRDefault="00FF4BE3" w:rsidP="00FF4BE3">
            <w:pPr>
              <w:keepNext/>
              <w:spacing w:before="120" w:line="240" w:lineRule="exact"/>
              <w:jc w:val="center"/>
              <w:rPr>
                <w:rFonts w:ascii="Courier" w:hAnsi="Courier"/>
                <w:sz w:val="24"/>
              </w:rPr>
            </w:pPr>
          </w:p>
        </w:tc>
        <w:bookmarkStart w:id="1898" w:name="_MCCTEMPBM_CRPT01491193___7"/>
        <w:bookmarkEnd w:id="1898"/>
      </w:tr>
      <w:tr w:rsidR="00FF4BE3" w14:paraId="2834BD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F907EBC" w14:textId="77777777" w:rsidR="00FF4BE3" w:rsidRDefault="00FF4BE3" w:rsidP="00FF4BE3">
            <w:pPr>
              <w:keepNext/>
              <w:spacing w:before="120" w:line="240" w:lineRule="exact"/>
              <w:jc w:val="center"/>
              <w:rPr>
                <w:rFonts w:ascii="Courier" w:hAnsi="Courier"/>
                <w:sz w:val="24"/>
              </w:rPr>
            </w:pPr>
            <w:bookmarkStart w:id="1899" w:name="_MCCTEMPBM_CRPT01491194___4" w:colFirst="0" w:colLast="11"/>
            <w:bookmarkEnd w:id="189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5ABE4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5427B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819D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929735"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5FBF9741" w14:textId="77777777" w:rsidR="00FF4BE3" w:rsidRDefault="00FF4BE3" w:rsidP="00FF4BE3">
            <w:pPr>
              <w:keepNext/>
              <w:spacing w:before="120" w:line="240" w:lineRule="exact"/>
              <w:jc w:val="center"/>
              <w:rPr>
                <w:rFonts w:ascii="Courier" w:hAnsi="Courier"/>
                <w:sz w:val="24"/>
              </w:rPr>
            </w:pPr>
            <w:r>
              <w:rPr>
                <w:rFonts w:ascii="Courier" w:hAnsi="Courier"/>
                <w:sz w:val="24"/>
              </w:rPr>
              <w:t>4)</w:t>
            </w:r>
          </w:p>
        </w:tc>
        <w:tc>
          <w:tcPr>
            <w:tcW w:w="720" w:type="dxa"/>
            <w:tcBorders>
              <w:top w:val="single" w:sz="6" w:space="0" w:color="auto"/>
              <w:left w:val="single" w:sz="6" w:space="0" w:color="auto"/>
              <w:bottom w:val="single" w:sz="6" w:space="0" w:color="auto"/>
              <w:right w:val="single" w:sz="6" w:space="0" w:color="auto"/>
            </w:tcBorders>
          </w:tcPr>
          <w:p w14:paraId="541A91F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A5FC75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7031E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637FD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FA99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E9220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CA769A" w14:textId="77777777" w:rsidR="00FF4BE3" w:rsidRDefault="00FF4BE3" w:rsidP="00FF4BE3">
            <w:pPr>
              <w:keepNext/>
              <w:spacing w:before="120" w:line="240" w:lineRule="exact"/>
              <w:jc w:val="center"/>
              <w:rPr>
                <w:rFonts w:ascii="Courier" w:hAnsi="Courier"/>
                <w:sz w:val="24"/>
              </w:rPr>
            </w:pPr>
          </w:p>
        </w:tc>
        <w:bookmarkStart w:id="1900" w:name="_MCCTEMPBM_CRPT01491195___7"/>
        <w:bookmarkEnd w:id="1900"/>
      </w:tr>
      <w:tr w:rsidR="00FF4BE3" w14:paraId="6EF456B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A5E4802" w14:textId="77777777" w:rsidR="00FF4BE3" w:rsidRDefault="00FF4BE3" w:rsidP="00FF4BE3">
            <w:pPr>
              <w:keepNext/>
              <w:spacing w:before="120" w:line="240" w:lineRule="exact"/>
              <w:jc w:val="center"/>
              <w:rPr>
                <w:rFonts w:ascii="Courier" w:hAnsi="Courier"/>
                <w:sz w:val="24"/>
              </w:rPr>
            </w:pPr>
            <w:bookmarkStart w:id="1901" w:name="_MCCTEMPBM_CRPT01491196___4" w:colFirst="0" w:colLast="11"/>
            <w:bookmarkEnd w:id="189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FD2F3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0A58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8EE63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C6917AD"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26BE21D7"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724EE59"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ED8C3D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CDE047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C5D4E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8AEAC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65CD2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20D9AB1" w14:textId="77777777" w:rsidR="00FF4BE3" w:rsidRDefault="00FF4BE3" w:rsidP="00FF4BE3">
            <w:pPr>
              <w:keepNext/>
              <w:spacing w:before="120" w:line="240" w:lineRule="exact"/>
              <w:jc w:val="center"/>
              <w:rPr>
                <w:rFonts w:ascii="Courier" w:hAnsi="Courier"/>
                <w:sz w:val="24"/>
              </w:rPr>
            </w:pPr>
          </w:p>
        </w:tc>
        <w:bookmarkStart w:id="1902" w:name="_MCCTEMPBM_CRPT01491197___7"/>
        <w:bookmarkEnd w:id="1902"/>
      </w:tr>
      <w:tr w:rsidR="00FF4BE3" w14:paraId="61C531E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AF58DD" w14:textId="77777777" w:rsidR="00FF4BE3" w:rsidRDefault="00FF4BE3" w:rsidP="00FF4BE3">
            <w:pPr>
              <w:keepNext/>
              <w:spacing w:before="120" w:line="240" w:lineRule="exact"/>
              <w:jc w:val="center"/>
              <w:rPr>
                <w:rFonts w:ascii="Courier" w:hAnsi="Courier"/>
                <w:sz w:val="24"/>
              </w:rPr>
            </w:pPr>
            <w:bookmarkStart w:id="1903" w:name="_MCCTEMPBM_CRPT01491198___4" w:colFirst="0" w:colLast="10"/>
            <w:bookmarkStart w:id="1904" w:name="_MCCTEMPBM_CRPT01491199___7" w:colFirst="12" w:colLast="12"/>
            <w:bookmarkEnd w:id="190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F0DA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FCF2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F195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E00B1D4"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3BB2EE8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A767D9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EBC4EE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2B362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9CA42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708B6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BA006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1A6C9B" w14:textId="77777777" w:rsidR="00FF4BE3" w:rsidRDefault="00FF4BE3" w:rsidP="00FF4BE3">
            <w:pPr>
              <w:keepNext/>
              <w:spacing w:before="120" w:line="240" w:lineRule="exact"/>
              <w:rPr>
                <w:rFonts w:ascii="Courier" w:hAnsi="Courier"/>
                <w:sz w:val="24"/>
              </w:rPr>
            </w:pPr>
          </w:p>
        </w:tc>
      </w:tr>
      <w:bookmarkEnd w:id="1903"/>
      <w:bookmarkEnd w:id="1904"/>
      <w:tr w:rsidR="00FF4BE3" w14:paraId="771E9596"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651747B9" w14:textId="77777777" w:rsidR="00FF4BE3" w:rsidRDefault="00FF4BE3" w:rsidP="00FF4BE3">
            <w:pPr>
              <w:pStyle w:val="TAL"/>
            </w:pPr>
          </w:p>
          <w:p w14:paraId="49276CE2" w14:textId="77777777" w:rsidR="00FF4BE3" w:rsidRDefault="00FF4BE3" w:rsidP="00FF4BE3">
            <w:pPr>
              <w:pStyle w:val="TAN"/>
            </w:pPr>
            <w:r>
              <w:t>NOTE 1):</w:t>
            </w:r>
            <w:r>
              <w:tab/>
              <w:t>This code is reserved for the extension to another extension table. On receipt of this code, a receiving entity shall display a space until another extension table is defined.</w:t>
            </w:r>
          </w:p>
          <w:p w14:paraId="0888EA6E" w14:textId="77777777" w:rsidR="00FF4BE3" w:rsidRDefault="00FF4BE3" w:rsidP="00FF4BE3">
            <w:pPr>
              <w:pStyle w:val="TAN"/>
            </w:pPr>
            <w:r>
              <w:t>NOTE 2):</w:t>
            </w:r>
            <w:r>
              <w:tab/>
              <w:t>Void</w:t>
            </w:r>
          </w:p>
          <w:p w14:paraId="079626A7" w14:textId="77777777" w:rsidR="00FF4BE3" w:rsidRPr="009A73E9" w:rsidRDefault="00FF4BE3" w:rsidP="00FF4BE3">
            <w:pPr>
              <w:pStyle w:val="TAN"/>
            </w:pPr>
            <w:r>
              <w:t xml:space="preserve">NOTE </w:t>
            </w:r>
            <w:r w:rsidRPr="00CD28AE">
              <w:t>3):</w:t>
            </w:r>
            <w:r w:rsidRPr="00CD28AE">
              <w:tab/>
              <w:t>This</w:t>
            </w:r>
            <w:r>
              <w:t xml:space="preserve"> code is defined as a Page Break character and may be used for example in compressed CBS messages. Any mobile station which does not understand the GSM 7 bit default alphabet table extension mechanism will treat this character as Line Feed.</w:t>
            </w:r>
          </w:p>
          <w:p w14:paraId="265579FC" w14:textId="77777777" w:rsidR="00FF4BE3" w:rsidRDefault="00FF4BE3" w:rsidP="00FF4BE3">
            <w:pPr>
              <w:pStyle w:val="TAN"/>
              <w:rPr>
                <w:rFonts w:cs="Arial"/>
                <w:szCs w:val="18"/>
              </w:rPr>
            </w:pPr>
            <w:r>
              <w:rPr>
                <w:rFonts w:cs="Arial"/>
                <w:szCs w:val="18"/>
              </w:rPr>
              <w:t xml:space="preserve">NOTE </w:t>
            </w:r>
            <w:r w:rsidRPr="00CD28AE">
              <w:rPr>
                <w:rFonts w:cs="Arial"/>
                <w:szCs w:val="18"/>
              </w:rPr>
              <w:t>4):</w:t>
            </w:r>
            <w:r w:rsidRPr="00CD28AE">
              <w:rPr>
                <w:rFonts w:cs="Arial"/>
                <w:szCs w:val="18"/>
              </w:rPr>
              <w:tab/>
              <w:t>Th</w:t>
            </w:r>
            <w:r>
              <w:rPr>
                <w:rFonts w:cs="Arial"/>
                <w:szCs w:val="18"/>
              </w:rPr>
              <w:t>is code represents a control character and therefore must not be used for language specific characters.</w:t>
            </w:r>
          </w:p>
          <w:p w14:paraId="38357D8E" w14:textId="77777777" w:rsidR="00FF4BE3" w:rsidRDefault="00FF4BE3" w:rsidP="00FF4BE3">
            <w:pPr>
              <w:pStyle w:val="TAL"/>
              <w:rPr>
                <w:rFonts w:ascii="Courier" w:hAnsi="Courier"/>
                <w:sz w:val="24"/>
              </w:rPr>
            </w:pPr>
            <w:bookmarkStart w:id="1905" w:name="_MCCTEMPBM_CRPT01491200___7"/>
            <w:bookmarkEnd w:id="1905"/>
          </w:p>
        </w:tc>
        <w:bookmarkStart w:id="1906" w:name="_MCCTEMPBM_CRPT01491201___7"/>
        <w:bookmarkEnd w:id="1906"/>
      </w:tr>
    </w:tbl>
    <w:p w14:paraId="6B5D95FF" w14:textId="77777777" w:rsidR="00FF4BE3" w:rsidRDefault="00FF4BE3" w:rsidP="00FF4BE3"/>
    <w:p w14:paraId="0050573E" w14:textId="77777777" w:rsidR="00FF4BE3" w:rsidRDefault="00FF4BE3" w:rsidP="00530E85">
      <w:pPr>
        <w:pStyle w:val="Heading1"/>
      </w:pPr>
      <w:r>
        <w:br w:type="page"/>
      </w:r>
      <w:bookmarkStart w:id="1907" w:name="_Toc248656906"/>
      <w:r w:rsidR="002D3E92">
        <w:lastRenderedPageBreak/>
        <w:t>B.3</w:t>
      </w:r>
      <w:r w:rsidR="002D3E92">
        <w:tab/>
      </w:r>
      <w:r>
        <w:t>Template for Locking Shift Language Tables</w:t>
      </w:r>
      <w:bookmarkEnd w:id="1907"/>
    </w:p>
    <w:p w14:paraId="252FA5E4" w14:textId="77777777" w:rsidR="00FF4BE3" w:rsidRPr="003E5A57" w:rsidRDefault="00FF4BE3" w:rsidP="00FF4BE3">
      <w:r>
        <w:t>The format and structure of the table below shall be used to document the Language specific character codes used in the National Language selection mechanism.</w:t>
      </w:r>
    </w:p>
    <w:p w14:paraId="2FFBD06E" w14:textId="77777777" w:rsidR="00FF4BE3" w:rsidRDefault="00FF4BE3" w:rsidP="00FF4BE3">
      <w:bookmarkStart w:id="1908" w:name="_MCCTEMPBM_CRPT01491202___7"/>
      <w:r>
        <w:rPr>
          <w:rFonts w:ascii="Arial" w:hAnsi="Arial" w:cs="Arial"/>
          <w:sz w:val="28"/>
          <w:szCs w:val="28"/>
        </w:rPr>
        <w:t>Language</w:t>
      </w:r>
      <w:r w:rsidRPr="003E5A57">
        <w:rPr>
          <w:rFonts w:ascii="Arial" w:hAnsi="Arial" w:cs="Arial"/>
          <w:sz w:val="28"/>
          <w:szCs w:val="28"/>
        </w:rPr>
        <w:t xml:space="preserve"> –</w:t>
      </w:r>
      <w:r>
        <w:rPr>
          <w:rFonts w:ascii="Arial" w:hAnsi="Arial" w:cs="Arial"/>
          <w:sz w:val="28"/>
          <w:szCs w:val="28"/>
        </w:rPr>
        <w:t xml:space="preserve"> </w:t>
      </w:r>
      <w:r w:rsidRPr="003E5A57">
        <w:rPr>
          <w:rFonts w:ascii="Arial" w:hAnsi="Arial" w:cs="Arial"/>
          <w:sz w:val="28"/>
          <w:szCs w:val="28"/>
        </w:rPr>
        <w:t>(Not</w:t>
      </w:r>
      <w:r>
        <w:rPr>
          <w:rFonts w:ascii="Arial" w:hAnsi="Arial" w:cs="Arial"/>
          <w:sz w:val="28"/>
          <w:szCs w:val="28"/>
        </w:rPr>
        <w:t>e. The actual Country</w:t>
      </w:r>
      <w:r w:rsidRPr="003E5A57">
        <w:rPr>
          <w:rFonts w:ascii="Arial" w:hAnsi="Arial" w:cs="Arial"/>
          <w:sz w:val="28"/>
          <w:szCs w:val="28"/>
        </w:rPr>
        <w:t xml:space="preserve"> and table content will be annotated when the country is known).</w:t>
      </w:r>
      <w:r w:rsidRPr="003E5A57">
        <w:t xml:space="preserve"> </w:t>
      </w:r>
    </w:p>
    <w:bookmarkEnd w:id="1908"/>
    <w:p w14:paraId="6A77E174" w14:textId="77777777" w:rsidR="003B471D" w:rsidRPr="00FC70A3" w:rsidRDefault="003B471D" w:rsidP="003B471D">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387A701E" w14:textId="77777777">
        <w:trPr>
          <w:cantSplit/>
          <w:trHeight w:hRule="exact" w:val="480"/>
          <w:jc w:val="center"/>
        </w:trPr>
        <w:tc>
          <w:tcPr>
            <w:tcW w:w="720" w:type="dxa"/>
          </w:tcPr>
          <w:p w14:paraId="141102A6" w14:textId="77777777" w:rsidR="00FF4BE3" w:rsidRDefault="00FF4BE3" w:rsidP="00FF4BE3">
            <w:pPr>
              <w:keepNext/>
              <w:spacing w:before="120" w:line="240" w:lineRule="exact"/>
              <w:jc w:val="center"/>
              <w:rPr>
                <w:rFonts w:ascii="Courier" w:hAnsi="Courier"/>
                <w:sz w:val="24"/>
              </w:rPr>
            </w:pPr>
            <w:bookmarkStart w:id="1909" w:name="_MCCTEMPBM_CRPT01491203___4" w:colFirst="0" w:colLast="11"/>
          </w:p>
        </w:tc>
        <w:tc>
          <w:tcPr>
            <w:tcW w:w="720" w:type="dxa"/>
          </w:tcPr>
          <w:p w14:paraId="6B9F562C" w14:textId="77777777" w:rsidR="00FF4BE3" w:rsidRDefault="00FF4BE3" w:rsidP="00FF4BE3">
            <w:pPr>
              <w:keepNext/>
              <w:spacing w:before="120" w:line="240" w:lineRule="exact"/>
              <w:jc w:val="center"/>
              <w:rPr>
                <w:rFonts w:ascii="Courier" w:hAnsi="Courier"/>
                <w:sz w:val="24"/>
              </w:rPr>
            </w:pPr>
          </w:p>
        </w:tc>
        <w:tc>
          <w:tcPr>
            <w:tcW w:w="720" w:type="dxa"/>
          </w:tcPr>
          <w:p w14:paraId="5AB9B4D8" w14:textId="77777777" w:rsidR="00FF4BE3" w:rsidRDefault="00FF4BE3" w:rsidP="00FF4BE3">
            <w:pPr>
              <w:keepNext/>
              <w:spacing w:before="120" w:line="240" w:lineRule="exact"/>
              <w:jc w:val="center"/>
              <w:rPr>
                <w:rFonts w:ascii="Courier" w:hAnsi="Courier"/>
                <w:sz w:val="24"/>
              </w:rPr>
            </w:pPr>
          </w:p>
        </w:tc>
        <w:tc>
          <w:tcPr>
            <w:tcW w:w="720" w:type="dxa"/>
          </w:tcPr>
          <w:p w14:paraId="215B9AD0"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24ED6F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599541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63BBD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4CD1E0D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AAA74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83178D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CF6DE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5BFC6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92195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910" w:name="_MCCTEMPBM_CRPT01491204___7"/>
        <w:bookmarkEnd w:id="1910"/>
      </w:tr>
      <w:tr w:rsidR="00FF4BE3" w14:paraId="31F47CB3" w14:textId="77777777">
        <w:trPr>
          <w:cantSplit/>
          <w:trHeight w:hRule="exact" w:val="480"/>
          <w:jc w:val="center"/>
        </w:trPr>
        <w:tc>
          <w:tcPr>
            <w:tcW w:w="720" w:type="dxa"/>
          </w:tcPr>
          <w:p w14:paraId="4C2BFD6C" w14:textId="77777777" w:rsidR="00FF4BE3" w:rsidRDefault="00FF4BE3" w:rsidP="00FF4BE3">
            <w:pPr>
              <w:keepNext/>
              <w:spacing w:before="120" w:line="240" w:lineRule="exact"/>
              <w:jc w:val="center"/>
              <w:rPr>
                <w:rFonts w:ascii="Courier" w:hAnsi="Courier"/>
                <w:sz w:val="24"/>
              </w:rPr>
            </w:pPr>
            <w:bookmarkStart w:id="1911" w:name="_MCCTEMPBM_CRPT01491205___4" w:colFirst="0" w:colLast="11"/>
            <w:bookmarkEnd w:id="1909"/>
          </w:p>
        </w:tc>
        <w:tc>
          <w:tcPr>
            <w:tcW w:w="720" w:type="dxa"/>
          </w:tcPr>
          <w:p w14:paraId="4EA5FFDC" w14:textId="77777777" w:rsidR="00FF4BE3" w:rsidRDefault="00FF4BE3" w:rsidP="00FF4BE3">
            <w:pPr>
              <w:keepNext/>
              <w:spacing w:before="120" w:line="240" w:lineRule="exact"/>
              <w:jc w:val="center"/>
              <w:rPr>
                <w:rFonts w:ascii="Courier" w:hAnsi="Courier"/>
                <w:sz w:val="24"/>
              </w:rPr>
            </w:pPr>
          </w:p>
        </w:tc>
        <w:tc>
          <w:tcPr>
            <w:tcW w:w="720" w:type="dxa"/>
          </w:tcPr>
          <w:p w14:paraId="51557CC7" w14:textId="77777777" w:rsidR="00FF4BE3" w:rsidRDefault="00FF4BE3" w:rsidP="00FF4BE3">
            <w:pPr>
              <w:keepNext/>
              <w:spacing w:before="120" w:line="240" w:lineRule="exact"/>
              <w:jc w:val="center"/>
              <w:rPr>
                <w:rFonts w:ascii="Courier" w:hAnsi="Courier"/>
                <w:sz w:val="24"/>
              </w:rPr>
            </w:pPr>
          </w:p>
        </w:tc>
        <w:tc>
          <w:tcPr>
            <w:tcW w:w="720" w:type="dxa"/>
          </w:tcPr>
          <w:p w14:paraId="57A0C0A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D0C73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71AF611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702D1B6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D8038A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B0AEF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D97E8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7CBD1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13995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930D8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912" w:name="_MCCTEMPBM_CRPT01491206___7"/>
        <w:bookmarkEnd w:id="1912"/>
      </w:tr>
      <w:tr w:rsidR="00FF4BE3" w14:paraId="200BE60D" w14:textId="77777777">
        <w:trPr>
          <w:cantSplit/>
          <w:trHeight w:hRule="exact" w:val="480"/>
          <w:jc w:val="center"/>
        </w:trPr>
        <w:tc>
          <w:tcPr>
            <w:tcW w:w="720" w:type="dxa"/>
          </w:tcPr>
          <w:p w14:paraId="0B60A670" w14:textId="77777777" w:rsidR="00FF4BE3" w:rsidRDefault="00FF4BE3" w:rsidP="00FF4BE3">
            <w:pPr>
              <w:keepNext/>
              <w:spacing w:before="120" w:line="240" w:lineRule="exact"/>
              <w:jc w:val="center"/>
              <w:rPr>
                <w:rFonts w:ascii="Courier" w:hAnsi="Courier"/>
                <w:sz w:val="24"/>
              </w:rPr>
            </w:pPr>
            <w:bookmarkStart w:id="1913" w:name="_MCCTEMPBM_CRPT01491207___4" w:colFirst="0" w:colLast="11"/>
            <w:bookmarkEnd w:id="1911"/>
          </w:p>
        </w:tc>
        <w:tc>
          <w:tcPr>
            <w:tcW w:w="720" w:type="dxa"/>
          </w:tcPr>
          <w:p w14:paraId="15DDCE23" w14:textId="77777777" w:rsidR="00FF4BE3" w:rsidRDefault="00FF4BE3" w:rsidP="00FF4BE3">
            <w:pPr>
              <w:keepNext/>
              <w:spacing w:before="120" w:line="240" w:lineRule="exact"/>
              <w:jc w:val="center"/>
              <w:rPr>
                <w:rFonts w:ascii="Courier" w:hAnsi="Courier"/>
                <w:sz w:val="24"/>
              </w:rPr>
            </w:pPr>
          </w:p>
        </w:tc>
        <w:tc>
          <w:tcPr>
            <w:tcW w:w="720" w:type="dxa"/>
          </w:tcPr>
          <w:p w14:paraId="7939D812" w14:textId="77777777" w:rsidR="00FF4BE3" w:rsidRDefault="00FF4BE3" w:rsidP="00FF4BE3">
            <w:pPr>
              <w:keepNext/>
              <w:spacing w:before="120" w:line="240" w:lineRule="exact"/>
              <w:jc w:val="center"/>
              <w:rPr>
                <w:rFonts w:ascii="Courier" w:hAnsi="Courier"/>
                <w:sz w:val="24"/>
              </w:rPr>
            </w:pPr>
          </w:p>
        </w:tc>
        <w:tc>
          <w:tcPr>
            <w:tcW w:w="720" w:type="dxa"/>
          </w:tcPr>
          <w:p w14:paraId="3B23360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DD99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04F97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686BA3B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4744E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7D05348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4BBC71F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76BD0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E379A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6413E9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1914" w:name="_MCCTEMPBM_CRPT01491208___7"/>
        <w:bookmarkEnd w:id="1914"/>
      </w:tr>
      <w:tr w:rsidR="00FF4BE3" w14:paraId="1EBF79B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3855279" w14:textId="77777777" w:rsidR="00FF4BE3" w:rsidRDefault="00FF4BE3" w:rsidP="00FF4BE3">
            <w:pPr>
              <w:keepNext/>
              <w:spacing w:before="120" w:line="240" w:lineRule="exact"/>
              <w:jc w:val="center"/>
              <w:rPr>
                <w:rFonts w:ascii="Courier" w:hAnsi="Courier"/>
                <w:sz w:val="24"/>
              </w:rPr>
            </w:pPr>
            <w:bookmarkStart w:id="1915" w:name="_MCCTEMPBM_CRPT01491209___4" w:colFirst="0" w:colLast="11"/>
            <w:bookmarkEnd w:id="1913"/>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CB9A5F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69204B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1706AA8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75C852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210E52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D7CCF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783BD7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2ABE1A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5A0F6A2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1C6721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B8A3B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411D5E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1916" w:name="_MCCTEMPBM_CRPT01491210___7"/>
        <w:bookmarkEnd w:id="1916"/>
      </w:tr>
      <w:tr w:rsidR="00FF4BE3" w14:paraId="57C39B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AD4F2D" w14:textId="77777777" w:rsidR="00FF4BE3" w:rsidRDefault="00FF4BE3" w:rsidP="00FF4BE3">
            <w:pPr>
              <w:keepNext/>
              <w:spacing w:before="120" w:line="240" w:lineRule="exact"/>
              <w:jc w:val="center"/>
              <w:rPr>
                <w:rFonts w:ascii="Courier" w:hAnsi="Courier"/>
                <w:sz w:val="24"/>
              </w:rPr>
            </w:pPr>
            <w:bookmarkStart w:id="1917" w:name="_MCCTEMPBM_CRPT01491211___4" w:colFirst="0" w:colLast="11"/>
            <w:bookmarkEnd w:id="191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C348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7B547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07C79E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5EAB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14E35A21"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71055C2F"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75AE59C0" w14:textId="77777777" w:rsidR="00FF4BE3" w:rsidRDefault="00FF4BE3" w:rsidP="00FF4BE3">
            <w:pPr>
              <w:keepNext/>
              <w:spacing w:before="120" w:line="240" w:lineRule="exact"/>
              <w:jc w:val="center"/>
              <w:rPr>
                <w:rFonts w:ascii="Courier" w:hAnsi="Courier"/>
                <w:sz w:val="24"/>
              </w:rPr>
            </w:pPr>
            <w:r>
              <w:rPr>
                <w:rFonts w:ascii="Courier" w:hAnsi="Courier"/>
                <w:sz w:val="24"/>
              </w:rPr>
              <w:t>SP</w:t>
            </w:r>
          </w:p>
        </w:tc>
        <w:tc>
          <w:tcPr>
            <w:tcW w:w="738" w:type="dxa"/>
            <w:tcBorders>
              <w:left w:val="single" w:sz="6" w:space="0" w:color="auto"/>
              <w:bottom w:val="single" w:sz="6" w:space="0" w:color="auto"/>
              <w:right w:val="single" w:sz="6" w:space="0" w:color="auto"/>
            </w:tcBorders>
          </w:tcPr>
          <w:p w14:paraId="3CB6237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27C85A5"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E1FE1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5828835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2544B43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18" w:name="_MCCTEMPBM_CRPT01491212___7"/>
        <w:bookmarkEnd w:id="1918"/>
      </w:tr>
      <w:tr w:rsidR="00FF4BE3" w14:paraId="68AE4B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630287C" w14:textId="77777777" w:rsidR="00FF4BE3" w:rsidRDefault="00FF4BE3" w:rsidP="00FF4BE3">
            <w:pPr>
              <w:keepNext/>
              <w:spacing w:before="120" w:line="240" w:lineRule="exact"/>
              <w:jc w:val="center"/>
              <w:rPr>
                <w:rFonts w:ascii="Courier" w:hAnsi="Courier"/>
                <w:sz w:val="24"/>
              </w:rPr>
            </w:pPr>
            <w:bookmarkStart w:id="1919" w:name="_MCCTEMPBM_CRPT01491213___4" w:colFirst="0" w:colLast="11"/>
            <w:bookmarkEnd w:id="191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8DC1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93271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F2A94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F982F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2C6B1D1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447587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018A82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CF8272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03D3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E7BD2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4FE5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13B9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20" w:name="_MCCTEMPBM_CRPT01491214___7"/>
        <w:bookmarkEnd w:id="1920"/>
      </w:tr>
      <w:tr w:rsidR="00FF4BE3" w14:paraId="0E59F39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192BD40" w14:textId="77777777" w:rsidR="00FF4BE3" w:rsidRDefault="00FF4BE3" w:rsidP="00FF4BE3">
            <w:pPr>
              <w:keepNext/>
              <w:spacing w:before="120" w:line="240" w:lineRule="exact"/>
              <w:jc w:val="center"/>
              <w:rPr>
                <w:rFonts w:ascii="Courier" w:hAnsi="Courier"/>
                <w:sz w:val="24"/>
              </w:rPr>
            </w:pPr>
            <w:bookmarkStart w:id="1921" w:name="_MCCTEMPBM_CRPT01491215___4" w:colFirst="0" w:colLast="11"/>
            <w:bookmarkEnd w:id="191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72F49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61F76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0193E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371BC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2D62EB2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6E3924E"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70861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ED4EC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7B59C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2F62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DD39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E30C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22" w:name="_MCCTEMPBM_CRPT01491216___7"/>
        <w:bookmarkEnd w:id="1922"/>
      </w:tr>
      <w:tr w:rsidR="00FF4BE3" w14:paraId="7EA25A6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BE33A8E" w14:textId="77777777" w:rsidR="00FF4BE3" w:rsidRDefault="00FF4BE3" w:rsidP="00FF4BE3">
            <w:pPr>
              <w:keepNext/>
              <w:spacing w:before="120" w:line="240" w:lineRule="exact"/>
              <w:jc w:val="center"/>
              <w:rPr>
                <w:rFonts w:ascii="Courier" w:hAnsi="Courier"/>
                <w:sz w:val="24"/>
              </w:rPr>
            </w:pPr>
            <w:bookmarkStart w:id="1923" w:name="_MCCTEMPBM_CRPT01491217___4" w:colFirst="0" w:colLast="11"/>
            <w:bookmarkEnd w:id="192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74A2AB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3563D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E796B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3100D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9D78EE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D914BC5"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A148BF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14AAD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8E5F3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B881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5684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32B0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24" w:name="_MCCTEMPBM_CRPT01491218___7"/>
        <w:bookmarkEnd w:id="1924"/>
      </w:tr>
      <w:tr w:rsidR="00FF4BE3" w14:paraId="722F038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57318DB" w14:textId="77777777" w:rsidR="00FF4BE3" w:rsidRDefault="00FF4BE3" w:rsidP="00FF4BE3">
            <w:pPr>
              <w:keepNext/>
              <w:spacing w:before="120" w:line="240" w:lineRule="exact"/>
              <w:jc w:val="center"/>
              <w:rPr>
                <w:rFonts w:ascii="Courier" w:hAnsi="Courier"/>
                <w:sz w:val="24"/>
              </w:rPr>
            </w:pPr>
            <w:bookmarkStart w:id="1925" w:name="_MCCTEMPBM_CRPT01491219___4" w:colFirst="0" w:colLast="11"/>
            <w:bookmarkEnd w:id="192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B8D51B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84B0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86A47C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04FEC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1539F3E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4E348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41872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6E994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E507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689A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0139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FF3F6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26" w:name="_MCCTEMPBM_CRPT01491220___7"/>
        <w:bookmarkEnd w:id="1926"/>
      </w:tr>
      <w:tr w:rsidR="00FF4BE3" w14:paraId="639139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A783CA" w14:textId="77777777" w:rsidR="00FF4BE3" w:rsidRDefault="00FF4BE3" w:rsidP="00FF4BE3">
            <w:pPr>
              <w:keepNext/>
              <w:spacing w:before="120" w:line="240" w:lineRule="exact"/>
              <w:jc w:val="center"/>
              <w:rPr>
                <w:rFonts w:ascii="Courier" w:hAnsi="Courier"/>
                <w:sz w:val="24"/>
              </w:rPr>
            </w:pPr>
            <w:bookmarkStart w:id="1927" w:name="_MCCTEMPBM_CRPT01491221___4" w:colFirst="0" w:colLast="11"/>
            <w:bookmarkEnd w:id="192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77A11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96BDE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510F7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2CAF9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2FD3C4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19D028"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B537840"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393A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A90536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DDDA8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B89EB4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51361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28" w:name="_MCCTEMPBM_CRPT01491222___7"/>
        <w:bookmarkEnd w:id="1928"/>
      </w:tr>
      <w:tr w:rsidR="00FF4BE3" w14:paraId="5D3C66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544C7B5" w14:textId="77777777" w:rsidR="00FF4BE3" w:rsidRDefault="00FF4BE3" w:rsidP="00FF4BE3">
            <w:pPr>
              <w:keepNext/>
              <w:spacing w:before="120" w:line="240" w:lineRule="exact"/>
              <w:jc w:val="center"/>
              <w:rPr>
                <w:rFonts w:ascii="Courier" w:hAnsi="Courier"/>
                <w:sz w:val="24"/>
              </w:rPr>
            </w:pPr>
            <w:bookmarkStart w:id="1929" w:name="_MCCTEMPBM_CRPT01491223___4" w:colFirst="0" w:colLast="11"/>
            <w:bookmarkEnd w:id="192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AE5D9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E4A61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92C7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803F6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7B0C740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7CC607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69DEEA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3DA52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98FF8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3CD9A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77D5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03C1D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30" w:name="_MCCTEMPBM_CRPT01491224___7"/>
        <w:bookmarkEnd w:id="1930"/>
      </w:tr>
      <w:tr w:rsidR="00FF4BE3" w14:paraId="37859B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12B2180" w14:textId="77777777" w:rsidR="00FF4BE3" w:rsidRDefault="00FF4BE3" w:rsidP="00FF4BE3">
            <w:pPr>
              <w:keepNext/>
              <w:spacing w:before="120" w:line="240" w:lineRule="exact"/>
              <w:jc w:val="center"/>
              <w:rPr>
                <w:rFonts w:ascii="Courier" w:hAnsi="Courier"/>
                <w:sz w:val="24"/>
              </w:rPr>
            </w:pPr>
            <w:bookmarkStart w:id="1931" w:name="_MCCTEMPBM_CRPT01491225___4" w:colFirst="0" w:colLast="11"/>
            <w:bookmarkEnd w:id="192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EB1288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6DAF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3F541A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2E4F7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14F7635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1AB77F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A25493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377B0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1BD1A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E9CE5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1945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89AD90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32" w:name="_MCCTEMPBM_CRPT01491226___7"/>
        <w:bookmarkEnd w:id="1932"/>
      </w:tr>
      <w:tr w:rsidR="00FF4BE3" w14:paraId="40D1A6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ADED55" w14:textId="77777777" w:rsidR="00FF4BE3" w:rsidRDefault="00FF4BE3" w:rsidP="00FF4BE3">
            <w:pPr>
              <w:keepNext/>
              <w:spacing w:before="120" w:line="240" w:lineRule="exact"/>
              <w:jc w:val="center"/>
              <w:rPr>
                <w:rFonts w:ascii="Courier" w:hAnsi="Courier"/>
                <w:sz w:val="24"/>
              </w:rPr>
            </w:pPr>
            <w:bookmarkStart w:id="1933" w:name="_MCCTEMPBM_CRPT01491227___4" w:colFirst="0" w:colLast="11"/>
            <w:bookmarkEnd w:id="193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A769F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3D8D3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02AD7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6A35EC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6478C2F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7DBD460"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76F102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CBD1F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8426E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9273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709D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69E7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934" w:name="_MCCTEMPBM_CRPT01491228___7"/>
        <w:bookmarkEnd w:id="1934"/>
      </w:tr>
      <w:tr w:rsidR="00FF4BE3" w14:paraId="4B039F6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DB3F52" w14:textId="77777777" w:rsidR="00FF4BE3" w:rsidRDefault="00FF4BE3" w:rsidP="00FF4BE3">
            <w:pPr>
              <w:keepNext/>
              <w:spacing w:before="120" w:line="240" w:lineRule="exact"/>
              <w:jc w:val="center"/>
              <w:rPr>
                <w:rFonts w:ascii="Courier" w:hAnsi="Courier"/>
                <w:sz w:val="24"/>
              </w:rPr>
            </w:pPr>
            <w:bookmarkStart w:id="1935" w:name="_MCCTEMPBM_CRPT01491229___4" w:colFirst="0" w:colLast="11"/>
            <w:bookmarkEnd w:id="193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1912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7E36B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AD8F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F58549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4AB1941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98A5C5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C06563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A26748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051B6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C06F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68DD5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A4D1AA3" w14:textId="77777777" w:rsidR="00FF4BE3" w:rsidRDefault="00FF4BE3" w:rsidP="00FF4BE3">
            <w:pPr>
              <w:keepNext/>
              <w:spacing w:before="120" w:line="240" w:lineRule="exact"/>
              <w:jc w:val="center"/>
              <w:rPr>
                <w:rFonts w:ascii="Courier" w:hAnsi="Courier"/>
                <w:sz w:val="24"/>
              </w:rPr>
            </w:pPr>
          </w:p>
        </w:tc>
        <w:bookmarkStart w:id="1936" w:name="_MCCTEMPBM_CRPT01491230___7"/>
        <w:bookmarkEnd w:id="1936"/>
      </w:tr>
      <w:tr w:rsidR="00FF4BE3" w14:paraId="5CF1D2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5080BFC" w14:textId="77777777" w:rsidR="00FF4BE3" w:rsidRDefault="00FF4BE3" w:rsidP="00FF4BE3">
            <w:pPr>
              <w:keepNext/>
              <w:spacing w:before="120" w:line="240" w:lineRule="exact"/>
              <w:jc w:val="center"/>
              <w:rPr>
                <w:rFonts w:ascii="Courier" w:hAnsi="Courier"/>
                <w:sz w:val="24"/>
              </w:rPr>
            </w:pPr>
            <w:bookmarkStart w:id="1937" w:name="_MCCTEMPBM_CRPT01491231___4" w:colFirst="0" w:colLast="11"/>
            <w:bookmarkEnd w:id="193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C0B8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C69A3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B34C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89B3894"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65D651D1" w14:textId="77777777" w:rsidR="00FF4BE3" w:rsidRDefault="00FF4BE3" w:rsidP="00FF4BE3">
            <w:pPr>
              <w:keepNext/>
              <w:spacing w:before="120" w:line="240" w:lineRule="exact"/>
              <w:jc w:val="center"/>
              <w:rPr>
                <w:rFonts w:ascii="Courier" w:hAnsi="Courier"/>
                <w:sz w:val="24"/>
              </w:rPr>
            </w:pPr>
            <w:r>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6A0DA6C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8C3F0B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F58C5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A14ED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FE234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41011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88FA28" w14:textId="77777777" w:rsidR="00FF4BE3" w:rsidRDefault="00FF4BE3" w:rsidP="00FF4BE3">
            <w:pPr>
              <w:keepNext/>
              <w:spacing w:before="120" w:line="240" w:lineRule="exact"/>
              <w:jc w:val="center"/>
              <w:rPr>
                <w:rFonts w:ascii="Courier" w:hAnsi="Courier"/>
                <w:sz w:val="24"/>
              </w:rPr>
            </w:pPr>
          </w:p>
        </w:tc>
        <w:bookmarkStart w:id="1938" w:name="_MCCTEMPBM_CRPT01491232___7"/>
        <w:bookmarkEnd w:id="1938"/>
      </w:tr>
      <w:tr w:rsidR="00FF4BE3" w14:paraId="217949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41DEB41" w14:textId="77777777" w:rsidR="00FF4BE3" w:rsidRDefault="00FF4BE3" w:rsidP="00FF4BE3">
            <w:pPr>
              <w:keepNext/>
              <w:spacing w:before="120" w:line="240" w:lineRule="exact"/>
              <w:jc w:val="center"/>
              <w:rPr>
                <w:rFonts w:ascii="Courier" w:hAnsi="Courier"/>
                <w:sz w:val="24"/>
              </w:rPr>
            </w:pPr>
            <w:bookmarkStart w:id="1939" w:name="_MCCTEMPBM_CRPT01491233___4" w:colFirst="0" w:colLast="11"/>
            <w:bookmarkEnd w:id="193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D6EC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2FC38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6D06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AAFC017"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1368EDE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B7C6016"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2D7EEE4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988F6A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66B80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2B612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3B7A9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DB2076" w14:textId="77777777" w:rsidR="00FF4BE3" w:rsidRDefault="00FF4BE3" w:rsidP="00FF4BE3">
            <w:pPr>
              <w:keepNext/>
              <w:spacing w:before="120" w:line="240" w:lineRule="exact"/>
              <w:jc w:val="center"/>
              <w:rPr>
                <w:rFonts w:ascii="Courier" w:hAnsi="Courier"/>
                <w:sz w:val="24"/>
              </w:rPr>
            </w:pPr>
          </w:p>
        </w:tc>
        <w:bookmarkStart w:id="1940" w:name="_MCCTEMPBM_CRPT01491234___7"/>
        <w:bookmarkEnd w:id="1940"/>
      </w:tr>
      <w:tr w:rsidR="00FF4BE3" w14:paraId="322C6DE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0F2065" w14:textId="77777777" w:rsidR="00FF4BE3" w:rsidRDefault="00FF4BE3" w:rsidP="00FF4BE3">
            <w:pPr>
              <w:keepNext/>
              <w:spacing w:before="120" w:line="240" w:lineRule="exact"/>
              <w:jc w:val="center"/>
              <w:rPr>
                <w:rFonts w:ascii="Courier" w:hAnsi="Courier"/>
                <w:sz w:val="24"/>
              </w:rPr>
            </w:pPr>
            <w:bookmarkStart w:id="1941" w:name="_MCCTEMPBM_CRPT01491235___4" w:colFirst="0" w:colLast="11"/>
            <w:bookmarkEnd w:id="193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5A8D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CFD98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7D25F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C9DB22F"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38C97FE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53D928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62BCA7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9032D9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9F9DFF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10D6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AFBFE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54040F" w14:textId="77777777" w:rsidR="00FF4BE3" w:rsidRDefault="00FF4BE3" w:rsidP="00FF4BE3">
            <w:pPr>
              <w:keepNext/>
              <w:spacing w:before="120" w:line="240" w:lineRule="exact"/>
              <w:jc w:val="center"/>
              <w:rPr>
                <w:rFonts w:ascii="Courier" w:hAnsi="Courier"/>
                <w:sz w:val="24"/>
              </w:rPr>
            </w:pPr>
          </w:p>
        </w:tc>
        <w:bookmarkStart w:id="1942" w:name="_MCCTEMPBM_CRPT01491236___7"/>
        <w:bookmarkEnd w:id="1942"/>
      </w:tr>
      <w:tr w:rsidR="00FF4BE3" w14:paraId="30584B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D80B7BE" w14:textId="77777777" w:rsidR="00FF4BE3" w:rsidRDefault="00FF4BE3" w:rsidP="00FF4BE3">
            <w:pPr>
              <w:keepNext/>
              <w:spacing w:before="120" w:line="240" w:lineRule="exact"/>
              <w:jc w:val="center"/>
              <w:rPr>
                <w:rFonts w:ascii="Courier" w:hAnsi="Courier"/>
                <w:sz w:val="24"/>
              </w:rPr>
            </w:pPr>
            <w:bookmarkStart w:id="1943" w:name="_MCCTEMPBM_CRPT01491237___4" w:colFirst="0" w:colLast="3"/>
            <w:bookmarkStart w:id="1944" w:name="_MCCTEMPBM_CRPT01491239___4" w:colFirst="6" w:colLast="11"/>
            <w:bookmarkEnd w:id="194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15DC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7AC70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61195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15734C"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1EF504E6" w14:textId="77777777" w:rsidR="00FF4BE3" w:rsidRDefault="00FF4BE3" w:rsidP="00FF4BE3">
            <w:pPr>
              <w:keepNext/>
              <w:spacing w:before="120" w:line="240" w:lineRule="exact"/>
              <w:rPr>
                <w:rFonts w:ascii="Courier" w:hAnsi="Courier"/>
                <w:sz w:val="24"/>
              </w:rPr>
            </w:pPr>
            <w:bookmarkStart w:id="1945" w:name="_MCCTEMPBM_CRPT01491238___7"/>
            <w:r>
              <w:rPr>
                <w:rFonts w:ascii="Courier" w:hAnsi="Courier"/>
                <w:sz w:val="24"/>
              </w:rPr>
              <w:t>CR</w:t>
            </w:r>
            <w:bookmarkEnd w:id="1945"/>
          </w:p>
        </w:tc>
        <w:tc>
          <w:tcPr>
            <w:tcW w:w="720" w:type="dxa"/>
            <w:tcBorders>
              <w:top w:val="single" w:sz="6" w:space="0" w:color="auto"/>
              <w:left w:val="single" w:sz="6" w:space="0" w:color="auto"/>
              <w:bottom w:val="single" w:sz="6" w:space="0" w:color="auto"/>
              <w:right w:val="single" w:sz="6" w:space="0" w:color="auto"/>
            </w:tcBorders>
          </w:tcPr>
          <w:p w14:paraId="38C9C0A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F16D8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030B0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2CC41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0518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9C484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8D7F45" w14:textId="77777777" w:rsidR="00FF4BE3" w:rsidRDefault="00FF4BE3" w:rsidP="00FF4BE3">
            <w:pPr>
              <w:keepNext/>
              <w:spacing w:before="120" w:line="240" w:lineRule="exact"/>
              <w:jc w:val="center"/>
              <w:rPr>
                <w:rFonts w:ascii="Courier" w:hAnsi="Courier"/>
                <w:sz w:val="24"/>
              </w:rPr>
            </w:pPr>
          </w:p>
        </w:tc>
        <w:bookmarkStart w:id="1946" w:name="_MCCTEMPBM_CRPT01491240___7"/>
        <w:bookmarkEnd w:id="1946"/>
      </w:tr>
      <w:tr w:rsidR="00FF4BE3" w14:paraId="0416569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5E6B0D" w14:textId="77777777" w:rsidR="00FF4BE3" w:rsidRDefault="00FF4BE3" w:rsidP="00FF4BE3">
            <w:pPr>
              <w:keepNext/>
              <w:spacing w:before="120" w:line="240" w:lineRule="exact"/>
              <w:jc w:val="center"/>
              <w:rPr>
                <w:rFonts w:ascii="Courier" w:hAnsi="Courier"/>
                <w:sz w:val="24"/>
              </w:rPr>
            </w:pPr>
            <w:bookmarkStart w:id="1947" w:name="_MCCTEMPBM_CRPT01491241___4" w:colFirst="0" w:colLast="11"/>
            <w:bookmarkEnd w:id="1943"/>
            <w:bookmarkEnd w:id="194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3D9F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A2DF9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B773E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8E585FD"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3851E91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967125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236AD8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6ACEB4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2CB536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D4B178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4D2FE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878C18" w14:textId="77777777" w:rsidR="00FF4BE3" w:rsidRDefault="00FF4BE3" w:rsidP="00FF4BE3">
            <w:pPr>
              <w:keepNext/>
              <w:spacing w:before="120" w:line="240" w:lineRule="exact"/>
              <w:jc w:val="center"/>
              <w:rPr>
                <w:rFonts w:ascii="Courier" w:hAnsi="Courier"/>
                <w:sz w:val="24"/>
              </w:rPr>
            </w:pPr>
          </w:p>
        </w:tc>
        <w:bookmarkStart w:id="1948" w:name="_MCCTEMPBM_CRPT01491242___7"/>
        <w:bookmarkEnd w:id="1948"/>
      </w:tr>
      <w:tr w:rsidR="00FF4BE3" w14:paraId="4B61E5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80427EE" w14:textId="77777777" w:rsidR="00FF4BE3" w:rsidRDefault="00FF4BE3" w:rsidP="00FF4BE3">
            <w:pPr>
              <w:keepNext/>
              <w:spacing w:before="120" w:line="240" w:lineRule="exact"/>
              <w:jc w:val="center"/>
              <w:rPr>
                <w:rFonts w:ascii="Courier" w:hAnsi="Courier"/>
                <w:sz w:val="24"/>
              </w:rPr>
            </w:pPr>
            <w:bookmarkStart w:id="1949" w:name="_MCCTEMPBM_CRPT01491243___4" w:colFirst="0" w:colLast="10"/>
            <w:bookmarkStart w:id="1950" w:name="_MCCTEMPBM_CRPT01491244___7" w:colFirst="12" w:colLast="12"/>
            <w:bookmarkEnd w:id="194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7CD0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94BD5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D589F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BE5701E"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7C0AD6D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6E0A277"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C5771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C76683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8A303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69C84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2358B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B42591F" w14:textId="77777777" w:rsidR="00FF4BE3" w:rsidRDefault="00FF4BE3" w:rsidP="00FF4BE3">
            <w:pPr>
              <w:keepNext/>
              <w:spacing w:before="120" w:line="240" w:lineRule="exact"/>
              <w:rPr>
                <w:rFonts w:ascii="Courier" w:hAnsi="Courier"/>
                <w:sz w:val="24"/>
              </w:rPr>
            </w:pPr>
          </w:p>
        </w:tc>
      </w:tr>
      <w:bookmarkEnd w:id="1949"/>
      <w:bookmarkEnd w:id="1950"/>
      <w:tr w:rsidR="00FF4BE3" w14:paraId="572B405E"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05BEDC57" w14:textId="77777777" w:rsidR="00FF4BE3" w:rsidRDefault="00FF4BE3" w:rsidP="00FF4BE3">
            <w:pPr>
              <w:pStyle w:val="TAL"/>
            </w:pPr>
          </w:p>
          <w:p w14:paraId="0617B945" w14:textId="77777777" w:rsidR="00FF4BE3" w:rsidRDefault="00FF4BE3" w:rsidP="00FF4BE3">
            <w:pPr>
              <w:pStyle w:val="TAN"/>
              <w:rPr>
                <w:rFonts w:ascii="Courier" w:hAnsi="Courier"/>
                <w:sz w:val="24"/>
              </w:rPr>
            </w:pPr>
            <w:r>
              <w:t>NOTE 1):</w:t>
            </w:r>
            <w:r>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951" w:name="_MCCTEMPBM_CRPT01491245___7"/>
        <w:bookmarkEnd w:id="1951"/>
      </w:tr>
    </w:tbl>
    <w:p w14:paraId="315127BF" w14:textId="77777777" w:rsidR="00FF4BE3" w:rsidRPr="00F10D43" w:rsidRDefault="00FF4BE3" w:rsidP="00FF4BE3"/>
    <w:p w14:paraId="116E9CD0" w14:textId="77777777" w:rsidR="00FF4BE3" w:rsidRDefault="00FF4BE3" w:rsidP="00530E85">
      <w:pPr>
        <w:pStyle w:val="Heading8"/>
      </w:pPr>
      <w:bookmarkStart w:id="1952" w:name="_Toc248656907"/>
      <w:r>
        <w:lastRenderedPageBreak/>
        <w:t>Annex C (Informative):</w:t>
      </w:r>
      <w:r>
        <w:br/>
        <w:t>Example for locking shift and single shift mechanisms</w:t>
      </w:r>
      <w:bookmarkEnd w:id="1952"/>
    </w:p>
    <w:p w14:paraId="5B82838B" w14:textId="77777777" w:rsidR="00FF4BE3" w:rsidRDefault="00FF4BE3" w:rsidP="00530E85">
      <w:pPr>
        <w:pStyle w:val="Heading1"/>
      </w:pPr>
      <w:bookmarkStart w:id="1953" w:name="_Toc248656908"/>
      <w:r>
        <w:t>C.1</w:t>
      </w:r>
      <w:r>
        <w:tab/>
        <w:t>Introduction</w:t>
      </w:r>
      <w:bookmarkEnd w:id="1953"/>
    </w:p>
    <w:p w14:paraId="38FD5D3D" w14:textId="77777777" w:rsidR="00FF4BE3" w:rsidRPr="00540EA7" w:rsidRDefault="00FF4BE3" w:rsidP="00FF4BE3">
      <w:r>
        <w:t xml:space="preserve">This annex gives an overview on how the national language </w:t>
      </w:r>
      <w:smartTag w:uri="urn:schemas-microsoft-com:office:smarttags" w:element="PersonName">
        <w:r>
          <w:t>ext</w:t>
        </w:r>
      </w:smartTag>
      <w:r>
        <w:t>ension mechanism of the GSM 7 bit default alphabet works. This annex shows how a message with an indication of the Turkish National Language Identifier is decoded, but the same principles apply to other languages.</w:t>
      </w:r>
    </w:p>
    <w:p w14:paraId="6AEEBCA8" w14:textId="77777777" w:rsidR="00FF4BE3" w:rsidRDefault="00FF4BE3" w:rsidP="00530E85">
      <w:pPr>
        <w:pStyle w:val="Heading1"/>
      </w:pPr>
      <w:bookmarkStart w:id="1954" w:name="_Toc248656909"/>
      <w:r>
        <w:t>C.2</w:t>
      </w:r>
      <w:r>
        <w:tab/>
        <w:t>Example of single shift</w:t>
      </w:r>
      <w:bookmarkEnd w:id="1954"/>
    </w:p>
    <w:p w14:paraId="63C86E84" w14:textId="77777777" w:rsidR="00FF4BE3" w:rsidRDefault="00FF4BE3" w:rsidP="00FF4BE3">
      <w:r>
        <w:t>This example outlines the behaviour of both supporting and non-supporting receiving entities where the Turkish National Language Single Shift Table is indicated in the received message. In this example there is no locking shift mechanism used in parallel.</w:t>
      </w:r>
    </w:p>
    <w:p w14:paraId="1B44B6F7" w14:textId="77777777" w:rsidR="00FF4BE3" w:rsidRDefault="00FF4BE3" w:rsidP="00FF4BE3">
      <w:r>
        <w:t xml:space="preserve">A non-supporting receiving entity will ignore the </w:t>
      </w:r>
      <w:r w:rsidRPr="00B01A08">
        <w:t>National Language Single Shift IE</w:t>
      </w:r>
      <w:r>
        <w:t>, and decode the message contents using the GSM 7 bit default alphabet table defined in subclause 6.2.1, including possible escape characters to the GSM 7 bit default alphabet extension table specified in subclause 6.2.1.1. For example the Turkish word "Türk</w:t>
      </w:r>
      <w:r w:rsidRPr="001518F5">
        <w:t>çe</w:t>
      </w:r>
      <w:r>
        <w:t>" will be displayed as "Türkce".</w:t>
      </w:r>
    </w:p>
    <w:p w14:paraId="362BE29F" w14:textId="77777777" w:rsidR="00FF4BE3" w:rsidRDefault="00FF4BE3" w:rsidP="00FF4BE3">
      <w:r>
        <w:t xml:space="preserve">A receiving entity that supports the Turkish National Language Single Shift Table will detect a </w:t>
      </w:r>
      <w:r w:rsidRPr="00B01A08">
        <w:t>National Language Single Shift IE</w:t>
      </w:r>
      <w:r>
        <w:t xml:space="preserve"> in a TP User Data Header. This IE tells the receiving entity that the single shift mechanism is used.</w:t>
      </w:r>
    </w:p>
    <w:p w14:paraId="4CA1ACC7" w14:textId="77777777" w:rsidR="00FF4BE3" w:rsidRDefault="00FF4BE3" w:rsidP="00FF4BE3">
      <w:r>
        <w:t xml:space="preserve">A supporting receiving entity will notice the language code, in this example coded as '0000 0001', and therefore use the Turkish National Language Single Shift Table defined in subclause A.2.1 instead of the GSM 7 bit default alphabet </w:t>
      </w:r>
      <w:smartTag w:uri="urn:schemas-microsoft-com:office:smarttags" w:element="PersonName">
        <w:r>
          <w:t>ext</w:t>
        </w:r>
      </w:smartTag>
      <w:r>
        <w:t>ension table defined in subclause 6.2.1.</w:t>
      </w:r>
    </w:p>
    <w:p w14:paraId="716E1EEA" w14:textId="77777777" w:rsidR="00FF4BE3" w:rsidRDefault="00FF4BE3" w:rsidP="00FF4BE3">
      <w:r w:rsidRPr="006F245C">
        <w:t>If the n</w:t>
      </w:r>
      <w:smartTag w:uri="urn:schemas-microsoft-com:office:smarttags" w:element="PersonName">
        <w:r w:rsidRPr="006F245C">
          <w:t>ext</w:t>
        </w:r>
      </w:smartTag>
      <w:r w:rsidRPr="006F245C">
        <w:t xml:space="preserve"> character is any character except </w:t>
      </w:r>
      <w:r>
        <w:t>&lt;escape&gt;, then the GSM 7 bit default a</w:t>
      </w:r>
      <w:r w:rsidRPr="006F245C">
        <w:t>lphabet table is used for the decode. If the n</w:t>
      </w:r>
      <w:smartTag w:uri="urn:schemas-microsoft-com:office:smarttags" w:element="PersonName">
        <w:r w:rsidRPr="006F245C">
          <w:t>ext</w:t>
        </w:r>
      </w:smartTag>
      <w:r w:rsidRPr="006F245C">
        <w:t xml:space="preserve"> character is &lt;escape&gt; then the Turkish language specific table </w:t>
      </w:r>
      <w:r>
        <w:t xml:space="preserve">is </w:t>
      </w:r>
      <w:r w:rsidRPr="006F245C">
        <w:t>used for the decode of the one character that follows the &lt;escape&gt;.</w:t>
      </w:r>
      <w:r>
        <w:t xml:space="preserve"> </w:t>
      </w:r>
      <w:r w:rsidRPr="006F245C">
        <w:t>This process will be repeated until the end of the received message</w:t>
      </w:r>
      <w:r>
        <w:t>,</w:t>
      </w:r>
      <w:r w:rsidRPr="006F245C">
        <w:t xml:space="preserve"> or </w:t>
      </w:r>
      <w:r>
        <w:t>until the end of the current segment</w:t>
      </w:r>
      <w:r w:rsidRPr="006F245C">
        <w:t xml:space="preserve"> of a concatenated message.</w:t>
      </w:r>
    </w:p>
    <w:p w14:paraId="28A4E1EF" w14:textId="77777777" w:rsidR="00FF4BE3" w:rsidRPr="006F245C" w:rsidRDefault="00FF4BE3" w:rsidP="00FF4BE3">
      <w:r w:rsidRPr="006F245C">
        <w:t xml:space="preserve">The Language selection at the start of a message takes </w:t>
      </w:r>
      <w:r>
        <w:t xml:space="preserve">4 octets which correspond to five 7 bit characters </w:t>
      </w:r>
      <w:r w:rsidRPr="006F245C">
        <w:t xml:space="preserve">which reduces the maximum number of characters per single message to </w:t>
      </w:r>
      <w:r w:rsidRPr="00CD28AE">
        <w:t>15</w:t>
      </w:r>
      <w:r>
        <w:t>5.</w:t>
      </w:r>
    </w:p>
    <w:p w14:paraId="587C4917" w14:textId="77777777" w:rsidR="00FF4BE3" w:rsidRPr="006F245C" w:rsidRDefault="00FF4BE3" w:rsidP="00FF4BE3">
      <w:r w:rsidRPr="006F245C">
        <w:t xml:space="preserve">Thereafter, the number of characters within that single message will be dependent upon the number of times </w:t>
      </w:r>
      <w:r>
        <w:t xml:space="preserve">a character is used that is </w:t>
      </w:r>
      <w:r w:rsidRPr="006F245C">
        <w:t xml:space="preserve">within the National Language </w:t>
      </w:r>
      <w:r>
        <w:t xml:space="preserve">Single Shift </w:t>
      </w:r>
      <w:r w:rsidRPr="006F245C">
        <w:t xml:space="preserve">Table. </w:t>
      </w:r>
    </w:p>
    <w:p w14:paraId="330CEB32" w14:textId="77777777" w:rsidR="00FF4BE3" w:rsidRDefault="00FF4BE3" w:rsidP="00FF4BE3">
      <w:r>
        <w:t>E</w:t>
      </w:r>
      <w:r w:rsidRPr="006F245C">
        <w:t xml:space="preserve">very character </w:t>
      </w:r>
      <w:r>
        <w:t xml:space="preserve">used from </w:t>
      </w:r>
      <w:r w:rsidRPr="006F245C">
        <w:t xml:space="preserve">the National Language </w:t>
      </w:r>
      <w:r>
        <w:t xml:space="preserve">Single Shift </w:t>
      </w:r>
      <w:r w:rsidRPr="006F245C">
        <w:t xml:space="preserve">Table will need an additional character to </w:t>
      </w:r>
      <w:r>
        <w:t>identify the escape to the National Language Single Shift Table.</w:t>
      </w:r>
      <w:r w:rsidRPr="006F245C">
        <w:t xml:space="preserve"> The</w:t>
      </w:r>
      <w:r>
        <w:t xml:space="preserve"> available </w:t>
      </w:r>
      <w:r w:rsidRPr="00CD28AE">
        <w:t>15</w:t>
      </w:r>
      <w:r>
        <w:t>5</w:t>
      </w:r>
      <w:r w:rsidRPr="006F245C">
        <w:t xml:space="preserve"> character </w:t>
      </w:r>
      <w:r>
        <w:t xml:space="preserve">capacity of a single </w:t>
      </w:r>
      <w:r w:rsidRPr="006F245C">
        <w:t>message will therefore be reduced accordingly.</w:t>
      </w:r>
      <w:r>
        <w:t xml:space="preserve"> This reduction of overall message length also applies when using characters from the GSM 7 bit default alphabet </w:t>
      </w:r>
      <w:smartTag w:uri="urn:schemas-microsoft-com:office:smarttags" w:element="PersonName">
        <w:r>
          <w:t>ext</w:t>
        </w:r>
      </w:smartTag>
      <w:r>
        <w:t>ension table (see subclause 6.2.1.1) when the National Language Single Shift IE is not used.</w:t>
      </w:r>
    </w:p>
    <w:p w14:paraId="11A7AFF7" w14:textId="77777777" w:rsidR="00FF4BE3" w:rsidRDefault="00FF4BE3" w:rsidP="00530E85">
      <w:pPr>
        <w:pStyle w:val="Heading1"/>
      </w:pPr>
      <w:bookmarkStart w:id="1955" w:name="_Toc248656910"/>
      <w:r>
        <w:t>C.3</w:t>
      </w:r>
      <w:r>
        <w:tab/>
        <w:t>Example of locking shift</w:t>
      </w:r>
      <w:bookmarkEnd w:id="1955"/>
    </w:p>
    <w:p w14:paraId="69163F31" w14:textId="77777777" w:rsidR="00FF4BE3" w:rsidRDefault="00FF4BE3" w:rsidP="00FF4BE3">
      <w:r>
        <w:t xml:space="preserve">This example outlines the behaviour of both supporting and non-supporting receiving entities where the Turkish National Language Locking Shift Table is indicated in the received message. </w:t>
      </w:r>
    </w:p>
    <w:p w14:paraId="158317F1" w14:textId="77777777" w:rsidR="00FF4BE3" w:rsidRPr="00224B1A" w:rsidRDefault="00FF4BE3" w:rsidP="00FF4BE3">
      <w:r>
        <w:t xml:space="preserve">A non-supporting receiving entity will ignore the </w:t>
      </w:r>
      <w:r w:rsidRPr="00B01A08">
        <w:t xml:space="preserve">National Language </w:t>
      </w:r>
      <w:r>
        <w:t>Locking</w:t>
      </w:r>
      <w:r w:rsidRPr="00B01A08">
        <w:t xml:space="preserve"> Shift IE</w:t>
      </w:r>
      <w:r>
        <w:t xml:space="preserve">, and decode the message contents using the GSM 7 bit default alphabet defined in subclause 6.2.1, including possible escape characters to the GSM 7 bit default alphabet </w:t>
      </w:r>
      <w:smartTag w:uri="urn:schemas-microsoft-com:office:smarttags" w:element="PersonName">
        <w:r>
          <w:t>ext</w:t>
        </w:r>
      </w:smartTag>
      <w:r>
        <w:t>ensions specified in subclause 6.2.1.1.</w:t>
      </w:r>
    </w:p>
    <w:p w14:paraId="613A238F" w14:textId="77777777" w:rsidR="00FF4BE3" w:rsidRDefault="00FF4BE3" w:rsidP="00FF4BE3">
      <w:r>
        <w:t xml:space="preserve">A receiving entity that supports the scheme will detect a </w:t>
      </w:r>
      <w:r w:rsidRPr="00B01A08">
        <w:t xml:space="preserve">National </w:t>
      </w:r>
      <w:r>
        <w:t>Language Locking</w:t>
      </w:r>
      <w:r w:rsidRPr="00B01A08">
        <w:t xml:space="preserve"> Shift IE</w:t>
      </w:r>
      <w:r>
        <w:t xml:space="preserve"> in a TP User Data Header. This IE tells the receiving entity that the locking shift mechanism is used. If no National Language Single Shift IE is indicated additionally to the National Language Locking Shift IE, then the whole message is decoded using the National Language Locking Shift Table defined for Turkish language in subclause 6.2.1.2.4.1.</w:t>
      </w:r>
    </w:p>
    <w:p w14:paraId="0E7308D5" w14:textId="77777777" w:rsidR="00FF4BE3" w:rsidRDefault="00FF4BE3" w:rsidP="00FF4BE3">
      <w:r>
        <w:lastRenderedPageBreak/>
        <w:t>If</w:t>
      </w:r>
      <w:r w:rsidR="009D2F3D" w:rsidRPr="0002105F">
        <w:t>, in addition</w:t>
      </w:r>
      <w:r>
        <w:t xml:space="preserve">  to the National Language Locking Shift IE </w:t>
      </w:r>
      <w:r w:rsidR="009D2F3D" w:rsidRPr="0002105F">
        <w:t xml:space="preserve">(which may be for </w:t>
      </w:r>
      <w:r w:rsidR="009D2F3D">
        <w:t xml:space="preserve">Turkish or </w:t>
      </w:r>
      <w:r w:rsidR="009D2F3D" w:rsidRPr="0002105F">
        <w:t xml:space="preserve">another language), </w:t>
      </w:r>
      <w:r>
        <w:t xml:space="preserve"> a National Language Single Shift IE for the Turkish language is indicated, then </w:t>
      </w:r>
      <w:r w:rsidRPr="006F245C">
        <w:t>&lt;escape&gt;</w:t>
      </w:r>
      <w:r>
        <w:t xml:space="preserve"> makes an exception to the use of the National Language Locking Shift Table for the Turkish </w:t>
      </w:r>
      <w:r w:rsidR="009D2F3D">
        <w:t>or an</w:t>
      </w:r>
      <w:r w:rsidR="009D2F3D" w:rsidRPr="0002105F">
        <w:t xml:space="preserve">other </w:t>
      </w:r>
      <w:r>
        <w:t xml:space="preserve">language. In that case a character following </w:t>
      </w:r>
      <w:r w:rsidRPr="006F245C">
        <w:t xml:space="preserve">&lt;escape&gt; </w:t>
      </w:r>
      <w:r>
        <w:t xml:space="preserve">is decoded using the National Language Single Shift Table for the Turkish language, after which the use of the National Language Locking Shift Table for the Turkish </w:t>
      </w:r>
      <w:r w:rsidR="009D2F3D">
        <w:t>or an</w:t>
      </w:r>
      <w:r w:rsidR="009D2F3D" w:rsidRPr="0002105F">
        <w:t xml:space="preserve">other </w:t>
      </w:r>
      <w:r>
        <w:t>language is resumed until the n</w:t>
      </w:r>
      <w:smartTag w:uri="urn:schemas-microsoft-com:office:smarttags" w:element="PersonName">
        <w:r>
          <w:t>ext</w:t>
        </w:r>
      </w:smartTag>
      <w:r>
        <w:t xml:space="preserve"> &lt;escape&gt; or the end of the message is met.</w:t>
      </w:r>
    </w:p>
    <w:p w14:paraId="6E268BB9" w14:textId="77777777" w:rsidR="00FF4BE3" w:rsidRPr="00CD28AE" w:rsidRDefault="00FF4BE3" w:rsidP="00FF4BE3">
      <w:r w:rsidRPr="00CD28AE">
        <w:t xml:space="preserve">The Language selection at the start of a message takes </w:t>
      </w:r>
      <w:r>
        <w:t>4</w:t>
      </w:r>
      <w:r w:rsidRPr="00CD28AE">
        <w:t xml:space="preserve"> octets which corresponds to </w:t>
      </w:r>
      <w:r>
        <w:t>five</w:t>
      </w:r>
      <w:r w:rsidRPr="00CD28AE">
        <w:t xml:space="preserve"> 7 bit characters which reduces the maximum number of characters per single message to 15</w:t>
      </w:r>
      <w:r>
        <w:t>5</w:t>
      </w:r>
      <w:r w:rsidRPr="00CD28AE">
        <w:t xml:space="preserve">, unless the National Language Single Shift IE has also been included, in which case </w:t>
      </w:r>
      <w:r>
        <w:t xml:space="preserve">there is </w:t>
      </w:r>
      <w:r w:rsidRPr="00CD28AE">
        <w:t>a further reduction</w:t>
      </w:r>
      <w:r>
        <w:t xml:space="preserve"> of 3 octets making 7</w:t>
      </w:r>
      <w:r w:rsidRPr="00CD28AE">
        <w:t xml:space="preserve"> octets in total, which corresponds to </w:t>
      </w:r>
      <w:r>
        <w:t>eight</w:t>
      </w:r>
      <w:r w:rsidRPr="00CD28AE">
        <w:t xml:space="preserve"> 7 bit characters</w:t>
      </w:r>
      <w:r>
        <w:t>,</w:t>
      </w:r>
      <w:r w:rsidRPr="00CD28AE">
        <w:t xml:space="preserve"> which reduces the maximum number of characters per single message to 15</w:t>
      </w:r>
      <w:r>
        <w:t>2</w:t>
      </w:r>
      <w:r w:rsidRPr="00CD28AE">
        <w:t>.</w:t>
      </w:r>
    </w:p>
    <w:p w14:paraId="57CB28D3" w14:textId="77777777" w:rsidR="00FF4BE3" w:rsidRPr="006F245C" w:rsidRDefault="00FF4BE3" w:rsidP="00FF4BE3">
      <w:r w:rsidRPr="006F245C">
        <w:t>Thereafter,</w:t>
      </w:r>
      <w:r>
        <w:t xml:space="preserve"> if the single shift mechanism is used additionally to the locking shift mechanism,</w:t>
      </w:r>
      <w:r w:rsidRPr="006F245C">
        <w:t xml:space="preserve"> the number of characters within that single message will be dependent upon the number of times </w:t>
      </w:r>
      <w:r>
        <w:t xml:space="preserve">a character is used that is </w:t>
      </w:r>
      <w:r w:rsidRPr="006F245C">
        <w:t xml:space="preserve">within </w:t>
      </w:r>
      <w:r w:rsidRPr="004B5682">
        <w:t>the National Language Single Shift Table</w:t>
      </w:r>
      <w:r>
        <w:t>.</w:t>
      </w:r>
      <w:r w:rsidRPr="006F245C">
        <w:t xml:space="preserve"> </w:t>
      </w:r>
    </w:p>
    <w:p w14:paraId="27EA00CB" w14:textId="77777777" w:rsidR="00FF4BE3" w:rsidRDefault="00FF4BE3" w:rsidP="00FF4BE3">
      <w:r>
        <w:t>E</w:t>
      </w:r>
      <w:r w:rsidRPr="006F245C">
        <w:t xml:space="preserve">very character in the National Language </w:t>
      </w:r>
      <w:r>
        <w:t xml:space="preserve">Single Shift </w:t>
      </w:r>
      <w:r w:rsidRPr="006F245C">
        <w:t>Table</w:t>
      </w:r>
      <w:r>
        <w:t xml:space="preserve"> </w:t>
      </w:r>
      <w:r w:rsidRPr="006F245C">
        <w:t xml:space="preserve">will </w:t>
      </w:r>
      <w:r>
        <w:t>use an additional c</w:t>
      </w:r>
      <w:r w:rsidRPr="006F245C">
        <w:t>haracter. The</w:t>
      </w:r>
      <w:r>
        <w:t xml:space="preserve"> available 152</w:t>
      </w:r>
      <w:r w:rsidRPr="006F245C">
        <w:t xml:space="preserve"> character </w:t>
      </w:r>
      <w:r>
        <w:t xml:space="preserve">single </w:t>
      </w:r>
      <w:r w:rsidRPr="006F245C">
        <w:t>message length will therefore be reduced accordingly.</w:t>
      </w:r>
      <w:r>
        <w:t xml:space="preserve"> This reduction of overall message length also applies when using characters from the GSM 7 bit default alphabet </w:t>
      </w:r>
      <w:smartTag w:uri="urn:schemas-microsoft-com:office:smarttags" w:element="PersonName">
        <w:r>
          <w:t>ext</w:t>
        </w:r>
      </w:smartTag>
      <w:r>
        <w:t xml:space="preserve">ension table (see subclause 6.2.1.1) when the National Language Single Shift IE is not used. </w:t>
      </w:r>
    </w:p>
    <w:p w14:paraId="572D32ED" w14:textId="77777777" w:rsidR="00FF4BE3" w:rsidRDefault="00FF4BE3">
      <w:pPr>
        <w:tabs>
          <w:tab w:val="left" w:pos="2552"/>
        </w:tabs>
      </w:pPr>
    </w:p>
    <w:p w14:paraId="7C079D5D" w14:textId="77777777" w:rsidR="0028179D" w:rsidRPr="009D2F3D" w:rsidRDefault="0028179D" w:rsidP="00530E85">
      <w:pPr>
        <w:pStyle w:val="Heading8"/>
        <w:rPr>
          <w:lang w:val="fr-FR"/>
        </w:rPr>
      </w:pPr>
      <w:r w:rsidRPr="001720F0">
        <w:rPr>
          <w:lang w:val="fr-FR"/>
        </w:rPr>
        <w:br w:type="page"/>
      </w:r>
      <w:bookmarkStart w:id="1956" w:name="_Toc248656911"/>
      <w:r w:rsidRPr="009D2F3D">
        <w:rPr>
          <w:lang w:val="fr-FR"/>
        </w:rPr>
        <w:lastRenderedPageBreak/>
        <w:t xml:space="preserve">Annex </w:t>
      </w:r>
      <w:r w:rsidR="00A908C0" w:rsidRPr="009D2F3D">
        <w:rPr>
          <w:lang w:val="fr-FR"/>
        </w:rPr>
        <w:t>D</w:t>
      </w:r>
      <w:r w:rsidRPr="009D2F3D">
        <w:rPr>
          <w:lang w:val="fr-FR"/>
        </w:rPr>
        <w:t xml:space="preserve"> (informative):</w:t>
      </w:r>
      <w:r w:rsidRPr="009D2F3D">
        <w:rPr>
          <w:lang w:val="fr-FR"/>
        </w:rPr>
        <w:br/>
        <w:t>Document change history</w:t>
      </w:r>
      <w:bookmarkEnd w:id="1956"/>
    </w:p>
    <w:tbl>
      <w:tblPr>
        <w:tblW w:w="9781" w:type="dxa"/>
        <w:tblInd w:w="40" w:type="dxa"/>
        <w:tblLayout w:type="fixed"/>
        <w:tblCellMar>
          <w:left w:w="40" w:type="dxa"/>
          <w:right w:w="40" w:type="dxa"/>
        </w:tblCellMar>
        <w:tblLook w:val="0000" w:firstRow="0" w:lastRow="0" w:firstColumn="0" w:lastColumn="0" w:noHBand="0" w:noVBand="0"/>
      </w:tblPr>
      <w:tblGrid>
        <w:gridCol w:w="567"/>
        <w:gridCol w:w="851"/>
        <w:gridCol w:w="567"/>
        <w:gridCol w:w="569"/>
        <w:gridCol w:w="477"/>
        <w:gridCol w:w="513"/>
        <w:gridCol w:w="605"/>
        <w:gridCol w:w="529"/>
        <w:gridCol w:w="868"/>
        <w:gridCol w:w="4235"/>
      </w:tblGrid>
      <w:tr w:rsidR="0028179D" w14:paraId="6E327925" w14:textId="77777777" w:rsidTr="000B3D7C">
        <w:tc>
          <w:tcPr>
            <w:tcW w:w="567" w:type="dxa"/>
            <w:tcBorders>
              <w:top w:val="single" w:sz="6" w:space="0" w:color="000000"/>
              <w:left w:val="single" w:sz="6" w:space="0" w:color="000000"/>
              <w:bottom w:val="single" w:sz="6" w:space="0" w:color="000000"/>
              <w:right w:val="single" w:sz="6" w:space="0" w:color="000000"/>
            </w:tcBorders>
            <w:shd w:val="solid" w:color="C0C0C0" w:fill="auto"/>
          </w:tcPr>
          <w:p w14:paraId="4B2CEEDF" w14:textId="77777777" w:rsidR="0028179D" w:rsidRDefault="0028179D">
            <w:pPr>
              <w:spacing w:after="0"/>
              <w:rPr>
                <w:rFonts w:ascii="Arial" w:hAnsi="Arial"/>
                <w:b/>
                <w:color w:val="000000"/>
                <w:sz w:val="16"/>
              </w:rPr>
            </w:pPr>
            <w:r>
              <w:rPr>
                <w:rFonts w:ascii="Arial" w:hAnsi="Arial"/>
                <w:b/>
                <w:color w:val="000000"/>
                <w:sz w:val="16"/>
              </w:rPr>
              <w:t>TSG#</w:t>
            </w:r>
          </w:p>
        </w:tc>
        <w:tc>
          <w:tcPr>
            <w:tcW w:w="851" w:type="dxa"/>
            <w:tcBorders>
              <w:top w:val="single" w:sz="6" w:space="0" w:color="000000"/>
              <w:left w:val="single" w:sz="6" w:space="0" w:color="000000"/>
              <w:bottom w:val="single" w:sz="6" w:space="0" w:color="000000"/>
              <w:right w:val="single" w:sz="6" w:space="0" w:color="000000"/>
            </w:tcBorders>
            <w:shd w:val="solid" w:color="C0C0C0" w:fill="auto"/>
          </w:tcPr>
          <w:p w14:paraId="15D4C50B" w14:textId="77777777" w:rsidR="0028179D" w:rsidRDefault="0028179D">
            <w:pPr>
              <w:spacing w:after="0"/>
              <w:rPr>
                <w:rFonts w:ascii="Arial" w:hAnsi="Arial"/>
                <w:b/>
                <w:color w:val="000000"/>
                <w:sz w:val="16"/>
              </w:rPr>
            </w:pPr>
            <w:r>
              <w:rPr>
                <w:rFonts w:ascii="Arial" w:hAnsi="Arial"/>
                <w:b/>
                <w:color w:val="000000"/>
                <w:sz w:val="16"/>
              </w:rPr>
              <w:t>TDoc</w:t>
            </w:r>
          </w:p>
        </w:tc>
        <w:tc>
          <w:tcPr>
            <w:tcW w:w="567" w:type="dxa"/>
            <w:tcBorders>
              <w:top w:val="single" w:sz="6" w:space="0" w:color="000000"/>
              <w:left w:val="single" w:sz="6" w:space="0" w:color="000000"/>
              <w:bottom w:val="single" w:sz="6" w:space="0" w:color="000000"/>
              <w:right w:val="single" w:sz="6" w:space="0" w:color="000000"/>
            </w:tcBorders>
            <w:shd w:val="solid" w:color="C0C0C0" w:fill="auto"/>
          </w:tcPr>
          <w:p w14:paraId="1E97FD48" w14:textId="77777777" w:rsidR="0028179D" w:rsidRDefault="0028179D">
            <w:pPr>
              <w:spacing w:after="0"/>
              <w:rPr>
                <w:rFonts w:ascii="Arial" w:hAnsi="Arial"/>
                <w:b/>
                <w:color w:val="000000"/>
                <w:sz w:val="16"/>
              </w:rPr>
            </w:pPr>
            <w:r>
              <w:rPr>
                <w:rFonts w:ascii="Arial" w:hAnsi="Arial"/>
                <w:b/>
                <w:color w:val="000000"/>
                <w:sz w:val="16"/>
              </w:rPr>
              <w:t>VERS</w:t>
            </w:r>
          </w:p>
        </w:tc>
        <w:tc>
          <w:tcPr>
            <w:tcW w:w="569" w:type="dxa"/>
            <w:tcBorders>
              <w:top w:val="single" w:sz="6" w:space="0" w:color="000000"/>
              <w:left w:val="single" w:sz="6" w:space="0" w:color="000000"/>
              <w:bottom w:val="single" w:sz="6" w:space="0" w:color="000000"/>
              <w:right w:val="single" w:sz="6" w:space="0" w:color="000000"/>
            </w:tcBorders>
            <w:shd w:val="solid" w:color="C0C0C0" w:fill="auto"/>
          </w:tcPr>
          <w:p w14:paraId="47DC752B" w14:textId="77777777" w:rsidR="0028179D" w:rsidRDefault="0028179D">
            <w:pPr>
              <w:spacing w:after="0"/>
              <w:rPr>
                <w:rFonts w:ascii="Arial" w:hAnsi="Arial"/>
                <w:b/>
                <w:color w:val="000000"/>
                <w:sz w:val="16"/>
              </w:rPr>
            </w:pPr>
            <w:r>
              <w:rPr>
                <w:rFonts w:ascii="Arial" w:hAnsi="Arial"/>
                <w:b/>
                <w:color w:val="000000"/>
                <w:sz w:val="16"/>
              </w:rPr>
              <w:t>NEW_VERS</w:t>
            </w:r>
          </w:p>
        </w:tc>
        <w:tc>
          <w:tcPr>
            <w:tcW w:w="477" w:type="dxa"/>
            <w:tcBorders>
              <w:top w:val="single" w:sz="6" w:space="0" w:color="000000"/>
              <w:left w:val="single" w:sz="6" w:space="0" w:color="000000"/>
              <w:bottom w:val="single" w:sz="6" w:space="0" w:color="000000"/>
              <w:right w:val="single" w:sz="6" w:space="0" w:color="000000"/>
            </w:tcBorders>
            <w:shd w:val="solid" w:color="C0C0C0" w:fill="auto"/>
          </w:tcPr>
          <w:p w14:paraId="6F87CD6E" w14:textId="77777777" w:rsidR="0028179D" w:rsidRDefault="0028179D">
            <w:pPr>
              <w:spacing w:after="0"/>
              <w:rPr>
                <w:rFonts w:ascii="Arial" w:hAnsi="Arial"/>
                <w:b/>
                <w:color w:val="000000"/>
                <w:sz w:val="16"/>
              </w:rPr>
            </w:pPr>
            <w:r>
              <w:rPr>
                <w:rFonts w:ascii="Arial" w:hAnsi="Arial"/>
                <w:b/>
                <w:color w:val="000000"/>
                <w:sz w:val="16"/>
              </w:rPr>
              <w:t>CR</w:t>
            </w:r>
          </w:p>
        </w:tc>
        <w:tc>
          <w:tcPr>
            <w:tcW w:w="513" w:type="dxa"/>
            <w:tcBorders>
              <w:top w:val="single" w:sz="6" w:space="0" w:color="000000"/>
              <w:left w:val="single" w:sz="6" w:space="0" w:color="000000"/>
              <w:bottom w:val="single" w:sz="6" w:space="0" w:color="000000"/>
              <w:right w:val="single" w:sz="6" w:space="0" w:color="000000"/>
            </w:tcBorders>
            <w:shd w:val="solid" w:color="C0C0C0" w:fill="auto"/>
          </w:tcPr>
          <w:p w14:paraId="47E0FADC" w14:textId="77777777" w:rsidR="0028179D" w:rsidRDefault="0028179D">
            <w:pPr>
              <w:spacing w:after="0"/>
              <w:rPr>
                <w:rFonts w:ascii="Arial" w:hAnsi="Arial"/>
                <w:b/>
                <w:color w:val="000000"/>
                <w:sz w:val="16"/>
              </w:rPr>
            </w:pPr>
            <w:r>
              <w:rPr>
                <w:rFonts w:ascii="Arial" w:hAnsi="Arial"/>
                <w:b/>
                <w:color w:val="000000"/>
                <w:sz w:val="16"/>
              </w:rPr>
              <w:t>REV</w:t>
            </w:r>
          </w:p>
        </w:tc>
        <w:tc>
          <w:tcPr>
            <w:tcW w:w="605" w:type="dxa"/>
            <w:tcBorders>
              <w:top w:val="single" w:sz="6" w:space="0" w:color="000000"/>
              <w:left w:val="single" w:sz="6" w:space="0" w:color="000000"/>
              <w:bottom w:val="single" w:sz="6" w:space="0" w:color="000000"/>
              <w:right w:val="single" w:sz="6" w:space="0" w:color="000000"/>
            </w:tcBorders>
            <w:shd w:val="solid" w:color="C0C0C0" w:fill="auto"/>
          </w:tcPr>
          <w:p w14:paraId="1D04942E" w14:textId="77777777" w:rsidR="0028179D" w:rsidRDefault="0028179D">
            <w:pPr>
              <w:spacing w:after="0"/>
              <w:rPr>
                <w:rFonts w:ascii="Arial" w:hAnsi="Arial"/>
                <w:b/>
                <w:color w:val="000000"/>
                <w:sz w:val="16"/>
              </w:rPr>
            </w:pPr>
            <w:r>
              <w:rPr>
                <w:rFonts w:ascii="Arial" w:hAnsi="Arial"/>
                <w:b/>
                <w:color w:val="000000"/>
                <w:sz w:val="16"/>
              </w:rPr>
              <w:t>Rel</w:t>
            </w:r>
          </w:p>
        </w:tc>
        <w:tc>
          <w:tcPr>
            <w:tcW w:w="529" w:type="dxa"/>
            <w:tcBorders>
              <w:top w:val="single" w:sz="6" w:space="0" w:color="000000"/>
              <w:left w:val="single" w:sz="6" w:space="0" w:color="000000"/>
              <w:bottom w:val="single" w:sz="6" w:space="0" w:color="000000"/>
              <w:right w:val="single" w:sz="6" w:space="0" w:color="000000"/>
            </w:tcBorders>
            <w:shd w:val="solid" w:color="C0C0C0" w:fill="auto"/>
          </w:tcPr>
          <w:p w14:paraId="53B55C69" w14:textId="77777777" w:rsidR="0028179D" w:rsidRDefault="0028179D">
            <w:pPr>
              <w:spacing w:after="0"/>
              <w:rPr>
                <w:rFonts w:ascii="Arial" w:hAnsi="Arial"/>
                <w:b/>
                <w:color w:val="000000"/>
                <w:sz w:val="16"/>
              </w:rPr>
            </w:pPr>
            <w:r>
              <w:rPr>
                <w:rFonts w:ascii="Arial" w:hAnsi="Arial"/>
                <w:b/>
                <w:color w:val="000000"/>
                <w:sz w:val="16"/>
              </w:rPr>
              <w:t>CAT</w:t>
            </w:r>
          </w:p>
        </w:tc>
        <w:tc>
          <w:tcPr>
            <w:tcW w:w="868" w:type="dxa"/>
            <w:tcBorders>
              <w:top w:val="single" w:sz="6" w:space="0" w:color="000000"/>
              <w:left w:val="single" w:sz="6" w:space="0" w:color="000000"/>
              <w:bottom w:val="single" w:sz="6" w:space="0" w:color="000000"/>
              <w:right w:val="single" w:sz="6" w:space="0" w:color="000000"/>
            </w:tcBorders>
            <w:shd w:val="solid" w:color="C0C0C0" w:fill="auto"/>
          </w:tcPr>
          <w:p w14:paraId="6FA70EB8" w14:textId="77777777" w:rsidR="0028179D" w:rsidRDefault="0028179D">
            <w:pPr>
              <w:spacing w:after="0"/>
              <w:rPr>
                <w:rFonts w:ascii="Arial" w:hAnsi="Arial"/>
                <w:b/>
                <w:color w:val="000000"/>
                <w:sz w:val="16"/>
              </w:rPr>
            </w:pPr>
            <w:r>
              <w:rPr>
                <w:rFonts w:ascii="Arial" w:hAnsi="Arial"/>
                <w:b/>
                <w:color w:val="000000"/>
                <w:sz w:val="16"/>
              </w:rPr>
              <w:t>WORK ITEM</w:t>
            </w:r>
          </w:p>
        </w:tc>
        <w:tc>
          <w:tcPr>
            <w:tcW w:w="4235" w:type="dxa"/>
            <w:tcBorders>
              <w:top w:val="single" w:sz="6" w:space="0" w:color="000000"/>
              <w:left w:val="single" w:sz="6" w:space="0" w:color="000000"/>
              <w:bottom w:val="single" w:sz="6" w:space="0" w:color="000000"/>
              <w:right w:val="single" w:sz="6" w:space="0" w:color="000000"/>
            </w:tcBorders>
            <w:shd w:val="solid" w:color="C0C0C0" w:fill="auto"/>
          </w:tcPr>
          <w:p w14:paraId="76EC9C3B" w14:textId="77777777" w:rsidR="0028179D" w:rsidRDefault="0028179D">
            <w:pPr>
              <w:spacing w:after="0"/>
              <w:rPr>
                <w:rFonts w:ascii="Arial" w:hAnsi="Arial"/>
                <w:b/>
                <w:color w:val="000000"/>
                <w:sz w:val="16"/>
              </w:rPr>
            </w:pPr>
            <w:r>
              <w:rPr>
                <w:rFonts w:ascii="Arial" w:hAnsi="Arial"/>
                <w:b/>
                <w:color w:val="000000"/>
                <w:sz w:val="16"/>
              </w:rPr>
              <w:t>SUBJECT</w:t>
            </w:r>
          </w:p>
        </w:tc>
      </w:tr>
      <w:tr w:rsidR="0028179D" w14:paraId="7F8C700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15E6812" w14:textId="77777777" w:rsidR="0028179D" w:rsidRDefault="0028179D">
            <w:pPr>
              <w:spacing w:after="0"/>
              <w:rPr>
                <w:color w:val="000000"/>
                <w:sz w:val="16"/>
              </w:rPr>
            </w:pPr>
            <w:r>
              <w:rPr>
                <w:color w:val="000000"/>
                <w:sz w:val="16"/>
              </w:rPr>
              <w:t>T#4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3DCB361C" w14:textId="77777777" w:rsidR="0028179D" w:rsidRDefault="0028179D">
            <w:pPr>
              <w:spacing w:after="0"/>
              <w:rPr>
                <w:color w:val="000000"/>
                <w:sz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7E79329" w14:textId="77777777" w:rsidR="0028179D" w:rsidRDefault="0028179D">
            <w:pPr>
              <w:spacing w:after="0"/>
              <w:rPr>
                <w:color w:val="000000"/>
                <w:sz w:val="16"/>
              </w:rPr>
            </w:pP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A054E35" w14:textId="77777777" w:rsidR="0028179D" w:rsidRDefault="0028179D">
            <w:pPr>
              <w:spacing w:after="0"/>
              <w:rPr>
                <w:color w:val="000000"/>
                <w:sz w:val="16"/>
              </w:rPr>
            </w:pPr>
            <w:r>
              <w:rPr>
                <w:color w:val="000000"/>
                <w:sz w:val="16"/>
              </w:rPr>
              <w:t>3.0.0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8961794" w14:textId="77777777" w:rsidR="0028179D" w:rsidRDefault="0028179D">
            <w:pPr>
              <w:spacing w:after="0"/>
              <w:rPr>
                <w:color w:val="000000"/>
                <w:sz w:val="16"/>
              </w:rPr>
            </w:pPr>
            <w:r>
              <w:rPr>
                <w:color w:val="000000"/>
                <w:sz w:val="16"/>
              </w:rPr>
              <w:t>New</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11357D1" w14:textId="77777777" w:rsidR="0028179D" w:rsidRDefault="0028179D">
            <w:pPr>
              <w:spacing w:after="0"/>
              <w:rPr>
                <w:color w:val="000000"/>
                <w:sz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E1CB89B" w14:textId="77777777" w:rsidR="0028179D" w:rsidRDefault="0028179D">
            <w:pPr>
              <w:spacing w:after="0"/>
              <w:rPr>
                <w:color w:val="000000"/>
                <w:sz w:val="16"/>
              </w:rPr>
            </w:pP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EE2D751" w14:textId="77777777" w:rsidR="0028179D" w:rsidRDefault="0028179D">
            <w:pPr>
              <w:spacing w:after="0"/>
              <w:rPr>
                <w:color w:val="000000"/>
                <w:sz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F6B236D" w14:textId="77777777" w:rsidR="0028179D" w:rsidRDefault="0028179D">
            <w:pPr>
              <w:spacing w:after="0"/>
              <w:rPr>
                <w:sz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C3B071A" w14:textId="77777777" w:rsidR="0028179D" w:rsidRDefault="0028179D">
            <w:pPr>
              <w:spacing w:after="0"/>
              <w:rPr>
                <w:sz w:val="16"/>
              </w:rPr>
            </w:pPr>
            <w:r>
              <w:rPr>
                <w:sz w:val="16"/>
              </w:rPr>
              <w:t>Creation of 3GPP TS 23.038 v1.0.0 out of GSM 03.38 v7.1.0</w:t>
            </w:r>
          </w:p>
        </w:tc>
      </w:tr>
      <w:tr w:rsidR="0028179D" w14:paraId="1F27A28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9B36316" w14:textId="77777777" w:rsidR="0028179D" w:rsidRDefault="0028179D">
            <w:pPr>
              <w:spacing w:after="0"/>
              <w:rPr>
                <w:color w:val="000000"/>
                <w:sz w:val="16"/>
                <w:lang w:val="fr-FR"/>
              </w:rPr>
            </w:pPr>
            <w:r>
              <w:rPr>
                <w:color w:val="000000"/>
                <w:sz w:val="16"/>
                <w:lang w:val="fr-FR"/>
              </w:rPr>
              <w:t>T#4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1ED1E09" w14:textId="77777777" w:rsidR="0028179D" w:rsidRDefault="0028179D">
            <w:pPr>
              <w:spacing w:after="0"/>
              <w:rPr>
                <w:color w:val="000000"/>
                <w:sz w:val="16"/>
                <w:lang w:val="fr-FR"/>
              </w:rPr>
            </w:pPr>
            <w:r>
              <w:rPr>
                <w:color w:val="000000"/>
                <w:sz w:val="16"/>
                <w:lang w:val="fr-FR"/>
              </w:rPr>
              <w:t>TP-99124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0A5E6FC" w14:textId="77777777" w:rsidR="0028179D" w:rsidRDefault="0028179D">
            <w:pPr>
              <w:spacing w:after="0"/>
              <w:rPr>
                <w:color w:val="000000"/>
                <w:sz w:val="16"/>
                <w:lang w:val="fr-FR"/>
              </w:rPr>
            </w:pPr>
            <w:r>
              <w:rPr>
                <w:color w:val="000000"/>
                <w:sz w:val="16"/>
                <w:lang w:val="fr-FR"/>
              </w:rPr>
              <w:t>3.0.0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79B0F5D" w14:textId="77777777" w:rsidR="0028179D" w:rsidRDefault="0028179D">
            <w:pPr>
              <w:spacing w:after="0"/>
              <w:rPr>
                <w:color w:val="000000"/>
                <w:sz w:val="16"/>
                <w:lang w:val="fr-FR"/>
              </w:rPr>
            </w:pPr>
            <w:r>
              <w:rPr>
                <w:color w:val="000000"/>
                <w:sz w:val="16"/>
                <w:lang w:val="fr-FR"/>
              </w:rPr>
              <w:t>3.1.0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12A94E01" w14:textId="77777777" w:rsidR="0028179D" w:rsidRDefault="0028179D">
            <w:pPr>
              <w:spacing w:after="0"/>
              <w:rPr>
                <w:color w:val="000000"/>
                <w:sz w:val="16"/>
                <w:lang w:val="fr-FR"/>
              </w:rPr>
            </w:pPr>
            <w:r>
              <w:rPr>
                <w:color w:val="000000"/>
                <w:sz w:val="16"/>
                <w:lang w:val="fr-FR"/>
              </w:rPr>
              <w:t>001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4224054"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10A8054"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AE9D7A0" w14:textId="77777777" w:rsidR="0028179D" w:rsidRDefault="0028179D">
            <w:pPr>
              <w:spacing w:after="0"/>
              <w:rPr>
                <w:color w:val="000000"/>
                <w:sz w:val="16"/>
              </w:rPr>
            </w:pPr>
            <w:r>
              <w:rPr>
                <w:color w:val="000000"/>
                <w:sz w:val="16"/>
              </w:rPr>
              <w:t>A</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78020F68" w14:textId="77777777" w:rsidR="0028179D" w:rsidRDefault="0028179D">
            <w:pPr>
              <w:spacing w:after="0"/>
              <w:rPr>
                <w:sz w:val="16"/>
              </w:rPr>
            </w:pPr>
            <w:r>
              <w:rPr>
                <w:sz w:val="16"/>
              </w:rPr>
              <w:t>MExE</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215F369" w14:textId="77777777" w:rsidR="0028179D" w:rsidRDefault="0028179D">
            <w:pPr>
              <w:spacing w:after="0"/>
              <w:rPr>
                <w:sz w:val="16"/>
              </w:rPr>
            </w:pPr>
            <w:r>
              <w:rPr>
                <w:sz w:val="16"/>
              </w:rPr>
              <w:t>Data Coding Scheme for WAP over USSD and CB</w:t>
            </w:r>
          </w:p>
        </w:tc>
      </w:tr>
      <w:tr w:rsidR="0028179D" w14:paraId="59AA26F0"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E936618" w14:textId="77777777" w:rsidR="0028179D" w:rsidRDefault="0028179D">
            <w:pPr>
              <w:spacing w:after="0"/>
              <w:rPr>
                <w:color w:val="000000"/>
                <w:sz w:val="16"/>
                <w:lang w:val="fr-FR"/>
              </w:rPr>
            </w:pPr>
            <w:r>
              <w:rPr>
                <w:color w:val="000000"/>
                <w:sz w:val="16"/>
                <w:lang w:val="fr-FR"/>
              </w:rPr>
              <w:t>T#5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7C08F06" w14:textId="77777777" w:rsidR="0028179D" w:rsidRDefault="0028179D">
            <w:pPr>
              <w:spacing w:after="0"/>
              <w:rPr>
                <w:color w:val="000000"/>
                <w:sz w:val="16"/>
                <w:lang w:val="fr-FR"/>
              </w:rPr>
            </w:pPr>
            <w:r>
              <w:rPr>
                <w:color w:val="000000"/>
                <w:sz w:val="16"/>
                <w:lang w:val="fr-FR"/>
              </w:rPr>
              <w:t>TP-99177</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13B86AA" w14:textId="77777777" w:rsidR="0028179D" w:rsidRDefault="0028179D">
            <w:pPr>
              <w:spacing w:after="0"/>
              <w:rPr>
                <w:color w:val="000000"/>
                <w:sz w:val="16"/>
                <w:lang w:val="fr-FR"/>
              </w:rPr>
            </w:pPr>
            <w:r>
              <w:rPr>
                <w:color w:val="000000"/>
                <w:sz w:val="16"/>
                <w:lang w:val="fr-FR"/>
              </w:rPr>
              <w:t>3.1.0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3A9E50C" w14:textId="77777777" w:rsidR="0028179D" w:rsidRDefault="0028179D">
            <w:pPr>
              <w:spacing w:after="0"/>
              <w:rPr>
                <w:color w:val="000000"/>
                <w:sz w:val="16"/>
                <w:lang w:val="fr-FR"/>
              </w:rPr>
            </w:pPr>
            <w:r>
              <w:rPr>
                <w:color w:val="000000"/>
                <w:sz w:val="16"/>
                <w:lang w:val="fr-FR"/>
              </w:rPr>
              <w:t>3.2.0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7C4ED88" w14:textId="77777777" w:rsidR="0028179D" w:rsidRDefault="0028179D">
            <w:pPr>
              <w:spacing w:after="0"/>
              <w:rPr>
                <w:color w:val="000000"/>
                <w:sz w:val="16"/>
                <w:lang w:val="fr-FR"/>
              </w:rPr>
            </w:pPr>
            <w:r>
              <w:rPr>
                <w:color w:val="000000"/>
                <w:sz w:val="16"/>
                <w:lang w:val="fr-FR"/>
              </w:rPr>
              <w:t>002</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8D93620"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FFE3A8D"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18ED4B" w14:textId="77777777" w:rsidR="0028179D" w:rsidRDefault="0028179D">
            <w:pPr>
              <w:spacing w:after="0"/>
              <w:rPr>
                <w:color w:val="000000"/>
                <w:sz w:val="16"/>
              </w:rPr>
            </w:pPr>
            <w:r>
              <w:rPr>
                <w:color w:val="000000"/>
                <w:sz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2542752"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1753CCC"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rPr>
            </w:pPr>
            <w:r>
              <w:rPr>
                <w:rFonts w:ascii="Times New Roman" w:hAnsi="Times New Roman"/>
              </w:rPr>
              <w:t>Language codes for Hebrew,Arabic and Russian</w:t>
            </w:r>
          </w:p>
        </w:tc>
      </w:tr>
      <w:tr w:rsidR="0028179D" w14:paraId="04F4B30D"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FA4B44E" w14:textId="77777777" w:rsidR="0028179D" w:rsidRDefault="0028179D">
            <w:pPr>
              <w:spacing w:after="0"/>
              <w:rPr>
                <w:color w:val="000000"/>
                <w:sz w:val="16"/>
                <w:lang w:val="fr-FR"/>
              </w:rPr>
            </w:pPr>
            <w:r>
              <w:rPr>
                <w:color w:val="000000"/>
                <w:sz w:val="16"/>
                <w:lang w:val="fr-FR"/>
              </w:rPr>
              <w:t>T#6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CA5FC7D" w14:textId="77777777" w:rsidR="0028179D" w:rsidRDefault="0028179D">
            <w:pPr>
              <w:spacing w:after="0"/>
              <w:rPr>
                <w:color w:val="000000"/>
                <w:sz w:val="16"/>
                <w:lang w:val="fr-FR"/>
              </w:rPr>
            </w:pPr>
            <w:r>
              <w:rPr>
                <w:color w:val="000000"/>
                <w:sz w:val="16"/>
                <w:lang w:val="fr-FR"/>
              </w:rPr>
              <w:t>TP-99237</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6D40D78" w14:textId="77777777" w:rsidR="0028179D" w:rsidRDefault="0028179D">
            <w:pPr>
              <w:spacing w:after="0"/>
              <w:rPr>
                <w:color w:val="000000"/>
                <w:sz w:val="16"/>
                <w:lang w:val="fr-FR"/>
              </w:rPr>
            </w:pPr>
            <w:r>
              <w:rPr>
                <w:color w:val="000000"/>
                <w:sz w:val="16"/>
                <w:lang w:val="fr-FR"/>
              </w:rPr>
              <w:t>3.2.0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0158811" w14:textId="77777777" w:rsidR="0028179D" w:rsidRDefault="0028179D">
            <w:pPr>
              <w:spacing w:after="0"/>
              <w:rPr>
                <w:color w:val="000000"/>
                <w:sz w:val="16"/>
                <w:lang w:val="fr-FR"/>
              </w:rPr>
            </w:pPr>
            <w:r>
              <w:rPr>
                <w:color w:val="000000"/>
                <w:sz w:val="16"/>
                <w:lang w:val="fr-FR"/>
              </w:rPr>
              <w:t>3.3.0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511B4FD" w14:textId="77777777" w:rsidR="0028179D" w:rsidRDefault="0028179D">
            <w:pPr>
              <w:spacing w:after="0"/>
              <w:rPr>
                <w:color w:val="000000"/>
                <w:sz w:val="16"/>
                <w:lang w:val="fr-FR"/>
              </w:rPr>
            </w:pPr>
            <w:r>
              <w:rPr>
                <w:color w:val="000000"/>
                <w:sz w:val="16"/>
                <w:lang w:val="fr-FR"/>
              </w:rPr>
              <w:t>003</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3592C52"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F061A89"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834BDF4" w14:textId="77777777" w:rsidR="0028179D" w:rsidRDefault="0028179D">
            <w:pPr>
              <w:spacing w:after="0"/>
              <w:rPr>
                <w:color w:val="000000"/>
                <w:sz w:val="16"/>
                <w:lang w:val="fr-FR"/>
              </w:rPr>
            </w:pPr>
            <w:r>
              <w:rPr>
                <w:color w:val="000000"/>
                <w:sz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A681EB8"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lang w:val="fr-FR"/>
              </w:rPr>
            </w:pPr>
            <w:r>
              <w:rPr>
                <w:rFonts w:ascii="Times New Roman" w:hAnsi="Times New Roman"/>
                <w:lang w:val="fr-FR"/>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76F53F4" w14:textId="77777777" w:rsidR="0028179D" w:rsidRDefault="0028179D">
            <w:pPr>
              <w:spacing w:after="0"/>
              <w:rPr>
                <w:sz w:val="16"/>
                <w:lang w:val="fr-FR"/>
              </w:rPr>
            </w:pPr>
            <w:r>
              <w:rPr>
                <w:sz w:val="16"/>
                <w:lang w:val="fr-FR"/>
              </w:rPr>
              <w:t>Adaptations for UMTS</w:t>
            </w:r>
          </w:p>
        </w:tc>
      </w:tr>
      <w:tr w:rsidR="0028179D" w14:paraId="6C726A9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A85B37E" w14:textId="77777777" w:rsidR="0028179D" w:rsidRDefault="0028179D">
            <w:pPr>
              <w:spacing w:after="0"/>
              <w:rPr>
                <w:color w:val="000000"/>
                <w:sz w:val="16"/>
                <w:lang w:val="fr-FR"/>
              </w:rPr>
            </w:pPr>
            <w:r>
              <w:rPr>
                <w:color w:val="000000"/>
                <w:sz w:val="16"/>
                <w:lang w:val="fr-FR"/>
              </w:rPr>
              <w:t>T#8</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3643C456" w14:textId="77777777" w:rsidR="0028179D" w:rsidRDefault="0028179D">
            <w:pPr>
              <w:spacing w:after="0"/>
              <w:rPr>
                <w:color w:val="000000"/>
                <w:sz w:val="16"/>
                <w:lang w:val="fr-FR"/>
              </w:rPr>
            </w:pPr>
            <w:r>
              <w:rPr>
                <w:color w:val="000000"/>
                <w:sz w:val="16"/>
                <w:lang w:val="fr-FR"/>
              </w:rPr>
              <w:t>TP-000074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0CFEFBB" w14:textId="77777777" w:rsidR="0028179D" w:rsidRDefault="0028179D">
            <w:pPr>
              <w:spacing w:after="0"/>
              <w:rPr>
                <w:color w:val="000000"/>
                <w:sz w:val="16"/>
                <w:lang w:val="fr-FR"/>
              </w:rPr>
            </w:pPr>
            <w:r>
              <w:rPr>
                <w:color w:val="000000"/>
                <w:sz w:val="16"/>
                <w:lang w:val="fr-FR"/>
              </w:rPr>
              <w:t>3.3.0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42CC6A1" w14:textId="77777777" w:rsidR="0028179D" w:rsidRDefault="0028179D">
            <w:pPr>
              <w:spacing w:after="0"/>
              <w:rPr>
                <w:color w:val="000000"/>
                <w:sz w:val="16"/>
                <w:lang w:val="fr-FR"/>
              </w:rPr>
            </w:pPr>
            <w:r>
              <w:rPr>
                <w:color w:val="000000"/>
                <w:sz w:val="16"/>
                <w:lang w:val="fr-FR"/>
              </w:rPr>
              <w:t>4.0.0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4CCE554" w14:textId="77777777" w:rsidR="0028179D" w:rsidRDefault="0028179D">
            <w:pPr>
              <w:spacing w:after="0"/>
              <w:rPr>
                <w:color w:val="000000"/>
                <w:sz w:val="16"/>
                <w:lang w:val="fr-FR"/>
              </w:rPr>
            </w:pPr>
            <w:r>
              <w:rPr>
                <w:color w:val="000000"/>
                <w:sz w:val="16"/>
                <w:lang w:val="fr-FR"/>
              </w:rPr>
              <w:t>004</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386B55D"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1E86F34"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CFEDD21" w14:textId="77777777" w:rsidR="0028179D" w:rsidRDefault="0028179D">
            <w:pPr>
              <w:spacing w:after="0"/>
              <w:rPr>
                <w:color w:val="000000"/>
                <w:sz w:val="16"/>
                <w:lang w:val="fr-FR"/>
              </w:rPr>
            </w:pPr>
            <w:r>
              <w:rPr>
                <w:color w:val="000000"/>
                <w:sz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8762084"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6CA5D85" w14:textId="77777777" w:rsidR="0028179D" w:rsidRDefault="0028179D">
            <w:pPr>
              <w:spacing w:after="0"/>
              <w:rPr>
                <w:sz w:val="16"/>
              </w:rPr>
            </w:pPr>
            <w:r>
              <w:rPr>
                <w:sz w:val="16"/>
              </w:rPr>
              <w:t>Automatic removal of ‘read’ SMS</w:t>
            </w:r>
          </w:p>
        </w:tc>
      </w:tr>
      <w:tr w:rsidR="0028179D" w14:paraId="408ED04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C6F1FCD" w14:textId="77777777" w:rsidR="0028179D" w:rsidRDefault="0028179D">
            <w:pPr>
              <w:spacing w:after="0"/>
              <w:rPr>
                <w:color w:val="000000"/>
                <w:sz w:val="16"/>
                <w:lang w:val="fr-FR"/>
              </w:rPr>
            </w:pPr>
            <w:r>
              <w:rPr>
                <w:color w:val="000000"/>
                <w:sz w:val="16"/>
                <w:lang w:val="fr-FR"/>
              </w:rPr>
              <w:t>T#10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E2407AA" w14:textId="77777777" w:rsidR="0028179D" w:rsidRDefault="0028179D">
            <w:pPr>
              <w:spacing w:after="0"/>
              <w:rPr>
                <w:color w:val="000000"/>
                <w:sz w:val="16"/>
                <w:lang w:val="fr-FR"/>
              </w:rPr>
            </w:pPr>
            <w:r>
              <w:rPr>
                <w:color w:val="000000"/>
                <w:sz w:val="16"/>
                <w:lang w:val="fr-FR"/>
              </w:rPr>
              <w:t>TP-000195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746D8E7" w14:textId="77777777" w:rsidR="0028179D" w:rsidRDefault="0028179D">
            <w:pPr>
              <w:spacing w:after="0"/>
              <w:rPr>
                <w:color w:val="000000"/>
                <w:sz w:val="16"/>
                <w:lang w:val="fr-FR"/>
              </w:rPr>
            </w:pPr>
            <w:r>
              <w:rPr>
                <w:color w:val="000000"/>
                <w:sz w:val="16"/>
                <w:lang w:val="fr-FR"/>
              </w:rPr>
              <w:t>4.0.0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3FBEF15" w14:textId="77777777" w:rsidR="0028179D" w:rsidRDefault="0028179D">
            <w:pPr>
              <w:spacing w:after="0"/>
              <w:rPr>
                <w:color w:val="000000"/>
                <w:sz w:val="16"/>
                <w:lang w:val="fr-FR"/>
              </w:rPr>
            </w:pPr>
            <w:r>
              <w:rPr>
                <w:color w:val="000000"/>
                <w:sz w:val="16"/>
                <w:lang w:val="fr-FR"/>
              </w:rPr>
              <w:t>4.1.0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30FD851" w14:textId="77777777" w:rsidR="0028179D" w:rsidRDefault="0028179D">
            <w:pPr>
              <w:spacing w:after="0"/>
              <w:rPr>
                <w:color w:val="000000"/>
                <w:sz w:val="16"/>
                <w:lang w:val="fr-FR"/>
              </w:rPr>
            </w:pPr>
            <w:r>
              <w:rPr>
                <w:color w:val="000000"/>
                <w:sz w:val="16"/>
                <w:lang w:val="fr-FR"/>
              </w:rPr>
              <w:t>005</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1EA4D2E"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649FA891"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C129EC3" w14:textId="77777777" w:rsidR="0028179D" w:rsidRDefault="0028179D">
            <w:pPr>
              <w:spacing w:after="0"/>
              <w:rPr>
                <w:color w:val="000000"/>
                <w:sz w:val="16"/>
              </w:rPr>
            </w:pPr>
            <w:r>
              <w:rPr>
                <w:color w:val="000000"/>
                <w:sz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16181BF"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4BB4D3D" w14:textId="77777777" w:rsidR="0028179D" w:rsidRDefault="0028179D">
            <w:pPr>
              <w:spacing w:after="0"/>
              <w:rPr>
                <w:sz w:val="16"/>
              </w:rPr>
            </w:pPr>
            <w:r>
              <w:rPr>
                <w:sz w:val="16"/>
              </w:rPr>
              <w:t>Data coding scheme value for the Icelandic language</w:t>
            </w:r>
          </w:p>
        </w:tc>
      </w:tr>
      <w:tr w:rsidR="0028179D" w14:paraId="33930D5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1D86F89" w14:textId="77777777" w:rsidR="0028179D" w:rsidRDefault="0028179D">
            <w:pPr>
              <w:spacing w:after="0"/>
              <w:rPr>
                <w:color w:val="000000"/>
                <w:sz w:val="16"/>
                <w:lang w:val="fr-FR"/>
              </w:rPr>
            </w:pPr>
            <w:r>
              <w:rPr>
                <w:color w:val="000000"/>
                <w:sz w:val="16"/>
                <w:lang w:val="fr-FR"/>
              </w:rPr>
              <w:t>T#11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273BA267" w14:textId="77777777" w:rsidR="0028179D" w:rsidRDefault="0028179D">
            <w:pPr>
              <w:spacing w:after="0"/>
              <w:rPr>
                <w:color w:val="000000"/>
                <w:sz w:val="16"/>
                <w:lang w:val="fr-FR"/>
              </w:rPr>
            </w:pPr>
            <w:r>
              <w:rPr>
                <w:color w:val="000000"/>
                <w:sz w:val="16"/>
                <w:lang w:val="fr-FR"/>
              </w:rPr>
              <w:t>TP-010029</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5D215C5" w14:textId="77777777" w:rsidR="0028179D" w:rsidRDefault="0028179D">
            <w:pPr>
              <w:spacing w:after="0"/>
              <w:rPr>
                <w:color w:val="000000"/>
                <w:sz w:val="16"/>
                <w:lang w:val="fr-FR"/>
              </w:rPr>
            </w:pPr>
            <w:r>
              <w:rPr>
                <w:color w:val="000000"/>
                <w:sz w:val="16"/>
                <w:lang w:val="fr-FR"/>
              </w:rPr>
              <w:t>4.1.0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79A03ED" w14:textId="77777777" w:rsidR="0028179D" w:rsidRDefault="0028179D">
            <w:pPr>
              <w:spacing w:after="0"/>
              <w:rPr>
                <w:color w:val="000000"/>
                <w:sz w:val="16"/>
                <w:lang w:val="fr-FR"/>
              </w:rPr>
            </w:pPr>
            <w:r>
              <w:rPr>
                <w:color w:val="000000"/>
                <w:sz w:val="16"/>
                <w:lang w:val="fr-FR"/>
              </w:rPr>
              <w:t>4.2.0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A958160" w14:textId="77777777" w:rsidR="0028179D" w:rsidRDefault="0028179D">
            <w:pPr>
              <w:spacing w:after="0"/>
              <w:rPr>
                <w:color w:val="000000"/>
                <w:sz w:val="16"/>
                <w:lang w:val="fr-FR"/>
              </w:rPr>
            </w:pPr>
            <w:r>
              <w:rPr>
                <w:color w:val="000000"/>
                <w:sz w:val="16"/>
                <w:lang w:val="fr-FR"/>
              </w:rPr>
              <w:t>006</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4911764"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D3B372A"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3C005F2" w14:textId="77777777" w:rsidR="0028179D" w:rsidRDefault="0028179D">
            <w:pPr>
              <w:spacing w:after="0"/>
              <w:rPr>
                <w:color w:val="000000"/>
                <w:sz w:val="16"/>
              </w:rPr>
            </w:pPr>
            <w:r>
              <w:rPr>
                <w:color w:val="000000"/>
                <w:sz w:val="16"/>
              </w:rPr>
              <w:t>C</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8B0FDE4" w14:textId="77777777" w:rsidR="0028179D" w:rsidRDefault="0028179D">
            <w:pPr>
              <w:spacing w:after="0"/>
              <w:rPr>
                <w:sz w:val="16"/>
              </w:rPr>
            </w:pPr>
            <w:r>
              <w:rPr>
                <w:sz w:val="16"/>
              </w:rPr>
              <w:t>UICC1-CPHS</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908D9AA" w14:textId="77777777" w:rsidR="0028179D" w:rsidRDefault="0028179D">
            <w:pPr>
              <w:spacing w:after="0"/>
              <w:rPr>
                <w:sz w:val="16"/>
              </w:rPr>
            </w:pPr>
            <w:r>
              <w:rPr>
                <w:sz w:val="16"/>
              </w:rPr>
              <w:t>Message Waiting Indication Status storage on the USIM</w:t>
            </w:r>
          </w:p>
        </w:tc>
      </w:tr>
      <w:tr w:rsidR="0028179D" w14:paraId="5290DCF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B72F654" w14:textId="77777777" w:rsidR="0028179D" w:rsidRDefault="0028179D">
            <w:pPr>
              <w:spacing w:after="0"/>
              <w:rPr>
                <w:color w:val="000000"/>
                <w:sz w:val="16"/>
                <w:lang w:val="fr-FR"/>
              </w:rPr>
            </w:pPr>
            <w:r>
              <w:rPr>
                <w:color w:val="000000"/>
                <w:sz w:val="16"/>
                <w:lang w:val="fr-FR"/>
              </w:rPr>
              <w:t>T#13</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460D1CC" w14:textId="77777777" w:rsidR="0028179D" w:rsidRDefault="0028179D">
            <w:pPr>
              <w:spacing w:after="0"/>
              <w:rPr>
                <w:color w:val="000000"/>
                <w:sz w:val="16"/>
                <w:lang w:val="fr-FR"/>
              </w:rPr>
            </w:pPr>
            <w:r>
              <w:rPr>
                <w:color w:val="000000"/>
                <w:sz w:val="16"/>
                <w:lang w:val="fr-FR"/>
              </w:rPr>
              <w:t>TP-010194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15D84C8" w14:textId="77777777" w:rsidR="0028179D" w:rsidRDefault="0028179D">
            <w:pPr>
              <w:spacing w:after="0"/>
              <w:rPr>
                <w:color w:val="000000"/>
                <w:sz w:val="16"/>
                <w:lang w:val="fr-FR"/>
              </w:rPr>
            </w:pPr>
            <w:r>
              <w:rPr>
                <w:color w:val="000000"/>
                <w:sz w:val="16"/>
                <w:lang w:val="fr-FR"/>
              </w:rPr>
              <w:t>4.2.0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BBBC84B" w14:textId="77777777" w:rsidR="0028179D" w:rsidRDefault="0028179D">
            <w:pPr>
              <w:spacing w:after="0"/>
              <w:rPr>
                <w:color w:val="000000"/>
                <w:sz w:val="16"/>
                <w:lang w:val="fr-FR"/>
              </w:rPr>
            </w:pPr>
            <w:r>
              <w:rPr>
                <w:color w:val="000000"/>
                <w:sz w:val="16"/>
                <w:lang w:val="fr-FR"/>
              </w:rPr>
              <w:t>4.3.0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DFFC4B5" w14:textId="77777777" w:rsidR="0028179D" w:rsidRDefault="0028179D">
            <w:pPr>
              <w:spacing w:after="0"/>
              <w:rPr>
                <w:color w:val="000000"/>
                <w:sz w:val="16"/>
                <w:lang w:val="fr-FR"/>
              </w:rPr>
            </w:pPr>
            <w:r>
              <w:rPr>
                <w:color w:val="000000"/>
                <w:sz w:val="16"/>
                <w:lang w:val="fr-FR"/>
              </w:rPr>
              <w:t>007</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82A16F7"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1BFD8F3"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07F2A63E"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2E04256" w14:textId="77777777" w:rsidR="0028179D" w:rsidRDefault="0028179D">
            <w:pPr>
              <w:spacing w:after="0"/>
              <w:rPr>
                <w:sz w:val="16"/>
              </w:rPr>
            </w:pPr>
            <w:r>
              <w:rPr>
                <w:sz w:val="16"/>
              </w:rPr>
              <w:t>TEI4</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05D9E5A" w14:textId="77777777" w:rsidR="0028179D" w:rsidRDefault="0028179D">
            <w:pPr>
              <w:spacing w:after="0"/>
              <w:rPr>
                <w:sz w:val="16"/>
              </w:rPr>
            </w:pPr>
            <w:r>
              <w:rPr>
                <w:sz w:val="16"/>
              </w:rPr>
              <w:t>Support to UCS2 and editorial corrections</w:t>
            </w:r>
          </w:p>
        </w:tc>
      </w:tr>
      <w:tr w:rsidR="0028179D" w14:paraId="17A93D2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A7A6486" w14:textId="77777777" w:rsidR="0028179D" w:rsidRDefault="0028179D">
            <w:pPr>
              <w:spacing w:after="0"/>
              <w:rPr>
                <w:color w:val="000000"/>
                <w:sz w:val="16"/>
                <w:lang w:val="fr-FR"/>
              </w:rPr>
            </w:pPr>
            <w:r>
              <w:rPr>
                <w:color w:val="000000"/>
                <w:sz w:val="16"/>
                <w:lang w:val="fr-FR"/>
              </w:rPr>
              <w:t>T#14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46F2C43" w14:textId="77777777" w:rsidR="0028179D" w:rsidRDefault="0028179D">
            <w:pPr>
              <w:spacing w:after="0"/>
              <w:rPr>
                <w:color w:val="000000"/>
                <w:sz w:val="16"/>
                <w:lang w:val="fr-FR"/>
              </w:rPr>
            </w:pPr>
            <w:r>
              <w:rPr>
                <w:color w:val="000000"/>
                <w:sz w:val="16"/>
                <w:lang w:val="fr-FR"/>
              </w:rPr>
              <w:t>TP-010280</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8020067" w14:textId="77777777" w:rsidR="0028179D" w:rsidRDefault="0028179D">
            <w:pPr>
              <w:spacing w:after="0"/>
              <w:rPr>
                <w:color w:val="000000"/>
                <w:sz w:val="16"/>
                <w:lang w:val="fr-FR"/>
              </w:rPr>
            </w:pPr>
            <w:r>
              <w:rPr>
                <w:color w:val="000000"/>
                <w:sz w:val="16"/>
                <w:lang w:val="fr-FR"/>
              </w:rPr>
              <w:t>4.3.0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FD61EC6" w14:textId="77777777" w:rsidR="0028179D" w:rsidRDefault="0028179D">
            <w:pPr>
              <w:spacing w:after="0"/>
              <w:rPr>
                <w:color w:val="000000"/>
                <w:sz w:val="16"/>
                <w:lang w:val="fr-FR"/>
              </w:rPr>
            </w:pPr>
            <w:r>
              <w:rPr>
                <w:color w:val="000000"/>
                <w:sz w:val="16"/>
                <w:lang w:val="fr-FR"/>
              </w:rPr>
              <w:t>4.4.0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746763F9" w14:textId="77777777" w:rsidR="0028179D" w:rsidRDefault="0028179D">
            <w:pPr>
              <w:spacing w:after="0"/>
              <w:rPr>
                <w:color w:val="000000"/>
                <w:sz w:val="16"/>
                <w:lang w:val="fr-FR"/>
              </w:rPr>
            </w:pPr>
            <w:r>
              <w:rPr>
                <w:color w:val="000000"/>
                <w:sz w:val="16"/>
                <w:lang w:val="fr-FR"/>
              </w:rPr>
              <w:t>008</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3D7343B0"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9F89713"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20C8691B"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4374E2F0" w14:textId="77777777" w:rsidR="0028179D" w:rsidRDefault="0028179D">
            <w:pPr>
              <w:spacing w:after="0"/>
              <w:rPr>
                <w:sz w:val="16"/>
              </w:rPr>
            </w:pPr>
            <w:r>
              <w:rPr>
                <w:sz w:val="16"/>
              </w:rPr>
              <w:t>TEI4</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632D884"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rPr>
            </w:pPr>
            <w:r>
              <w:rPr>
                <w:rFonts w:ascii="Times New Roman" w:hAnsi="Times New Roman"/>
              </w:rPr>
              <w:t>Deletion of GSM 01.04 reference</w:t>
            </w:r>
          </w:p>
        </w:tc>
      </w:tr>
      <w:tr w:rsidR="0028179D" w14:paraId="1716359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29C1573" w14:textId="77777777" w:rsidR="0028179D" w:rsidRDefault="0028179D">
            <w:pPr>
              <w:spacing w:after="0"/>
              <w:rPr>
                <w:color w:val="000000"/>
                <w:sz w:val="16"/>
                <w:lang w:val="fr-FR"/>
              </w:rPr>
            </w:pPr>
            <w:r>
              <w:rPr>
                <w:color w:val="000000"/>
                <w:sz w:val="16"/>
                <w:lang w:val="fr-FR"/>
              </w:rPr>
              <w:t>T#15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8EFC886" w14:textId="77777777" w:rsidR="0028179D" w:rsidRDefault="0028179D">
            <w:pPr>
              <w:spacing w:after="0"/>
              <w:rPr>
                <w:color w:val="000000"/>
                <w:sz w:val="16"/>
                <w:lang w:val="fr-FR"/>
              </w:rPr>
            </w:pPr>
            <w:r>
              <w:rPr>
                <w:color w:val="000000"/>
                <w:sz w:val="16"/>
                <w:lang w:val="fr-FR"/>
              </w:rPr>
              <w:t>TP-020015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1EC9E2A" w14:textId="77777777" w:rsidR="0028179D" w:rsidRDefault="0028179D">
            <w:pPr>
              <w:spacing w:after="0"/>
              <w:rPr>
                <w:color w:val="000000"/>
                <w:sz w:val="16"/>
                <w:lang w:val="fr-FR"/>
              </w:rPr>
            </w:pPr>
            <w:r>
              <w:rPr>
                <w:color w:val="000000"/>
                <w:sz w:val="16"/>
                <w:lang w:val="fr-FR"/>
              </w:rPr>
              <w:t>4.4.0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D7C70CC" w14:textId="77777777" w:rsidR="0028179D" w:rsidRDefault="0028179D">
            <w:pPr>
              <w:spacing w:after="0"/>
              <w:rPr>
                <w:color w:val="000000"/>
                <w:sz w:val="16"/>
                <w:lang w:val="fr-FR"/>
              </w:rPr>
            </w:pPr>
            <w:r>
              <w:rPr>
                <w:color w:val="000000"/>
                <w:sz w:val="16"/>
                <w:lang w:val="fr-FR"/>
              </w:rPr>
              <w:t>5.0.0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A001D27" w14:textId="77777777" w:rsidR="0028179D" w:rsidRDefault="0028179D">
            <w:pPr>
              <w:spacing w:after="0"/>
              <w:rPr>
                <w:color w:val="000000"/>
                <w:sz w:val="16"/>
                <w:lang w:val="fr-FR"/>
              </w:rPr>
            </w:pPr>
            <w:r>
              <w:rPr>
                <w:color w:val="000000"/>
                <w:sz w:val="16"/>
                <w:lang w:val="fr-FR"/>
              </w:rPr>
              <w:t>009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16B08E1"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24083EB" w14:textId="77777777" w:rsidR="0028179D" w:rsidRDefault="0028179D">
            <w:pPr>
              <w:spacing w:after="0"/>
              <w:rPr>
                <w:color w:val="000000"/>
                <w:sz w:val="16"/>
                <w:lang w:val="fr-FR"/>
              </w:rPr>
            </w:pPr>
            <w:r>
              <w:rPr>
                <w:color w:val="000000"/>
                <w:sz w:val="16"/>
                <w:lang w:val="fr-FR"/>
              </w:rPr>
              <w:t>Rel5</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011A297"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7F975AFC" w14:textId="77777777" w:rsidR="0028179D" w:rsidRDefault="0028179D">
            <w:pPr>
              <w:spacing w:after="0"/>
              <w:rPr>
                <w:sz w:val="16"/>
              </w:rPr>
            </w:pPr>
            <w:r>
              <w:rPr>
                <w:sz w:val="16"/>
              </w:rPr>
              <w:t>TEI5</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C8A7778" w14:textId="77777777" w:rsidR="0028179D" w:rsidRDefault="0028179D">
            <w:pPr>
              <w:spacing w:after="0"/>
              <w:rPr>
                <w:sz w:val="16"/>
              </w:rPr>
            </w:pPr>
            <w:r>
              <w:rPr>
                <w:sz w:val="16"/>
              </w:rPr>
              <w:t>User Data Header support over CBS</w:t>
            </w:r>
          </w:p>
        </w:tc>
      </w:tr>
      <w:tr w:rsidR="0028179D" w14:paraId="538766C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A1303ED" w14:textId="77777777" w:rsidR="0028179D" w:rsidRDefault="0028179D">
            <w:pPr>
              <w:spacing w:after="0"/>
              <w:rPr>
                <w:color w:val="000000"/>
                <w:sz w:val="16"/>
                <w:lang w:val="fr-FR"/>
              </w:rPr>
            </w:pPr>
            <w:r>
              <w:rPr>
                <w:color w:val="000000"/>
                <w:sz w:val="16"/>
                <w:lang w:val="fr-FR"/>
              </w:rPr>
              <w:t>T#21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68A70AA" w14:textId="77777777" w:rsidR="0028179D" w:rsidRDefault="0028179D">
            <w:pPr>
              <w:spacing w:after="0"/>
              <w:rPr>
                <w:color w:val="000000"/>
                <w:sz w:val="16"/>
                <w:lang w:val="fr-FR"/>
              </w:rPr>
            </w:pPr>
            <w:r>
              <w:rPr>
                <w:color w:val="000000"/>
                <w:sz w:val="16"/>
                <w:lang w:val="fr-FR"/>
              </w:rPr>
              <w:t>TP-030173</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811143C" w14:textId="77777777" w:rsidR="0028179D" w:rsidRDefault="0028179D">
            <w:pPr>
              <w:spacing w:after="0"/>
              <w:rPr>
                <w:color w:val="000000"/>
                <w:sz w:val="16"/>
                <w:lang w:val="fr-FR"/>
              </w:rPr>
            </w:pPr>
            <w:r>
              <w:rPr>
                <w:color w:val="000000"/>
                <w:sz w:val="16"/>
                <w:lang w:val="fr-FR"/>
              </w:rPr>
              <w:t>5.0.0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241F98B" w14:textId="77777777" w:rsidR="0028179D" w:rsidRDefault="0028179D">
            <w:pPr>
              <w:spacing w:after="0"/>
              <w:rPr>
                <w:color w:val="000000"/>
                <w:sz w:val="16"/>
                <w:lang w:val="fr-FR"/>
              </w:rPr>
            </w:pPr>
            <w:r>
              <w:rPr>
                <w:color w:val="000000"/>
                <w:sz w:val="16"/>
                <w:lang w:val="fr-FR"/>
              </w:rPr>
              <w:t>6.0.0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180F28BC" w14:textId="77777777" w:rsidR="0028179D" w:rsidRDefault="0028179D">
            <w:pPr>
              <w:spacing w:after="0"/>
              <w:rPr>
                <w:color w:val="000000"/>
                <w:sz w:val="16"/>
                <w:lang w:val="fr-FR"/>
              </w:rPr>
            </w:pPr>
            <w:r>
              <w:rPr>
                <w:color w:val="000000"/>
                <w:sz w:val="16"/>
                <w:lang w:val="fr-FR"/>
              </w:rPr>
              <w:t>010</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89A629B"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5C59186" w14:textId="77777777" w:rsidR="0028179D" w:rsidRDefault="0028179D">
            <w:pPr>
              <w:spacing w:after="0"/>
              <w:rPr>
                <w:color w:val="000000"/>
                <w:sz w:val="16"/>
                <w:lang w:val="fr-FR"/>
              </w:rPr>
            </w:pPr>
            <w:r>
              <w:rPr>
                <w:color w:val="000000"/>
                <w:sz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76CAAE1" w14:textId="77777777" w:rsidR="0028179D" w:rsidRDefault="0028179D">
            <w:pPr>
              <w:spacing w:after="0"/>
              <w:rPr>
                <w:color w:val="000000"/>
                <w:sz w:val="16"/>
              </w:rPr>
            </w:pPr>
            <w:r>
              <w:rPr>
                <w:color w:val="000000"/>
                <w:sz w:val="16"/>
              </w:rPr>
              <w:t>C</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EE4547A" w14:textId="77777777" w:rsidR="0028179D" w:rsidRDefault="0028179D">
            <w:pPr>
              <w:spacing w:after="0"/>
              <w:rPr>
                <w:sz w:val="16"/>
              </w:rPr>
            </w:pPr>
            <w:r>
              <w:rPr>
                <w:sz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889A4E2" w14:textId="77777777" w:rsidR="0028179D" w:rsidRDefault="0028179D">
            <w:pPr>
              <w:spacing w:after="0"/>
              <w:rPr>
                <w:sz w:val="16"/>
              </w:rPr>
            </w:pPr>
            <w:r>
              <w:rPr>
                <w:noProof/>
                <w:sz w:val="16"/>
              </w:rPr>
              <w:t>Additional Indications in SMS DCS</w:t>
            </w:r>
          </w:p>
        </w:tc>
      </w:tr>
      <w:tr w:rsidR="00142B23" w:rsidRPr="00295BEF" w14:paraId="5D1804B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C7E4001" w14:textId="77777777" w:rsidR="00142B23" w:rsidRPr="00295BEF" w:rsidRDefault="00564AD8">
            <w:pPr>
              <w:spacing w:after="0"/>
              <w:rPr>
                <w:color w:val="000000"/>
                <w:sz w:val="16"/>
                <w:szCs w:val="16"/>
                <w:lang w:val="fr-FR"/>
              </w:rPr>
            </w:pPr>
            <w:r>
              <w:rPr>
                <w:color w:val="000000"/>
                <w:sz w:val="16"/>
                <w:szCs w:val="16"/>
                <w:lang w:val="fr-FR"/>
              </w:rPr>
              <w:t>T#25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26A0ED3" w14:textId="77777777" w:rsidR="00142B23" w:rsidRPr="00295BEF" w:rsidRDefault="00142B23">
            <w:pPr>
              <w:spacing w:after="0"/>
              <w:rPr>
                <w:color w:val="000000"/>
                <w:sz w:val="16"/>
                <w:szCs w:val="16"/>
                <w:lang w:val="fr-FR"/>
              </w:rPr>
            </w:pPr>
            <w:r w:rsidRPr="00295BEF">
              <w:rPr>
                <w:color w:val="000000"/>
                <w:sz w:val="16"/>
                <w:szCs w:val="16"/>
                <w:lang w:val="fr-FR"/>
              </w:rPr>
              <w:t>TP-040</w:t>
            </w:r>
            <w:r w:rsidR="00295BEF" w:rsidRPr="00295BEF">
              <w:rPr>
                <w:color w:val="000000"/>
                <w:sz w:val="16"/>
                <w:szCs w:val="16"/>
                <w:lang w:val="fr-FR"/>
              </w:rPr>
              <w:t>205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9C791CA" w14:textId="77777777" w:rsidR="00142B23" w:rsidRPr="00295BEF" w:rsidRDefault="00142B23">
            <w:pPr>
              <w:spacing w:after="0"/>
              <w:rPr>
                <w:color w:val="000000"/>
                <w:sz w:val="16"/>
                <w:szCs w:val="16"/>
                <w:lang w:val="fr-FR"/>
              </w:rPr>
            </w:pPr>
            <w:r w:rsidRPr="00295BEF">
              <w:rPr>
                <w:color w:val="000000"/>
                <w:sz w:val="16"/>
                <w:szCs w:val="16"/>
                <w:lang w:val="fr-FR"/>
              </w:rPr>
              <w:t>6.0.0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830C3C2" w14:textId="77777777" w:rsidR="00142B23" w:rsidRPr="00295BEF" w:rsidRDefault="00142B23">
            <w:pPr>
              <w:spacing w:after="0"/>
              <w:rPr>
                <w:color w:val="000000"/>
                <w:sz w:val="16"/>
                <w:szCs w:val="16"/>
                <w:lang w:val="fr-FR"/>
              </w:rPr>
            </w:pPr>
            <w:r w:rsidRPr="00295BEF">
              <w:rPr>
                <w:color w:val="000000"/>
                <w:sz w:val="16"/>
                <w:szCs w:val="16"/>
                <w:lang w:val="fr-FR"/>
              </w:rPr>
              <w:t>6.1.0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D2A6FF" w14:textId="77777777" w:rsidR="00142B23" w:rsidRPr="00295BEF" w:rsidRDefault="00295BEF">
            <w:pPr>
              <w:spacing w:after="0"/>
              <w:rPr>
                <w:color w:val="000000"/>
                <w:sz w:val="16"/>
                <w:szCs w:val="16"/>
                <w:lang w:val="fr-FR"/>
              </w:rPr>
            </w:pPr>
            <w:r w:rsidRPr="00295BEF">
              <w:rPr>
                <w:color w:val="000000"/>
                <w:sz w:val="16"/>
                <w:szCs w:val="16"/>
                <w:lang w:val="fr-FR"/>
              </w:rPr>
              <w:t>013</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95D3CFC" w14:textId="77777777" w:rsidR="00142B23" w:rsidRPr="00295BEF" w:rsidRDefault="00295BEF">
            <w:pPr>
              <w:spacing w:after="0"/>
              <w:rPr>
                <w:color w:val="000000"/>
                <w:sz w:val="16"/>
                <w:szCs w:val="16"/>
                <w:lang w:val="fr-FR"/>
              </w:rPr>
            </w:pPr>
            <w:r w:rsidRPr="00295BEF">
              <w:rPr>
                <w:color w:val="000000"/>
                <w:sz w:val="16"/>
                <w:szCs w:val="16"/>
                <w:lang w:val="fr-FR"/>
              </w:rPr>
              <w:t>2</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8F959CC" w14:textId="77777777" w:rsidR="00142B23" w:rsidRPr="00295BEF" w:rsidRDefault="00142B23">
            <w:pPr>
              <w:spacing w:after="0"/>
              <w:rPr>
                <w:color w:val="000000"/>
                <w:sz w:val="16"/>
                <w:szCs w:val="16"/>
                <w:lang w:val="fr-FR"/>
              </w:rPr>
            </w:pPr>
            <w:r w:rsidRPr="00295BEF">
              <w:rPr>
                <w:color w:val="000000"/>
                <w:sz w:val="16"/>
                <w:szCs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10F6E78A" w14:textId="77777777" w:rsidR="00142B23" w:rsidRPr="00295BEF" w:rsidRDefault="00142B23">
            <w:pPr>
              <w:spacing w:after="0"/>
              <w:rPr>
                <w:color w:val="000000"/>
                <w:sz w:val="16"/>
                <w:szCs w:val="16"/>
              </w:rPr>
            </w:pPr>
            <w:r w:rsidRPr="00295BEF">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B1D597E" w14:textId="77777777" w:rsidR="00142B23" w:rsidRPr="00295BEF" w:rsidRDefault="00142B23">
            <w:pPr>
              <w:spacing w:after="0"/>
              <w:rPr>
                <w:sz w:val="16"/>
                <w:szCs w:val="16"/>
              </w:rPr>
            </w:pPr>
            <w:r w:rsidRPr="00295BEF">
              <w:rPr>
                <w:sz w:val="16"/>
                <w:szCs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5FFF3819" w14:textId="77777777" w:rsidR="00142B23" w:rsidRPr="00295BEF" w:rsidRDefault="00295BEF">
            <w:pPr>
              <w:spacing w:after="0"/>
              <w:rPr>
                <w:noProof/>
                <w:sz w:val="16"/>
                <w:szCs w:val="16"/>
              </w:rPr>
            </w:pPr>
            <w:r w:rsidRPr="00295BEF">
              <w:rPr>
                <w:noProof/>
                <w:sz w:val="16"/>
                <w:szCs w:val="16"/>
              </w:rPr>
              <w:t>Message Waiting Indication – how to handle Multiple Subscriber Profiles</w:t>
            </w:r>
          </w:p>
        </w:tc>
      </w:tr>
      <w:tr w:rsidR="00142B23" w:rsidRPr="00295BEF" w14:paraId="24B90AE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D793D43" w14:textId="77777777" w:rsidR="00142B23" w:rsidRPr="00295BEF" w:rsidRDefault="00564AD8" w:rsidP="0028179D">
            <w:pPr>
              <w:spacing w:after="0"/>
              <w:rPr>
                <w:color w:val="000000"/>
                <w:sz w:val="16"/>
                <w:szCs w:val="16"/>
                <w:lang w:val="fr-FR"/>
              </w:rPr>
            </w:pPr>
            <w:r>
              <w:rPr>
                <w:color w:val="000000"/>
                <w:sz w:val="16"/>
                <w:szCs w:val="16"/>
                <w:lang w:val="fr-FR"/>
              </w:rPr>
              <w:t>T#25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2F30254F" w14:textId="77777777" w:rsidR="00142B23" w:rsidRPr="00295BEF" w:rsidRDefault="00142B23" w:rsidP="0028179D">
            <w:pPr>
              <w:spacing w:after="0"/>
              <w:rPr>
                <w:color w:val="000000"/>
                <w:sz w:val="16"/>
                <w:szCs w:val="16"/>
                <w:lang w:val="fr-FR"/>
              </w:rPr>
            </w:pPr>
            <w:r w:rsidRPr="00295BEF">
              <w:rPr>
                <w:color w:val="000000"/>
                <w:sz w:val="16"/>
                <w:szCs w:val="16"/>
                <w:lang w:val="fr-FR"/>
              </w:rPr>
              <w:t>TP-040</w:t>
            </w:r>
            <w:r w:rsidR="00EA4CBC" w:rsidRPr="00295BEF">
              <w:rPr>
                <w:color w:val="000000"/>
                <w:sz w:val="16"/>
                <w:szCs w:val="16"/>
                <w:lang w:val="fr-FR"/>
              </w:rPr>
              <w:t>171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51405D0" w14:textId="77777777" w:rsidR="00142B23" w:rsidRPr="00295BEF" w:rsidRDefault="00142B23" w:rsidP="0028179D">
            <w:pPr>
              <w:spacing w:after="0"/>
              <w:rPr>
                <w:color w:val="000000"/>
                <w:sz w:val="16"/>
                <w:szCs w:val="16"/>
                <w:lang w:val="fr-FR"/>
              </w:rPr>
            </w:pPr>
            <w:r w:rsidRPr="00295BEF">
              <w:rPr>
                <w:color w:val="000000"/>
                <w:sz w:val="16"/>
                <w:szCs w:val="16"/>
                <w:lang w:val="fr-FR"/>
              </w:rPr>
              <w:t>6.0.0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C2FECA8" w14:textId="77777777" w:rsidR="00142B23" w:rsidRPr="00295BEF" w:rsidRDefault="00142B23" w:rsidP="0028179D">
            <w:pPr>
              <w:spacing w:after="0"/>
              <w:rPr>
                <w:color w:val="000000"/>
                <w:sz w:val="16"/>
                <w:szCs w:val="16"/>
                <w:lang w:val="fr-FR"/>
              </w:rPr>
            </w:pPr>
            <w:r w:rsidRPr="00295BEF">
              <w:rPr>
                <w:color w:val="000000"/>
                <w:sz w:val="16"/>
                <w:szCs w:val="16"/>
                <w:lang w:val="fr-FR"/>
              </w:rPr>
              <w:t>6.1.0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596B8AE" w14:textId="77777777" w:rsidR="00142B23" w:rsidRPr="00295BEF" w:rsidRDefault="00EA4CBC" w:rsidP="0028179D">
            <w:pPr>
              <w:spacing w:after="0"/>
              <w:rPr>
                <w:color w:val="000000"/>
                <w:sz w:val="16"/>
                <w:szCs w:val="16"/>
                <w:lang w:val="fr-FR"/>
              </w:rPr>
            </w:pPr>
            <w:r w:rsidRPr="00295BEF">
              <w:rPr>
                <w:color w:val="000000"/>
                <w:sz w:val="16"/>
                <w:szCs w:val="16"/>
                <w:lang w:val="fr-FR"/>
              </w:rPr>
              <w:t>014</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237C845" w14:textId="77777777" w:rsidR="00142B23" w:rsidRPr="00295BEF" w:rsidRDefault="00142B23"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10AEFD6" w14:textId="77777777" w:rsidR="00142B23" w:rsidRPr="00295BEF" w:rsidRDefault="00142B23" w:rsidP="0028179D">
            <w:pPr>
              <w:spacing w:after="0"/>
              <w:rPr>
                <w:color w:val="000000"/>
                <w:sz w:val="16"/>
                <w:szCs w:val="16"/>
                <w:lang w:val="fr-FR"/>
              </w:rPr>
            </w:pPr>
            <w:r w:rsidRPr="00295BEF">
              <w:rPr>
                <w:color w:val="000000"/>
                <w:sz w:val="16"/>
                <w:szCs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6B9FA661" w14:textId="77777777" w:rsidR="00142B23" w:rsidRPr="00295BEF" w:rsidRDefault="00142B23" w:rsidP="0028179D">
            <w:pPr>
              <w:spacing w:after="0"/>
              <w:rPr>
                <w:color w:val="000000"/>
                <w:sz w:val="16"/>
                <w:szCs w:val="16"/>
              </w:rPr>
            </w:pPr>
            <w:r w:rsidRPr="00295BEF">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6BEB592" w14:textId="77777777" w:rsidR="00142B23" w:rsidRPr="00295BEF" w:rsidRDefault="00142B23" w:rsidP="0028179D">
            <w:pPr>
              <w:spacing w:after="0"/>
              <w:rPr>
                <w:sz w:val="16"/>
                <w:szCs w:val="16"/>
              </w:rPr>
            </w:pPr>
            <w:r w:rsidRPr="00295BEF">
              <w:rPr>
                <w:sz w:val="16"/>
                <w:szCs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D489641" w14:textId="77777777" w:rsidR="00142B23" w:rsidRPr="00295BEF" w:rsidRDefault="00EA4CBC" w:rsidP="0028179D">
            <w:pPr>
              <w:spacing w:after="0"/>
              <w:rPr>
                <w:noProof/>
                <w:sz w:val="16"/>
                <w:szCs w:val="16"/>
              </w:rPr>
            </w:pPr>
            <w:r w:rsidRPr="00295BEF">
              <w:rPr>
                <w:sz w:val="16"/>
                <w:szCs w:val="16"/>
              </w:rPr>
              <w:t>Enhanced Voice Mail Information</w:t>
            </w:r>
            <w:r w:rsidRPr="00295BEF">
              <w:rPr>
                <w:noProof/>
                <w:sz w:val="16"/>
                <w:szCs w:val="16"/>
              </w:rPr>
              <w:t xml:space="preserve"> – </w:t>
            </w:r>
            <w:r w:rsidRPr="00295BEF">
              <w:rPr>
                <w:sz w:val="16"/>
                <w:szCs w:val="16"/>
              </w:rPr>
              <w:t>not applicable for CBS</w:t>
            </w:r>
          </w:p>
        </w:tc>
      </w:tr>
      <w:tr w:rsidR="009B0699" w:rsidRPr="00295BEF" w14:paraId="7CD1BEA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9E3870C" w14:textId="77777777" w:rsidR="009B0699" w:rsidRDefault="009B0699" w:rsidP="0028179D">
            <w:pPr>
              <w:spacing w:after="0"/>
              <w:rPr>
                <w:color w:val="000000"/>
                <w:sz w:val="16"/>
                <w:szCs w:val="16"/>
                <w:lang w:val="fr-FR"/>
              </w:rPr>
            </w:pPr>
            <w:r>
              <w:rPr>
                <w:color w:val="000000"/>
                <w:sz w:val="16"/>
                <w:szCs w:val="16"/>
                <w:lang w:val="fr-FR"/>
              </w:rPr>
              <w:t>CT#31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8C0B65E" w14:textId="77777777" w:rsidR="009B0699" w:rsidRPr="00295BEF" w:rsidRDefault="009B0699" w:rsidP="0028179D">
            <w:pPr>
              <w:spacing w:after="0"/>
              <w:rPr>
                <w:color w:val="000000"/>
                <w:sz w:val="16"/>
                <w:szCs w:val="16"/>
                <w:lang w:val="fr-FR"/>
              </w:rPr>
            </w:pPr>
            <w:r>
              <w:rPr>
                <w:color w:val="000000"/>
                <w:sz w:val="16"/>
                <w:szCs w:val="16"/>
                <w:lang w:val="fr-FR"/>
              </w:rPr>
              <w:t>CP-060126</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4211A46" w14:textId="77777777" w:rsidR="009B0699" w:rsidRPr="00295BEF" w:rsidRDefault="009B0699" w:rsidP="0028179D">
            <w:pPr>
              <w:spacing w:after="0"/>
              <w:rPr>
                <w:color w:val="000000"/>
                <w:sz w:val="16"/>
                <w:szCs w:val="16"/>
                <w:lang w:val="fr-FR"/>
              </w:rPr>
            </w:pPr>
            <w:r>
              <w:rPr>
                <w:color w:val="000000"/>
                <w:sz w:val="16"/>
                <w:szCs w:val="16"/>
                <w:lang w:val="fr-FR"/>
              </w:rPr>
              <w:t>6.1.0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4F9DF60" w14:textId="77777777" w:rsidR="009B0699" w:rsidRPr="00295BEF" w:rsidRDefault="009B0699" w:rsidP="0028179D">
            <w:pPr>
              <w:spacing w:after="0"/>
              <w:rPr>
                <w:color w:val="000000"/>
                <w:sz w:val="16"/>
                <w:szCs w:val="16"/>
                <w:lang w:val="fr-FR"/>
              </w:rPr>
            </w:pPr>
            <w:r>
              <w:rPr>
                <w:color w:val="000000"/>
                <w:sz w:val="16"/>
                <w:szCs w:val="16"/>
                <w:lang w:val="fr-FR"/>
              </w:rPr>
              <w:t>7.0.0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70FB27BC" w14:textId="77777777" w:rsidR="009B0699" w:rsidRPr="00295BEF" w:rsidRDefault="009B0699" w:rsidP="0028179D">
            <w:pPr>
              <w:spacing w:after="0"/>
              <w:rPr>
                <w:color w:val="000000"/>
                <w:sz w:val="16"/>
                <w:szCs w:val="16"/>
                <w:lang w:val="fr-FR"/>
              </w:rPr>
            </w:pPr>
            <w:r>
              <w:rPr>
                <w:color w:val="000000"/>
                <w:sz w:val="16"/>
                <w:szCs w:val="16"/>
                <w:lang w:val="fr-FR"/>
              </w:rPr>
              <w:t>015r1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E304A89" w14:textId="77777777" w:rsidR="009B0699" w:rsidRPr="00295BEF" w:rsidRDefault="009B0699"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DA851B2" w14:textId="77777777" w:rsidR="009B0699" w:rsidRPr="00295BEF" w:rsidRDefault="009B0699" w:rsidP="0028179D">
            <w:pPr>
              <w:spacing w:after="0"/>
              <w:rPr>
                <w:color w:val="000000"/>
                <w:sz w:val="16"/>
                <w:szCs w:val="16"/>
                <w:lang w:val="fr-FR"/>
              </w:rPr>
            </w:pPr>
            <w:r>
              <w:rPr>
                <w:color w:val="000000"/>
                <w:sz w:val="16"/>
                <w:szCs w:val="16"/>
                <w:lang w:val="fr-FR"/>
              </w:rPr>
              <w:t>Rel-7</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D52F11B" w14:textId="77777777" w:rsidR="009B0699" w:rsidRPr="00295BEF" w:rsidRDefault="009B0699" w:rsidP="0028179D">
            <w:pPr>
              <w:spacing w:after="0"/>
              <w:rPr>
                <w:color w:val="000000"/>
                <w:sz w:val="16"/>
                <w:szCs w:val="16"/>
              </w:rPr>
            </w:pPr>
            <w:r>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1F871AD" w14:textId="77777777" w:rsidR="009B0699" w:rsidRPr="00295BEF" w:rsidRDefault="009B0699" w:rsidP="0028179D">
            <w:pPr>
              <w:spacing w:after="0"/>
              <w:rPr>
                <w:sz w:val="16"/>
                <w:szCs w:val="16"/>
              </w:rPr>
            </w:pPr>
            <w:r>
              <w:rPr>
                <w:sz w:val="16"/>
                <w:szCs w:val="16"/>
              </w:rPr>
              <w:t>TEI7</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32DBDA9" w14:textId="77777777" w:rsidR="009B0699" w:rsidRPr="00295BEF" w:rsidRDefault="009B0699" w:rsidP="0028179D">
            <w:pPr>
              <w:spacing w:after="0"/>
              <w:rPr>
                <w:sz w:val="16"/>
                <w:szCs w:val="16"/>
              </w:rPr>
            </w:pPr>
            <w:r>
              <w:rPr>
                <w:sz w:val="16"/>
                <w:szCs w:val="16"/>
              </w:rPr>
              <w:t>CBS – Reference removal</w:t>
            </w:r>
          </w:p>
        </w:tc>
      </w:tr>
      <w:tr w:rsidR="00D101D8" w:rsidRPr="00295BEF" w14:paraId="62B304E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58B2D36" w14:textId="77777777" w:rsidR="00D101D8" w:rsidRDefault="00D101D8" w:rsidP="0028179D">
            <w:pPr>
              <w:spacing w:after="0"/>
              <w:rPr>
                <w:color w:val="000000"/>
                <w:sz w:val="16"/>
                <w:szCs w:val="16"/>
                <w:lang w:val="fr-FR"/>
              </w:rPr>
            </w:pPr>
            <w:r>
              <w:rPr>
                <w:color w:val="000000"/>
                <w:sz w:val="16"/>
                <w:szCs w:val="16"/>
                <w:lang w:val="fr-FR"/>
              </w:rPr>
              <w:t>CT-39</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7523AE0" w14:textId="77777777" w:rsidR="00D101D8" w:rsidRDefault="00D101D8" w:rsidP="0028179D">
            <w:pPr>
              <w:spacing w:after="0"/>
              <w:rPr>
                <w:color w:val="000000"/>
                <w:sz w:val="16"/>
                <w:szCs w:val="16"/>
                <w:lang w:val="fr-FR"/>
              </w:rPr>
            </w:pPr>
            <w:r>
              <w:rPr>
                <w:color w:val="000000"/>
                <w:sz w:val="16"/>
                <w:szCs w:val="16"/>
                <w:lang w:val="fr-FR"/>
              </w:rPr>
              <w:t>CP-080223</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8A95713" w14:textId="77777777" w:rsidR="00D101D8" w:rsidRDefault="00D101D8" w:rsidP="0028179D">
            <w:pPr>
              <w:spacing w:after="0"/>
              <w:rPr>
                <w:color w:val="000000"/>
                <w:sz w:val="16"/>
                <w:szCs w:val="16"/>
                <w:lang w:val="fr-FR"/>
              </w:rPr>
            </w:pPr>
            <w:r>
              <w:rPr>
                <w:color w:val="000000"/>
                <w:sz w:val="16"/>
                <w:szCs w:val="16"/>
                <w:lang w:val="fr-FR"/>
              </w:rPr>
              <w:t>7.0.0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37E5A7B" w14:textId="77777777" w:rsidR="00D101D8" w:rsidRDefault="00D101D8" w:rsidP="0028179D">
            <w:pPr>
              <w:spacing w:after="0"/>
              <w:rPr>
                <w:color w:val="000000"/>
                <w:sz w:val="16"/>
                <w:szCs w:val="16"/>
                <w:lang w:val="fr-FR"/>
              </w:rPr>
            </w:pPr>
            <w:r>
              <w:rPr>
                <w:color w:val="000000"/>
                <w:sz w:val="16"/>
                <w:szCs w:val="16"/>
                <w:lang w:val="fr-FR"/>
              </w:rPr>
              <w:t>8.0.0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61EDB6" w14:textId="77777777" w:rsidR="00D101D8" w:rsidRDefault="00D101D8" w:rsidP="0028179D">
            <w:pPr>
              <w:spacing w:after="0"/>
              <w:rPr>
                <w:color w:val="000000"/>
                <w:sz w:val="16"/>
                <w:szCs w:val="16"/>
                <w:lang w:val="fr-FR"/>
              </w:rPr>
            </w:pPr>
            <w:r w:rsidRPr="00D101D8">
              <w:rPr>
                <w:color w:val="000000"/>
                <w:sz w:val="16"/>
                <w:szCs w:val="16"/>
                <w:lang w:val="fr-FR"/>
              </w:rPr>
              <w:t>0017</w:t>
            </w:r>
          </w:p>
        </w:tc>
        <w:tc>
          <w:tcPr>
            <w:tcW w:w="513"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E92E77" w14:textId="77777777" w:rsidR="00D101D8" w:rsidRPr="00295BEF" w:rsidRDefault="00D101D8" w:rsidP="0028179D">
            <w:pPr>
              <w:spacing w:after="0"/>
              <w:rPr>
                <w:color w:val="000000"/>
                <w:sz w:val="16"/>
                <w:szCs w:val="16"/>
                <w:lang w:val="fr-FR"/>
              </w:rPr>
            </w:pPr>
            <w:r w:rsidRPr="00D101D8">
              <w:rPr>
                <w:color w:val="000000"/>
                <w:sz w:val="16"/>
                <w:szCs w:val="16"/>
                <w:lang w:val="fr-FR"/>
              </w:rPr>
              <w:t>5</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60A872C8" w14:textId="77777777" w:rsidR="00D101D8" w:rsidRDefault="00D101D8"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9483D8C" w14:textId="77777777" w:rsidR="00D101D8" w:rsidRPr="00D101D8" w:rsidRDefault="00D101D8" w:rsidP="0028179D">
            <w:pPr>
              <w:spacing w:after="0"/>
              <w:rPr>
                <w:color w:val="000000"/>
                <w:sz w:val="16"/>
                <w:szCs w:val="16"/>
                <w:lang w:val="fr-FR"/>
              </w:rPr>
            </w:pPr>
            <w:r w:rsidRPr="00D101D8">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36DE400" w14:textId="77777777" w:rsidR="00D101D8" w:rsidRPr="00D101D8" w:rsidRDefault="00D101D8" w:rsidP="0028179D">
            <w:pPr>
              <w:spacing w:after="0"/>
              <w:rPr>
                <w:color w:val="000000"/>
                <w:sz w:val="16"/>
                <w:szCs w:val="16"/>
                <w:lang w:val="fr-FR"/>
              </w:rPr>
            </w:pPr>
            <w:r w:rsidRPr="00D101D8">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49D09A0F" w14:textId="77777777" w:rsidR="00D101D8" w:rsidRPr="009D2F3D" w:rsidRDefault="00D101D8" w:rsidP="0028179D">
            <w:pPr>
              <w:spacing w:after="0"/>
              <w:rPr>
                <w:color w:val="000000"/>
                <w:sz w:val="16"/>
                <w:szCs w:val="16"/>
              </w:rPr>
            </w:pPr>
            <w:r w:rsidRPr="009D2F3D">
              <w:rPr>
                <w:color w:val="000000"/>
                <w:sz w:val="16"/>
                <w:szCs w:val="16"/>
              </w:rPr>
              <w:t>SMS default alphabet.  Generic solution for all languages</w:t>
            </w:r>
          </w:p>
        </w:tc>
      </w:tr>
      <w:tr w:rsidR="00D101D8" w:rsidRPr="00295BEF" w14:paraId="5C60131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8D0928D" w14:textId="77777777" w:rsidR="00D101D8" w:rsidRDefault="00D101D8" w:rsidP="0028179D">
            <w:pPr>
              <w:spacing w:after="0"/>
              <w:rPr>
                <w:color w:val="000000"/>
                <w:sz w:val="16"/>
                <w:szCs w:val="16"/>
                <w:lang w:val="fr-FR"/>
              </w:rPr>
            </w:pPr>
            <w:r>
              <w:rPr>
                <w:color w:val="000000"/>
                <w:sz w:val="16"/>
                <w:szCs w:val="16"/>
                <w:lang w:val="fr-FR"/>
              </w:rPr>
              <w:t>CT-39</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492E345" w14:textId="77777777" w:rsidR="00D101D8" w:rsidRDefault="00D101D8" w:rsidP="0028179D">
            <w:pPr>
              <w:spacing w:after="0"/>
              <w:rPr>
                <w:color w:val="000000"/>
                <w:sz w:val="16"/>
                <w:szCs w:val="16"/>
                <w:lang w:val="fr-FR"/>
              </w:rPr>
            </w:pPr>
            <w:r>
              <w:rPr>
                <w:color w:val="000000"/>
                <w:sz w:val="16"/>
                <w:szCs w:val="16"/>
                <w:lang w:val="fr-FR"/>
              </w:rPr>
              <w:t>CP-080138</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225A2CF" w14:textId="77777777" w:rsidR="00D101D8" w:rsidRDefault="00D101D8" w:rsidP="0028179D">
            <w:pPr>
              <w:spacing w:after="0"/>
              <w:rPr>
                <w:color w:val="000000"/>
                <w:sz w:val="16"/>
                <w:szCs w:val="16"/>
                <w:lang w:val="fr-FR"/>
              </w:rPr>
            </w:pPr>
            <w:r>
              <w:rPr>
                <w:color w:val="000000"/>
                <w:sz w:val="16"/>
                <w:szCs w:val="16"/>
                <w:lang w:val="fr-FR"/>
              </w:rPr>
              <w:t>7.0.0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08E3C9C0" w14:textId="77777777" w:rsidR="00D101D8" w:rsidRDefault="00D101D8" w:rsidP="0028179D">
            <w:pPr>
              <w:spacing w:after="0"/>
              <w:rPr>
                <w:color w:val="000000"/>
                <w:sz w:val="16"/>
                <w:szCs w:val="16"/>
                <w:lang w:val="fr-FR"/>
              </w:rPr>
            </w:pPr>
            <w:r>
              <w:rPr>
                <w:color w:val="000000"/>
                <w:sz w:val="16"/>
                <w:szCs w:val="16"/>
                <w:lang w:val="fr-FR"/>
              </w:rPr>
              <w:t>8.0.0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5BF8978" w14:textId="77777777" w:rsidR="00D101D8" w:rsidRPr="00D101D8" w:rsidRDefault="00D101D8" w:rsidP="0028179D">
            <w:pPr>
              <w:spacing w:after="0"/>
              <w:rPr>
                <w:color w:val="000000"/>
                <w:sz w:val="16"/>
                <w:szCs w:val="16"/>
                <w:lang w:val="fr-FR"/>
              </w:rPr>
            </w:pPr>
            <w:r w:rsidRPr="00D101D8">
              <w:rPr>
                <w:color w:val="000000"/>
                <w:sz w:val="16"/>
                <w:szCs w:val="16"/>
                <w:lang w:val="fr-FR"/>
              </w:rPr>
              <w:t>0019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0097558" w14:textId="77777777" w:rsidR="00D101D8" w:rsidRPr="00295BEF" w:rsidRDefault="00D101D8"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5E78603" w14:textId="77777777" w:rsidR="00D101D8" w:rsidRDefault="00D101D8" w:rsidP="0028179D">
            <w:pPr>
              <w:spacing w:after="0"/>
              <w:rPr>
                <w:color w:val="000000"/>
                <w:sz w:val="16"/>
                <w:szCs w:val="16"/>
                <w:lang w:val="fr-FR"/>
              </w:rPr>
            </w:pPr>
            <w:r>
              <w:rPr>
                <w:color w:val="000000"/>
                <w:sz w:val="16"/>
                <w:szCs w:val="16"/>
                <w:lang w:val="fr-FR"/>
              </w:rPr>
              <w:t>R</w:t>
            </w:r>
            <w:r w:rsidR="00652376">
              <w:rPr>
                <w:color w:val="000000"/>
                <w:sz w:val="16"/>
                <w:szCs w:val="16"/>
                <w:lang w:val="fr-FR"/>
              </w:rPr>
              <w:t>e</w:t>
            </w:r>
            <w:r>
              <w:rPr>
                <w:color w:val="000000"/>
                <w:sz w:val="16"/>
                <w:szCs w:val="16"/>
                <w:lang w:val="fr-FR"/>
              </w:rPr>
              <w:t>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E0D0125" w14:textId="77777777" w:rsidR="00D101D8" w:rsidRPr="00D101D8" w:rsidRDefault="00D101D8" w:rsidP="0028179D">
            <w:pPr>
              <w:spacing w:after="0"/>
              <w:rPr>
                <w:color w:val="000000"/>
                <w:sz w:val="16"/>
                <w:szCs w:val="16"/>
                <w:lang w:val="fr-FR"/>
              </w:rPr>
            </w:pPr>
            <w:r w:rsidRPr="00D101D8">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3F1E366" w14:textId="77777777" w:rsidR="00D101D8" w:rsidRPr="00D101D8" w:rsidRDefault="00D101D8" w:rsidP="0028179D">
            <w:pPr>
              <w:spacing w:after="0"/>
              <w:rPr>
                <w:color w:val="000000"/>
                <w:sz w:val="16"/>
                <w:szCs w:val="16"/>
                <w:lang w:val="fr-FR"/>
              </w:rPr>
            </w:pPr>
            <w:r w:rsidRPr="00D101D8">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1AD9CAA" w14:textId="77777777" w:rsidR="00D101D8" w:rsidRPr="009D2F3D" w:rsidRDefault="00D101D8" w:rsidP="0028179D">
            <w:pPr>
              <w:spacing w:after="0"/>
              <w:rPr>
                <w:color w:val="000000"/>
                <w:sz w:val="16"/>
                <w:szCs w:val="16"/>
              </w:rPr>
            </w:pPr>
            <w:r w:rsidRPr="009D2F3D">
              <w:rPr>
                <w:color w:val="000000"/>
                <w:sz w:val="16"/>
                <w:szCs w:val="16"/>
              </w:rPr>
              <w:t>SMS-addition of turkish national language locking shift table</w:t>
            </w:r>
          </w:p>
        </w:tc>
      </w:tr>
      <w:tr w:rsidR="00BF0E3F" w:rsidRPr="00295BEF" w14:paraId="62D36FE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CC8C0A0" w14:textId="77777777" w:rsidR="00BF0E3F" w:rsidRDefault="00BF0E3F" w:rsidP="0028179D">
            <w:pPr>
              <w:spacing w:after="0"/>
              <w:rPr>
                <w:color w:val="000000"/>
                <w:sz w:val="16"/>
                <w:szCs w:val="16"/>
                <w:lang w:val="fr-FR"/>
              </w:rPr>
            </w:pPr>
            <w:r>
              <w:rPr>
                <w:color w:val="000000"/>
                <w:sz w:val="16"/>
                <w:szCs w:val="16"/>
                <w:lang w:val="fr-FR"/>
              </w:rPr>
              <w:t>CT-40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C92BC93" w14:textId="77777777" w:rsidR="00BF0E3F" w:rsidRDefault="00BF0E3F" w:rsidP="0028179D">
            <w:pPr>
              <w:spacing w:after="0"/>
              <w:rPr>
                <w:color w:val="000000"/>
                <w:sz w:val="16"/>
                <w:szCs w:val="16"/>
                <w:lang w:val="fr-FR"/>
              </w:rPr>
            </w:pPr>
            <w:r>
              <w:rPr>
                <w:color w:val="000000"/>
                <w:sz w:val="16"/>
                <w:szCs w:val="16"/>
                <w:lang w:val="fr-FR"/>
              </w:rPr>
              <w:t>CP-080361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4593662" w14:textId="77777777" w:rsidR="00BF0E3F" w:rsidRDefault="00BF0E3F" w:rsidP="0028179D">
            <w:pPr>
              <w:spacing w:after="0"/>
              <w:rPr>
                <w:color w:val="000000"/>
                <w:sz w:val="16"/>
                <w:szCs w:val="16"/>
                <w:lang w:val="fr-FR"/>
              </w:rPr>
            </w:pPr>
            <w:r>
              <w:rPr>
                <w:color w:val="000000"/>
                <w:sz w:val="16"/>
                <w:szCs w:val="16"/>
                <w:lang w:val="fr-FR"/>
              </w:rPr>
              <w:t>8.0.0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D88257D" w14:textId="77777777" w:rsidR="00BF0E3F" w:rsidRDefault="00BF0E3F" w:rsidP="0028179D">
            <w:pPr>
              <w:spacing w:after="0"/>
              <w:rPr>
                <w:color w:val="000000"/>
                <w:sz w:val="16"/>
                <w:szCs w:val="16"/>
                <w:lang w:val="fr-FR"/>
              </w:rPr>
            </w:pPr>
            <w:r>
              <w:rPr>
                <w:color w:val="000000"/>
                <w:sz w:val="16"/>
                <w:szCs w:val="16"/>
                <w:lang w:val="fr-FR"/>
              </w:rPr>
              <w:t>8.1.0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B132F15" w14:textId="77777777" w:rsidR="00BF0E3F" w:rsidRPr="00D101D8" w:rsidRDefault="00BF0E3F" w:rsidP="0028179D">
            <w:pPr>
              <w:spacing w:after="0"/>
              <w:rPr>
                <w:color w:val="000000"/>
                <w:sz w:val="16"/>
                <w:szCs w:val="16"/>
                <w:lang w:val="fr-FR"/>
              </w:rPr>
            </w:pPr>
            <w:r>
              <w:rPr>
                <w:color w:val="000000"/>
                <w:sz w:val="16"/>
                <w:szCs w:val="16"/>
                <w:lang w:val="fr-FR"/>
              </w:rPr>
              <w:t>0020</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A023070" w14:textId="77777777" w:rsidR="00BF0E3F" w:rsidRPr="00295BEF" w:rsidRDefault="00BF0E3F"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109239D" w14:textId="77777777" w:rsidR="00BF0E3F" w:rsidRDefault="00BF0E3F"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6A7F93A" w14:textId="77777777" w:rsidR="00BF0E3F" w:rsidRPr="00D101D8" w:rsidRDefault="00BF0E3F"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51112F1" w14:textId="77777777" w:rsidR="00BF0E3F" w:rsidRPr="00D101D8" w:rsidRDefault="00BF0E3F"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B107E8C" w14:textId="77777777" w:rsidR="00BF0E3F" w:rsidRPr="009D2F3D" w:rsidRDefault="00BF0E3F" w:rsidP="0028179D">
            <w:pPr>
              <w:spacing w:after="0"/>
              <w:rPr>
                <w:color w:val="000000"/>
                <w:sz w:val="16"/>
                <w:szCs w:val="16"/>
              </w:rPr>
            </w:pPr>
            <w:r w:rsidRPr="009D2F3D">
              <w:rPr>
                <w:color w:val="000000"/>
                <w:sz w:val="16"/>
                <w:szCs w:val="16"/>
              </w:rPr>
              <w:t>Corrections to single shift language tables for Turkish and Spanish</w:t>
            </w:r>
          </w:p>
        </w:tc>
      </w:tr>
      <w:tr w:rsidR="00BF0E3F" w:rsidRPr="00295BEF" w14:paraId="0323281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479408B" w14:textId="77777777" w:rsidR="00BF0E3F" w:rsidRDefault="00BF0E3F" w:rsidP="0028179D">
            <w:pPr>
              <w:spacing w:after="0"/>
              <w:rPr>
                <w:color w:val="000000"/>
                <w:sz w:val="16"/>
                <w:szCs w:val="16"/>
                <w:lang w:val="fr-FR"/>
              </w:rPr>
            </w:pPr>
            <w:r>
              <w:rPr>
                <w:color w:val="000000"/>
                <w:sz w:val="16"/>
                <w:szCs w:val="16"/>
                <w:lang w:val="fr-FR"/>
              </w:rPr>
              <w:t>CT-40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AADFADA" w14:textId="77777777" w:rsidR="00BF0E3F" w:rsidRDefault="00BF0E3F" w:rsidP="0028179D">
            <w:pPr>
              <w:spacing w:after="0"/>
              <w:rPr>
                <w:color w:val="000000"/>
                <w:sz w:val="16"/>
                <w:szCs w:val="16"/>
                <w:lang w:val="fr-FR"/>
              </w:rPr>
            </w:pPr>
            <w:r>
              <w:rPr>
                <w:color w:val="000000"/>
                <w:sz w:val="16"/>
                <w:szCs w:val="16"/>
                <w:lang w:val="fr-FR"/>
              </w:rPr>
              <w:t>CP-080361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F7D3552" w14:textId="77777777" w:rsidR="00BF0E3F" w:rsidRDefault="00BF0E3F" w:rsidP="0028179D">
            <w:pPr>
              <w:spacing w:after="0"/>
              <w:rPr>
                <w:color w:val="000000"/>
                <w:sz w:val="16"/>
                <w:szCs w:val="16"/>
                <w:lang w:val="fr-FR"/>
              </w:rPr>
            </w:pPr>
            <w:r>
              <w:rPr>
                <w:color w:val="000000"/>
                <w:sz w:val="16"/>
                <w:szCs w:val="16"/>
                <w:lang w:val="fr-FR"/>
              </w:rPr>
              <w:t>8.0.0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1734024" w14:textId="77777777" w:rsidR="00BF0E3F" w:rsidRDefault="00BF0E3F" w:rsidP="0028179D">
            <w:pPr>
              <w:spacing w:after="0"/>
              <w:rPr>
                <w:color w:val="000000"/>
                <w:sz w:val="16"/>
                <w:szCs w:val="16"/>
                <w:lang w:val="fr-FR"/>
              </w:rPr>
            </w:pPr>
            <w:r>
              <w:rPr>
                <w:color w:val="000000"/>
                <w:sz w:val="16"/>
                <w:szCs w:val="16"/>
                <w:lang w:val="fr-FR"/>
              </w:rPr>
              <w:t>8.1.0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D706524" w14:textId="77777777" w:rsidR="00BF0E3F" w:rsidRDefault="00BF0E3F" w:rsidP="0028179D">
            <w:pPr>
              <w:spacing w:after="0"/>
              <w:rPr>
                <w:color w:val="000000"/>
                <w:sz w:val="16"/>
                <w:szCs w:val="16"/>
                <w:lang w:val="fr-FR"/>
              </w:rPr>
            </w:pPr>
            <w:r>
              <w:rPr>
                <w:color w:val="000000"/>
                <w:sz w:val="16"/>
                <w:szCs w:val="16"/>
                <w:lang w:val="fr-FR"/>
              </w:rPr>
              <w:t>0021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3BE4FB88" w14:textId="77777777" w:rsidR="00BF0E3F" w:rsidRPr="00295BEF" w:rsidRDefault="00BF0E3F"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5A9267FF" w14:textId="77777777" w:rsidR="00BF0E3F" w:rsidRDefault="00BF0E3F"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DAC8870" w14:textId="77777777" w:rsidR="00BF0E3F" w:rsidRDefault="00BF0E3F"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EFB129F" w14:textId="77777777" w:rsidR="00BF0E3F" w:rsidRDefault="00BF0E3F"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10620C0" w14:textId="77777777" w:rsidR="00BF0E3F" w:rsidRPr="009D2F3D" w:rsidRDefault="00BF0E3F" w:rsidP="0028179D">
            <w:pPr>
              <w:spacing w:after="0"/>
              <w:rPr>
                <w:color w:val="000000"/>
                <w:sz w:val="16"/>
                <w:szCs w:val="16"/>
              </w:rPr>
            </w:pPr>
            <w:r w:rsidRPr="009D2F3D">
              <w:rPr>
                <w:color w:val="000000"/>
                <w:sz w:val="16"/>
                <w:szCs w:val="16"/>
              </w:rPr>
              <w:t>Addition of national language tables for Portuguese</w:t>
            </w:r>
          </w:p>
        </w:tc>
      </w:tr>
      <w:tr w:rsidR="00652376" w:rsidRPr="00295BEF" w14:paraId="5902D7E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6C4BE22" w14:textId="77777777" w:rsidR="00652376" w:rsidRDefault="00652376" w:rsidP="0028179D">
            <w:pPr>
              <w:spacing w:after="0"/>
              <w:rPr>
                <w:color w:val="000000"/>
                <w:sz w:val="16"/>
                <w:szCs w:val="16"/>
                <w:lang w:val="fr-FR"/>
              </w:rPr>
            </w:pPr>
            <w:r>
              <w:rPr>
                <w:color w:val="000000"/>
                <w:sz w:val="16"/>
                <w:szCs w:val="16"/>
                <w:lang w:val="fr-FR"/>
              </w:rPr>
              <w:t>CT-41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4BF13C3" w14:textId="77777777" w:rsidR="00652376" w:rsidRPr="00652376" w:rsidRDefault="00652376" w:rsidP="0028179D">
            <w:pPr>
              <w:spacing w:after="0"/>
              <w:rPr>
                <w:color w:val="000000"/>
                <w:sz w:val="16"/>
                <w:szCs w:val="16"/>
                <w:lang w:val="fr-FR"/>
              </w:rPr>
            </w:pPr>
            <w:r w:rsidRPr="00652376">
              <w:rPr>
                <w:color w:val="000000"/>
                <w:sz w:val="16"/>
                <w:szCs w:val="16"/>
                <w:lang w:val="fr-FR"/>
              </w:rPr>
              <w:t>CP-080536</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16628E2" w14:textId="77777777" w:rsidR="00652376" w:rsidRDefault="00652376" w:rsidP="0028179D">
            <w:pPr>
              <w:spacing w:after="0"/>
              <w:rPr>
                <w:color w:val="000000"/>
                <w:sz w:val="16"/>
                <w:szCs w:val="16"/>
                <w:lang w:val="fr-FR"/>
              </w:rPr>
            </w:pPr>
            <w:r>
              <w:rPr>
                <w:color w:val="000000"/>
                <w:sz w:val="16"/>
                <w:szCs w:val="16"/>
                <w:lang w:val="fr-FR"/>
              </w:rPr>
              <w:t>8.1.0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73B487C" w14:textId="77777777" w:rsidR="00652376" w:rsidRDefault="00652376" w:rsidP="0028179D">
            <w:pPr>
              <w:spacing w:after="0"/>
              <w:rPr>
                <w:color w:val="000000"/>
                <w:sz w:val="16"/>
                <w:szCs w:val="16"/>
                <w:lang w:val="fr-FR"/>
              </w:rPr>
            </w:pPr>
            <w:r>
              <w:rPr>
                <w:color w:val="000000"/>
                <w:sz w:val="16"/>
                <w:szCs w:val="16"/>
                <w:lang w:val="fr-FR"/>
              </w:rPr>
              <w:t>8.2.0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858837B" w14:textId="77777777" w:rsidR="00652376" w:rsidRDefault="00652376" w:rsidP="0028179D">
            <w:pPr>
              <w:spacing w:after="0"/>
              <w:rPr>
                <w:color w:val="000000"/>
                <w:sz w:val="16"/>
                <w:szCs w:val="16"/>
                <w:lang w:val="fr-FR"/>
              </w:rPr>
            </w:pPr>
            <w:r>
              <w:rPr>
                <w:color w:val="000000"/>
                <w:sz w:val="16"/>
                <w:szCs w:val="16"/>
                <w:lang w:val="fr-FR"/>
              </w:rPr>
              <w:t>0229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6B8D5A1" w14:textId="77777777" w:rsidR="00652376" w:rsidRDefault="00652376" w:rsidP="0028179D">
            <w:pPr>
              <w:spacing w:after="0"/>
              <w:rPr>
                <w:color w:val="000000"/>
                <w:sz w:val="16"/>
                <w:szCs w:val="16"/>
                <w:lang w:val="fr-FR"/>
              </w:rPr>
            </w:pPr>
            <w:r>
              <w:rPr>
                <w:color w:val="000000"/>
                <w:sz w:val="16"/>
                <w:szCs w:val="16"/>
                <w:lang w:val="fr-FR"/>
              </w:rPr>
              <w:t>1</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5BE87A6C" w14:textId="77777777" w:rsidR="00652376" w:rsidRDefault="00652376"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00AD6185" w14:textId="77777777" w:rsidR="00652376" w:rsidRDefault="00652376"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682EE74" w14:textId="77777777" w:rsidR="00652376" w:rsidRDefault="00652376"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802A864" w14:textId="77777777" w:rsidR="00652376" w:rsidRPr="009D2F3D" w:rsidRDefault="00652376" w:rsidP="0028179D">
            <w:pPr>
              <w:spacing w:after="0"/>
              <w:rPr>
                <w:color w:val="000000"/>
                <w:sz w:val="16"/>
                <w:szCs w:val="16"/>
              </w:rPr>
            </w:pPr>
            <w:r w:rsidRPr="00652376">
              <w:rPr>
                <w:color w:val="000000"/>
                <w:sz w:val="16"/>
                <w:szCs w:val="16"/>
              </w:rPr>
              <w:t>Clarification of Locking / Single shift IE’s for different languages in a single SM</w:t>
            </w:r>
          </w:p>
        </w:tc>
      </w:tr>
      <w:tr w:rsidR="008C7868" w:rsidRPr="00295BEF" w14:paraId="110B5E2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D21E40D" w14:textId="77777777" w:rsidR="008C7868" w:rsidRDefault="008C7868" w:rsidP="0028179D">
            <w:pPr>
              <w:spacing w:after="0"/>
              <w:rPr>
                <w:color w:val="000000"/>
                <w:sz w:val="16"/>
                <w:szCs w:val="16"/>
                <w:lang w:val="fr-FR"/>
              </w:rPr>
            </w:pPr>
            <w:r>
              <w:rPr>
                <w:color w:val="000000"/>
                <w:sz w:val="16"/>
                <w:szCs w:val="16"/>
                <w:lang w:val="fr-FR"/>
              </w:rPr>
              <w:t>CT-45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836C1D4" w14:textId="77777777" w:rsidR="008C7868" w:rsidRPr="00652376" w:rsidRDefault="008C7868" w:rsidP="0028179D">
            <w:pPr>
              <w:spacing w:after="0"/>
              <w:rPr>
                <w:color w:val="000000"/>
                <w:sz w:val="16"/>
                <w:szCs w:val="16"/>
                <w:lang w:val="fr-FR"/>
              </w:rPr>
            </w:pPr>
            <w:r>
              <w:rPr>
                <w:color w:val="000000"/>
                <w:sz w:val="16"/>
                <w:szCs w:val="16"/>
                <w:lang w:val="fr-FR"/>
              </w:rPr>
              <w:t>CP-090682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7B6CC90" w14:textId="77777777" w:rsidR="008C7868" w:rsidRDefault="008C7868" w:rsidP="0028179D">
            <w:pPr>
              <w:spacing w:after="0"/>
              <w:rPr>
                <w:color w:val="000000"/>
                <w:sz w:val="16"/>
                <w:szCs w:val="16"/>
                <w:lang w:val="fr-FR"/>
              </w:rPr>
            </w:pPr>
            <w:r>
              <w:rPr>
                <w:color w:val="000000"/>
                <w:sz w:val="16"/>
                <w:szCs w:val="16"/>
                <w:lang w:val="fr-FR"/>
              </w:rPr>
              <w:t>8.2.0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AD2958A" w14:textId="77777777" w:rsidR="008C7868" w:rsidRDefault="008C7868" w:rsidP="0028179D">
            <w:pPr>
              <w:spacing w:after="0"/>
              <w:rPr>
                <w:color w:val="000000"/>
                <w:sz w:val="16"/>
                <w:szCs w:val="16"/>
                <w:lang w:val="fr-FR"/>
              </w:rPr>
            </w:pPr>
            <w:r>
              <w:rPr>
                <w:color w:val="000000"/>
                <w:sz w:val="16"/>
                <w:szCs w:val="16"/>
                <w:lang w:val="fr-FR"/>
              </w:rPr>
              <w:t>9.0.0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BBFB82F" w14:textId="77777777" w:rsidR="008C7868" w:rsidRDefault="008C7868" w:rsidP="0028179D">
            <w:pPr>
              <w:spacing w:after="0"/>
              <w:rPr>
                <w:color w:val="000000"/>
                <w:sz w:val="16"/>
                <w:szCs w:val="16"/>
                <w:lang w:val="fr-FR"/>
              </w:rPr>
            </w:pPr>
            <w:r>
              <w:rPr>
                <w:color w:val="000000"/>
                <w:sz w:val="16"/>
                <w:szCs w:val="16"/>
                <w:lang w:val="fr-FR"/>
              </w:rPr>
              <w:t>0231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509B006" w14:textId="77777777" w:rsidR="008C7868" w:rsidRDefault="008C7868"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FB2C4ED" w14:textId="77777777" w:rsidR="008C7868" w:rsidRDefault="008C7868"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8397D8E" w14:textId="77777777" w:rsidR="008C7868" w:rsidRDefault="008C7868" w:rsidP="0028179D">
            <w:pPr>
              <w:spacing w:after="0"/>
              <w:rPr>
                <w:color w:val="000000"/>
                <w:sz w:val="16"/>
                <w:szCs w:val="16"/>
                <w:lang w:val="fr-FR"/>
              </w:rPr>
            </w:pPr>
            <w:r>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092990A" w14:textId="77777777" w:rsidR="008C7868" w:rsidRDefault="008C7868" w:rsidP="0028179D">
            <w:pPr>
              <w:spacing w:after="0"/>
              <w:rPr>
                <w:color w:val="000000"/>
                <w:sz w:val="16"/>
                <w:szCs w:val="16"/>
                <w:lang w:val="fr-FR"/>
              </w:rPr>
            </w:pPr>
            <w:r>
              <w:rPr>
                <w:color w:val="000000"/>
                <w:sz w:val="16"/>
                <w:szCs w:val="16"/>
                <w:lang w:val="fr-FR"/>
              </w:rPr>
              <w:t>TEI9</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305D00E" w14:textId="77777777" w:rsidR="008C7868" w:rsidRPr="008C7868" w:rsidRDefault="008C7868" w:rsidP="0028179D">
            <w:pPr>
              <w:spacing w:after="0"/>
              <w:rPr>
                <w:color w:val="000000"/>
                <w:sz w:val="16"/>
                <w:szCs w:val="16"/>
              </w:rPr>
            </w:pPr>
            <w:r w:rsidRPr="008C7868">
              <w:rPr>
                <w:color w:val="000000"/>
                <w:sz w:val="16"/>
                <w:szCs w:val="16"/>
              </w:rPr>
              <w:t>Addition of language tables for India</w:t>
            </w:r>
          </w:p>
        </w:tc>
      </w:tr>
      <w:tr w:rsidR="000D7357" w:rsidRPr="00295BEF" w14:paraId="0EC13BC8"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C272F44" w14:textId="77777777" w:rsidR="000D7357" w:rsidRDefault="000D7357" w:rsidP="0028179D">
            <w:pPr>
              <w:spacing w:after="0"/>
              <w:rPr>
                <w:color w:val="000000"/>
                <w:sz w:val="16"/>
                <w:szCs w:val="16"/>
                <w:lang w:val="fr-FR"/>
              </w:rPr>
            </w:pPr>
            <w:r>
              <w:rPr>
                <w:color w:val="000000"/>
                <w:sz w:val="16"/>
                <w:szCs w:val="16"/>
                <w:lang w:val="fr-FR"/>
              </w:rPr>
              <w:t>CT-45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64D50A6" w14:textId="77777777" w:rsidR="000D7357" w:rsidRPr="00652376" w:rsidRDefault="000D7357" w:rsidP="0028179D">
            <w:pPr>
              <w:spacing w:after="0"/>
              <w:rPr>
                <w:color w:val="000000"/>
                <w:sz w:val="16"/>
                <w:szCs w:val="16"/>
                <w:lang w:val="fr-FR"/>
              </w:rPr>
            </w:pPr>
            <w:r>
              <w:rPr>
                <w:color w:val="000000"/>
                <w:sz w:val="16"/>
                <w:szCs w:val="16"/>
                <w:lang w:val="fr-FR"/>
              </w:rPr>
              <w:t>CP-090682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F1B970B" w14:textId="77777777" w:rsidR="000D7357" w:rsidRDefault="000D7357" w:rsidP="0028179D">
            <w:pPr>
              <w:spacing w:after="0"/>
              <w:rPr>
                <w:color w:val="000000"/>
                <w:sz w:val="16"/>
                <w:szCs w:val="16"/>
                <w:lang w:val="fr-FR"/>
              </w:rPr>
            </w:pPr>
            <w:r>
              <w:rPr>
                <w:color w:val="000000"/>
                <w:sz w:val="16"/>
                <w:szCs w:val="16"/>
                <w:lang w:val="fr-FR"/>
              </w:rPr>
              <w:t>8.2.0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07E5750" w14:textId="77777777" w:rsidR="000D7357" w:rsidRDefault="000D7357" w:rsidP="0028179D">
            <w:pPr>
              <w:spacing w:after="0"/>
              <w:rPr>
                <w:color w:val="000000"/>
                <w:sz w:val="16"/>
                <w:szCs w:val="16"/>
                <w:lang w:val="fr-FR"/>
              </w:rPr>
            </w:pPr>
            <w:r>
              <w:rPr>
                <w:color w:val="000000"/>
                <w:sz w:val="16"/>
                <w:szCs w:val="16"/>
                <w:lang w:val="fr-FR"/>
              </w:rPr>
              <w:t>9.0.0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9E87B7E" w14:textId="77777777" w:rsidR="000D7357" w:rsidRDefault="000D7357" w:rsidP="0028179D">
            <w:pPr>
              <w:spacing w:after="0"/>
              <w:rPr>
                <w:color w:val="000000"/>
                <w:sz w:val="16"/>
                <w:szCs w:val="16"/>
                <w:lang w:val="fr-FR"/>
              </w:rPr>
            </w:pPr>
            <w:r>
              <w:rPr>
                <w:color w:val="000000"/>
                <w:sz w:val="16"/>
                <w:szCs w:val="16"/>
                <w:lang w:val="fr-FR"/>
              </w:rPr>
              <w:t>0232</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6D66C08" w14:textId="77777777" w:rsidR="000D7357" w:rsidRDefault="000D7357"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AFB7841" w14:textId="77777777" w:rsidR="000D7357" w:rsidRDefault="000D7357"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C410724" w14:textId="77777777" w:rsidR="000D7357" w:rsidRDefault="000D7357"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5BBCC64" w14:textId="77777777" w:rsidR="000D7357" w:rsidRDefault="000D7357" w:rsidP="0028179D">
            <w:pPr>
              <w:spacing w:after="0"/>
              <w:rPr>
                <w:color w:val="000000"/>
                <w:sz w:val="16"/>
                <w:szCs w:val="16"/>
                <w:lang w:val="fr-FR"/>
              </w:rPr>
            </w:pPr>
            <w:r>
              <w:rPr>
                <w:color w:val="000000"/>
                <w:sz w:val="16"/>
                <w:szCs w:val="16"/>
                <w:lang w:val="fr-FR"/>
              </w:rPr>
              <w:t>TEI9</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09CE9C7" w14:textId="77777777" w:rsidR="000D7357" w:rsidRPr="000D7357" w:rsidRDefault="000D7357" w:rsidP="0028179D">
            <w:pPr>
              <w:spacing w:after="0"/>
              <w:rPr>
                <w:color w:val="000000"/>
                <w:sz w:val="16"/>
                <w:szCs w:val="16"/>
              </w:rPr>
            </w:pPr>
            <w:r w:rsidRPr="000D7357">
              <w:rPr>
                <w:color w:val="000000"/>
                <w:sz w:val="16"/>
                <w:szCs w:val="16"/>
              </w:rPr>
              <w:t>CBS Message Class 0</w:t>
            </w:r>
          </w:p>
        </w:tc>
      </w:tr>
      <w:tr w:rsidR="00947625" w:rsidRPr="00295BEF" w14:paraId="36E7EF0F"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61F1BE2" w14:textId="77777777" w:rsidR="00947625" w:rsidRDefault="00947625" w:rsidP="0028179D">
            <w:pPr>
              <w:spacing w:after="0"/>
              <w:rPr>
                <w:color w:val="000000"/>
                <w:sz w:val="16"/>
                <w:szCs w:val="16"/>
                <w:lang w:val="fr-FR"/>
              </w:rPr>
            </w:pPr>
            <w:r>
              <w:rPr>
                <w:color w:val="000000"/>
                <w:sz w:val="16"/>
                <w:szCs w:val="16"/>
                <w:lang w:val="fr-FR"/>
              </w:rPr>
              <w:t>CT-46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27D77BC" w14:textId="77777777" w:rsidR="00947625" w:rsidRPr="00947625" w:rsidRDefault="00947625" w:rsidP="0028179D">
            <w:pPr>
              <w:spacing w:after="0"/>
              <w:rPr>
                <w:color w:val="000000"/>
                <w:sz w:val="16"/>
                <w:szCs w:val="16"/>
                <w:lang w:val="fr-FR"/>
              </w:rPr>
            </w:pPr>
            <w:r w:rsidRPr="00947625">
              <w:rPr>
                <w:color w:val="000000"/>
                <w:sz w:val="16"/>
                <w:szCs w:val="16"/>
                <w:lang w:val="fr-FR"/>
              </w:rPr>
              <w:t>CP-090912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2671779" w14:textId="77777777" w:rsidR="00947625" w:rsidRDefault="00947625" w:rsidP="0028179D">
            <w:pPr>
              <w:spacing w:after="0"/>
              <w:rPr>
                <w:color w:val="000000"/>
                <w:sz w:val="16"/>
                <w:szCs w:val="16"/>
                <w:lang w:val="fr-FR"/>
              </w:rPr>
            </w:pPr>
            <w:r>
              <w:rPr>
                <w:color w:val="000000"/>
                <w:sz w:val="16"/>
                <w:szCs w:val="16"/>
                <w:lang w:val="fr-FR"/>
              </w:rPr>
              <w:t>9.0.0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7FC754A" w14:textId="77777777" w:rsidR="00947625" w:rsidRDefault="00947625" w:rsidP="0028179D">
            <w:pPr>
              <w:spacing w:after="0"/>
              <w:rPr>
                <w:color w:val="000000"/>
                <w:sz w:val="16"/>
                <w:szCs w:val="16"/>
                <w:lang w:val="fr-FR"/>
              </w:rPr>
            </w:pPr>
            <w:r>
              <w:rPr>
                <w:color w:val="000000"/>
                <w:sz w:val="16"/>
                <w:szCs w:val="16"/>
                <w:lang w:val="fr-FR"/>
              </w:rPr>
              <w:t>9.1.0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B2C8D4C" w14:textId="77777777" w:rsidR="00947625" w:rsidRDefault="00947625" w:rsidP="0028179D">
            <w:pPr>
              <w:spacing w:after="0"/>
              <w:rPr>
                <w:color w:val="000000"/>
                <w:sz w:val="16"/>
                <w:szCs w:val="16"/>
                <w:lang w:val="fr-FR"/>
              </w:rPr>
            </w:pPr>
            <w:r>
              <w:rPr>
                <w:color w:val="000000"/>
                <w:sz w:val="16"/>
                <w:szCs w:val="16"/>
                <w:lang w:val="fr-FR"/>
              </w:rPr>
              <w:t>0235</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735685C" w14:textId="77777777" w:rsidR="00947625" w:rsidRDefault="00947625"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6F183C4" w14:textId="77777777" w:rsidR="00947625" w:rsidRDefault="00947625"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A58B0B8" w14:textId="77777777" w:rsidR="00947625" w:rsidRDefault="00947625"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7807DBA" w14:textId="77777777" w:rsidR="00947625" w:rsidRDefault="00947625" w:rsidP="0028179D">
            <w:pPr>
              <w:spacing w:after="0"/>
              <w:rPr>
                <w:color w:val="000000"/>
                <w:sz w:val="16"/>
                <w:szCs w:val="16"/>
                <w:lang w:val="fr-FR"/>
              </w:rPr>
            </w:pPr>
            <w:r>
              <w:rPr>
                <w:color w:val="000000"/>
                <w:sz w:val="16"/>
                <w:szCs w:val="16"/>
                <w:lang w:val="fr-FR"/>
              </w:rPr>
              <w:t>ETWS</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57641E36" w14:textId="77777777" w:rsidR="00947625" w:rsidRPr="00947625" w:rsidRDefault="00947625" w:rsidP="0028179D">
            <w:pPr>
              <w:spacing w:after="0"/>
              <w:rPr>
                <w:color w:val="000000"/>
                <w:sz w:val="16"/>
                <w:szCs w:val="16"/>
              </w:rPr>
            </w:pPr>
            <w:r w:rsidRPr="00947625">
              <w:rPr>
                <w:color w:val="000000"/>
                <w:sz w:val="16"/>
                <w:szCs w:val="16"/>
              </w:rPr>
              <w:t>Define the use of data coding scheme for the ETWS warning message</w:t>
            </w:r>
          </w:p>
        </w:tc>
      </w:tr>
      <w:tr w:rsidR="00947625" w:rsidRPr="00295BEF" w14:paraId="587F253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ACAEC6F" w14:textId="77777777" w:rsidR="00947625" w:rsidRPr="00947625" w:rsidRDefault="00947625" w:rsidP="0028179D">
            <w:pPr>
              <w:spacing w:after="0"/>
              <w:rPr>
                <w:color w:val="000000"/>
                <w:sz w:val="16"/>
                <w:szCs w:val="16"/>
              </w:rPr>
            </w:pPr>
            <w:r>
              <w:rPr>
                <w:color w:val="000000"/>
                <w:sz w:val="16"/>
                <w:szCs w:val="16"/>
              </w:rPr>
              <w:t>CT-46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5DD644C" w14:textId="77777777" w:rsidR="00947625" w:rsidRPr="00947625" w:rsidRDefault="00947625" w:rsidP="0028179D">
            <w:pPr>
              <w:spacing w:after="0"/>
              <w:rPr>
                <w:color w:val="000000"/>
                <w:sz w:val="16"/>
                <w:szCs w:val="16"/>
              </w:rPr>
            </w:pPr>
            <w:r>
              <w:rPr>
                <w:color w:val="000000"/>
                <w:sz w:val="16"/>
                <w:szCs w:val="16"/>
              </w:rPr>
              <w:t>CP-090925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95D88C2" w14:textId="77777777" w:rsidR="00947625" w:rsidRPr="00947625" w:rsidRDefault="00947625" w:rsidP="0028179D">
            <w:pPr>
              <w:spacing w:after="0"/>
              <w:rPr>
                <w:color w:val="000000"/>
                <w:sz w:val="16"/>
                <w:szCs w:val="16"/>
              </w:rPr>
            </w:pPr>
            <w:r>
              <w:rPr>
                <w:color w:val="000000"/>
                <w:sz w:val="16"/>
                <w:szCs w:val="16"/>
              </w:rPr>
              <w:t>9.</w:t>
            </w:r>
            <w:r w:rsidR="009D7CCA">
              <w:rPr>
                <w:color w:val="000000"/>
                <w:sz w:val="16"/>
                <w:szCs w:val="16"/>
              </w:rPr>
              <w:t>0</w:t>
            </w:r>
            <w:r>
              <w:rPr>
                <w:color w:val="000000"/>
                <w:sz w:val="16"/>
                <w:szCs w:val="16"/>
              </w:rPr>
              <w:t>.0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04544974" w14:textId="77777777" w:rsidR="00947625" w:rsidRPr="00947625" w:rsidRDefault="00947625" w:rsidP="0028179D">
            <w:pPr>
              <w:spacing w:after="0"/>
              <w:rPr>
                <w:color w:val="000000"/>
                <w:sz w:val="16"/>
                <w:szCs w:val="16"/>
              </w:rPr>
            </w:pPr>
            <w:r>
              <w:rPr>
                <w:color w:val="000000"/>
                <w:sz w:val="16"/>
                <w:szCs w:val="16"/>
              </w:rPr>
              <w:t>9.</w:t>
            </w:r>
            <w:r w:rsidR="009D7CCA">
              <w:rPr>
                <w:color w:val="000000"/>
                <w:sz w:val="16"/>
                <w:szCs w:val="16"/>
              </w:rPr>
              <w:t>1</w:t>
            </w:r>
            <w:r>
              <w:rPr>
                <w:color w:val="000000"/>
                <w:sz w:val="16"/>
                <w:szCs w:val="16"/>
              </w:rPr>
              <w:t>.0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3092ABDA" w14:textId="77777777" w:rsidR="00947625" w:rsidRPr="00947625" w:rsidRDefault="00947625" w:rsidP="0028179D">
            <w:pPr>
              <w:spacing w:after="0"/>
              <w:rPr>
                <w:color w:val="000000"/>
                <w:sz w:val="16"/>
                <w:szCs w:val="16"/>
              </w:rPr>
            </w:pPr>
            <w:r>
              <w:rPr>
                <w:color w:val="000000"/>
                <w:sz w:val="16"/>
                <w:szCs w:val="16"/>
              </w:rPr>
              <w:t>0236</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5D79354" w14:textId="77777777" w:rsidR="00947625" w:rsidRPr="00947625" w:rsidRDefault="00947625"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A3BBBC8" w14:textId="77777777" w:rsidR="00947625" w:rsidRPr="00947625" w:rsidRDefault="00947625" w:rsidP="0028179D">
            <w:pPr>
              <w:spacing w:after="0"/>
              <w:rPr>
                <w:color w:val="000000"/>
                <w:sz w:val="16"/>
                <w:szCs w:val="16"/>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209FBF53" w14:textId="77777777" w:rsidR="00947625" w:rsidRPr="00947625" w:rsidRDefault="00947625" w:rsidP="0028179D">
            <w:pPr>
              <w:spacing w:after="0"/>
              <w:rPr>
                <w:color w:val="000000"/>
                <w:sz w:val="16"/>
                <w:szCs w:val="16"/>
              </w:rPr>
            </w:pPr>
            <w:r>
              <w:rPr>
                <w:color w:val="000000"/>
                <w:sz w:val="16"/>
                <w:szCs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B7B9A90" w14:textId="77777777" w:rsidR="00947625" w:rsidRPr="00947625" w:rsidRDefault="00947625" w:rsidP="0028179D">
            <w:pPr>
              <w:spacing w:after="0"/>
              <w:rPr>
                <w:color w:val="000000"/>
                <w:sz w:val="16"/>
                <w:szCs w:val="16"/>
              </w:rPr>
            </w:pPr>
            <w:r w:rsidRPr="00947625">
              <w:rPr>
                <w:color w:val="000000"/>
                <w:sz w:val="16"/>
                <w:szCs w:val="16"/>
              </w:rPr>
              <w:t>IMS_SCC-ICS_I1</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FE53DC3" w14:textId="77777777" w:rsidR="00947625" w:rsidRPr="00947625" w:rsidRDefault="00947625" w:rsidP="0028179D">
            <w:pPr>
              <w:spacing w:after="0"/>
              <w:rPr>
                <w:color w:val="000000"/>
                <w:sz w:val="16"/>
                <w:szCs w:val="16"/>
              </w:rPr>
            </w:pPr>
            <w:r w:rsidRPr="00947625">
              <w:rPr>
                <w:color w:val="000000"/>
                <w:sz w:val="16"/>
                <w:szCs w:val="16"/>
              </w:rPr>
              <w:t>Uniquely identify the I1 protocol in USSD</w:t>
            </w:r>
          </w:p>
        </w:tc>
      </w:tr>
      <w:tr w:rsidR="009D7CCA" w:rsidRPr="00295BEF" w14:paraId="41FBF27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0C2FAAF" w14:textId="77777777" w:rsidR="009D7CCA" w:rsidRDefault="009D7CCA" w:rsidP="0028179D">
            <w:pPr>
              <w:spacing w:after="0"/>
              <w:rPr>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317C74A" w14:textId="77777777" w:rsidR="009D7CCA" w:rsidRDefault="009D7CCA"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245592A" w14:textId="77777777" w:rsidR="009D7CCA" w:rsidRDefault="009D7CCA" w:rsidP="0028179D">
            <w:pPr>
              <w:spacing w:after="0"/>
              <w:rPr>
                <w:color w:val="000000"/>
                <w:sz w:val="16"/>
                <w:szCs w:val="16"/>
              </w:rPr>
            </w:pPr>
            <w:r>
              <w:rPr>
                <w:color w:val="000000"/>
                <w:sz w:val="16"/>
                <w:szCs w:val="16"/>
              </w:rPr>
              <w:t>9.1.0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97AA70D" w14:textId="77777777" w:rsidR="009D7CCA" w:rsidRDefault="009D7CCA" w:rsidP="0028179D">
            <w:pPr>
              <w:spacing w:after="0"/>
              <w:rPr>
                <w:color w:val="000000"/>
                <w:sz w:val="16"/>
                <w:szCs w:val="16"/>
              </w:rPr>
            </w:pPr>
            <w:r>
              <w:rPr>
                <w:color w:val="000000"/>
                <w:sz w:val="16"/>
                <w:szCs w:val="16"/>
              </w:rPr>
              <w:t>9.1.1</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67953C" w14:textId="77777777" w:rsidR="009D7CCA" w:rsidRDefault="009D7CCA"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DD4EDC6" w14:textId="77777777" w:rsidR="009D7CCA" w:rsidRPr="00947625" w:rsidRDefault="009D7CCA"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CB289A4" w14:textId="77777777" w:rsidR="009D7CCA" w:rsidRDefault="009D7CCA"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85721B5" w14:textId="77777777" w:rsidR="009D7CCA" w:rsidRDefault="009D7CCA"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1B50163" w14:textId="77777777" w:rsidR="009D7CCA" w:rsidRPr="00947625" w:rsidRDefault="009D7CCA"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802E445" w14:textId="77777777" w:rsidR="009D7CCA" w:rsidRPr="00947625" w:rsidRDefault="009D7CCA" w:rsidP="0028179D">
            <w:pPr>
              <w:spacing w:after="0"/>
              <w:rPr>
                <w:color w:val="000000"/>
                <w:sz w:val="16"/>
                <w:szCs w:val="16"/>
              </w:rPr>
            </w:pPr>
            <w:r>
              <w:rPr>
                <w:color w:val="000000"/>
                <w:sz w:val="16"/>
                <w:szCs w:val="16"/>
              </w:rPr>
              <w:t xml:space="preserve">Correction of </w:t>
            </w:r>
            <w:r w:rsidR="00C4669F">
              <w:rPr>
                <w:color w:val="000000"/>
                <w:sz w:val="16"/>
                <w:szCs w:val="16"/>
              </w:rPr>
              <w:t xml:space="preserve">a </w:t>
            </w:r>
            <w:r>
              <w:rPr>
                <w:color w:val="000000"/>
                <w:sz w:val="16"/>
                <w:szCs w:val="16"/>
              </w:rPr>
              <w:t>typo</w:t>
            </w:r>
            <w:r w:rsidR="00F24E83">
              <w:rPr>
                <w:color w:val="000000"/>
                <w:sz w:val="16"/>
                <w:szCs w:val="16"/>
              </w:rPr>
              <w:t xml:space="preserve"> error</w:t>
            </w:r>
            <w:r>
              <w:rPr>
                <w:color w:val="000000"/>
                <w:sz w:val="16"/>
                <w:szCs w:val="16"/>
              </w:rPr>
              <w:t xml:space="preserve"> in the change history table</w:t>
            </w:r>
            <w:r w:rsidR="00C4669F">
              <w:rPr>
                <w:color w:val="000000"/>
                <w:sz w:val="16"/>
                <w:szCs w:val="16"/>
              </w:rPr>
              <w:t xml:space="preserve"> (wrong version number)</w:t>
            </w:r>
          </w:p>
        </w:tc>
      </w:tr>
      <w:tr w:rsidR="00175EBA" w:rsidRPr="00295BEF" w14:paraId="5EE03CC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99200C4" w14:textId="77777777" w:rsidR="00175EBA" w:rsidRDefault="00175EBA" w:rsidP="0028179D">
            <w:pPr>
              <w:spacing w:after="0"/>
              <w:rPr>
                <w:color w:val="000000"/>
                <w:sz w:val="16"/>
                <w:szCs w:val="16"/>
              </w:rPr>
            </w:pPr>
            <w:r>
              <w:rPr>
                <w:color w:val="000000"/>
                <w:sz w:val="16"/>
                <w:szCs w:val="16"/>
              </w:rPr>
              <w:t>CT-51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1346639" w14:textId="77777777" w:rsidR="00175EBA" w:rsidRDefault="00175EBA"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2427ED7" w14:textId="77777777" w:rsidR="00175EBA" w:rsidRDefault="00175EBA" w:rsidP="0028179D">
            <w:pPr>
              <w:spacing w:after="0"/>
              <w:rPr>
                <w:color w:val="000000"/>
                <w:sz w:val="16"/>
                <w:szCs w:val="16"/>
              </w:rPr>
            </w:pPr>
            <w:r>
              <w:rPr>
                <w:color w:val="000000"/>
                <w:sz w:val="16"/>
                <w:szCs w:val="16"/>
              </w:rPr>
              <w:t>9.1.1</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C08A165" w14:textId="77777777" w:rsidR="00175EBA" w:rsidRDefault="00175EBA" w:rsidP="0028179D">
            <w:pPr>
              <w:spacing w:after="0"/>
              <w:rPr>
                <w:color w:val="000000"/>
                <w:sz w:val="16"/>
                <w:szCs w:val="16"/>
              </w:rPr>
            </w:pPr>
            <w:r>
              <w:rPr>
                <w:color w:val="000000"/>
                <w:sz w:val="16"/>
                <w:szCs w:val="16"/>
              </w:rPr>
              <w:t>10.0.0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2248EBE" w14:textId="77777777" w:rsidR="00175EBA" w:rsidRDefault="00175EBA"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F84BA7B" w14:textId="77777777" w:rsidR="00175EBA" w:rsidRPr="00947625" w:rsidRDefault="00175EBA"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1F2E803" w14:textId="77777777" w:rsidR="00175EBA" w:rsidRDefault="00175EBA" w:rsidP="0028179D">
            <w:pPr>
              <w:spacing w:after="0"/>
              <w:rPr>
                <w:color w:val="000000"/>
                <w:sz w:val="16"/>
                <w:szCs w:val="16"/>
                <w:lang w:val="fr-FR"/>
              </w:rPr>
            </w:pPr>
            <w:r>
              <w:rPr>
                <w:color w:val="000000"/>
                <w:sz w:val="16"/>
                <w:szCs w:val="16"/>
                <w:lang w:val="fr-FR"/>
              </w:rPr>
              <w:t>Rel-10</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EBB9813" w14:textId="77777777" w:rsidR="00175EBA" w:rsidRDefault="00175EBA"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DC5FAB4" w14:textId="77777777" w:rsidR="00175EBA" w:rsidRPr="00947625" w:rsidRDefault="00175EBA"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F2F9125" w14:textId="77777777" w:rsidR="00175EBA" w:rsidRDefault="00175EBA" w:rsidP="0028179D">
            <w:pPr>
              <w:spacing w:after="0"/>
              <w:rPr>
                <w:color w:val="000000"/>
                <w:sz w:val="16"/>
                <w:szCs w:val="16"/>
              </w:rPr>
            </w:pPr>
            <w:r>
              <w:rPr>
                <w:color w:val="000000"/>
                <w:sz w:val="16"/>
                <w:szCs w:val="16"/>
              </w:rPr>
              <w:t>Upgrade to Rel-10</w:t>
            </w:r>
          </w:p>
        </w:tc>
      </w:tr>
      <w:tr w:rsidR="000E1CEC" w:rsidRPr="00295BEF" w14:paraId="3947DCA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B87FCA6" w14:textId="77777777" w:rsidR="000E1CEC" w:rsidRDefault="000E1CEC" w:rsidP="0028179D">
            <w:pPr>
              <w:spacing w:after="0"/>
              <w:rPr>
                <w:color w:val="000000"/>
                <w:sz w:val="16"/>
                <w:szCs w:val="16"/>
              </w:rPr>
            </w:pPr>
            <w:r>
              <w:rPr>
                <w:color w:val="000000"/>
                <w:sz w:val="16"/>
                <w:szCs w:val="16"/>
              </w:rPr>
              <w:t>CT-57</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AF45728" w14:textId="77777777" w:rsidR="000E1CEC" w:rsidRDefault="000E1CEC"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AC04DC1" w14:textId="77777777" w:rsidR="000E1CEC" w:rsidRDefault="000E1CEC" w:rsidP="0028179D">
            <w:pPr>
              <w:spacing w:after="0"/>
              <w:rPr>
                <w:color w:val="000000"/>
                <w:sz w:val="16"/>
                <w:szCs w:val="16"/>
              </w:rPr>
            </w:pPr>
            <w:r>
              <w:rPr>
                <w:color w:val="000000"/>
                <w:sz w:val="16"/>
                <w:szCs w:val="16"/>
              </w:rPr>
              <w:t>10.0.0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E73D61C" w14:textId="77777777" w:rsidR="000E1CEC" w:rsidRDefault="000E1CEC" w:rsidP="0028179D">
            <w:pPr>
              <w:spacing w:after="0"/>
              <w:rPr>
                <w:color w:val="000000"/>
                <w:sz w:val="16"/>
                <w:szCs w:val="16"/>
              </w:rPr>
            </w:pPr>
            <w:r>
              <w:rPr>
                <w:color w:val="000000"/>
                <w:sz w:val="16"/>
                <w:szCs w:val="16"/>
              </w:rPr>
              <w:t>11.0.0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CE9A059" w14:textId="77777777" w:rsidR="000E1CEC" w:rsidRDefault="000E1CEC"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9B96EAC" w14:textId="77777777" w:rsidR="000E1CEC" w:rsidRPr="00947625" w:rsidRDefault="000E1CEC"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9D76506" w14:textId="77777777" w:rsidR="000E1CEC" w:rsidRDefault="000E1CEC" w:rsidP="0028179D">
            <w:pPr>
              <w:spacing w:after="0"/>
              <w:rPr>
                <w:color w:val="000000"/>
                <w:sz w:val="16"/>
                <w:szCs w:val="16"/>
                <w:lang w:val="fr-FR"/>
              </w:rPr>
            </w:pPr>
            <w:r>
              <w:rPr>
                <w:color w:val="000000"/>
                <w:sz w:val="16"/>
                <w:szCs w:val="16"/>
                <w:lang w:val="fr-FR"/>
              </w:rPr>
              <w:t>Rel-11</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4B54EC" w14:textId="77777777" w:rsidR="000E1CEC" w:rsidRDefault="000E1CEC"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005AEFD" w14:textId="77777777" w:rsidR="000E1CEC" w:rsidRPr="00947625" w:rsidRDefault="000E1CEC"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516DDCD" w14:textId="77777777" w:rsidR="000E1CEC" w:rsidRDefault="000E1CEC" w:rsidP="0028179D">
            <w:pPr>
              <w:spacing w:after="0"/>
              <w:rPr>
                <w:color w:val="000000"/>
                <w:sz w:val="16"/>
                <w:szCs w:val="16"/>
              </w:rPr>
            </w:pPr>
            <w:r>
              <w:rPr>
                <w:color w:val="000000"/>
                <w:sz w:val="16"/>
                <w:szCs w:val="16"/>
              </w:rPr>
              <w:t>Upgrade to Rel-11</w:t>
            </w:r>
          </w:p>
        </w:tc>
      </w:tr>
      <w:tr w:rsidR="005C0DE3" w:rsidRPr="00295BEF" w14:paraId="7882B7E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4E91B69" w14:textId="77777777" w:rsidR="005C0DE3" w:rsidRDefault="005C0DE3" w:rsidP="0028179D">
            <w:pPr>
              <w:spacing w:after="0"/>
              <w:rPr>
                <w:color w:val="000000"/>
                <w:sz w:val="16"/>
                <w:szCs w:val="16"/>
              </w:rPr>
            </w:pPr>
            <w:r>
              <w:rPr>
                <w:color w:val="000000"/>
                <w:sz w:val="16"/>
                <w:szCs w:val="16"/>
              </w:rPr>
              <w:t>CT-65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DCD40B8" w14:textId="77777777" w:rsidR="005C0DE3" w:rsidRDefault="005C0DE3"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638A7D0" w14:textId="77777777" w:rsidR="005C0DE3" w:rsidRDefault="005C0DE3" w:rsidP="0028179D">
            <w:pPr>
              <w:spacing w:after="0"/>
              <w:rPr>
                <w:color w:val="000000"/>
                <w:sz w:val="16"/>
                <w:szCs w:val="16"/>
              </w:rPr>
            </w:pPr>
            <w:r>
              <w:rPr>
                <w:color w:val="000000"/>
                <w:sz w:val="16"/>
                <w:szCs w:val="16"/>
              </w:rPr>
              <w:t>11.0.0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68AAFA7" w14:textId="77777777" w:rsidR="005C0DE3" w:rsidRDefault="005C0DE3" w:rsidP="0028179D">
            <w:pPr>
              <w:spacing w:after="0"/>
              <w:rPr>
                <w:color w:val="000000"/>
                <w:sz w:val="16"/>
                <w:szCs w:val="16"/>
              </w:rPr>
            </w:pPr>
            <w:r>
              <w:rPr>
                <w:color w:val="000000"/>
                <w:sz w:val="16"/>
                <w:szCs w:val="16"/>
              </w:rPr>
              <w:t>12.0.0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817263" w14:textId="77777777" w:rsidR="005C0DE3" w:rsidRDefault="005C0DE3"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E0DF5D6" w14:textId="77777777" w:rsidR="005C0DE3" w:rsidRPr="00947625" w:rsidRDefault="005C0DE3"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89D0395" w14:textId="77777777" w:rsidR="005C0DE3" w:rsidRDefault="005C0DE3" w:rsidP="0028179D">
            <w:pPr>
              <w:spacing w:after="0"/>
              <w:rPr>
                <w:color w:val="000000"/>
                <w:sz w:val="16"/>
                <w:szCs w:val="16"/>
                <w:lang w:val="fr-FR"/>
              </w:rPr>
            </w:pPr>
            <w:r>
              <w:rPr>
                <w:color w:val="000000"/>
                <w:sz w:val="16"/>
                <w:szCs w:val="16"/>
                <w:lang w:val="fr-FR"/>
              </w:rPr>
              <w:t>Rel-12</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A9F5A40" w14:textId="77777777" w:rsidR="005C0DE3" w:rsidRDefault="005C0DE3"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E560B1E" w14:textId="77777777" w:rsidR="005C0DE3" w:rsidRPr="00947625" w:rsidRDefault="005C0DE3"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5F5246A" w14:textId="77777777" w:rsidR="005C0DE3" w:rsidRDefault="005C0DE3" w:rsidP="0028179D">
            <w:pPr>
              <w:spacing w:after="0"/>
              <w:rPr>
                <w:color w:val="000000"/>
                <w:sz w:val="16"/>
                <w:szCs w:val="16"/>
              </w:rPr>
            </w:pPr>
            <w:r>
              <w:rPr>
                <w:color w:val="000000"/>
                <w:sz w:val="16"/>
                <w:szCs w:val="16"/>
              </w:rPr>
              <w:t>Upgrade to Rel-12</w:t>
            </w:r>
          </w:p>
        </w:tc>
      </w:tr>
      <w:tr w:rsidR="00BF4C77" w:rsidRPr="00295BEF" w14:paraId="79131C08"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9D6A22A" w14:textId="77777777" w:rsidR="00BF4C77" w:rsidRDefault="00BF4C77" w:rsidP="0028179D">
            <w:pPr>
              <w:spacing w:after="0"/>
              <w:rPr>
                <w:color w:val="000000"/>
                <w:sz w:val="16"/>
                <w:szCs w:val="16"/>
              </w:rPr>
            </w:pPr>
            <w:r>
              <w:rPr>
                <w:color w:val="000000"/>
                <w:sz w:val="16"/>
                <w:szCs w:val="16"/>
              </w:rPr>
              <w:t>CT-70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A17FF65" w14:textId="77777777" w:rsidR="00BF4C77" w:rsidRDefault="00BF4C77"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5ADB33D" w14:textId="77777777" w:rsidR="00BF4C77" w:rsidRDefault="00BF4C77" w:rsidP="0028179D">
            <w:pPr>
              <w:spacing w:after="0"/>
              <w:rPr>
                <w:color w:val="000000"/>
                <w:sz w:val="16"/>
                <w:szCs w:val="16"/>
              </w:rPr>
            </w:pPr>
            <w:r>
              <w:rPr>
                <w:color w:val="000000"/>
                <w:sz w:val="16"/>
                <w:szCs w:val="16"/>
              </w:rPr>
              <w:t>12.0.0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3C1F411" w14:textId="77777777" w:rsidR="00BF4C77" w:rsidRDefault="00BF4C77" w:rsidP="0028179D">
            <w:pPr>
              <w:spacing w:after="0"/>
              <w:rPr>
                <w:color w:val="000000"/>
                <w:sz w:val="16"/>
                <w:szCs w:val="16"/>
              </w:rPr>
            </w:pPr>
            <w:r>
              <w:rPr>
                <w:color w:val="000000"/>
                <w:sz w:val="16"/>
                <w:szCs w:val="16"/>
              </w:rPr>
              <w:t>13.0.0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2BCFFE7" w14:textId="77777777" w:rsidR="00BF4C77" w:rsidRDefault="00BF4C77"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7B1FE96" w14:textId="77777777" w:rsidR="00BF4C77" w:rsidRPr="00947625" w:rsidRDefault="00BF4C77"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28086C6" w14:textId="77777777" w:rsidR="00BF4C77" w:rsidRDefault="00BF4C77" w:rsidP="0028179D">
            <w:pPr>
              <w:spacing w:after="0"/>
              <w:rPr>
                <w:color w:val="000000"/>
                <w:sz w:val="16"/>
                <w:szCs w:val="16"/>
                <w:lang w:val="fr-FR"/>
              </w:rPr>
            </w:pPr>
            <w:r>
              <w:rPr>
                <w:color w:val="000000"/>
                <w:sz w:val="16"/>
                <w:szCs w:val="16"/>
                <w:lang w:val="fr-FR"/>
              </w:rPr>
              <w:t>Rel-13</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BF594F" w14:textId="77777777" w:rsidR="00BF4C77" w:rsidRDefault="00BF4C77"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2D1FD73" w14:textId="77777777" w:rsidR="00BF4C77" w:rsidRPr="00947625" w:rsidRDefault="00BF4C77"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CF4DEC6" w14:textId="77777777" w:rsidR="00BF4C77" w:rsidRDefault="00BF4C77" w:rsidP="0028179D">
            <w:pPr>
              <w:spacing w:after="0"/>
              <w:rPr>
                <w:color w:val="000000"/>
                <w:sz w:val="16"/>
                <w:szCs w:val="16"/>
              </w:rPr>
            </w:pPr>
            <w:r>
              <w:rPr>
                <w:color w:val="000000"/>
                <w:sz w:val="16"/>
                <w:szCs w:val="16"/>
              </w:rPr>
              <w:t>Upgrade to Rel-13</w:t>
            </w:r>
          </w:p>
        </w:tc>
      </w:tr>
      <w:tr w:rsidR="005D4B04" w:rsidRPr="00295BEF" w14:paraId="10592700"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D275165" w14:textId="77777777" w:rsidR="005D4B04" w:rsidRDefault="005D4B04" w:rsidP="0028179D">
            <w:pPr>
              <w:spacing w:after="0"/>
              <w:rPr>
                <w:color w:val="000000"/>
                <w:sz w:val="16"/>
                <w:szCs w:val="16"/>
              </w:rPr>
            </w:pPr>
            <w:r>
              <w:rPr>
                <w:color w:val="000000"/>
                <w:sz w:val="16"/>
                <w:szCs w:val="16"/>
              </w:rPr>
              <w:t>CT-75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86A7E83" w14:textId="77777777" w:rsidR="005D4B04" w:rsidRDefault="005D4B04"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88433F1" w14:textId="77777777" w:rsidR="005D4B04" w:rsidRDefault="005D4B04" w:rsidP="0028179D">
            <w:pPr>
              <w:spacing w:after="0"/>
              <w:rPr>
                <w:color w:val="000000"/>
                <w:sz w:val="16"/>
                <w:szCs w:val="16"/>
              </w:rPr>
            </w:pPr>
            <w:r>
              <w:rPr>
                <w:color w:val="000000"/>
                <w:sz w:val="16"/>
                <w:szCs w:val="16"/>
              </w:rPr>
              <w:t>13.0.0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2C981EA" w14:textId="77777777" w:rsidR="005D4B04" w:rsidRDefault="005D4B04" w:rsidP="0028179D">
            <w:pPr>
              <w:spacing w:after="0"/>
              <w:rPr>
                <w:color w:val="000000"/>
                <w:sz w:val="16"/>
                <w:szCs w:val="16"/>
              </w:rPr>
            </w:pPr>
            <w:r>
              <w:rPr>
                <w:color w:val="000000"/>
                <w:sz w:val="16"/>
                <w:szCs w:val="16"/>
              </w:rPr>
              <w:t>14.0.0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789ADEC" w14:textId="77777777" w:rsidR="005D4B04" w:rsidRDefault="005D4B04"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7E20E40" w14:textId="77777777" w:rsidR="005D4B04" w:rsidRPr="00947625" w:rsidRDefault="005D4B04"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6498D16" w14:textId="77777777" w:rsidR="005D4B04" w:rsidRDefault="005D4B04" w:rsidP="0028179D">
            <w:pPr>
              <w:spacing w:after="0"/>
              <w:rPr>
                <w:color w:val="000000"/>
                <w:sz w:val="16"/>
                <w:szCs w:val="16"/>
                <w:lang w:val="fr-FR"/>
              </w:rPr>
            </w:pPr>
            <w:r>
              <w:rPr>
                <w:color w:val="000000"/>
                <w:sz w:val="16"/>
                <w:szCs w:val="16"/>
                <w:lang w:val="fr-FR"/>
              </w:rPr>
              <w:t>Rel-14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1EB644AF" w14:textId="77777777" w:rsidR="005D4B04" w:rsidRDefault="005D4B04"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175B02F" w14:textId="77777777" w:rsidR="005D4B04" w:rsidRPr="00947625" w:rsidRDefault="005D4B04"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AF4E746" w14:textId="77777777" w:rsidR="005D4B04" w:rsidRDefault="005D4B04" w:rsidP="0028179D">
            <w:pPr>
              <w:spacing w:after="0"/>
              <w:rPr>
                <w:color w:val="000000"/>
                <w:sz w:val="16"/>
                <w:szCs w:val="16"/>
              </w:rPr>
            </w:pPr>
            <w:r>
              <w:rPr>
                <w:color w:val="000000"/>
                <w:sz w:val="16"/>
                <w:szCs w:val="16"/>
              </w:rPr>
              <w:t>Upgrade to Rel-14</w:t>
            </w:r>
          </w:p>
        </w:tc>
      </w:tr>
    </w:tbl>
    <w:p w14:paraId="4739D1D0" w14:textId="77777777" w:rsidR="0028179D" w:rsidRDefault="0028179D">
      <w:pPr>
        <w:rPr>
          <w:i/>
          <w:vanish/>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13"/>
        <w:gridCol w:w="812"/>
        <w:gridCol w:w="1110"/>
        <w:gridCol w:w="431"/>
        <w:gridCol w:w="431"/>
        <w:gridCol w:w="431"/>
        <w:gridCol w:w="5035"/>
        <w:gridCol w:w="718"/>
      </w:tblGrid>
      <w:tr w:rsidR="006E1FE5" w:rsidRPr="00235394" w14:paraId="0E0E6525" w14:textId="77777777" w:rsidTr="007E2F32">
        <w:trPr>
          <w:cantSplit/>
        </w:trPr>
        <w:tc>
          <w:tcPr>
            <w:tcW w:w="9781" w:type="dxa"/>
            <w:gridSpan w:val="8"/>
            <w:tcBorders>
              <w:bottom w:val="nil"/>
            </w:tcBorders>
            <w:shd w:val="solid" w:color="FFFFFF" w:fill="auto"/>
          </w:tcPr>
          <w:p w14:paraId="1032F5DA" w14:textId="77777777" w:rsidR="006E1FE5" w:rsidRPr="00235394" w:rsidRDefault="006E1FE5" w:rsidP="00014CB8">
            <w:pPr>
              <w:pStyle w:val="TAL"/>
              <w:jc w:val="center"/>
              <w:rPr>
                <w:b/>
                <w:sz w:val="16"/>
              </w:rPr>
            </w:pPr>
            <w:r w:rsidRPr="00235394">
              <w:rPr>
                <w:b/>
              </w:rPr>
              <w:t>Change history</w:t>
            </w:r>
          </w:p>
        </w:tc>
      </w:tr>
      <w:tr w:rsidR="006E1FE5" w:rsidRPr="00235394" w14:paraId="77027A5D" w14:textId="77777777" w:rsidTr="007E2F32">
        <w:tc>
          <w:tcPr>
            <w:tcW w:w="813" w:type="dxa"/>
            <w:tcBorders>
              <w:bottom w:val="single" w:sz="12" w:space="0" w:color="auto"/>
            </w:tcBorders>
            <w:shd w:val="pct10" w:color="auto" w:fill="FFFFFF"/>
          </w:tcPr>
          <w:p w14:paraId="594AF1B7" w14:textId="77777777" w:rsidR="006E1FE5" w:rsidRPr="00235394" w:rsidRDefault="006E1FE5" w:rsidP="00014CB8">
            <w:pPr>
              <w:pStyle w:val="TAL"/>
              <w:rPr>
                <w:b/>
                <w:sz w:val="16"/>
              </w:rPr>
            </w:pPr>
            <w:r w:rsidRPr="00235394">
              <w:rPr>
                <w:b/>
                <w:sz w:val="16"/>
              </w:rPr>
              <w:t>Date</w:t>
            </w:r>
          </w:p>
        </w:tc>
        <w:tc>
          <w:tcPr>
            <w:tcW w:w="812" w:type="dxa"/>
            <w:tcBorders>
              <w:bottom w:val="single" w:sz="12" w:space="0" w:color="auto"/>
            </w:tcBorders>
            <w:shd w:val="pct10" w:color="auto" w:fill="FFFFFF"/>
          </w:tcPr>
          <w:p w14:paraId="2B27D8F1" w14:textId="77777777" w:rsidR="006E1FE5" w:rsidRPr="00235394" w:rsidRDefault="006E1FE5" w:rsidP="00014CB8">
            <w:pPr>
              <w:pStyle w:val="TAL"/>
              <w:rPr>
                <w:b/>
                <w:sz w:val="16"/>
              </w:rPr>
            </w:pPr>
            <w:r>
              <w:rPr>
                <w:b/>
                <w:sz w:val="16"/>
              </w:rPr>
              <w:t>Meeting</w:t>
            </w:r>
          </w:p>
        </w:tc>
        <w:tc>
          <w:tcPr>
            <w:tcW w:w="1110" w:type="dxa"/>
            <w:tcBorders>
              <w:bottom w:val="single" w:sz="12" w:space="0" w:color="auto"/>
            </w:tcBorders>
            <w:shd w:val="pct10" w:color="auto" w:fill="FFFFFF"/>
          </w:tcPr>
          <w:p w14:paraId="32BA58C3" w14:textId="77777777" w:rsidR="006E1FE5" w:rsidRPr="00235394" w:rsidRDefault="006E1FE5" w:rsidP="00014CB8">
            <w:pPr>
              <w:pStyle w:val="TAL"/>
              <w:rPr>
                <w:b/>
                <w:sz w:val="16"/>
              </w:rPr>
            </w:pPr>
            <w:r w:rsidRPr="00235394">
              <w:rPr>
                <w:b/>
                <w:sz w:val="16"/>
              </w:rPr>
              <w:t>TDoc</w:t>
            </w:r>
          </w:p>
        </w:tc>
        <w:tc>
          <w:tcPr>
            <w:tcW w:w="431" w:type="dxa"/>
            <w:tcBorders>
              <w:bottom w:val="single" w:sz="12" w:space="0" w:color="auto"/>
            </w:tcBorders>
            <w:shd w:val="pct10" w:color="auto" w:fill="FFFFFF"/>
          </w:tcPr>
          <w:p w14:paraId="31EC080F" w14:textId="77777777" w:rsidR="006E1FE5" w:rsidRPr="00235394" w:rsidRDefault="006E1FE5" w:rsidP="00014CB8">
            <w:pPr>
              <w:pStyle w:val="TAL"/>
              <w:rPr>
                <w:b/>
                <w:sz w:val="16"/>
              </w:rPr>
            </w:pPr>
            <w:r w:rsidRPr="00235394">
              <w:rPr>
                <w:b/>
                <w:sz w:val="16"/>
              </w:rPr>
              <w:t>CR</w:t>
            </w:r>
          </w:p>
        </w:tc>
        <w:tc>
          <w:tcPr>
            <w:tcW w:w="431" w:type="dxa"/>
            <w:tcBorders>
              <w:bottom w:val="single" w:sz="12" w:space="0" w:color="auto"/>
            </w:tcBorders>
            <w:shd w:val="pct10" w:color="auto" w:fill="FFFFFF"/>
          </w:tcPr>
          <w:p w14:paraId="46FDEB69" w14:textId="77777777" w:rsidR="006E1FE5" w:rsidRPr="00235394" w:rsidRDefault="006E1FE5" w:rsidP="00014CB8">
            <w:pPr>
              <w:pStyle w:val="TAL"/>
              <w:rPr>
                <w:b/>
                <w:sz w:val="16"/>
              </w:rPr>
            </w:pPr>
            <w:r w:rsidRPr="00235394">
              <w:rPr>
                <w:b/>
                <w:sz w:val="16"/>
              </w:rPr>
              <w:t>Rev</w:t>
            </w:r>
          </w:p>
        </w:tc>
        <w:tc>
          <w:tcPr>
            <w:tcW w:w="431" w:type="dxa"/>
            <w:tcBorders>
              <w:bottom w:val="single" w:sz="12" w:space="0" w:color="auto"/>
            </w:tcBorders>
            <w:shd w:val="pct10" w:color="auto" w:fill="FFFFFF"/>
          </w:tcPr>
          <w:p w14:paraId="163CEB52" w14:textId="77777777" w:rsidR="006E1FE5" w:rsidRPr="00235394" w:rsidRDefault="006E1FE5" w:rsidP="00014CB8">
            <w:pPr>
              <w:pStyle w:val="TAL"/>
              <w:rPr>
                <w:b/>
                <w:sz w:val="16"/>
              </w:rPr>
            </w:pPr>
            <w:r>
              <w:rPr>
                <w:b/>
                <w:sz w:val="16"/>
              </w:rPr>
              <w:t>Cat</w:t>
            </w:r>
          </w:p>
        </w:tc>
        <w:tc>
          <w:tcPr>
            <w:tcW w:w="5035" w:type="dxa"/>
            <w:tcBorders>
              <w:bottom w:val="single" w:sz="12" w:space="0" w:color="auto"/>
            </w:tcBorders>
            <w:shd w:val="pct10" w:color="auto" w:fill="FFFFFF"/>
          </w:tcPr>
          <w:p w14:paraId="3A1C69E7" w14:textId="77777777" w:rsidR="006E1FE5" w:rsidRPr="00235394" w:rsidRDefault="006E1FE5" w:rsidP="00014CB8">
            <w:pPr>
              <w:pStyle w:val="TAL"/>
              <w:rPr>
                <w:b/>
                <w:sz w:val="16"/>
              </w:rPr>
            </w:pPr>
            <w:r w:rsidRPr="00235394">
              <w:rPr>
                <w:b/>
                <w:sz w:val="16"/>
              </w:rPr>
              <w:t>Subject/Comment</w:t>
            </w:r>
          </w:p>
        </w:tc>
        <w:tc>
          <w:tcPr>
            <w:tcW w:w="718" w:type="dxa"/>
            <w:tcBorders>
              <w:bottom w:val="single" w:sz="12" w:space="0" w:color="auto"/>
            </w:tcBorders>
            <w:shd w:val="pct10" w:color="auto" w:fill="FFFFFF"/>
          </w:tcPr>
          <w:p w14:paraId="6F1796D6" w14:textId="77777777" w:rsidR="006E1FE5" w:rsidRPr="00235394" w:rsidRDefault="006E1FE5" w:rsidP="00014CB8">
            <w:pPr>
              <w:pStyle w:val="TAL"/>
              <w:rPr>
                <w:b/>
                <w:sz w:val="16"/>
              </w:rPr>
            </w:pPr>
            <w:r w:rsidRPr="00235394">
              <w:rPr>
                <w:b/>
                <w:sz w:val="16"/>
              </w:rPr>
              <w:t>New</w:t>
            </w:r>
            <w:r>
              <w:rPr>
                <w:b/>
                <w:sz w:val="16"/>
              </w:rPr>
              <w:t xml:space="preserve"> version</w:t>
            </w:r>
          </w:p>
        </w:tc>
      </w:tr>
      <w:tr w:rsidR="006E1FE5" w:rsidRPr="006B0D02" w14:paraId="62E2D7B7" w14:textId="77777777" w:rsidTr="007E2F32">
        <w:tc>
          <w:tcPr>
            <w:tcW w:w="813" w:type="dxa"/>
            <w:tcBorders>
              <w:top w:val="single" w:sz="12" w:space="0" w:color="auto"/>
              <w:bottom w:val="single" w:sz="12" w:space="0" w:color="auto"/>
            </w:tcBorders>
            <w:shd w:val="solid" w:color="FFFFFF" w:fill="auto"/>
          </w:tcPr>
          <w:p w14:paraId="351D2DE8" w14:textId="77777777" w:rsidR="006E1FE5" w:rsidRPr="006B0D02" w:rsidRDefault="006E1FE5" w:rsidP="00014CB8">
            <w:pPr>
              <w:pStyle w:val="TAC"/>
              <w:rPr>
                <w:sz w:val="16"/>
                <w:szCs w:val="16"/>
              </w:rPr>
            </w:pPr>
            <w:r>
              <w:rPr>
                <w:sz w:val="16"/>
                <w:szCs w:val="16"/>
              </w:rPr>
              <w:t>2018-06</w:t>
            </w:r>
          </w:p>
        </w:tc>
        <w:tc>
          <w:tcPr>
            <w:tcW w:w="812" w:type="dxa"/>
            <w:tcBorders>
              <w:top w:val="single" w:sz="12" w:space="0" w:color="auto"/>
              <w:bottom w:val="single" w:sz="12" w:space="0" w:color="auto"/>
            </w:tcBorders>
            <w:shd w:val="solid" w:color="FFFFFF" w:fill="auto"/>
          </w:tcPr>
          <w:p w14:paraId="3B76FB51" w14:textId="77777777" w:rsidR="006E1FE5" w:rsidRPr="006B0D02" w:rsidRDefault="006E1FE5" w:rsidP="00014CB8">
            <w:pPr>
              <w:pStyle w:val="TAC"/>
              <w:rPr>
                <w:sz w:val="16"/>
                <w:szCs w:val="16"/>
              </w:rPr>
            </w:pPr>
            <w:r>
              <w:rPr>
                <w:sz w:val="16"/>
                <w:szCs w:val="16"/>
              </w:rPr>
              <w:t>SA-80</w:t>
            </w:r>
          </w:p>
        </w:tc>
        <w:tc>
          <w:tcPr>
            <w:tcW w:w="1110" w:type="dxa"/>
            <w:tcBorders>
              <w:top w:val="single" w:sz="12" w:space="0" w:color="auto"/>
              <w:bottom w:val="single" w:sz="12" w:space="0" w:color="auto"/>
            </w:tcBorders>
            <w:shd w:val="solid" w:color="FFFFFF" w:fill="auto"/>
          </w:tcPr>
          <w:p w14:paraId="5E942AB1" w14:textId="77777777" w:rsidR="006E1FE5" w:rsidRPr="006B0D02" w:rsidRDefault="006E1FE5" w:rsidP="00014CB8">
            <w:pPr>
              <w:pStyle w:val="TAC"/>
              <w:rPr>
                <w:sz w:val="16"/>
                <w:szCs w:val="16"/>
              </w:rPr>
            </w:pPr>
          </w:p>
        </w:tc>
        <w:tc>
          <w:tcPr>
            <w:tcW w:w="431" w:type="dxa"/>
            <w:tcBorders>
              <w:top w:val="single" w:sz="12" w:space="0" w:color="auto"/>
              <w:bottom w:val="single" w:sz="12" w:space="0" w:color="auto"/>
            </w:tcBorders>
            <w:shd w:val="solid" w:color="FFFFFF" w:fill="auto"/>
          </w:tcPr>
          <w:p w14:paraId="7536A116" w14:textId="77777777" w:rsidR="006E1FE5" w:rsidRPr="006B0D02" w:rsidRDefault="006E1FE5" w:rsidP="00014CB8">
            <w:pPr>
              <w:pStyle w:val="TAL"/>
              <w:rPr>
                <w:sz w:val="16"/>
                <w:szCs w:val="16"/>
              </w:rPr>
            </w:pPr>
          </w:p>
        </w:tc>
        <w:tc>
          <w:tcPr>
            <w:tcW w:w="431" w:type="dxa"/>
            <w:tcBorders>
              <w:top w:val="single" w:sz="12" w:space="0" w:color="auto"/>
              <w:bottom w:val="single" w:sz="12" w:space="0" w:color="auto"/>
            </w:tcBorders>
            <w:shd w:val="solid" w:color="FFFFFF" w:fill="auto"/>
          </w:tcPr>
          <w:p w14:paraId="4BCED28F" w14:textId="77777777" w:rsidR="006E1FE5" w:rsidRPr="006B0D02" w:rsidRDefault="006E1FE5" w:rsidP="00014CB8">
            <w:pPr>
              <w:pStyle w:val="TAR"/>
              <w:rPr>
                <w:sz w:val="16"/>
                <w:szCs w:val="16"/>
              </w:rPr>
            </w:pPr>
          </w:p>
        </w:tc>
        <w:tc>
          <w:tcPr>
            <w:tcW w:w="431" w:type="dxa"/>
            <w:tcBorders>
              <w:top w:val="single" w:sz="12" w:space="0" w:color="auto"/>
              <w:bottom w:val="single" w:sz="12" w:space="0" w:color="auto"/>
            </w:tcBorders>
            <w:shd w:val="solid" w:color="FFFFFF" w:fill="auto"/>
          </w:tcPr>
          <w:p w14:paraId="5870A4AB" w14:textId="77777777" w:rsidR="006E1FE5" w:rsidRPr="006B0D02" w:rsidRDefault="006E1FE5" w:rsidP="00014CB8">
            <w:pPr>
              <w:pStyle w:val="TAC"/>
              <w:rPr>
                <w:sz w:val="16"/>
                <w:szCs w:val="16"/>
              </w:rPr>
            </w:pPr>
          </w:p>
        </w:tc>
        <w:tc>
          <w:tcPr>
            <w:tcW w:w="5035" w:type="dxa"/>
            <w:tcBorders>
              <w:top w:val="single" w:sz="12" w:space="0" w:color="auto"/>
              <w:bottom w:val="single" w:sz="12" w:space="0" w:color="auto"/>
            </w:tcBorders>
            <w:shd w:val="solid" w:color="FFFFFF" w:fill="auto"/>
          </w:tcPr>
          <w:p w14:paraId="746A2376" w14:textId="77777777" w:rsidR="006E1FE5" w:rsidRPr="006B0D02" w:rsidRDefault="006E1FE5" w:rsidP="00014CB8">
            <w:pPr>
              <w:pStyle w:val="TAL"/>
              <w:rPr>
                <w:sz w:val="16"/>
                <w:szCs w:val="16"/>
              </w:rPr>
            </w:pPr>
            <w:r>
              <w:rPr>
                <w:sz w:val="16"/>
                <w:szCs w:val="16"/>
              </w:rPr>
              <w:t>Upgrade to Rel-15</w:t>
            </w:r>
          </w:p>
        </w:tc>
        <w:tc>
          <w:tcPr>
            <w:tcW w:w="718" w:type="dxa"/>
            <w:tcBorders>
              <w:top w:val="single" w:sz="12" w:space="0" w:color="auto"/>
              <w:bottom w:val="single" w:sz="12" w:space="0" w:color="auto"/>
            </w:tcBorders>
            <w:shd w:val="solid" w:color="FFFFFF" w:fill="auto"/>
          </w:tcPr>
          <w:p w14:paraId="26DF62ED" w14:textId="77777777" w:rsidR="006E1FE5" w:rsidRPr="007D6048" w:rsidRDefault="006E1FE5" w:rsidP="00014CB8">
            <w:pPr>
              <w:pStyle w:val="TAC"/>
              <w:rPr>
                <w:sz w:val="16"/>
                <w:szCs w:val="16"/>
              </w:rPr>
            </w:pPr>
            <w:r>
              <w:rPr>
                <w:sz w:val="16"/>
                <w:szCs w:val="16"/>
              </w:rPr>
              <w:t>15.0.0</w:t>
            </w:r>
          </w:p>
        </w:tc>
      </w:tr>
      <w:tr w:rsidR="006E1FE5" w:rsidRPr="006B0D02" w14:paraId="5FB7F32C" w14:textId="77777777" w:rsidTr="007E2F32">
        <w:tc>
          <w:tcPr>
            <w:tcW w:w="813" w:type="dxa"/>
            <w:tcBorders>
              <w:top w:val="single" w:sz="12" w:space="0" w:color="auto"/>
              <w:bottom w:val="single" w:sz="12" w:space="0" w:color="auto"/>
            </w:tcBorders>
            <w:shd w:val="solid" w:color="FFFFFF" w:fill="auto"/>
          </w:tcPr>
          <w:p w14:paraId="337A7B78" w14:textId="77777777" w:rsidR="006E1FE5" w:rsidRDefault="006E1FE5" w:rsidP="00014CB8">
            <w:pPr>
              <w:pStyle w:val="TAC"/>
              <w:rPr>
                <w:sz w:val="16"/>
                <w:szCs w:val="16"/>
              </w:rPr>
            </w:pPr>
            <w:r>
              <w:rPr>
                <w:sz w:val="16"/>
                <w:szCs w:val="16"/>
              </w:rPr>
              <w:t>2020-07</w:t>
            </w:r>
          </w:p>
        </w:tc>
        <w:tc>
          <w:tcPr>
            <w:tcW w:w="812" w:type="dxa"/>
            <w:tcBorders>
              <w:top w:val="single" w:sz="12" w:space="0" w:color="auto"/>
              <w:bottom w:val="single" w:sz="12" w:space="0" w:color="auto"/>
            </w:tcBorders>
            <w:shd w:val="solid" w:color="FFFFFF" w:fill="auto"/>
          </w:tcPr>
          <w:p w14:paraId="7CDF8B53" w14:textId="77777777" w:rsidR="006E1FE5" w:rsidRDefault="006E1FE5" w:rsidP="00014CB8">
            <w:pPr>
              <w:pStyle w:val="TAC"/>
              <w:rPr>
                <w:sz w:val="16"/>
                <w:szCs w:val="16"/>
              </w:rPr>
            </w:pPr>
            <w:r>
              <w:rPr>
                <w:sz w:val="16"/>
                <w:szCs w:val="16"/>
              </w:rPr>
              <w:t>SA-88e</w:t>
            </w:r>
          </w:p>
        </w:tc>
        <w:tc>
          <w:tcPr>
            <w:tcW w:w="1110" w:type="dxa"/>
            <w:tcBorders>
              <w:top w:val="single" w:sz="12" w:space="0" w:color="auto"/>
              <w:bottom w:val="single" w:sz="12" w:space="0" w:color="auto"/>
            </w:tcBorders>
            <w:shd w:val="solid" w:color="FFFFFF" w:fill="auto"/>
          </w:tcPr>
          <w:p w14:paraId="26F0DC1A" w14:textId="77777777" w:rsidR="006E1FE5" w:rsidRPr="006B0D02" w:rsidRDefault="006E1FE5" w:rsidP="00014CB8">
            <w:pPr>
              <w:pStyle w:val="TAC"/>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0138891F" w14:textId="77777777" w:rsidR="006E1FE5" w:rsidRPr="006B0D02" w:rsidRDefault="006E1FE5" w:rsidP="00014CB8">
            <w:pPr>
              <w:pStyle w:val="TAL"/>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70F11C29" w14:textId="77777777" w:rsidR="006E1FE5" w:rsidRPr="006B0D02" w:rsidRDefault="006E1FE5" w:rsidP="00014CB8">
            <w:pPr>
              <w:pStyle w:val="TAR"/>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6CD2500C" w14:textId="77777777" w:rsidR="006E1FE5" w:rsidRPr="006B0D02" w:rsidRDefault="006E1FE5" w:rsidP="00014CB8">
            <w:pPr>
              <w:pStyle w:val="TAC"/>
              <w:rPr>
                <w:sz w:val="16"/>
                <w:szCs w:val="16"/>
              </w:rPr>
            </w:pPr>
            <w:r>
              <w:rPr>
                <w:sz w:val="16"/>
                <w:szCs w:val="16"/>
              </w:rPr>
              <w:t>-</w:t>
            </w:r>
          </w:p>
        </w:tc>
        <w:tc>
          <w:tcPr>
            <w:tcW w:w="5035" w:type="dxa"/>
            <w:tcBorders>
              <w:top w:val="single" w:sz="12" w:space="0" w:color="auto"/>
              <w:bottom w:val="single" w:sz="12" w:space="0" w:color="auto"/>
            </w:tcBorders>
            <w:shd w:val="solid" w:color="FFFFFF" w:fill="auto"/>
          </w:tcPr>
          <w:p w14:paraId="5B55CB2D" w14:textId="77777777" w:rsidR="006E1FE5" w:rsidRDefault="006E1FE5" w:rsidP="00014CB8">
            <w:pPr>
              <w:pStyle w:val="TAL"/>
              <w:rPr>
                <w:sz w:val="16"/>
                <w:szCs w:val="16"/>
              </w:rPr>
            </w:pPr>
            <w:r>
              <w:rPr>
                <w:sz w:val="16"/>
                <w:szCs w:val="16"/>
              </w:rPr>
              <w:t>Update to Rel-16 version (MCC)</w:t>
            </w:r>
          </w:p>
        </w:tc>
        <w:tc>
          <w:tcPr>
            <w:tcW w:w="718" w:type="dxa"/>
            <w:tcBorders>
              <w:top w:val="single" w:sz="12" w:space="0" w:color="auto"/>
              <w:bottom w:val="single" w:sz="12" w:space="0" w:color="auto"/>
            </w:tcBorders>
            <w:shd w:val="solid" w:color="FFFFFF" w:fill="auto"/>
          </w:tcPr>
          <w:p w14:paraId="05607011" w14:textId="77777777" w:rsidR="006E1FE5" w:rsidRPr="00963AAD" w:rsidRDefault="006E1FE5" w:rsidP="00014CB8">
            <w:pPr>
              <w:pStyle w:val="TAC"/>
              <w:rPr>
                <w:bCs/>
                <w:sz w:val="16"/>
                <w:szCs w:val="16"/>
              </w:rPr>
            </w:pPr>
            <w:r w:rsidRPr="00963AAD">
              <w:rPr>
                <w:bCs/>
                <w:sz w:val="16"/>
                <w:szCs w:val="16"/>
              </w:rPr>
              <w:t>16.0.0</w:t>
            </w:r>
          </w:p>
        </w:tc>
      </w:tr>
      <w:tr w:rsidR="00672DB9" w:rsidRPr="002112B0" w14:paraId="7D8EFCC4" w14:textId="77777777" w:rsidTr="00AE0EEB">
        <w:tc>
          <w:tcPr>
            <w:tcW w:w="813" w:type="dxa"/>
            <w:tcBorders>
              <w:top w:val="single" w:sz="12" w:space="0" w:color="auto"/>
              <w:bottom w:val="single" w:sz="12" w:space="0" w:color="auto"/>
            </w:tcBorders>
            <w:shd w:val="solid" w:color="FFFFFF" w:fill="auto"/>
          </w:tcPr>
          <w:p w14:paraId="482F0357" w14:textId="7709FAA0" w:rsidR="00672DB9" w:rsidRDefault="00672DB9" w:rsidP="00014CB8">
            <w:pPr>
              <w:pStyle w:val="TAC"/>
              <w:rPr>
                <w:sz w:val="16"/>
                <w:szCs w:val="16"/>
              </w:rPr>
            </w:pPr>
            <w:r>
              <w:rPr>
                <w:sz w:val="16"/>
                <w:szCs w:val="16"/>
              </w:rPr>
              <w:t>2022-0</w:t>
            </w:r>
            <w:r w:rsidR="001C70C3">
              <w:rPr>
                <w:sz w:val="16"/>
                <w:szCs w:val="16"/>
              </w:rPr>
              <w:t>3</w:t>
            </w:r>
          </w:p>
        </w:tc>
        <w:tc>
          <w:tcPr>
            <w:tcW w:w="812" w:type="dxa"/>
            <w:tcBorders>
              <w:top w:val="single" w:sz="12" w:space="0" w:color="auto"/>
              <w:bottom w:val="single" w:sz="12" w:space="0" w:color="auto"/>
            </w:tcBorders>
            <w:shd w:val="solid" w:color="FFFFFF" w:fill="auto"/>
          </w:tcPr>
          <w:p w14:paraId="4E9FFD97" w14:textId="3C635331" w:rsidR="00672DB9" w:rsidRDefault="00672DB9" w:rsidP="00014CB8">
            <w:pPr>
              <w:pStyle w:val="TAC"/>
              <w:rPr>
                <w:sz w:val="16"/>
                <w:szCs w:val="16"/>
              </w:rPr>
            </w:pPr>
            <w:r>
              <w:rPr>
                <w:sz w:val="16"/>
                <w:szCs w:val="16"/>
              </w:rPr>
              <w:t>SA-95e</w:t>
            </w:r>
          </w:p>
        </w:tc>
        <w:tc>
          <w:tcPr>
            <w:tcW w:w="1110" w:type="dxa"/>
            <w:tcBorders>
              <w:top w:val="single" w:sz="12" w:space="0" w:color="auto"/>
              <w:bottom w:val="single" w:sz="12" w:space="0" w:color="auto"/>
            </w:tcBorders>
            <w:shd w:val="solid" w:color="FFFFFF" w:fill="auto"/>
          </w:tcPr>
          <w:p w14:paraId="6AD073A7" w14:textId="18267F42" w:rsidR="00672DB9" w:rsidRDefault="00672DB9" w:rsidP="00014CB8">
            <w:pPr>
              <w:pStyle w:val="TAC"/>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59F1B9CA" w14:textId="1A4EAF6A" w:rsidR="00672DB9" w:rsidRDefault="00672DB9" w:rsidP="00014CB8">
            <w:pPr>
              <w:pStyle w:val="TAL"/>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2971586B" w14:textId="01CA8FD6" w:rsidR="00672DB9" w:rsidRDefault="00672DB9" w:rsidP="00014CB8">
            <w:pPr>
              <w:pStyle w:val="TAR"/>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7C59D922" w14:textId="71ED7166" w:rsidR="00672DB9" w:rsidRDefault="00672DB9" w:rsidP="00014CB8">
            <w:pPr>
              <w:pStyle w:val="TAC"/>
              <w:rPr>
                <w:sz w:val="16"/>
                <w:szCs w:val="16"/>
              </w:rPr>
            </w:pPr>
            <w:r>
              <w:rPr>
                <w:sz w:val="16"/>
                <w:szCs w:val="16"/>
              </w:rPr>
              <w:t>-</w:t>
            </w:r>
          </w:p>
        </w:tc>
        <w:tc>
          <w:tcPr>
            <w:tcW w:w="5035" w:type="dxa"/>
            <w:tcBorders>
              <w:top w:val="single" w:sz="12" w:space="0" w:color="auto"/>
              <w:bottom w:val="single" w:sz="12" w:space="0" w:color="auto"/>
            </w:tcBorders>
            <w:shd w:val="solid" w:color="FFFFFF" w:fill="auto"/>
          </w:tcPr>
          <w:p w14:paraId="1DEBEC82" w14:textId="0BC4542B" w:rsidR="00672DB9" w:rsidRDefault="00672DB9" w:rsidP="00014CB8">
            <w:pPr>
              <w:pStyle w:val="TAL"/>
              <w:rPr>
                <w:sz w:val="16"/>
                <w:szCs w:val="16"/>
              </w:rPr>
            </w:pPr>
            <w:r>
              <w:rPr>
                <w:sz w:val="16"/>
                <w:szCs w:val="16"/>
              </w:rPr>
              <w:t>Update to Rel-17 version (MCC)</w:t>
            </w:r>
          </w:p>
        </w:tc>
        <w:tc>
          <w:tcPr>
            <w:tcW w:w="718" w:type="dxa"/>
            <w:tcBorders>
              <w:top w:val="single" w:sz="12" w:space="0" w:color="auto"/>
              <w:bottom w:val="single" w:sz="12" w:space="0" w:color="auto"/>
            </w:tcBorders>
            <w:shd w:val="solid" w:color="FFFFFF" w:fill="auto"/>
          </w:tcPr>
          <w:p w14:paraId="7EDCF424" w14:textId="40CCBCC6" w:rsidR="00672DB9" w:rsidRPr="002112B0" w:rsidRDefault="00672DB9" w:rsidP="00014CB8">
            <w:pPr>
              <w:pStyle w:val="TAC"/>
              <w:rPr>
                <w:sz w:val="16"/>
                <w:szCs w:val="16"/>
              </w:rPr>
            </w:pPr>
            <w:r w:rsidRPr="002112B0">
              <w:rPr>
                <w:sz w:val="16"/>
                <w:szCs w:val="16"/>
              </w:rPr>
              <w:t>17.0.0</w:t>
            </w:r>
          </w:p>
        </w:tc>
      </w:tr>
      <w:tr w:rsidR="00642830" w:rsidRPr="002112B0" w14:paraId="3D58B7AC" w14:textId="77777777" w:rsidTr="00AE0EEB">
        <w:tc>
          <w:tcPr>
            <w:tcW w:w="813" w:type="dxa"/>
            <w:tcBorders>
              <w:top w:val="single" w:sz="12" w:space="0" w:color="auto"/>
              <w:bottom w:val="single" w:sz="12" w:space="0" w:color="auto"/>
            </w:tcBorders>
            <w:shd w:val="solid" w:color="FFFFFF" w:fill="auto"/>
          </w:tcPr>
          <w:p w14:paraId="483EC83B" w14:textId="51B22BDD" w:rsidR="00642830" w:rsidRDefault="00642830" w:rsidP="00014CB8">
            <w:pPr>
              <w:pStyle w:val="TAC"/>
              <w:rPr>
                <w:sz w:val="16"/>
                <w:szCs w:val="16"/>
              </w:rPr>
            </w:pPr>
            <w:r>
              <w:rPr>
                <w:sz w:val="16"/>
                <w:szCs w:val="16"/>
              </w:rPr>
              <w:t>2022-09</w:t>
            </w:r>
          </w:p>
        </w:tc>
        <w:tc>
          <w:tcPr>
            <w:tcW w:w="812" w:type="dxa"/>
            <w:tcBorders>
              <w:top w:val="single" w:sz="12" w:space="0" w:color="auto"/>
              <w:bottom w:val="single" w:sz="12" w:space="0" w:color="auto"/>
            </w:tcBorders>
            <w:shd w:val="solid" w:color="FFFFFF" w:fill="auto"/>
          </w:tcPr>
          <w:p w14:paraId="2B945D05" w14:textId="18EE969F" w:rsidR="00642830" w:rsidRDefault="00642830" w:rsidP="00014CB8">
            <w:pPr>
              <w:pStyle w:val="TAC"/>
              <w:rPr>
                <w:sz w:val="16"/>
                <w:szCs w:val="16"/>
              </w:rPr>
            </w:pPr>
            <w:r>
              <w:rPr>
                <w:sz w:val="16"/>
                <w:szCs w:val="16"/>
              </w:rPr>
              <w:t>SA-97e</w:t>
            </w:r>
          </w:p>
        </w:tc>
        <w:tc>
          <w:tcPr>
            <w:tcW w:w="1110" w:type="dxa"/>
            <w:tcBorders>
              <w:top w:val="single" w:sz="12" w:space="0" w:color="auto"/>
              <w:bottom w:val="single" w:sz="12" w:space="0" w:color="auto"/>
            </w:tcBorders>
            <w:shd w:val="solid" w:color="FFFFFF" w:fill="auto"/>
          </w:tcPr>
          <w:p w14:paraId="75C15DA2" w14:textId="138E52B2" w:rsidR="00642830" w:rsidRDefault="007E2F32" w:rsidP="00014CB8">
            <w:pPr>
              <w:pStyle w:val="TAC"/>
              <w:rPr>
                <w:sz w:val="16"/>
                <w:szCs w:val="16"/>
              </w:rPr>
            </w:pPr>
            <w:r w:rsidRPr="007E2F32">
              <w:rPr>
                <w:sz w:val="16"/>
                <w:szCs w:val="16"/>
              </w:rPr>
              <w:t>CP-222172</w:t>
            </w:r>
          </w:p>
        </w:tc>
        <w:tc>
          <w:tcPr>
            <w:tcW w:w="431" w:type="dxa"/>
            <w:tcBorders>
              <w:top w:val="single" w:sz="12" w:space="0" w:color="auto"/>
              <w:bottom w:val="single" w:sz="12" w:space="0" w:color="auto"/>
            </w:tcBorders>
            <w:shd w:val="solid" w:color="FFFFFF" w:fill="auto"/>
          </w:tcPr>
          <w:p w14:paraId="1632015F" w14:textId="5696FDBD" w:rsidR="00642830" w:rsidRDefault="00642830" w:rsidP="00014CB8">
            <w:pPr>
              <w:pStyle w:val="TAL"/>
              <w:rPr>
                <w:sz w:val="16"/>
                <w:szCs w:val="16"/>
              </w:rPr>
            </w:pPr>
            <w:r>
              <w:rPr>
                <w:sz w:val="16"/>
                <w:szCs w:val="16"/>
              </w:rPr>
              <w:t>0238</w:t>
            </w:r>
          </w:p>
        </w:tc>
        <w:tc>
          <w:tcPr>
            <w:tcW w:w="431" w:type="dxa"/>
            <w:tcBorders>
              <w:top w:val="single" w:sz="12" w:space="0" w:color="auto"/>
              <w:bottom w:val="single" w:sz="12" w:space="0" w:color="auto"/>
            </w:tcBorders>
            <w:shd w:val="solid" w:color="FFFFFF" w:fill="auto"/>
          </w:tcPr>
          <w:p w14:paraId="176B542F" w14:textId="4EC197DC" w:rsidR="00642830" w:rsidRDefault="00642830" w:rsidP="00014CB8">
            <w:pPr>
              <w:pStyle w:val="TAR"/>
              <w:rPr>
                <w:sz w:val="16"/>
                <w:szCs w:val="16"/>
              </w:rPr>
            </w:pPr>
            <w:r>
              <w:rPr>
                <w:sz w:val="16"/>
                <w:szCs w:val="16"/>
              </w:rPr>
              <w:t>1</w:t>
            </w:r>
          </w:p>
        </w:tc>
        <w:tc>
          <w:tcPr>
            <w:tcW w:w="431" w:type="dxa"/>
            <w:tcBorders>
              <w:top w:val="single" w:sz="12" w:space="0" w:color="auto"/>
              <w:bottom w:val="single" w:sz="12" w:space="0" w:color="auto"/>
            </w:tcBorders>
            <w:shd w:val="solid" w:color="FFFFFF" w:fill="auto"/>
          </w:tcPr>
          <w:p w14:paraId="0B894B2C" w14:textId="34CAF571" w:rsidR="00642830" w:rsidRDefault="00642830" w:rsidP="00014CB8">
            <w:pPr>
              <w:pStyle w:val="TAC"/>
              <w:rPr>
                <w:sz w:val="16"/>
                <w:szCs w:val="16"/>
              </w:rPr>
            </w:pPr>
            <w:r>
              <w:rPr>
                <w:sz w:val="16"/>
                <w:szCs w:val="16"/>
              </w:rPr>
              <w:t>F</w:t>
            </w:r>
          </w:p>
        </w:tc>
        <w:tc>
          <w:tcPr>
            <w:tcW w:w="5035" w:type="dxa"/>
            <w:tcBorders>
              <w:top w:val="single" w:sz="12" w:space="0" w:color="auto"/>
              <w:bottom w:val="single" w:sz="12" w:space="0" w:color="auto"/>
            </w:tcBorders>
            <w:shd w:val="solid" w:color="FFFFFF" w:fill="auto"/>
          </w:tcPr>
          <w:p w14:paraId="2D157E06" w14:textId="74D80DEA" w:rsidR="00642830" w:rsidRDefault="00642830" w:rsidP="00014CB8">
            <w:pPr>
              <w:pStyle w:val="TAL"/>
              <w:rPr>
                <w:sz w:val="16"/>
                <w:szCs w:val="16"/>
              </w:rPr>
            </w:pPr>
            <w:r>
              <w:rPr>
                <w:sz w:val="16"/>
                <w:szCs w:val="16"/>
              </w:rPr>
              <w:t>Corrections to language handling in CBS</w:t>
            </w:r>
          </w:p>
        </w:tc>
        <w:tc>
          <w:tcPr>
            <w:tcW w:w="718" w:type="dxa"/>
            <w:tcBorders>
              <w:top w:val="single" w:sz="12" w:space="0" w:color="auto"/>
              <w:bottom w:val="single" w:sz="12" w:space="0" w:color="auto"/>
            </w:tcBorders>
            <w:shd w:val="solid" w:color="FFFFFF" w:fill="auto"/>
          </w:tcPr>
          <w:p w14:paraId="2C907802" w14:textId="14FB0A0A" w:rsidR="00642830" w:rsidRPr="002112B0" w:rsidRDefault="00642830" w:rsidP="00014CB8">
            <w:pPr>
              <w:pStyle w:val="TAC"/>
              <w:rPr>
                <w:sz w:val="16"/>
                <w:szCs w:val="16"/>
              </w:rPr>
            </w:pPr>
            <w:r>
              <w:rPr>
                <w:sz w:val="16"/>
                <w:szCs w:val="16"/>
              </w:rPr>
              <w:t>18.0.0</w:t>
            </w:r>
          </w:p>
        </w:tc>
      </w:tr>
      <w:tr w:rsidR="007E2F32" w:rsidRPr="002112B0" w14:paraId="2CDA2D25" w14:textId="77777777" w:rsidTr="007E2F32">
        <w:tc>
          <w:tcPr>
            <w:tcW w:w="813" w:type="dxa"/>
            <w:tcBorders>
              <w:top w:val="single" w:sz="12" w:space="0" w:color="auto"/>
            </w:tcBorders>
            <w:shd w:val="solid" w:color="FFFFFF" w:fill="auto"/>
          </w:tcPr>
          <w:p w14:paraId="346EA58B" w14:textId="4902B909" w:rsidR="007E2F32" w:rsidRDefault="007E2F32" w:rsidP="007E2F32">
            <w:pPr>
              <w:pStyle w:val="TAC"/>
              <w:rPr>
                <w:sz w:val="16"/>
                <w:szCs w:val="16"/>
              </w:rPr>
            </w:pPr>
            <w:r>
              <w:rPr>
                <w:sz w:val="16"/>
                <w:szCs w:val="16"/>
              </w:rPr>
              <w:t>2022-09</w:t>
            </w:r>
          </w:p>
        </w:tc>
        <w:tc>
          <w:tcPr>
            <w:tcW w:w="812" w:type="dxa"/>
            <w:tcBorders>
              <w:top w:val="single" w:sz="12" w:space="0" w:color="auto"/>
            </w:tcBorders>
            <w:shd w:val="solid" w:color="FFFFFF" w:fill="auto"/>
          </w:tcPr>
          <w:p w14:paraId="13D18650" w14:textId="08816AE2" w:rsidR="007E2F32" w:rsidRDefault="007E2F32" w:rsidP="007E2F32">
            <w:pPr>
              <w:pStyle w:val="TAC"/>
              <w:rPr>
                <w:sz w:val="16"/>
                <w:szCs w:val="16"/>
              </w:rPr>
            </w:pPr>
            <w:r>
              <w:rPr>
                <w:sz w:val="16"/>
                <w:szCs w:val="16"/>
              </w:rPr>
              <w:t>SA-97e</w:t>
            </w:r>
          </w:p>
        </w:tc>
        <w:tc>
          <w:tcPr>
            <w:tcW w:w="1110" w:type="dxa"/>
            <w:tcBorders>
              <w:top w:val="single" w:sz="12" w:space="0" w:color="auto"/>
            </w:tcBorders>
            <w:shd w:val="solid" w:color="FFFFFF" w:fill="auto"/>
          </w:tcPr>
          <w:p w14:paraId="681A631B" w14:textId="0BF2354C" w:rsidR="007E2F32" w:rsidRPr="007E2F32" w:rsidRDefault="007E2F32" w:rsidP="007E2F32">
            <w:pPr>
              <w:pStyle w:val="TAC"/>
              <w:rPr>
                <w:sz w:val="16"/>
                <w:szCs w:val="16"/>
              </w:rPr>
            </w:pPr>
            <w:r w:rsidRPr="007E2F32">
              <w:rPr>
                <w:sz w:val="16"/>
                <w:szCs w:val="16"/>
              </w:rPr>
              <w:t>CP-222172</w:t>
            </w:r>
          </w:p>
        </w:tc>
        <w:tc>
          <w:tcPr>
            <w:tcW w:w="431" w:type="dxa"/>
            <w:tcBorders>
              <w:top w:val="single" w:sz="12" w:space="0" w:color="auto"/>
            </w:tcBorders>
            <w:shd w:val="solid" w:color="FFFFFF" w:fill="auto"/>
          </w:tcPr>
          <w:p w14:paraId="5758FDEA" w14:textId="5EF259DB" w:rsidR="007E2F32" w:rsidRDefault="007E2F32" w:rsidP="007E2F32">
            <w:pPr>
              <w:pStyle w:val="TAL"/>
              <w:rPr>
                <w:sz w:val="16"/>
                <w:szCs w:val="16"/>
              </w:rPr>
            </w:pPr>
            <w:r>
              <w:rPr>
                <w:sz w:val="16"/>
                <w:szCs w:val="16"/>
              </w:rPr>
              <w:t>0239</w:t>
            </w:r>
          </w:p>
        </w:tc>
        <w:tc>
          <w:tcPr>
            <w:tcW w:w="431" w:type="dxa"/>
            <w:tcBorders>
              <w:top w:val="single" w:sz="12" w:space="0" w:color="auto"/>
            </w:tcBorders>
            <w:shd w:val="solid" w:color="FFFFFF" w:fill="auto"/>
          </w:tcPr>
          <w:p w14:paraId="0C11E48F" w14:textId="241757F1" w:rsidR="007E2F32" w:rsidRDefault="007E2F32" w:rsidP="007E2F32">
            <w:pPr>
              <w:pStyle w:val="TAR"/>
              <w:rPr>
                <w:sz w:val="16"/>
                <w:szCs w:val="16"/>
              </w:rPr>
            </w:pPr>
            <w:r>
              <w:rPr>
                <w:sz w:val="16"/>
                <w:szCs w:val="16"/>
              </w:rPr>
              <w:t>1</w:t>
            </w:r>
          </w:p>
        </w:tc>
        <w:tc>
          <w:tcPr>
            <w:tcW w:w="431" w:type="dxa"/>
            <w:tcBorders>
              <w:top w:val="single" w:sz="12" w:space="0" w:color="auto"/>
            </w:tcBorders>
            <w:shd w:val="solid" w:color="FFFFFF" w:fill="auto"/>
          </w:tcPr>
          <w:p w14:paraId="257A00AB" w14:textId="35E53423" w:rsidR="007E2F32" w:rsidRDefault="007E2F32" w:rsidP="007E2F32">
            <w:pPr>
              <w:pStyle w:val="TAC"/>
              <w:rPr>
                <w:sz w:val="16"/>
                <w:szCs w:val="16"/>
              </w:rPr>
            </w:pPr>
            <w:r>
              <w:rPr>
                <w:sz w:val="16"/>
                <w:szCs w:val="16"/>
              </w:rPr>
              <w:t>F</w:t>
            </w:r>
          </w:p>
        </w:tc>
        <w:tc>
          <w:tcPr>
            <w:tcW w:w="5035" w:type="dxa"/>
            <w:tcBorders>
              <w:top w:val="single" w:sz="12" w:space="0" w:color="auto"/>
            </w:tcBorders>
            <w:shd w:val="solid" w:color="FFFFFF" w:fill="auto"/>
          </w:tcPr>
          <w:p w14:paraId="547854DF" w14:textId="74458944" w:rsidR="007E2F32" w:rsidRDefault="007E2F32" w:rsidP="007E2F32">
            <w:pPr>
              <w:pStyle w:val="TAL"/>
              <w:rPr>
                <w:sz w:val="16"/>
                <w:szCs w:val="16"/>
              </w:rPr>
            </w:pPr>
            <w:r>
              <w:rPr>
                <w:sz w:val="16"/>
                <w:szCs w:val="16"/>
              </w:rPr>
              <w:t>Clarification of the codec of IEs in accordance to GSM 7 bit default alphabet included in NAS message</w:t>
            </w:r>
          </w:p>
        </w:tc>
        <w:tc>
          <w:tcPr>
            <w:tcW w:w="718" w:type="dxa"/>
            <w:tcBorders>
              <w:top w:val="single" w:sz="12" w:space="0" w:color="auto"/>
            </w:tcBorders>
            <w:shd w:val="solid" w:color="FFFFFF" w:fill="auto"/>
          </w:tcPr>
          <w:p w14:paraId="275CC40F" w14:textId="1B6D9278" w:rsidR="007E2F32" w:rsidRDefault="007E2F32" w:rsidP="007E2F32">
            <w:pPr>
              <w:pStyle w:val="TAC"/>
              <w:rPr>
                <w:sz w:val="16"/>
                <w:szCs w:val="16"/>
              </w:rPr>
            </w:pPr>
            <w:r>
              <w:rPr>
                <w:sz w:val="16"/>
                <w:szCs w:val="16"/>
              </w:rPr>
              <w:t>18.0.0</w:t>
            </w:r>
          </w:p>
        </w:tc>
      </w:tr>
    </w:tbl>
    <w:p w14:paraId="2EF8C543" w14:textId="77777777" w:rsidR="006E1FE5" w:rsidRDefault="006E1FE5">
      <w:pPr>
        <w:rPr>
          <w:i/>
          <w:vanish/>
        </w:rPr>
      </w:pPr>
    </w:p>
    <w:sectPr w:rsidR="006E1FE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6893" w14:textId="77777777" w:rsidR="002A4307" w:rsidRDefault="002A4307">
      <w:r>
        <w:separator/>
      </w:r>
    </w:p>
  </w:endnote>
  <w:endnote w:type="continuationSeparator" w:id="0">
    <w:p w14:paraId="4475C6AF" w14:textId="77777777" w:rsidR="002A4307" w:rsidRDefault="002A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Kartika">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29C" w14:textId="77777777" w:rsidR="000E1CEC" w:rsidRDefault="000E1C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EB" w14:textId="77777777" w:rsidR="000E1CEC" w:rsidRDefault="000E1CEC">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F7" w14:textId="77777777" w:rsidR="000E1CEC" w:rsidRDefault="000E1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39D6" w14:textId="77777777" w:rsidR="002A4307" w:rsidRDefault="002A4307">
      <w:r>
        <w:separator/>
      </w:r>
    </w:p>
  </w:footnote>
  <w:footnote w:type="continuationSeparator" w:id="0">
    <w:p w14:paraId="767DD8F0" w14:textId="77777777" w:rsidR="002A4307" w:rsidRDefault="002A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3E12" w14:textId="77777777" w:rsidR="000E1CEC" w:rsidRDefault="000E1C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858F" w14:textId="13533094" w:rsidR="000E1CEC" w:rsidRDefault="00000000">
    <w:pPr>
      <w:framePr w:wrap="around" w:vAnchor="text" w:hAnchor="margin" w:xAlign="right" w:y="1"/>
    </w:pPr>
    <w:fldSimple w:instr=" styleref ZA ">
      <w:r w:rsidR="001720F0">
        <w:rPr>
          <w:noProof/>
        </w:rPr>
        <w:t>3GPP TS 23.038 V18.0.0 (2022-09)</w:t>
      </w:r>
    </w:fldSimple>
  </w:p>
  <w:p w14:paraId="02C686A9" w14:textId="77777777" w:rsidR="000E1CEC" w:rsidRDefault="000E1CEC">
    <w:pPr>
      <w:framePr w:wrap="around" w:vAnchor="text" w:hAnchor="margin" w:xAlign="center" w:y="1"/>
    </w:pPr>
    <w:r>
      <w:fldChar w:fldCharType="begin"/>
    </w:r>
    <w:r>
      <w:instrText xml:space="preserve"> PAGE </w:instrText>
    </w:r>
    <w:r>
      <w:fldChar w:fldCharType="separate"/>
    </w:r>
    <w:r w:rsidR="000B3D7C">
      <w:t>56</w:t>
    </w:r>
    <w:r>
      <w:fldChar w:fldCharType="end"/>
    </w:r>
  </w:p>
  <w:p w14:paraId="1528AE5B" w14:textId="0A393116" w:rsidR="000E1CEC" w:rsidRDefault="00000000">
    <w:pPr>
      <w:framePr w:wrap="around" w:vAnchor="text" w:hAnchor="margin" w:y="1"/>
    </w:pPr>
    <w:fldSimple w:instr=" styleref ZGSM ">
      <w:r w:rsidR="001720F0">
        <w:rPr>
          <w:noProof/>
        </w:rPr>
        <w:t>Release 1817</w:t>
      </w:r>
    </w:fldSimple>
  </w:p>
  <w:p w14:paraId="54B58BF0" w14:textId="77777777" w:rsidR="000E1CEC" w:rsidRDefault="000E1C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B68F" w14:textId="77777777" w:rsidR="000E1CEC" w:rsidRDefault="000E1C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7860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ACC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28DD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9C9B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561F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A4DD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54B3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48B7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0C3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231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C9060C"/>
    <w:multiLevelType w:val="hybridMultilevel"/>
    <w:tmpl w:val="10226F78"/>
    <w:lvl w:ilvl="0" w:tplc="0F44139E">
      <w:start w:val="1"/>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2" w15:restartNumberingAfterBreak="0">
    <w:nsid w:val="11BB69B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74522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C78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E651ED"/>
    <w:multiLevelType w:val="singleLevel"/>
    <w:tmpl w:val="85523FFA"/>
    <w:lvl w:ilvl="0">
      <w:start w:val="1"/>
      <w:numFmt w:val="decimal"/>
      <w:lvlText w:val="%1"/>
      <w:lvlJc w:val="left"/>
      <w:pPr>
        <w:tabs>
          <w:tab w:val="num" w:pos="360"/>
        </w:tabs>
        <w:ind w:left="360" w:hanging="360"/>
      </w:pPr>
      <w:rPr>
        <w:rFonts w:hint="default"/>
      </w:rPr>
    </w:lvl>
  </w:abstractNum>
  <w:abstractNum w:abstractNumId="16" w15:restartNumberingAfterBreak="0">
    <w:nsid w:val="410E0A2D"/>
    <w:multiLevelType w:val="multilevel"/>
    <w:tmpl w:val="02D06724"/>
    <w:lvl w:ilvl="0">
      <w:start w:val="6"/>
      <w:numFmt w:val="decimal"/>
      <w:lvlText w:val="%1"/>
      <w:lvlJc w:val="left"/>
      <w:pPr>
        <w:tabs>
          <w:tab w:val="num" w:pos="1425"/>
        </w:tabs>
        <w:ind w:left="1425" w:hanging="1425"/>
      </w:pPr>
      <w:rPr>
        <w:rFonts w:ascii="Times New Roman" w:hAnsi="Times New Roman" w:cs="Times New Roman" w:hint="default"/>
      </w:rPr>
    </w:lvl>
    <w:lvl w:ilvl="1">
      <w:start w:val="2"/>
      <w:numFmt w:val="decimal"/>
      <w:lvlText w:val="%1.%2"/>
      <w:lvlJc w:val="left"/>
      <w:pPr>
        <w:tabs>
          <w:tab w:val="num" w:pos="1425"/>
        </w:tabs>
        <w:ind w:left="1425" w:hanging="1425"/>
      </w:pPr>
      <w:rPr>
        <w:rFonts w:ascii="Times New Roman" w:hAnsi="Times New Roman" w:cs="Times New Roman" w:hint="default"/>
      </w:rPr>
    </w:lvl>
    <w:lvl w:ilvl="2">
      <w:start w:val="1"/>
      <w:numFmt w:val="decimal"/>
      <w:lvlText w:val="%1.%2.%3"/>
      <w:lvlJc w:val="left"/>
      <w:pPr>
        <w:tabs>
          <w:tab w:val="num" w:pos="1425"/>
        </w:tabs>
        <w:ind w:left="1425" w:hanging="1425"/>
      </w:pPr>
      <w:rPr>
        <w:rFonts w:ascii="Times New Roman" w:hAnsi="Times New Roman" w:cs="Times New Roman" w:hint="default"/>
      </w:rPr>
    </w:lvl>
    <w:lvl w:ilvl="3">
      <w:start w:val="2"/>
      <w:numFmt w:val="decimal"/>
      <w:lvlText w:val="%1.%2.%3.%4"/>
      <w:lvlJc w:val="left"/>
      <w:pPr>
        <w:tabs>
          <w:tab w:val="num" w:pos="1425"/>
        </w:tabs>
        <w:ind w:left="1425" w:hanging="1425"/>
      </w:pPr>
      <w:rPr>
        <w:rFonts w:ascii="Times New Roman" w:hAnsi="Times New Roman" w:cs="Times New Roman" w:hint="default"/>
      </w:rPr>
    </w:lvl>
    <w:lvl w:ilvl="4">
      <w:start w:val="1"/>
      <w:numFmt w:val="decimal"/>
      <w:lvlText w:val="%1.%2.%3.%4.%5"/>
      <w:lvlJc w:val="left"/>
      <w:pPr>
        <w:tabs>
          <w:tab w:val="num" w:pos="1425"/>
        </w:tabs>
        <w:ind w:left="1425" w:hanging="1425"/>
      </w:pPr>
      <w:rPr>
        <w:rFonts w:ascii="Times New Roman" w:hAnsi="Times New Roman" w:cs="Times New Roman" w:hint="default"/>
      </w:rPr>
    </w:lvl>
    <w:lvl w:ilvl="5">
      <w:start w:val="1"/>
      <w:numFmt w:val="decimal"/>
      <w:lvlText w:val="%1.%2.%3.%4.%5.%6"/>
      <w:lvlJc w:val="left"/>
      <w:pPr>
        <w:tabs>
          <w:tab w:val="num" w:pos="1425"/>
        </w:tabs>
        <w:ind w:left="1425" w:hanging="1425"/>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5FBA3CE9"/>
    <w:multiLevelType w:val="singleLevel"/>
    <w:tmpl w:val="D256B828"/>
    <w:lvl w:ilvl="0">
      <w:start w:val="1"/>
      <w:numFmt w:val="decimal"/>
      <w:lvlText w:val="%1"/>
      <w:lvlJc w:val="left"/>
      <w:pPr>
        <w:tabs>
          <w:tab w:val="num" w:pos="1140"/>
        </w:tabs>
        <w:ind w:left="1140" w:hanging="1140"/>
      </w:pPr>
      <w:rPr>
        <w:rFonts w:hint="default"/>
      </w:rPr>
    </w:lvl>
  </w:abstractNum>
  <w:abstractNum w:abstractNumId="18" w15:restartNumberingAfterBreak="0">
    <w:nsid w:val="61C92579"/>
    <w:multiLevelType w:val="singleLevel"/>
    <w:tmpl w:val="91AE643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547BB8"/>
    <w:multiLevelType w:val="hybridMultilevel"/>
    <w:tmpl w:val="9E66425C"/>
    <w:lvl w:ilvl="0" w:tplc="A1D4B59C">
      <w:numFmt w:val="bullet"/>
      <w:lvlText w:val="-"/>
      <w:lvlJc w:val="left"/>
      <w:pPr>
        <w:tabs>
          <w:tab w:val="num" w:pos="1495"/>
        </w:tabs>
        <w:ind w:left="1495" w:hanging="360"/>
      </w:pPr>
      <w:rPr>
        <w:rFonts w:ascii="Times New Roman" w:eastAsia="Times New Roman" w:hAnsi="Times New Roman" w:cs="Times New Roman"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num w:numId="1" w16cid:durableId="197178403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466116442">
    <w:abstractNumId w:val="17"/>
  </w:num>
  <w:num w:numId="3" w16cid:durableId="1982346594">
    <w:abstractNumId w:val="15"/>
  </w:num>
  <w:num w:numId="4" w16cid:durableId="479736463">
    <w:abstractNumId w:val="10"/>
    <w:lvlOverride w:ilvl="0">
      <w:lvl w:ilvl="0">
        <w:numFmt w:val="bullet"/>
        <w:lvlText w:val=""/>
        <w:legacy w:legacy="1" w:legacySpace="0" w:legacyIndent="283"/>
        <w:lvlJc w:val="left"/>
        <w:rPr>
          <w:rFonts w:ascii="Symbol" w:hAnsi="Symbol" w:hint="default"/>
        </w:rPr>
      </w:lvl>
    </w:lvlOverride>
  </w:num>
  <w:num w:numId="5" w16cid:durableId="1574395172">
    <w:abstractNumId w:val="18"/>
  </w:num>
  <w:num w:numId="6" w16cid:durableId="143668508">
    <w:abstractNumId w:val="16"/>
  </w:num>
  <w:num w:numId="7" w16cid:durableId="1396317898">
    <w:abstractNumId w:val="2"/>
  </w:num>
  <w:num w:numId="8" w16cid:durableId="401174624">
    <w:abstractNumId w:val="1"/>
  </w:num>
  <w:num w:numId="9" w16cid:durableId="1498036888">
    <w:abstractNumId w:val="0"/>
  </w:num>
  <w:num w:numId="10" w16cid:durableId="260645107">
    <w:abstractNumId w:val="19"/>
  </w:num>
  <w:num w:numId="11" w16cid:durableId="1089276198">
    <w:abstractNumId w:val="11"/>
  </w:num>
  <w:num w:numId="12" w16cid:durableId="1657100935">
    <w:abstractNumId w:val="13"/>
  </w:num>
  <w:num w:numId="13" w16cid:durableId="1656494556">
    <w:abstractNumId w:val="14"/>
  </w:num>
  <w:num w:numId="14" w16cid:durableId="375932861">
    <w:abstractNumId w:val="12"/>
  </w:num>
  <w:num w:numId="15" w16cid:durableId="1892838211">
    <w:abstractNumId w:val="9"/>
  </w:num>
  <w:num w:numId="16" w16cid:durableId="1451821623">
    <w:abstractNumId w:val="7"/>
  </w:num>
  <w:num w:numId="17" w16cid:durableId="1859810716">
    <w:abstractNumId w:val="6"/>
  </w:num>
  <w:num w:numId="18" w16cid:durableId="384179508">
    <w:abstractNumId w:val="5"/>
  </w:num>
  <w:num w:numId="19" w16cid:durableId="1698316720">
    <w:abstractNumId w:val="4"/>
  </w:num>
  <w:num w:numId="20" w16cid:durableId="774979190">
    <w:abstractNumId w:val="8"/>
  </w:num>
  <w:num w:numId="21" w16cid:durableId="10271025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hideSpellingErrors/>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D54"/>
    <w:rsid w:val="00014CB8"/>
    <w:rsid w:val="0002107C"/>
    <w:rsid w:val="00022A3A"/>
    <w:rsid w:val="0004566B"/>
    <w:rsid w:val="00084F64"/>
    <w:rsid w:val="000B3D7C"/>
    <w:rsid w:val="000D20C9"/>
    <w:rsid w:val="000D7357"/>
    <w:rsid w:val="000E1CEC"/>
    <w:rsid w:val="000E2A09"/>
    <w:rsid w:val="000E6707"/>
    <w:rsid w:val="00106ED6"/>
    <w:rsid w:val="00113DD5"/>
    <w:rsid w:val="00116060"/>
    <w:rsid w:val="001241B8"/>
    <w:rsid w:val="00142269"/>
    <w:rsid w:val="00142B23"/>
    <w:rsid w:val="00147260"/>
    <w:rsid w:val="001720F0"/>
    <w:rsid w:val="00175EBA"/>
    <w:rsid w:val="0018031A"/>
    <w:rsid w:val="00193D24"/>
    <w:rsid w:val="001C70C3"/>
    <w:rsid w:val="002112B0"/>
    <w:rsid w:val="00256212"/>
    <w:rsid w:val="00271628"/>
    <w:rsid w:val="0028179D"/>
    <w:rsid w:val="002901C0"/>
    <w:rsid w:val="00295BEF"/>
    <w:rsid w:val="002A4307"/>
    <w:rsid w:val="002C3F1D"/>
    <w:rsid w:val="002D3E92"/>
    <w:rsid w:val="002F1F1C"/>
    <w:rsid w:val="0031103B"/>
    <w:rsid w:val="0033352C"/>
    <w:rsid w:val="0035512B"/>
    <w:rsid w:val="00364915"/>
    <w:rsid w:val="003663E1"/>
    <w:rsid w:val="003A77D8"/>
    <w:rsid w:val="003B471D"/>
    <w:rsid w:val="003B5BA1"/>
    <w:rsid w:val="003F1D8C"/>
    <w:rsid w:val="00432CA5"/>
    <w:rsid w:val="00492183"/>
    <w:rsid w:val="004B393E"/>
    <w:rsid w:val="00530E85"/>
    <w:rsid w:val="005501CD"/>
    <w:rsid w:val="005571C6"/>
    <w:rsid w:val="00564AD8"/>
    <w:rsid w:val="00567903"/>
    <w:rsid w:val="005C0DE3"/>
    <w:rsid w:val="005D4B04"/>
    <w:rsid w:val="00612369"/>
    <w:rsid w:val="0061729E"/>
    <w:rsid w:val="00642830"/>
    <w:rsid w:val="00652376"/>
    <w:rsid w:val="00656A97"/>
    <w:rsid w:val="00661E7B"/>
    <w:rsid w:val="00672B52"/>
    <w:rsid w:val="00672DB9"/>
    <w:rsid w:val="0068131D"/>
    <w:rsid w:val="006D62CE"/>
    <w:rsid w:val="006E1FE5"/>
    <w:rsid w:val="0070331A"/>
    <w:rsid w:val="0075428B"/>
    <w:rsid w:val="00772429"/>
    <w:rsid w:val="007915BA"/>
    <w:rsid w:val="007B3739"/>
    <w:rsid w:val="007E2F32"/>
    <w:rsid w:val="00810B1D"/>
    <w:rsid w:val="008516C3"/>
    <w:rsid w:val="00852F85"/>
    <w:rsid w:val="008C7868"/>
    <w:rsid w:val="008F33AA"/>
    <w:rsid w:val="008F3A21"/>
    <w:rsid w:val="008F3F70"/>
    <w:rsid w:val="00947625"/>
    <w:rsid w:val="00963AAD"/>
    <w:rsid w:val="0096459A"/>
    <w:rsid w:val="009B0699"/>
    <w:rsid w:val="009B4D54"/>
    <w:rsid w:val="009C5119"/>
    <w:rsid w:val="009D2F3D"/>
    <w:rsid w:val="009D7CCA"/>
    <w:rsid w:val="009F011C"/>
    <w:rsid w:val="00A37FDF"/>
    <w:rsid w:val="00A80806"/>
    <w:rsid w:val="00A908C0"/>
    <w:rsid w:val="00AE0EEB"/>
    <w:rsid w:val="00B56047"/>
    <w:rsid w:val="00BE24BD"/>
    <w:rsid w:val="00BE38F1"/>
    <w:rsid w:val="00BF0E3F"/>
    <w:rsid w:val="00BF22D8"/>
    <w:rsid w:val="00BF4C77"/>
    <w:rsid w:val="00C4669F"/>
    <w:rsid w:val="00CD311A"/>
    <w:rsid w:val="00CE6115"/>
    <w:rsid w:val="00D01BEF"/>
    <w:rsid w:val="00D02D2A"/>
    <w:rsid w:val="00D101D8"/>
    <w:rsid w:val="00D653AD"/>
    <w:rsid w:val="00D80446"/>
    <w:rsid w:val="00DB4542"/>
    <w:rsid w:val="00DB505A"/>
    <w:rsid w:val="00DC2B9C"/>
    <w:rsid w:val="00E07F72"/>
    <w:rsid w:val="00E8630D"/>
    <w:rsid w:val="00EA4CBC"/>
    <w:rsid w:val="00EC6BCB"/>
    <w:rsid w:val="00F03648"/>
    <w:rsid w:val="00F04360"/>
    <w:rsid w:val="00F24E83"/>
    <w:rsid w:val="00F94D52"/>
    <w:rsid w:val="00FE7AAD"/>
    <w:rsid w:val="00FF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E21260"/>
  <w15:chartTrackingRefBased/>
  <w15:docId w15:val="{1D0C1846-FB03-4BC5-9919-69147861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E8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530E8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30E85"/>
    <w:pPr>
      <w:pBdr>
        <w:top w:val="none" w:sz="0" w:space="0" w:color="auto"/>
      </w:pBdr>
      <w:spacing w:before="180"/>
      <w:outlineLvl w:val="1"/>
    </w:pPr>
    <w:rPr>
      <w:sz w:val="32"/>
    </w:rPr>
  </w:style>
  <w:style w:type="paragraph" w:styleId="Heading3">
    <w:name w:val="heading 3"/>
    <w:basedOn w:val="Heading2"/>
    <w:next w:val="Normal"/>
    <w:qFormat/>
    <w:rsid w:val="00530E85"/>
    <w:pPr>
      <w:spacing w:before="120"/>
      <w:outlineLvl w:val="2"/>
    </w:pPr>
    <w:rPr>
      <w:sz w:val="28"/>
    </w:rPr>
  </w:style>
  <w:style w:type="paragraph" w:styleId="Heading4">
    <w:name w:val="heading 4"/>
    <w:basedOn w:val="Heading3"/>
    <w:next w:val="Normal"/>
    <w:qFormat/>
    <w:rsid w:val="00530E85"/>
    <w:pPr>
      <w:ind w:left="1418" w:hanging="1418"/>
      <w:outlineLvl w:val="3"/>
    </w:pPr>
    <w:rPr>
      <w:sz w:val="24"/>
    </w:rPr>
  </w:style>
  <w:style w:type="paragraph" w:styleId="Heading5">
    <w:name w:val="heading 5"/>
    <w:basedOn w:val="Heading4"/>
    <w:next w:val="Normal"/>
    <w:qFormat/>
    <w:rsid w:val="00530E85"/>
    <w:pPr>
      <w:ind w:left="1701" w:hanging="1701"/>
      <w:outlineLvl w:val="4"/>
    </w:pPr>
    <w:rPr>
      <w:sz w:val="22"/>
    </w:rPr>
  </w:style>
  <w:style w:type="paragraph" w:styleId="Heading6">
    <w:name w:val="heading 6"/>
    <w:basedOn w:val="Normal"/>
    <w:next w:val="Normal"/>
    <w:semiHidden/>
    <w:qFormat/>
    <w:rsid w:val="00530E85"/>
    <w:pPr>
      <w:keepNext/>
      <w:keepLines/>
      <w:numPr>
        <w:ilvl w:val="5"/>
        <w:numId w:val="14"/>
      </w:numPr>
      <w:spacing w:before="120"/>
      <w:outlineLvl w:val="5"/>
    </w:pPr>
    <w:rPr>
      <w:rFonts w:ascii="Arial" w:hAnsi="Arial"/>
    </w:rPr>
  </w:style>
  <w:style w:type="paragraph" w:styleId="Heading7">
    <w:name w:val="heading 7"/>
    <w:basedOn w:val="Normal"/>
    <w:next w:val="Normal"/>
    <w:semiHidden/>
    <w:qFormat/>
    <w:rsid w:val="00530E85"/>
    <w:pPr>
      <w:keepNext/>
      <w:keepLines/>
      <w:numPr>
        <w:ilvl w:val="6"/>
        <w:numId w:val="14"/>
      </w:numPr>
      <w:spacing w:before="120"/>
      <w:outlineLvl w:val="6"/>
    </w:pPr>
    <w:rPr>
      <w:rFonts w:ascii="Arial" w:hAnsi="Arial"/>
    </w:rPr>
  </w:style>
  <w:style w:type="paragraph" w:styleId="Heading8">
    <w:name w:val="heading 8"/>
    <w:basedOn w:val="Heading1"/>
    <w:next w:val="Normal"/>
    <w:qFormat/>
    <w:rsid w:val="00530E85"/>
    <w:pPr>
      <w:ind w:left="0" w:firstLine="0"/>
      <w:outlineLvl w:val="7"/>
    </w:pPr>
  </w:style>
  <w:style w:type="paragraph" w:styleId="Heading9">
    <w:name w:val="heading 9"/>
    <w:basedOn w:val="Heading8"/>
    <w:next w:val="Normal"/>
    <w:qFormat/>
    <w:rsid w:val="00530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E85"/>
    <w:pPr>
      <w:spacing w:after="120"/>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
    <w:name w:val="List"/>
    <w:basedOn w:val="Normal"/>
    <w:rsid w:val="00530E85"/>
    <w:pPr>
      <w:ind w:left="360" w:hanging="360"/>
      <w:contextualSpacing/>
    </w:pPr>
  </w:style>
  <w:style w:type="paragraph" w:styleId="List2">
    <w:name w:val="List 2"/>
    <w:basedOn w:val="Normal"/>
    <w:rsid w:val="00530E85"/>
    <w:pPr>
      <w:ind w:left="720" w:hanging="360"/>
      <w:contextualSpacing/>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table" w:styleId="LightGrid">
    <w:name w:val="Light Grid"/>
    <w:basedOn w:val="TableNormal"/>
    <w:uiPriority w:val="62"/>
    <w:rsid w:val="00530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30E8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530E8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paragraph" w:customStyle="1" w:styleId="TT">
    <w:name w:val="TT"/>
    <w:basedOn w:val="Heading1"/>
    <w:next w:val="Normal"/>
    <w:rsid w:val="00530E85"/>
    <w:pPr>
      <w:outlineLvl w:val="9"/>
    </w:pPr>
  </w:style>
  <w:style w:type="table" w:styleId="GridTable1Light">
    <w:name w:val="Grid Table 1 Light"/>
    <w:basedOn w:val="TableNormal"/>
    <w:uiPriority w:val="46"/>
    <w:rsid w:val="00530E8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ghtGrid-Accent3">
    <w:name w:val="Light Grid Accent 3"/>
    <w:basedOn w:val="TableNormal"/>
    <w:uiPriority w:val="62"/>
    <w:rsid w:val="00530E8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1Light-Accent1">
    <w:name w:val="Grid Table 1 Light Accent 1"/>
    <w:basedOn w:val="TableNormal"/>
    <w:uiPriority w:val="46"/>
    <w:rsid w:val="00530E8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noteText">
    <w:name w:val="footnote text"/>
    <w:basedOn w:val="Normal"/>
    <w:semiHidden/>
    <w:pPr>
      <w:keepLines/>
      <w:spacing w:after="0"/>
      <w:ind w:left="454" w:hanging="454"/>
    </w:pPr>
    <w:rPr>
      <w:sz w:val="16"/>
    </w:rPr>
  </w:style>
  <w:style w:type="table" w:styleId="PlainTable1">
    <w:name w:val="Plain Table 1"/>
    <w:basedOn w:val="TableNormal"/>
    <w:uiPriority w:val="41"/>
    <w:rsid w:val="00530E8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H">
    <w:name w:val="TAH"/>
    <w:basedOn w:val="TAC"/>
    <w:rsid w:val="00530E85"/>
    <w:rPr>
      <w:b/>
    </w:rPr>
  </w:style>
  <w:style w:type="paragraph" w:customStyle="1" w:styleId="TAC">
    <w:name w:val="TAC"/>
    <w:basedOn w:val="TAL"/>
    <w:rsid w:val="00530E85"/>
    <w:pPr>
      <w:jc w:val="center"/>
    </w:pPr>
  </w:style>
  <w:style w:type="paragraph" w:customStyle="1" w:styleId="TAL">
    <w:name w:val="TAL"/>
    <w:basedOn w:val="Normal"/>
    <w:link w:val="TALChar"/>
    <w:rsid w:val="00530E85"/>
    <w:pPr>
      <w:keepNext/>
      <w:keepLines/>
      <w:spacing w:after="0"/>
    </w:pPr>
    <w:rPr>
      <w:rFonts w:ascii="Arial" w:hAnsi="Arial"/>
      <w:sz w:val="18"/>
    </w:rPr>
  </w:style>
  <w:style w:type="character" w:customStyle="1" w:styleId="TALChar">
    <w:name w:val="TAL Char"/>
    <w:link w:val="TAL"/>
    <w:rsid w:val="00FF4BE3"/>
    <w:rPr>
      <w:rFonts w:ascii="Arial" w:hAnsi="Arial"/>
      <w:sz w:val="18"/>
    </w:rPr>
  </w:style>
  <w:style w:type="character" w:customStyle="1" w:styleId="BodyTextChar">
    <w:name w:val="Body Text Char"/>
    <w:link w:val="BodyText"/>
    <w:rsid w:val="00530E85"/>
    <w:rPr>
      <w:rFonts w:ascii="Times New Roman" w:hAnsi="Times New Roman"/>
    </w:rPr>
  </w:style>
  <w:style w:type="paragraph" w:customStyle="1" w:styleId="NO">
    <w:name w:val="NO"/>
    <w:basedOn w:val="Normal"/>
    <w:link w:val="NOChar"/>
    <w:rsid w:val="00530E85"/>
    <w:pPr>
      <w:keepLines/>
      <w:ind w:left="1135" w:hanging="851"/>
    </w:pPr>
  </w:style>
  <w:style w:type="character" w:customStyle="1" w:styleId="NOChar">
    <w:name w:val="NO Char"/>
    <w:link w:val="NO"/>
    <w:rsid w:val="00FF4BE3"/>
    <w:rPr>
      <w:rFonts w:ascii="Times New Roman" w:hAnsi="Times New Roman"/>
    </w:rPr>
  </w:style>
  <w:style w:type="table" w:styleId="ColorfulGrid">
    <w:name w:val="Colorful Grid"/>
    <w:basedOn w:val="TableNormal"/>
    <w:uiPriority w:val="73"/>
    <w:rsid w:val="00530E8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BodyTextIndentChar">
    <w:name w:val="Body Text Indent Char"/>
    <w:link w:val="BodyTextIndent"/>
    <w:rsid w:val="00530E85"/>
    <w:rPr>
      <w:rFonts w:ascii="Times New Roman" w:hAnsi="Times New Roman"/>
      <w:sz w:val="22"/>
    </w:rPr>
  </w:style>
  <w:style w:type="paragraph" w:styleId="List3">
    <w:name w:val="List 3"/>
    <w:basedOn w:val="Normal"/>
    <w:rsid w:val="00530E85"/>
    <w:pPr>
      <w:ind w:left="1080" w:hanging="360"/>
      <w:contextualSpacing/>
    </w:pPr>
  </w:style>
  <w:style w:type="paragraph" w:customStyle="1" w:styleId="EX">
    <w:name w:val="EX"/>
    <w:basedOn w:val="Normal"/>
    <w:link w:val="EXCar"/>
    <w:qFormat/>
    <w:rsid w:val="00530E85"/>
    <w:pPr>
      <w:keepLines/>
      <w:ind w:left="1702" w:hanging="1418"/>
    </w:pPr>
  </w:style>
  <w:style w:type="paragraph" w:customStyle="1" w:styleId="FP">
    <w:name w:val="FP"/>
    <w:basedOn w:val="Normal"/>
    <w:rsid w:val="00530E85"/>
    <w:pPr>
      <w:spacing w:after="0"/>
    </w:pPr>
  </w:style>
  <w:style w:type="table" w:styleId="ColorfulGrid-Accent1">
    <w:name w:val="Colorful Grid Accent 1"/>
    <w:basedOn w:val="TableNormal"/>
    <w:uiPriority w:val="73"/>
    <w:rsid w:val="00530E8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Grid-Accent4">
    <w:name w:val="Light Grid Accent 4"/>
    <w:basedOn w:val="TableNormal"/>
    <w:uiPriority w:val="62"/>
    <w:rsid w:val="00530E8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PlainTable2">
    <w:name w:val="Plain Table 2"/>
    <w:basedOn w:val="TableNormal"/>
    <w:uiPriority w:val="42"/>
    <w:rsid w:val="00530E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530E85"/>
    <w:pPr>
      <w:spacing w:after="0"/>
    </w:pPr>
  </w:style>
  <w:style w:type="paragraph" w:customStyle="1" w:styleId="B2">
    <w:name w:val="B2"/>
    <w:basedOn w:val="List2"/>
    <w:rsid w:val="00530E85"/>
    <w:pPr>
      <w:ind w:left="851" w:hanging="284"/>
      <w:contextualSpacing w:val="0"/>
    </w:pPr>
  </w:style>
  <w:style w:type="table" w:styleId="ListTable1Light">
    <w:name w:val="List Table 1 Light"/>
    <w:basedOn w:val="TableNormal"/>
    <w:uiPriority w:val="46"/>
    <w:rsid w:val="00530E8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30E8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
    <w:name w:val="B1"/>
    <w:basedOn w:val="List"/>
    <w:rsid w:val="00530E85"/>
    <w:pPr>
      <w:ind w:left="568" w:hanging="284"/>
      <w:contextualSpacing w:val="0"/>
    </w:pPr>
  </w:style>
  <w:style w:type="paragraph" w:customStyle="1" w:styleId="B3">
    <w:name w:val="B3"/>
    <w:basedOn w:val="List3"/>
    <w:rsid w:val="00530E85"/>
    <w:pPr>
      <w:ind w:left="1135" w:hanging="284"/>
      <w:contextualSpacing w:val="0"/>
    </w:pPr>
  </w:style>
  <w:style w:type="table" w:styleId="ListTable1Light-Accent2">
    <w:name w:val="List Table 1 Light Accent 2"/>
    <w:basedOn w:val="TableNormal"/>
    <w:uiPriority w:val="46"/>
    <w:rsid w:val="00530E8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ColorfulGrid-Accent2">
    <w:name w:val="Colorful Grid Accent 2"/>
    <w:basedOn w:val="TableNormal"/>
    <w:uiPriority w:val="73"/>
    <w:rsid w:val="00530E8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ListTable1Light-Accent3">
    <w:name w:val="List Table 1 Light Accent 3"/>
    <w:basedOn w:val="TableNormal"/>
    <w:uiPriority w:val="46"/>
    <w:rsid w:val="00530E8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olorfulGrid-Accent3">
    <w:name w:val="Colorful Grid Accent 3"/>
    <w:basedOn w:val="TableNormal"/>
    <w:uiPriority w:val="73"/>
    <w:rsid w:val="00530E8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Accent4">
    <w:name w:val="List Table 1 Light Accent 4"/>
    <w:basedOn w:val="TableNormal"/>
    <w:uiPriority w:val="46"/>
    <w:rsid w:val="00530E8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1Light-Accent2">
    <w:name w:val="Grid Table 1 Light Accent 2"/>
    <w:basedOn w:val="TableNormal"/>
    <w:uiPriority w:val="46"/>
    <w:rsid w:val="00530E8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TH">
    <w:name w:val="TH"/>
    <w:basedOn w:val="Normal"/>
    <w:rsid w:val="00530E85"/>
    <w:pPr>
      <w:keepNext/>
      <w:keepLines/>
      <w:spacing w:before="60"/>
      <w:jc w:val="center"/>
    </w:pPr>
    <w:rPr>
      <w:rFonts w:ascii="Arial" w:hAnsi="Arial"/>
      <w:b/>
    </w:rPr>
  </w:style>
  <w:style w:type="paragraph" w:customStyle="1" w:styleId="B4">
    <w:name w:val="B4"/>
    <w:basedOn w:val="List4"/>
    <w:rsid w:val="00530E85"/>
    <w:pPr>
      <w:ind w:left="1418" w:hanging="284"/>
      <w:contextualSpacing w:val="0"/>
    </w:pPr>
  </w:style>
  <w:style w:type="table" w:styleId="PlainTable3">
    <w:name w:val="Plain Table 3"/>
    <w:basedOn w:val="TableNormal"/>
    <w:uiPriority w:val="43"/>
    <w:rsid w:val="00530E8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PL">
    <w:name w:val="PL"/>
    <w:rsid w:val="00530E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530E85"/>
    <w:pPr>
      <w:jc w:val="right"/>
    </w:pPr>
  </w:style>
  <w:style w:type="paragraph" w:customStyle="1" w:styleId="ZA">
    <w:name w:val="ZA"/>
    <w:rsid w:val="00530E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styleId="List4">
    <w:name w:val="List 4"/>
    <w:basedOn w:val="Normal"/>
    <w:rsid w:val="00530E85"/>
    <w:pPr>
      <w:ind w:left="1440" w:hanging="360"/>
      <w:contextualSpacing/>
    </w:pPr>
  </w:style>
  <w:style w:type="paragraph" w:customStyle="1" w:styleId="B5">
    <w:name w:val="B5"/>
    <w:basedOn w:val="List5"/>
    <w:rsid w:val="00530E85"/>
    <w:pPr>
      <w:ind w:left="1702" w:hanging="284"/>
      <w:contextualSpacing w:val="0"/>
    </w:pPr>
  </w:style>
  <w:style w:type="paragraph" w:customStyle="1" w:styleId="ZK">
    <w:name w:val="ZK"/>
    <w:pPr>
      <w:spacing w:after="240" w:line="240" w:lineRule="atLeast"/>
      <w:ind w:left="1191" w:right="113" w:hanging="1191"/>
    </w:pPr>
    <w:rPr>
      <w:rFonts w:ascii="Arial" w:hAnsi="Arial"/>
      <w:lang w:eastAsia="en-US"/>
    </w:rPr>
  </w:style>
  <w:style w:type="paragraph" w:customStyle="1" w:styleId="ZT">
    <w:name w:val="ZT"/>
    <w:rsid w:val="00530E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table" w:styleId="ColorfulGrid-Accent4">
    <w:name w:val="Colorful Grid Accent 4"/>
    <w:basedOn w:val="TableNormal"/>
    <w:uiPriority w:val="73"/>
    <w:rsid w:val="00530E8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paragraph" w:customStyle="1" w:styleId="TAN">
    <w:name w:val="TAN"/>
    <w:basedOn w:val="TAL"/>
    <w:link w:val="TANChar"/>
    <w:rsid w:val="00530E85"/>
    <w:pPr>
      <w:ind w:left="851" w:hanging="851"/>
    </w:pPr>
  </w:style>
  <w:style w:type="character" w:customStyle="1" w:styleId="TANChar">
    <w:name w:val="TAN Char"/>
    <w:link w:val="TAN"/>
    <w:rsid w:val="00FF4BE3"/>
    <w:rPr>
      <w:rFonts w:ascii="Arial" w:hAnsi="Arial"/>
      <w:sz w:val="18"/>
    </w:rPr>
  </w:style>
  <w:style w:type="table" w:styleId="ColorfulGrid-Accent5">
    <w:name w:val="Colorful Grid Accent 5"/>
    <w:basedOn w:val="TableNormal"/>
    <w:uiPriority w:val="73"/>
    <w:rsid w:val="00530E8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List5">
    <w:name w:val="List 5"/>
    <w:basedOn w:val="Normal"/>
    <w:rsid w:val="00530E85"/>
    <w:pPr>
      <w:ind w:left="1800" w:hanging="360"/>
      <w:contextualSpacing/>
    </w:pPr>
  </w:style>
  <w:style w:type="table" w:styleId="ListTable1Light-Accent5">
    <w:name w:val="List Table 1 Light Accent 5"/>
    <w:basedOn w:val="TableNormal"/>
    <w:uiPriority w:val="46"/>
    <w:rsid w:val="00530E8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30E8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30E8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30E8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30E8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EQ">
    <w:name w:val="EQ"/>
    <w:basedOn w:val="Normal"/>
    <w:next w:val="Normal"/>
    <w:rsid w:val="00530E85"/>
    <w:pPr>
      <w:keepLines/>
      <w:tabs>
        <w:tab w:val="center" w:pos="4536"/>
        <w:tab w:val="right" w:pos="9072"/>
      </w:tabs>
    </w:pPr>
  </w:style>
  <w:style w:type="paragraph" w:customStyle="1" w:styleId="ZV">
    <w:name w:val="ZV"/>
    <w:basedOn w:val="Normal"/>
    <w:rsid w:val="00530E85"/>
    <w:pPr>
      <w:framePr w:w="10206" w:wrap="notBeside" w:vAnchor="page" w:hAnchor="margin" w:y="16161"/>
      <w:widowControl w:val="0"/>
      <w:pBdr>
        <w:top w:val="single" w:sz="12" w:space="1" w:color="auto"/>
      </w:pBdr>
      <w:spacing w:after="0"/>
      <w:jc w:val="right"/>
    </w:pPr>
    <w:rPr>
      <w:rFonts w:ascii="Arial" w:hAnsi="Arial"/>
      <w:noProof/>
    </w:rPr>
  </w:style>
  <w:style w:type="character" w:customStyle="1" w:styleId="ZGSM">
    <w:name w:val="ZGSM"/>
    <w:rsid w:val="00530E85"/>
  </w:style>
  <w:style w:type="paragraph" w:customStyle="1" w:styleId="EditorsNote">
    <w:name w:val="Editor's Note"/>
    <w:basedOn w:val="NO"/>
    <w:rsid w:val="00530E85"/>
    <w:rPr>
      <w:color w:val="FF0000"/>
    </w:rPr>
  </w:style>
  <w:style w:type="table" w:styleId="GridTable1Light-Accent3">
    <w:name w:val="Grid Table 1 Light Accent 3"/>
    <w:basedOn w:val="TableNormal"/>
    <w:uiPriority w:val="46"/>
    <w:rsid w:val="00530E8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30E8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530E8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30E8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H6">
    <w:name w:val="H6"/>
    <w:basedOn w:val="Heading5"/>
    <w:next w:val="Normal"/>
    <w:rsid w:val="00530E85"/>
    <w:pPr>
      <w:ind w:left="1985" w:hanging="1985"/>
      <w:outlineLvl w:val="9"/>
    </w:pPr>
    <w:rPr>
      <w:sz w:val="20"/>
    </w:rPr>
  </w:style>
  <w:style w:type="table" w:styleId="ColorfulGrid-Accent6">
    <w:name w:val="Colorful Grid Accent 6"/>
    <w:basedOn w:val="TableNormal"/>
    <w:uiPriority w:val="73"/>
    <w:rsid w:val="00530E8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PlainTable4">
    <w:name w:val="Plain Table 4"/>
    <w:basedOn w:val="TableNormal"/>
    <w:uiPriority w:val="44"/>
    <w:rsid w:val="00530E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arkList">
    <w:name w:val="Dark List"/>
    <w:basedOn w:val="TableNormal"/>
    <w:uiPriority w:val="70"/>
    <w:rsid w:val="00530E8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30E8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paragraph" w:styleId="BodyTextIndent">
    <w:name w:val="Body Text Indent"/>
    <w:basedOn w:val="Normal"/>
    <w:link w:val="BodyTextIndentChar"/>
    <w:pPr>
      <w:overflowPunct/>
      <w:autoSpaceDE/>
      <w:autoSpaceDN/>
      <w:adjustRightInd/>
      <w:spacing w:after="0"/>
      <w:textAlignment w:val="auto"/>
    </w:pPr>
    <w:rPr>
      <w:sz w:val="22"/>
    </w:rPr>
  </w:style>
  <w:style w:type="table" w:styleId="GridTable1Light-Accent5">
    <w:name w:val="Grid Table 1 Light Accent 5"/>
    <w:basedOn w:val="TableNormal"/>
    <w:uiPriority w:val="46"/>
    <w:rsid w:val="00530E8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rsid w:val="00FF4BE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530E8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5">
    <w:name w:val="Light Grid Accent 5"/>
    <w:basedOn w:val="TableNormal"/>
    <w:uiPriority w:val="62"/>
    <w:rsid w:val="00530E8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ColorfulList-Accent1">
    <w:name w:val="Colorful List Accent 1"/>
    <w:basedOn w:val="TableNormal"/>
    <w:uiPriority w:val="72"/>
    <w:rsid w:val="00530E8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530E8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530E8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530E8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GridTable1Light-Accent6">
    <w:name w:val="Grid Table 1 Light Accent 6"/>
    <w:basedOn w:val="TableNormal"/>
    <w:uiPriority w:val="46"/>
    <w:rsid w:val="00530E8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ColorfulList-Accent5">
    <w:name w:val="Colorful List Accent 5"/>
    <w:basedOn w:val="TableNormal"/>
    <w:uiPriority w:val="72"/>
    <w:rsid w:val="00530E8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530E8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530E8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30E85"/>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30E8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30E8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530E8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30E85"/>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30E85"/>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2">
    <w:name w:val="Dark List Accent 2"/>
    <w:basedOn w:val="TableNormal"/>
    <w:uiPriority w:val="70"/>
    <w:rsid w:val="00530E8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530E8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530E8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530E8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530E8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2">
    <w:name w:val="Grid Table 2"/>
    <w:basedOn w:val="TableNormal"/>
    <w:uiPriority w:val="47"/>
    <w:rsid w:val="00530E8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30E8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30E8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30E8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30E8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30E8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30E8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30E8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530E8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30E8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30E8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30E8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30E8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30E8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30E8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30E8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30E8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30E8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30E8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30E8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Accent6">
    <w:name w:val="Light Grid Accent 6"/>
    <w:basedOn w:val="TableNormal"/>
    <w:uiPriority w:val="62"/>
    <w:rsid w:val="00530E8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530E8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0E8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530E8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530E8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530E8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530E8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530E8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530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30E8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530E8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530E8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530E8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530E8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530E8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530E8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30E8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30E8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30E8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30E8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30E8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30E8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30E8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30E8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30E8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30E8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30E8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30E8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30E8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30E8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30E8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30E8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30E8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30E8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30E8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30E8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30E8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30E8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30E8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30E8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30E8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30E8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30E8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30E8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30E8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530E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30E8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530E8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530E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530E8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530E8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530E8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530E8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30E8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530E8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530E8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530E8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530E8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530E8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530E8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30E8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530E8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530E8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530E8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530E8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530E8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530E8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30E8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30E8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30E8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30E8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30E8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30E8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30E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30E8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30E8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30E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30E8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30E8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30E8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5">
    <w:name w:val="Plain Table 5"/>
    <w:basedOn w:val="TableNormal"/>
    <w:uiPriority w:val="45"/>
    <w:rsid w:val="00530E8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rsid w:val="00530E85"/>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0E85"/>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0E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0E85"/>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0E85"/>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0E85"/>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0E85"/>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0E85"/>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0E85"/>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0E85"/>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0E85"/>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0E85"/>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0E85"/>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0E85"/>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0E85"/>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0E85"/>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0E85"/>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0E85"/>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0E85"/>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0E85"/>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30E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530E85"/>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0E85"/>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0E85"/>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0E85"/>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0E85"/>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0E85"/>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0E85"/>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0E85"/>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0E85"/>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0E8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0E85"/>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0E85"/>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0E85"/>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D">
    <w:name w:val="LD"/>
    <w:rsid w:val="00530E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530E85"/>
    <w:pPr>
      <w:keepNext/>
      <w:spacing w:after="0"/>
    </w:pPr>
    <w:rPr>
      <w:rFonts w:ascii="Arial" w:hAnsi="Arial"/>
      <w:sz w:val="18"/>
    </w:rPr>
  </w:style>
  <w:style w:type="paragraph" w:customStyle="1" w:styleId="NW">
    <w:name w:val="NW"/>
    <w:basedOn w:val="NO"/>
    <w:rsid w:val="00530E85"/>
    <w:pPr>
      <w:spacing w:after="0"/>
    </w:pPr>
  </w:style>
  <w:style w:type="paragraph" w:customStyle="1" w:styleId="TF">
    <w:name w:val="TF"/>
    <w:basedOn w:val="TH"/>
    <w:rsid w:val="00530E85"/>
    <w:pPr>
      <w:keepNext w:val="0"/>
      <w:spacing w:before="0" w:after="240"/>
    </w:pPr>
  </w:style>
  <w:style w:type="paragraph" w:styleId="BalloonText">
    <w:name w:val="Balloon Text"/>
    <w:basedOn w:val="Normal"/>
    <w:link w:val="BalloonTextChar"/>
    <w:rsid w:val="00CD311A"/>
    <w:pPr>
      <w:spacing w:after="0"/>
    </w:pPr>
    <w:rPr>
      <w:rFonts w:ascii="Segoe UI" w:hAnsi="Segoe UI" w:cs="Segoe UI"/>
      <w:sz w:val="18"/>
      <w:szCs w:val="18"/>
    </w:rPr>
  </w:style>
  <w:style w:type="character" w:customStyle="1" w:styleId="BalloonTextChar">
    <w:name w:val="Balloon Text Char"/>
    <w:link w:val="BalloonText"/>
    <w:rsid w:val="00CD311A"/>
    <w:rPr>
      <w:rFonts w:ascii="Segoe UI" w:hAnsi="Segoe UI" w:cs="Segoe UI"/>
      <w:sz w:val="18"/>
      <w:szCs w:val="18"/>
    </w:rPr>
  </w:style>
  <w:style w:type="paragraph" w:styleId="Bibliography">
    <w:name w:val="Bibliography"/>
    <w:basedOn w:val="Normal"/>
    <w:next w:val="Normal"/>
    <w:uiPriority w:val="37"/>
    <w:semiHidden/>
    <w:unhideWhenUsed/>
    <w:rsid w:val="00CD311A"/>
  </w:style>
  <w:style w:type="paragraph" w:styleId="BlockText">
    <w:name w:val="Block Text"/>
    <w:basedOn w:val="Normal"/>
    <w:rsid w:val="00CD311A"/>
    <w:pPr>
      <w:spacing w:after="120"/>
      <w:ind w:left="1440" w:right="1440"/>
    </w:pPr>
  </w:style>
  <w:style w:type="paragraph" w:styleId="BodyText2">
    <w:name w:val="Body Text 2"/>
    <w:basedOn w:val="Normal"/>
    <w:link w:val="BodyText2Char"/>
    <w:rsid w:val="00CD311A"/>
    <w:pPr>
      <w:spacing w:after="120" w:line="480" w:lineRule="auto"/>
    </w:pPr>
  </w:style>
  <w:style w:type="character" w:customStyle="1" w:styleId="BodyText2Char">
    <w:name w:val="Body Text 2 Char"/>
    <w:link w:val="BodyText2"/>
    <w:rsid w:val="00CD311A"/>
    <w:rPr>
      <w:rFonts w:ascii="Times New Roman" w:hAnsi="Times New Roman"/>
    </w:rPr>
  </w:style>
  <w:style w:type="paragraph" w:styleId="BodyText3">
    <w:name w:val="Body Text 3"/>
    <w:basedOn w:val="Normal"/>
    <w:link w:val="BodyText3Char"/>
    <w:rsid w:val="00CD311A"/>
    <w:pPr>
      <w:spacing w:after="120"/>
    </w:pPr>
    <w:rPr>
      <w:sz w:val="16"/>
      <w:szCs w:val="16"/>
    </w:rPr>
  </w:style>
  <w:style w:type="character" w:customStyle="1" w:styleId="BodyText3Char">
    <w:name w:val="Body Text 3 Char"/>
    <w:link w:val="BodyText3"/>
    <w:rsid w:val="00CD311A"/>
    <w:rPr>
      <w:rFonts w:ascii="Times New Roman" w:hAnsi="Times New Roman"/>
      <w:sz w:val="16"/>
      <w:szCs w:val="16"/>
    </w:rPr>
  </w:style>
  <w:style w:type="paragraph" w:styleId="BodyTextFirstIndent">
    <w:name w:val="Body Text First Indent"/>
    <w:basedOn w:val="BodyText"/>
    <w:link w:val="BodyTextFirstIndentChar"/>
    <w:rsid w:val="00CD311A"/>
    <w:pPr>
      <w:ind w:firstLine="210"/>
    </w:pPr>
  </w:style>
  <w:style w:type="character" w:customStyle="1" w:styleId="BodyTextFirstIndentChar">
    <w:name w:val="Body Text First Indent Char"/>
    <w:link w:val="BodyTextFirstIndent"/>
    <w:rsid w:val="00CD311A"/>
    <w:rPr>
      <w:rFonts w:ascii="Times New Roman" w:hAnsi="Times New Roman"/>
    </w:rPr>
  </w:style>
  <w:style w:type="paragraph" w:styleId="BodyTextFirstIndent2">
    <w:name w:val="Body Text First Indent 2"/>
    <w:basedOn w:val="BodyTextIndent"/>
    <w:link w:val="BodyTextFirstIndent2Char"/>
    <w:rsid w:val="00CD311A"/>
    <w:pPr>
      <w:overflowPunct w:val="0"/>
      <w:autoSpaceDE w:val="0"/>
      <w:autoSpaceDN w:val="0"/>
      <w:adjustRightInd w:val="0"/>
      <w:spacing w:after="120"/>
      <w:ind w:left="360" w:firstLine="210"/>
      <w:textAlignment w:val="baseline"/>
    </w:pPr>
    <w:rPr>
      <w:sz w:val="20"/>
    </w:rPr>
  </w:style>
  <w:style w:type="character" w:customStyle="1" w:styleId="BodyTextFirstIndent2Char">
    <w:name w:val="Body Text First Indent 2 Char"/>
    <w:link w:val="BodyTextFirstIndent2"/>
    <w:rsid w:val="00CD311A"/>
    <w:rPr>
      <w:rFonts w:ascii="Times New Roman" w:hAnsi="Times New Roman"/>
      <w:sz w:val="22"/>
    </w:rPr>
  </w:style>
  <w:style w:type="paragraph" w:styleId="BodyTextIndent2">
    <w:name w:val="Body Text Indent 2"/>
    <w:basedOn w:val="Normal"/>
    <w:link w:val="BodyTextIndent2Char"/>
    <w:rsid w:val="00CD311A"/>
    <w:pPr>
      <w:spacing w:after="120" w:line="480" w:lineRule="auto"/>
      <w:ind w:left="360"/>
    </w:pPr>
  </w:style>
  <w:style w:type="character" w:customStyle="1" w:styleId="BodyTextIndent2Char">
    <w:name w:val="Body Text Indent 2 Char"/>
    <w:link w:val="BodyTextIndent2"/>
    <w:rsid w:val="00CD311A"/>
    <w:rPr>
      <w:rFonts w:ascii="Times New Roman" w:hAnsi="Times New Roman"/>
    </w:rPr>
  </w:style>
  <w:style w:type="paragraph" w:styleId="BodyTextIndent3">
    <w:name w:val="Body Text Indent 3"/>
    <w:basedOn w:val="Normal"/>
    <w:link w:val="BodyTextIndent3Char"/>
    <w:rsid w:val="00CD311A"/>
    <w:pPr>
      <w:spacing w:after="120"/>
      <w:ind w:left="360"/>
    </w:pPr>
    <w:rPr>
      <w:sz w:val="16"/>
      <w:szCs w:val="16"/>
    </w:rPr>
  </w:style>
  <w:style w:type="character" w:customStyle="1" w:styleId="BodyTextIndent3Char">
    <w:name w:val="Body Text Indent 3 Char"/>
    <w:link w:val="BodyTextIndent3"/>
    <w:rsid w:val="00CD311A"/>
    <w:rPr>
      <w:rFonts w:ascii="Times New Roman" w:hAnsi="Times New Roman"/>
      <w:sz w:val="16"/>
      <w:szCs w:val="16"/>
    </w:rPr>
  </w:style>
  <w:style w:type="paragraph" w:styleId="Caption">
    <w:name w:val="caption"/>
    <w:basedOn w:val="Normal"/>
    <w:next w:val="Normal"/>
    <w:semiHidden/>
    <w:unhideWhenUsed/>
    <w:qFormat/>
    <w:rsid w:val="00CD311A"/>
    <w:rPr>
      <w:b/>
      <w:bCs/>
    </w:rPr>
  </w:style>
  <w:style w:type="paragraph" w:styleId="Closing">
    <w:name w:val="Closing"/>
    <w:basedOn w:val="Normal"/>
    <w:link w:val="ClosingChar"/>
    <w:rsid w:val="00CD311A"/>
    <w:pPr>
      <w:ind w:left="4320"/>
    </w:pPr>
  </w:style>
  <w:style w:type="character" w:customStyle="1" w:styleId="ClosingChar">
    <w:name w:val="Closing Char"/>
    <w:link w:val="Closing"/>
    <w:rsid w:val="00CD311A"/>
    <w:rPr>
      <w:rFonts w:ascii="Times New Roman" w:hAnsi="Times New Roman"/>
    </w:rPr>
  </w:style>
  <w:style w:type="paragraph" w:styleId="CommentText">
    <w:name w:val="annotation text"/>
    <w:basedOn w:val="Normal"/>
    <w:link w:val="CommentTextChar"/>
    <w:rsid w:val="00CD311A"/>
  </w:style>
  <w:style w:type="character" w:customStyle="1" w:styleId="CommentTextChar">
    <w:name w:val="Comment Text Char"/>
    <w:link w:val="CommentText"/>
    <w:rsid w:val="00CD311A"/>
    <w:rPr>
      <w:rFonts w:ascii="Times New Roman" w:hAnsi="Times New Roman"/>
    </w:rPr>
  </w:style>
  <w:style w:type="paragraph" w:styleId="CommentSubject">
    <w:name w:val="annotation subject"/>
    <w:basedOn w:val="CommentText"/>
    <w:next w:val="CommentText"/>
    <w:link w:val="CommentSubjectChar"/>
    <w:rsid w:val="00CD311A"/>
    <w:rPr>
      <w:b/>
      <w:bCs/>
    </w:rPr>
  </w:style>
  <w:style w:type="character" w:customStyle="1" w:styleId="CommentSubjectChar">
    <w:name w:val="Comment Subject Char"/>
    <w:link w:val="CommentSubject"/>
    <w:rsid w:val="00CD311A"/>
    <w:rPr>
      <w:rFonts w:ascii="Times New Roman" w:hAnsi="Times New Roman"/>
      <w:b/>
      <w:bCs/>
    </w:rPr>
  </w:style>
  <w:style w:type="paragraph" w:styleId="Date">
    <w:name w:val="Date"/>
    <w:basedOn w:val="Normal"/>
    <w:next w:val="Normal"/>
    <w:link w:val="DateChar"/>
    <w:rsid w:val="00CD311A"/>
  </w:style>
  <w:style w:type="character" w:customStyle="1" w:styleId="DateChar">
    <w:name w:val="Date Char"/>
    <w:link w:val="Date"/>
    <w:rsid w:val="00CD311A"/>
    <w:rPr>
      <w:rFonts w:ascii="Times New Roman" w:hAnsi="Times New Roman"/>
    </w:rPr>
  </w:style>
  <w:style w:type="paragraph" w:styleId="DocumentMap">
    <w:name w:val="Document Map"/>
    <w:basedOn w:val="Normal"/>
    <w:link w:val="DocumentMapChar"/>
    <w:rsid w:val="00CD311A"/>
    <w:rPr>
      <w:rFonts w:ascii="Segoe UI" w:hAnsi="Segoe UI" w:cs="Segoe UI"/>
      <w:sz w:val="16"/>
      <w:szCs w:val="16"/>
    </w:rPr>
  </w:style>
  <w:style w:type="character" w:customStyle="1" w:styleId="DocumentMapChar">
    <w:name w:val="Document Map Char"/>
    <w:link w:val="DocumentMap"/>
    <w:rsid w:val="00CD311A"/>
    <w:rPr>
      <w:rFonts w:ascii="Segoe UI" w:hAnsi="Segoe UI" w:cs="Segoe UI"/>
      <w:sz w:val="16"/>
      <w:szCs w:val="16"/>
    </w:rPr>
  </w:style>
  <w:style w:type="paragraph" w:styleId="E-mailSignature">
    <w:name w:val="E-mail Signature"/>
    <w:basedOn w:val="Normal"/>
    <w:link w:val="E-mailSignatureChar"/>
    <w:rsid w:val="00CD311A"/>
  </w:style>
  <w:style w:type="character" w:customStyle="1" w:styleId="E-mailSignatureChar">
    <w:name w:val="E-mail Signature Char"/>
    <w:link w:val="E-mailSignature"/>
    <w:rsid w:val="00CD311A"/>
    <w:rPr>
      <w:rFonts w:ascii="Times New Roman" w:hAnsi="Times New Roman"/>
    </w:rPr>
  </w:style>
  <w:style w:type="paragraph" w:styleId="EndnoteText">
    <w:name w:val="endnote text"/>
    <w:basedOn w:val="Normal"/>
    <w:link w:val="EndnoteTextChar"/>
    <w:rsid w:val="00CD311A"/>
  </w:style>
  <w:style w:type="character" w:customStyle="1" w:styleId="EndnoteTextChar">
    <w:name w:val="Endnote Text Char"/>
    <w:link w:val="EndnoteText"/>
    <w:rsid w:val="00CD311A"/>
    <w:rPr>
      <w:rFonts w:ascii="Times New Roman" w:hAnsi="Times New Roman"/>
    </w:rPr>
  </w:style>
  <w:style w:type="paragraph" w:styleId="EnvelopeAddress">
    <w:name w:val="envelope address"/>
    <w:basedOn w:val="Normal"/>
    <w:rsid w:val="00CD311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D311A"/>
    <w:rPr>
      <w:rFonts w:ascii="Calibri Light" w:hAnsi="Calibri Light"/>
    </w:rPr>
  </w:style>
  <w:style w:type="paragraph" w:styleId="Footer">
    <w:name w:val="footer"/>
    <w:basedOn w:val="Normal"/>
    <w:link w:val="FooterChar"/>
    <w:rsid w:val="00CD311A"/>
    <w:pPr>
      <w:tabs>
        <w:tab w:val="center" w:pos="4513"/>
        <w:tab w:val="right" w:pos="9026"/>
      </w:tabs>
    </w:pPr>
  </w:style>
  <w:style w:type="character" w:customStyle="1" w:styleId="FooterChar">
    <w:name w:val="Footer Char"/>
    <w:link w:val="Footer"/>
    <w:rsid w:val="00CD311A"/>
    <w:rPr>
      <w:rFonts w:ascii="Times New Roman" w:hAnsi="Times New Roman"/>
    </w:rPr>
  </w:style>
  <w:style w:type="paragraph" w:styleId="Header">
    <w:name w:val="header"/>
    <w:basedOn w:val="Normal"/>
    <w:link w:val="HeaderChar"/>
    <w:rsid w:val="00CD311A"/>
    <w:pPr>
      <w:tabs>
        <w:tab w:val="center" w:pos="4513"/>
        <w:tab w:val="right" w:pos="9026"/>
      </w:tabs>
    </w:pPr>
  </w:style>
  <w:style w:type="character" w:customStyle="1" w:styleId="HeaderChar">
    <w:name w:val="Header Char"/>
    <w:link w:val="Header"/>
    <w:rsid w:val="00CD311A"/>
    <w:rPr>
      <w:rFonts w:ascii="Times New Roman" w:hAnsi="Times New Roman"/>
    </w:rPr>
  </w:style>
  <w:style w:type="paragraph" w:styleId="HTMLAddress">
    <w:name w:val="HTML Address"/>
    <w:basedOn w:val="Normal"/>
    <w:link w:val="HTMLAddressChar"/>
    <w:rsid w:val="00CD311A"/>
    <w:rPr>
      <w:i/>
      <w:iCs/>
    </w:rPr>
  </w:style>
  <w:style w:type="character" w:customStyle="1" w:styleId="HTMLAddressChar">
    <w:name w:val="HTML Address Char"/>
    <w:link w:val="HTMLAddress"/>
    <w:rsid w:val="00CD311A"/>
    <w:rPr>
      <w:rFonts w:ascii="Times New Roman" w:hAnsi="Times New Roman"/>
      <w:i/>
      <w:iCs/>
    </w:rPr>
  </w:style>
  <w:style w:type="paragraph" w:styleId="HTMLPreformatted">
    <w:name w:val="HTML Preformatted"/>
    <w:basedOn w:val="Normal"/>
    <w:link w:val="HTMLPreformattedChar"/>
    <w:rsid w:val="00CD311A"/>
    <w:rPr>
      <w:rFonts w:ascii="Courier New" w:hAnsi="Courier New" w:cs="Courier New"/>
    </w:rPr>
  </w:style>
  <w:style w:type="character" w:customStyle="1" w:styleId="HTMLPreformattedChar">
    <w:name w:val="HTML Preformatted Char"/>
    <w:link w:val="HTMLPreformatted"/>
    <w:rsid w:val="00CD311A"/>
    <w:rPr>
      <w:rFonts w:ascii="Courier New" w:hAnsi="Courier New" w:cs="Courier New"/>
    </w:rPr>
  </w:style>
  <w:style w:type="paragraph" w:styleId="Index1">
    <w:name w:val="index 1"/>
    <w:basedOn w:val="Normal"/>
    <w:next w:val="Normal"/>
    <w:rsid w:val="00CD311A"/>
    <w:pPr>
      <w:ind w:left="200" w:hanging="200"/>
    </w:pPr>
  </w:style>
  <w:style w:type="paragraph" w:styleId="Index2">
    <w:name w:val="index 2"/>
    <w:basedOn w:val="Normal"/>
    <w:next w:val="Normal"/>
    <w:rsid w:val="00CD311A"/>
    <w:pPr>
      <w:ind w:left="400" w:hanging="200"/>
    </w:pPr>
  </w:style>
  <w:style w:type="paragraph" w:styleId="Index3">
    <w:name w:val="index 3"/>
    <w:basedOn w:val="Normal"/>
    <w:next w:val="Normal"/>
    <w:rsid w:val="00CD311A"/>
    <w:pPr>
      <w:ind w:left="600" w:hanging="200"/>
    </w:pPr>
  </w:style>
  <w:style w:type="paragraph" w:styleId="Index4">
    <w:name w:val="index 4"/>
    <w:basedOn w:val="Normal"/>
    <w:next w:val="Normal"/>
    <w:rsid w:val="00CD311A"/>
    <w:pPr>
      <w:ind w:left="800" w:hanging="200"/>
    </w:pPr>
  </w:style>
  <w:style w:type="paragraph" w:styleId="Index5">
    <w:name w:val="index 5"/>
    <w:basedOn w:val="Normal"/>
    <w:next w:val="Normal"/>
    <w:rsid w:val="00CD311A"/>
    <w:pPr>
      <w:ind w:left="1000" w:hanging="200"/>
    </w:pPr>
  </w:style>
  <w:style w:type="paragraph" w:styleId="Index6">
    <w:name w:val="index 6"/>
    <w:basedOn w:val="Normal"/>
    <w:next w:val="Normal"/>
    <w:rsid w:val="00CD311A"/>
    <w:pPr>
      <w:ind w:left="1200" w:hanging="200"/>
    </w:pPr>
  </w:style>
  <w:style w:type="paragraph" w:styleId="Index7">
    <w:name w:val="index 7"/>
    <w:basedOn w:val="Normal"/>
    <w:next w:val="Normal"/>
    <w:rsid w:val="00CD311A"/>
    <w:pPr>
      <w:ind w:left="1400" w:hanging="200"/>
    </w:pPr>
  </w:style>
  <w:style w:type="paragraph" w:styleId="Index8">
    <w:name w:val="index 8"/>
    <w:basedOn w:val="Normal"/>
    <w:next w:val="Normal"/>
    <w:rsid w:val="00CD311A"/>
    <w:pPr>
      <w:ind w:left="1600" w:hanging="200"/>
    </w:pPr>
  </w:style>
  <w:style w:type="paragraph" w:styleId="Index9">
    <w:name w:val="index 9"/>
    <w:basedOn w:val="Normal"/>
    <w:next w:val="Normal"/>
    <w:rsid w:val="00CD311A"/>
    <w:pPr>
      <w:ind w:left="1800" w:hanging="200"/>
    </w:pPr>
  </w:style>
  <w:style w:type="paragraph" w:styleId="IndexHeading">
    <w:name w:val="index heading"/>
    <w:basedOn w:val="Normal"/>
    <w:next w:val="Index1"/>
    <w:rsid w:val="00CD311A"/>
    <w:rPr>
      <w:rFonts w:ascii="Calibri Light" w:hAnsi="Calibri Light"/>
      <w:b/>
      <w:bCs/>
    </w:rPr>
  </w:style>
  <w:style w:type="paragraph" w:styleId="IntenseQuote">
    <w:name w:val="Intense Quote"/>
    <w:basedOn w:val="Normal"/>
    <w:next w:val="Normal"/>
    <w:link w:val="IntenseQuoteChar"/>
    <w:uiPriority w:val="30"/>
    <w:qFormat/>
    <w:rsid w:val="00CD311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D311A"/>
    <w:rPr>
      <w:rFonts w:ascii="Times New Roman" w:hAnsi="Times New Roman"/>
      <w:i/>
      <w:iCs/>
      <w:color w:val="4472C4"/>
    </w:rPr>
  </w:style>
  <w:style w:type="paragraph" w:styleId="ListBullet">
    <w:name w:val="List Bullet"/>
    <w:basedOn w:val="Normal"/>
    <w:rsid w:val="00CD311A"/>
    <w:pPr>
      <w:numPr>
        <w:numId w:val="15"/>
      </w:numPr>
      <w:contextualSpacing/>
    </w:pPr>
  </w:style>
  <w:style w:type="paragraph" w:styleId="ListBullet2">
    <w:name w:val="List Bullet 2"/>
    <w:basedOn w:val="Normal"/>
    <w:rsid w:val="00CD311A"/>
    <w:pPr>
      <w:numPr>
        <w:numId w:val="16"/>
      </w:numPr>
      <w:contextualSpacing/>
    </w:pPr>
  </w:style>
  <w:style w:type="paragraph" w:styleId="ListBullet3">
    <w:name w:val="List Bullet 3"/>
    <w:basedOn w:val="Normal"/>
    <w:rsid w:val="00CD311A"/>
    <w:pPr>
      <w:numPr>
        <w:numId w:val="17"/>
      </w:numPr>
      <w:contextualSpacing/>
    </w:pPr>
  </w:style>
  <w:style w:type="paragraph" w:styleId="ListBullet4">
    <w:name w:val="List Bullet 4"/>
    <w:basedOn w:val="Normal"/>
    <w:rsid w:val="00CD311A"/>
    <w:pPr>
      <w:numPr>
        <w:numId w:val="18"/>
      </w:numPr>
      <w:contextualSpacing/>
    </w:pPr>
  </w:style>
  <w:style w:type="paragraph" w:styleId="ListBullet5">
    <w:name w:val="List Bullet 5"/>
    <w:basedOn w:val="Normal"/>
    <w:rsid w:val="00CD311A"/>
    <w:pPr>
      <w:numPr>
        <w:numId w:val="19"/>
      </w:numPr>
      <w:contextualSpacing/>
    </w:pPr>
  </w:style>
  <w:style w:type="paragraph" w:styleId="ListContinue">
    <w:name w:val="List Continue"/>
    <w:basedOn w:val="Normal"/>
    <w:rsid w:val="00CD311A"/>
    <w:pPr>
      <w:spacing w:after="120"/>
      <w:ind w:left="360"/>
      <w:contextualSpacing/>
    </w:pPr>
  </w:style>
  <w:style w:type="paragraph" w:styleId="ListContinue2">
    <w:name w:val="List Continue 2"/>
    <w:basedOn w:val="Normal"/>
    <w:rsid w:val="00CD311A"/>
    <w:pPr>
      <w:spacing w:after="120"/>
      <w:ind w:left="720"/>
      <w:contextualSpacing/>
    </w:pPr>
  </w:style>
  <w:style w:type="paragraph" w:styleId="ListContinue3">
    <w:name w:val="List Continue 3"/>
    <w:basedOn w:val="Normal"/>
    <w:rsid w:val="00CD311A"/>
    <w:pPr>
      <w:spacing w:after="120"/>
      <w:ind w:left="1080"/>
      <w:contextualSpacing/>
    </w:pPr>
  </w:style>
  <w:style w:type="paragraph" w:styleId="ListContinue4">
    <w:name w:val="List Continue 4"/>
    <w:basedOn w:val="Normal"/>
    <w:rsid w:val="00CD311A"/>
    <w:pPr>
      <w:spacing w:after="120"/>
      <w:ind w:left="1440"/>
      <w:contextualSpacing/>
    </w:pPr>
  </w:style>
  <w:style w:type="paragraph" w:styleId="ListContinue5">
    <w:name w:val="List Continue 5"/>
    <w:basedOn w:val="Normal"/>
    <w:rsid w:val="00CD311A"/>
    <w:pPr>
      <w:spacing w:after="120"/>
      <w:ind w:left="1800"/>
      <w:contextualSpacing/>
    </w:pPr>
  </w:style>
  <w:style w:type="paragraph" w:styleId="ListNumber">
    <w:name w:val="List Number"/>
    <w:basedOn w:val="Normal"/>
    <w:rsid w:val="00CD311A"/>
    <w:pPr>
      <w:numPr>
        <w:numId w:val="20"/>
      </w:numPr>
      <w:contextualSpacing/>
    </w:pPr>
  </w:style>
  <w:style w:type="paragraph" w:styleId="ListNumber2">
    <w:name w:val="List Number 2"/>
    <w:basedOn w:val="Normal"/>
    <w:rsid w:val="00CD311A"/>
    <w:pPr>
      <w:numPr>
        <w:numId w:val="21"/>
      </w:numPr>
      <w:contextualSpacing/>
    </w:pPr>
  </w:style>
  <w:style w:type="paragraph" w:styleId="ListNumber3">
    <w:name w:val="List Number 3"/>
    <w:basedOn w:val="Normal"/>
    <w:rsid w:val="00CD311A"/>
    <w:pPr>
      <w:numPr>
        <w:numId w:val="7"/>
      </w:numPr>
      <w:contextualSpacing/>
    </w:pPr>
  </w:style>
  <w:style w:type="paragraph" w:styleId="ListNumber4">
    <w:name w:val="List Number 4"/>
    <w:basedOn w:val="Normal"/>
    <w:rsid w:val="00CD311A"/>
    <w:pPr>
      <w:numPr>
        <w:numId w:val="8"/>
      </w:numPr>
      <w:contextualSpacing/>
    </w:pPr>
  </w:style>
  <w:style w:type="paragraph" w:styleId="ListNumber5">
    <w:name w:val="List Number 5"/>
    <w:basedOn w:val="Normal"/>
    <w:rsid w:val="00CD311A"/>
    <w:pPr>
      <w:numPr>
        <w:numId w:val="9"/>
      </w:numPr>
      <w:contextualSpacing/>
    </w:pPr>
  </w:style>
  <w:style w:type="paragraph" w:styleId="ListParagraph">
    <w:name w:val="List Paragraph"/>
    <w:basedOn w:val="Normal"/>
    <w:uiPriority w:val="34"/>
    <w:qFormat/>
    <w:rsid w:val="00CD311A"/>
    <w:pPr>
      <w:ind w:left="720"/>
    </w:pPr>
  </w:style>
  <w:style w:type="paragraph" w:styleId="MacroText">
    <w:name w:val="macro"/>
    <w:link w:val="MacroTextChar"/>
    <w:rsid w:val="00CD31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CD311A"/>
    <w:rPr>
      <w:rFonts w:ascii="Courier New" w:hAnsi="Courier New" w:cs="Courier New"/>
    </w:rPr>
  </w:style>
  <w:style w:type="paragraph" w:styleId="MessageHeader">
    <w:name w:val="Message Header"/>
    <w:basedOn w:val="Normal"/>
    <w:link w:val="MessageHeaderChar"/>
    <w:rsid w:val="00CD311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CD311A"/>
    <w:rPr>
      <w:rFonts w:ascii="Calibri Light" w:eastAsia="Times New Roman" w:hAnsi="Calibri Light" w:cs="Times New Roman"/>
      <w:sz w:val="24"/>
      <w:szCs w:val="24"/>
      <w:shd w:val="pct20" w:color="auto" w:fill="auto"/>
    </w:rPr>
  </w:style>
  <w:style w:type="paragraph" w:styleId="NoSpacing">
    <w:name w:val="No Spacing"/>
    <w:uiPriority w:val="1"/>
    <w:qFormat/>
    <w:rsid w:val="00CD311A"/>
    <w:pPr>
      <w:overflowPunct w:val="0"/>
      <w:autoSpaceDE w:val="0"/>
      <w:autoSpaceDN w:val="0"/>
      <w:adjustRightInd w:val="0"/>
      <w:textAlignment w:val="baseline"/>
    </w:pPr>
    <w:rPr>
      <w:rFonts w:ascii="Times New Roman" w:hAnsi="Times New Roman"/>
    </w:rPr>
  </w:style>
  <w:style w:type="paragraph" w:styleId="NormalWeb">
    <w:name w:val="Normal (Web)"/>
    <w:basedOn w:val="Normal"/>
    <w:rsid w:val="00CD311A"/>
    <w:rPr>
      <w:sz w:val="24"/>
      <w:szCs w:val="24"/>
    </w:rPr>
  </w:style>
  <w:style w:type="paragraph" w:styleId="NormalIndent">
    <w:name w:val="Normal Indent"/>
    <w:basedOn w:val="Normal"/>
    <w:rsid w:val="00CD311A"/>
    <w:pPr>
      <w:ind w:left="720"/>
    </w:pPr>
  </w:style>
  <w:style w:type="paragraph" w:styleId="NoteHeading">
    <w:name w:val="Note Heading"/>
    <w:basedOn w:val="Normal"/>
    <w:next w:val="Normal"/>
    <w:link w:val="NoteHeadingChar"/>
    <w:rsid w:val="00CD311A"/>
  </w:style>
  <w:style w:type="character" w:customStyle="1" w:styleId="NoteHeadingChar">
    <w:name w:val="Note Heading Char"/>
    <w:link w:val="NoteHeading"/>
    <w:rsid w:val="00CD311A"/>
    <w:rPr>
      <w:rFonts w:ascii="Times New Roman" w:hAnsi="Times New Roman"/>
    </w:rPr>
  </w:style>
  <w:style w:type="paragraph" w:styleId="PlainText">
    <w:name w:val="Plain Text"/>
    <w:basedOn w:val="Normal"/>
    <w:link w:val="PlainTextChar"/>
    <w:rsid w:val="00CD311A"/>
    <w:rPr>
      <w:rFonts w:ascii="Courier New" w:hAnsi="Courier New" w:cs="Courier New"/>
    </w:rPr>
  </w:style>
  <w:style w:type="character" w:customStyle="1" w:styleId="PlainTextChar">
    <w:name w:val="Plain Text Char"/>
    <w:link w:val="PlainText"/>
    <w:rsid w:val="00CD311A"/>
    <w:rPr>
      <w:rFonts w:ascii="Courier New" w:hAnsi="Courier New" w:cs="Courier New"/>
    </w:rPr>
  </w:style>
  <w:style w:type="paragraph" w:styleId="Quote">
    <w:name w:val="Quote"/>
    <w:basedOn w:val="Normal"/>
    <w:next w:val="Normal"/>
    <w:link w:val="QuoteChar"/>
    <w:uiPriority w:val="29"/>
    <w:qFormat/>
    <w:rsid w:val="00CD311A"/>
    <w:pPr>
      <w:spacing w:before="200" w:after="160"/>
      <w:ind w:left="864" w:right="864"/>
      <w:jc w:val="center"/>
    </w:pPr>
    <w:rPr>
      <w:i/>
      <w:iCs/>
      <w:color w:val="404040"/>
    </w:rPr>
  </w:style>
  <w:style w:type="character" w:customStyle="1" w:styleId="QuoteChar">
    <w:name w:val="Quote Char"/>
    <w:link w:val="Quote"/>
    <w:uiPriority w:val="29"/>
    <w:rsid w:val="00CD311A"/>
    <w:rPr>
      <w:rFonts w:ascii="Times New Roman" w:hAnsi="Times New Roman"/>
      <w:i/>
      <w:iCs/>
      <w:color w:val="404040"/>
    </w:rPr>
  </w:style>
  <w:style w:type="paragraph" w:styleId="Salutation">
    <w:name w:val="Salutation"/>
    <w:basedOn w:val="Normal"/>
    <w:next w:val="Normal"/>
    <w:link w:val="SalutationChar"/>
    <w:rsid w:val="00CD311A"/>
  </w:style>
  <w:style w:type="character" w:customStyle="1" w:styleId="SalutationChar">
    <w:name w:val="Salutation Char"/>
    <w:link w:val="Salutation"/>
    <w:rsid w:val="00CD311A"/>
    <w:rPr>
      <w:rFonts w:ascii="Times New Roman" w:hAnsi="Times New Roman"/>
    </w:rPr>
  </w:style>
  <w:style w:type="paragraph" w:styleId="Signature">
    <w:name w:val="Signature"/>
    <w:basedOn w:val="Normal"/>
    <w:link w:val="SignatureChar"/>
    <w:rsid w:val="00CD311A"/>
    <w:pPr>
      <w:ind w:left="4320"/>
    </w:pPr>
  </w:style>
  <w:style w:type="character" w:customStyle="1" w:styleId="SignatureChar">
    <w:name w:val="Signature Char"/>
    <w:link w:val="Signature"/>
    <w:rsid w:val="00CD311A"/>
    <w:rPr>
      <w:rFonts w:ascii="Times New Roman" w:hAnsi="Times New Roman"/>
    </w:rPr>
  </w:style>
  <w:style w:type="paragraph" w:styleId="Subtitle">
    <w:name w:val="Subtitle"/>
    <w:basedOn w:val="Normal"/>
    <w:next w:val="Normal"/>
    <w:link w:val="SubtitleChar"/>
    <w:qFormat/>
    <w:rsid w:val="00CD311A"/>
    <w:pPr>
      <w:spacing w:after="60"/>
      <w:jc w:val="center"/>
      <w:outlineLvl w:val="1"/>
    </w:pPr>
    <w:rPr>
      <w:rFonts w:ascii="Calibri Light" w:hAnsi="Calibri Light"/>
      <w:sz w:val="24"/>
      <w:szCs w:val="24"/>
    </w:rPr>
  </w:style>
  <w:style w:type="character" w:customStyle="1" w:styleId="SubtitleChar">
    <w:name w:val="Subtitle Char"/>
    <w:link w:val="Subtitle"/>
    <w:rsid w:val="00CD311A"/>
    <w:rPr>
      <w:rFonts w:ascii="Calibri Light" w:eastAsia="Times New Roman" w:hAnsi="Calibri Light" w:cs="Times New Roman"/>
      <w:sz w:val="24"/>
      <w:szCs w:val="24"/>
    </w:rPr>
  </w:style>
  <w:style w:type="paragraph" w:styleId="TableofAuthorities">
    <w:name w:val="table of authorities"/>
    <w:basedOn w:val="Normal"/>
    <w:next w:val="Normal"/>
    <w:rsid w:val="00CD311A"/>
    <w:pPr>
      <w:ind w:left="200" w:hanging="200"/>
    </w:pPr>
  </w:style>
  <w:style w:type="paragraph" w:styleId="TableofFigures">
    <w:name w:val="table of figures"/>
    <w:basedOn w:val="Normal"/>
    <w:next w:val="Normal"/>
    <w:rsid w:val="00CD311A"/>
  </w:style>
  <w:style w:type="paragraph" w:styleId="Title">
    <w:name w:val="Title"/>
    <w:basedOn w:val="Normal"/>
    <w:next w:val="Normal"/>
    <w:link w:val="TitleChar"/>
    <w:qFormat/>
    <w:rsid w:val="00CD311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D311A"/>
    <w:rPr>
      <w:rFonts w:ascii="Calibri Light" w:eastAsia="Times New Roman" w:hAnsi="Calibri Light" w:cs="Times New Roman"/>
      <w:b/>
      <w:bCs/>
      <w:kern w:val="28"/>
      <w:sz w:val="32"/>
      <w:szCs w:val="32"/>
    </w:rPr>
  </w:style>
  <w:style w:type="paragraph" w:styleId="TOAHeading">
    <w:name w:val="toa heading"/>
    <w:basedOn w:val="Normal"/>
    <w:next w:val="Normal"/>
    <w:rsid w:val="00CD311A"/>
    <w:pPr>
      <w:spacing w:before="120"/>
    </w:pPr>
    <w:rPr>
      <w:rFonts w:ascii="Calibri Light" w:hAnsi="Calibri Light"/>
      <w:b/>
      <w:bCs/>
      <w:sz w:val="24"/>
      <w:szCs w:val="24"/>
    </w:rPr>
  </w:style>
  <w:style w:type="paragraph" w:styleId="TOC6">
    <w:name w:val="toc 6"/>
    <w:basedOn w:val="Normal"/>
    <w:next w:val="Normal"/>
    <w:rsid w:val="00CD311A"/>
    <w:pPr>
      <w:ind w:left="1000"/>
    </w:pPr>
  </w:style>
  <w:style w:type="paragraph" w:styleId="TOC7">
    <w:name w:val="toc 7"/>
    <w:basedOn w:val="Normal"/>
    <w:next w:val="Normal"/>
    <w:rsid w:val="00CD311A"/>
    <w:pPr>
      <w:ind w:left="1200"/>
    </w:pPr>
  </w:style>
  <w:style w:type="paragraph" w:styleId="TOC9">
    <w:name w:val="toc 9"/>
    <w:basedOn w:val="Normal"/>
    <w:next w:val="Normal"/>
    <w:rsid w:val="00CD311A"/>
    <w:pPr>
      <w:ind w:left="1600"/>
    </w:pPr>
  </w:style>
  <w:style w:type="paragraph" w:styleId="TOCHeading">
    <w:name w:val="TOC Heading"/>
    <w:basedOn w:val="Heading1"/>
    <w:next w:val="Normal"/>
    <w:uiPriority w:val="39"/>
    <w:semiHidden/>
    <w:unhideWhenUsed/>
    <w:qFormat/>
    <w:rsid w:val="00CD311A"/>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CD311A"/>
    <w:rPr>
      <w:rFonts w:ascii="Times New Roman" w:hAnsi="Times New Roman"/>
    </w:rPr>
  </w:style>
  <w:style w:type="character" w:customStyle="1" w:styleId="EXCar">
    <w:name w:val="EX Car"/>
    <w:link w:val="EX"/>
    <w:qFormat/>
    <w:rsid w:val="002716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8915">
      <w:bodyDiv w:val="1"/>
      <w:marLeft w:val="0"/>
      <w:marRight w:val="0"/>
      <w:marTop w:val="0"/>
      <w:marBottom w:val="0"/>
      <w:divBdr>
        <w:top w:val="none" w:sz="0" w:space="0" w:color="auto"/>
        <w:left w:val="none" w:sz="0" w:space="0" w:color="auto"/>
        <w:bottom w:val="none" w:sz="0" w:space="0" w:color="auto"/>
        <w:right w:val="none" w:sz="0" w:space="0" w:color="auto"/>
      </w:divBdr>
    </w:div>
    <w:div w:id="10469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56</Pages>
  <Words>13432</Words>
  <Characters>76566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3GPP TS 23.038</vt:lpstr>
    </vt:vector>
  </TitlesOfParts>
  <Manager/>
  <Company/>
  <LinksUpToDate>false</LinksUpToDate>
  <CharactersWithSpaces>89819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23.038</dc:title>
  <dc:subject>Alphabets and language-specific information (Release 17)</dc:subject>
  <dc:creator>MCC Support</dc:creator>
  <cp:keywords>GSM, UMTS, LTE, character</cp:keywords>
  <dc:description/>
  <cp:lastModifiedBy>rapporteur</cp:lastModifiedBy>
  <cp:revision>3</cp:revision>
  <cp:lastPrinted>2002-03-20T15:13:00Z</cp:lastPrinted>
  <dcterms:created xsi:type="dcterms:W3CDTF">2022-09-23T06:40:00Z</dcterms:created>
  <dcterms:modified xsi:type="dcterms:W3CDTF">2022-09-23T07:46:00Z</dcterms:modified>
</cp:coreProperties>
</file>