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DD0C" w14:textId="0C92C828" w:rsidR="00E66D9D" w:rsidRDefault="00E66D9D" w:rsidP="00E66D9D">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ins w:id="0" w:author="ZHOU rev1" w:date="2022-08-23T10:45:00Z">
        <w:r w:rsidR="00031106">
          <w:rPr>
            <w:b/>
            <w:noProof/>
            <w:sz w:val="24"/>
          </w:rPr>
          <w:t>xxxx</w:t>
        </w:r>
      </w:ins>
      <w:del w:id="1" w:author="ZHOU rev1" w:date="2022-08-23T10:45:00Z">
        <w:r w:rsidR="00D5611F" w:rsidDel="00031106">
          <w:rPr>
            <w:b/>
            <w:noProof/>
            <w:sz w:val="24"/>
          </w:rPr>
          <w:delText>5099</w:delText>
        </w:r>
      </w:del>
    </w:p>
    <w:p w14:paraId="4512D2BA" w14:textId="77777777" w:rsidR="00E66D9D" w:rsidRDefault="00E66D9D" w:rsidP="00E66D9D">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a3"/>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41491E10" w:rsidR="00463675" w:rsidRPr="00745CCA" w:rsidRDefault="00463675" w:rsidP="000F4E43">
      <w:pPr>
        <w:pStyle w:val="ac"/>
      </w:pPr>
      <w:r w:rsidRPr="000F4E43">
        <w:t>Title:</w:t>
      </w:r>
      <w:r w:rsidRPr="000F4E43">
        <w:tab/>
      </w:r>
      <w:r w:rsidR="00F0649B" w:rsidRPr="00745CCA">
        <w:t>L</w:t>
      </w:r>
      <w:r w:rsidRPr="00745CCA">
        <w:t xml:space="preserve">S on </w:t>
      </w:r>
      <w:r w:rsidR="00745CCA" w:rsidRPr="00745CCA">
        <w:t>handling of PDU sessions for emergency services when registering via both 3GPP and non-3GPP access</w:t>
      </w:r>
      <w:r w:rsidR="0091262B">
        <w:t>es</w:t>
      </w:r>
    </w:p>
    <w:p w14:paraId="65004854" w14:textId="39A383A3" w:rsidR="00463675" w:rsidRPr="00745CCA" w:rsidRDefault="00463675" w:rsidP="000F4E43">
      <w:pPr>
        <w:pStyle w:val="ac"/>
      </w:pPr>
      <w:r w:rsidRPr="00745CCA">
        <w:t>Response to:</w:t>
      </w:r>
      <w:r w:rsidRPr="00745CCA">
        <w:tab/>
      </w:r>
      <w:r w:rsidR="0091262B">
        <w:t>N/A</w:t>
      </w:r>
    </w:p>
    <w:p w14:paraId="56E3B846" w14:textId="00F6163C" w:rsidR="00463675" w:rsidRPr="00745CCA" w:rsidRDefault="00463675" w:rsidP="000F4E43">
      <w:pPr>
        <w:pStyle w:val="ac"/>
      </w:pPr>
      <w:r w:rsidRPr="00745CCA">
        <w:t>Release:</w:t>
      </w:r>
      <w:r w:rsidRPr="00745CCA">
        <w:tab/>
      </w:r>
      <w:r w:rsidR="0091262B">
        <w:t>Rel-18</w:t>
      </w:r>
    </w:p>
    <w:p w14:paraId="792135A2" w14:textId="3B1CDC4B" w:rsidR="00463675" w:rsidRPr="00745CCA" w:rsidRDefault="00463675" w:rsidP="000F4E43">
      <w:pPr>
        <w:pStyle w:val="ac"/>
      </w:pPr>
      <w:r w:rsidRPr="00745CCA">
        <w:t>Work Item:</w:t>
      </w:r>
      <w:r w:rsidRPr="00745CCA">
        <w:tab/>
      </w:r>
      <w:r w:rsidR="00A55924">
        <w:rPr>
          <w:lang w:val="fr-FR"/>
        </w:rPr>
        <w:fldChar w:fldCharType="begin"/>
      </w:r>
      <w:r w:rsidR="00A55924">
        <w:rPr>
          <w:lang w:val="fr-FR"/>
        </w:rPr>
        <w:instrText xml:space="preserve"> DOCPROPERTY  RelatedWis  \* MERGEFORMAT </w:instrText>
      </w:r>
      <w:r w:rsidR="00A55924">
        <w:rPr>
          <w:lang w:val="fr-FR"/>
        </w:rPr>
        <w:fldChar w:fldCharType="separate"/>
      </w:r>
      <w:r w:rsidR="0091262B">
        <w:rPr>
          <w:lang w:val="fr-FR"/>
        </w:rPr>
        <w:t>5GProtoc18-non3GPP</w:t>
      </w:r>
      <w:r w:rsidR="00A55924">
        <w:rPr>
          <w:lang w:val="fr-FR"/>
        </w:rPr>
        <w:fldChar w:fldCharType="end"/>
      </w:r>
    </w:p>
    <w:p w14:paraId="0A1390C0" w14:textId="77777777" w:rsidR="00463675" w:rsidRPr="00745CCA" w:rsidRDefault="00463675">
      <w:pPr>
        <w:spacing w:after="60"/>
        <w:ind w:left="1985" w:hanging="1985"/>
        <w:rPr>
          <w:rFonts w:ascii="Arial" w:hAnsi="Arial" w:cs="Arial"/>
          <w:b/>
        </w:rPr>
      </w:pPr>
    </w:p>
    <w:p w14:paraId="2BA4C3D5" w14:textId="360280BF" w:rsidR="00463675" w:rsidRPr="00745CCA" w:rsidRDefault="00463675" w:rsidP="000F4E43">
      <w:pPr>
        <w:pStyle w:val="Source"/>
      </w:pPr>
      <w:r w:rsidRPr="00745CCA">
        <w:t>Source:</w:t>
      </w:r>
      <w:r w:rsidRPr="00745CCA">
        <w:tab/>
      </w:r>
      <w:r w:rsidR="001E2811">
        <w:rPr>
          <w:b w:val="0"/>
        </w:rPr>
        <w:t>CT1</w:t>
      </w:r>
    </w:p>
    <w:p w14:paraId="6AF9910D" w14:textId="33792D39" w:rsidR="00463675" w:rsidRPr="00745CCA" w:rsidRDefault="00463675" w:rsidP="000F4E43">
      <w:pPr>
        <w:pStyle w:val="Source"/>
      </w:pPr>
      <w:r w:rsidRPr="00745CCA">
        <w:t>To:</w:t>
      </w:r>
      <w:r w:rsidRPr="00745CCA">
        <w:tab/>
      </w:r>
      <w:r w:rsidR="001E2811">
        <w:rPr>
          <w:b w:val="0"/>
        </w:rPr>
        <w:t>SA2</w:t>
      </w:r>
    </w:p>
    <w:p w14:paraId="033E954A" w14:textId="6819F7BA" w:rsidR="00463675" w:rsidRPr="00745CCA" w:rsidRDefault="00463675" w:rsidP="000F4E43">
      <w:pPr>
        <w:pStyle w:val="Source"/>
      </w:pPr>
      <w:r w:rsidRPr="00745CCA">
        <w:t>Cc:</w:t>
      </w:r>
      <w:r w:rsidRPr="00745CCA">
        <w:tab/>
      </w:r>
      <w:r w:rsidR="001E2811">
        <w:t>-</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17CDB1F" w:rsidR="00463675" w:rsidRPr="000F4E43" w:rsidRDefault="00463675" w:rsidP="000F4E43">
      <w:pPr>
        <w:pStyle w:val="Contact"/>
        <w:tabs>
          <w:tab w:val="clear" w:pos="2268"/>
        </w:tabs>
        <w:rPr>
          <w:bCs/>
        </w:rPr>
      </w:pPr>
      <w:r w:rsidRPr="000F4E43">
        <w:t>Name:</w:t>
      </w:r>
      <w:r w:rsidRPr="000F4E43">
        <w:rPr>
          <w:bCs/>
        </w:rPr>
        <w:tab/>
      </w:r>
      <w:r w:rsidR="009E3372">
        <w:rPr>
          <w:bCs/>
        </w:rPr>
        <w:t>ZHOU Xingyue (Joy)</w:t>
      </w:r>
    </w:p>
    <w:p w14:paraId="5836C680" w14:textId="54EFDEB4"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9E3372">
        <w:rPr>
          <w:bCs/>
          <w:color w:val="0000FF"/>
        </w:rPr>
        <w:t>zhou.xingyue@zte.com.cn</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ab"/>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5BD767F1" w:rsidR="00463675" w:rsidRPr="000F4E43" w:rsidRDefault="00463675" w:rsidP="000F4E43">
      <w:pPr>
        <w:pStyle w:val="ac"/>
      </w:pPr>
      <w:r w:rsidRPr="000F4E43">
        <w:t>Attachments:</w:t>
      </w:r>
      <w:r w:rsidRPr="000F4E43">
        <w:tab/>
      </w:r>
      <w:r w:rsidR="009E3372" w:rsidRPr="009E3372">
        <w:rPr>
          <w:rFonts w:hint="eastAsia"/>
          <w:lang w:eastAsia="zh-CN"/>
        </w:rPr>
        <w:t>N</w:t>
      </w:r>
      <w:r w:rsidR="009E3372" w:rsidRPr="009E3372">
        <w:rPr>
          <w:lang w:eastAsia="zh-CN"/>
        </w:rPr>
        <w:t>one</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5EE3E77C" w14:textId="3C058594" w:rsidR="00BE3858" w:rsidRDefault="00A66068" w:rsidP="00BE3858">
      <w:pPr>
        <w:pStyle w:val="a3"/>
        <w:spacing w:after="120"/>
        <w:rPr>
          <w:rFonts w:ascii="Arial" w:hAnsi="Arial" w:cs="Arial"/>
        </w:rPr>
      </w:pPr>
      <w:r>
        <w:rPr>
          <w:rFonts w:ascii="Arial" w:hAnsi="Arial" w:cs="Arial"/>
        </w:rPr>
        <w:t>There is</w:t>
      </w:r>
      <w:r w:rsidR="0041673E">
        <w:rPr>
          <w:rFonts w:ascii="Arial" w:hAnsi="Arial" w:cs="Arial"/>
        </w:rPr>
        <w:t xml:space="preserve"> </w:t>
      </w:r>
      <w:r w:rsidR="00BE3858">
        <w:rPr>
          <w:rFonts w:ascii="Arial" w:hAnsi="Arial" w:cs="Arial"/>
        </w:rPr>
        <w:t xml:space="preserve">inconsistency </w:t>
      </w:r>
      <w:r w:rsidR="0041673E">
        <w:rPr>
          <w:rFonts w:ascii="Arial" w:hAnsi="Arial" w:cs="Arial"/>
        </w:rPr>
        <w:t xml:space="preserve">on </w:t>
      </w:r>
      <w:r w:rsidR="0041673E" w:rsidRPr="0041673E">
        <w:rPr>
          <w:rFonts w:ascii="Arial" w:hAnsi="Arial" w:cs="Arial"/>
        </w:rPr>
        <w:t xml:space="preserve">handling of PDU sessions for emergency services when registering via both 3GPP </w:t>
      </w:r>
      <w:r w:rsidR="0041673E">
        <w:rPr>
          <w:rFonts w:ascii="Arial" w:hAnsi="Arial" w:cs="Arial"/>
        </w:rPr>
        <w:t xml:space="preserve">access </w:t>
      </w:r>
      <w:r w:rsidR="0041673E" w:rsidRPr="0041673E">
        <w:rPr>
          <w:rFonts w:ascii="Arial" w:hAnsi="Arial" w:cs="Arial"/>
        </w:rPr>
        <w:t>and non-3GPP access</w:t>
      </w:r>
      <w:r w:rsidR="0041673E">
        <w:rPr>
          <w:rFonts w:ascii="Arial" w:hAnsi="Arial" w:cs="Arial"/>
        </w:rPr>
        <w:t xml:space="preserve"> </w:t>
      </w:r>
      <w:r w:rsidR="00BE3858">
        <w:rPr>
          <w:rFonts w:ascii="Arial" w:hAnsi="Arial" w:cs="Arial"/>
        </w:rPr>
        <w:t xml:space="preserve">between </w:t>
      </w:r>
      <w:r>
        <w:rPr>
          <w:rFonts w:ascii="Arial" w:hAnsi="Arial" w:cs="Arial"/>
        </w:rPr>
        <w:t>stage 2 specification and stage 3 specification</w:t>
      </w:r>
      <w:r w:rsidR="008D36ED">
        <w:rPr>
          <w:rFonts w:ascii="Arial" w:hAnsi="Arial" w:cs="Arial"/>
        </w:rPr>
        <w:t xml:space="preserve"> </w:t>
      </w:r>
      <w:r w:rsidR="00057DCE">
        <w:rPr>
          <w:rFonts w:ascii="Arial" w:hAnsi="Arial" w:cs="Arial"/>
        </w:rPr>
        <w:t xml:space="preserve">as shown </w:t>
      </w:r>
      <w:r w:rsidR="008D36ED">
        <w:rPr>
          <w:rFonts w:ascii="Arial" w:hAnsi="Arial" w:cs="Arial"/>
        </w:rPr>
        <w:t>below.</w:t>
      </w:r>
    </w:p>
    <w:p w14:paraId="26EB4077" w14:textId="22E42740" w:rsidR="00BE3858" w:rsidRPr="00BE3858" w:rsidRDefault="00057DCE" w:rsidP="00BE3858">
      <w:pPr>
        <w:pStyle w:val="a3"/>
        <w:rPr>
          <w:rFonts w:ascii="Arial" w:hAnsi="Arial" w:cs="Arial"/>
        </w:rPr>
      </w:pPr>
      <w:r>
        <w:rPr>
          <w:rFonts w:ascii="Arial" w:hAnsi="Arial" w:cs="Arial"/>
        </w:rPr>
        <w:t xml:space="preserve">a) </w:t>
      </w:r>
      <w:r w:rsidR="00BE3858" w:rsidRPr="00BE3858">
        <w:rPr>
          <w:rFonts w:ascii="Arial" w:hAnsi="Arial" w:cs="Arial"/>
        </w:rPr>
        <w:t>Quoted</w:t>
      </w:r>
      <w:r w:rsidR="00A66068">
        <w:rPr>
          <w:rFonts w:ascii="Arial" w:hAnsi="Arial" w:cs="Arial"/>
        </w:rPr>
        <w:t xml:space="preserve"> from </w:t>
      </w:r>
      <w:r w:rsidR="008D36ED">
        <w:rPr>
          <w:rFonts w:ascii="Arial" w:hAnsi="Arial" w:cs="Arial"/>
        </w:rPr>
        <w:t>TS </w:t>
      </w:r>
      <w:r w:rsidR="00A66068">
        <w:rPr>
          <w:rFonts w:ascii="Arial" w:hAnsi="Arial" w:cs="Arial"/>
        </w:rPr>
        <w:t>23.501:</w:t>
      </w:r>
    </w:p>
    <w:p w14:paraId="2A14D79E" w14:textId="20B27754" w:rsidR="00BE3858" w:rsidRDefault="00BE3858" w:rsidP="00BE3858">
      <w:pPr>
        <w:pStyle w:val="a3"/>
        <w:rPr>
          <w:rFonts w:ascii="Arial" w:hAnsi="Arial" w:cs="Arial"/>
          <w:i/>
        </w:rPr>
      </w:pPr>
      <w:r w:rsidRPr="00BE3858">
        <w:rPr>
          <w:rFonts w:ascii="Arial" w:hAnsi="Arial" w:cs="Arial"/>
        </w:rPr>
        <w:t>"</w:t>
      </w:r>
    </w:p>
    <w:p w14:paraId="5658472F" w14:textId="036B5E2C" w:rsidR="00BE3858" w:rsidRPr="00BE3858" w:rsidRDefault="00BE3858" w:rsidP="00BE3858">
      <w:pPr>
        <w:keepNext/>
        <w:keepLines/>
        <w:spacing w:before="120" w:after="180"/>
        <w:ind w:leftChars="200" w:left="1818" w:hanging="1418"/>
        <w:outlineLvl w:val="3"/>
        <w:rPr>
          <w:rFonts w:ascii="Arial" w:hAnsi="Arial"/>
          <w:i/>
          <w:sz w:val="22"/>
        </w:rPr>
      </w:pPr>
      <w:bookmarkStart w:id="2" w:name="_Toc20149961"/>
      <w:bookmarkStart w:id="3" w:name="_Toc27846760"/>
      <w:bookmarkStart w:id="4" w:name="_Toc36187891"/>
      <w:bookmarkStart w:id="5" w:name="_Toc45183795"/>
      <w:bookmarkStart w:id="6" w:name="_Toc47342637"/>
      <w:bookmarkStart w:id="7" w:name="_Toc51769338"/>
      <w:bookmarkStart w:id="8" w:name="_Toc106188068"/>
      <w:r w:rsidRPr="00BE3858">
        <w:rPr>
          <w:rFonts w:ascii="Arial" w:hAnsi="Arial"/>
          <w:i/>
          <w:sz w:val="22"/>
        </w:rPr>
        <w:t>5.16.4.9</w:t>
      </w:r>
      <w:r w:rsidRPr="00BE3858">
        <w:rPr>
          <w:rFonts w:ascii="Arial" w:hAnsi="Arial"/>
          <w:i/>
          <w:sz w:val="22"/>
        </w:rPr>
        <w:tab/>
        <w:t>Handling of PDU Sessions for Emergency Services</w:t>
      </w:r>
      <w:bookmarkEnd w:id="2"/>
      <w:bookmarkEnd w:id="3"/>
      <w:bookmarkEnd w:id="4"/>
      <w:bookmarkEnd w:id="5"/>
      <w:bookmarkEnd w:id="6"/>
      <w:bookmarkEnd w:id="7"/>
      <w:bookmarkEnd w:id="8"/>
    </w:p>
    <w:p w14:paraId="13AFC439" w14:textId="77777777" w:rsidR="00BE3858" w:rsidRPr="00BE3858" w:rsidRDefault="00BE3858" w:rsidP="00BE3858">
      <w:pPr>
        <w:spacing w:after="180"/>
        <w:ind w:leftChars="200" w:left="400"/>
        <w:rPr>
          <w:i/>
          <w:sz w:val="18"/>
          <w:lang w:eastAsia="ja-JP"/>
        </w:rPr>
      </w:pPr>
      <w:r w:rsidRPr="00BE3858">
        <w:rPr>
          <w:i/>
          <w:sz w:val="18"/>
          <w:lang w:eastAsia="ja-JP"/>
        </w:rPr>
        <w:t xml:space="preserve">The QoS Flows of a PDU Session associated with the emergency DNN shall be dedicated for IMS emergency sessions and shall not allow any other type of traffic. The emergency contexts shall not be changed to non-emergency contexts and vice versa. The UPF shall block any traffic that is not from or to addresses of network functions (e.g. P-CSCF) providing Emergency Services. If there is already an emergency PDU Session over a given Access Type (3GPP access or non-3GPP access), the UE shall not request another emergency PDU Session over the other Access Type except for handing over the emergency PDU Session to this other Access Type. </w:t>
      </w:r>
      <w:r w:rsidRPr="00BE3858">
        <w:rPr>
          <w:b/>
          <w:i/>
          <w:sz w:val="18"/>
          <w:lang w:eastAsia="ja-JP"/>
        </w:rPr>
        <w:t>The network</w:t>
      </w:r>
      <w:r w:rsidRPr="00BE3858">
        <w:rPr>
          <w:b/>
          <w:i/>
          <w:sz w:val="18"/>
          <w:u w:val="single"/>
          <w:lang w:eastAsia="ja-JP"/>
        </w:rPr>
        <w:t xml:space="preserve"> shall reject any</w:t>
      </w:r>
      <w:r w:rsidRPr="00BE3858">
        <w:rPr>
          <w:b/>
          <w:i/>
          <w:sz w:val="18"/>
          <w:lang w:eastAsia="ja-JP"/>
        </w:rPr>
        <w:t xml:space="preserve"> emergency PDU Session requests over a given Access Type (3GPP access or non-3GPP access) if it knows the UE already has an emergency PDU Session over the other Access Type.</w:t>
      </w:r>
      <w:r w:rsidRPr="00BE3858">
        <w:rPr>
          <w:i/>
          <w:sz w:val="18"/>
          <w:lang w:eastAsia="ja-JP"/>
        </w:rPr>
        <w:t xml:space="preserve"> The ARP reserved for emergency service shall only be assigned to QoS Flows associated with an emergency PDU Session. If the UE is Emergency Registered over a given access, it shall not request a PDU Session to any other DNN over this access.</w:t>
      </w:r>
    </w:p>
    <w:p w14:paraId="63DA267E" w14:textId="16248CC8" w:rsidR="00463675" w:rsidRDefault="00BE3858" w:rsidP="00BE3858">
      <w:pPr>
        <w:pStyle w:val="a3"/>
        <w:tabs>
          <w:tab w:val="clear" w:pos="4153"/>
          <w:tab w:val="clear" w:pos="8306"/>
        </w:tabs>
        <w:rPr>
          <w:rFonts w:ascii="Arial" w:hAnsi="Arial" w:cs="Arial"/>
        </w:rPr>
      </w:pPr>
      <w:r w:rsidRPr="00BE3858">
        <w:rPr>
          <w:rFonts w:ascii="Arial" w:hAnsi="Arial" w:cs="Arial"/>
        </w:rPr>
        <w:t>"</w:t>
      </w:r>
    </w:p>
    <w:p w14:paraId="4729EDD0" w14:textId="134B5152" w:rsidR="00A66068" w:rsidRDefault="00057DCE" w:rsidP="00A66068">
      <w:pPr>
        <w:pStyle w:val="a3"/>
        <w:rPr>
          <w:rFonts w:ascii="Arial" w:hAnsi="Arial" w:cs="Arial"/>
        </w:rPr>
      </w:pPr>
      <w:r>
        <w:rPr>
          <w:rFonts w:ascii="Arial" w:hAnsi="Arial" w:cs="Arial"/>
        </w:rPr>
        <w:t xml:space="preserve">b) </w:t>
      </w:r>
      <w:r w:rsidR="00A66068" w:rsidRPr="00BE3858">
        <w:rPr>
          <w:rFonts w:ascii="Arial" w:hAnsi="Arial" w:cs="Arial"/>
        </w:rPr>
        <w:t>Quoted</w:t>
      </w:r>
      <w:r w:rsidR="008D36ED">
        <w:rPr>
          <w:rFonts w:ascii="Arial" w:hAnsi="Arial" w:cs="Arial"/>
        </w:rPr>
        <w:t xml:space="preserve"> from TS 24</w:t>
      </w:r>
      <w:r w:rsidR="00A66068">
        <w:rPr>
          <w:rFonts w:ascii="Arial" w:hAnsi="Arial" w:cs="Arial"/>
        </w:rPr>
        <w:t>.501:</w:t>
      </w:r>
    </w:p>
    <w:p w14:paraId="783D06D9" w14:textId="77777777" w:rsidR="00BE3858" w:rsidRDefault="00BE3858">
      <w:pPr>
        <w:pStyle w:val="a3"/>
        <w:tabs>
          <w:tab w:val="clear" w:pos="4153"/>
          <w:tab w:val="clear" w:pos="8306"/>
        </w:tabs>
        <w:rPr>
          <w:rFonts w:ascii="Arial" w:hAnsi="Arial" w:cs="Arial"/>
          <w:lang w:eastAsia="zh-CN"/>
        </w:rPr>
      </w:pPr>
      <w:r>
        <w:rPr>
          <w:rFonts w:ascii="Arial" w:hAnsi="Arial" w:cs="Arial"/>
          <w:lang w:eastAsia="zh-CN"/>
        </w:rPr>
        <w:t>"</w:t>
      </w:r>
    </w:p>
    <w:p w14:paraId="5AD6FF81" w14:textId="7AC7144D" w:rsidR="0041673E" w:rsidRPr="0041673E" w:rsidRDefault="0041673E" w:rsidP="0041673E">
      <w:pPr>
        <w:keepNext/>
        <w:keepLines/>
        <w:overflowPunct w:val="0"/>
        <w:autoSpaceDE w:val="0"/>
        <w:autoSpaceDN w:val="0"/>
        <w:adjustRightInd w:val="0"/>
        <w:spacing w:before="120" w:after="180"/>
        <w:ind w:leftChars="200" w:left="1818" w:hanging="1418"/>
        <w:textAlignment w:val="baseline"/>
        <w:outlineLvl w:val="3"/>
        <w:rPr>
          <w:rFonts w:ascii="Arial" w:eastAsia="Times New Roman" w:hAnsi="Arial"/>
          <w:i/>
          <w:sz w:val="22"/>
          <w:lang w:eastAsia="en-GB"/>
        </w:rPr>
      </w:pPr>
      <w:bookmarkStart w:id="9" w:name="_Toc106796345"/>
      <w:r w:rsidRPr="0041673E">
        <w:rPr>
          <w:rFonts w:ascii="Arial" w:eastAsia="Times New Roman" w:hAnsi="Arial"/>
          <w:i/>
          <w:sz w:val="22"/>
          <w:lang w:eastAsia="en-GB"/>
        </w:rPr>
        <w:t>6.4.1.7</w:t>
      </w:r>
      <w:r w:rsidRPr="0041673E">
        <w:rPr>
          <w:rFonts w:ascii="Arial" w:eastAsia="Times New Roman" w:hAnsi="Arial"/>
          <w:i/>
          <w:sz w:val="22"/>
          <w:lang w:eastAsia="en-GB"/>
        </w:rPr>
        <w:tab/>
        <w:t>Abnormal cases on the network side</w:t>
      </w:r>
      <w:bookmarkEnd w:id="9"/>
    </w:p>
    <w:p w14:paraId="0514D8D3" w14:textId="77777777" w:rsidR="0041673E" w:rsidRPr="0041673E" w:rsidRDefault="0041673E" w:rsidP="0041673E">
      <w:pPr>
        <w:overflowPunct w:val="0"/>
        <w:autoSpaceDE w:val="0"/>
        <w:autoSpaceDN w:val="0"/>
        <w:adjustRightInd w:val="0"/>
        <w:spacing w:after="180"/>
        <w:ind w:leftChars="200" w:left="400"/>
        <w:textAlignment w:val="baseline"/>
        <w:rPr>
          <w:rFonts w:eastAsia="Times New Roman"/>
          <w:i/>
          <w:sz w:val="18"/>
          <w:lang w:eastAsia="en-GB"/>
        </w:rPr>
      </w:pPr>
      <w:r w:rsidRPr="0041673E">
        <w:rPr>
          <w:rFonts w:eastAsia="Times New Roman"/>
          <w:i/>
          <w:sz w:val="18"/>
          <w:lang w:eastAsia="en-GB"/>
        </w:rPr>
        <w:t>The following abnormal cases can be identified:</w:t>
      </w:r>
    </w:p>
    <w:p w14:paraId="0BCECBC8" w14:textId="77777777" w:rsidR="0041673E" w:rsidRPr="0041673E" w:rsidRDefault="0041673E" w:rsidP="0041673E">
      <w:pPr>
        <w:overflowPunct w:val="0"/>
        <w:autoSpaceDE w:val="0"/>
        <w:autoSpaceDN w:val="0"/>
        <w:adjustRightInd w:val="0"/>
        <w:spacing w:after="180"/>
        <w:ind w:leftChars="342" w:left="968" w:hanging="284"/>
        <w:textAlignment w:val="baseline"/>
        <w:rPr>
          <w:rFonts w:eastAsia="Times New Roman"/>
          <w:i/>
          <w:sz w:val="18"/>
          <w:lang w:eastAsia="en-GB"/>
        </w:rPr>
      </w:pPr>
      <w:r w:rsidRPr="0041673E">
        <w:rPr>
          <w:rFonts w:eastAsia="Times New Roman"/>
          <w:i/>
          <w:sz w:val="18"/>
          <w:lang w:eastAsia="en-GB"/>
        </w:rPr>
        <w:t>a)</w:t>
      </w:r>
      <w:r w:rsidRPr="0041673E">
        <w:rPr>
          <w:rFonts w:eastAsia="Times New Roman"/>
          <w:i/>
          <w:sz w:val="18"/>
          <w:lang w:eastAsia="en-GB"/>
        </w:rPr>
        <w:tab/>
        <w:t xml:space="preserve">If the received request type is "initial emergency request" and there is already another emergency PDU session for the UE, the </w:t>
      </w:r>
      <w:r w:rsidRPr="0041673E">
        <w:rPr>
          <w:rFonts w:eastAsia="Times New Roman"/>
          <w:b/>
          <w:i/>
          <w:sz w:val="18"/>
          <w:lang w:eastAsia="en-GB"/>
        </w:rPr>
        <w:t>SMF shall reject</w:t>
      </w:r>
      <w:r w:rsidRPr="0041673E">
        <w:rPr>
          <w:rFonts w:eastAsia="Times New Roman"/>
          <w:b/>
          <w:i/>
          <w:sz w:val="18"/>
          <w:u w:val="single"/>
          <w:lang w:eastAsia="en-GB"/>
        </w:rPr>
        <w:t xml:space="preserve"> </w:t>
      </w:r>
      <w:r w:rsidRPr="0041673E">
        <w:rPr>
          <w:rFonts w:eastAsia="Times New Roman"/>
          <w:i/>
          <w:sz w:val="18"/>
          <w:lang w:eastAsia="en-GB"/>
        </w:rPr>
        <w:t xml:space="preserve">the PDU SESSION ESTABLISHMENT REQUEST </w:t>
      </w:r>
      <w:r w:rsidRPr="0041673E">
        <w:rPr>
          <w:rFonts w:eastAsia="Times New Roman"/>
          <w:i/>
          <w:sz w:val="18"/>
          <w:lang w:val="en-US" w:eastAsia="en-GB"/>
        </w:rPr>
        <w:t>message</w:t>
      </w:r>
      <w:r w:rsidRPr="0041673E">
        <w:rPr>
          <w:rFonts w:eastAsia="Times New Roman"/>
          <w:i/>
          <w:sz w:val="18"/>
          <w:lang w:eastAsia="en-GB"/>
        </w:rPr>
        <w:t xml:space="preserve"> </w:t>
      </w:r>
      <w:r w:rsidRPr="0041673E">
        <w:rPr>
          <w:rFonts w:eastAsia="Times New Roman"/>
          <w:i/>
          <w:noProof/>
          <w:sz w:val="18"/>
          <w:lang w:val="en-US" w:eastAsia="en-GB"/>
        </w:rPr>
        <w:t xml:space="preserve">with 5GSM cause #31 "request </w:t>
      </w:r>
      <w:r w:rsidRPr="0041673E">
        <w:rPr>
          <w:rFonts w:eastAsia="Times New Roman"/>
          <w:i/>
          <w:sz w:val="18"/>
          <w:lang w:eastAsia="en-GB"/>
        </w:rPr>
        <w:t>rejected, unspecified</w:t>
      </w:r>
      <w:r w:rsidRPr="0041673E">
        <w:rPr>
          <w:rFonts w:eastAsia="Times New Roman"/>
          <w:i/>
          <w:noProof/>
          <w:sz w:val="18"/>
          <w:lang w:val="en-US" w:eastAsia="en-GB"/>
        </w:rPr>
        <w:t xml:space="preserve">" </w:t>
      </w:r>
      <w:r w:rsidRPr="0041673E">
        <w:rPr>
          <w:rFonts w:eastAsia="Times New Roman"/>
          <w:b/>
          <w:i/>
          <w:noProof/>
          <w:sz w:val="18"/>
          <w:u w:val="single"/>
          <w:lang w:val="en-US" w:eastAsia="en-GB"/>
        </w:rPr>
        <w:t xml:space="preserve">or </w:t>
      </w:r>
      <w:r w:rsidRPr="0041673E">
        <w:rPr>
          <w:rFonts w:eastAsia="Times New Roman"/>
          <w:b/>
          <w:i/>
          <w:sz w:val="18"/>
          <w:u w:val="single"/>
          <w:lang w:eastAsia="en-GB"/>
        </w:rPr>
        <w:t>release locally the existing emergency PDU session and proceed the new PDU SESSION ESTABLISHMENT REQUEST message</w:t>
      </w:r>
    </w:p>
    <w:p w14:paraId="2D2E60B0" w14:textId="296E8AC1" w:rsidR="00BE3858" w:rsidRPr="0041673E" w:rsidRDefault="0041673E" w:rsidP="0041673E">
      <w:pPr>
        <w:pStyle w:val="a3"/>
        <w:tabs>
          <w:tab w:val="clear" w:pos="4153"/>
          <w:tab w:val="clear" w:pos="8306"/>
        </w:tabs>
        <w:ind w:leftChars="200" w:left="400"/>
        <w:rPr>
          <w:rFonts w:ascii="Arial" w:hAnsi="Arial" w:cs="Arial"/>
          <w:lang w:eastAsia="zh-CN"/>
        </w:rPr>
      </w:pPr>
      <w:r>
        <w:rPr>
          <w:rFonts w:ascii="Arial" w:hAnsi="Arial" w:cs="Arial"/>
          <w:lang w:eastAsia="zh-CN"/>
        </w:rPr>
        <w:lastRenderedPageBreak/>
        <w:t xml:space="preserve">… … </w:t>
      </w:r>
    </w:p>
    <w:p w14:paraId="4CC3E130" w14:textId="583CBD13" w:rsidR="00BE3858" w:rsidRDefault="00BE3858">
      <w:pPr>
        <w:pStyle w:val="a3"/>
        <w:tabs>
          <w:tab w:val="clear" w:pos="4153"/>
          <w:tab w:val="clear" w:pos="8306"/>
        </w:tabs>
        <w:rPr>
          <w:rFonts w:ascii="Arial" w:hAnsi="Arial" w:cs="Arial"/>
          <w:lang w:eastAsia="zh-CN"/>
        </w:rPr>
      </w:pPr>
      <w:r>
        <w:rPr>
          <w:rFonts w:ascii="Arial" w:hAnsi="Arial" w:cs="Arial"/>
          <w:lang w:eastAsia="zh-CN"/>
        </w:rPr>
        <w:t>"</w:t>
      </w:r>
    </w:p>
    <w:p w14:paraId="64136640" w14:textId="4FFB2B6C" w:rsidR="004E189E" w:rsidRDefault="006F72A6" w:rsidP="00B80E09">
      <w:pPr>
        <w:pStyle w:val="a3"/>
        <w:tabs>
          <w:tab w:val="clear" w:pos="4153"/>
          <w:tab w:val="clear" w:pos="8306"/>
        </w:tabs>
        <w:spacing w:after="120"/>
        <w:rPr>
          <w:rFonts w:ascii="Arial" w:hAnsi="Arial" w:cs="Arial"/>
          <w:lang w:val="en-US" w:eastAsia="zh-CN"/>
        </w:rPr>
      </w:pPr>
      <w:r>
        <w:rPr>
          <w:rFonts w:ascii="Arial" w:hAnsi="Arial" w:cs="Arial"/>
          <w:lang w:eastAsia="zh-CN"/>
        </w:rPr>
        <w:t>Comparing a) and b)</w:t>
      </w:r>
      <w:r w:rsidR="004E189E">
        <w:rPr>
          <w:rFonts w:ascii="Arial" w:hAnsi="Arial" w:cs="Arial"/>
          <w:lang w:eastAsia="zh-CN"/>
        </w:rPr>
        <w:t>,</w:t>
      </w:r>
      <w:r w:rsidR="00467157">
        <w:rPr>
          <w:rFonts w:ascii="Arial" w:hAnsi="Arial" w:cs="Arial"/>
          <w:lang w:eastAsia="zh-CN"/>
        </w:rPr>
        <w:t xml:space="preserve"> the SMF compliant with </w:t>
      </w:r>
      <w:r w:rsidR="000F17BF">
        <w:rPr>
          <w:rFonts w:ascii="Arial" w:hAnsi="Arial" w:cs="Arial"/>
          <w:lang w:eastAsia="zh-CN"/>
        </w:rPr>
        <w:t>a)</w:t>
      </w:r>
      <w:r w:rsidR="00467157">
        <w:rPr>
          <w:rFonts w:ascii="Arial" w:hAnsi="Arial" w:cs="Arial"/>
          <w:lang w:eastAsia="zh-CN"/>
        </w:rPr>
        <w:t xml:space="preserve"> has only one choice which is </w:t>
      </w:r>
      <w:ins w:id="10" w:author="ZHOU v2" w:date="2022-08-23T23:38:00Z">
        <w:r w:rsidR="000517EA">
          <w:rPr>
            <w:rFonts w:ascii="Arial" w:hAnsi="Arial" w:cs="Arial"/>
            <w:lang w:eastAsia="zh-CN"/>
          </w:rPr>
          <w:t xml:space="preserve">mandated to </w:t>
        </w:r>
      </w:ins>
      <w:r w:rsidR="00467157">
        <w:rPr>
          <w:rFonts w:ascii="Arial" w:hAnsi="Arial" w:cs="Arial"/>
          <w:lang w:eastAsia="zh-CN"/>
        </w:rPr>
        <w:t>reject</w:t>
      </w:r>
      <w:del w:id="11" w:author="ZHOU v2" w:date="2022-08-23T23:38:00Z">
        <w:r w:rsidR="00467157" w:rsidDel="000517EA">
          <w:rPr>
            <w:rFonts w:ascii="Arial" w:hAnsi="Arial" w:cs="Arial"/>
            <w:lang w:eastAsia="zh-CN"/>
          </w:rPr>
          <w:delText>ing</w:delText>
        </w:r>
      </w:del>
      <w:r w:rsidR="00467157">
        <w:rPr>
          <w:rFonts w:ascii="Arial" w:hAnsi="Arial" w:cs="Arial"/>
          <w:lang w:eastAsia="zh-CN"/>
        </w:rPr>
        <w:t xml:space="preserve"> the emergency request, </w:t>
      </w:r>
      <w:r w:rsidR="000F17BF">
        <w:rPr>
          <w:rFonts w:ascii="Arial" w:hAnsi="Arial" w:cs="Arial"/>
          <w:lang w:eastAsia="zh-CN"/>
        </w:rPr>
        <w:t>but</w:t>
      </w:r>
      <w:r w:rsidR="00467157">
        <w:rPr>
          <w:rFonts w:ascii="Arial" w:hAnsi="Arial" w:cs="Arial"/>
          <w:lang w:eastAsia="zh-CN"/>
        </w:rPr>
        <w:t xml:space="preserve"> the SMF compliant with </w:t>
      </w:r>
      <w:r w:rsidR="000F17BF">
        <w:rPr>
          <w:rFonts w:ascii="Arial" w:hAnsi="Arial" w:cs="Arial"/>
          <w:lang w:eastAsia="zh-CN"/>
        </w:rPr>
        <w:t>b)</w:t>
      </w:r>
      <w:r w:rsidR="00467157">
        <w:rPr>
          <w:rFonts w:ascii="Arial" w:hAnsi="Arial" w:cs="Arial"/>
          <w:lang w:val="en-US" w:eastAsia="zh-CN"/>
        </w:rPr>
        <w:t xml:space="preserve"> </w:t>
      </w:r>
      <w:r w:rsidR="002D2ED4">
        <w:rPr>
          <w:rFonts w:ascii="Arial" w:hAnsi="Arial" w:cs="Arial"/>
          <w:lang w:val="en-US" w:eastAsia="zh-CN"/>
        </w:rPr>
        <w:t>has one more choice which is</w:t>
      </w:r>
      <w:r w:rsidR="001766D9">
        <w:rPr>
          <w:rFonts w:ascii="Arial" w:hAnsi="Arial" w:cs="Arial"/>
          <w:lang w:val="en-US" w:eastAsia="zh-CN"/>
        </w:rPr>
        <w:t xml:space="preserve"> process</w:t>
      </w:r>
      <w:r w:rsidR="002D2ED4">
        <w:rPr>
          <w:rFonts w:ascii="Arial" w:hAnsi="Arial" w:cs="Arial"/>
          <w:lang w:val="en-US" w:eastAsia="zh-CN"/>
        </w:rPr>
        <w:t>ing</w:t>
      </w:r>
      <w:r w:rsidR="001766D9">
        <w:rPr>
          <w:rFonts w:ascii="Arial" w:hAnsi="Arial" w:cs="Arial"/>
          <w:lang w:val="en-US" w:eastAsia="zh-CN"/>
        </w:rPr>
        <w:t xml:space="preserve"> the emergency request.</w:t>
      </w:r>
    </w:p>
    <w:p w14:paraId="4D153692" w14:textId="188F92A1" w:rsidR="00B80E09" w:rsidRPr="00E928E1" w:rsidRDefault="00301D64" w:rsidP="00E928E1">
      <w:pPr>
        <w:pStyle w:val="a3"/>
        <w:tabs>
          <w:tab w:val="clear" w:pos="4153"/>
          <w:tab w:val="clear" w:pos="8306"/>
        </w:tabs>
        <w:spacing w:after="120"/>
        <w:rPr>
          <w:rFonts w:ascii="Arial" w:hAnsi="Arial" w:cs="Arial"/>
          <w:lang w:eastAsia="zh-CN"/>
        </w:rPr>
      </w:pPr>
      <w:r>
        <w:rPr>
          <w:rFonts w:ascii="Arial" w:hAnsi="Arial" w:cs="Arial"/>
          <w:lang w:eastAsia="zh-CN"/>
        </w:rPr>
        <w:t>From perspective of CT1, i</w:t>
      </w:r>
      <w:r w:rsidR="00170124" w:rsidRPr="00E928E1">
        <w:rPr>
          <w:rFonts w:ascii="Arial" w:hAnsi="Arial" w:cs="Arial"/>
          <w:lang w:eastAsia="zh-CN"/>
        </w:rPr>
        <w:t xml:space="preserve">t is not </w:t>
      </w:r>
      <w:del w:id="12" w:author="ZHOU rev1" w:date="2022-08-23T09:30:00Z">
        <w:r w:rsidR="00170124" w:rsidRPr="00E928E1" w:rsidDel="00E63D37">
          <w:rPr>
            <w:rFonts w:ascii="Arial" w:hAnsi="Arial" w:cs="Arial"/>
            <w:lang w:eastAsia="zh-CN"/>
          </w:rPr>
          <w:delText xml:space="preserve">rare </w:delText>
        </w:r>
      </w:del>
      <w:ins w:id="13" w:author="ZHOU rev1" w:date="2022-08-23T09:30:00Z">
        <w:r w:rsidR="00E63D37">
          <w:rPr>
            <w:rFonts w:ascii="Arial" w:hAnsi="Arial" w:cs="Arial"/>
            <w:lang w:eastAsia="zh-CN"/>
          </w:rPr>
          <w:t>uncommon</w:t>
        </w:r>
        <w:r w:rsidR="00E63D37" w:rsidRPr="00E928E1">
          <w:rPr>
            <w:rFonts w:ascii="Arial" w:hAnsi="Arial" w:cs="Arial"/>
            <w:lang w:eastAsia="zh-CN"/>
          </w:rPr>
          <w:t xml:space="preserve"> </w:t>
        </w:r>
      </w:ins>
      <w:r w:rsidR="00170124" w:rsidRPr="00E928E1">
        <w:rPr>
          <w:rFonts w:ascii="Arial" w:hAnsi="Arial" w:cs="Arial"/>
          <w:lang w:eastAsia="zh-CN"/>
        </w:rPr>
        <w:t xml:space="preserve">that </w:t>
      </w:r>
      <w:r w:rsidR="00B80E09" w:rsidRPr="00E928E1">
        <w:rPr>
          <w:rFonts w:ascii="Arial" w:hAnsi="Arial" w:cs="Arial"/>
          <w:lang w:eastAsia="zh-CN"/>
        </w:rPr>
        <w:t xml:space="preserve">UE </w:t>
      </w:r>
      <w:r w:rsidR="00170124" w:rsidRPr="00E928E1">
        <w:rPr>
          <w:rFonts w:ascii="Arial" w:hAnsi="Arial" w:cs="Arial"/>
          <w:lang w:eastAsia="zh-CN"/>
        </w:rPr>
        <w:t>may p</w:t>
      </w:r>
      <w:r w:rsidR="00B80E09" w:rsidRPr="00E928E1">
        <w:rPr>
          <w:rFonts w:ascii="Arial" w:hAnsi="Arial" w:cs="Arial"/>
          <w:lang w:eastAsia="zh-CN"/>
        </w:rPr>
        <w:t>erform local release of the emergency PDU session</w:t>
      </w:r>
      <w:r w:rsidR="00AE664C" w:rsidRPr="00E928E1">
        <w:rPr>
          <w:rFonts w:ascii="Arial" w:hAnsi="Arial" w:cs="Arial"/>
          <w:lang w:eastAsia="zh-CN"/>
        </w:rPr>
        <w:t xml:space="preserve"> due to e.g. loss of non-3GPP access coverage</w:t>
      </w:r>
      <w:r w:rsidR="008C37A8" w:rsidRPr="00E928E1">
        <w:rPr>
          <w:rFonts w:ascii="Arial" w:hAnsi="Arial" w:cs="Arial"/>
          <w:lang w:eastAsia="zh-CN"/>
        </w:rPr>
        <w:t xml:space="preserve"> and</w:t>
      </w:r>
      <w:ins w:id="14" w:author="ZHOU v2" w:date="2022-08-23T23:44:00Z">
        <w:r w:rsidR="000517EA">
          <w:rPr>
            <w:rFonts w:ascii="Arial" w:hAnsi="Arial" w:cs="Arial"/>
            <w:lang w:eastAsia="zh-CN"/>
          </w:rPr>
          <w:t>,</w:t>
        </w:r>
      </w:ins>
      <w:ins w:id="15" w:author="ZHOU v2" w:date="2022-08-23T23:39:00Z">
        <w:r w:rsidR="000517EA">
          <w:rPr>
            <w:rFonts w:ascii="Arial" w:hAnsi="Arial" w:cs="Arial"/>
            <w:lang w:eastAsia="zh-CN"/>
          </w:rPr>
          <w:t xml:space="preserve"> later on, while still out of non-3GPP access cover</w:t>
        </w:r>
      </w:ins>
      <w:ins w:id="16" w:author="ZHOU v2" w:date="2022-08-23T23:40:00Z">
        <w:r w:rsidR="000517EA">
          <w:rPr>
            <w:rFonts w:ascii="Arial" w:hAnsi="Arial" w:cs="Arial"/>
            <w:lang w:eastAsia="zh-CN"/>
          </w:rPr>
          <w:t>age</w:t>
        </w:r>
      </w:ins>
      <w:ins w:id="17" w:author="ZHOU v2" w:date="2022-08-23T23:44:00Z">
        <w:r w:rsidR="000517EA">
          <w:rPr>
            <w:rFonts w:ascii="Arial" w:hAnsi="Arial" w:cs="Arial"/>
            <w:lang w:eastAsia="zh-CN"/>
          </w:rPr>
          <w:t>,</w:t>
        </w:r>
      </w:ins>
      <w:ins w:id="18" w:author="ZHOU v2" w:date="2022-08-23T23:46:00Z">
        <w:r w:rsidR="000517EA">
          <w:rPr>
            <w:rFonts w:ascii="Arial" w:hAnsi="Arial" w:cs="Arial"/>
            <w:lang w:eastAsia="zh-CN"/>
          </w:rPr>
          <w:t xml:space="preserve"> and</w:t>
        </w:r>
      </w:ins>
      <w:bookmarkStart w:id="19" w:name="_GoBack"/>
      <w:bookmarkEnd w:id="19"/>
      <w:r w:rsidR="00B80E09" w:rsidRPr="00E928E1">
        <w:rPr>
          <w:rFonts w:ascii="Arial" w:hAnsi="Arial" w:cs="Arial"/>
          <w:lang w:eastAsia="zh-CN"/>
        </w:rPr>
        <w:t xml:space="preserve"> request a new emergency PDU se</w:t>
      </w:r>
      <w:r w:rsidR="008C37A8" w:rsidRPr="00E928E1">
        <w:rPr>
          <w:rFonts w:ascii="Arial" w:hAnsi="Arial" w:cs="Arial"/>
          <w:lang w:eastAsia="zh-CN"/>
        </w:rPr>
        <w:t>ssion</w:t>
      </w:r>
      <w:ins w:id="20" w:author="ZHOU v2" w:date="2022-08-23T23:39:00Z">
        <w:r w:rsidR="000517EA">
          <w:rPr>
            <w:rFonts w:ascii="Arial" w:hAnsi="Arial" w:cs="Arial"/>
            <w:lang w:eastAsia="zh-CN"/>
          </w:rPr>
          <w:t xml:space="preserve"> via 3GPP access</w:t>
        </w:r>
      </w:ins>
      <w:r w:rsidR="00170124" w:rsidRPr="00E928E1">
        <w:rPr>
          <w:rFonts w:ascii="Arial" w:hAnsi="Arial" w:cs="Arial"/>
          <w:lang w:eastAsia="zh-CN"/>
        </w:rPr>
        <w:t>. In this case,</w:t>
      </w:r>
      <w:r w:rsidR="008C37A8" w:rsidRPr="00E928E1">
        <w:rPr>
          <w:rFonts w:ascii="Arial" w:hAnsi="Arial" w:cs="Arial"/>
          <w:lang w:eastAsia="zh-CN"/>
        </w:rPr>
        <w:t xml:space="preserve"> it is more reasonable for the SMF to proceed the new PDU SESSION ESTABLISHMENT REQUEST message</w:t>
      </w:r>
      <w:r w:rsidR="00A81B15">
        <w:rPr>
          <w:rFonts w:ascii="Arial" w:hAnsi="Arial" w:cs="Arial"/>
          <w:lang w:eastAsia="zh-CN"/>
        </w:rPr>
        <w:t xml:space="preserve"> for emergency service</w:t>
      </w:r>
      <w:r w:rsidR="008C37A8" w:rsidRPr="00E928E1">
        <w:rPr>
          <w:rFonts w:ascii="Arial" w:hAnsi="Arial" w:cs="Arial"/>
          <w:lang w:eastAsia="zh-CN"/>
        </w:rPr>
        <w:t xml:space="preserve"> and </w:t>
      </w:r>
      <w:r w:rsidR="00187856">
        <w:rPr>
          <w:rFonts w:ascii="Arial" w:hAnsi="Arial" w:cs="Arial"/>
          <w:lang w:eastAsia="zh-CN"/>
        </w:rPr>
        <w:t>release</w:t>
      </w:r>
      <w:r w:rsidR="008C37A8" w:rsidRPr="00E928E1">
        <w:rPr>
          <w:rFonts w:ascii="Arial" w:hAnsi="Arial" w:cs="Arial"/>
          <w:lang w:eastAsia="zh-CN"/>
        </w:rPr>
        <w:t xml:space="preserve"> the</w:t>
      </w:r>
      <w:r w:rsidR="009E6C50">
        <w:rPr>
          <w:rFonts w:ascii="Arial" w:hAnsi="Arial" w:cs="Arial"/>
          <w:lang w:eastAsia="zh-CN"/>
        </w:rPr>
        <w:t xml:space="preserve"> existing</w:t>
      </w:r>
      <w:r w:rsidR="008C37A8" w:rsidRPr="00E928E1">
        <w:rPr>
          <w:rFonts w:ascii="Arial" w:hAnsi="Arial" w:cs="Arial"/>
          <w:lang w:eastAsia="zh-CN"/>
        </w:rPr>
        <w:t xml:space="preserve"> emergency PDU session locally.</w:t>
      </w:r>
    </w:p>
    <w:p w14:paraId="40D3A74B" w14:textId="3B0DF20D" w:rsidR="00057DCE" w:rsidRDefault="006F72A6" w:rsidP="0005296E">
      <w:pPr>
        <w:pStyle w:val="a3"/>
        <w:tabs>
          <w:tab w:val="clear" w:pos="4153"/>
          <w:tab w:val="clear" w:pos="8306"/>
        </w:tabs>
        <w:spacing w:after="120"/>
        <w:rPr>
          <w:rFonts w:ascii="Arial" w:hAnsi="Arial" w:cs="Arial"/>
          <w:lang w:eastAsia="zh-CN"/>
        </w:rPr>
      </w:pPr>
      <w:r>
        <w:rPr>
          <w:rFonts w:ascii="Arial" w:hAnsi="Arial" w:cs="Arial"/>
          <w:lang w:eastAsia="zh-CN"/>
        </w:rPr>
        <w:t>Based on above</w:t>
      </w:r>
      <w:r w:rsidR="00B34860">
        <w:rPr>
          <w:rFonts w:ascii="Arial" w:hAnsi="Arial" w:cs="Arial"/>
          <w:lang w:eastAsia="zh-CN"/>
        </w:rPr>
        <w:t xml:space="preserve">, </w:t>
      </w:r>
      <w:r w:rsidR="00057DCE">
        <w:rPr>
          <w:rFonts w:ascii="Arial" w:hAnsi="Arial" w:cs="Arial" w:hint="eastAsia"/>
          <w:lang w:eastAsia="zh-CN"/>
        </w:rPr>
        <w:t>C</w:t>
      </w:r>
      <w:r w:rsidR="00057DCE">
        <w:rPr>
          <w:rFonts w:ascii="Arial" w:hAnsi="Arial" w:cs="Arial"/>
          <w:lang w:eastAsia="zh-CN"/>
        </w:rPr>
        <w:t>T1 believes</w:t>
      </w:r>
      <w:r w:rsidR="00B80E09">
        <w:rPr>
          <w:rFonts w:ascii="Arial" w:hAnsi="Arial" w:cs="Arial"/>
          <w:lang w:eastAsia="zh-CN"/>
        </w:rPr>
        <w:t xml:space="preserve"> the handling </w:t>
      </w:r>
      <w:r w:rsidR="00B34860">
        <w:rPr>
          <w:rFonts w:ascii="Arial" w:hAnsi="Arial" w:cs="Arial"/>
          <w:lang w:eastAsia="zh-CN"/>
        </w:rPr>
        <w:t xml:space="preserve">specified </w:t>
      </w:r>
      <w:r w:rsidR="00467157">
        <w:rPr>
          <w:rFonts w:ascii="Arial" w:hAnsi="Arial" w:cs="Arial"/>
          <w:lang w:eastAsia="zh-CN"/>
        </w:rPr>
        <w:t>in TS</w:t>
      </w:r>
      <w:r w:rsidR="001766D9" w:rsidRPr="0005296E">
        <w:rPr>
          <w:rFonts w:ascii="Arial" w:hAnsi="Arial" w:cs="Arial"/>
          <w:lang w:eastAsia="zh-CN"/>
        </w:rPr>
        <w:t> </w:t>
      </w:r>
      <w:r w:rsidR="001766D9">
        <w:rPr>
          <w:rFonts w:ascii="Arial" w:hAnsi="Arial" w:cs="Arial"/>
          <w:lang w:eastAsia="zh-CN"/>
        </w:rPr>
        <w:t>24.501 is more flexible and benefit</w:t>
      </w:r>
      <w:r w:rsidR="004C6992">
        <w:rPr>
          <w:rFonts w:ascii="Arial" w:hAnsi="Arial" w:cs="Arial"/>
          <w:lang w:eastAsia="zh-CN"/>
        </w:rPr>
        <w:t>s</w:t>
      </w:r>
      <w:r w:rsidR="001766D9">
        <w:rPr>
          <w:rFonts w:ascii="Arial" w:hAnsi="Arial" w:cs="Arial"/>
          <w:lang w:eastAsia="zh-CN"/>
        </w:rPr>
        <w:t xml:space="preserve"> user experience.</w:t>
      </w:r>
    </w:p>
    <w:p w14:paraId="5F0F4D5F" w14:textId="03AE70F7" w:rsidR="00B34860" w:rsidRDefault="006F72A6" w:rsidP="0005296E">
      <w:pPr>
        <w:pStyle w:val="a3"/>
        <w:tabs>
          <w:tab w:val="clear" w:pos="4153"/>
          <w:tab w:val="clear" w:pos="8306"/>
        </w:tabs>
        <w:spacing w:after="120"/>
        <w:rPr>
          <w:rFonts w:ascii="Arial" w:hAnsi="Arial" w:cs="Arial"/>
          <w:lang w:eastAsia="zh-CN"/>
        </w:rPr>
      </w:pPr>
      <w:r>
        <w:rPr>
          <w:rFonts w:ascii="Arial" w:hAnsi="Arial" w:cs="Arial"/>
          <w:lang w:eastAsia="zh-CN"/>
        </w:rPr>
        <w:t xml:space="preserve">Hence, </w:t>
      </w:r>
      <w:r w:rsidR="00B34860">
        <w:rPr>
          <w:rFonts w:ascii="Arial" w:hAnsi="Arial" w:cs="Arial"/>
          <w:lang w:eastAsia="zh-CN"/>
        </w:rPr>
        <w:t xml:space="preserve">CT1 requests SA2 to re-evaluate </w:t>
      </w:r>
      <w:r w:rsidR="00B34860">
        <w:rPr>
          <w:rFonts w:ascii="Arial" w:hAnsi="Arial" w:cs="Arial" w:hint="eastAsia"/>
          <w:lang w:eastAsia="zh-CN"/>
        </w:rPr>
        <w:t>and</w:t>
      </w:r>
      <w:r w:rsidR="00B34860">
        <w:rPr>
          <w:rFonts w:ascii="Arial" w:hAnsi="Arial" w:cs="Arial"/>
          <w:lang w:eastAsia="zh-CN"/>
        </w:rPr>
        <w:t xml:space="preserve"> adjust</w:t>
      </w:r>
      <w:r w:rsidR="006F02B3">
        <w:rPr>
          <w:rFonts w:ascii="Arial" w:hAnsi="Arial" w:cs="Arial"/>
          <w:lang w:eastAsia="zh-CN"/>
        </w:rPr>
        <w:t xml:space="preserve"> the</w:t>
      </w:r>
      <w:r w:rsidR="00B34860">
        <w:rPr>
          <w:rFonts w:ascii="Arial" w:hAnsi="Arial" w:cs="Arial"/>
          <w:lang w:eastAsia="zh-CN"/>
        </w:rPr>
        <w:t xml:space="preserve"> </w:t>
      </w:r>
      <w:r w:rsidR="009C4226">
        <w:rPr>
          <w:rFonts w:ascii="Arial" w:hAnsi="Arial" w:cs="Arial"/>
          <w:lang w:eastAsia="zh-CN"/>
        </w:rPr>
        <w:t>requirement</w:t>
      </w:r>
      <w:r>
        <w:rPr>
          <w:rFonts w:ascii="Arial" w:hAnsi="Arial" w:cs="Arial"/>
          <w:lang w:eastAsia="zh-CN"/>
        </w:rPr>
        <w:t xml:space="preserve"> in TS</w:t>
      </w:r>
      <w:r>
        <w:rPr>
          <w:rFonts w:ascii="Arial" w:hAnsi="Arial" w:cs="Arial"/>
          <w:lang w:val="en-US" w:eastAsia="zh-CN"/>
        </w:rPr>
        <w:t> </w:t>
      </w:r>
      <w:r>
        <w:rPr>
          <w:rFonts w:ascii="Arial" w:hAnsi="Arial" w:cs="Arial"/>
          <w:lang w:eastAsia="zh-CN"/>
        </w:rPr>
        <w:t>23.501</w:t>
      </w:r>
      <w:r w:rsidR="00B34860">
        <w:rPr>
          <w:rFonts w:ascii="Arial" w:hAnsi="Arial" w:cs="Arial"/>
          <w:lang w:eastAsia="zh-CN"/>
        </w:rPr>
        <w:t>.</w:t>
      </w: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7ABFD756" w:rsidR="00463675" w:rsidRPr="00057DCE" w:rsidRDefault="00463675">
      <w:pPr>
        <w:spacing w:after="120"/>
        <w:ind w:left="1985" w:hanging="1985"/>
        <w:rPr>
          <w:rFonts w:ascii="Arial" w:hAnsi="Arial" w:cs="Arial"/>
          <w:b/>
        </w:rPr>
      </w:pPr>
      <w:r w:rsidRPr="00057DCE">
        <w:rPr>
          <w:rFonts w:ascii="Arial" w:hAnsi="Arial" w:cs="Arial"/>
          <w:b/>
        </w:rPr>
        <w:t xml:space="preserve">To </w:t>
      </w:r>
      <w:r w:rsidR="00057DCE" w:rsidRPr="00057DCE">
        <w:rPr>
          <w:rFonts w:ascii="Arial" w:hAnsi="Arial" w:cs="Arial"/>
          <w:b/>
        </w:rPr>
        <w:t>SA2</w:t>
      </w:r>
      <w:r w:rsidRPr="00057DCE">
        <w:rPr>
          <w:rFonts w:ascii="Arial" w:hAnsi="Arial" w:cs="Arial"/>
          <w:b/>
        </w:rPr>
        <w:t xml:space="preserve"> group.</w:t>
      </w:r>
    </w:p>
    <w:p w14:paraId="0939DFD5" w14:textId="6509FE7F" w:rsidR="00463675" w:rsidRPr="000F4E43" w:rsidRDefault="00463675" w:rsidP="00F77B3F">
      <w:pPr>
        <w:spacing w:after="120"/>
        <w:ind w:left="993" w:hanging="993"/>
        <w:rPr>
          <w:rFonts w:ascii="Arial" w:hAnsi="Arial" w:cs="Arial"/>
        </w:rPr>
      </w:pPr>
      <w:r w:rsidRPr="0035740A">
        <w:rPr>
          <w:rFonts w:ascii="Arial" w:hAnsi="Arial" w:cs="Arial"/>
          <w:b/>
        </w:rPr>
        <w:t xml:space="preserve">ACTION: </w:t>
      </w:r>
      <w:r w:rsidRPr="0035740A">
        <w:rPr>
          <w:rFonts w:ascii="Arial" w:hAnsi="Arial" w:cs="Arial"/>
          <w:b/>
        </w:rPr>
        <w:tab/>
      </w:r>
      <w:r w:rsidR="00F77B3F">
        <w:rPr>
          <w:rFonts w:ascii="Arial" w:hAnsi="Arial" w:cs="Arial"/>
          <w:lang w:eastAsia="zh-CN"/>
        </w:rPr>
        <w:t xml:space="preserve">CT1 requests SA2 to re-evaluate </w:t>
      </w:r>
      <w:r w:rsidR="00F77B3F">
        <w:rPr>
          <w:rFonts w:ascii="Arial" w:hAnsi="Arial" w:cs="Arial" w:hint="eastAsia"/>
          <w:lang w:eastAsia="zh-CN"/>
        </w:rPr>
        <w:t>and</w:t>
      </w:r>
      <w:r w:rsidR="00F77B3F">
        <w:rPr>
          <w:rFonts w:ascii="Arial" w:hAnsi="Arial" w:cs="Arial"/>
          <w:lang w:eastAsia="zh-CN"/>
        </w:rPr>
        <w:t xml:space="preserve"> adjust the requirement in TS</w:t>
      </w:r>
      <w:r w:rsidR="00F77B3F">
        <w:rPr>
          <w:rFonts w:ascii="Arial" w:hAnsi="Arial" w:cs="Arial"/>
          <w:lang w:val="en-US" w:eastAsia="zh-CN"/>
        </w:rPr>
        <w:t> </w:t>
      </w:r>
      <w:r w:rsidR="00F77B3F">
        <w:rPr>
          <w:rFonts w:ascii="Arial" w:hAnsi="Arial" w:cs="Arial"/>
          <w:lang w:eastAsia="zh-CN"/>
        </w:rPr>
        <w:t>23.501</w:t>
      </w: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16ED6C37" w14:textId="76B5546D" w:rsidR="004567C2" w:rsidRDefault="004567C2" w:rsidP="0090582E">
      <w:pPr>
        <w:tabs>
          <w:tab w:val="left" w:pos="5103"/>
        </w:tabs>
        <w:spacing w:after="120"/>
        <w:ind w:left="2268" w:hanging="2268"/>
        <w:rPr>
          <w:rFonts w:ascii="Arial" w:hAnsi="Arial" w:cs="Arial"/>
          <w:bCs/>
        </w:rPr>
      </w:pPr>
      <w:r>
        <w:rPr>
          <w:rFonts w:ascii="Arial" w:hAnsi="Arial" w:cs="Arial"/>
          <w:bCs/>
        </w:rPr>
        <w:t>CT1#138e</w:t>
      </w:r>
      <w:r>
        <w:rPr>
          <w:rFonts w:ascii="Arial" w:hAnsi="Arial" w:cs="Arial"/>
          <w:bCs/>
        </w:rPr>
        <w:tab/>
        <w:t>10th - 14th October 2022</w:t>
      </w:r>
      <w:r>
        <w:rPr>
          <w:rFonts w:ascii="Arial" w:hAnsi="Arial" w:cs="Arial"/>
          <w:bCs/>
        </w:rPr>
        <w:tab/>
        <w:t>e-meeting</w:t>
      </w:r>
    </w:p>
    <w:p w14:paraId="1E675422" w14:textId="766042D2" w:rsidR="0090582E" w:rsidRPr="00F0649B" w:rsidRDefault="00382FCD">
      <w:pPr>
        <w:tabs>
          <w:tab w:val="left" w:pos="5103"/>
        </w:tabs>
        <w:spacing w:after="120"/>
        <w:ind w:left="2268" w:hanging="2268"/>
        <w:rPr>
          <w:rFonts w:ascii="Arial" w:hAnsi="Arial" w:cs="Arial"/>
          <w:bCs/>
          <w:lang w:eastAsia="zh-CN"/>
        </w:rPr>
      </w:pPr>
      <w:ins w:id="21" w:author="ZHOU rev1" w:date="2022-08-23T09:43:00Z">
        <w:r>
          <w:rPr>
            <w:rFonts w:ascii="Arial" w:hAnsi="Arial" w:cs="Arial" w:hint="eastAsia"/>
            <w:bCs/>
            <w:lang w:eastAsia="zh-CN"/>
          </w:rPr>
          <w:t>C</w:t>
        </w:r>
        <w:r>
          <w:rPr>
            <w:rFonts w:ascii="Arial" w:hAnsi="Arial" w:cs="Arial"/>
            <w:bCs/>
            <w:lang w:eastAsia="zh-CN"/>
          </w:rPr>
          <w:t>T1#139</w:t>
        </w:r>
        <w:r>
          <w:rPr>
            <w:rFonts w:ascii="Arial" w:hAnsi="Arial" w:cs="Arial"/>
            <w:bCs/>
            <w:lang w:eastAsia="zh-CN"/>
          </w:rPr>
          <w:tab/>
        </w:r>
      </w:ins>
      <w:ins w:id="22" w:author="ZHOU rev1" w:date="2022-08-23T09:48:00Z">
        <w:r w:rsidR="00117A86">
          <w:rPr>
            <w:rFonts w:ascii="Arial" w:hAnsi="Arial" w:cs="Arial"/>
            <w:bCs/>
          </w:rPr>
          <w:t>1</w:t>
        </w:r>
      </w:ins>
      <w:ins w:id="23" w:author="ZHOU rev1" w:date="2022-08-23T09:49:00Z">
        <w:r w:rsidR="00117A86">
          <w:rPr>
            <w:rFonts w:ascii="Arial" w:hAnsi="Arial" w:cs="Arial"/>
            <w:bCs/>
          </w:rPr>
          <w:t>4</w:t>
        </w:r>
      </w:ins>
      <w:ins w:id="24" w:author="ZHOU rev1" w:date="2022-08-23T09:48:00Z">
        <w:r w:rsidR="00117A86">
          <w:rPr>
            <w:rFonts w:ascii="Arial" w:hAnsi="Arial" w:cs="Arial"/>
            <w:bCs/>
          </w:rPr>
          <w:t>th - 1</w:t>
        </w:r>
      </w:ins>
      <w:ins w:id="25" w:author="ZHOU rev1" w:date="2022-08-23T09:49:00Z">
        <w:r w:rsidR="00117A86">
          <w:rPr>
            <w:rFonts w:ascii="Arial" w:hAnsi="Arial" w:cs="Arial"/>
            <w:bCs/>
          </w:rPr>
          <w:t>8</w:t>
        </w:r>
      </w:ins>
      <w:ins w:id="26" w:author="ZHOU rev1" w:date="2022-08-23T09:48:00Z">
        <w:r w:rsidR="00117A86">
          <w:rPr>
            <w:rFonts w:ascii="Arial" w:hAnsi="Arial" w:cs="Arial"/>
            <w:bCs/>
          </w:rPr>
          <w:t xml:space="preserve">th </w:t>
        </w:r>
      </w:ins>
      <w:ins w:id="27" w:author="ZHOU rev1" w:date="2022-08-23T09:49:00Z">
        <w:r w:rsidR="00117A86">
          <w:rPr>
            <w:rFonts w:ascii="Arial" w:hAnsi="Arial" w:cs="Arial" w:hint="eastAsia"/>
            <w:bCs/>
            <w:lang w:eastAsia="zh-CN"/>
          </w:rPr>
          <w:t>November</w:t>
        </w:r>
      </w:ins>
      <w:ins w:id="28" w:author="ZHOU rev1" w:date="2022-08-23T09:48:00Z">
        <w:r w:rsidR="00117A86">
          <w:rPr>
            <w:rFonts w:ascii="Arial" w:hAnsi="Arial" w:cs="Arial"/>
            <w:bCs/>
          </w:rPr>
          <w:t xml:space="preserve"> 2022</w:t>
        </w:r>
        <w:r w:rsidR="00117A86">
          <w:rPr>
            <w:rFonts w:ascii="Arial" w:hAnsi="Arial" w:cs="Arial"/>
            <w:bCs/>
          </w:rPr>
          <w:tab/>
        </w:r>
      </w:ins>
      <w:ins w:id="29" w:author="ZHOU rev1" w:date="2022-08-23T09:49:00Z">
        <w:r w:rsidR="00117A86">
          <w:rPr>
            <w:rFonts w:ascii="Arial" w:hAnsi="Arial" w:cs="Arial"/>
            <w:bCs/>
          </w:rPr>
          <w:t>TBD</w:t>
        </w:r>
      </w:ins>
    </w:p>
    <w:sectPr w:rsidR="0090582E" w:rsidRPr="00F0649B" w:rsidSect="000F4E43">
      <w:pgSz w:w="11907" w:h="16840" w:code="9"/>
      <w:pgMar w:top="1134" w:right="1134" w:bottom="1134" w:left="1134" w:header="720" w:footer="57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8D2D0" w16cid:durableId="006ECD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70640" w14:textId="77777777" w:rsidR="00A55924" w:rsidRDefault="00A55924">
      <w:r>
        <w:separator/>
      </w:r>
    </w:p>
  </w:endnote>
  <w:endnote w:type="continuationSeparator" w:id="0">
    <w:p w14:paraId="593DE4A8" w14:textId="77777777" w:rsidR="00A55924" w:rsidRDefault="00A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EC104" w14:textId="77777777" w:rsidR="00A55924" w:rsidRDefault="00A55924">
      <w:r>
        <w:separator/>
      </w:r>
    </w:p>
  </w:footnote>
  <w:footnote w:type="continuationSeparator" w:id="0">
    <w:p w14:paraId="38AA7294" w14:textId="77777777" w:rsidR="00A55924" w:rsidRDefault="00A55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rev1">
    <w15:presenceInfo w15:providerId="None" w15:userId="ZHOU rev1"/>
  </w15:person>
  <w15:person w15:author="ZHOU v2">
    <w15:presenceInfo w15:providerId="None" w15:userId="ZHOU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E7C"/>
    <w:rsid w:val="000138DC"/>
    <w:rsid w:val="00027ACA"/>
    <w:rsid w:val="00031106"/>
    <w:rsid w:val="000517EA"/>
    <w:rsid w:val="0005296E"/>
    <w:rsid w:val="00057DCE"/>
    <w:rsid w:val="00061460"/>
    <w:rsid w:val="00084B7C"/>
    <w:rsid w:val="000B1AA1"/>
    <w:rsid w:val="000F17BF"/>
    <w:rsid w:val="000F4E43"/>
    <w:rsid w:val="00105899"/>
    <w:rsid w:val="00117A86"/>
    <w:rsid w:val="001608BF"/>
    <w:rsid w:val="00160E89"/>
    <w:rsid w:val="00165C82"/>
    <w:rsid w:val="00170124"/>
    <w:rsid w:val="001734EB"/>
    <w:rsid w:val="001766D9"/>
    <w:rsid w:val="00187856"/>
    <w:rsid w:val="001A4AF7"/>
    <w:rsid w:val="001E2811"/>
    <w:rsid w:val="001E60FD"/>
    <w:rsid w:val="00275FF1"/>
    <w:rsid w:val="002B5396"/>
    <w:rsid w:val="002D2ED4"/>
    <w:rsid w:val="002E5688"/>
    <w:rsid w:val="00301D64"/>
    <w:rsid w:val="00324107"/>
    <w:rsid w:val="00326B06"/>
    <w:rsid w:val="00347947"/>
    <w:rsid w:val="0035740A"/>
    <w:rsid w:val="003663C4"/>
    <w:rsid w:val="00367678"/>
    <w:rsid w:val="00382FCD"/>
    <w:rsid w:val="003901E1"/>
    <w:rsid w:val="003D669B"/>
    <w:rsid w:val="00401229"/>
    <w:rsid w:val="0041673E"/>
    <w:rsid w:val="004234FF"/>
    <w:rsid w:val="00445241"/>
    <w:rsid w:val="004567C2"/>
    <w:rsid w:val="00463675"/>
    <w:rsid w:val="00467157"/>
    <w:rsid w:val="004B43FA"/>
    <w:rsid w:val="004B6D78"/>
    <w:rsid w:val="004C3F5A"/>
    <w:rsid w:val="004C4DCF"/>
    <w:rsid w:val="004C6992"/>
    <w:rsid w:val="004E189E"/>
    <w:rsid w:val="00507006"/>
    <w:rsid w:val="00555ABF"/>
    <w:rsid w:val="00584B08"/>
    <w:rsid w:val="005E5C97"/>
    <w:rsid w:val="00615177"/>
    <w:rsid w:val="00654758"/>
    <w:rsid w:val="00675D3A"/>
    <w:rsid w:val="00687A0B"/>
    <w:rsid w:val="006D0B09"/>
    <w:rsid w:val="006E17C7"/>
    <w:rsid w:val="006F02B3"/>
    <w:rsid w:val="006F72A6"/>
    <w:rsid w:val="007032C5"/>
    <w:rsid w:val="007116E4"/>
    <w:rsid w:val="00726FC3"/>
    <w:rsid w:val="0073312A"/>
    <w:rsid w:val="00745CCA"/>
    <w:rsid w:val="0077485D"/>
    <w:rsid w:val="00787CAC"/>
    <w:rsid w:val="0089666F"/>
    <w:rsid w:val="008C37A8"/>
    <w:rsid w:val="008D36ED"/>
    <w:rsid w:val="008F609E"/>
    <w:rsid w:val="0090241A"/>
    <w:rsid w:val="0090582E"/>
    <w:rsid w:val="0091262B"/>
    <w:rsid w:val="00912DB5"/>
    <w:rsid w:val="00923E7C"/>
    <w:rsid w:val="009C4226"/>
    <w:rsid w:val="009D2D6A"/>
    <w:rsid w:val="009D6864"/>
    <w:rsid w:val="009E3372"/>
    <w:rsid w:val="009E6C50"/>
    <w:rsid w:val="009F6E85"/>
    <w:rsid w:val="00A55924"/>
    <w:rsid w:val="00A66068"/>
    <w:rsid w:val="00A7348D"/>
    <w:rsid w:val="00A81B15"/>
    <w:rsid w:val="00AC079B"/>
    <w:rsid w:val="00AD51BB"/>
    <w:rsid w:val="00AE489C"/>
    <w:rsid w:val="00AE664C"/>
    <w:rsid w:val="00B144F4"/>
    <w:rsid w:val="00B34860"/>
    <w:rsid w:val="00B450D4"/>
    <w:rsid w:val="00B80E09"/>
    <w:rsid w:val="00BE3858"/>
    <w:rsid w:val="00BF7EE2"/>
    <w:rsid w:val="00C165D1"/>
    <w:rsid w:val="00C46610"/>
    <w:rsid w:val="00C6700A"/>
    <w:rsid w:val="00CA2FB0"/>
    <w:rsid w:val="00CA77AA"/>
    <w:rsid w:val="00D53018"/>
    <w:rsid w:val="00D5611F"/>
    <w:rsid w:val="00D676CD"/>
    <w:rsid w:val="00DA5361"/>
    <w:rsid w:val="00E16BBB"/>
    <w:rsid w:val="00E20604"/>
    <w:rsid w:val="00E23232"/>
    <w:rsid w:val="00E4207B"/>
    <w:rsid w:val="00E63D37"/>
    <w:rsid w:val="00E66D9D"/>
    <w:rsid w:val="00E72B30"/>
    <w:rsid w:val="00E74B9D"/>
    <w:rsid w:val="00E76827"/>
    <w:rsid w:val="00E928E1"/>
    <w:rsid w:val="00EA19B5"/>
    <w:rsid w:val="00EA68B1"/>
    <w:rsid w:val="00F0649B"/>
    <w:rsid w:val="00F12248"/>
    <w:rsid w:val="00F16C83"/>
    <w:rsid w:val="00F20CD7"/>
    <w:rsid w:val="00F77B3F"/>
    <w:rsid w:val="00F9363A"/>
    <w:rsid w:val="00F970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link w:val="Char0"/>
    <w:semiHidden/>
    <w:rPr>
      <w:rFonts w:ascii="Arial" w:hAnsi="Arial" w:cs="Arial"/>
      <w:color w:val="FF0000"/>
    </w:rPr>
  </w:style>
  <w:style w:type="paragraph" w:styleId="aa">
    <w:name w:val="Balloon Text"/>
    <w:basedOn w:val="a"/>
    <w:link w:val="Char1"/>
    <w:uiPriority w:val="99"/>
    <w:semiHidden/>
    <w:unhideWhenUsed/>
    <w:rsid w:val="00923E7C"/>
    <w:rPr>
      <w:rFonts w:ascii="Tahoma" w:hAnsi="Tahoma" w:cs="Tahoma"/>
      <w:sz w:val="16"/>
      <w:szCs w:val="16"/>
    </w:rPr>
  </w:style>
  <w:style w:type="character" w:customStyle="1" w:styleId="Char1">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Title"/>
    <w:basedOn w:val="a"/>
    <w:next w:val="a"/>
    <w:link w:val="Char2"/>
    <w:uiPriority w:val="10"/>
    <w:qFormat/>
    <w:rsid w:val="000F4E43"/>
    <w:pPr>
      <w:spacing w:before="240" w:after="60"/>
      <w:ind w:left="1701" w:hanging="1701"/>
      <w:outlineLvl w:val="0"/>
    </w:pPr>
    <w:rPr>
      <w:rFonts w:ascii="Arial" w:hAnsi="Arial" w:cs="Arial"/>
      <w:b/>
      <w:bCs/>
      <w:kern w:val="28"/>
    </w:rPr>
  </w:style>
  <w:style w:type="character" w:customStyle="1" w:styleId="Char0">
    <w:name w:val="正文文本 Char"/>
    <w:link w:val="a9"/>
    <w:semiHidden/>
    <w:rsid w:val="000F4E43"/>
    <w:rPr>
      <w:rFonts w:ascii="Arial" w:hAnsi="Arial" w:cs="Arial"/>
      <w:color w:val="FF0000"/>
      <w:lang w:eastAsia="en-US"/>
    </w:rPr>
  </w:style>
  <w:style w:type="character" w:customStyle="1" w:styleId="Char">
    <w:name w:val="批注文字 Char"/>
    <w:link w:val="a5"/>
    <w:semiHidden/>
    <w:rsid w:val="000F4E43"/>
    <w:rPr>
      <w:rFonts w:ascii="Arial" w:hAnsi="Arial"/>
      <w:lang w:eastAsia="en-US"/>
    </w:rPr>
  </w:style>
  <w:style w:type="character" w:customStyle="1" w:styleId="Char2">
    <w:name w:val="标题 Char"/>
    <w:link w:val="ac"/>
    <w:uiPriority w:val="10"/>
    <w:rsid w:val="000F4E43"/>
    <w:rPr>
      <w:rFonts w:ascii="Arial" w:eastAsia="Times New Roman" w:hAnsi="Arial" w:cs="Arial"/>
      <w:b/>
      <w:bCs/>
      <w:kern w:val="28"/>
      <w:lang w:eastAsia="en-US"/>
    </w:rPr>
  </w:style>
  <w:style w:type="paragraph" w:customStyle="1" w:styleId="Source">
    <w:name w:val="Source"/>
    <w:basedOn w:val="a"/>
    <w:rsid w:val="000F4E43"/>
    <w:pPr>
      <w:spacing w:after="60"/>
      <w:ind w:left="1985" w:hanging="1985"/>
    </w:pPr>
    <w:rPr>
      <w:rFonts w:ascii="Arial" w:hAnsi="Arial" w:cs="Arial"/>
      <w:b/>
    </w:rPr>
  </w:style>
  <w:style w:type="paragraph" w:customStyle="1" w:styleId="Contact">
    <w:name w:val="Contact"/>
    <w:basedOn w:val="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3520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ZHOU v2</cp:lastModifiedBy>
  <cp:revision>99</cp:revision>
  <cp:lastPrinted>2002-04-23T07:10:00Z</cp:lastPrinted>
  <dcterms:created xsi:type="dcterms:W3CDTF">2019-01-14T13:28:00Z</dcterms:created>
  <dcterms:modified xsi:type="dcterms:W3CDTF">2022-08-23T15:46:00Z</dcterms:modified>
</cp:coreProperties>
</file>