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90D4" w14:textId="0E69AE2E" w:rsidR="00690CE4" w:rsidRPr="005266AA" w:rsidRDefault="00A779B0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</w:rPr>
      </w:pPr>
      <w:r>
        <w:rPr>
          <w:b/>
          <w:sz w:val="24"/>
        </w:rPr>
        <w:t>3GPP TSG-CT WG1 Meeting #137</w:t>
      </w:r>
      <w:r>
        <w:rPr>
          <w:b/>
          <w:sz w:val="24"/>
          <w:lang w:val="hr-HR"/>
        </w:rPr>
        <w:t>-</w:t>
      </w:r>
      <w:r>
        <w:rPr>
          <w:b/>
          <w:sz w:val="24"/>
        </w:rPr>
        <w:t>e</w:t>
      </w:r>
      <w:r>
        <w:rPr>
          <w:b/>
          <w:i/>
          <w:sz w:val="28"/>
        </w:rPr>
        <w:tab/>
      </w:r>
      <w:r>
        <w:rPr>
          <w:b/>
          <w:sz w:val="24"/>
        </w:rPr>
        <w:t>C1-22</w:t>
      </w:r>
      <w:ins w:id="0" w:author="ZHOU rev1" w:date="2022-08-19T13:06:00Z">
        <w:r w:rsidR="00871CF4">
          <w:rPr>
            <w:b/>
            <w:sz w:val="24"/>
          </w:rPr>
          <w:t>xxxx</w:t>
        </w:r>
      </w:ins>
      <w:bookmarkStart w:id="1" w:name="_GoBack"/>
      <w:bookmarkEnd w:id="1"/>
    </w:p>
    <w:p w14:paraId="66A6E88F" w14:textId="77777777" w:rsidR="00690CE4" w:rsidRDefault="00A779B0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26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2022</w:t>
      </w:r>
    </w:p>
    <w:p w14:paraId="2C34A418" w14:textId="77777777" w:rsidR="00690CE4" w:rsidRDefault="00690CE4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A880701" w14:textId="77777777" w:rsidR="00690CE4" w:rsidRDefault="00690CE4">
      <w:pPr>
        <w:rPr>
          <w:rFonts w:ascii="Arial" w:hAnsi="Arial" w:cs="Arial"/>
        </w:rPr>
      </w:pPr>
    </w:p>
    <w:p w14:paraId="4F81ACD8" w14:textId="77777777" w:rsidR="00690CE4" w:rsidRDefault="00A779B0">
      <w:pPr>
        <w:pStyle w:val="a8"/>
      </w:pPr>
      <w:r>
        <w:t>Title:</w:t>
      </w:r>
      <w:r>
        <w:tab/>
        <w:t>LS on 5G DDNMF discovery</w:t>
      </w:r>
    </w:p>
    <w:p w14:paraId="3CD0C17F" w14:textId="77777777" w:rsidR="00690CE4" w:rsidRDefault="00A779B0">
      <w:pPr>
        <w:pStyle w:val="a8"/>
      </w:pPr>
      <w:r>
        <w:t>Response to:</w:t>
      </w:r>
      <w:r>
        <w:tab/>
        <w:t>-</w:t>
      </w:r>
    </w:p>
    <w:p w14:paraId="2F9BF59C" w14:textId="77777777" w:rsidR="00690CE4" w:rsidRDefault="00A779B0">
      <w:pPr>
        <w:pStyle w:val="a8"/>
      </w:pPr>
      <w:r>
        <w:t>Release:</w:t>
      </w:r>
      <w:r>
        <w:tab/>
        <w:t>Rel-17</w:t>
      </w:r>
    </w:p>
    <w:p w14:paraId="0D2A3EA9" w14:textId="77777777" w:rsidR="00690CE4" w:rsidRDefault="00A779B0">
      <w:pPr>
        <w:pStyle w:val="a8"/>
      </w:pPr>
      <w:r>
        <w:t>Work Item:</w:t>
      </w:r>
      <w:r>
        <w:tab/>
        <w:t>5G_ProSe</w:t>
      </w:r>
    </w:p>
    <w:p w14:paraId="28B29CD5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67375D23" w14:textId="77777777" w:rsidR="00690CE4" w:rsidRDefault="00A779B0">
      <w:pPr>
        <w:pStyle w:val="Source"/>
      </w:pPr>
      <w:r>
        <w:t>Source:</w:t>
      </w:r>
      <w:r>
        <w:tab/>
      </w:r>
      <w:r>
        <w:rPr>
          <w:b w:val="0"/>
        </w:rPr>
        <w:t>CT1</w:t>
      </w:r>
    </w:p>
    <w:p w14:paraId="51FCE5AD" w14:textId="77777777" w:rsidR="00690CE4" w:rsidRDefault="00A779B0">
      <w:pPr>
        <w:pStyle w:val="Source"/>
      </w:pPr>
      <w:r>
        <w:t>To:</w:t>
      </w:r>
      <w:r>
        <w:tab/>
      </w:r>
      <w:r>
        <w:rPr>
          <w:b w:val="0"/>
        </w:rPr>
        <w:t>SA2</w:t>
      </w:r>
    </w:p>
    <w:p w14:paraId="6E03EF24" w14:textId="77777777" w:rsidR="00690CE4" w:rsidRDefault="00A779B0">
      <w:pPr>
        <w:pStyle w:val="Source"/>
      </w:pPr>
      <w:r>
        <w:t>Cc:</w:t>
      </w:r>
      <w:r>
        <w:tab/>
      </w:r>
      <w:r>
        <w:rPr>
          <w:b w:val="0"/>
        </w:rPr>
        <w:t>CT4</w:t>
      </w:r>
    </w:p>
    <w:p w14:paraId="27FA3B5B" w14:textId="77777777" w:rsidR="00690CE4" w:rsidRDefault="00690CE4">
      <w:pPr>
        <w:spacing w:after="60"/>
        <w:ind w:left="1985" w:hanging="1985"/>
        <w:rPr>
          <w:rFonts w:ascii="Arial" w:hAnsi="Arial" w:cs="Arial"/>
          <w:bCs/>
        </w:rPr>
      </w:pPr>
    </w:p>
    <w:p w14:paraId="45C3CE87" w14:textId="77777777" w:rsidR="00690CE4" w:rsidRDefault="00A779B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3D6DAED" w14:textId="77777777" w:rsidR="00690CE4" w:rsidRDefault="00A779B0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ZHOU Xingyue (Joy)</w:t>
      </w:r>
    </w:p>
    <w:p w14:paraId="64996D51" w14:textId="77777777" w:rsidR="00690CE4" w:rsidRDefault="00A779B0">
      <w:pPr>
        <w:pStyle w:val="Contact"/>
        <w:tabs>
          <w:tab w:val="clear" w:pos="2268"/>
        </w:tabs>
        <w:rPr>
          <w:bCs/>
        </w:rPr>
      </w:pPr>
      <w:r>
        <w:t>E-mail Address:</w:t>
      </w:r>
      <w:r>
        <w:rPr>
          <w:bCs/>
        </w:rPr>
        <w:tab/>
        <w:t>zhou.xingyue@zte.com.cn</w:t>
      </w:r>
    </w:p>
    <w:p w14:paraId="6D03B79B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42A7A6D3" w14:textId="77777777" w:rsidR="00690CE4" w:rsidRDefault="00A779B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aa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4B7CDAF" w14:textId="77777777" w:rsidR="00690CE4" w:rsidRDefault="00690CE4">
      <w:pPr>
        <w:spacing w:after="60"/>
        <w:ind w:left="1985" w:hanging="1985"/>
        <w:rPr>
          <w:rFonts w:ascii="Arial" w:hAnsi="Arial" w:cs="Arial"/>
          <w:b/>
        </w:rPr>
      </w:pPr>
    </w:p>
    <w:p w14:paraId="0A5A9509" w14:textId="3EFC52D7" w:rsidR="00690CE4" w:rsidRDefault="00A779B0">
      <w:pPr>
        <w:pStyle w:val="a8"/>
      </w:pPr>
      <w:r>
        <w:t>Attachments:</w:t>
      </w:r>
      <w:r>
        <w:tab/>
      </w:r>
      <w:ins w:id="2" w:author="ZHOU rev1" w:date="2022-08-22T15:11:00Z">
        <w:r w:rsidR="00F00051">
          <w:t>C1-22xxxx,</w:t>
        </w:r>
      </w:ins>
      <w:ins w:id="3" w:author="ZHOU rev1" w:date="2022-08-22T15:12:00Z">
        <w:r w:rsidR="00F00051">
          <w:t xml:space="preserve"> C1-22yyyy</w:t>
        </w:r>
      </w:ins>
    </w:p>
    <w:p w14:paraId="5014214E" w14:textId="77777777" w:rsidR="00690CE4" w:rsidRDefault="00690CE4">
      <w:pPr>
        <w:pBdr>
          <w:bottom w:val="single" w:sz="4" w:space="1" w:color="auto"/>
        </w:pBdr>
        <w:rPr>
          <w:rFonts w:ascii="Arial" w:hAnsi="Arial" w:cs="Arial"/>
        </w:rPr>
      </w:pPr>
    </w:p>
    <w:p w14:paraId="2F4E9F87" w14:textId="77777777" w:rsidR="00690CE4" w:rsidRDefault="00690CE4">
      <w:pPr>
        <w:rPr>
          <w:rFonts w:ascii="Arial" w:hAnsi="Arial" w:cs="Arial"/>
        </w:rPr>
      </w:pPr>
    </w:p>
    <w:p w14:paraId="764AD0FC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F4056AC" w14:textId="77777777" w:rsidR="00690CE4" w:rsidRDefault="00A779B0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eastAsia="zh-CN"/>
        </w:rPr>
        <w:t xml:space="preserve">Based on the quoted texts </w:t>
      </w:r>
      <w:r>
        <w:rPr>
          <w:rFonts w:ascii="Arial" w:hAnsi="Arial" w:cs="Arial" w:hint="eastAsia"/>
          <w:lang w:val="en-US" w:eastAsia="zh-CN"/>
        </w:rPr>
        <w:t xml:space="preserve">as below </w:t>
      </w:r>
      <w:r>
        <w:rPr>
          <w:rFonts w:ascii="Arial" w:hAnsi="Arial" w:cs="Arial"/>
          <w:lang w:eastAsia="zh-CN"/>
        </w:rPr>
        <w:t>from TS</w:t>
      </w:r>
      <w:r>
        <w:rPr>
          <w:rFonts w:ascii="Arial" w:hAnsi="Arial" w:cs="Arial"/>
          <w:lang w:val="en-US" w:eastAsia="zh-CN"/>
        </w:rPr>
        <w:t> 23.304, the FQDN of the 5G DDNMF in HPLMN may be provisioned by the network.</w:t>
      </w:r>
    </w:p>
    <w:p w14:paraId="5249D987" w14:textId="77777777" w:rsidR="00690CE4" w:rsidRDefault="00A779B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</w:t>
      </w:r>
    </w:p>
    <w:p w14:paraId="762AF019" w14:textId="77777777" w:rsidR="00690CE4" w:rsidRDefault="00A779B0">
      <w:pPr>
        <w:pStyle w:val="4"/>
        <w:keepLines/>
        <w:tabs>
          <w:tab w:val="clear" w:pos="2694"/>
        </w:tabs>
        <w:spacing w:before="120" w:after="180"/>
        <w:ind w:leftChars="100" w:left="1618" w:hanging="1418"/>
        <w:rPr>
          <w:b w:val="0"/>
          <w:i/>
        </w:rPr>
      </w:pPr>
      <w:bookmarkStart w:id="4" w:name="_Toc106169763"/>
      <w:bookmarkStart w:id="5" w:name="_Toc66701812"/>
      <w:bookmarkStart w:id="6" w:name="_Toc69883469"/>
      <w:bookmarkStart w:id="7" w:name="_Toc73625477"/>
      <w:r>
        <w:rPr>
          <w:b w:val="0"/>
          <w:i/>
        </w:rPr>
        <w:t>4.3.2.2</w:t>
      </w:r>
      <w:r>
        <w:rPr>
          <w:b w:val="0"/>
          <w:i/>
        </w:rPr>
        <w:tab/>
        <w:t>5G DDNMF Discovery</w:t>
      </w:r>
      <w:bookmarkEnd w:id="4"/>
      <w:bookmarkEnd w:id="5"/>
      <w:bookmarkEnd w:id="6"/>
      <w:bookmarkEnd w:id="7"/>
    </w:p>
    <w:p w14:paraId="6849EA0A" w14:textId="77777777" w:rsidR="00690CE4" w:rsidRDefault="00A779B0">
      <w:pPr>
        <w:ind w:leftChars="100" w:left="200"/>
        <w:rPr>
          <w:i/>
        </w:rPr>
      </w:pPr>
      <w:r>
        <w:rPr>
          <w:i/>
        </w:rPr>
        <w:t>The 5G DDNMF of HPLMN is discovered through interaction with the Domain Name Service function. The FQDN of a 5G DDNMF in the Home PLMN may either be pre-configured on the UE or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provisioned by the network</w:t>
      </w:r>
      <w:r>
        <w:rPr>
          <w:b/>
          <w:i/>
        </w:rPr>
        <w:t xml:space="preserve"> </w:t>
      </w:r>
      <w:r>
        <w:rPr>
          <w:i/>
        </w:rPr>
        <w:t>or self-constructed by the UE, e.g. derived from PLMN ID of the HPLMN. The IP address of a 5G DDNMF in the Home PLMN may also be provisioned to the UE.</w:t>
      </w:r>
    </w:p>
    <w:p w14:paraId="76A45E51" w14:textId="77777777" w:rsidR="00690CE4" w:rsidRDefault="00A779B0">
      <w:pPr>
        <w:ind w:leftChars="100" w:left="200"/>
        <w:rPr>
          <w:i/>
        </w:rPr>
      </w:pPr>
      <w:r>
        <w:rPr>
          <w:i/>
        </w:rPr>
        <w:t>The 5G DDNMF in the HPLMN uses the NRF to discovery other 5G DDNMFs in a VPLMN or local PLMN.</w:t>
      </w:r>
    </w:p>
    <w:p w14:paraId="1AC33DB8" w14:textId="77777777" w:rsidR="00690CE4" w:rsidRDefault="00690CE4">
      <w:pPr>
        <w:rPr>
          <w:rFonts w:ascii="Arial" w:hAnsi="Arial" w:cs="Arial"/>
          <w:lang w:eastAsia="zh-CN"/>
        </w:rPr>
      </w:pPr>
    </w:p>
    <w:p w14:paraId="1CE874AC" w14:textId="4E3E71D1" w:rsidR="00871CF4" w:rsidRDefault="00A779B0">
      <w:pPr>
        <w:rPr>
          <w:ins w:id="8" w:author="ZHOU rev1" w:date="2022-08-19T13:08:00Z"/>
          <w:rFonts w:ascii="Arial" w:hAnsi="Arial" w:cs="Arial"/>
          <w:lang w:val="en-US" w:eastAsia="zh-CN"/>
        </w:rPr>
      </w:pPr>
      <w:r>
        <w:rPr>
          <w:rFonts w:ascii="Arial" w:hAnsi="Arial" w:cs="Arial"/>
          <w:lang w:eastAsia="zh-CN"/>
        </w:rPr>
        <w:t>"</w:t>
      </w:r>
    </w:p>
    <w:p w14:paraId="1CD0A382" w14:textId="77777777" w:rsidR="00871CF4" w:rsidRDefault="00871CF4" w:rsidP="00C730F0">
      <w:pPr>
        <w:spacing w:after="120"/>
        <w:rPr>
          <w:ins w:id="9" w:author="ZHOU rev1" w:date="2022-08-19T13:35:00Z"/>
          <w:rFonts w:ascii="Arial" w:hAnsi="Arial" w:cs="Arial"/>
          <w:lang w:val="en-US" w:eastAsia="zh-CN"/>
        </w:rPr>
      </w:pPr>
      <w:ins w:id="10" w:author="ZHOU rev1" w:date="2022-08-19T13:08:00Z">
        <w:r>
          <w:rPr>
            <w:rFonts w:ascii="Arial" w:hAnsi="Arial" w:cs="Arial" w:hint="eastAsia"/>
            <w:lang w:val="en-US" w:eastAsia="zh-CN"/>
          </w:rPr>
          <w:t>I</w:t>
        </w:r>
        <w:r>
          <w:rPr>
            <w:rFonts w:ascii="Arial" w:hAnsi="Arial" w:cs="Arial"/>
            <w:lang w:val="en-US" w:eastAsia="zh-CN"/>
          </w:rPr>
          <w:t>n order to fulfill this requirement, CT1</w:t>
        </w:r>
      </w:ins>
      <w:ins w:id="11" w:author="ZHOU rev1" w:date="2022-08-19T13:09:00Z">
        <w:r w:rsidR="00C730F0">
          <w:rPr>
            <w:rFonts w:ascii="Arial" w:hAnsi="Arial" w:cs="Arial"/>
            <w:lang w:val="en-US" w:eastAsia="zh-CN"/>
          </w:rPr>
          <w:t xml:space="preserve"> agrees </w:t>
        </w:r>
      </w:ins>
      <w:ins w:id="12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to specify </w:t>
        </w:r>
      </w:ins>
      <w:ins w:id="13" w:author="ZHOU rev1" w:date="2022-08-19T13:37:00Z">
        <w:r w:rsidR="009B78BD">
          <w:rPr>
            <w:rFonts w:ascii="Arial" w:hAnsi="Arial" w:cs="Arial"/>
            <w:lang w:val="en-US" w:eastAsia="zh-CN"/>
          </w:rPr>
          <w:t>that the</w:t>
        </w:r>
      </w:ins>
      <w:ins w:id="14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 FQDN of the</w:t>
        </w:r>
      </w:ins>
      <w:ins w:id="15" w:author="ZHOU rev1" w:date="2022-08-19T13:37:00Z">
        <w:r w:rsidR="009B78BD">
          <w:rPr>
            <w:rFonts w:ascii="Arial" w:hAnsi="Arial" w:cs="Arial"/>
            <w:lang w:val="en-US" w:eastAsia="zh-CN"/>
          </w:rPr>
          <w:t xml:space="preserve"> 5G DNNMF</w:t>
        </w:r>
      </w:ins>
      <w:ins w:id="16" w:author="ZHOU rev1" w:date="2022-08-19T13:27:00Z">
        <w:r w:rsidR="00C730F0">
          <w:rPr>
            <w:rFonts w:ascii="Arial" w:hAnsi="Arial" w:cs="Arial"/>
            <w:lang w:val="en-US" w:eastAsia="zh-CN"/>
          </w:rPr>
          <w:t xml:space="preserve"> </w:t>
        </w:r>
      </w:ins>
      <w:ins w:id="17" w:author="ZHOU rev1" w:date="2022-08-19T13:39:00Z">
        <w:r w:rsidR="00202B1A">
          <w:rPr>
            <w:rFonts w:ascii="Arial" w:hAnsi="Arial" w:cs="Arial"/>
            <w:lang w:val="en-US" w:eastAsia="zh-CN"/>
          </w:rPr>
          <w:t xml:space="preserve">in HPLMN </w:t>
        </w:r>
      </w:ins>
      <w:ins w:id="18" w:author="ZHOU rev1" w:date="2022-08-19T13:43:00Z">
        <w:r w:rsidR="009D4856">
          <w:rPr>
            <w:rFonts w:ascii="Arial" w:hAnsi="Arial" w:cs="Arial"/>
            <w:lang w:val="en-US" w:eastAsia="zh-CN"/>
          </w:rPr>
          <w:t xml:space="preserve">may be included in the </w:t>
        </w:r>
      </w:ins>
      <w:ins w:id="19" w:author="ZHOU rev1" w:date="2022-08-19T13:39:00Z">
        <w:r w:rsidR="009B78BD">
          <w:rPr>
            <w:rFonts w:ascii="Arial" w:hAnsi="Arial" w:cs="Arial"/>
            <w:lang w:val="en-US" w:eastAsia="zh-CN"/>
          </w:rPr>
          <w:t>U</w:t>
        </w:r>
      </w:ins>
      <w:ins w:id="20" w:author="ZHOU rev1" w:date="2022-08-19T13:37:00Z">
        <w:r w:rsidR="009B78BD" w:rsidRPr="009B78BD">
          <w:rPr>
            <w:rFonts w:ascii="Arial" w:hAnsi="Arial" w:cs="Arial"/>
            <w:lang w:val="en-US" w:eastAsia="zh-CN"/>
          </w:rPr>
          <w:t>E policies for 5G ProSe direct discovery</w:t>
        </w:r>
      </w:ins>
      <w:ins w:id="21" w:author="ZHOU rev1" w:date="2022-08-19T13:09:00Z">
        <w:r>
          <w:rPr>
            <w:rFonts w:ascii="Arial" w:hAnsi="Arial" w:cs="Arial"/>
            <w:lang w:val="en-US" w:eastAsia="zh-CN"/>
          </w:rPr>
          <w:t xml:space="preserve"> </w:t>
        </w:r>
      </w:ins>
      <w:ins w:id="22" w:author="ZHOU rev1" w:date="2022-08-19T13:43:00Z">
        <w:r w:rsidR="00202B1A">
          <w:rPr>
            <w:rFonts w:ascii="Arial" w:hAnsi="Arial" w:cs="Arial"/>
            <w:lang w:val="en-US" w:eastAsia="zh-CN"/>
          </w:rPr>
          <w:t>which is provisioned to</w:t>
        </w:r>
      </w:ins>
      <w:ins w:id="23" w:author="ZHOU rev1" w:date="2022-08-19T13:40:00Z">
        <w:r w:rsidR="009B78BD">
          <w:rPr>
            <w:rFonts w:ascii="Arial" w:hAnsi="Arial" w:cs="Arial"/>
            <w:lang w:val="en-US" w:eastAsia="zh-CN"/>
          </w:rPr>
          <w:t xml:space="preserve"> the UE</w:t>
        </w:r>
      </w:ins>
      <w:ins w:id="24" w:author="ZHOU rev1" w:date="2022-08-19T13:43:00Z">
        <w:r w:rsidR="00202B1A">
          <w:rPr>
            <w:rFonts w:ascii="Arial" w:hAnsi="Arial" w:cs="Arial"/>
            <w:lang w:val="en-US" w:eastAsia="zh-CN"/>
          </w:rPr>
          <w:t xml:space="preserve"> by</w:t>
        </w:r>
      </w:ins>
      <w:ins w:id="25" w:author="ZHOU rev1" w:date="2022-08-19T13:44:00Z">
        <w:r w:rsidR="00202B1A">
          <w:rPr>
            <w:rFonts w:ascii="Arial" w:hAnsi="Arial" w:cs="Arial"/>
            <w:lang w:val="en-US" w:eastAsia="zh-CN"/>
          </w:rPr>
          <w:t xml:space="preserve"> the PCF</w:t>
        </w:r>
      </w:ins>
      <w:ins w:id="26" w:author="ZHOU rev1" w:date="2022-08-19T13:40:00Z">
        <w:r w:rsidR="009B78BD">
          <w:rPr>
            <w:rFonts w:ascii="Arial" w:hAnsi="Arial" w:cs="Arial"/>
            <w:lang w:val="en-US" w:eastAsia="zh-CN"/>
          </w:rPr>
          <w:t>.</w:t>
        </w:r>
        <w:r w:rsidR="009D4856">
          <w:rPr>
            <w:rFonts w:ascii="Arial" w:hAnsi="Arial" w:cs="Arial"/>
            <w:lang w:val="en-US" w:eastAsia="zh-CN"/>
          </w:rPr>
          <w:t xml:space="preserve"> The description of th</w:t>
        </w:r>
      </w:ins>
      <w:ins w:id="27" w:author="ZHOU rev1" w:date="2022-08-19T13:41:00Z">
        <w:r w:rsidR="009D4856">
          <w:rPr>
            <w:rFonts w:ascii="Arial" w:hAnsi="Arial" w:cs="Arial"/>
            <w:lang w:val="en-US" w:eastAsia="zh-CN"/>
          </w:rPr>
          <w:t xml:space="preserve">is solution is specified in </w:t>
        </w:r>
        <w:commentRangeStart w:id="28"/>
        <w:r w:rsidR="009D4856">
          <w:rPr>
            <w:rFonts w:ascii="Arial" w:hAnsi="Arial" w:cs="Arial"/>
            <w:lang w:val="en-US" w:eastAsia="zh-CN"/>
          </w:rPr>
          <w:t>C1-22xxxx and C1-22yyyy</w:t>
        </w:r>
      </w:ins>
      <w:commentRangeEnd w:id="28"/>
      <w:ins w:id="29" w:author="ZHOU rev1" w:date="2022-08-19T13:53:00Z">
        <w:r w:rsidR="00044E61">
          <w:rPr>
            <w:rStyle w:val="ab"/>
            <w:rFonts w:ascii="Arial" w:hAnsi="Arial"/>
          </w:rPr>
          <w:commentReference w:id="28"/>
        </w:r>
      </w:ins>
      <w:ins w:id="30" w:author="ZHOU rev1" w:date="2022-08-19T13:41:00Z">
        <w:r w:rsidR="009D4856">
          <w:rPr>
            <w:rFonts w:ascii="Arial" w:hAnsi="Arial" w:cs="Arial"/>
            <w:lang w:val="en-US" w:eastAsia="zh-CN"/>
          </w:rPr>
          <w:t xml:space="preserve"> as attached.</w:t>
        </w:r>
      </w:ins>
    </w:p>
    <w:p w14:paraId="0B1D6E79" w14:textId="77777777" w:rsidR="00C730F0" w:rsidRPr="00C730F0" w:rsidRDefault="00C730F0">
      <w:pPr>
        <w:rPr>
          <w:rFonts w:ascii="Arial" w:hAnsi="Arial" w:cs="Arial"/>
          <w:lang w:val="en-US" w:eastAsia="zh-CN"/>
        </w:rPr>
      </w:pPr>
      <w:ins w:id="31" w:author="ZHOU rev1" w:date="2022-08-19T13:35:00Z">
        <w:r w:rsidRPr="00FF5077">
          <w:rPr>
            <w:rFonts w:ascii="Arial" w:hAnsi="Arial" w:cs="Arial"/>
            <w:lang w:val="en-US" w:eastAsia="zh-CN"/>
          </w:rPr>
          <w:t xml:space="preserve">CT1 </w:t>
        </w:r>
      </w:ins>
      <w:ins w:id="32" w:author="ZHOU rev1" w:date="2022-08-19T13:45:00Z">
        <w:r w:rsidR="00077EC9">
          <w:rPr>
            <w:rFonts w:ascii="Arial" w:hAnsi="Arial" w:cs="Arial"/>
            <w:lang w:val="en-US" w:eastAsia="zh-CN"/>
          </w:rPr>
          <w:t>requests</w:t>
        </w:r>
      </w:ins>
      <w:ins w:id="33" w:author="ZHOU rev1" w:date="2022-08-19T13:35:00Z">
        <w:r w:rsidRPr="00FF5077">
          <w:rPr>
            <w:rFonts w:ascii="Arial" w:hAnsi="Arial" w:cs="Arial"/>
            <w:lang w:val="en-US" w:eastAsia="zh-CN"/>
          </w:rPr>
          <w:t xml:space="preserve"> SA2 to </w:t>
        </w:r>
      </w:ins>
      <w:ins w:id="34" w:author="ZHOU rev1" w:date="2022-08-19T13:53:00Z">
        <w:r w:rsidR="00F468FF">
          <w:rPr>
            <w:rFonts w:ascii="Arial" w:hAnsi="Arial" w:cs="Arial"/>
            <w:lang w:val="en-US" w:eastAsia="zh-CN"/>
          </w:rPr>
          <w:t xml:space="preserve">confirm </w:t>
        </w:r>
      </w:ins>
      <w:ins w:id="35" w:author="ZHOU rev1" w:date="2022-08-19T13:35:00Z">
        <w:r w:rsidRPr="00FF5077">
          <w:rPr>
            <w:rFonts w:ascii="Arial" w:hAnsi="Arial" w:cs="Arial"/>
            <w:lang w:val="en-US" w:eastAsia="zh-CN"/>
          </w:rPr>
          <w:t>the</w:t>
        </w:r>
      </w:ins>
      <w:ins w:id="36" w:author="ZHOU rev1" w:date="2022-08-19T13:42:00Z">
        <w:r w:rsidR="009D4856">
          <w:rPr>
            <w:rFonts w:ascii="Arial" w:hAnsi="Arial" w:cs="Arial"/>
            <w:lang w:val="en-US" w:eastAsia="zh-CN"/>
          </w:rPr>
          <w:t xml:space="preserve"> </w:t>
        </w:r>
      </w:ins>
      <w:ins w:id="37" w:author="ZHOU rev1" w:date="2022-08-19T13:51:00Z">
        <w:r w:rsidR="007245F1">
          <w:rPr>
            <w:rFonts w:ascii="Arial" w:hAnsi="Arial" w:cs="Arial"/>
            <w:lang w:val="en-US" w:eastAsia="zh-CN"/>
          </w:rPr>
          <w:t>solution concluded in CT1</w:t>
        </w:r>
      </w:ins>
      <w:ins w:id="38" w:author="ZHOU rev1" w:date="2022-08-19T13:35:00Z">
        <w:r>
          <w:rPr>
            <w:rFonts w:ascii="Arial" w:hAnsi="Arial" w:cs="Arial"/>
            <w:lang w:val="en-US" w:eastAsia="zh-CN"/>
          </w:rPr>
          <w:t xml:space="preserve"> and update</w:t>
        </w:r>
        <w:r w:rsidRPr="00FF5077">
          <w:rPr>
            <w:rFonts w:ascii="Arial" w:hAnsi="Arial" w:cs="Arial"/>
            <w:lang w:val="en-US" w:eastAsia="zh-CN"/>
          </w:rPr>
          <w:t xml:space="preserve"> the </w:t>
        </w:r>
      </w:ins>
      <w:ins w:id="39" w:author="ZHOU rev1" w:date="2022-08-19T13:42:00Z">
        <w:r w:rsidR="009D4856">
          <w:rPr>
            <w:rFonts w:ascii="Arial" w:hAnsi="Arial" w:cs="Arial"/>
            <w:lang w:val="en-US" w:eastAsia="zh-CN"/>
          </w:rPr>
          <w:t xml:space="preserve">corresponding </w:t>
        </w:r>
      </w:ins>
      <w:ins w:id="40" w:author="ZHOU rev1" w:date="2022-08-19T13:35:00Z">
        <w:r>
          <w:rPr>
            <w:rFonts w:ascii="Arial" w:hAnsi="Arial" w:cs="Arial"/>
            <w:lang w:val="en-US" w:eastAsia="zh-CN"/>
          </w:rPr>
          <w:t xml:space="preserve">stage 2 specification </w:t>
        </w:r>
      </w:ins>
      <w:ins w:id="41" w:author="ZHOU rev1" w:date="2022-08-19T13:45:00Z">
        <w:r w:rsidR="00202B1A">
          <w:rPr>
            <w:rFonts w:ascii="Arial" w:hAnsi="Arial" w:cs="Arial"/>
            <w:lang w:val="en-US" w:eastAsia="zh-CN"/>
          </w:rPr>
          <w:t>accordingly</w:t>
        </w:r>
      </w:ins>
      <w:ins w:id="42" w:author="ZHOU rev1" w:date="2022-08-19T13:53:00Z">
        <w:r w:rsidR="006E6CE8">
          <w:rPr>
            <w:rFonts w:ascii="Arial" w:hAnsi="Arial" w:cs="Arial"/>
            <w:lang w:val="en-US" w:eastAsia="zh-CN"/>
          </w:rPr>
          <w:t>.</w:t>
        </w:r>
      </w:ins>
    </w:p>
    <w:p w14:paraId="0323CCEF" w14:textId="77777777" w:rsidR="00690CE4" w:rsidRDefault="00690CE4">
      <w:pPr>
        <w:pStyle w:val="a7"/>
        <w:tabs>
          <w:tab w:val="clear" w:pos="4153"/>
          <w:tab w:val="clear" w:pos="8306"/>
        </w:tabs>
        <w:rPr>
          <w:rFonts w:ascii="Arial" w:hAnsi="Arial" w:cs="Arial"/>
        </w:rPr>
      </w:pPr>
    </w:p>
    <w:p w14:paraId="0F79B06A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A717FD7" w14:textId="77777777" w:rsidR="00690CE4" w:rsidRDefault="00A779B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 group.</w:t>
      </w:r>
    </w:p>
    <w:p w14:paraId="7F4247D3" w14:textId="16C88069" w:rsidR="00690CE4" w:rsidRDefault="00A779B0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CT1 kindly asks SA2 to</w:t>
      </w:r>
      <w:ins w:id="43" w:author="ZHOU rev1" w:date="2022-08-19T13:45:00Z">
        <w:r w:rsidR="00F00051">
          <w:rPr>
            <w:rFonts w:ascii="Arial" w:hAnsi="Arial" w:cs="Arial"/>
          </w:rPr>
          <w:t xml:space="preserve"> </w:t>
        </w:r>
      </w:ins>
      <w:ins w:id="44" w:author="ZHOU rev1" w:date="2022-08-22T15:11:00Z">
        <w:r w:rsidR="00F00051" w:rsidRPr="00F00051">
          <w:rPr>
            <w:rFonts w:ascii="Arial" w:hAnsi="Arial" w:cs="Arial"/>
          </w:rPr>
          <w:t>confirm the solution concluded in CT1 and update the corresponding st</w:t>
        </w:r>
        <w:r w:rsidR="00F00051">
          <w:rPr>
            <w:rFonts w:ascii="Arial" w:hAnsi="Arial" w:cs="Arial"/>
          </w:rPr>
          <w:t>age</w:t>
        </w:r>
      </w:ins>
      <w:ins w:id="45" w:author="ZHOU rev1" w:date="2022-08-22T15:12:00Z">
        <w:r w:rsidR="00F00051">
          <w:rPr>
            <w:rFonts w:ascii="Arial" w:hAnsi="Arial" w:cs="Arial"/>
          </w:rPr>
          <w:t> </w:t>
        </w:r>
      </w:ins>
      <w:ins w:id="46" w:author="ZHOU rev1" w:date="2022-08-22T15:11:00Z">
        <w:r w:rsidR="00F00051">
          <w:rPr>
            <w:rFonts w:ascii="Arial" w:hAnsi="Arial" w:cs="Arial"/>
          </w:rPr>
          <w:t>2 specification accordingly</w:t>
        </w:r>
      </w:ins>
      <w:r>
        <w:rPr>
          <w:rFonts w:ascii="Arial" w:hAnsi="Arial" w:cs="Arial"/>
        </w:rPr>
        <w:t>.</w:t>
      </w:r>
    </w:p>
    <w:p w14:paraId="2CCA58FF" w14:textId="77777777" w:rsidR="00690CE4" w:rsidRDefault="00690CE4">
      <w:pPr>
        <w:spacing w:after="120"/>
        <w:ind w:left="993" w:hanging="993"/>
        <w:rPr>
          <w:rFonts w:ascii="Arial" w:hAnsi="Arial" w:cs="Arial"/>
        </w:rPr>
      </w:pPr>
    </w:p>
    <w:p w14:paraId="69C5057A" w14:textId="77777777" w:rsidR="00690CE4" w:rsidRDefault="00A779B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CT1 Meetings:</w:t>
      </w:r>
    </w:p>
    <w:p w14:paraId="4670072A" w14:textId="77777777" w:rsidR="00690CE4" w:rsidRDefault="00A779B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52CFBB09" w14:textId="77777777" w:rsidR="00690CE4" w:rsidRDefault="00690CE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690CE4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8" w:author="ZHOU rev1" w:date="2022-08-19T13:53:00Z" w:initials="ZTE">
    <w:p w14:paraId="71D2F259" w14:textId="77777777" w:rsidR="00044E61" w:rsidRDefault="00044E61">
      <w:pPr>
        <w:pStyle w:val="a3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Revisions of C1-225090 and C1-224836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D2F2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37B8" w14:textId="77777777" w:rsidR="00AD2A74" w:rsidRDefault="00AD2A74" w:rsidP="00871CF4">
      <w:r>
        <w:separator/>
      </w:r>
    </w:p>
  </w:endnote>
  <w:endnote w:type="continuationSeparator" w:id="0">
    <w:p w14:paraId="24D9E416" w14:textId="77777777" w:rsidR="00AD2A74" w:rsidRDefault="00AD2A74" w:rsidP="0087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CE75" w14:textId="77777777" w:rsidR="00AD2A74" w:rsidRDefault="00AD2A74" w:rsidP="00871CF4">
      <w:r>
        <w:separator/>
      </w:r>
    </w:p>
  </w:footnote>
  <w:footnote w:type="continuationSeparator" w:id="0">
    <w:p w14:paraId="5CD66643" w14:textId="77777777" w:rsidR="00AD2A74" w:rsidRDefault="00AD2A74" w:rsidP="0087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7ACA"/>
    <w:rsid w:val="00044E61"/>
    <w:rsid w:val="00061460"/>
    <w:rsid w:val="00077EC9"/>
    <w:rsid w:val="000B1AA1"/>
    <w:rsid w:val="000F4E43"/>
    <w:rsid w:val="00105899"/>
    <w:rsid w:val="001608BF"/>
    <w:rsid w:val="00160E89"/>
    <w:rsid w:val="00165C82"/>
    <w:rsid w:val="001734EB"/>
    <w:rsid w:val="001A4AF7"/>
    <w:rsid w:val="001E60FD"/>
    <w:rsid w:val="00202B1A"/>
    <w:rsid w:val="00275FF1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45241"/>
    <w:rsid w:val="004567C2"/>
    <w:rsid w:val="00463675"/>
    <w:rsid w:val="004B43FA"/>
    <w:rsid w:val="004B6D78"/>
    <w:rsid w:val="004C3F5A"/>
    <w:rsid w:val="004C4DCF"/>
    <w:rsid w:val="00507006"/>
    <w:rsid w:val="005266AA"/>
    <w:rsid w:val="00584B08"/>
    <w:rsid w:val="005E5C97"/>
    <w:rsid w:val="00615177"/>
    <w:rsid w:val="00654758"/>
    <w:rsid w:val="00675D3A"/>
    <w:rsid w:val="00687A0B"/>
    <w:rsid w:val="00690CE4"/>
    <w:rsid w:val="006A373C"/>
    <w:rsid w:val="006D0B09"/>
    <w:rsid w:val="006E17C7"/>
    <w:rsid w:val="006E6CE8"/>
    <w:rsid w:val="006F49DD"/>
    <w:rsid w:val="007016A2"/>
    <w:rsid w:val="007032C5"/>
    <w:rsid w:val="007116E4"/>
    <w:rsid w:val="007245F1"/>
    <w:rsid w:val="00726FC3"/>
    <w:rsid w:val="0073312A"/>
    <w:rsid w:val="00760199"/>
    <w:rsid w:val="0077485D"/>
    <w:rsid w:val="00787CAC"/>
    <w:rsid w:val="007C173C"/>
    <w:rsid w:val="00871CF4"/>
    <w:rsid w:val="0089666F"/>
    <w:rsid w:val="008A10D9"/>
    <w:rsid w:val="0090241A"/>
    <w:rsid w:val="0090582E"/>
    <w:rsid w:val="00912DB5"/>
    <w:rsid w:val="00923E7C"/>
    <w:rsid w:val="009B78BD"/>
    <w:rsid w:val="009D2D6A"/>
    <w:rsid w:val="009D4856"/>
    <w:rsid w:val="009F6E85"/>
    <w:rsid w:val="00A7348D"/>
    <w:rsid w:val="00A779B0"/>
    <w:rsid w:val="00AC079B"/>
    <w:rsid w:val="00AD2A74"/>
    <w:rsid w:val="00AD51BB"/>
    <w:rsid w:val="00AE489C"/>
    <w:rsid w:val="00B144F4"/>
    <w:rsid w:val="00BA1D62"/>
    <w:rsid w:val="00BF7EE2"/>
    <w:rsid w:val="00C165D1"/>
    <w:rsid w:val="00C254E8"/>
    <w:rsid w:val="00C6700A"/>
    <w:rsid w:val="00C730F0"/>
    <w:rsid w:val="00CA2FB0"/>
    <w:rsid w:val="00CA77AA"/>
    <w:rsid w:val="00D53018"/>
    <w:rsid w:val="00D676CD"/>
    <w:rsid w:val="00DA5361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0051"/>
    <w:rsid w:val="00F0649B"/>
    <w:rsid w:val="00F12248"/>
    <w:rsid w:val="00F16C83"/>
    <w:rsid w:val="00F20CD7"/>
    <w:rsid w:val="00F468FF"/>
    <w:rsid w:val="00F9363A"/>
    <w:rsid w:val="00F970B2"/>
    <w:rsid w:val="0E9D09AC"/>
    <w:rsid w:val="25A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AE0DA"/>
  <w15:docId w15:val="{9E6D90C4-015F-421B-A9DB-87208B91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2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styleId="a9">
    <w:name w:val="page number"/>
    <w:basedOn w:val="a0"/>
    <w:semiHidden/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semiHidden/>
    <w:qFormat/>
    <w:rPr>
      <w:sz w:val="16"/>
    </w:rPr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c">
    <w:name w:val="??"/>
    <w:pPr>
      <w:widowControl w:val="0"/>
    </w:pPr>
    <w:rPr>
      <w:lang w:eastAsia="en-US"/>
    </w:rPr>
  </w:style>
  <w:style w:type="paragraph" w:customStyle="1" w:styleId="20">
    <w:name w:val="??? 2"/>
    <w:basedOn w:val="ac"/>
    <w:next w:val="ac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rPr>
      <w:rFonts w:ascii="Arial" w:hAnsi="Arial"/>
      <w:lang w:eastAsia="en-US"/>
    </w:rPr>
  </w:style>
  <w:style w:type="character" w:customStyle="1" w:styleId="Char2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ad">
    <w:name w:val="annotation subject"/>
    <w:basedOn w:val="a3"/>
    <w:next w:val="a3"/>
    <w:link w:val="Char3"/>
    <w:uiPriority w:val="99"/>
    <w:semiHidden/>
    <w:unhideWhenUsed/>
    <w:rsid w:val="00044E6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044E61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255</Words>
  <Characters>1458</Characters>
  <Application>Microsoft Office Word</Application>
  <DocSecurity>0</DocSecurity>
  <Lines>12</Lines>
  <Paragraphs>3</Paragraphs>
  <ScaleCrop>false</ScaleCrop>
  <Company>ETSI Sophia Antipolis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ZHOU rev1</cp:lastModifiedBy>
  <cp:revision>18</cp:revision>
  <cp:lastPrinted>2002-04-23T07:10:00Z</cp:lastPrinted>
  <dcterms:created xsi:type="dcterms:W3CDTF">2022-08-11T03:02:00Z</dcterms:created>
  <dcterms:modified xsi:type="dcterms:W3CDTF">2022-08-22T07:12:00Z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