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1" w:rsidRDefault="003F6E95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TSG-CT WG1 Meeting #137-e</w:t>
      </w:r>
      <w:r>
        <w:rPr>
          <w:b/>
          <w:i/>
          <w:sz w:val="28"/>
        </w:rPr>
        <w:tab/>
      </w:r>
      <w:r>
        <w:rPr>
          <w:b/>
          <w:sz w:val="24"/>
        </w:rPr>
        <w:t>C1-22</w:t>
      </w:r>
      <w:r w:rsidR="00C97356">
        <w:rPr>
          <w:b/>
          <w:sz w:val="24"/>
        </w:rPr>
        <w:t>xxxx</w:t>
      </w:r>
    </w:p>
    <w:p w:rsidR="009F15A1" w:rsidRDefault="003F6E95" w:rsidP="00C97356">
      <w:pPr>
        <w:pStyle w:val="CRCoverPage"/>
        <w:tabs>
          <w:tab w:val="right" w:pos="9639"/>
        </w:tabs>
        <w:rPr>
          <w:b/>
          <w:sz w:val="24"/>
        </w:rPr>
      </w:pPr>
      <w:r>
        <w:rPr>
          <w:b/>
          <w:sz w:val="24"/>
        </w:rPr>
        <w:t>E-Meeting, 18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26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2022</w:t>
      </w:r>
      <w:r w:rsidR="00C97356">
        <w:rPr>
          <w:b/>
          <w:i/>
          <w:sz w:val="28"/>
        </w:rPr>
        <w:tab/>
      </w:r>
      <w:r w:rsidR="00C97356" w:rsidRPr="00C97356">
        <w:rPr>
          <w:b/>
        </w:rPr>
        <w:t>was C</w:t>
      </w:r>
      <w:r w:rsidR="00C97356" w:rsidRPr="00C97356">
        <w:rPr>
          <w:b/>
        </w:rPr>
        <w:t>1-22</w:t>
      </w:r>
      <w:r w:rsidR="00C97356" w:rsidRPr="00C97356">
        <w:rPr>
          <w:rFonts w:hint="eastAsia"/>
          <w:b/>
          <w:lang w:val="en-US" w:eastAsia="zh-CN"/>
        </w:rPr>
        <w:t>4836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F15A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A1" w:rsidRDefault="003F6E9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9F15A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15A1" w:rsidRDefault="003F6E9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9F15A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c>
          <w:tcPr>
            <w:tcW w:w="142" w:type="dxa"/>
            <w:tcBorders>
              <w:lef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9F15A1" w:rsidRDefault="003F6E9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24.554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9F15A1" w:rsidRDefault="003F6E9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9F15A1" w:rsidRDefault="003F6E95">
            <w:pPr>
              <w:pStyle w:val="CRCoverPage"/>
              <w:spacing w:after="0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Cr#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rFonts w:hint="eastAsia"/>
                <w:b/>
                <w:sz w:val="28"/>
                <w:lang w:val="en-US" w:eastAsia="zh-CN"/>
              </w:rPr>
              <w:t>0133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9F15A1" w:rsidRDefault="003F6E9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9F15A1" w:rsidRDefault="002E2DB5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9F15A1" w:rsidRDefault="003F6E9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9F15A1" w:rsidRDefault="003F6E9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17</w:t>
            </w:r>
            <w:r>
              <w:rPr>
                <w:rFonts w:hint="eastAsia"/>
                <w:b/>
                <w:sz w:val="28"/>
                <w:lang w:eastAsia="zh-CN"/>
              </w:rPr>
              <w:t>.1</w:t>
            </w:r>
            <w:r>
              <w:rPr>
                <w:b/>
                <w:sz w:val="28"/>
                <w:lang w:eastAsia="zh-CN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</w:pPr>
          </w:p>
        </w:tc>
      </w:tr>
      <w:tr w:rsidR="009F15A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</w:pPr>
          </w:p>
        </w:tc>
      </w:tr>
      <w:tr w:rsidR="009F15A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9F15A1" w:rsidRDefault="003F6E9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9F15A1">
        <w:tc>
          <w:tcPr>
            <w:tcW w:w="9641" w:type="dxa"/>
            <w:gridSpan w:val="9"/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9F15A1" w:rsidRDefault="009F15A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F15A1">
        <w:tc>
          <w:tcPr>
            <w:tcW w:w="2835" w:type="dxa"/>
          </w:tcPr>
          <w:p w:rsidR="009F15A1" w:rsidRDefault="003F6E9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9F15A1" w:rsidRDefault="003F6E9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9F15A1" w:rsidRDefault="009F15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5A1" w:rsidRDefault="003F6E9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F15A1" w:rsidRDefault="003F6E9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:rsidR="009F15A1" w:rsidRDefault="003F6E9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9F15A1" w:rsidRDefault="009F15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F15A1" w:rsidRDefault="003F6E9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F15A1" w:rsidRDefault="002E2DB5">
            <w:pPr>
              <w:pStyle w:val="CRCoverPage"/>
              <w:spacing w:after="0"/>
              <w:jc w:val="center"/>
              <w:rPr>
                <w:rFonts w:hint="eastAsia"/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 w:rsidR="009F15A1" w:rsidRDefault="009F15A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F15A1">
        <w:tc>
          <w:tcPr>
            <w:tcW w:w="9640" w:type="dxa"/>
            <w:gridSpan w:val="11"/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Clarification on 5G DDNMF discovery</w:t>
            </w:r>
            <w:r>
              <w:fldChar w:fldCharType="end"/>
            </w:r>
          </w:p>
        </w:tc>
      </w:tr>
      <w:tr w:rsidR="009F15A1">
        <w:tc>
          <w:tcPr>
            <w:tcW w:w="1843" w:type="dxa"/>
            <w:tcBorders>
              <w:lef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c>
          <w:tcPr>
            <w:tcW w:w="1843" w:type="dxa"/>
            <w:tcBorders>
              <w:lef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ZTE</w:t>
            </w:r>
            <w:r>
              <w:fldChar w:fldCharType="end"/>
            </w:r>
          </w:p>
        </w:tc>
      </w:tr>
      <w:tr w:rsidR="009F15A1">
        <w:tc>
          <w:tcPr>
            <w:tcW w:w="1843" w:type="dxa"/>
            <w:tcBorders>
              <w:lef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100"/>
            </w:pPr>
            <w:r>
              <w:t>CT1</w:t>
            </w:r>
          </w:p>
        </w:tc>
      </w:tr>
      <w:tr w:rsidR="009F15A1">
        <w:tc>
          <w:tcPr>
            <w:tcW w:w="1843" w:type="dxa"/>
            <w:tcBorders>
              <w:lef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c>
          <w:tcPr>
            <w:tcW w:w="1843" w:type="dxa"/>
            <w:tcBorders>
              <w:lef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rPr>
                <w:rFonts w:cs="Arial"/>
                <w:lang w:val="fr-FR"/>
              </w:rPr>
              <w:t>5G_ProSe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9F15A1" w:rsidRDefault="009F15A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F15A1" w:rsidRDefault="003F6E9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F15A1" w:rsidRDefault="003F6E95" w:rsidP="00B206EB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2022-08-1</w:t>
            </w:r>
            <w:r w:rsidR="00B206EB">
              <w:t>8</w:t>
            </w:r>
            <w:r>
              <w:fldChar w:fldCharType="end"/>
            </w:r>
          </w:p>
        </w:tc>
      </w:tr>
      <w:tr w:rsidR="009F15A1">
        <w:tc>
          <w:tcPr>
            <w:tcW w:w="1843" w:type="dxa"/>
            <w:tcBorders>
              <w:lef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Cat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9F15A1" w:rsidRDefault="009F15A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F15A1" w:rsidRDefault="003F6E9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val="en-US" w:eastAsia="zh-CN"/>
              </w:rPr>
              <w:t>7</w:t>
            </w:r>
            <w:r>
              <w:fldChar w:fldCharType="end"/>
            </w:r>
          </w:p>
        </w:tc>
      </w:tr>
      <w:tr w:rsidR="009F15A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9F15A1" w:rsidRDefault="003F6E9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9F15A1" w:rsidRDefault="003F6E9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9F15A1">
        <w:tc>
          <w:tcPr>
            <w:tcW w:w="1843" w:type="dxa"/>
          </w:tcPr>
          <w:p w:rsidR="009F15A1" w:rsidRDefault="009F15A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ccording to following quoted texts from 23.304:</w:t>
            </w:r>
          </w:p>
          <w:p w:rsidR="009F15A1" w:rsidRDefault="003F6E95">
            <w:pPr>
              <w:pStyle w:val="CRCoverPage"/>
              <w:spacing w:after="0"/>
              <w:ind w:leftChars="150" w:left="300"/>
              <w:rPr>
                <w:i/>
                <w:sz w:val="18"/>
                <w:szCs w:val="18"/>
                <w:lang w:eastAsia="zh-CN"/>
              </w:rPr>
            </w:pPr>
            <w:r>
              <w:rPr>
                <w:lang w:eastAsia="zh-CN"/>
              </w:rPr>
              <w:t>"</w:t>
            </w:r>
            <w:r>
              <w:rPr>
                <w:i/>
                <w:sz w:val="18"/>
                <w:szCs w:val="18"/>
                <w:lang w:eastAsia="zh-CN"/>
              </w:rPr>
              <w:t xml:space="preserve">The 5G ProSe-enabled UE use procedure defined in clause 4.3.2.2 to </w:t>
            </w:r>
            <w:r>
              <w:rPr>
                <w:i/>
                <w:sz w:val="18"/>
                <w:szCs w:val="18"/>
                <w:lang w:eastAsia="zh-CN"/>
              </w:rPr>
              <w:t>discovery the 5G DDNMF in the HPLMN. Based on the UE Local Configuration or URSP as defined in TS 23.503 [9], an existing PDU session is selected or a new PDU session is established, to carry the control signalling between the UE and the 5G DDNMF in the HP</w:t>
            </w:r>
            <w:r>
              <w:rPr>
                <w:i/>
                <w:sz w:val="18"/>
                <w:szCs w:val="18"/>
                <w:lang w:eastAsia="zh-CN"/>
              </w:rPr>
              <w:t>LMN.</w:t>
            </w:r>
          </w:p>
          <w:p w:rsidR="009F15A1" w:rsidRDefault="003F6E95">
            <w:pPr>
              <w:pStyle w:val="CRCoverPage"/>
              <w:spacing w:after="0"/>
              <w:ind w:leftChars="150" w:left="300"/>
              <w:rPr>
                <w:i/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… …</w:t>
            </w:r>
          </w:p>
          <w:p w:rsidR="009F15A1" w:rsidRDefault="003F6E95">
            <w:pPr>
              <w:pStyle w:val="CRCoverPage"/>
              <w:spacing w:after="0"/>
              <w:ind w:leftChars="150" w:left="300"/>
              <w:rPr>
                <w:i/>
                <w:sz w:val="18"/>
                <w:szCs w:val="18"/>
                <w:lang w:eastAsia="zh-CN"/>
              </w:rPr>
            </w:pPr>
            <w:r>
              <w:rPr>
                <w:i/>
                <w:sz w:val="18"/>
                <w:szCs w:val="18"/>
                <w:lang w:eastAsia="zh-CN"/>
              </w:rPr>
              <w:t>… …</w:t>
            </w:r>
          </w:p>
          <w:p w:rsidR="009F15A1" w:rsidRDefault="003F6E95">
            <w:pPr>
              <w:pStyle w:val="CRCoverPage"/>
              <w:spacing w:after="0"/>
              <w:ind w:leftChars="150" w:left="300"/>
              <w:rPr>
                <w:lang w:eastAsia="zh-CN"/>
              </w:rPr>
            </w:pPr>
            <w:r>
              <w:rPr>
                <w:i/>
                <w:sz w:val="18"/>
                <w:szCs w:val="18"/>
              </w:rPr>
              <w:t>The 5G DDNMF of HPLMN is disco</w:t>
            </w:r>
            <w:r>
              <w:rPr>
                <w:i/>
                <w:sz w:val="18"/>
              </w:rPr>
              <w:t>vered</w:t>
            </w:r>
            <w:r>
              <w:rPr>
                <w:i/>
                <w:sz w:val="18"/>
                <w:u w:val="single"/>
              </w:rPr>
              <w:t xml:space="preserve"> through interaction with the Domain Name Service function. The FQDN of a 5G DDNMF in the Home PLMN may either be pre-configured on the UE or provisioned by the network or self-constructed by the UE</w:t>
            </w:r>
            <w:r>
              <w:rPr>
                <w:i/>
                <w:sz w:val="18"/>
              </w:rPr>
              <w:t xml:space="preserve">, e.g. derived from PLMN ID of the HPLMN. </w:t>
            </w:r>
            <w:r>
              <w:rPr>
                <w:i/>
                <w:sz w:val="18"/>
                <w:u w:val="single"/>
              </w:rPr>
              <w:t>The IP address of a 5G DDNMF in the Home PLMN may also be provisioned to the UE</w:t>
            </w:r>
            <w:r>
              <w:t>.</w:t>
            </w:r>
            <w:r w:rsidR="002E2DB5">
              <w:rPr>
                <w:lang w:eastAsia="zh-CN"/>
              </w:rPr>
              <w:t>",</w:t>
            </w:r>
          </w:p>
          <w:p w:rsidR="009F15A1" w:rsidRDefault="009F15A1">
            <w:pPr>
              <w:pStyle w:val="CRCoverPage"/>
              <w:spacing w:after="0"/>
              <w:ind w:leftChars="150" w:left="300"/>
              <w:rPr>
                <w:lang w:eastAsia="zh-CN"/>
              </w:rPr>
            </w:pPr>
          </w:p>
          <w:p w:rsidR="002E2DB5" w:rsidRDefault="003F6E95" w:rsidP="002E2DB5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one of ways the UE discovers 5G DDNMF in HPLMN is querying Domain Name Service function with FQDN. The FQDN of the 5G DDNMF in HPL</w:t>
            </w:r>
            <w:r>
              <w:rPr>
                <w:lang w:eastAsia="zh-CN"/>
              </w:rPr>
              <w:t>MN can be pre-configured on the UE or provisioned by the network or self-constructed by the UE.</w:t>
            </w:r>
          </w:p>
          <w:p w:rsidR="002E2DB5" w:rsidRDefault="002E2DB5" w:rsidP="002E2DB5">
            <w:pPr>
              <w:pStyle w:val="CRCoverPage"/>
              <w:spacing w:before="120" w:after="0"/>
              <w:ind w:left="102"/>
              <w:rPr>
                <w:lang w:eastAsia="zh-CN"/>
              </w:rPr>
            </w:pPr>
            <w:r>
              <w:rPr>
                <w:lang w:eastAsia="zh-CN"/>
              </w:rPr>
              <w:t>Regarding the FQDN of 5G DDNMF in HPLMN provisioned by the network, it</w:t>
            </w:r>
            <w:r>
              <w:rPr>
                <w:lang w:eastAsia="zh-CN"/>
              </w:rPr>
              <w:t xml:space="preserve"> proposes to specify that PCF provides the FQDN of 5G DDNMF in HPLMN in ProSeP</w:t>
            </w:r>
            <w:r>
              <w:rPr>
                <w:lang w:eastAsia="zh-CN"/>
              </w:rPr>
              <w:t>.</w:t>
            </w:r>
          </w:p>
          <w:p w:rsidR="009F15A1" w:rsidRDefault="003F6E95">
            <w:pPr>
              <w:pStyle w:val="CRCoverPage"/>
              <w:spacing w:before="120" w:after="0"/>
              <w:ind w:left="102"/>
              <w:rPr>
                <w:lang w:eastAsia="zh-CN"/>
              </w:rPr>
            </w:pPr>
            <w:r>
              <w:rPr>
                <w:lang w:eastAsia="zh-CN"/>
              </w:rPr>
              <w:t>The way above is not fully specified in current specification.</w:t>
            </w: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64111" w:rsidRPr="00064111" w:rsidRDefault="00064111" w:rsidP="00064111">
            <w:pPr>
              <w:pStyle w:val="CRCoverPage"/>
              <w:ind w:left="102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64111">
              <w:rPr>
                <w:lang w:eastAsia="zh-CN"/>
              </w:rPr>
              <w:t>the FQDN of the 5G DDNMF in the HPLMN</w:t>
            </w:r>
            <w:r>
              <w:rPr>
                <w:lang w:eastAsia="zh-CN"/>
              </w:rPr>
              <w:t xml:space="preserve"> in </w:t>
            </w:r>
            <w:r w:rsidRPr="00064111">
              <w:rPr>
                <w:lang w:eastAsia="zh-CN"/>
              </w:rPr>
              <w:t>Configuration parameters for 5G ProSe direct discovery</w:t>
            </w:r>
            <w:r>
              <w:rPr>
                <w:lang w:eastAsia="zh-CN"/>
              </w:rPr>
              <w:t>.</w:t>
            </w:r>
          </w:p>
          <w:p w:rsidR="009F15A1" w:rsidRDefault="003F6E95" w:rsidP="00B206EB">
            <w:pPr>
              <w:pStyle w:val="CRCoverPage"/>
              <w:spacing w:after="0"/>
              <w:ind w:left="100"/>
            </w:pPr>
            <w:r>
              <w:t xml:space="preserve">The FQDN of the 5G DDNMF in the HPLMN may be pre-configured on the UE or </w:t>
            </w:r>
            <w:r>
              <w:t>self-constructed by the UE.</w:t>
            </w:r>
            <w:r w:rsidR="00B206EB">
              <w:t xml:space="preserve"> </w:t>
            </w:r>
            <w:r w:rsidR="00B206EB" w:rsidRPr="00B206EB">
              <w:t>The FQDN of the 5G DDNMF in the HPLMN may also be provisioned by the PCF</w:t>
            </w:r>
            <w:r w:rsidR="00B206EB">
              <w:t>.</w:t>
            </w: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F15A1" w:rsidRDefault="0000315B" w:rsidP="0000315B">
            <w:pPr>
              <w:pStyle w:val="CRCoverPage"/>
              <w:spacing w:after="0"/>
              <w:ind w:left="100"/>
              <w:rPr>
                <w:rFonts w:hint="eastAsia"/>
              </w:rPr>
            </w:pPr>
            <w:r>
              <w:t>Stage 2 requirement is not implemented.</w:t>
            </w:r>
            <w:bookmarkStart w:id="1" w:name="_GoBack"/>
            <w:bookmarkEnd w:id="1"/>
          </w:p>
        </w:tc>
      </w:tr>
      <w:tr w:rsidR="009F15A1">
        <w:tc>
          <w:tcPr>
            <w:tcW w:w="2694" w:type="dxa"/>
            <w:gridSpan w:val="2"/>
          </w:tcPr>
          <w:p w:rsidR="009F15A1" w:rsidRDefault="009F15A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F15A1" w:rsidRDefault="00B206E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5.2.3, </w:t>
            </w:r>
            <w:r w:rsidR="003F6E95">
              <w:rPr>
                <w:rFonts w:hint="eastAsia"/>
                <w:lang w:eastAsia="zh-CN"/>
              </w:rPr>
              <w:t>6</w:t>
            </w:r>
            <w:r w:rsidR="003F6E95">
              <w:rPr>
                <w:lang w:eastAsia="zh-CN"/>
              </w:rPr>
              <w:t>.1.2.2</w:t>
            </w: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5A1" w:rsidRDefault="009F15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A1" w:rsidRDefault="003F6E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9F15A1" w:rsidRDefault="003F6E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9F15A1" w:rsidRDefault="009F15A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9F15A1" w:rsidRDefault="009F15A1">
            <w:pPr>
              <w:pStyle w:val="CRCoverPage"/>
              <w:spacing w:after="0"/>
              <w:ind w:left="99"/>
            </w:pP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F15A1" w:rsidRDefault="009F15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9F15A1" w:rsidRDefault="003F6E9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5A1" w:rsidRDefault="003F6E9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F15A1" w:rsidRDefault="009F15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9F15A1" w:rsidRDefault="003F6E9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5A1" w:rsidRDefault="003F6E9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(show </w:t>
            </w:r>
            <w:r>
              <w:rPr>
                <w:b/>
                <w:i/>
              </w:rPr>
              <w:t>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F15A1" w:rsidRDefault="009F15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9F15A1" w:rsidRDefault="003F6E9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F15A1" w:rsidRDefault="003F6E9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F15A1" w:rsidRDefault="009F15A1">
            <w:pPr>
              <w:pStyle w:val="CRCoverPage"/>
              <w:spacing w:after="0"/>
            </w:pPr>
          </w:p>
        </w:tc>
      </w:tr>
      <w:tr w:rsidR="009F15A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F15A1" w:rsidRDefault="009F15A1">
            <w:pPr>
              <w:pStyle w:val="CRCoverPage"/>
              <w:spacing w:after="0"/>
              <w:ind w:left="100"/>
            </w:pPr>
          </w:p>
        </w:tc>
      </w:tr>
      <w:tr w:rsidR="009F15A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5A1" w:rsidRDefault="009F15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9F15A1" w:rsidRDefault="009F15A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F15A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A1" w:rsidRDefault="003F6E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This </w:t>
            </w:r>
            <w:r>
              <w:rPr>
                <w:b/>
                <w:i/>
              </w:rPr>
              <w:t>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F15A1" w:rsidRDefault="009F15A1">
            <w:pPr>
              <w:pStyle w:val="CRCoverPage"/>
              <w:spacing w:after="0"/>
              <w:ind w:left="100"/>
            </w:pPr>
          </w:p>
        </w:tc>
      </w:tr>
    </w:tbl>
    <w:p w:rsidR="009F15A1" w:rsidRDefault="009F15A1">
      <w:pPr>
        <w:pStyle w:val="CRCoverPage"/>
        <w:spacing w:after="0"/>
        <w:rPr>
          <w:sz w:val="8"/>
          <w:szCs w:val="8"/>
        </w:rPr>
      </w:pPr>
    </w:p>
    <w:p w:rsidR="009F15A1" w:rsidRDefault="009F15A1">
      <w:pPr>
        <w:sectPr w:rsidR="009F15A1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9F15A1" w:rsidRDefault="003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:rsidR="002A3D39" w:rsidRPr="00C33F68" w:rsidRDefault="002A3D39" w:rsidP="002A3D39">
      <w:pPr>
        <w:pStyle w:val="3"/>
        <w:rPr>
          <w:lang w:eastAsia="zh-CN"/>
        </w:rPr>
      </w:pPr>
      <w:bookmarkStart w:id="2" w:name="_Toc106698064"/>
      <w:bookmarkStart w:id="3" w:name="_Toc106698046"/>
      <w:r w:rsidRPr="00C33F68">
        <w:t>5.2.3</w:t>
      </w:r>
      <w:r w:rsidRPr="00C33F68">
        <w:tab/>
        <w:t>Configuration parameters for 5G ProSe direct discovery</w:t>
      </w:r>
      <w:bookmarkEnd w:id="3"/>
    </w:p>
    <w:p w:rsidR="002A3D39" w:rsidRPr="00C33F68" w:rsidRDefault="002A3D39" w:rsidP="002A3D39">
      <w:r w:rsidRPr="00C33F68">
        <w:t xml:space="preserve">The configuration parameters for 5G </w:t>
      </w:r>
      <w:r w:rsidRPr="00C33F68">
        <w:rPr>
          <w:lang w:eastAsia="zh-CN"/>
        </w:rPr>
        <w:t>ProSe direct discovery</w:t>
      </w:r>
      <w:r w:rsidRPr="00C33F68">
        <w:t xml:space="preserve"> over PC5</w:t>
      </w:r>
      <w:r w:rsidRPr="00C33F68">
        <w:rPr>
          <w:lang w:eastAsia="ko-KR"/>
        </w:rPr>
        <w:t xml:space="preserve"> reference point consist of:</w:t>
      </w:r>
    </w:p>
    <w:p w:rsidR="002A3D39" w:rsidRPr="00C33F68" w:rsidRDefault="002A3D39" w:rsidP="002A3D39">
      <w:pPr>
        <w:pStyle w:val="B1"/>
      </w:pPr>
      <w:r w:rsidRPr="00C33F68">
        <w:t>a)</w:t>
      </w:r>
      <w:r w:rsidRPr="00C33F68">
        <w:tab/>
        <w:t>a validity timer for the validity of the configuration parameter for 5G ProSe direct discovery over PC5 interface;</w:t>
      </w:r>
    </w:p>
    <w:p w:rsidR="002A3D39" w:rsidRPr="00C33F68" w:rsidRDefault="002A3D39" w:rsidP="002A3D39">
      <w:pPr>
        <w:pStyle w:val="B1"/>
      </w:pPr>
      <w:r w:rsidRPr="00C33F68">
        <w:t>b)</w:t>
      </w:r>
      <w:r w:rsidRPr="00C33F68">
        <w:tab/>
        <w:t>a list of PLMNs in which the UE is authorised to perform open 5G ProSe direct discovery Model A monitoring when the UE is served by NG-RAN;</w:t>
      </w:r>
    </w:p>
    <w:p w:rsidR="002A3D39" w:rsidRPr="00C33F68" w:rsidRDefault="002A3D39" w:rsidP="002A3D39">
      <w:pPr>
        <w:pStyle w:val="B1"/>
      </w:pPr>
      <w:r w:rsidRPr="00C33F68">
        <w:t>c)</w:t>
      </w:r>
      <w:r w:rsidRPr="00C33F68">
        <w:tab/>
        <w:t>a list of PLMNs in which the UE is authorized to perform open 5G ProSe direct discovery Model A announcing when the UE is served by NG-RAN;</w:t>
      </w:r>
    </w:p>
    <w:p w:rsidR="002A3D39" w:rsidRPr="00C33F68" w:rsidRDefault="002A3D39" w:rsidP="002A3D39">
      <w:pPr>
        <w:pStyle w:val="B1"/>
      </w:pPr>
      <w:r w:rsidRPr="00C33F68">
        <w:t>d)</w:t>
      </w:r>
      <w:r w:rsidRPr="00C33F68">
        <w:tab/>
        <w:t>a list of PLMNs in which the UE is authorised to perform restricted 5G ProSe direct discovery Model A monitoring when the UE is served by NG-RAN;</w:t>
      </w:r>
    </w:p>
    <w:p w:rsidR="002A3D39" w:rsidRPr="00C33F68" w:rsidRDefault="002A3D39" w:rsidP="002A3D39">
      <w:pPr>
        <w:pStyle w:val="B1"/>
      </w:pPr>
      <w:r w:rsidRPr="00C33F68">
        <w:t>e)</w:t>
      </w:r>
      <w:r w:rsidRPr="00C33F68">
        <w:tab/>
        <w:t>a list of PLMNs in which the UE is authorized to perform restricted 5G ProSe direct discovery Model A announcing when the UE is served by NG-RAN;</w:t>
      </w:r>
    </w:p>
    <w:p w:rsidR="002A3D39" w:rsidRPr="00C33F68" w:rsidRDefault="002A3D39" w:rsidP="002A3D39">
      <w:pPr>
        <w:pStyle w:val="B1"/>
      </w:pPr>
      <w:r w:rsidRPr="00C33F68">
        <w:t>f)</w:t>
      </w:r>
      <w:r w:rsidRPr="00C33F68">
        <w:tab/>
        <w:t>a list of PLMNs in which the UE is authorized to perform restricted Model B discoverer operation when the UE is served by NG-RAN;</w:t>
      </w:r>
    </w:p>
    <w:p w:rsidR="002A3D39" w:rsidRPr="00C33F68" w:rsidRDefault="002A3D39" w:rsidP="002A3D39">
      <w:pPr>
        <w:pStyle w:val="B1"/>
      </w:pPr>
      <w:r w:rsidRPr="00C33F68">
        <w:t>g)</w:t>
      </w:r>
      <w:r w:rsidRPr="00C33F68">
        <w:tab/>
        <w:t>a list of PLMNs in which the UE is authorized to perform restricted Model B discoveree operation when the UE is served by NG-RAN;</w:t>
      </w:r>
    </w:p>
    <w:p w:rsidR="002A3D39" w:rsidRPr="00C33F68" w:rsidRDefault="002A3D39" w:rsidP="002A3D39">
      <w:pPr>
        <w:pStyle w:val="B1"/>
      </w:pPr>
      <w:r w:rsidRPr="00C33F68">
        <w:t>h)</w:t>
      </w:r>
      <w:r w:rsidRPr="00C33F68">
        <w:tab/>
        <w:t>an indication of whether the UE is authorized to perform 5G ProSe direct discovery for Model A or Model B when "not served by NG-RAN";</w:t>
      </w:r>
    </w:p>
    <w:p w:rsidR="002A3D39" w:rsidRPr="00C33F68" w:rsidRDefault="002A3D39" w:rsidP="002A3D39">
      <w:pPr>
        <w:pStyle w:val="B1"/>
      </w:pPr>
      <w:r w:rsidRPr="00C33F68">
        <w:t>i)</w:t>
      </w:r>
      <w:r w:rsidRPr="00C33F68">
        <w:tab/>
        <w:t>radio parameters for ProSe direct discover per NR PC5 applicable per geographical area(s) with an indication of whether these radio parameters are "operator managed" or "non-operator managed" when "not served by NG-RAN";</w:t>
      </w:r>
    </w:p>
    <w:p w:rsidR="002A3D39" w:rsidRPr="00C33F68" w:rsidRDefault="002A3D39" w:rsidP="002A3D39">
      <w:pPr>
        <w:pStyle w:val="NO"/>
      </w:pPr>
      <w:r w:rsidRPr="00C33F68">
        <w:t>NOTE 1:</w:t>
      </w:r>
      <w:r w:rsidRPr="00C33F68">
        <w:tab/>
        <w:t>Whether a frequency band is "operator managed" or "non-operator managed" in a given geographical area is defined by local regulations.</w:t>
      </w:r>
    </w:p>
    <w:p w:rsidR="002A3D39" w:rsidRPr="00C33F68" w:rsidRDefault="002A3D39" w:rsidP="002A3D39">
      <w:pPr>
        <w:pStyle w:val="B1"/>
      </w:pPr>
      <w:r w:rsidRPr="00C33F68">
        <w:t>j)</w:t>
      </w:r>
      <w:r w:rsidRPr="00C33F68">
        <w:tab/>
        <w:t>a 5G ProSe direct discovery UE ID for restricted direct discovery;</w:t>
      </w:r>
    </w:p>
    <w:p w:rsidR="002A3D39" w:rsidRPr="00C33F68" w:rsidRDefault="002A3D39" w:rsidP="002A3D39">
      <w:pPr>
        <w:pStyle w:val="B1"/>
      </w:pPr>
      <w:r w:rsidRPr="00C33F68">
        <w:t>k)</w:t>
      </w:r>
      <w:r w:rsidRPr="00C33F68">
        <w:tab/>
        <w:t>a list of group member discovery parameters that enable the group member discovery. For each group the list consists of, one application layer group ID, layer-2 group ID</w:t>
      </w:r>
      <w:r>
        <w:t xml:space="preserve"> and</w:t>
      </w:r>
      <w:r w:rsidRPr="00C33F68">
        <w:t xml:space="preserve"> User info ID;</w:t>
      </w:r>
    </w:p>
    <w:p w:rsidR="002A3D39" w:rsidRPr="00C33F68" w:rsidRDefault="002A3D39" w:rsidP="002A3D39">
      <w:pPr>
        <w:pStyle w:val="NO"/>
      </w:pPr>
      <w:r w:rsidRPr="00C33F68">
        <w:t>NOTE 2:</w:t>
      </w:r>
      <w:r w:rsidRPr="00C33F68">
        <w:tab/>
        <w:t>User info ID is expected to be assigned uniquely to a user within the discovery group.</w:t>
      </w:r>
    </w:p>
    <w:p w:rsidR="002A3D39" w:rsidRPr="00C33F68" w:rsidRDefault="002A3D39" w:rsidP="002A3D39">
      <w:pPr>
        <w:pStyle w:val="B1"/>
      </w:pPr>
      <w:r w:rsidRPr="00C33F68">
        <w:t>l)</w:t>
      </w:r>
      <w:r w:rsidRPr="00C33F68">
        <w:tab/>
        <w:t>a list of ProSe identifiers to be used for direct discovery over PC5 interface;</w:t>
      </w:r>
    </w:p>
    <w:p w:rsidR="002A3D39" w:rsidRPr="00C33F68" w:rsidRDefault="002A3D39" w:rsidP="002A3D39">
      <w:pPr>
        <w:pStyle w:val="B1"/>
      </w:pPr>
      <w:r>
        <w:t>m</w:t>
      </w:r>
      <w:r w:rsidRPr="00C33F68">
        <w:t>)</w:t>
      </w:r>
      <w:r w:rsidRPr="00C33F68">
        <w:tab/>
        <w:t>a list of ProSe identifiers to default destination layer-2 ID for initial discovery signalling mapping rule. Each mapping rule contains one or more ProSe identifiers and the default destination layer-2 ID for the initial signalling of direct discovery</w:t>
      </w:r>
      <w:r>
        <w:t>;</w:t>
      </w:r>
      <w:del w:id="4" w:author="ZHOU rev1" w:date="2022-08-18T21:19:00Z">
        <w:r w:rsidDel="00A81C66">
          <w:delText xml:space="preserve"> and</w:delText>
        </w:r>
      </w:del>
    </w:p>
    <w:p w:rsidR="00A81C66" w:rsidRDefault="002A3D39" w:rsidP="002A3D39">
      <w:pPr>
        <w:pStyle w:val="B1"/>
        <w:rPr>
          <w:ins w:id="5" w:author="ZHOU rev1" w:date="2022-08-18T21:20:00Z"/>
          <w:lang w:eastAsia="zh-CN"/>
        </w:rPr>
      </w:pPr>
      <w:r>
        <w:rPr>
          <w:lang w:eastAsia="zh-CN"/>
        </w:rPr>
        <w:t>n)</w:t>
      </w:r>
      <w:r>
        <w:rPr>
          <w:lang w:eastAsia="zh-CN"/>
        </w:rPr>
        <w:tab/>
        <w:t>default PC5 DRX configuration as specified in TS 38.331 [13] when the UE is not served by NG-RAN</w:t>
      </w:r>
      <w:ins w:id="6" w:author="ZHOU rev1" w:date="2022-08-18T21:20:00Z">
        <w:r w:rsidR="00A81C66">
          <w:rPr>
            <w:lang w:eastAsia="zh-CN"/>
          </w:rPr>
          <w:t>; and</w:t>
        </w:r>
      </w:ins>
    </w:p>
    <w:p w:rsidR="002A3D39" w:rsidRPr="00C33F68" w:rsidRDefault="00A81C66" w:rsidP="002A3D39">
      <w:pPr>
        <w:pStyle w:val="B1"/>
        <w:rPr>
          <w:lang w:eastAsia="zh-CN"/>
        </w:rPr>
      </w:pPr>
      <w:ins w:id="7" w:author="ZHOU rev1" w:date="2022-08-18T21:20:00Z">
        <w:r>
          <w:rPr>
            <w:lang w:eastAsia="zh-CN"/>
          </w:rPr>
          <w:t>x)</w:t>
        </w:r>
        <w:r>
          <w:rPr>
            <w:lang w:eastAsia="zh-CN"/>
          </w:rPr>
          <w:tab/>
        </w:r>
      </w:ins>
      <w:ins w:id="8" w:author="ZHOU rev1" w:date="2022-08-18T21:21:00Z">
        <w:r>
          <w:rPr>
            <w:lang w:eastAsia="zh-CN"/>
          </w:rPr>
          <w:t xml:space="preserve">optionally, </w:t>
        </w:r>
      </w:ins>
      <w:ins w:id="9" w:author="ZHOU rev1" w:date="2022-08-18T21:20:00Z">
        <w:r>
          <w:rPr>
            <w:lang w:eastAsia="zh-CN"/>
          </w:rPr>
          <w:t>the FQDN of the 5G DDNMF in the HPLMN</w:t>
        </w:r>
      </w:ins>
      <w:r w:rsidR="002A3D39">
        <w:rPr>
          <w:lang w:eastAsia="zh-CN"/>
        </w:rPr>
        <w:t>.</w:t>
      </w:r>
    </w:p>
    <w:p w:rsidR="002A3D39" w:rsidRPr="00C33F68" w:rsidRDefault="002A3D39" w:rsidP="002A3D39">
      <w:pPr>
        <w:pStyle w:val="NO"/>
      </w:pPr>
      <w:r>
        <w:t>NOTE 3:</w:t>
      </w:r>
      <w:r>
        <w:tab/>
        <w:t>The security parameters for 5G ProSe direct discovery are provisioned by 5G DDNMF as defined in clause 6.2.</w:t>
      </w:r>
    </w:p>
    <w:p w:rsidR="002A3D39" w:rsidRDefault="002A3D39" w:rsidP="002A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9F15A1" w:rsidRDefault="003F6E95">
      <w:pPr>
        <w:pStyle w:val="4"/>
        <w:rPr>
          <w:lang w:eastAsia="zh-CN"/>
        </w:rPr>
      </w:pPr>
      <w:r>
        <w:rPr>
          <w:lang w:eastAsia="zh-CN"/>
        </w:rPr>
        <w:t>6</w:t>
      </w:r>
      <w:r>
        <w:t>.1.</w:t>
      </w:r>
      <w:r>
        <w:rPr>
          <w:lang w:eastAsia="zh-CN"/>
        </w:rPr>
        <w:t>2.2</w:t>
      </w:r>
      <w:r>
        <w:tab/>
        <w:t>5G DDNMF discovery</w:t>
      </w:r>
      <w:bookmarkEnd w:id="2"/>
    </w:p>
    <w:p w:rsidR="009F15A1" w:rsidRDefault="003F6E95">
      <w:pPr>
        <w:rPr>
          <w:del w:id="10" w:author="ZTE" w:date="2022-08-11T10:50:00Z"/>
        </w:rPr>
      </w:pPr>
      <w:r>
        <w:t>The IP address</w:t>
      </w:r>
      <w:ins w:id="11" w:author="ZTE" w:date="2022-08-11T10:03:00Z">
        <w:r>
          <w:t xml:space="preserve"> or the FQDN</w:t>
        </w:r>
      </w:ins>
      <w:r>
        <w:t xml:space="preserve"> of the 5G DDNMF in the HPLMN may be pre-configured in the UE. </w:t>
      </w:r>
      <w:ins w:id="12" w:author="ZTE" w:date="2022-08-11T10:50:00Z">
        <w:r>
          <w:t xml:space="preserve">The FQDN of the 5G DDNMF in the HPLMN may also </w:t>
        </w:r>
      </w:ins>
      <w:ins w:id="13" w:author="ZTE" w:date="2022-08-11T10:57:00Z">
        <w:r>
          <w:t xml:space="preserve">be self-constructed by the UE, </w:t>
        </w:r>
      </w:ins>
      <w:ins w:id="14" w:author="ZTE" w:date="2022-08-11T10:58:00Z">
        <w:r>
          <w:t>i</w:t>
        </w:r>
      </w:ins>
      <w:ins w:id="15" w:author="ZTE" w:date="2022-08-11T10:57:00Z">
        <w:r>
          <w:t>.</w:t>
        </w:r>
      </w:ins>
      <w:ins w:id="16" w:author="ZTE" w:date="2022-08-11T10:58:00Z">
        <w:r>
          <w:t>e</w:t>
        </w:r>
      </w:ins>
      <w:ins w:id="17" w:author="ZTE" w:date="2022-08-11T10:57:00Z">
        <w:r>
          <w:t>. derived from the PLMN ID of the HPLMN</w:t>
        </w:r>
      </w:ins>
      <w:ins w:id="18" w:author="ZTE" w:date="2022-08-11T10:56:00Z">
        <w:r>
          <w:t xml:space="preserve">. </w:t>
        </w:r>
      </w:ins>
      <w:ins w:id="19" w:author="ZHOU rev1" w:date="2022-08-18T21:23:00Z">
        <w:r w:rsidR="00A81C66">
          <w:t xml:space="preserve">The FQDN of the 5G DDNMF in the HPLMN may also be </w:t>
        </w:r>
      </w:ins>
      <w:ins w:id="20" w:author="ZHOU rev1" w:date="2022-08-18T21:25:00Z">
        <w:r w:rsidR="00A81C66">
          <w:rPr>
            <w:rFonts w:hint="eastAsia"/>
            <w:lang w:eastAsia="zh-CN"/>
          </w:rPr>
          <w:t>p</w:t>
        </w:r>
        <w:r w:rsidR="00A81C66">
          <w:t>rovisioned</w:t>
        </w:r>
      </w:ins>
      <w:ins w:id="21" w:author="ZHOU rev1" w:date="2022-08-18T21:23:00Z">
        <w:r w:rsidR="00A81C66">
          <w:t xml:space="preserve"> by the </w:t>
        </w:r>
      </w:ins>
      <w:ins w:id="22" w:author="ZHOU rev1" w:date="2022-08-18T21:26:00Z">
        <w:r w:rsidR="00A81C66">
          <w:t>PCF</w:t>
        </w:r>
      </w:ins>
      <w:ins w:id="23" w:author="ZHOU rev1" w:date="2022-08-18T21:29:00Z">
        <w:r w:rsidR="00A81C66">
          <w:t xml:space="preserve"> </w:t>
        </w:r>
        <w:r w:rsidR="00A81C66" w:rsidRPr="00C33F68">
          <w:t>as described in clause 5.2.3</w:t>
        </w:r>
      </w:ins>
      <w:ins w:id="24" w:author="ZHOU rev1" w:date="2022-08-18T21:23:00Z">
        <w:r w:rsidR="00A81C66">
          <w:t>.</w:t>
        </w:r>
        <w:r w:rsidR="00A81C66">
          <w:t xml:space="preserve"> </w:t>
        </w:r>
      </w:ins>
      <w:r>
        <w:t>The UE may use the pre-configured IP address or the FQDN of the 5G DDNM</w:t>
      </w:r>
      <w:r>
        <w:t>F in the HPLMN to discover the 5G DDNMF.</w:t>
      </w:r>
    </w:p>
    <w:p w:rsidR="009F15A1" w:rsidRDefault="003F6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End of Changes * * * *</w:t>
      </w:r>
    </w:p>
    <w:p w:rsidR="009F15A1" w:rsidRDefault="009F15A1"/>
    <w:sectPr w:rsidR="009F15A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95" w:rsidRDefault="003F6E95">
      <w:pPr>
        <w:spacing w:after="0"/>
      </w:pPr>
      <w:r>
        <w:separator/>
      </w:r>
    </w:p>
  </w:endnote>
  <w:endnote w:type="continuationSeparator" w:id="0">
    <w:p w:rsidR="003F6E95" w:rsidRDefault="003F6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95" w:rsidRDefault="003F6E95">
      <w:pPr>
        <w:spacing w:after="0"/>
      </w:pPr>
      <w:r>
        <w:separator/>
      </w:r>
    </w:p>
  </w:footnote>
  <w:footnote w:type="continuationSeparator" w:id="0">
    <w:p w:rsidR="003F6E95" w:rsidRDefault="003F6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A1" w:rsidRDefault="003F6E95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A1" w:rsidRDefault="009F15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A1" w:rsidRDefault="003F6E95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A1" w:rsidRDefault="009F15A1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 rev1">
    <w15:presenceInfo w15:providerId="None" w15:userId="ZHOU rev1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15B"/>
    <w:rsid w:val="00022E4A"/>
    <w:rsid w:val="0005175D"/>
    <w:rsid w:val="00064111"/>
    <w:rsid w:val="000A6394"/>
    <w:rsid w:val="000B7FED"/>
    <w:rsid w:val="000C038A"/>
    <w:rsid w:val="000C6598"/>
    <w:rsid w:val="000D44B3"/>
    <w:rsid w:val="000E2F06"/>
    <w:rsid w:val="00145D43"/>
    <w:rsid w:val="00190AEA"/>
    <w:rsid w:val="00192C46"/>
    <w:rsid w:val="001A08B3"/>
    <w:rsid w:val="001A7B60"/>
    <w:rsid w:val="001B52F0"/>
    <w:rsid w:val="001B7A65"/>
    <w:rsid w:val="001E41F3"/>
    <w:rsid w:val="0021379F"/>
    <w:rsid w:val="0026004D"/>
    <w:rsid w:val="002634EE"/>
    <w:rsid w:val="002640DD"/>
    <w:rsid w:val="00275D12"/>
    <w:rsid w:val="00282C93"/>
    <w:rsid w:val="00284FEB"/>
    <w:rsid w:val="002860C4"/>
    <w:rsid w:val="002A31D2"/>
    <w:rsid w:val="002A3D39"/>
    <w:rsid w:val="002B5741"/>
    <w:rsid w:val="002E2DB5"/>
    <w:rsid w:val="002E472E"/>
    <w:rsid w:val="002F4376"/>
    <w:rsid w:val="003020EC"/>
    <w:rsid w:val="00305409"/>
    <w:rsid w:val="003609EF"/>
    <w:rsid w:val="0036231A"/>
    <w:rsid w:val="00374DD4"/>
    <w:rsid w:val="003E1A36"/>
    <w:rsid w:val="003F6E95"/>
    <w:rsid w:val="00410371"/>
    <w:rsid w:val="004242F1"/>
    <w:rsid w:val="00437A96"/>
    <w:rsid w:val="00474BA1"/>
    <w:rsid w:val="004B75B7"/>
    <w:rsid w:val="00500E7B"/>
    <w:rsid w:val="005141D9"/>
    <w:rsid w:val="0051580D"/>
    <w:rsid w:val="00520ECD"/>
    <w:rsid w:val="00547111"/>
    <w:rsid w:val="00571EB5"/>
    <w:rsid w:val="00590F76"/>
    <w:rsid w:val="00592D74"/>
    <w:rsid w:val="005D3817"/>
    <w:rsid w:val="005E2C44"/>
    <w:rsid w:val="005E5169"/>
    <w:rsid w:val="006041C8"/>
    <w:rsid w:val="006146B6"/>
    <w:rsid w:val="00621188"/>
    <w:rsid w:val="006257ED"/>
    <w:rsid w:val="00645F69"/>
    <w:rsid w:val="00653DE4"/>
    <w:rsid w:val="00665C47"/>
    <w:rsid w:val="006825AD"/>
    <w:rsid w:val="00695808"/>
    <w:rsid w:val="006B46FB"/>
    <w:rsid w:val="006E21FB"/>
    <w:rsid w:val="0073233B"/>
    <w:rsid w:val="00766729"/>
    <w:rsid w:val="00792342"/>
    <w:rsid w:val="007977A8"/>
    <w:rsid w:val="007B512A"/>
    <w:rsid w:val="007C2097"/>
    <w:rsid w:val="007D6A07"/>
    <w:rsid w:val="007F49B6"/>
    <w:rsid w:val="007F7259"/>
    <w:rsid w:val="008040A8"/>
    <w:rsid w:val="008279FA"/>
    <w:rsid w:val="008626E7"/>
    <w:rsid w:val="00864F66"/>
    <w:rsid w:val="00870EE7"/>
    <w:rsid w:val="008735BB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15A1"/>
    <w:rsid w:val="009F734F"/>
    <w:rsid w:val="00A246B6"/>
    <w:rsid w:val="00A32211"/>
    <w:rsid w:val="00A47E70"/>
    <w:rsid w:val="00A50CF0"/>
    <w:rsid w:val="00A7671C"/>
    <w:rsid w:val="00A81C66"/>
    <w:rsid w:val="00AA2CBC"/>
    <w:rsid w:val="00AC5820"/>
    <w:rsid w:val="00AD1CD8"/>
    <w:rsid w:val="00AF7EDE"/>
    <w:rsid w:val="00B206EB"/>
    <w:rsid w:val="00B258BB"/>
    <w:rsid w:val="00B67B97"/>
    <w:rsid w:val="00B968C8"/>
    <w:rsid w:val="00BA3EC5"/>
    <w:rsid w:val="00BA51D9"/>
    <w:rsid w:val="00BB4680"/>
    <w:rsid w:val="00BB5DFC"/>
    <w:rsid w:val="00BD279D"/>
    <w:rsid w:val="00BD6BB8"/>
    <w:rsid w:val="00C5318C"/>
    <w:rsid w:val="00C553AF"/>
    <w:rsid w:val="00C66BA2"/>
    <w:rsid w:val="00C870F6"/>
    <w:rsid w:val="00C95985"/>
    <w:rsid w:val="00C97356"/>
    <w:rsid w:val="00CA138F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03FA4"/>
    <w:rsid w:val="00E13F3D"/>
    <w:rsid w:val="00E34898"/>
    <w:rsid w:val="00E40877"/>
    <w:rsid w:val="00EB09B7"/>
    <w:rsid w:val="00EC7893"/>
    <w:rsid w:val="00EE7D7C"/>
    <w:rsid w:val="00F15407"/>
    <w:rsid w:val="00F25D98"/>
    <w:rsid w:val="00F300FB"/>
    <w:rsid w:val="00FB6386"/>
    <w:rsid w:val="16350F3B"/>
    <w:rsid w:val="1A020A5D"/>
    <w:rsid w:val="2E4C7AB9"/>
    <w:rsid w:val="5AB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BB7AC-6C5F-42BB-A577-FAF5C27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a"/>
    <w:pPr>
      <w:jc w:val="center"/>
    </w:pPr>
    <w:rPr>
      <w:i/>
    </w:rPr>
  </w:style>
  <w:style w:type="paragraph" w:styleId="aa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c">
    <w:name w:val="annotation subject"/>
    <w:basedOn w:val="a7"/>
    <w:next w:val="a7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NOZchn">
    <w:name w:val="NO Zchn"/>
    <w:link w:val="NO"/>
    <w:qFormat/>
    <w:locked/>
    <w:rsid w:val="002A3D3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2A3D3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7E7E8-9BB7-4EDC-AE45-88A614A6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121</TotalTime>
  <Pages>4</Pages>
  <Words>982</Words>
  <Characters>5599</Characters>
  <Application>Microsoft Office Word</Application>
  <DocSecurity>0</DocSecurity>
  <Lines>46</Lines>
  <Paragraphs>13</Paragraphs>
  <ScaleCrop>false</ScaleCrop>
  <Company>3GPP Support Team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ZHOU</cp:lastModifiedBy>
  <cp:revision>41</cp:revision>
  <cp:lastPrinted>2411-12-31T15:59:00Z</cp:lastPrinted>
  <dcterms:created xsi:type="dcterms:W3CDTF">2020-02-03T08:32:00Z</dcterms:created>
  <dcterms:modified xsi:type="dcterms:W3CDTF">2022-08-18T15:38:00Z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2052-11.8.2.10393</vt:lpwstr>
  </property>
</Properties>
</file>