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25596B7D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15407">
        <w:rPr>
          <w:b/>
          <w:noProof/>
          <w:sz w:val="24"/>
        </w:rPr>
        <w:t>1 Meeting #137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15407">
        <w:rPr>
          <w:b/>
          <w:noProof/>
          <w:sz w:val="24"/>
        </w:rPr>
        <w:t>1</w:t>
      </w:r>
      <w:r>
        <w:rPr>
          <w:b/>
          <w:noProof/>
          <w:sz w:val="24"/>
        </w:rPr>
        <w:t>-22</w:t>
      </w:r>
      <w:r w:rsidR="00263C35">
        <w:rPr>
          <w:b/>
          <w:noProof/>
          <w:sz w:val="24"/>
        </w:rPr>
        <w:t>x</w:t>
      </w:r>
      <w:r w:rsidR="00F83EE2">
        <w:rPr>
          <w:b/>
          <w:noProof/>
          <w:sz w:val="24"/>
        </w:rPr>
        <w:t>x</w:t>
      </w:r>
      <w:bookmarkStart w:id="0" w:name="_GoBack"/>
      <w:bookmarkEnd w:id="0"/>
      <w:r w:rsidR="00263C35">
        <w:rPr>
          <w:b/>
          <w:noProof/>
          <w:sz w:val="24"/>
        </w:rPr>
        <w:t>xx</w:t>
      </w:r>
    </w:p>
    <w:p w14:paraId="0E9C7F7A" w14:textId="375532A8" w:rsidR="00263C35" w:rsidRPr="00263C35" w:rsidRDefault="00E40877" w:rsidP="00263C35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263C35" w:rsidRPr="00263C35">
        <w:rPr>
          <w:b/>
          <w:i/>
          <w:noProof/>
          <w:sz w:val="28"/>
        </w:rPr>
        <w:t xml:space="preserve"> </w:t>
      </w:r>
      <w:r w:rsidR="00263C35">
        <w:rPr>
          <w:b/>
          <w:i/>
          <w:noProof/>
          <w:sz w:val="28"/>
        </w:rPr>
        <w:tab/>
      </w:r>
      <w:r w:rsidR="00263C35" w:rsidRPr="00263C35">
        <w:rPr>
          <w:b/>
          <w:i/>
          <w:noProof/>
          <w:sz w:val="18"/>
          <w:szCs w:val="18"/>
        </w:rPr>
        <w:t xml:space="preserve">was </w:t>
      </w:r>
      <w:r w:rsidR="00263C35" w:rsidRPr="00263C35">
        <w:rPr>
          <w:b/>
          <w:noProof/>
          <w:sz w:val="18"/>
          <w:szCs w:val="18"/>
        </w:rPr>
        <w:t>C1-224832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917FF22" w:rsidR="001E41F3" w:rsidRPr="00410371" w:rsidRDefault="0021379F" w:rsidP="00E41B1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37A96">
              <w:rPr>
                <w:b/>
                <w:noProof/>
                <w:sz w:val="28"/>
              </w:rPr>
              <w:t>2</w:t>
            </w:r>
            <w:r w:rsidR="00E41B13">
              <w:rPr>
                <w:b/>
                <w:noProof/>
                <w:sz w:val="28"/>
              </w:rPr>
              <w:t>4.554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E56836B" w:rsidR="001E41F3" w:rsidRPr="00410371" w:rsidRDefault="0021379F" w:rsidP="00332C9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32C9E">
              <w:rPr>
                <w:b/>
                <w:noProof/>
                <w:sz w:val="28"/>
              </w:rPr>
              <w:t>0130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DA5AA9" w:rsidR="001E41F3" w:rsidRPr="00410371" w:rsidRDefault="00263C35" w:rsidP="0076672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546B2EA" w:rsidR="001E41F3" w:rsidRPr="00410371" w:rsidRDefault="0021379F" w:rsidP="00437A9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37A96">
              <w:rPr>
                <w:b/>
                <w:noProof/>
                <w:sz w:val="28"/>
              </w:rPr>
              <w:t>17</w:t>
            </w:r>
            <w:r w:rsidR="0076672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863230">
              <w:rPr>
                <w:b/>
                <w:noProof/>
                <w:sz w:val="28"/>
              </w:rPr>
              <w:t>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C91328" w:rsidR="00F25D98" w:rsidRDefault="008E53F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405C7A6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766729" w:rsidRDefault="00766729" w:rsidP="0076672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F5E3BF" w:rsidR="00766729" w:rsidRDefault="005105DA" w:rsidP="00F839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05834">
              <w:t>N</w:t>
            </w:r>
            <w:r w:rsidR="00975DBA">
              <w:t>on-IP PDU transpor</w:t>
            </w:r>
            <w:r w:rsidR="00F83992">
              <w:t>t procedure</w:t>
            </w:r>
            <w:r>
              <w:fldChar w:fldCharType="end"/>
            </w:r>
          </w:p>
        </w:tc>
      </w:tr>
      <w:tr w:rsidR="00766729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766729" w:rsidRDefault="00766729" w:rsidP="0076672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222ED8" w:rsidR="00766729" w:rsidRDefault="0021379F" w:rsidP="00282C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282C93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263C35">
              <w:rPr>
                <w:noProof/>
              </w:rPr>
              <w:t>, OPPO</w:t>
            </w:r>
          </w:p>
        </w:tc>
      </w:tr>
      <w:tr w:rsidR="00766729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766729" w:rsidRDefault="00766729" w:rsidP="0076672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533906" w:rsidR="00766729" w:rsidRDefault="00766729" w:rsidP="00263C35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437A96">
              <w:t>1</w:t>
            </w:r>
          </w:p>
        </w:tc>
      </w:tr>
      <w:tr w:rsidR="00766729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766729" w:rsidRDefault="00766729" w:rsidP="0076672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4388330" w:rsidR="00766729" w:rsidRDefault="00A32211" w:rsidP="00E41B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Pr="00DE6A60">
              <w:rPr>
                <w:rFonts w:cs="Arial"/>
                <w:lang w:val="fr-FR"/>
              </w:rPr>
              <w:t>5G</w:t>
            </w:r>
            <w:r w:rsidR="00E41B13">
              <w:rPr>
                <w:rFonts w:cs="Arial"/>
                <w:lang w:val="fr-FR"/>
              </w:rPr>
              <w:t>_</w:t>
            </w:r>
            <w:r w:rsidRPr="00DE6A60">
              <w:rPr>
                <w:rFonts w:cs="Arial"/>
                <w:lang w:val="fr-FR"/>
              </w:rPr>
              <w:t>Pro</w:t>
            </w:r>
            <w:r w:rsidR="00E41B13">
              <w:rPr>
                <w:rFonts w:cs="Arial"/>
                <w:lang w:val="fr-FR"/>
              </w:rPr>
              <w:t>Se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766729" w:rsidRDefault="00766729" w:rsidP="0076672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766729" w:rsidRDefault="00766729" w:rsidP="0076672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9202ED" w:rsidR="00766729" w:rsidRDefault="0021379F" w:rsidP="00263C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2A31D2">
              <w:rPr>
                <w:noProof/>
              </w:rPr>
              <w:t>2022-08</w:t>
            </w:r>
            <w:r w:rsidR="008735BB">
              <w:rPr>
                <w:noProof/>
              </w:rPr>
              <w:t>-1</w:t>
            </w:r>
            <w:r w:rsidR="00263C35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66729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766729" w:rsidRDefault="00766729" w:rsidP="0076672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4D64D2F" w:rsidR="00766729" w:rsidRDefault="0021379F" w:rsidP="00282C9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282C9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766729" w:rsidRDefault="00766729" w:rsidP="0076672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766729" w:rsidRDefault="00766729" w:rsidP="0076672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DF966C" w:rsidR="00766729" w:rsidRDefault="0021379F" w:rsidP="002C02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766729">
              <w:rPr>
                <w:noProof/>
              </w:rPr>
              <w:t>Rel</w:t>
            </w:r>
            <w:r w:rsidR="00282C93">
              <w:rPr>
                <w:noProof/>
              </w:rPr>
              <w:t>-1</w:t>
            </w:r>
            <w:r w:rsidR="002C022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76672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766729" w:rsidRDefault="00766729" w:rsidP="0076672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766729" w:rsidRDefault="00766729" w:rsidP="0076672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766729" w:rsidRPr="007C2097" w:rsidRDefault="00766729" w:rsidP="0076672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766729" w14:paraId="7FBEB8E7" w14:textId="77777777" w:rsidTr="00547111">
        <w:tc>
          <w:tcPr>
            <w:tcW w:w="1843" w:type="dxa"/>
          </w:tcPr>
          <w:p w14:paraId="44A3A604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E5D0BB" w:rsidR="002B093D" w:rsidRDefault="008E53F4" w:rsidP="00332C9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The discussion paper 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1-22</w:t>
            </w:r>
            <w:r w:rsidR="00332C9E">
              <w:rPr>
                <w:noProof/>
                <w:lang w:eastAsia="zh-CN"/>
              </w:rPr>
              <w:t>4831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analyses the </w:t>
            </w:r>
            <w:r w:rsidRPr="00C33F68">
              <w:t>non-IP PDU</w:t>
            </w:r>
            <w:r>
              <w:t xml:space="preserve"> (as defined in clause 11.5 of TS 24.554) for non-IP data transport between over PC5 and gives justifications that the non-IP type field is not needed. In another word, it is unnecessary to specifical</w:t>
            </w:r>
            <w:r w:rsidR="009E65E0">
              <w:t>ly design the non-IP PDU format. T</w:t>
            </w:r>
            <w:r w:rsidR="002B093D">
              <w:rPr>
                <w:lang w:eastAsia="zh-CN"/>
              </w:rPr>
              <w:t xml:space="preserve">he non-IP PDU transport handling </w:t>
            </w:r>
            <w:r w:rsidR="00D57872">
              <w:rPr>
                <w:lang w:eastAsia="zh-CN"/>
              </w:rPr>
              <w:t xml:space="preserve">should be </w:t>
            </w:r>
            <w:r w:rsidR="002B093D">
              <w:rPr>
                <w:lang w:eastAsia="zh-CN"/>
              </w:rPr>
              <w:t>nothing different from the IP PDU transport handling.</w:t>
            </w:r>
          </w:p>
        </w:tc>
      </w:tr>
      <w:tr w:rsidR="0076672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1859DFB" w:rsidR="00766729" w:rsidRDefault="007516D9" w:rsidP="007667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emove clause 7.5 and 11.5.</w:t>
            </w:r>
          </w:p>
        </w:tc>
      </w:tr>
      <w:tr w:rsidR="0076672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24A872" w:rsidR="00766729" w:rsidRDefault="00D57872" w:rsidP="007667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Redundant non-IP PDU type field in the PDU is a waste of the radio signaling resource over PC5.</w:t>
            </w:r>
          </w:p>
        </w:tc>
      </w:tr>
      <w:tr w:rsidR="00766729" w14:paraId="034AF533" w14:textId="77777777" w:rsidTr="00547111">
        <w:tc>
          <w:tcPr>
            <w:tcW w:w="2694" w:type="dxa"/>
            <w:gridSpan w:val="2"/>
          </w:tcPr>
          <w:p w14:paraId="39D9EB5B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515A69" w:rsidR="00766729" w:rsidRDefault="00377454" w:rsidP="007667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.5, 7.5.1, 7.5.2, 7.5.3, 11.5</w:t>
            </w:r>
          </w:p>
        </w:tc>
      </w:tr>
      <w:tr w:rsidR="0076672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766729" w:rsidRDefault="00766729" w:rsidP="007667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672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766729" w:rsidRDefault="00766729" w:rsidP="0076672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766729" w:rsidRDefault="00766729" w:rsidP="0076672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672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766729" w:rsidRDefault="00766729" w:rsidP="0076672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766729" w:rsidRDefault="00766729" w:rsidP="0076672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672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766729" w:rsidRDefault="00766729" w:rsidP="0076672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766729" w:rsidRDefault="00766729" w:rsidP="0076672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672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766729" w:rsidRDefault="00766729" w:rsidP="007667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766729" w:rsidRDefault="00766729" w:rsidP="0076672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766729" w:rsidRDefault="00766729" w:rsidP="0076672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672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766729" w:rsidRDefault="00766729" w:rsidP="0076672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766729" w:rsidRDefault="00766729" w:rsidP="00766729">
            <w:pPr>
              <w:pStyle w:val="CRCoverPage"/>
              <w:spacing w:after="0"/>
              <w:rPr>
                <w:noProof/>
              </w:rPr>
            </w:pPr>
          </w:p>
        </w:tc>
      </w:tr>
      <w:tr w:rsidR="0076672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766729" w:rsidRDefault="00766729" w:rsidP="0076672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6672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766729" w:rsidRPr="008863B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766729" w:rsidRPr="008863B9" w:rsidRDefault="00766729" w:rsidP="0076672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672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66729" w:rsidRDefault="00766729" w:rsidP="007667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766729" w:rsidRDefault="00766729" w:rsidP="0076672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2C4B7F" w14:textId="77777777" w:rsidR="00EC7893" w:rsidRPr="006B5418" w:rsidRDefault="00EC7893" w:rsidP="00EC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803E1B6" w14:textId="77777777" w:rsidR="009C7B55" w:rsidRPr="00C33F68" w:rsidRDefault="009C7B55" w:rsidP="009C7B55">
      <w:pPr>
        <w:pStyle w:val="2"/>
        <w:rPr>
          <w:noProof/>
        </w:rPr>
      </w:pPr>
      <w:r w:rsidRPr="00C33F68">
        <w:t>7.5</w:t>
      </w:r>
      <w:r w:rsidRPr="00C33F68">
        <w:tab/>
      </w:r>
      <w:bookmarkStart w:id="2" w:name="_Toc75283011"/>
      <w:bookmarkStart w:id="3" w:name="_Toc59198653"/>
      <w:bookmarkStart w:id="4" w:name="_Toc525231253"/>
      <w:del w:id="5" w:author="ZTE" w:date="2022-07-18T15:58:00Z">
        <w:r w:rsidRPr="00C33F68" w:rsidDel="0084677F">
          <w:rPr>
            <w:noProof/>
          </w:rPr>
          <w:delText>Non-IP data transport procedure</w:delText>
        </w:r>
      </w:del>
      <w:bookmarkEnd w:id="2"/>
      <w:bookmarkEnd w:id="3"/>
      <w:bookmarkEnd w:id="4"/>
      <w:ins w:id="6" w:author="ZTE" w:date="2022-07-18T15:58:00Z">
        <w:r>
          <w:rPr>
            <w:noProof/>
          </w:rPr>
          <w:t>Void</w:t>
        </w:r>
      </w:ins>
    </w:p>
    <w:p w14:paraId="57F6E160" w14:textId="77777777" w:rsidR="009C7B55" w:rsidRPr="00C33F68" w:rsidRDefault="009C7B55" w:rsidP="009C7B55">
      <w:pPr>
        <w:pStyle w:val="3"/>
      </w:pPr>
      <w:bookmarkStart w:id="7" w:name="_Toc75283012"/>
      <w:bookmarkStart w:id="8" w:name="_Toc59198654"/>
      <w:bookmarkStart w:id="9" w:name="_Toc525231254"/>
      <w:bookmarkStart w:id="10" w:name="_Toc106698322"/>
      <w:r w:rsidRPr="00C33F68">
        <w:t>7.5.1</w:t>
      </w:r>
      <w:r w:rsidRPr="00C33F68">
        <w:tab/>
      </w:r>
      <w:del w:id="11" w:author="ZTE" w:date="2022-07-18T15:59:00Z">
        <w:r w:rsidRPr="00C33F68" w:rsidDel="0084677F">
          <w:delText>General</w:delText>
        </w:r>
      </w:del>
      <w:bookmarkEnd w:id="7"/>
      <w:bookmarkEnd w:id="8"/>
      <w:bookmarkEnd w:id="9"/>
      <w:bookmarkEnd w:id="10"/>
      <w:ins w:id="12" w:author="ZTE" w:date="2022-07-18T15:59:00Z">
        <w:r>
          <w:t>Void</w:t>
        </w:r>
      </w:ins>
    </w:p>
    <w:p w14:paraId="35310D0C" w14:textId="77777777" w:rsidR="009C7B55" w:rsidRPr="00C33F68" w:rsidDel="0084677F" w:rsidRDefault="009C7B55" w:rsidP="009C7B55">
      <w:pPr>
        <w:rPr>
          <w:del w:id="13" w:author="ZTE" w:date="2022-07-18T15:59:00Z"/>
          <w:lang w:eastAsia="ko-KR"/>
        </w:rPr>
      </w:pPr>
      <w:del w:id="14" w:author="ZTE" w:date="2022-07-18T15:59:00Z">
        <w:r w:rsidRPr="00C33F68" w:rsidDel="0084677F">
          <w:rPr>
            <w:lang w:eastAsia="ko-KR"/>
          </w:rPr>
          <w:delText>The purpose of the non-IP data transport procedure is to transport, from the upper layers of a sending UE to the upper layers of the receiving UE, the following information over the PC5 interface:</w:delText>
        </w:r>
      </w:del>
    </w:p>
    <w:p w14:paraId="35CE51CA" w14:textId="77777777" w:rsidR="009C7B55" w:rsidRPr="00C33F68" w:rsidDel="0084677F" w:rsidRDefault="009C7B55" w:rsidP="009C7B55">
      <w:pPr>
        <w:pStyle w:val="B1"/>
        <w:rPr>
          <w:del w:id="15" w:author="ZTE" w:date="2022-07-18T15:59:00Z"/>
          <w:lang w:eastAsia="ko-KR"/>
        </w:rPr>
      </w:pPr>
      <w:del w:id="16" w:author="ZTE" w:date="2022-07-18T15:59:00Z">
        <w:r w:rsidRPr="00C33F68" w:rsidDel="0084677F">
          <w:rPr>
            <w:lang w:eastAsia="ko-KR"/>
          </w:rPr>
          <w:delText>a)</w:delText>
        </w:r>
        <w:r w:rsidRPr="00C33F68" w:rsidDel="0084677F">
          <w:rPr>
            <w:lang w:eastAsia="ko-KR"/>
          </w:rPr>
          <w:tab/>
          <w:delText>non-IP data; and</w:delText>
        </w:r>
      </w:del>
    </w:p>
    <w:p w14:paraId="47247059" w14:textId="77777777" w:rsidR="009C7B55" w:rsidRPr="00C33F68" w:rsidDel="0084677F" w:rsidRDefault="009C7B55" w:rsidP="009C7B55">
      <w:pPr>
        <w:pStyle w:val="B1"/>
        <w:rPr>
          <w:del w:id="17" w:author="ZTE" w:date="2022-07-18T15:59:00Z"/>
          <w:lang w:eastAsia="ko-KR"/>
        </w:rPr>
      </w:pPr>
      <w:del w:id="18" w:author="ZTE" w:date="2022-07-18T15:59:00Z">
        <w:r w:rsidRPr="00C33F68" w:rsidDel="0084677F">
          <w:rPr>
            <w:lang w:eastAsia="ko-KR"/>
          </w:rPr>
          <w:delText>b)</w:delText>
        </w:r>
        <w:r w:rsidRPr="00C33F68" w:rsidDel="0084677F">
          <w:rPr>
            <w:lang w:eastAsia="ko-KR"/>
          </w:rPr>
          <w:tab/>
        </w:r>
        <w:r w:rsidRPr="00C33F68" w:rsidDel="0084677F">
          <w:delText>non-IP type</w:delText>
        </w:r>
        <w:r w:rsidRPr="00C33F68" w:rsidDel="0084677F">
          <w:rPr>
            <w:lang w:eastAsia="ko-KR"/>
          </w:rPr>
          <w:delText>.</w:delText>
        </w:r>
      </w:del>
    </w:p>
    <w:p w14:paraId="5BF6E87D" w14:textId="77777777" w:rsidR="009C7B55" w:rsidRPr="00C33F68" w:rsidRDefault="009C7B55" w:rsidP="009C7B55">
      <w:pPr>
        <w:pStyle w:val="3"/>
      </w:pPr>
      <w:bookmarkStart w:id="19" w:name="_Toc75283013"/>
      <w:bookmarkStart w:id="20" w:name="_Toc59198655"/>
      <w:bookmarkStart w:id="21" w:name="_Toc525231255"/>
      <w:bookmarkStart w:id="22" w:name="_Toc106698323"/>
      <w:r w:rsidRPr="00C33F68">
        <w:t>7.5.2</w:t>
      </w:r>
      <w:r w:rsidRPr="00C33F68">
        <w:tab/>
      </w:r>
      <w:del w:id="23" w:author="ZTE" w:date="2022-07-18T15:59:00Z">
        <w:r w:rsidRPr="00C33F68" w:rsidDel="0084677F">
          <w:delText>Non-IP data transmission over PC5</w:delText>
        </w:r>
      </w:del>
      <w:bookmarkEnd w:id="19"/>
      <w:bookmarkEnd w:id="20"/>
      <w:bookmarkEnd w:id="21"/>
      <w:bookmarkEnd w:id="22"/>
      <w:ins w:id="24" w:author="ZTE" w:date="2022-07-18T15:59:00Z">
        <w:r>
          <w:t>Void</w:t>
        </w:r>
      </w:ins>
    </w:p>
    <w:p w14:paraId="2A41DB4D" w14:textId="77777777" w:rsidR="009C7B55" w:rsidRPr="00C33F68" w:rsidDel="0084677F" w:rsidRDefault="009C7B55" w:rsidP="009C7B55">
      <w:pPr>
        <w:rPr>
          <w:del w:id="25" w:author="ZTE" w:date="2022-07-18T15:59:00Z"/>
        </w:rPr>
      </w:pPr>
      <w:del w:id="26" w:author="ZTE" w:date="2022-07-18T15:59:00Z">
        <w:r w:rsidRPr="00C33F68" w:rsidDel="0084677F">
          <w:delText>Upon a request from upper layers to send an Ethernet data, Address Resolution Protocol, or Unstructured data, the UE shall create a non-IP PDU, shall set the non-IP payload field of the non-IP PDU to the data provided by upper layers</w:delText>
        </w:r>
        <w:r w:rsidDel="0084677F">
          <w:delText xml:space="preserve"> and</w:delText>
        </w:r>
        <w:r w:rsidRPr="00C33F68" w:rsidDel="0084677F">
          <w:delText xml:space="preserve"> shall set the non-IP type field of the non-IP PDU to the non-IP type provided by upper layers, as specified in clause 11.5. The UE shall then pass the non-IP PDU to the lower layers for transmission.</w:delText>
        </w:r>
      </w:del>
    </w:p>
    <w:p w14:paraId="3B86F549" w14:textId="77777777" w:rsidR="009C7B55" w:rsidRPr="00C33F68" w:rsidRDefault="009C7B55" w:rsidP="009C7B55">
      <w:pPr>
        <w:pStyle w:val="3"/>
      </w:pPr>
      <w:bookmarkStart w:id="27" w:name="_Toc75283014"/>
      <w:bookmarkStart w:id="28" w:name="_Toc59198656"/>
      <w:bookmarkStart w:id="29" w:name="_Toc525231256"/>
      <w:bookmarkStart w:id="30" w:name="_Toc106698324"/>
      <w:r w:rsidRPr="00C33F68">
        <w:t>7.5.3</w:t>
      </w:r>
      <w:r w:rsidRPr="00C33F68">
        <w:tab/>
      </w:r>
      <w:del w:id="31" w:author="ZTE" w:date="2022-07-18T15:59:00Z">
        <w:r w:rsidRPr="00C33F68" w:rsidDel="0084677F">
          <w:delText>Non-IP data reception over PC5</w:delText>
        </w:r>
      </w:del>
      <w:bookmarkEnd w:id="27"/>
      <w:bookmarkEnd w:id="28"/>
      <w:bookmarkEnd w:id="29"/>
      <w:bookmarkEnd w:id="30"/>
      <w:ins w:id="32" w:author="ZTE" w:date="2022-07-18T15:59:00Z">
        <w:r>
          <w:t>Void</w:t>
        </w:r>
      </w:ins>
    </w:p>
    <w:p w14:paraId="437CC2F7" w14:textId="77777777" w:rsidR="009C7B55" w:rsidRPr="00C33F68" w:rsidDel="0084677F" w:rsidRDefault="009C7B55" w:rsidP="009C7B55">
      <w:pPr>
        <w:rPr>
          <w:del w:id="33" w:author="ZTE" w:date="2022-07-18T15:59:00Z"/>
        </w:rPr>
      </w:pPr>
      <w:del w:id="34" w:author="ZTE" w:date="2022-07-18T15:59:00Z">
        <w:r w:rsidRPr="00C33F68" w:rsidDel="0084677F">
          <w:delText>Upon receiving a non-IP PDU from the lower layers, the UE shall either:</w:delText>
        </w:r>
      </w:del>
    </w:p>
    <w:p w14:paraId="24506895" w14:textId="77777777" w:rsidR="009C7B55" w:rsidRPr="00C33F68" w:rsidDel="0084677F" w:rsidRDefault="009C7B55" w:rsidP="009C7B55">
      <w:pPr>
        <w:pStyle w:val="B1"/>
        <w:rPr>
          <w:del w:id="35" w:author="ZTE" w:date="2022-07-18T15:59:00Z"/>
        </w:rPr>
      </w:pPr>
      <w:del w:id="36" w:author="ZTE" w:date="2022-07-18T15:59:00Z">
        <w:r w:rsidRPr="00C33F68" w:rsidDel="0084677F">
          <w:delText>a)</w:delText>
        </w:r>
        <w:r w:rsidRPr="00C33F68" w:rsidDel="0084677F">
          <w:tab/>
          <w:delText>check the non-IP type field in the non-IP PDU and provide the non-IP data in the non-IP payload field of the non-IP PDU to the corresponding upper layer entity; or</w:delText>
        </w:r>
      </w:del>
    </w:p>
    <w:p w14:paraId="3BC8D05B" w14:textId="77777777" w:rsidR="009C7B55" w:rsidRPr="00C33F68" w:rsidDel="0084677F" w:rsidRDefault="009C7B55" w:rsidP="009C7B55">
      <w:pPr>
        <w:pStyle w:val="B1"/>
        <w:rPr>
          <w:del w:id="37" w:author="ZTE" w:date="2022-07-18T15:59:00Z"/>
        </w:rPr>
      </w:pPr>
      <w:del w:id="38" w:author="ZTE" w:date="2022-07-18T15:59:00Z">
        <w:r w:rsidRPr="00C33F68" w:rsidDel="0084677F">
          <w:delText>b)</w:delText>
        </w:r>
        <w:r w:rsidRPr="00C33F68" w:rsidDel="0084677F">
          <w:tab/>
          <w:delText>provide the upper layers with the non-IP data in the non-IP payload field of the non-IP PDU and with the non-IP type in the non-IP type field of the non-IP PDU.</w:delText>
        </w:r>
      </w:del>
    </w:p>
    <w:p w14:paraId="21EDFDB0" w14:textId="77777777" w:rsidR="009C7B55" w:rsidRPr="0084677F" w:rsidRDefault="009C7B55" w:rsidP="009C7B55">
      <w:pPr>
        <w:rPr>
          <w:noProof/>
        </w:rPr>
      </w:pPr>
    </w:p>
    <w:p w14:paraId="43484AA6" w14:textId="2504BD4D" w:rsidR="009E50E5" w:rsidRPr="006B5418" w:rsidRDefault="009E50E5" w:rsidP="009E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9" w:name="_Toc10669872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D3B9E54" w14:textId="27A41301" w:rsidR="009E50E5" w:rsidRPr="00C33F68" w:rsidRDefault="009E50E5" w:rsidP="009E50E5">
      <w:pPr>
        <w:pStyle w:val="2"/>
        <w:rPr>
          <w:noProof/>
        </w:rPr>
      </w:pPr>
      <w:r w:rsidRPr="00C33F68">
        <w:rPr>
          <w:noProof/>
        </w:rPr>
        <w:t>11.5</w:t>
      </w:r>
      <w:r w:rsidRPr="00C33F68">
        <w:rPr>
          <w:noProof/>
        </w:rPr>
        <w:tab/>
      </w:r>
      <w:del w:id="40" w:author="ZTE" w:date="2022-07-26T17:38:00Z">
        <w:r w:rsidRPr="00C33F68" w:rsidDel="00863230">
          <w:rPr>
            <w:noProof/>
          </w:rPr>
          <w:delText>Non-IP PDU format</w:delText>
        </w:r>
      </w:del>
      <w:bookmarkEnd w:id="39"/>
      <w:ins w:id="41" w:author="ZTE" w:date="2022-07-26T17:38:00Z">
        <w:r w:rsidR="00863230">
          <w:rPr>
            <w:noProof/>
          </w:rPr>
          <w:t>Void</w:t>
        </w:r>
      </w:ins>
    </w:p>
    <w:p w14:paraId="5335EFFB" w14:textId="686B6AE5" w:rsidR="009E50E5" w:rsidRPr="00C33F68" w:rsidDel="00863230" w:rsidRDefault="009E50E5" w:rsidP="009E50E5">
      <w:pPr>
        <w:rPr>
          <w:del w:id="42" w:author="ZTE" w:date="2022-07-26T17:38:00Z"/>
        </w:rPr>
      </w:pPr>
      <w:del w:id="43" w:author="ZTE" w:date="2022-07-26T17:38:00Z">
        <w:r w:rsidRPr="00C33F68" w:rsidDel="00863230">
          <w:delText>The non-IP PDU is coded according to figure 11.5.1 and table 11.5.1.</w:delText>
        </w:r>
      </w:del>
    </w:p>
    <w:p w14:paraId="57444680" w14:textId="7BF0BEB6" w:rsidR="009E50E5" w:rsidRPr="00C33F68" w:rsidDel="00863230" w:rsidRDefault="009E50E5" w:rsidP="009E50E5">
      <w:pPr>
        <w:pStyle w:val="TH"/>
        <w:rPr>
          <w:del w:id="44" w:author="ZTE" w:date="2022-07-26T17:38:00Z"/>
        </w:rPr>
      </w:pPr>
    </w:p>
    <w:tbl>
      <w:tblPr>
        <w:tblW w:w="0" w:type="auto"/>
        <w:tblInd w:w="1828" w:type="dxa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9E50E5" w:rsidRPr="00C33F68" w:rsidDel="00863230" w14:paraId="1446A457" w14:textId="03432919" w:rsidTr="00986599">
        <w:trPr>
          <w:trHeight w:val="255"/>
          <w:del w:id="45" w:author="ZTE" w:date="2022-07-26T17:38:00Z"/>
        </w:trPr>
        <w:tc>
          <w:tcPr>
            <w:tcW w:w="5671" w:type="dxa"/>
            <w:gridSpan w:val="8"/>
            <w:vAlign w:val="center"/>
            <w:hideMark/>
          </w:tcPr>
          <w:p w14:paraId="71517FED" w14:textId="3F6CEE80" w:rsidR="009E50E5" w:rsidRPr="00C33F68" w:rsidDel="00863230" w:rsidRDefault="009E50E5" w:rsidP="00986599">
            <w:pPr>
              <w:pStyle w:val="TAH"/>
              <w:rPr>
                <w:del w:id="46" w:author="ZTE" w:date="2022-07-26T17:38:00Z"/>
              </w:rPr>
            </w:pPr>
            <w:del w:id="47" w:author="ZTE" w:date="2022-07-26T17:38:00Z">
              <w:r w:rsidRPr="00C33F68" w:rsidDel="00863230">
                <w:delText>Bits</w:delText>
              </w:r>
            </w:del>
          </w:p>
        </w:tc>
        <w:tc>
          <w:tcPr>
            <w:tcW w:w="1134" w:type="dxa"/>
            <w:vAlign w:val="center"/>
          </w:tcPr>
          <w:p w14:paraId="5EA5A8B9" w14:textId="51068C5A" w:rsidR="009E50E5" w:rsidRPr="00C33F68" w:rsidDel="00863230" w:rsidRDefault="009E50E5" w:rsidP="00986599">
            <w:pPr>
              <w:pStyle w:val="TAH"/>
              <w:ind w:left="360"/>
              <w:rPr>
                <w:del w:id="48" w:author="ZTE" w:date="2022-07-26T17:38:00Z"/>
              </w:rPr>
            </w:pPr>
            <w:bookmarkStart w:id="49" w:name="_PERM_MCCTEMPBM_CRPT33550279___2"/>
            <w:bookmarkEnd w:id="49"/>
          </w:p>
        </w:tc>
      </w:tr>
      <w:tr w:rsidR="009E50E5" w:rsidRPr="00C33F68" w:rsidDel="00863230" w14:paraId="1DD41072" w14:textId="54DF0B3F" w:rsidTr="00986599">
        <w:trPr>
          <w:trHeight w:val="255"/>
          <w:del w:id="50" w:author="ZTE" w:date="2022-07-26T17:38:00Z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B5CFE" w14:textId="1C754139" w:rsidR="009E50E5" w:rsidRPr="00C33F68" w:rsidDel="00863230" w:rsidRDefault="009E50E5" w:rsidP="00986599">
            <w:pPr>
              <w:pStyle w:val="TAH"/>
              <w:rPr>
                <w:del w:id="51" w:author="ZTE" w:date="2022-07-26T17:38:00Z"/>
              </w:rPr>
            </w:pPr>
            <w:del w:id="52" w:author="ZTE" w:date="2022-07-26T17:38:00Z">
              <w:r w:rsidRPr="00C33F68" w:rsidDel="00863230">
                <w:delText>8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B6FBD" w14:textId="016E275A" w:rsidR="009E50E5" w:rsidRPr="00C33F68" w:rsidDel="00863230" w:rsidRDefault="009E50E5" w:rsidP="00986599">
            <w:pPr>
              <w:pStyle w:val="TAH"/>
              <w:rPr>
                <w:del w:id="53" w:author="ZTE" w:date="2022-07-26T17:38:00Z"/>
              </w:rPr>
            </w:pPr>
            <w:del w:id="54" w:author="ZTE" w:date="2022-07-26T17:38:00Z">
              <w:r w:rsidRPr="00C33F68" w:rsidDel="00863230">
                <w:delText>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A7C0D" w14:textId="63ECE269" w:rsidR="009E50E5" w:rsidRPr="00C33F68" w:rsidDel="00863230" w:rsidRDefault="009E50E5" w:rsidP="00986599">
            <w:pPr>
              <w:pStyle w:val="TAH"/>
              <w:rPr>
                <w:del w:id="55" w:author="ZTE" w:date="2022-07-26T17:38:00Z"/>
              </w:rPr>
            </w:pPr>
            <w:del w:id="56" w:author="ZTE" w:date="2022-07-26T17:38:00Z">
              <w:r w:rsidRPr="00C33F68" w:rsidDel="00863230">
                <w:delText>6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5E91F" w14:textId="2D35F26C" w:rsidR="009E50E5" w:rsidRPr="00C33F68" w:rsidDel="00863230" w:rsidRDefault="009E50E5" w:rsidP="00986599">
            <w:pPr>
              <w:pStyle w:val="TAH"/>
              <w:rPr>
                <w:del w:id="57" w:author="ZTE" w:date="2022-07-26T17:38:00Z"/>
              </w:rPr>
            </w:pPr>
            <w:del w:id="58" w:author="ZTE" w:date="2022-07-26T17:38:00Z">
              <w:r w:rsidRPr="00C33F68" w:rsidDel="00863230">
                <w:delText>5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D2167" w14:textId="20F1DFE0" w:rsidR="009E50E5" w:rsidRPr="00C33F68" w:rsidDel="00863230" w:rsidRDefault="009E50E5" w:rsidP="00986599">
            <w:pPr>
              <w:pStyle w:val="TAH"/>
              <w:rPr>
                <w:del w:id="59" w:author="ZTE" w:date="2022-07-26T17:38:00Z"/>
              </w:rPr>
            </w:pPr>
            <w:del w:id="60" w:author="ZTE" w:date="2022-07-26T17:38:00Z">
              <w:r w:rsidRPr="00C33F68" w:rsidDel="00863230">
                <w:delText>4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74FC6" w14:textId="2C2EAA62" w:rsidR="009E50E5" w:rsidRPr="00C33F68" w:rsidDel="00863230" w:rsidRDefault="009E50E5" w:rsidP="00986599">
            <w:pPr>
              <w:pStyle w:val="TAH"/>
              <w:rPr>
                <w:del w:id="61" w:author="ZTE" w:date="2022-07-26T17:38:00Z"/>
              </w:rPr>
            </w:pPr>
            <w:del w:id="62" w:author="ZTE" w:date="2022-07-26T17:38:00Z">
              <w:r w:rsidRPr="00C33F68" w:rsidDel="00863230">
                <w:delText>3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CC333A" w14:textId="01BA20D6" w:rsidR="009E50E5" w:rsidRPr="00C33F68" w:rsidDel="00863230" w:rsidRDefault="009E50E5" w:rsidP="00986599">
            <w:pPr>
              <w:pStyle w:val="TAH"/>
              <w:rPr>
                <w:del w:id="63" w:author="ZTE" w:date="2022-07-26T17:38:00Z"/>
              </w:rPr>
            </w:pPr>
            <w:del w:id="64" w:author="ZTE" w:date="2022-07-26T17:38:00Z">
              <w:r w:rsidRPr="00C33F68" w:rsidDel="00863230">
                <w:delText>2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5F8CF" w14:textId="4168C8E7" w:rsidR="009E50E5" w:rsidRPr="00C33F68" w:rsidDel="00863230" w:rsidRDefault="009E50E5" w:rsidP="00986599">
            <w:pPr>
              <w:pStyle w:val="TAH"/>
              <w:rPr>
                <w:del w:id="65" w:author="ZTE" w:date="2022-07-26T17:38:00Z"/>
              </w:rPr>
            </w:pPr>
            <w:del w:id="66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1134" w:type="dxa"/>
            <w:vAlign w:val="center"/>
            <w:hideMark/>
          </w:tcPr>
          <w:p w14:paraId="78B6F4A3" w14:textId="747558DD" w:rsidR="009E50E5" w:rsidRPr="00C33F68" w:rsidDel="00863230" w:rsidRDefault="009E50E5" w:rsidP="00986599">
            <w:pPr>
              <w:pStyle w:val="TAH"/>
              <w:rPr>
                <w:del w:id="67" w:author="ZTE" w:date="2022-07-26T17:38:00Z"/>
              </w:rPr>
            </w:pPr>
            <w:del w:id="68" w:author="ZTE" w:date="2022-07-26T17:38:00Z">
              <w:r w:rsidRPr="00C33F68" w:rsidDel="00863230">
                <w:delText>Octets</w:delText>
              </w:r>
            </w:del>
          </w:p>
        </w:tc>
      </w:tr>
      <w:tr w:rsidR="009E50E5" w:rsidRPr="00C33F68" w:rsidDel="00863230" w14:paraId="29CAEBFD" w14:textId="65133621" w:rsidTr="00986599">
        <w:trPr>
          <w:trHeight w:val="255"/>
          <w:del w:id="69" w:author="ZTE" w:date="2022-07-26T17:38:00Z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7A95F" w14:textId="479B524A" w:rsidR="009E50E5" w:rsidRPr="00C33F68" w:rsidDel="00863230" w:rsidRDefault="009E50E5" w:rsidP="00986599">
            <w:pPr>
              <w:pStyle w:val="TAC"/>
              <w:rPr>
                <w:del w:id="70" w:author="ZTE" w:date="2022-07-26T17:38:00Z"/>
              </w:rPr>
            </w:pPr>
            <w:del w:id="71" w:author="ZTE" w:date="2022-07-26T17:38:00Z">
              <w:r w:rsidRPr="00C33F68" w:rsidDel="00863230">
                <w:delText>Non-IP type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79980C" w14:textId="13B0149B" w:rsidR="009E50E5" w:rsidRPr="00C33F68" w:rsidDel="00863230" w:rsidRDefault="009E50E5" w:rsidP="00986599">
            <w:pPr>
              <w:pStyle w:val="TAC"/>
              <w:rPr>
                <w:del w:id="72" w:author="ZTE" w:date="2022-07-26T17:38:00Z"/>
              </w:rPr>
            </w:pPr>
            <w:del w:id="73" w:author="ZTE" w:date="2022-07-26T17:38:00Z">
              <w:r w:rsidRPr="00C33F68" w:rsidDel="00863230">
                <w:delText>1</w:delText>
              </w:r>
            </w:del>
          </w:p>
        </w:tc>
      </w:tr>
      <w:tr w:rsidR="009E50E5" w:rsidRPr="00C33F68" w:rsidDel="00863230" w14:paraId="0B9E0FE9" w14:textId="4F7F9067" w:rsidTr="00986599">
        <w:trPr>
          <w:trHeight w:val="255"/>
          <w:del w:id="74" w:author="ZTE" w:date="2022-07-26T17:38:00Z"/>
        </w:trPr>
        <w:tc>
          <w:tcPr>
            <w:tcW w:w="5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CC0467" w14:textId="6B930659" w:rsidR="009E50E5" w:rsidRPr="00C33F68" w:rsidDel="00863230" w:rsidRDefault="009E50E5" w:rsidP="00986599">
            <w:pPr>
              <w:pStyle w:val="TAC"/>
              <w:rPr>
                <w:del w:id="75" w:author="ZTE" w:date="2022-07-26T17:38:00Z"/>
              </w:rPr>
            </w:pPr>
            <w:del w:id="76" w:author="ZTE" w:date="2022-07-26T17:38:00Z">
              <w:r w:rsidRPr="00C33F68" w:rsidDel="00863230">
                <w:delText>Non-IP payload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1C5CC" w14:textId="54189E59" w:rsidR="009E50E5" w:rsidRPr="00C33F68" w:rsidDel="00863230" w:rsidRDefault="009E50E5" w:rsidP="00986599">
            <w:pPr>
              <w:pStyle w:val="TAC"/>
              <w:rPr>
                <w:del w:id="77" w:author="ZTE" w:date="2022-07-26T17:38:00Z"/>
              </w:rPr>
            </w:pPr>
            <w:del w:id="78" w:author="ZTE" w:date="2022-07-26T17:38:00Z">
              <w:r w:rsidRPr="00C33F68" w:rsidDel="00863230">
                <w:delText>2</w:delText>
              </w:r>
            </w:del>
          </w:p>
        </w:tc>
      </w:tr>
      <w:tr w:rsidR="009E50E5" w:rsidRPr="00C33F68" w:rsidDel="00863230" w14:paraId="209547A6" w14:textId="27BE675B" w:rsidTr="00986599">
        <w:trPr>
          <w:trHeight w:val="255"/>
          <w:del w:id="79" w:author="ZTE" w:date="2022-07-26T17:38:00Z"/>
        </w:trPr>
        <w:tc>
          <w:tcPr>
            <w:tcW w:w="10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D5073B" w14:textId="6BD3A89D" w:rsidR="009E50E5" w:rsidRPr="00C33F68" w:rsidDel="00863230" w:rsidRDefault="009E50E5" w:rsidP="00986599">
            <w:pPr>
              <w:pStyle w:val="TAC"/>
              <w:rPr>
                <w:del w:id="80" w:author="ZTE" w:date="2022-07-26T17:38:00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833502" w14:textId="31F89023" w:rsidR="009E50E5" w:rsidRPr="00C33F68" w:rsidDel="00863230" w:rsidRDefault="009E50E5" w:rsidP="00986599">
            <w:pPr>
              <w:pStyle w:val="TAC"/>
              <w:rPr>
                <w:del w:id="81" w:author="ZTE" w:date="2022-07-26T17:38:00Z"/>
              </w:rPr>
            </w:pPr>
          </w:p>
        </w:tc>
      </w:tr>
      <w:tr w:rsidR="009E50E5" w:rsidRPr="00C33F68" w:rsidDel="00863230" w14:paraId="5D87130D" w14:textId="7ED93320" w:rsidTr="00986599">
        <w:trPr>
          <w:trHeight w:val="255"/>
          <w:del w:id="82" w:author="ZTE" w:date="2022-07-26T17:38:00Z"/>
        </w:trPr>
        <w:tc>
          <w:tcPr>
            <w:tcW w:w="10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EA6E71" w14:textId="4E8FE354" w:rsidR="009E50E5" w:rsidRPr="00C33F68" w:rsidDel="00863230" w:rsidRDefault="009E50E5" w:rsidP="00986599">
            <w:pPr>
              <w:pStyle w:val="TAC"/>
              <w:rPr>
                <w:del w:id="83" w:author="ZTE" w:date="2022-07-26T17:38:00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9BB54C" w14:textId="0110DC1F" w:rsidR="009E50E5" w:rsidRPr="00C33F68" w:rsidDel="00863230" w:rsidRDefault="009E50E5" w:rsidP="00986599">
            <w:pPr>
              <w:pStyle w:val="TAC"/>
              <w:rPr>
                <w:del w:id="84" w:author="ZTE" w:date="2022-07-26T17:38:00Z"/>
                <w:rFonts w:ascii="CG Times (WN)" w:hAnsi="CG Times (WN)"/>
                <w:lang w:eastAsia="zh-CN"/>
              </w:rPr>
            </w:pPr>
          </w:p>
        </w:tc>
      </w:tr>
      <w:tr w:rsidR="009E50E5" w:rsidRPr="00C33F68" w:rsidDel="00863230" w14:paraId="485D339B" w14:textId="777CC134" w:rsidTr="00986599">
        <w:trPr>
          <w:trHeight w:val="255"/>
          <w:del w:id="85" w:author="ZTE" w:date="2022-07-26T17:38:00Z"/>
        </w:trPr>
        <w:tc>
          <w:tcPr>
            <w:tcW w:w="10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F2CFE3" w14:textId="6D8B56B9" w:rsidR="009E50E5" w:rsidRPr="00C33F68" w:rsidDel="00863230" w:rsidRDefault="009E50E5" w:rsidP="00986599">
            <w:pPr>
              <w:pStyle w:val="TAC"/>
              <w:rPr>
                <w:del w:id="86" w:author="ZTE" w:date="2022-07-26T17:38:00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DFC19" w14:textId="0C9627AD" w:rsidR="009E50E5" w:rsidRPr="00C33F68" w:rsidDel="00863230" w:rsidRDefault="009E50E5" w:rsidP="00986599">
            <w:pPr>
              <w:pStyle w:val="TAC"/>
              <w:rPr>
                <w:del w:id="87" w:author="ZTE" w:date="2022-07-26T17:38:00Z"/>
              </w:rPr>
            </w:pPr>
            <w:del w:id="88" w:author="ZTE" w:date="2022-07-26T17:38:00Z">
              <w:r w:rsidRPr="00C33F68" w:rsidDel="00863230">
                <w:delText>n</w:delText>
              </w:r>
            </w:del>
          </w:p>
        </w:tc>
      </w:tr>
    </w:tbl>
    <w:p w14:paraId="3A91AA22" w14:textId="73B7A0E0" w:rsidR="009E50E5" w:rsidRPr="00C33F68" w:rsidDel="00863230" w:rsidRDefault="009E50E5" w:rsidP="009E50E5">
      <w:pPr>
        <w:pStyle w:val="TF"/>
        <w:rPr>
          <w:del w:id="89" w:author="ZTE" w:date="2022-07-26T17:38:00Z"/>
        </w:rPr>
      </w:pPr>
      <w:del w:id="90" w:author="ZTE" w:date="2022-07-26T17:38:00Z">
        <w:r w:rsidRPr="00C33F68" w:rsidDel="00863230">
          <w:delText>Figure 11.5.1: Non-IP PDU format</w:delText>
        </w:r>
      </w:del>
    </w:p>
    <w:p w14:paraId="0138B89E" w14:textId="2E5989B0" w:rsidR="009E50E5" w:rsidRPr="00C33F68" w:rsidDel="00863230" w:rsidRDefault="009E50E5" w:rsidP="009E50E5">
      <w:pPr>
        <w:pStyle w:val="TH"/>
        <w:rPr>
          <w:del w:id="91" w:author="ZTE" w:date="2022-07-26T17:38:00Z"/>
        </w:rPr>
      </w:pPr>
      <w:del w:id="92" w:author="ZTE" w:date="2022-07-26T17:38:00Z">
        <w:r w:rsidRPr="00C33F68" w:rsidDel="00863230">
          <w:lastRenderedPageBreak/>
          <w:delText>Table 11.5.1: Non-IP PDU values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5"/>
        <w:gridCol w:w="283"/>
        <w:gridCol w:w="283"/>
        <w:gridCol w:w="284"/>
        <w:gridCol w:w="284"/>
        <w:gridCol w:w="284"/>
        <w:gridCol w:w="284"/>
        <w:gridCol w:w="709"/>
        <w:gridCol w:w="5334"/>
      </w:tblGrid>
      <w:tr w:rsidR="009E50E5" w:rsidRPr="00C33F68" w:rsidDel="00863230" w14:paraId="3C08900F" w14:textId="448CEF28" w:rsidTr="00986599">
        <w:trPr>
          <w:cantSplit/>
          <w:jc w:val="center"/>
          <w:del w:id="93" w:author="ZTE" w:date="2022-07-26T17:38:00Z"/>
        </w:trPr>
        <w:tc>
          <w:tcPr>
            <w:tcW w:w="83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F25D7" w14:textId="58262AE8" w:rsidR="009E50E5" w:rsidRPr="00C33F68" w:rsidDel="00863230" w:rsidRDefault="009E50E5" w:rsidP="00986599">
            <w:pPr>
              <w:pStyle w:val="TAL"/>
              <w:rPr>
                <w:del w:id="94" w:author="ZTE" w:date="2022-07-26T17:38:00Z"/>
              </w:rPr>
            </w:pPr>
            <w:del w:id="95" w:author="ZTE" w:date="2022-07-26T17:38:00Z">
              <w:r w:rsidRPr="00C33F68" w:rsidDel="00863230">
                <w:delText>Non-IP type (octet 1)</w:delText>
              </w:r>
            </w:del>
          </w:p>
          <w:p w14:paraId="782B9BE5" w14:textId="478B42C2" w:rsidR="009E50E5" w:rsidRPr="00C33F68" w:rsidDel="00863230" w:rsidRDefault="009E50E5" w:rsidP="00986599">
            <w:pPr>
              <w:pStyle w:val="TAL"/>
              <w:rPr>
                <w:del w:id="96" w:author="ZTE" w:date="2022-07-26T17:38:00Z"/>
              </w:rPr>
            </w:pPr>
            <w:del w:id="97" w:author="ZTE" w:date="2022-07-26T17:38:00Z">
              <w:r w:rsidRPr="00C33F68" w:rsidDel="00863230">
                <w:delText>Bits</w:delText>
              </w:r>
            </w:del>
          </w:p>
        </w:tc>
      </w:tr>
      <w:tr w:rsidR="009E50E5" w:rsidRPr="00C33F68" w:rsidDel="00863230" w14:paraId="1D5AD642" w14:textId="02C4D63E" w:rsidTr="00986599">
        <w:trPr>
          <w:cantSplit/>
          <w:jc w:val="center"/>
          <w:del w:id="98" w:author="ZTE" w:date="2022-07-26T17:38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8B70A2" w14:textId="6E62FE91" w:rsidR="009E50E5" w:rsidRPr="00C33F68" w:rsidDel="00863230" w:rsidRDefault="009E50E5" w:rsidP="00986599">
            <w:pPr>
              <w:pStyle w:val="TAH"/>
              <w:rPr>
                <w:del w:id="99" w:author="ZTE" w:date="2022-07-26T17:38:00Z"/>
              </w:rPr>
            </w:pPr>
            <w:del w:id="100" w:author="ZTE" w:date="2022-07-26T17:38:00Z">
              <w:r w:rsidRPr="00C33F68" w:rsidDel="00863230">
                <w:delText>8</w:delText>
              </w:r>
            </w:del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C0E2" w14:textId="60CD1350" w:rsidR="009E50E5" w:rsidRPr="00C33F68" w:rsidDel="00863230" w:rsidRDefault="009E50E5" w:rsidP="00986599">
            <w:pPr>
              <w:pStyle w:val="TAH"/>
              <w:rPr>
                <w:del w:id="101" w:author="ZTE" w:date="2022-07-26T17:38:00Z"/>
              </w:rPr>
            </w:pPr>
            <w:del w:id="102" w:author="ZTE" w:date="2022-07-26T17:38:00Z">
              <w:r w:rsidRPr="00C33F68" w:rsidDel="00863230">
                <w:delText>7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06343" w14:textId="39EFA27A" w:rsidR="009E50E5" w:rsidRPr="00C33F68" w:rsidDel="00863230" w:rsidRDefault="009E50E5" w:rsidP="00986599">
            <w:pPr>
              <w:pStyle w:val="TAH"/>
              <w:rPr>
                <w:del w:id="103" w:author="ZTE" w:date="2022-07-26T17:38:00Z"/>
              </w:rPr>
            </w:pPr>
            <w:del w:id="104" w:author="ZTE" w:date="2022-07-26T17:38:00Z">
              <w:r w:rsidRPr="00C33F68" w:rsidDel="00863230">
                <w:delText>6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CCDEB" w14:textId="57FDFBC9" w:rsidR="009E50E5" w:rsidRPr="00C33F68" w:rsidDel="00863230" w:rsidRDefault="009E50E5" w:rsidP="00986599">
            <w:pPr>
              <w:pStyle w:val="TAH"/>
              <w:rPr>
                <w:del w:id="105" w:author="ZTE" w:date="2022-07-26T17:38:00Z"/>
              </w:rPr>
            </w:pPr>
            <w:del w:id="106" w:author="ZTE" w:date="2022-07-26T17:38:00Z">
              <w:r w:rsidRPr="00C33F68" w:rsidDel="00863230">
                <w:delText>5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47C46" w14:textId="37F418DD" w:rsidR="009E50E5" w:rsidRPr="00C33F68" w:rsidDel="00863230" w:rsidRDefault="009E50E5" w:rsidP="00986599">
            <w:pPr>
              <w:pStyle w:val="TAH"/>
              <w:rPr>
                <w:del w:id="107" w:author="ZTE" w:date="2022-07-26T17:38:00Z"/>
              </w:rPr>
            </w:pPr>
            <w:del w:id="108" w:author="ZTE" w:date="2022-07-26T17:38:00Z">
              <w:r w:rsidRPr="00C33F68" w:rsidDel="00863230">
                <w:delText>4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6358" w14:textId="57448C34" w:rsidR="009E50E5" w:rsidRPr="00C33F68" w:rsidDel="00863230" w:rsidRDefault="009E50E5" w:rsidP="00986599">
            <w:pPr>
              <w:pStyle w:val="TAH"/>
              <w:rPr>
                <w:del w:id="109" w:author="ZTE" w:date="2022-07-26T17:38:00Z"/>
              </w:rPr>
            </w:pPr>
            <w:del w:id="110" w:author="ZTE" w:date="2022-07-26T17:38:00Z">
              <w:r w:rsidRPr="00C33F68" w:rsidDel="00863230">
                <w:delText>3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FFF9B" w14:textId="19FCCBC4" w:rsidR="009E50E5" w:rsidRPr="00C33F68" w:rsidDel="00863230" w:rsidRDefault="009E50E5" w:rsidP="00986599">
            <w:pPr>
              <w:pStyle w:val="TAH"/>
              <w:rPr>
                <w:del w:id="111" w:author="ZTE" w:date="2022-07-26T17:38:00Z"/>
              </w:rPr>
            </w:pPr>
            <w:del w:id="112" w:author="ZTE" w:date="2022-07-26T17:38:00Z">
              <w:r w:rsidRPr="00C33F68" w:rsidDel="00863230">
                <w:delText>2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DD8F2" w14:textId="39C2EBDD" w:rsidR="009E50E5" w:rsidRPr="00C33F68" w:rsidDel="00863230" w:rsidRDefault="009E50E5" w:rsidP="00986599">
            <w:pPr>
              <w:pStyle w:val="TAH"/>
              <w:rPr>
                <w:del w:id="113" w:author="ZTE" w:date="2022-07-26T17:38:00Z"/>
              </w:rPr>
            </w:pPr>
            <w:del w:id="114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D86426" w14:textId="05DF405A" w:rsidR="009E50E5" w:rsidRPr="00C33F68" w:rsidDel="00863230" w:rsidRDefault="009E50E5" w:rsidP="00986599">
            <w:pPr>
              <w:pStyle w:val="TAL"/>
              <w:rPr>
                <w:del w:id="115" w:author="ZTE" w:date="2022-07-26T17:38:00Z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6F466" w14:textId="60B45F9C" w:rsidR="009E50E5" w:rsidRPr="00C33F68" w:rsidDel="00863230" w:rsidRDefault="009E50E5" w:rsidP="00986599">
            <w:pPr>
              <w:pStyle w:val="TAL"/>
              <w:rPr>
                <w:del w:id="116" w:author="ZTE" w:date="2022-07-26T17:38:00Z"/>
              </w:rPr>
            </w:pPr>
          </w:p>
        </w:tc>
      </w:tr>
      <w:tr w:rsidR="009E50E5" w:rsidRPr="00C33F68" w:rsidDel="00863230" w14:paraId="2AD199F4" w14:textId="25A97A2E" w:rsidTr="00986599">
        <w:trPr>
          <w:cantSplit/>
          <w:jc w:val="center"/>
          <w:del w:id="117" w:author="ZTE" w:date="2022-07-26T17:38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DA565A" w14:textId="5CB88FA6" w:rsidR="009E50E5" w:rsidRPr="00C33F68" w:rsidDel="00863230" w:rsidRDefault="009E50E5" w:rsidP="00986599">
            <w:pPr>
              <w:pStyle w:val="TAC"/>
              <w:rPr>
                <w:del w:id="118" w:author="ZTE" w:date="2022-07-26T17:38:00Z"/>
              </w:rPr>
            </w:pPr>
            <w:del w:id="119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9343" w14:textId="53DAD3B6" w:rsidR="009E50E5" w:rsidRPr="00C33F68" w:rsidDel="00863230" w:rsidRDefault="009E50E5" w:rsidP="00986599">
            <w:pPr>
              <w:pStyle w:val="TAC"/>
              <w:rPr>
                <w:del w:id="120" w:author="ZTE" w:date="2022-07-26T17:38:00Z"/>
              </w:rPr>
            </w:pPr>
            <w:del w:id="121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3FA4" w14:textId="4156DB42" w:rsidR="009E50E5" w:rsidRPr="00C33F68" w:rsidDel="00863230" w:rsidRDefault="009E50E5" w:rsidP="00986599">
            <w:pPr>
              <w:pStyle w:val="TAC"/>
              <w:rPr>
                <w:del w:id="122" w:author="ZTE" w:date="2022-07-26T17:38:00Z"/>
              </w:rPr>
            </w:pPr>
            <w:del w:id="123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3494D" w14:textId="2599F160" w:rsidR="009E50E5" w:rsidRPr="00C33F68" w:rsidDel="00863230" w:rsidRDefault="009E50E5" w:rsidP="00986599">
            <w:pPr>
              <w:pStyle w:val="TAC"/>
              <w:rPr>
                <w:del w:id="124" w:author="ZTE" w:date="2022-07-26T17:38:00Z"/>
              </w:rPr>
            </w:pPr>
            <w:del w:id="125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FD6D5" w14:textId="75FD79FC" w:rsidR="009E50E5" w:rsidRPr="00C33F68" w:rsidDel="00863230" w:rsidRDefault="009E50E5" w:rsidP="00986599">
            <w:pPr>
              <w:pStyle w:val="TAC"/>
              <w:rPr>
                <w:del w:id="126" w:author="ZTE" w:date="2022-07-26T17:38:00Z"/>
              </w:rPr>
            </w:pPr>
            <w:del w:id="127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16446" w14:textId="10394E48" w:rsidR="009E50E5" w:rsidRPr="00C33F68" w:rsidDel="00863230" w:rsidRDefault="009E50E5" w:rsidP="00986599">
            <w:pPr>
              <w:pStyle w:val="TAC"/>
              <w:rPr>
                <w:del w:id="128" w:author="ZTE" w:date="2022-07-26T17:38:00Z"/>
              </w:rPr>
            </w:pPr>
            <w:del w:id="129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0A26F" w14:textId="2B4BB0FC" w:rsidR="009E50E5" w:rsidRPr="00C33F68" w:rsidDel="00863230" w:rsidRDefault="009E50E5" w:rsidP="00986599">
            <w:pPr>
              <w:pStyle w:val="TAC"/>
              <w:rPr>
                <w:del w:id="130" w:author="ZTE" w:date="2022-07-26T17:38:00Z"/>
              </w:rPr>
            </w:pPr>
            <w:del w:id="131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42E00" w14:textId="2C3BADE5" w:rsidR="009E50E5" w:rsidRPr="00C33F68" w:rsidDel="00863230" w:rsidRDefault="009E50E5" w:rsidP="00986599">
            <w:pPr>
              <w:pStyle w:val="TAC"/>
              <w:rPr>
                <w:del w:id="132" w:author="ZTE" w:date="2022-07-26T17:38:00Z"/>
              </w:rPr>
            </w:pPr>
            <w:del w:id="133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95A040" w14:textId="088AED4B" w:rsidR="009E50E5" w:rsidRPr="00C33F68" w:rsidDel="00863230" w:rsidRDefault="009E50E5" w:rsidP="00986599">
            <w:pPr>
              <w:pStyle w:val="TAL"/>
              <w:rPr>
                <w:del w:id="134" w:author="ZTE" w:date="2022-07-26T17:38:00Z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318BEA" w14:textId="1A721557" w:rsidR="009E50E5" w:rsidRPr="00C33F68" w:rsidDel="00863230" w:rsidRDefault="009E50E5" w:rsidP="00986599">
            <w:pPr>
              <w:pStyle w:val="TAL"/>
              <w:rPr>
                <w:del w:id="135" w:author="ZTE" w:date="2022-07-26T17:38:00Z"/>
              </w:rPr>
            </w:pPr>
            <w:del w:id="136" w:author="ZTE" w:date="2022-07-26T17:38:00Z">
              <w:r w:rsidRPr="00C33F68" w:rsidDel="00863230">
                <w:delText>Ethernet</w:delText>
              </w:r>
            </w:del>
          </w:p>
        </w:tc>
      </w:tr>
      <w:tr w:rsidR="009E50E5" w:rsidRPr="00C33F68" w:rsidDel="00863230" w14:paraId="0CC26B8E" w14:textId="2321A357" w:rsidTr="00986599">
        <w:trPr>
          <w:cantSplit/>
          <w:jc w:val="center"/>
          <w:del w:id="137" w:author="ZTE" w:date="2022-07-26T17:38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0BE88D" w14:textId="1615095D" w:rsidR="009E50E5" w:rsidRPr="00C33F68" w:rsidDel="00863230" w:rsidRDefault="009E50E5" w:rsidP="00986599">
            <w:pPr>
              <w:pStyle w:val="TAC"/>
              <w:rPr>
                <w:del w:id="138" w:author="ZTE" w:date="2022-07-26T17:38:00Z"/>
              </w:rPr>
            </w:pPr>
            <w:del w:id="139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54AEE" w14:textId="7F300C36" w:rsidR="009E50E5" w:rsidRPr="00C33F68" w:rsidDel="00863230" w:rsidRDefault="009E50E5" w:rsidP="00986599">
            <w:pPr>
              <w:pStyle w:val="TAC"/>
              <w:rPr>
                <w:del w:id="140" w:author="ZTE" w:date="2022-07-26T17:38:00Z"/>
              </w:rPr>
            </w:pPr>
            <w:del w:id="141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860E7" w14:textId="5E1CC24B" w:rsidR="009E50E5" w:rsidRPr="00C33F68" w:rsidDel="00863230" w:rsidRDefault="009E50E5" w:rsidP="00986599">
            <w:pPr>
              <w:pStyle w:val="TAC"/>
              <w:rPr>
                <w:del w:id="142" w:author="ZTE" w:date="2022-07-26T17:38:00Z"/>
              </w:rPr>
            </w:pPr>
            <w:del w:id="143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A72F4" w14:textId="639B8F94" w:rsidR="009E50E5" w:rsidRPr="00C33F68" w:rsidDel="00863230" w:rsidRDefault="009E50E5" w:rsidP="00986599">
            <w:pPr>
              <w:pStyle w:val="TAC"/>
              <w:rPr>
                <w:del w:id="144" w:author="ZTE" w:date="2022-07-26T17:38:00Z"/>
              </w:rPr>
            </w:pPr>
            <w:del w:id="145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8F033" w14:textId="69055953" w:rsidR="009E50E5" w:rsidRPr="00C33F68" w:rsidDel="00863230" w:rsidRDefault="009E50E5" w:rsidP="00986599">
            <w:pPr>
              <w:pStyle w:val="TAC"/>
              <w:rPr>
                <w:del w:id="146" w:author="ZTE" w:date="2022-07-26T17:38:00Z"/>
              </w:rPr>
            </w:pPr>
            <w:del w:id="147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3D494" w14:textId="03D27FEE" w:rsidR="009E50E5" w:rsidRPr="00C33F68" w:rsidDel="00863230" w:rsidRDefault="009E50E5" w:rsidP="00986599">
            <w:pPr>
              <w:pStyle w:val="TAC"/>
              <w:rPr>
                <w:del w:id="148" w:author="ZTE" w:date="2022-07-26T17:38:00Z"/>
              </w:rPr>
            </w:pPr>
            <w:del w:id="149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1BF0" w14:textId="547C3322" w:rsidR="009E50E5" w:rsidRPr="00C33F68" w:rsidDel="00863230" w:rsidRDefault="009E50E5" w:rsidP="00986599">
            <w:pPr>
              <w:pStyle w:val="TAC"/>
              <w:rPr>
                <w:del w:id="150" w:author="ZTE" w:date="2022-07-26T17:38:00Z"/>
              </w:rPr>
            </w:pPr>
            <w:del w:id="151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FAEC9" w14:textId="2E59E25B" w:rsidR="009E50E5" w:rsidRPr="00C33F68" w:rsidDel="00863230" w:rsidRDefault="009E50E5" w:rsidP="00986599">
            <w:pPr>
              <w:pStyle w:val="TAC"/>
              <w:rPr>
                <w:del w:id="152" w:author="ZTE" w:date="2022-07-26T17:38:00Z"/>
              </w:rPr>
            </w:pPr>
            <w:del w:id="153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7144BD" w14:textId="494D78A0" w:rsidR="009E50E5" w:rsidRPr="00C33F68" w:rsidDel="00863230" w:rsidRDefault="009E50E5" w:rsidP="00986599">
            <w:pPr>
              <w:pStyle w:val="TAL"/>
              <w:rPr>
                <w:del w:id="154" w:author="ZTE" w:date="2022-07-26T17:38:00Z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66D9E8" w14:textId="4FC0664E" w:rsidR="009E50E5" w:rsidRPr="00C33F68" w:rsidDel="00863230" w:rsidRDefault="009E50E5" w:rsidP="00986599">
            <w:pPr>
              <w:pStyle w:val="TAL"/>
              <w:rPr>
                <w:del w:id="155" w:author="ZTE" w:date="2022-07-26T17:38:00Z"/>
              </w:rPr>
            </w:pPr>
            <w:del w:id="156" w:author="ZTE" w:date="2022-07-26T17:38:00Z">
              <w:r w:rsidRPr="00C33F68" w:rsidDel="00863230">
                <w:delText>Address Resolution Protocol (see RFC 826 [32])</w:delText>
              </w:r>
            </w:del>
          </w:p>
        </w:tc>
      </w:tr>
      <w:tr w:rsidR="009E50E5" w:rsidRPr="00C33F68" w:rsidDel="00863230" w14:paraId="61127EC9" w14:textId="13191447" w:rsidTr="00986599">
        <w:trPr>
          <w:cantSplit/>
          <w:jc w:val="center"/>
          <w:del w:id="157" w:author="ZTE" w:date="2022-07-26T17:38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4EB00" w14:textId="521CE2EA" w:rsidR="009E50E5" w:rsidRPr="00C33F68" w:rsidDel="00863230" w:rsidRDefault="009E50E5" w:rsidP="00986599">
            <w:pPr>
              <w:pStyle w:val="TAC"/>
              <w:rPr>
                <w:del w:id="158" w:author="ZTE" w:date="2022-07-26T17:38:00Z"/>
              </w:rPr>
            </w:pPr>
            <w:del w:id="159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80C41" w14:textId="02B9006C" w:rsidR="009E50E5" w:rsidRPr="00C33F68" w:rsidDel="00863230" w:rsidRDefault="009E50E5" w:rsidP="00986599">
            <w:pPr>
              <w:pStyle w:val="TAC"/>
              <w:rPr>
                <w:del w:id="160" w:author="ZTE" w:date="2022-07-26T17:38:00Z"/>
              </w:rPr>
            </w:pPr>
            <w:del w:id="161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B0EBB" w14:textId="74344BA7" w:rsidR="009E50E5" w:rsidRPr="00C33F68" w:rsidDel="00863230" w:rsidRDefault="009E50E5" w:rsidP="00986599">
            <w:pPr>
              <w:pStyle w:val="TAC"/>
              <w:rPr>
                <w:del w:id="162" w:author="ZTE" w:date="2022-07-26T17:38:00Z"/>
              </w:rPr>
            </w:pPr>
            <w:del w:id="163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0CBBE" w14:textId="6ABAA8E5" w:rsidR="009E50E5" w:rsidRPr="00C33F68" w:rsidDel="00863230" w:rsidRDefault="009E50E5" w:rsidP="00986599">
            <w:pPr>
              <w:pStyle w:val="TAC"/>
              <w:rPr>
                <w:del w:id="164" w:author="ZTE" w:date="2022-07-26T17:38:00Z"/>
              </w:rPr>
            </w:pPr>
            <w:del w:id="165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4E728" w14:textId="73FC6875" w:rsidR="009E50E5" w:rsidRPr="00C33F68" w:rsidDel="00863230" w:rsidRDefault="009E50E5" w:rsidP="00986599">
            <w:pPr>
              <w:pStyle w:val="TAC"/>
              <w:rPr>
                <w:del w:id="166" w:author="ZTE" w:date="2022-07-26T17:38:00Z"/>
              </w:rPr>
            </w:pPr>
            <w:del w:id="167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A6AC" w14:textId="7B0113FD" w:rsidR="009E50E5" w:rsidRPr="00C33F68" w:rsidDel="00863230" w:rsidRDefault="009E50E5" w:rsidP="00986599">
            <w:pPr>
              <w:pStyle w:val="TAC"/>
              <w:rPr>
                <w:del w:id="168" w:author="ZTE" w:date="2022-07-26T17:38:00Z"/>
              </w:rPr>
            </w:pPr>
            <w:del w:id="169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AF6B7" w14:textId="171CB802" w:rsidR="009E50E5" w:rsidRPr="00C33F68" w:rsidDel="00863230" w:rsidRDefault="009E50E5" w:rsidP="00986599">
            <w:pPr>
              <w:pStyle w:val="TAC"/>
              <w:rPr>
                <w:del w:id="170" w:author="ZTE" w:date="2022-07-26T17:38:00Z"/>
              </w:rPr>
            </w:pPr>
            <w:del w:id="171" w:author="ZTE" w:date="2022-07-26T17:38:00Z">
              <w:r w:rsidRPr="00C33F68" w:rsidDel="0086323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7A957" w14:textId="7D911BCD" w:rsidR="009E50E5" w:rsidRPr="00C33F68" w:rsidDel="00863230" w:rsidRDefault="009E50E5" w:rsidP="00986599">
            <w:pPr>
              <w:pStyle w:val="TAC"/>
              <w:rPr>
                <w:del w:id="172" w:author="ZTE" w:date="2022-07-26T17:38:00Z"/>
              </w:rPr>
            </w:pPr>
            <w:del w:id="173" w:author="ZTE" w:date="2022-07-26T17:38:00Z">
              <w:r w:rsidRPr="00C33F68" w:rsidDel="00863230">
                <w:delText>0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4846CB" w14:textId="42E487D3" w:rsidR="009E50E5" w:rsidRPr="00C33F68" w:rsidDel="00863230" w:rsidRDefault="009E50E5" w:rsidP="00986599">
            <w:pPr>
              <w:pStyle w:val="TAL"/>
              <w:rPr>
                <w:del w:id="174" w:author="ZTE" w:date="2022-07-26T17:38:00Z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D0D1EF" w14:textId="0B10805D" w:rsidR="009E50E5" w:rsidRPr="00C33F68" w:rsidDel="00863230" w:rsidRDefault="009E50E5" w:rsidP="00986599">
            <w:pPr>
              <w:pStyle w:val="TAL"/>
              <w:rPr>
                <w:del w:id="175" w:author="ZTE" w:date="2022-07-26T17:38:00Z"/>
              </w:rPr>
            </w:pPr>
            <w:del w:id="176" w:author="ZTE" w:date="2022-07-26T17:38:00Z">
              <w:r w:rsidRPr="00C33F68" w:rsidDel="00863230">
                <w:delText>Unstructured</w:delText>
              </w:r>
            </w:del>
          </w:p>
        </w:tc>
      </w:tr>
      <w:tr w:rsidR="009E50E5" w:rsidRPr="00C33F68" w:rsidDel="00863230" w14:paraId="3DEACFA7" w14:textId="79D19B5A" w:rsidTr="00986599">
        <w:trPr>
          <w:cantSplit/>
          <w:jc w:val="center"/>
          <w:del w:id="177" w:author="ZTE" w:date="2022-07-26T17:38:00Z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6D15E" w14:textId="5A93F958" w:rsidR="009E50E5" w:rsidRPr="00C33F68" w:rsidDel="00863230" w:rsidRDefault="009E50E5" w:rsidP="00986599">
            <w:pPr>
              <w:pStyle w:val="TAL"/>
              <w:rPr>
                <w:del w:id="178" w:author="ZTE" w:date="2022-07-26T17:38:00Z"/>
              </w:rPr>
            </w:pPr>
            <w:del w:id="179" w:author="ZTE" w:date="2022-07-26T17:38:00Z">
              <w:r w:rsidRPr="00C33F68" w:rsidDel="00863230">
                <w:delText>All other values are reserved.</w:delText>
              </w:r>
            </w:del>
          </w:p>
        </w:tc>
      </w:tr>
      <w:tr w:rsidR="009E50E5" w:rsidRPr="00C33F68" w:rsidDel="00863230" w14:paraId="7D3037FA" w14:textId="6C2C88D1" w:rsidTr="00986599">
        <w:trPr>
          <w:cantSplit/>
          <w:jc w:val="center"/>
          <w:del w:id="180" w:author="ZTE" w:date="2022-07-26T17:38:00Z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FE99" w14:textId="7941CB98" w:rsidR="009E50E5" w:rsidRPr="00C33F68" w:rsidDel="00863230" w:rsidRDefault="009E50E5" w:rsidP="00986599">
            <w:pPr>
              <w:pStyle w:val="TAL"/>
              <w:rPr>
                <w:del w:id="181" w:author="ZTE" w:date="2022-07-26T17:38:00Z"/>
              </w:rPr>
            </w:pPr>
          </w:p>
        </w:tc>
      </w:tr>
      <w:tr w:rsidR="009E50E5" w:rsidRPr="00C33F68" w:rsidDel="00863230" w14:paraId="6649A483" w14:textId="43F126C5" w:rsidTr="00986599">
        <w:trPr>
          <w:cantSplit/>
          <w:jc w:val="center"/>
          <w:del w:id="182" w:author="ZTE" w:date="2022-07-26T17:38:00Z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07086" w14:textId="6EE78BF5" w:rsidR="009E50E5" w:rsidRPr="00C33F68" w:rsidDel="00863230" w:rsidRDefault="009E50E5" w:rsidP="00986599">
            <w:pPr>
              <w:pStyle w:val="TAL"/>
              <w:rPr>
                <w:del w:id="183" w:author="ZTE" w:date="2022-07-26T17:38:00Z"/>
              </w:rPr>
            </w:pPr>
            <w:del w:id="184" w:author="ZTE" w:date="2022-07-26T17:38:00Z">
              <w:r w:rsidRPr="00C33F68" w:rsidDel="00863230">
                <w:delText>Octets 2 to n contain the non-IP payload field containing the data provided by the upper layer as indicated in Non-IP type.</w:delText>
              </w:r>
            </w:del>
          </w:p>
        </w:tc>
      </w:tr>
      <w:tr w:rsidR="009E50E5" w:rsidRPr="00C33F68" w:rsidDel="00863230" w14:paraId="53E64B8D" w14:textId="0121E7E3" w:rsidTr="00986599">
        <w:trPr>
          <w:cantSplit/>
          <w:jc w:val="center"/>
          <w:del w:id="185" w:author="ZTE" w:date="2022-07-26T17:38:00Z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BA5" w14:textId="15693BA5" w:rsidR="009E50E5" w:rsidRPr="00C33F68" w:rsidDel="00863230" w:rsidRDefault="009E50E5" w:rsidP="00986599">
            <w:pPr>
              <w:pStyle w:val="TAL"/>
              <w:rPr>
                <w:del w:id="186" w:author="ZTE" w:date="2022-07-26T17:38:00Z"/>
              </w:rPr>
            </w:pPr>
          </w:p>
        </w:tc>
      </w:tr>
    </w:tbl>
    <w:p w14:paraId="44ED4C6B" w14:textId="77777777" w:rsidR="009E50E5" w:rsidRPr="00C33F68" w:rsidRDefault="009E50E5" w:rsidP="009E50E5">
      <w:pPr>
        <w:rPr>
          <w:noProof/>
        </w:rPr>
      </w:pPr>
    </w:p>
    <w:p w14:paraId="2810D8BD" w14:textId="29A4E0D3" w:rsidR="00EC7893" w:rsidRPr="006B5418" w:rsidRDefault="00EC7893" w:rsidP="00EC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C0E9FB0" w14:textId="77777777" w:rsidR="00EC7893" w:rsidRDefault="00EC7893">
      <w:pPr>
        <w:rPr>
          <w:noProof/>
        </w:rPr>
      </w:pPr>
    </w:p>
    <w:sectPr w:rsidR="00EC789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25D3" w14:textId="77777777" w:rsidR="005105DA" w:rsidRDefault="005105DA">
      <w:r>
        <w:separator/>
      </w:r>
    </w:p>
  </w:endnote>
  <w:endnote w:type="continuationSeparator" w:id="0">
    <w:p w14:paraId="75F24B33" w14:textId="77777777" w:rsidR="005105DA" w:rsidRDefault="005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C620" w14:textId="77777777" w:rsidR="005105DA" w:rsidRDefault="005105DA">
      <w:r>
        <w:separator/>
      </w:r>
    </w:p>
  </w:footnote>
  <w:footnote w:type="continuationSeparator" w:id="0">
    <w:p w14:paraId="0CCAEA8F" w14:textId="77777777" w:rsidR="005105DA" w:rsidRDefault="0051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25D"/>
    <w:rsid w:val="00033F7C"/>
    <w:rsid w:val="00090E19"/>
    <w:rsid w:val="000A6394"/>
    <w:rsid w:val="000B7FED"/>
    <w:rsid w:val="000C038A"/>
    <w:rsid w:val="000C6598"/>
    <w:rsid w:val="000D44B3"/>
    <w:rsid w:val="000E5286"/>
    <w:rsid w:val="00145D43"/>
    <w:rsid w:val="00192C46"/>
    <w:rsid w:val="001A08B3"/>
    <w:rsid w:val="001A7B60"/>
    <w:rsid w:val="001B52F0"/>
    <w:rsid w:val="001B6F7F"/>
    <w:rsid w:val="001B7A65"/>
    <w:rsid w:val="001D1DB2"/>
    <w:rsid w:val="001E41F3"/>
    <w:rsid w:val="0021379F"/>
    <w:rsid w:val="0026004D"/>
    <w:rsid w:val="00263C35"/>
    <w:rsid w:val="002640DD"/>
    <w:rsid w:val="00275D12"/>
    <w:rsid w:val="00282C93"/>
    <w:rsid w:val="00284FEB"/>
    <w:rsid w:val="002860C4"/>
    <w:rsid w:val="002A31D2"/>
    <w:rsid w:val="002B093D"/>
    <w:rsid w:val="002B5741"/>
    <w:rsid w:val="002C022A"/>
    <w:rsid w:val="002E472E"/>
    <w:rsid w:val="00305409"/>
    <w:rsid w:val="00332C9E"/>
    <w:rsid w:val="003609EF"/>
    <w:rsid w:val="0036231A"/>
    <w:rsid w:val="00374DD4"/>
    <w:rsid w:val="00377454"/>
    <w:rsid w:val="003E1A36"/>
    <w:rsid w:val="00410371"/>
    <w:rsid w:val="004242F1"/>
    <w:rsid w:val="00437A96"/>
    <w:rsid w:val="004B75B7"/>
    <w:rsid w:val="005105DA"/>
    <w:rsid w:val="005141D9"/>
    <w:rsid w:val="0051580D"/>
    <w:rsid w:val="00547111"/>
    <w:rsid w:val="00592D74"/>
    <w:rsid w:val="005E2C44"/>
    <w:rsid w:val="006041C8"/>
    <w:rsid w:val="00621188"/>
    <w:rsid w:val="006257ED"/>
    <w:rsid w:val="00653DE4"/>
    <w:rsid w:val="00665C47"/>
    <w:rsid w:val="00695808"/>
    <w:rsid w:val="006B46FB"/>
    <w:rsid w:val="006E21FB"/>
    <w:rsid w:val="0073233B"/>
    <w:rsid w:val="007516D9"/>
    <w:rsid w:val="0076672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3230"/>
    <w:rsid w:val="00870EE7"/>
    <w:rsid w:val="008735BB"/>
    <w:rsid w:val="008863B9"/>
    <w:rsid w:val="008A45A6"/>
    <w:rsid w:val="008D3CCC"/>
    <w:rsid w:val="008E53F4"/>
    <w:rsid w:val="008F3789"/>
    <w:rsid w:val="008F686C"/>
    <w:rsid w:val="009148DE"/>
    <w:rsid w:val="00941E30"/>
    <w:rsid w:val="00975DBA"/>
    <w:rsid w:val="009777D9"/>
    <w:rsid w:val="00991B88"/>
    <w:rsid w:val="009A5753"/>
    <w:rsid w:val="009A579D"/>
    <w:rsid w:val="009C7B55"/>
    <w:rsid w:val="009E3297"/>
    <w:rsid w:val="009E50E5"/>
    <w:rsid w:val="009E65E0"/>
    <w:rsid w:val="009F734F"/>
    <w:rsid w:val="00A05834"/>
    <w:rsid w:val="00A246B6"/>
    <w:rsid w:val="00A32211"/>
    <w:rsid w:val="00A47E70"/>
    <w:rsid w:val="00A50CF0"/>
    <w:rsid w:val="00A647F8"/>
    <w:rsid w:val="00A7671C"/>
    <w:rsid w:val="00AA2CBC"/>
    <w:rsid w:val="00AC5820"/>
    <w:rsid w:val="00AD1CD8"/>
    <w:rsid w:val="00AF7EDE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A138F"/>
    <w:rsid w:val="00CC5026"/>
    <w:rsid w:val="00CC68D0"/>
    <w:rsid w:val="00D03F9A"/>
    <w:rsid w:val="00D06D51"/>
    <w:rsid w:val="00D2087F"/>
    <w:rsid w:val="00D24991"/>
    <w:rsid w:val="00D50255"/>
    <w:rsid w:val="00D57872"/>
    <w:rsid w:val="00D66520"/>
    <w:rsid w:val="00D84AE9"/>
    <w:rsid w:val="00DE34CF"/>
    <w:rsid w:val="00E13F3D"/>
    <w:rsid w:val="00E170B7"/>
    <w:rsid w:val="00E34898"/>
    <w:rsid w:val="00E40877"/>
    <w:rsid w:val="00E41B13"/>
    <w:rsid w:val="00EB09B7"/>
    <w:rsid w:val="00EC7893"/>
    <w:rsid w:val="00EE7D7C"/>
    <w:rsid w:val="00F15407"/>
    <w:rsid w:val="00F25D98"/>
    <w:rsid w:val="00F300FB"/>
    <w:rsid w:val="00F83992"/>
    <w:rsid w:val="00F83EE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9C7B5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9E50E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E50E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E50E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9E50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E50E5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4F30-90E6-42D9-8B6F-6D066510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ZHOU</cp:lastModifiedBy>
  <cp:revision>40</cp:revision>
  <cp:lastPrinted>1899-12-31T23:00:00Z</cp:lastPrinted>
  <dcterms:created xsi:type="dcterms:W3CDTF">2020-02-03T08:32:00Z</dcterms:created>
  <dcterms:modified xsi:type="dcterms:W3CDTF">2022-08-18T08:03:00Z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