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9C1E3" w14:textId="48AE9873" w:rsidR="003D5F37" w:rsidRDefault="003D5F37" w:rsidP="003D5F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F136A0">
        <w:rPr>
          <w:b/>
          <w:noProof/>
          <w:sz w:val="24"/>
        </w:rPr>
        <w:t>xxxx</w:t>
      </w:r>
    </w:p>
    <w:p w14:paraId="2A86800F" w14:textId="4F6053AB" w:rsidR="002D0268" w:rsidRDefault="003D5F37" w:rsidP="002D026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0283A79" w:rsidR="001E41F3" w:rsidRPr="00410371" w:rsidRDefault="00BD1320" w:rsidP="0087446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87446A">
              <w:rPr>
                <w:b/>
                <w:noProof/>
                <w:sz w:val="28"/>
              </w:rPr>
              <w:t>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403808C" w:rsidR="001E41F3" w:rsidRPr="00410371" w:rsidRDefault="00CB18CC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4551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998E618" w:rsidR="001E41F3" w:rsidRPr="00410371" w:rsidRDefault="00F136A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F136A0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A4D9E1F" w:rsidR="001E41F3" w:rsidRPr="00410371" w:rsidRDefault="007834AB" w:rsidP="00142A8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v17.</w:t>
            </w:r>
            <w:r w:rsidR="00142A88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142A88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E964103" w:rsidR="00F25D98" w:rsidRDefault="00BD132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2A7157C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33281A6" w:rsidR="001E41F3" w:rsidRDefault="0087446A" w:rsidP="00593E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Clarification of interworking between </w:t>
            </w:r>
            <w:r w:rsidR="00593E42">
              <w:rPr>
                <w:noProof/>
              </w:rPr>
              <w:t xml:space="preserve">N1 mode over </w:t>
            </w:r>
            <w:r>
              <w:rPr>
                <w:noProof/>
              </w:rPr>
              <w:t>non-3GPP access and ePDG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6A5A7DA" w:rsidR="001E41F3" w:rsidRDefault="00A61949">
            <w:pPr>
              <w:pStyle w:val="CRCoverPage"/>
              <w:spacing w:after="0"/>
              <w:ind w:left="100"/>
              <w:rPr>
                <w:noProof/>
              </w:rPr>
            </w:pPr>
            <w:r>
              <w:t>Google</w:t>
            </w:r>
            <w:r w:rsidR="00954D1B">
              <w:t>, 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991B61A"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EDA8E85" w:rsidR="001E41F3" w:rsidRDefault="00AC7429">
            <w:pPr>
              <w:pStyle w:val="CRCoverPage"/>
              <w:spacing w:after="0"/>
              <w:ind w:left="100"/>
              <w:rPr>
                <w:noProof/>
              </w:rPr>
            </w:pPr>
            <w:r>
              <w:t>5GProtoc1</w:t>
            </w:r>
            <w:r w:rsidR="009C20BA"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84256E2" w:rsidR="001E41F3" w:rsidRDefault="009C20BA" w:rsidP="009C20BA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</w:t>
            </w:r>
            <w:r w:rsidR="00F7696C">
              <w:t>-</w:t>
            </w:r>
            <w:r>
              <w:t>19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30B6468" w:rsidR="001E41F3" w:rsidRDefault="00A6194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DD09EA3" w:rsidR="001E41F3" w:rsidRDefault="00F7696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9C20BA">
              <w:t>8</w:t>
            </w:r>
          </w:p>
        </w:tc>
      </w:tr>
      <w:tr w:rsidR="001E41F3" w:rsidRPr="00396540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1420F24" w14:textId="77777777" w:rsidR="00B134E1" w:rsidRDefault="00E71B28" w:rsidP="00E71B28">
            <w:pPr>
              <w:pStyle w:val="CRCoverPage"/>
              <w:spacing w:after="0"/>
              <w:ind w:left="100"/>
              <w:rPr>
                <w:noProof/>
              </w:rPr>
            </w:pPr>
            <w:r w:rsidRPr="00E71B28">
              <w:rPr>
                <w:noProof/>
              </w:rPr>
              <w:t>3GPP has not def</w:t>
            </w:r>
            <w:r>
              <w:rPr>
                <w:noProof/>
              </w:rPr>
              <w:t>ined any procedures for interworking</w:t>
            </w:r>
            <w:r w:rsidRPr="00E71B28">
              <w:rPr>
                <w:noProof/>
              </w:rPr>
              <w:t xml:space="preserve"> between </w:t>
            </w:r>
            <w:r>
              <w:rPr>
                <w:noProof/>
              </w:rPr>
              <w:t>N1 mode over non-3GPP access (e.g., N3IWF) and ePDG connected to EPC</w:t>
            </w:r>
            <w:r w:rsidR="00B134E1">
              <w:rPr>
                <w:noProof/>
              </w:rPr>
              <w:t>, e.g.</w:t>
            </w:r>
          </w:p>
          <w:p w14:paraId="7EFAB7D2" w14:textId="3B3E1AAC" w:rsidR="00B134E1" w:rsidRDefault="00994C0F" w:rsidP="00994C0F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in TS 23.502 </w:t>
            </w:r>
            <w:r w:rsidRPr="00994C0F">
              <w:rPr>
                <w:noProof/>
              </w:rPr>
              <w:t>sub-clause 4.11.4.1 Handover from EPC/ePDG to 5GS</w:t>
            </w:r>
            <w:r>
              <w:rPr>
                <w:noProof/>
              </w:rPr>
              <w:t>, the scenario is only for interworking from EPS/ePDG to 5GC/</w:t>
            </w:r>
            <w:r w:rsidRPr="00994C0F">
              <w:rPr>
                <w:noProof/>
                <w:u w:val="single"/>
              </w:rPr>
              <w:t>3GPP access</w:t>
            </w:r>
            <w:r>
              <w:rPr>
                <w:noProof/>
              </w:rPr>
              <w:t xml:space="preserve"> (in step 1)</w:t>
            </w:r>
          </w:p>
          <w:p w14:paraId="58921A44" w14:textId="3DE17DDC" w:rsidR="00994C0F" w:rsidRDefault="00994C0F" w:rsidP="00994C0F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in TS 23.502 </w:t>
            </w:r>
            <w:r w:rsidRPr="00994C0F">
              <w:rPr>
                <w:noProof/>
              </w:rPr>
              <w:t>sub-clause 4.11.4.2 Handover from 5GS to EPC/ePDG</w:t>
            </w:r>
            <w:r>
              <w:rPr>
                <w:noProof/>
              </w:rPr>
              <w:t xml:space="preserve">, the initial status is only for PDU sessions established </w:t>
            </w:r>
            <w:r w:rsidRPr="00994C0F">
              <w:rPr>
                <w:noProof/>
                <w:u w:val="single"/>
              </w:rPr>
              <w:t>via NG-RAN</w:t>
            </w:r>
            <w:r>
              <w:rPr>
                <w:noProof/>
              </w:rPr>
              <w:t xml:space="preserve"> (in Initial Status).</w:t>
            </w:r>
          </w:p>
          <w:p w14:paraId="11FA4C16" w14:textId="09683D0C" w:rsidR="00275ACF" w:rsidRDefault="00B134E1" w:rsidP="00E71B2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</w:t>
            </w:r>
            <w:r w:rsidR="00E71B28" w:rsidRPr="00E71B28">
              <w:rPr>
                <w:noProof/>
              </w:rPr>
              <w:t xml:space="preserve">herefore </w:t>
            </w:r>
            <w:r w:rsidR="00E71B28">
              <w:rPr>
                <w:noProof/>
              </w:rPr>
              <w:t xml:space="preserve">clarification is needed. </w:t>
            </w:r>
          </w:p>
          <w:p w14:paraId="708AA7DE" w14:textId="5FCE8CBE" w:rsidR="00E71B28" w:rsidRPr="00275ACF" w:rsidRDefault="00E71B28" w:rsidP="00E71B2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DA3CDCD" w14:textId="3E9F9D19" w:rsidR="00E07743" w:rsidRDefault="00E07743" w:rsidP="00E07743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Clarify the interworking scenario is between N1 mode over 3GPP access and ePDG connected to EPC.</w:t>
            </w:r>
          </w:p>
          <w:p w14:paraId="73554031" w14:textId="719ABCA9" w:rsidR="001E41F3" w:rsidRDefault="00E71B28" w:rsidP="00E07743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Add a note to clarify that interworking</w:t>
            </w:r>
            <w:r w:rsidRPr="00E71B28">
              <w:rPr>
                <w:noProof/>
              </w:rPr>
              <w:t xml:space="preserve"> between </w:t>
            </w:r>
            <w:r>
              <w:rPr>
                <w:noProof/>
              </w:rPr>
              <w:t>N1 mode over non-3GPP access and ePDG connected to EPC is not speficied in this release of specification.</w:t>
            </w:r>
          </w:p>
          <w:p w14:paraId="31C656EC" w14:textId="7613DEBF" w:rsidR="006C55F6" w:rsidRDefault="006C55F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602B97" w14:textId="1B505637" w:rsidR="00F0645A" w:rsidRDefault="00E71B28" w:rsidP="00F064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is unclear whether interworking</w:t>
            </w:r>
            <w:r w:rsidRPr="00E71B28">
              <w:rPr>
                <w:noProof/>
              </w:rPr>
              <w:t xml:space="preserve"> between </w:t>
            </w:r>
            <w:r>
              <w:rPr>
                <w:noProof/>
              </w:rPr>
              <w:t>N1 mode over non-3GPP access and ePDG connected to EPC is supported or not.</w:t>
            </w:r>
          </w:p>
          <w:p w14:paraId="5C4BEB44" w14:textId="0C8F5297" w:rsidR="00F0645A" w:rsidRDefault="00F0645A" w:rsidP="00F0645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8212A4F" w:rsidR="001E41F3" w:rsidRDefault="00EC53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4.10, 6.1.5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2FA70B3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CC263AF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877168C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BCF86CE" w14:textId="77777777" w:rsidR="00F15DE3" w:rsidRPr="006B5418" w:rsidRDefault="00F15DE3" w:rsidP="00F15DE3">
      <w:pPr>
        <w:rPr>
          <w:rFonts w:ascii="Arial" w:hAnsi="Arial" w:cs="Arial"/>
          <w:b/>
          <w:sz w:val="28"/>
          <w:szCs w:val="28"/>
          <w:lang w:val="en-US"/>
        </w:rPr>
      </w:pPr>
      <w:r w:rsidRPr="006B5418">
        <w:rPr>
          <w:rFonts w:ascii="Arial" w:hAnsi="Arial" w:cs="Arial"/>
          <w:b/>
          <w:sz w:val="28"/>
          <w:szCs w:val="28"/>
          <w:lang w:val="en-US"/>
        </w:rPr>
        <w:lastRenderedPageBreak/>
        <w:t>***</w:t>
      </w:r>
      <w:r>
        <w:rPr>
          <w:rFonts w:ascii="Arial" w:hAnsi="Arial" w:cs="Arial"/>
          <w:b/>
          <w:sz w:val="28"/>
          <w:szCs w:val="28"/>
          <w:lang w:val="en-US"/>
        </w:rPr>
        <w:t>****</w:t>
      </w:r>
    </w:p>
    <w:p w14:paraId="1373827A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16835E4E" w14:textId="77777777" w:rsidR="0087446A" w:rsidRDefault="0087446A" w:rsidP="0087446A">
      <w:pPr>
        <w:pStyle w:val="Heading2"/>
      </w:pPr>
      <w:bookmarkStart w:id="1" w:name="_Toc20232464"/>
      <w:bookmarkStart w:id="2" w:name="_Toc27746550"/>
      <w:bookmarkStart w:id="3" w:name="_Toc36212731"/>
      <w:bookmarkStart w:id="4" w:name="_Toc36656908"/>
      <w:bookmarkStart w:id="5" w:name="_Toc45286569"/>
      <w:bookmarkStart w:id="6" w:name="_Toc51947836"/>
      <w:bookmarkStart w:id="7" w:name="_Toc51948928"/>
      <w:bookmarkStart w:id="8" w:name="_Toc106795936"/>
      <w:r>
        <w:t>4.10</w:t>
      </w:r>
      <w:r w:rsidRPr="00235394">
        <w:tab/>
      </w:r>
      <w:r>
        <w:t xml:space="preserve">Interworking with </w:t>
      </w:r>
      <w:proofErr w:type="spellStart"/>
      <w:r>
        <w:t>ePDG</w:t>
      </w:r>
      <w:proofErr w:type="spellEnd"/>
      <w:r>
        <w:t xml:space="preserve"> connected to EPC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8C5877D" w14:textId="77777777" w:rsidR="0087446A" w:rsidRPr="00A7220C" w:rsidRDefault="0087446A" w:rsidP="0087446A">
      <w:r>
        <w:rPr>
          <w:lang w:eastAsia="zh-CN"/>
        </w:rPr>
        <w:t xml:space="preserve">In order to interwork with </w:t>
      </w:r>
      <w:proofErr w:type="spellStart"/>
      <w:r>
        <w:rPr>
          <w:lang w:eastAsia="zh-CN"/>
        </w:rPr>
        <w:t>ePDG</w:t>
      </w:r>
      <w:proofErr w:type="spellEnd"/>
      <w:r>
        <w:rPr>
          <w:lang w:eastAsia="zh-CN"/>
        </w:rPr>
        <w:t xml:space="preserve"> connected to EPC,</w:t>
      </w:r>
      <w:r w:rsidRPr="00DD5D09">
        <w:rPr>
          <w:lang w:eastAsia="zh-CN"/>
        </w:rPr>
        <w:t xml:space="preserve"> the UE </w:t>
      </w:r>
      <w:r>
        <w:rPr>
          <w:lang w:eastAsia="zh-CN"/>
        </w:rPr>
        <w:t>shall</w:t>
      </w:r>
      <w:r w:rsidRPr="00DD5D09">
        <w:rPr>
          <w:lang w:eastAsia="zh-CN"/>
        </w:rPr>
        <w:t xml:space="preserve"> operate </w:t>
      </w:r>
      <w:r>
        <w:rPr>
          <w:lang w:eastAsia="zh-CN"/>
        </w:rPr>
        <w:t xml:space="preserve">as specified in either </w:t>
      </w:r>
      <w:proofErr w:type="spellStart"/>
      <w:r>
        <w:rPr>
          <w:lang w:eastAsia="zh-CN"/>
        </w:rPr>
        <w:t>subclause</w:t>
      </w:r>
      <w:proofErr w:type="spellEnd"/>
      <w:r>
        <w:rPr>
          <w:lang w:eastAsia="zh-CN"/>
        </w:rPr>
        <w:t> </w:t>
      </w:r>
      <w:r>
        <w:rPr>
          <w:lang w:val="en-US" w:eastAsia="zh-CN"/>
        </w:rPr>
        <w:t xml:space="preserve">4.8.2.3 or </w:t>
      </w:r>
      <w:proofErr w:type="spellStart"/>
      <w:r>
        <w:rPr>
          <w:lang w:val="en-US" w:eastAsia="zh-CN"/>
        </w:rPr>
        <w:t>subclause</w:t>
      </w:r>
      <w:proofErr w:type="spellEnd"/>
      <w:r>
        <w:rPr>
          <w:lang w:val="en-US" w:eastAsia="zh-CN"/>
        </w:rPr>
        <w:t xml:space="preserve"> 4.8.3. Which </w:t>
      </w:r>
      <w:proofErr w:type="spellStart"/>
      <w:r>
        <w:rPr>
          <w:lang w:val="en-US" w:eastAsia="zh-CN"/>
        </w:rPr>
        <w:t>subclause</w:t>
      </w:r>
      <w:proofErr w:type="spellEnd"/>
      <w:r>
        <w:rPr>
          <w:lang w:val="en-US" w:eastAsia="zh-CN"/>
        </w:rPr>
        <w:t xml:space="preserve"> the UE follows is chosen by the UE irrespective of the i</w:t>
      </w:r>
      <w:r w:rsidRPr="0041724D">
        <w:rPr>
          <w:lang w:val="en-US" w:eastAsia="zh-CN"/>
        </w:rPr>
        <w:t>nterworking without N26</w:t>
      </w:r>
      <w:r>
        <w:rPr>
          <w:lang w:val="en-US" w:eastAsia="zh-CN"/>
        </w:rPr>
        <w:t xml:space="preserve"> interface</w:t>
      </w:r>
      <w:r w:rsidRPr="0041724D">
        <w:rPr>
          <w:lang w:val="en-US" w:eastAsia="zh-CN"/>
        </w:rPr>
        <w:t xml:space="preserve"> </w:t>
      </w:r>
      <w:proofErr w:type="gramStart"/>
      <w:r w:rsidRPr="0041724D">
        <w:rPr>
          <w:lang w:val="en-US" w:eastAsia="zh-CN"/>
        </w:rPr>
        <w:t>indicator</w:t>
      </w:r>
      <w:r>
        <w:rPr>
          <w:rFonts w:eastAsia="Malgun Gothic"/>
          <w:lang w:eastAsia="zh-CN"/>
        </w:rPr>
        <w:t>.</w:t>
      </w:r>
      <w:proofErr w:type="gramEnd"/>
    </w:p>
    <w:p w14:paraId="5CEBA63E" w14:textId="77777777" w:rsidR="0087446A" w:rsidRDefault="0087446A" w:rsidP="0087446A">
      <w:r>
        <w:t xml:space="preserve">The UE shall not attempt to transfer PDU sessions with PDU session type </w:t>
      </w:r>
      <w:r w:rsidRPr="00AD1173">
        <w:t>"</w:t>
      </w:r>
      <w:r>
        <w:t>Ethernet</w:t>
      </w:r>
      <w:r w:rsidRPr="00AD1173">
        <w:t>"</w:t>
      </w:r>
      <w:r>
        <w:t xml:space="preserve"> or </w:t>
      </w:r>
      <w:r w:rsidRPr="00AD1173">
        <w:t>"</w:t>
      </w:r>
      <w:r>
        <w:t>Unstructured</w:t>
      </w:r>
      <w:r w:rsidRPr="00AD1173">
        <w:t>"</w:t>
      </w:r>
      <w:r>
        <w:t xml:space="preserve"> to an </w:t>
      </w:r>
      <w:proofErr w:type="spellStart"/>
      <w:r>
        <w:t>ePDG</w:t>
      </w:r>
      <w:proofErr w:type="spellEnd"/>
      <w:r>
        <w:t xml:space="preserve"> connected to EPC.</w:t>
      </w:r>
    </w:p>
    <w:p w14:paraId="57557E93" w14:textId="1FC7B7C4" w:rsidR="0087446A" w:rsidRDefault="0087446A" w:rsidP="0087446A">
      <w:pPr>
        <w:pStyle w:val="NO"/>
        <w:rPr>
          <w:ins w:id="9" w:author="JJ HuangFu" w:date="2022-07-28T15:34:00Z"/>
        </w:rPr>
      </w:pPr>
      <w:r w:rsidRPr="009D3C9B">
        <w:rPr>
          <w:lang w:val="en-US"/>
        </w:rPr>
        <w:t>NOTE</w:t>
      </w:r>
      <w:ins w:id="10" w:author="JJ HuangFu" w:date="2022-08-19T11:11:00Z">
        <w:r w:rsidR="00F03181">
          <w:t> </w:t>
        </w:r>
      </w:ins>
      <w:ins w:id="11" w:author="JJ HuangFu" w:date="2022-07-28T15:34:00Z">
        <w:r>
          <w:rPr>
            <w:rFonts w:hint="eastAsia"/>
            <w:lang w:val="en-US" w:eastAsia="zh-TW"/>
          </w:rPr>
          <w:t>1</w:t>
        </w:r>
      </w:ins>
      <w:r w:rsidRPr="009D3C9B">
        <w:rPr>
          <w:lang w:val="en-US"/>
        </w:rPr>
        <w:t>:</w:t>
      </w:r>
      <w:r w:rsidRPr="009D3C9B">
        <w:rPr>
          <w:lang w:val="en-US"/>
        </w:rPr>
        <w:tab/>
      </w:r>
      <w:r>
        <w:rPr>
          <w:lang w:val="en-US"/>
        </w:rPr>
        <w:t xml:space="preserve">PDU sessions with PDU session type </w:t>
      </w:r>
      <w:r w:rsidRPr="00AD1173">
        <w:t>"</w:t>
      </w:r>
      <w:r>
        <w:t>Ethernet</w:t>
      </w:r>
      <w:r w:rsidRPr="00AD1173">
        <w:t>"</w:t>
      </w:r>
      <w:r>
        <w:t xml:space="preserve"> or </w:t>
      </w:r>
      <w:r w:rsidRPr="00AD1173">
        <w:t>"</w:t>
      </w:r>
      <w:r>
        <w:t>Unstructured</w:t>
      </w:r>
      <w:r w:rsidRPr="00AD1173">
        <w:t>"</w:t>
      </w:r>
      <w:r>
        <w:t xml:space="preserve"> </w:t>
      </w:r>
      <w:proofErr w:type="gramStart"/>
      <w:r>
        <w:t>cannot be transferred</w:t>
      </w:r>
      <w:proofErr w:type="gramEnd"/>
      <w:r>
        <w:t xml:space="preserve"> to an </w:t>
      </w:r>
      <w:proofErr w:type="spellStart"/>
      <w:r>
        <w:t>ePDG</w:t>
      </w:r>
      <w:proofErr w:type="spellEnd"/>
      <w:r>
        <w:t xml:space="preserve"> connected to EPC</w:t>
      </w:r>
      <w:r>
        <w:rPr>
          <w:lang w:val="en-US"/>
        </w:rPr>
        <w:t xml:space="preserve"> because PDN connections with PDN type </w:t>
      </w:r>
      <w:r w:rsidRPr="00AD1173">
        <w:t>"non-IP"</w:t>
      </w:r>
      <w:r>
        <w:t xml:space="preserve"> or PDN type "Ethernet" are not supported over </w:t>
      </w:r>
      <w:proofErr w:type="spellStart"/>
      <w:r>
        <w:t>ePDG</w:t>
      </w:r>
      <w:proofErr w:type="spellEnd"/>
      <w:r>
        <w:t xml:space="preserve"> connected to EPC.</w:t>
      </w:r>
    </w:p>
    <w:p w14:paraId="759C4BF3" w14:textId="2A29F9AC" w:rsidR="0087446A" w:rsidRPr="009D3C9B" w:rsidRDefault="007B23B4" w:rsidP="0087446A">
      <w:pPr>
        <w:pStyle w:val="NO"/>
      </w:pPr>
      <w:ins w:id="12" w:author="JJ HuangFu" w:date="2022-07-28T15:34:00Z">
        <w:r>
          <w:t>NOTE</w:t>
        </w:r>
      </w:ins>
      <w:ins w:id="13" w:author="JJ HuangFu" w:date="2022-08-19T11:11:00Z">
        <w:r w:rsidR="00F03181">
          <w:t> </w:t>
        </w:r>
      </w:ins>
      <w:bookmarkStart w:id="14" w:name="_GoBack"/>
      <w:bookmarkEnd w:id="14"/>
      <w:ins w:id="15" w:author="JJ HuangFu" w:date="2022-07-28T15:34:00Z">
        <w:r>
          <w:t>2:</w:t>
        </w:r>
        <w:r>
          <w:tab/>
        </w:r>
      </w:ins>
      <w:ins w:id="16" w:author="JJ HuangFu" w:date="2022-07-28T15:35:00Z">
        <w:r>
          <w:t>I</w:t>
        </w:r>
      </w:ins>
      <w:ins w:id="17" w:author="JJ HuangFu" w:date="2022-07-28T15:34:00Z">
        <w:r w:rsidR="0087446A">
          <w:t xml:space="preserve">nterworking between N1 mode over non-3GPP access and </w:t>
        </w:r>
      </w:ins>
      <w:proofErr w:type="spellStart"/>
      <w:ins w:id="18" w:author="JJ HuangFu" w:date="2022-07-28T15:35:00Z">
        <w:r w:rsidR="0087446A">
          <w:t>ePDG</w:t>
        </w:r>
        <w:proofErr w:type="spellEnd"/>
        <w:r w:rsidR="0087446A">
          <w:t xml:space="preserve"> connected to EPC </w:t>
        </w:r>
        <w:proofErr w:type="gramStart"/>
        <w:r w:rsidR="0087446A">
          <w:t>is not specified</w:t>
        </w:r>
        <w:proofErr w:type="gramEnd"/>
        <w:r w:rsidR="0087446A">
          <w:t xml:space="preserve"> in this release</w:t>
        </w:r>
      </w:ins>
      <w:ins w:id="19" w:author="JJ HuangFu" w:date="2022-07-28T15:37:00Z">
        <w:r w:rsidR="001B7FB0">
          <w:t xml:space="preserve"> of the specification</w:t>
        </w:r>
      </w:ins>
      <w:ins w:id="20" w:author="JJ HuangFu" w:date="2022-07-28T15:35:00Z">
        <w:r w:rsidR="0087446A">
          <w:t>.</w:t>
        </w:r>
      </w:ins>
    </w:p>
    <w:p w14:paraId="1A6218E3" w14:textId="2015D368" w:rsidR="00F15DE3" w:rsidRPr="00F048AD" w:rsidRDefault="00F15DE3" w:rsidP="00F15DE3"/>
    <w:p w14:paraId="4E325F11" w14:textId="23C3F0E7" w:rsidR="00F15DE3" w:rsidRPr="006B5418" w:rsidRDefault="00CF5A88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357A18AE" w14:textId="77777777" w:rsidR="007D4F92" w:rsidRPr="00C607F7" w:rsidRDefault="007D4F92" w:rsidP="007D4F92">
      <w:pPr>
        <w:pStyle w:val="Heading3"/>
      </w:pPr>
      <w:bookmarkStart w:id="21" w:name="_Toc36213044"/>
      <w:bookmarkStart w:id="22" w:name="_Toc36657221"/>
      <w:bookmarkStart w:id="23" w:name="_Toc45286885"/>
      <w:bookmarkStart w:id="24" w:name="_Toc51948154"/>
      <w:bookmarkStart w:id="25" w:name="_Toc51949246"/>
      <w:bookmarkStart w:id="26" w:name="_Toc106796258"/>
      <w:r>
        <w:t>6</w:t>
      </w:r>
      <w:r w:rsidRPr="00C607F7">
        <w:t>.</w:t>
      </w:r>
      <w:r>
        <w:t>1.5</w:t>
      </w:r>
      <w:r w:rsidRPr="00C607F7">
        <w:tab/>
      </w:r>
      <w:r>
        <w:t xml:space="preserve">Coordination for interworking with </w:t>
      </w:r>
      <w:proofErr w:type="spellStart"/>
      <w:r>
        <w:t>ePDG</w:t>
      </w:r>
      <w:proofErr w:type="spellEnd"/>
      <w:r>
        <w:t xml:space="preserve"> connected to EPC</w:t>
      </w:r>
      <w:bookmarkEnd w:id="21"/>
      <w:bookmarkEnd w:id="22"/>
      <w:bookmarkEnd w:id="23"/>
      <w:bookmarkEnd w:id="24"/>
      <w:bookmarkEnd w:id="25"/>
      <w:bookmarkEnd w:id="26"/>
    </w:p>
    <w:p w14:paraId="2811A534" w14:textId="026B79E3" w:rsidR="007D4F92" w:rsidRDefault="007D4F92" w:rsidP="007D4F92">
      <w:r w:rsidRPr="00EB6812">
        <w:t xml:space="preserve">When </w:t>
      </w:r>
      <w:r>
        <w:t xml:space="preserve">the UE </w:t>
      </w:r>
      <w:r w:rsidRPr="00EB6812">
        <w:t>establish</w:t>
      </w:r>
      <w:r>
        <w:t xml:space="preserve">es </w:t>
      </w:r>
      <w:r w:rsidRPr="00EB6812">
        <w:t xml:space="preserve">a new PDN connection </w:t>
      </w:r>
      <w:r>
        <w:t xml:space="preserve">via an </w:t>
      </w:r>
      <w:proofErr w:type="spellStart"/>
      <w:r>
        <w:t>ePDG</w:t>
      </w:r>
      <w:proofErr w:type="spellEnd"/>
      <w:r>
        <w:t xml:space="preserve"> connected to EPC</w:t>
      </w:r>
      <w:r w:rsidRPr="00EB6812">
        <w:t xml:space="preserve">, to enable the </w:t>
      </w:r>
      <w:r>
        <w:t>t</w:t>
      </w:r>
      <w:r w:rsidRPr="00EB6812">
        <w:t xml:space="preserve">ransfer </w:t>
      </w:r>
      <w:r>
        <w:t xml:space="preserve">of </w:t>
      </w:r>
      <w:r w:rsidRPr="00EB6812">
        <w:t xml:space="preserve">the PDN connection to N1 mode </w:t>
      </w:r>
      <w:ins w:id="27" w:author="JJ HuangFu" w:date="2022-07-28T15:46:00Z">
        <w:r w:rsidR="0091229E">
          <w:t xml:space="preserve">over 3GPP access </w:t>
        </w:r>
      </w:ins>
      <w:r>
        <w:t xml:space="preserve">in </w:t>
      </w:r>
      <w:r w:rsidRPr="00EB6812">
        <w:t>case of inter-system change, the UE allocate</w:t>
      </w:r>
      <w:r>
        <w:t>s</w:t>
      </w:r>
      <w:r w:rsidRPr="00EB6812">
        <w:t xml:space="preserve"> a PDU session identity</w:t>
      </w:r>
      <w:r>
        <w:t xml:space="preserve"> and</w:t>
      </w:r>
      <w:r w:rsidRPr="00EB6812">
        <w:t xml:space="preserve"> indicate</w:t>
      </w:r>
      <w:r>
        <w:t>s</w:t>
      </w:r>
      <w:r w:rsidRPr="00EB6812">
        <w:t xml:space="preserve"> </w:t>
      </w:r>
      <w:r>
        <w:t>its value i</w:t>
      </w:r>
      <w:r w:rsidRPr="00EB6812">
        <w:t xml:space="preserve">n the PDU session ID </w:t>
      </w:r>
      <w:r>
        <w:t xml:space="preserve">field </w:t>
      </w:r>
      <w:r w:rsidRPr="00EB6812">
        <w:t xml:space="preserve">in </w:t>
      </w:r>
      <w:r>
        <w:t xml:space="preserve">the </w:t>
      </w:r>
      <w:r w:rsidRPr="00323C6A">
        <w:t>N1_MODE_</w:t>
      </w:r>
      <w:r>
        <w:t>CAPABILITY</w:t>
      </w:r>
      <w:r w:rsidRPr="00323C6A">
        <w:t xml:space="preserve"> Notify payload </w:t>
      </w:r>
      <w:r>
        <w:t xml:space="preserve">of the IKE_AUTH request </w:t>
      </w:r>
      <w:r w:rsidRPr="00EB6812">
        <w:t>message</w:t>
      </w:r>
      <w:r>
        <w:t xml:space="preserve"> (see 3GPP TS 24.302 [16])</w:t>
      </w:r>
      <w:r w:rsidRPr="00EB6812">
        <w:t xml:space="preserve">. </w:t>
      </w:r>
      <w:r>
        <w:t xml:space="preserve">The network provides the UE with an S-NSSAI in the </w:t>
      </w:r>
      <w:r w:rsidRPr="00323C6A">
        <w:t xml:space="preserve">N1_MODE_INFORMATION Notify payload </w:t>
      </w:r>
      <w:r>
        <w:t>of the IKE_AUTH response message (see 3GPP TS 24.302 [16]).</w:t>
      </w:r>
    </w:p>
    <w:p w14:paraId="4D347724" w14:textId="4102B0B5" w:rsidR="007D4F92" w:rsidRDefault="007D4F92" w:rsidP="00086469">
      <w:pPr>
        <w:pStyle w:val="NO"/>
        <w:rPr>
          <w:lang w:eastAsia="zh-CN"/>
        </w:rPr>
      </w:pPr>
      <w:ins w:id="28" w:author="JJ HuangFu" w:date="2022-07-28T15:34:00Z">
        <w:r>
          <w:t>NOTE:</w:t>
        </w:r>
        <w:r>
          <w:tab/>
        </w:r>
      </w:ins>
      <w:ins w:id="29" w:author="JJ HuangFu" w:date="2022-07-28T15:35:00Z">
        <w:r>
          <w:t>I</w:t>
        </w:r>
      </w:ins>
      <w:ins w:id="30" w:author="JJ HuangFu" w:date="2022-07-28T15:34:00Z">
        <w:r>
          <w:t xml:space="preserve">nterworking between N1 mode over non-3GPP access and </w:t>
        </w:r>
      </w:ins>
      <w:proofErr w:type="spellStart"/>
      <w:ins w:id="31" w:author="JJ HuangFu" w:date="2022-07-28T15:35:00Z">
        <w:r>
          <w:t>ePDG</w:t>
        </w:r>
        <w:proofErr w:type="spellEnd"/>
        <w:r>
          <w:t xml:space="preserve"> connected to EPC is not specified in this release</w:t>
        </w:r>
      </w:ins>
      <w:ins w:id="32" w:author="JJ HuangFu" w:date="2022-07-28T15:37:00Z">
        <w:r>
          <w:t xml:space="preserve"> of the specification</w:t>
        </w:r>
      </w:ins>
      <w:ins w:id="33" w:author="JJ HuangFu" w:date="2022-07-28T15:35:00Z">
        <w:r>
          <w:t>.</w:t>
        </w:r>
      </w:ins>
    </w:p>
    <w:p w14:paraId="47FB7523" w14:textId="1D267F27" w:rsidR="007D4F92" w:rsidRDefault="007D4F92" w:rsidP="007D4F92">
      <w:pPr>
        <w:rPr>
          <w:lang w:eastAsia="zh-CN"/>
        </w:rPr>
      </w:pPr>
      <w:r w:rsidRPr="00904CA2">
        <w:rPr>
          <w:lang w:eastAsia="zh-CN"/>
        </w:rPr>
        <w:t>Upon inter-system change to N1 mode</w:t>
      </w:r>
      <w:ins w:id="34" w:author="JJ HuangFu" w:date="2022-07-28T15:58:00Z">
        <w:r w:rsidR="00E83A1A">
          <w:rPr>
            <w:lang w:eastAsia="zh-CN"/>
          </w:rPr>
          <w:t xml:space="preserve"> over 3GPP access</w:t>
        </w:r>
      </w:ins>
      <w:r w:rsidRPr="00904CA2">
        <w:rPr>
          <w:lang w:eastAsia="zh-CN"/>
        </w:rPr>
        <w:t>, f</w:t>
      </w:r>
      <w:r>
        <w:rPr>
          <w:rFonts w:hint="eastAsia"/>
          <w:lang w:eastAsia="zh-CN"/>
        </w:rPr>
        <w:t>or PD</w:t>
      </w:r>
      <w:r>
        <w:rPr>
          <w:lang w:eastAsia="zh-CN"/>
        </w:rPr>
        <w:t>N connection</w:t>
      </w:r>
      <w:r>
        <w:rPr>
          <w:rFonts w:hint="eastAsia"/>
          <w:lang w:eastAsia="zh-CN"/>
        </w:rPr>
        <w:t>(</w:t>
      </w:r>
      <w:r>
        <w:rPr>
          <w:lang w:eastAsia="zh-CN"/>
        </w:rPr>
        <w:t>s</w:t>
      </w:r>
      <w:r>
        <w:rPr>
          <w:rFonts w:hint="eastAsia"/>
          <w:lang w:eastAsia="zh-CN"/>
        </w:rPr>
        <w:t>)</w:t>
      </w:r>
      <w:r>
        <w:rPr>
          <w:lang w:eastAsia="zh-CN"/>
        </w:rPr>
        <w:t xml:space="preserve"> </w:t>
      </w:r>
      <w:r w:rsidRPr="00904CA2">
        <w:rPr>
          <w:lang w:eastAsia="zh-CN"/>
        </w:rPr>
        <w:t xml:space="preserve">established via an </w:t>
      </w:r>
      <w:proofErr w:type="spellStart"/>
      <w:r w:rsidRPr="00904CA2">
        <w:rPr>
          <w:lang w:eastAsia="zh-CN"/>
        </w:rPr>
        <w:t>ePDG</w:t>
      </w:r>
      <w:proofErr w:type="spellEnd"/>
      <w:r w:rsidRPr="00904CA2">
        <w:rPr>
          <w:lang w:eastAsia="zh-CN"/>
        </w:rPr>
        <w:t xml:space="preserve"> connected to EPC</w:t>
      </w:r>
      <w:r>
        <w:rPr>
          <w:lang w:eastAsia="zh-CN"/>
        </w:rPr>
        <w:t>, if present, the UE may:</w:t>
      </w:r>
    </w:p>
    <w:p w14:paraId="14C990DD" w14:textId="77777777" w:rsidR="007D4F92" w:rsidRDefault="007D4F92" w:rsidP="007D4F92">
      <w:pPr>
        <w:pStyle w:val="B1"/>
      </w:pPr>
      <w:r>
        <w:rPr>
          <w:rFonts w:hint="eastAsia"/>
          <w:lang w:eastAsia="zh-CN"/>
        </w:rPr>
        <w:t>a)</w:t>
      </w:r>
      <w:r>
        <w:rPr>
          <w:rFonts w:hint="eastAsia"/>
          <w:lang w:eastAsia="zh-CN"/>
        </w:rPr>
        <w:tab/>
      </w:r>
      <w:proofErr w:type="gramStart"/>
      <w:r>
        <w:t>keep</w:t>
      </w:r>
      <w:proofErr w:type="gramEnd"/>
      <w:r>
        <w:t xml:space="preserve"> some or all of these </w:t>
      </w:r>
      <w:r>
        <w:rPr>
          <w:rFonts w:hint="eastAsia"/>
          <w:lang w:eastAsia="zh-CN"/>
        </w:rPr>
        <w:t>PD</w:t>
      </w:r>
      <w:r>
        <w:rPr>
          <w:lang w:eastAsia="zh-CN"/>
        </w:rPr>
        <w:t>N connection</w:t>
      </w:r>
      <w:r>
        <w:t xml:space="preserve">s still </w:t>
      </w:r>
      <w:r w:rsidRPr="00904CA2">
        <w:t xml:space="preserve">via </w:t>
      </w:r>
      <w:proofErr w:type="spellStart"/>
      <w:r w:rsidRPr="00904CA2">
        <w:t>ePDG</w:t>
      </w:r>
      <w:proofErr w:type="spellEnd"/>
      <w:r w:rsidRPr="00904CA2">
        <w:t xml:space="preserve"> connected to EPC</w:t>
      </w:r>
      <w:r>
        <w:t>, if supported;</w:t>
      </w:r>
    </w:p>
    <w:p w14:paraId="13C73D43" w14:textId="77777777" w:rsidR="007D4F92" w:rsidRDefault="007D4F92" w:rsidP="007D4F92">
      <w:pPr>
        <w:pStyle w:val="B1"/>
      </w:pPr>
      <w:r>
        <w:t>b)</w:t>
      </w:r>
      <w:r>
        <w:tab/>
        <w:t>release some or all of these PD</w:t>
      </w:r>
      <w:r>
        <w:rPr>
          <w:lang w:eastAsia="zh-CN"/>
        </w:rPr>
        <w:t>N connection</w:t>
      </w:r>
      <w:r>
        <w:t xml:space="preserve">s explicitly by initiating the UE </w:t>
      </w:r>
      <w:r w:rsidRPr="00904CA2">
        <w:t xml:space="preserve">initiated tunnel </w:t>
      </w:r>
      <w:r>
        <w:rPr>
          <w:lang w:eastAsia="zh-CN"/>
        </w:rPr>
        <w:t>disconnection</w:t>
      </w:r>
      <w:r w:rsidRPr="00C607F7">
        <w:t xml:space="preserve"> procedur</w:t>
      </w:r>
      <w:r>
        <w:t xml:space="preserve">e(s) as specified in </w:t>
      </w:r>
      <w:r w:rsidRPr="003168A2">
        <w:t>3GPP TS 24.</w:t>
      </w:r>
      <w:r>
        <w:t>302 [16]; or</w:t>
      </w:r>
    </w:p>
    <w:p w14:paraId="5D85F80C" w14:textId="25739453" w:rsidR="007D4F92" w:rsidRDefault="007D4F92" w:rsidP="007D4F92">
      <w:pPr>
        <w:pStyle w:val="B1"/>
      </w:pPr>
      <w:r>
        <w:t>c)</w:t>
      </w:r>
      <w:r>
        <w:tab/>
      </w:r>
      <w:proofErr w:type="gramStart"/>
      <w:r>
        <w:t>attempt</w:t>
      </w:r>
      <w:proofErr w:type="gramEnd"/>
      <w:r>
        <w:t xml:space="preserve"> to transfer some or all of these PD</w:t>
      </w:r>
      <w:r>
        <w:rPr>
          <w:lang w:eastAsia="zh-CN"/>
        </w:rPr>
        <w:t>N connection</w:t>
      </w:r>
      <w:r>
        <w:t>s</w:t>
      </w:r>
      <w:r w:rsidRPr="00D35293">
        <w:t xml:space="preserve"> </w:t>
      </w:r>
      <w:r w:rsidRPr="00634115">
        <w:t>to N1 mode</w:t>
      </w:r>
      <w:r>
        <w:t xml:space="preserve"> </w:t>
      </w:r>
      <w:ins w:id="35" w:author="JJ HuangFu" w:date="2022-07-28T15:47:00Z">
        <w:r w:rsidR="0091229E">
          <w:t xml:space="preserve">over 3GPP access </w:t>
        </w:r>
      </w:ins>
      <w:r>
        <w:t>using</w:t>
      </w:r>
      <w:r w:rsidRPr="00F62820">
        <w:t xml:space="preserve"> the parameters </w:t>
      </w:r>
      <w:r>
        <w:t xml:space="preserve">of the PDN connection </w:t>
      </w:r>
      <w:r w:rsidRPr="00306C40">
        <w:t>for which the UE has allocated a PDU session identity</w:t>
      </w:r>
      <w:r w:rsidRPr="00FC4071">
        <w:t xml:space="preserve"> by initiating the PD</w:t>
      </w:r>
      <w:r>
        <w:t>U session establishment</w:t>
      </w:r>
      <w:r w:rsidRPr="00FC4071">
        <w:t xml:space="preserve"> procedure</w:t>
      </w:r>
      <w:r>
        <w:t>(s)</w:t>
      </w:r>
      <w:r w:rsidRPr="00FC4071">
        <w:t xml:space="preserve"> with </w:t>
      </w:r>
      <w:r>
        <w:t>the PDU SESSION ESTABLISHMENT REQUEST message created.</w:t>
      </w:r>
      <w:r w:rsidRPr="001678BF">
        <w:t xml:space="preserve"> </w:t>
      </w:r>
      <w:r>
        <w:t>In that case, for each and every PDN connection to be transferred:</w:t>
      </w:r>
    </w:p>
    <w:p w14:paraId="7789D3D9" w14:textId="77777777" w:rsidR="007D4F92" w:rsidRDefault="007D4F92" w:rsidP="007D4F92">
      <w:pPr>
        <w:pStyle w:val="B2"/>
      </w:pPr>
      <w:r>
        <w:t>1)</w:t>
      </w:r>
      <w:r>
        <w:tab/>
      </w:r>
      <w:proofErr w:type="gramStart"/>
      <w:r>
        <w:t>if</w:t>
      </w:r>
      <w:proofErr w:type="gramEnd"/>
      <w:r>
        <w:t xml:space="preserve"> the PDN connection is for emergency bearer services, the request type shall be set to </w:t>
      </w:r>
      <w:r w:rsidRPr="00AD1173">
        <w:t>"</w:t>
      </w:r>
      <w:r>
        <w:t>existing emergency PDU session</w:t>
      </w:r>
      <w:r w:rsidRPr="00AD1173">
        <w:t>"</w:t>
      </w:r>
      <w:r>
        <w:t xml:space="preserve">. Otherwise the request type shall be set to </w:t>
      </w:r>
      <w:r w:rsidRPr="00AD1173">
        <w:t>"</w:t>
      </w:r>
      <w:r>
        <w:t>existing PDU session</w:t>
      </w:r>
      <w:r w:rsidRPr="00AD1173">
        <w:t>"</w:t>
      </w:r>
      <w:r>
        <w:t>;</w:t>
      </w:r>
    </w:p>
    <w:p w14:paraId="7D9136D2" w14:textId="77777777" w:rsidR="007D4F92" w:rsidRDefault="007D4F92" w:rsidP="007D4F92">
      <w:pPr>
        <w:pStyle w:val="B2"/>
      </w:pPr>
      <w:r>
        <w:t>2)</w:t>
      </w:r>
      <w:r w:rsidRPr="00AD1173">
        <w:tab/>
      </w:r>
      <w:r w:rsidRPr="002F1107">
        <w:t xml:space="preserve">if the previously allocated home address information </w:t>
      </w:r>
      <w:r>
        <w:t xml:space="preserve">for a PDN connection </w:t>
      </w:r>
      <w:r w:rsidRPr="002F1107">
        <w:t>consists o</w:t>
      </w:r>
      <w:r>
        <w:t xml:space="preserve">f </w:t>
      </w:r>
      <w:r w:rsidRPr="002F1107">
        <w:t xml:space="preserve">an IPv4 address </w:t>
      </w:r>
      <w:r>
        <w:t>only for</w:t>
      </w:r>
      <w:r w:rsidRPr="002F1107">
        <w:t xml:space="preserve"> an </w:t>
      </w:r>
      <w:proofErr w:type="spellStart"/>
      <w:r w:rsidRPr="002F1107">
        <w:t>ePDG</w:t>
      </w:r>
      <w:proofErr w:type="spellEnd"/>
      <w:r w:rsidRPr="002F1107">
        <w:t xml:space="preserve"> connected to EPC </w:t>
      </w:r>
      <w:r>
        <w:rPr>
          <w:lang w:eastAsia="zh-CN"/>
        </w:rPr>
        <w:t xml:space="preserve">according to 3GPP TS 24.302 [16], </w:t>
      </w:r>
      <w:r w:rsidRPr="00AD1173">
        <w:t>the PD</w:t>
      </w:r>
      <w:r>
        <w:t>U</w:t>
      </w:r>
      <w:r w:rsidRPr="00AD1173">
        <w:t xml:space="preserve"> </w:t>
      </w:r>
      <w:r>
        <w:t xml:space="preserve">session </w:t>
      </w:r>
      <w:r w:rsidRPr="00AD1173">
        <w:t xml:space="preserve">type </w:t>
      </w:r>
      <w:r>
        <w:t>shall be set to "IPv4"</w:t>
      </w:r>
      <w:r w:rsidRPr="002A34D1">
        <w:t>;</w:t>
      </w:r>
    </w:p>
    <w:p w14:paraId="46F11465" w14:textId="77777777" w:rsidR="007D4F92" w:rsidRDefault="007D4F92" w:rsidP="007D4F92">
      <w:pPr>
        <w:pStyle w:val="B2"/>
      </w:pPr>
      <w:r>
        <w:t>3)</w:t>
      </w:r>
      <w:r w:rsidRPr="00AD1173">
        <w:tab/>
      </w:r>
      <w:r w:rsidRPr="002F1107">
        <w:t>if the previously allocated home address information for a PDN connection consists of an IPv</w:t>
      </w:r>
      <w:r>
        <w:t>6</w:t>
      </w:r>
      <w:r w:rsidRPr="002F1107">
        <w:t xml:space="preserve"> </w:t>
      </w:r>
      <w:r>
        <w:t>prefix</w:t>
      </w:r>
      <w:r w:rsidRPr="002F1107">
        <w:t xml:space="preserve"> only for an </w:t>
      </w:r>
      <w:proofErr w:type="spellStart"/>
      <w:r w:rsidRPr="002F1107">
        <w:t>ePDG</w:t>
      </w:r>
      <w:proofErr w:type="spellEnd"/>
      <w:r w:rsidRPr="002F1107">
        <w:t xml:space="preserve"> connected to EPC </w:t>
      </w:r>
      <w:r>
        <w:rPr>
          <w:lang w:eastAsia="zh-CN"/>
        </w:rPr>
        <w:t xml:space="preserve">according to 3GPP TS 24.302 [16], </w:t>
      </w:r>
      <w:r w:rsidRPr="00AD1173">
        <w:t>the PD</w:t>
      </w:r>
      <w:r>
        <w:t>U</w:t>
      </w:r>
      <w:r w:rsidRPr="00AD1173">
        <w:t xml:space="preserve"> </w:t>
      </w:r>
      <w:r>
        <w:t xml:space="preserve">session </w:t>
      </w:r>
      <w:r w:rsidRPr="00AD1173">
        <w:t xml:space="preserve">type </w:t>
      </w:r>
      <w:r>
        <w:t>shall be set to "IPv6"</w:t>
      </w:r>
      <w:r w:rsidRPr="002A34D1">
        <w:t>;</w:t>
      </w:r>
    </w:p>
    <w:p w14:paraId="29A83525" w14:textId="77777777" w:rsidR="007D4F92" w:rsidRDefault="007D4F92" w:rsidP="007D4F92">
      <w:pPr>
        <w:pStyle w:val="B2"/>
      </w:pPr>
      <w:r>
        <w:t>4)</w:t>
      </w:r>
      <w:r w:rsidRPr="00AD1173">
        <w:tab/>
      </w:r>
      <w:r w:rsidRPr="002F1107">
        <w:t xml:space="preserve">if the previously allocated home address information </w:t>
      </w:r>
      <w:r>
        <w:t xml:space="preserve">for a PDN connection </w:t>
      </w:r>
      <w:r w:rsidRPr="002F1107">
        <w:t xml:space="preserve">consists of both an IPv4 address and an IPv6 prefix </w:t>
      </w:r>
      <w:r>
        <w:t>for</w:t>
      </w:r>
      <w:r w:rsidRPr="002F1107">
        <w:t xml:space="preserve"> an </w:t>
      </w:r>
      <w:proofErr w:type="spellStart"/>
      <w:r w:rsidRPr="002F1107">
        <w:t>ePDG</w:t>
      </w:r>
      <w:proofErr w:type="spellEnd"/>
      <w:r w:rsidRPr="002F1107">
        <w:t xml:space="preserve"> connected to EPC </w:t>
      </w:r>
      <w:r>
        <w:rPr>
          <w:lang w:eastAsia="zh-CN"/>
        </w:rPr>
        <w:t xml:space="preserve">according to 3GPP TS 24.302 [16], </w:t>
      </w:r>
      <w:r w:rsidRPr="00AD1173">
        <w:t>the PD</w:t>
      </w:r>
      <w:r>
        <w:t>U</w:t>
      </w:r>
      <w:r w:rsidRPr="00AD1173">
        <w:t xml:space="preserve"> </w:t>
      </w:r>
      <w:r>
        <w:t xml:space="preserve">session </w:t>
      </w:r>
      <w:r w:rsidRPr="00AD1173">
        <w:t xml:space="preserve">type </w:t>
      </w:r>
      <w:r>
        <w:t>shall be set to "IPv4v6"</w:t>
      </w:r>
      <w:r w:rsidRPr="002A34D1">
        <w:t>;</w:t>
      </w:r>
    </w:p>
    <w:p w14:paraId="350B86BD" w14:textId="77777777" w:rsidR="007D4F92" w:rsidRPr="00AD1173" w:rsidRDefault="007D4F92" w:rsidP="007D4F92">
      <w:pPr>
        <w:pStyle w:val="B2"/>
      </w:pPr>
      <w:r>
        <w:lastRenderedPageBreak/>
        <w:t>5)</w:t>
      </w:r>
      <w:r w:rsidRPr="00AD1173">
        <w:tab/>
      </w:r>
      <w:proofErr w:type="gramStart"/>
      <w:r w:rsidRPr="00AD1173">
        <w:t>the</w:t>
      </w:r>
      <w:proofErr w:type="gramEnd"/>
      <w:r w:rsidRPr="00AD1173">
        <w:t xml:space="preserve"> APN of the </w:t>
      </w:r>
      <w:r>
        <w:t>PDN connection</w:t>
      </w:r>
      <w:r w:rsidRPr="00AD1173">
        <w:t xml:space="preserve"> shall be mapped to the DNN of the PDU session;</w:t>
      </w:r>
    </w:p>
    <w:p w14:paraId="163CC047" w14:textId="77777777" w:rsidR="007D4F92" w:rsidRDefault="007D4F92" w:rsidP="007D4F92">
      <w:pPr>
        <w:pStyle w:val="B2"/>
      </w:pPr>
      <w:r>
        <w:t>6)</w:t>
      </w:r>
      <w:r>
        <w:tab/>
        <w:t xml:space="preserve">the PDU session ID shall be set to </w:t>
      </w:r>
      <w:r w:rsidRPr="00AD1173">
        <w:t xml:space="preserve">the PDU session identity </w:t>
      </w:r>
      <w:r>
        <w:t xml:space="preserve">in the </w:t>
      </w:r>
      <w:r w:rsidRPr="005C7743">
        <w:t xml:space="preserve">N1_MODE_CAPABILITY Notify payload </w:t>
      </w:r>
      <w:r>
        <w:t xml:space="preserve">of the IKE_AUTH request </w:t>
      </w:r>
      <w:r w:rsidRPr="005C7743">
        <w:t xml:space="preserve">message </w:t>
      </w:r>
      <w:r>
        <w:t xml:space="preserve">establishing IPsec tunnel of </w:t>
      </w:r>
      <w:r w:rsidRPr="00C12C6F">
        <w:t xml:space="preserve">the </w:t>
      </w:r>
      <w:r>
        <w:t>PDN connection; and</w:t>
      </w:r>
    </w:p>
    <w:p w14:paraId="33A91F70" w14:textId="6529C54B" w:rsidR="007D4F92" w:rsidRDefault="007D4F92" w:rsidP="007D4F92">
      <w:pPr>
        <w:pStyle w:val="B2"/>
        <w:rPr>
          <w:noProof/>
        </w:rPr>
      </w:pPr>
      <w:r>
        <w:t>7)</w:t>
      </w:r>
      <w:r>
        <w:tab/>
      </w:r>
      <w:proofErr w:type="gramStart"/>
      <w:r w:rsidRPr="00DA2AC6">
        <w:t>if</w:t>
      </w:r>
      <w:proofErr w:type="gramEnd"/>
      <w:r w:rsidRPr="00DA2AC6">
        <w:t xml:space="preserve"> the PDN connection is </w:t>
      </w:r>
      <w:r>
        <w:t xml:space="preserve">not </w:t>
      </w:r>
      <w:r w:rsidRPr="00DA2AC6">
        <w:t>for emergency bearer services</w:t>
      </w:r>
      <w:r>
        <w:t>,</w:t>
      </w:r>
      <w:r w:rsidRPr="00DA2AC6">
        <w:t xml:space="preserve"> </w:t>
      </w:r>
      <w:r>
        <w:t xml:space="preserve">the S-NSSAI of the PDU session shall be set to the S-NSSAI associated with </w:t>
      </w:r>
      <w:r w:rsidRPr="00C12C6F">
        <w:t xml:space="preserve">the </w:t>
      </w:r>
      <w:r>
        <w:t xml:space="preserve">PDN connection as specified in </w:t>
      </w:r>
      <w:r w:rsidRPr="003168A2">
        <w:t>3GPP TS 24.</w:t>
      </w:r>
      <w:r>
        <w:t>302 [16]</w:t>
      </w:r>
      <w:r w:rsidRPr="00FC4071">
        <w:t>.</w:t>
      </w:r>
      <w:r>
        <w:t xml:space="preserve"> </w:t>
      </w:r>
      <w:r>
        <w:rPr>
          <w:noProof/>
        </w:rPr>
        <w:t>The UE shall not request to perform handover of an existing PDN connection to N1 mode</w:t>
      </w:r>
      <w:ins w:id="36" w:author="JJ HuangFu" w:date="2022-07-28T15:48:00Z">
        <w:r w:rsidR="0091229E">
          <w:rPr>
            <w:noProof/>
          </w:rPr>
          <w:t xml:space="preserve"> over 3GPP access</w:t>
        </w:r>
      </w:ins>
      <w:r>
        <w:rPr>
          <w:noProof/>
        </w:rPr>
        <w:t xml:space="preserve"> if the associated S-NSSAI is not included in the allowed NSSAI for </w:t>
      </w:r>
      <w:ins w:id="37" w:author="JJ HuangFu" w:date="2022-07-28T15:58:00Z">
        <w:r w:rsidR="00FA05E2">
          <w:rPr>
            <w:noProof/>
          </w:rPr>
          <w:t>3GPP</w:t>
        </w:r>
      </w:ins>
      <w:del w:id="38" w:author="JJ HuangFu" w:date="2022-07-28T15:58:00Z">
        <w:r w:rsidDel="00FA05E2">
          <w:rPr>
            <w:noProof/>
          </w:rPr>
          <w:delText>the target</w:delText>
        </w:r>
      </w:del>
      <w:r>
        <w:rPr>
          <w:noProof/>
        </w:rPr>
        <w:t xml:space="preserve"> access.</w:t>
      </w:r>
    </w:p>
    <w:p w14:paraId="7D75E02C" w14:textId="77777777" w:rsidR="00F15DE3" w:rsidRPr="007D4F92" w:rsidRDefault="00F15DE3" w:rsidP="00F15DE3"/>
    <w:p w14:paraId="2EFE3026" w14:textId="77777777" w:rsidR="004D2292" w:rsidRPr="006B5418" w:rsidRDefault="004D2292" w:rsidP="004D2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68C9CD36" w14:textId="77777777" w:rsidR="001E41F3" w:rsidRDefault="001E41F3">
      <w:pPr>
        <w:rPr>
          <w:noProof/>
        </w:rPr>
      </w:pPr>
    </w:p>
    <w:sectPr w:rsidR="001E41F3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1F7F6" w14:textId="77777777" w:rsidR="000E7C53" w:rsidRDefault="000E7C53">
      <w:r>
        <w:separator/>
      </w:r>
    </w:p>
  </w:endnote>
  <w:endnote w:type="continuationSeparator" w:id="0">
    <w:p w14:paraId="119049E6" w14:textId="77777777" w:rsidR="000E7C53" w:rsidRDefault="000E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8B9E6" w14:textId="77777777" w:rsidR="000E7C53" w:rsidRDefault="000E7C53">
      <w:r>
        <w:separator/>
      </w:r>
    </w:p>
  </w:footnote>
  <w:footnote w:type="continuationSeparator" w:id="0">
    <w:p w14:paraId="07AFA99C" w14:textId="77777777" w:rsidR="000E7C53" w:rsidRDefault="000E7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EADA" w14:textId="77777777" w:rsidR="00A9104D" w:rsidRDefault="000E7C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D19E6" w14:textId="77777777" w:rsidR="00A9104D" w:rsidRDefault="004825F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5CE69" w14:textId="77777777" w:rsidR="00A9104D" w:rsidRDefault="000E7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1E5A"/>
    <w:multiLevelType w:val="hybridMultilevel"/>
    <w:tmpl w:val="A844B36E"/>
    <w:lvl w:ilvl="0" w:tplc="BB0C6D26">
      <w:numFmt w:val="bullet"/>
      <w:lvlText w:val="-"/>
      <w:lvlJc w:val="left"/>
      <w:pPr>
        <w:ind w:left="4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J HuangFu">
    <w15:presenceInfo w15:providerId="AD" w15:userId="S-1-5-21-39260824-743453154-142223018-16672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628F9"/>
    <w:rsid w:val="00086469"/>
    <w:rsid w:val="000A6394"/>
    <w:rsid w:val="000B7FED"/>
    <w:rsid w:val="000C038A"/>
    <w:rsid w:val="000C56B3"/>
    <w:rsid w:val="000C6598"/>
    <w:rsid w:val="000D44B3"/>
    <w:rsid w:val="000E7C53"/>
    <w:rsid w:val="0012268C"/>
    <w:rsid w:val="001340C2"/>
    <w:rsid w:val="00134D8B"/>
    <w:rsid w:val="00142A88"/>
    <w:rsid w:val="00145D43"/>
    <w:rsid w:val="00146E34"/>
    <w:rsid w:val="0016798D"/>
    <w:rsid w:val="001751E9"/>
    <w:rsid w:val="0018592A"/>
    <w:rsid w:val="00192C46"/>
    <w:rsid w:val="001A08B3"/>
    <w:rsid w:val="001A7B60"/>
    <w:rsid w:val="001B52F0"/>
    <w:rsid w:val="001B7A65"/>
    <w:rsid w:val="001B7FB0"/>
    <w:rsid w:val="001C0CC6"/>
    <w:rsid w:val="001E41F3"/>
    <w:rsid w:val="001F43A4"/>
    <w:rsid w:val="002428D9"/>
    <w:rsid w:val="0026004D"/>
    <w:rsid w:val="0026095A"/>
    <w:rsid w:val="002640DD"/>
    <w:rsid w:val="00275ACF"/>
    <w:rsid w:val="00275D12"/>
    <w:rsid w:val="00284FEB"/>
    <w:rsid w:val="002860C4"/>
    <w:rsid w:val="002B5741"/>
    <w:rsid w:val="002D0268"/>
    <w:rsid w:val="002D0579"/>
    <w:rsid w:val="002E472E"/>
    <w:rsid w:val="002E64DC"/>
    <w:rsid w:val="00305409"/>
    <w:rsid w:val="00325AF4"/>
    <w:rsid w:val="0034068D"/>
    <w:rsid w:val="00356B76"/>
    <w:rsid w:val="003609EF"/>
    <w:rsid w:val="0036231A"/>
    <w:rsid w:val="00374DD4"/>
    <w:rsid w:val="00396540"/>
    <w:rsid w:val="003A0E63"/>
    <w:rsid w:val="003B0359"/>
    <w:rsid w:val="003D454E"/>
    <w:rsid w:val="003D5F37"/>
    <w:rsid w:val="003E1A36"/>
    <w:rsid w:val="003F08F5"/>
    <w:rsid w:val="00410371"/>
    <w:rsid w:val="004242F1"/>
    <w:rsid w:val="004825FB"/>
    <w:rsid w:val="004948D5"/>
    <w:rsid w:val="004B75B7"/>
    <w:rsid w:val="004D2292"/>
    <w:rsid w:val="004F3BDA"/>
    <w:rsid w:val="0051580D"/>
    <w:rsid w:val="00532A46"/>
    <w:rsid w:val="00547111"/>
    <w:rsid w:val="00575C65"/>
    <w:rsid w:val="00592D74"/>
    <w:rsid w:val="00593E42"/>
    <w:rsid w:val="005B6F35"/>
    <w:rsid w:val="005E2A9A"/>
    <w:rsid w:val="005E2C44"/>
    <w:rsid w:val="00614132"/>
    <w:rsid w:val="00621188"/>
    <w:rsid w:val="006257ED"/>
    <w:rsid w:val="00633263"/>
    <w:rsid w:val="00665C47"/>
    <w:rsid w:val="00695808"/>
    <w:rsid w:val="006A61E8"/>
    <w:rsid w:val="006B402A"/>
    <w:rsid w:val="006B46FB"/>
    <w:rsid w:val="006C55F6"/>
    <w:rsid w:val="006E21FB"/>
    <w:rsid w:val="006E35DD"/>
    <w:rsid w:val="0070147E"/>
    <w:rsid w:val="007834AB"/>
    <w:rsid w:val="00792342"/>
    <w:rsid w:val="007977A8"/>
    <w:rsid w:val="007A3F43"/>
    <w:rsid w:val="007B23B4"/>
    <w:rsid w:val="007B512A"/>
    <w:rsid w:val="007C2097"/>
    <w:rsid w:val="007D4F92"/>
    <w:rsid w:val="007D6A07"/>
    <w:rsid w:val="007F7259"/>
    <w:rsid w:val="008040A8"/>
    <w:rsid w:val="008279FA"/>
    <w:rsid w:val="00833832"/>
    <w:rsid w:val="00841EA9"/>
    <w:rsid w:val="008626E7"/>
    <w:rsid w:val="00865054"/>
    <w:rsid w:val="00870EE7"/>
    <w:rsid w:val="0087446A"/>
    <w:rsid w:val="008855E7"/>
    <w:rsid w:val="008863B9"/>
    <w:rsid w:val="0089666F"/>
    <w:rsid w:val="008A2FFC"/>
    <w:rsid w:val="008A45A6"/>
    <w:rsid w:val="008C51D5"/>
    <w:rsid w:val="008E3B7F"/>
    <w:rsid w:val="008F3789"/>
    <w:rsid w:val="008F54FB"/>
    <w:rsid w:val="008F686C"/>
    <w:rsid w:val="0091229E"/>
    <w:rsid w:val="0091443E"/>
    <w:rsid w:val="009148DE"/>
    <w:rsid w:val="00916A68"/>
    <w:rsid w:val="00934697"/>
    <w:rsid w:val="00935DD5"/>
    <w:rsid w:val="00941E30"/>
    <w:rsid w:val="00954D1B"/>
    <w:rsid w:val="0097369F"/>
    <w:rsid w:val="009777D9"/>
    <w:rsid w:val="00991B88"/>
    <w:rsid w:val="00994C0F"/>
    <w:rsid w:val="009A5753"/>
    <w:rsid w:val="009A579D"/>
    <w:rsid w:val="009C20BA"/>
    <w:rsid w:val="009E3297"/>
    <w:rsid w:val="009F5A63"/>
    <w:rsid w:val="009F734F"/>
    <w:rsid w:val="00A246B6"/>
    <w:rsid w:val="00A42CC5"/>
    <w:rsid w:val="00A47E70"/>
    <w:rsid w:val="00A50CF0"/>
    <w:rsid w:val="00A61949"/>
    <w:rsid w:val="00A7671C"/>
    <w:rsid w:val="00AA2CBC"/>
    <w:rsid w:val="00AA774C"/>
    <w:rsid w:val="00AC15B0"/>
    <w:rsid w:val="00AC3BA6"/>
    <w:rsid w:val="00AC5820"/>
    <w:rsid w:val="00AC7429"/>
    <w:rsid w:val="00AD1CD8"/>
    <w:rsid w:val="00B134E1"/>
    <w:rsid w:val="00B258BB"/>
    <w:rsid w:val="00B52AAE"/>
    <w:rsid w:val="00B67B97"/>
    <w:rsid w:val="00B968C8"/>
    <w:rsid w:val="00BA3EC5"/>
    <w:rsid w:val="00BA51D9"/>
    <w:rsid w:val="00BB5DFC"/>
    <w:rsid w:val="00BD1320"/>
    <w:rsid w:val="00BD207F"/>
    <w:rsid w:val="00BD279D"/>
    <w:rsid w:val="00BD6BB8"/>
    <w:rsid w:val="00C322D7"/>
    <w:rsid w:val="00C66BA2"/>
    <w:rsid w:val="00C86750"/>
    <w:rsid w:val="00C95985"/>
    <w:rsid w:val="00CB18CC"/>
    <w:rsid w:val="00CB5EC6"/>
    <w:rsid w:val="00CC21E5"/>
    <w:rsid w:val="00CC5026"/>
    <w:rsid w:val="00CC68D0"/>
    <w:rsid w:val="00CD7748"/>
    <w:rsid w:val="00CE1DA9"/>
    <w:rsid w:val="00CE666F"/>
    <w:rsid w:val="00CF5A88"/>
    <w:rsid w:val="00D03F9A"/>
    <w:rsid w:val="00D06D51"/>
    <w:rsid w:val="00D24991"/>
    <w:rsid w:val="00D47C99"/>
    <w:rsid w:val="00D50255"/>
    <w:rsid w:val="00D60EC8"/>
    <w:rsid w:val="00D66520"/>
    <w:rsid w:val="00DC47C4"/>
    <w:rsid w:val="00DE34CF"/>
    <w:rsid w:val="00E07743"/>
    <w:rsid w:val="00E13F3D"/>
    <w:rsid w:val="00E22AF6"/>
    <w:rsid w:val="00E34898"/>
    <w:rsid w:val="00E53B23"/>
    <w:rsid w:val="00E660F0"/>
    <w:rsid w:val="00E71B28"/>
    <w:rsid w:val="00E83A1A"/>
    <w:rsid w:val="00EA6D6D"/>
    <w:rsid w:val="00EA7DB5"/>
    <w:rsid w:val="00EB09B7"/>
    <w:rsid w:val="00EB7856"/>
    <w:rsid w:val="00EC530D"/>
    <w:rsid w:val="00EC5544"/>
    <w:rsid w:val="00EE7D7C"/>
    <w:rsid w:val="00F03181"/>
    <w:rsid w:val="00F048AD"/>
    <w:rsid w:val="00F0645A"/>
    <w:rsid w:val="00F136A0"/>
    <w:rsid w:val="00F15DE3"/>
    <w:rsid w:val="00F25D98"/>
    <w:rsid w:val="00F300FB"/>
    <w:rsid w:val="00F35BA4"/>
    <w:rsid w:val="00F43C63"/>
    <w:rsid w:val="00F45287"/>
    <w:rsid w:val="00F47F4A"/>
    <w:rsid w:val="00F57D1B"/>
    <w:rsid w:val="00F7696C"/>
    <w:rsid w:val="00FA05E2"/>
    <w:rsid w:val="00FB6386"/>
    <w:rsid w:val="00FC4E27"/>
    <w:rsid w:val="00FC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新細明體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EA7DB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EA7DB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EA7DB5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EA7DB5"/>
    <w:rPr>
      <w:rFonts w:ascii="Arial" w:hAnsi="Arial"/>
      <w:b/>
      <w:sz w:val="18"/>
      <w:lang w:val="en-GB" w:eastAsia="en-US"/>
    </w:rPr>
  </w:style>
  <w:style w:type="character" w:customStyle="1" w:styleId="EWChar">
    <w:name w:val="EW Char"/>
    <w:link w:val="EW"/>
    <w:qFormat/>
    <w:locked/>
    <w:rsid w:val="00A42CC5"/>
    <w:rPr>
      <w:rFonts w:ascii="Times New Roman" w:hAnsi="Times New Roman"/>
      <w:lang w:val="en-GB" w:eastAsia="en-US"/>
    </w:rPr>
  </w:style>
  <w:style w:type="character" w:customStyle="1" w:styleId="NOChar">
    <w:name w:val="NO Char"/>
    <w:basedOn w:val="DefaultParagraphFont"/>
    <w:link w:val="NO"/>
    <w:rsid w:val="00F048AD"/>
    <w:rPr>
      <w:rFonts w:ascii="Times New Roman" w:hAnsi="Times New Roman"/>
      <w:lang w:val="en-GB" w:eastAsia="en-US"/>
    </w:rPr>
  </w:style>
  <w:style w:type="character" w:customStyle="1" w:styleId="NOZchn">
    <w:name w:val="NO Zchn"/>
    <w:qFormat/>
    <w:rsid w:val="0087446A"/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4CCFB-2762-47EB-80C1-011751DD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197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6347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JJ HuangFu</cp:lastModifiedBy>
  <cp:revision>16</cp:revision>
  <cp:lastPrinted>1900-01-01T00:00:00Z</cp:lastPrinted>
  <dcterms:created xsi:type="dcterms:W3CDTF">2022-07-31T11:51:00Z</dcterms:created>
  <dcterms:modified xsi:type="dcterms:W3CDTF">2022-08-19T03:11:00Z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