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047" w14:textId="2D3270E7" w:rsidR="00434669" w:rsidRPr="00E30455" w:rsidRDefault="00434669" w:rsidP="003C1E8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30455">
        <w:rPr>
          <w:b/>
          <w:noProof/>
          <w:sz w:val="24"/>
        </w:rPr>
        <w:t>3GPP TSG-CT WG1 Meeting #13</w:t>
      </w:r>
      <w:r w:rsidR="00CF3AB6">
        <w:rPr>
          <w:b/>
          <w:noProof/>
          <w:sz w:val="24"/>
        </w:rPr>
        <w:t>7</w:t>
      </w:r>
      <w:r w:rsidR="00EF409F" w:rsidRPr="00E30455">
        <w:rPr>
          <w:b/>
          <w:noProof/>
          <w:sz w:val="24"/>
        </w:rPr>
        <w:t>-e</w:t>
      </w:r>
      <w:r w:rsidRPr="00E30455">
        <w:rPr>
          <w:b/>
          <w:i/>
          <w:noProof/>
          <w:sz w:val="28"/>
        </w:rPr>
        <w:tab/>
      </w:r>
      <w:r w:rsidR="009A799E" w:rsidRPr="009A799E">
        <w:rPr>
          <w:b/>
          <w:noProof/>
          <w:sz w:val="24"/>
        </w:rPr>
        <w:t>C1-22</w:t>
      </w:r>
      <w:r w:rsidR="00F93CCB" w:rsidRPr="00F93CCB">
        <w:rPr>
          <w:b/>
          <w:noProof/>
          <w:sz w:val="24"/>
          <w:highlight w:val="yellow"/>
        </w:rPr>
        <w:t>XXXX</w:t>
      </w:r>
    </w:p>
    <w:p w14:paraId="51D55E20" w14:textId="48406420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 w:rsidRPr="00E30455">
        <w:rPr>
          <w:b/>
          <w:noProof/>
          <w:sz w:val="24"/>
        </w:rPr>
        <w:t xml:space="preserve">E-meeting, </w:t>
      </w:r>
      <w:r w:rsidR="00037881">
        <w:rPr>
          <w:b/>
          <w:noProof/>
          <w:sz w:val="24"/>
        </w:rPr>
        <w:t>1</w:t>
      </w:r>
      <w:r w:rsidR="00CF3AB6">
        <w:rPr>
          <w:b/>
          <w:noProof/>
          <w:sz w:val="24"/>
        </w:rPr>
        <w:t>8</w:t>
      </w:r>
      <w:r w:rsidR="00FA6601" w:rsidRPr="00E30455">
        <w:rPr>
          <w:b/>
          <w:noProof/>
          <w:sz w:val="24"/>
        </w:rPr>
        <w:t xml:space="preserve">th – </w:t>
      </w:r>
      <w:r w:rsidR="00E30455" w:rsidRPr="00E30455">
        <w:rPr>
          <w:b/>
          <w:noProof/>
          <w:sz w:val="24"/>
        </w:rPr>
        <w:t>2</w:t>
      </w:r>
      <w:r w:rsidR="00CF3AB6">
        <w:rPr>
          <w:b/>
          <w:noProof/>
          <w:sz w:val="24"/>
        </w:rPr>
        <w:t>6</w:t>
      </w:r>
      <w:r w:rsidR="00FA6601" w:rsidRPr="00E30455">
        <w:rPr>
          <w:b/>
          <w:noProof/>
          <w:sz w:val="24"/>
        </w:rPr>
        <w:t xml:space="preserve">th </w:t>
      </w:r>
      <w:r w:rsidR="00CF3AB6">
        <w:rPr>
          <w:b/>
          <w:noProof/>
          <w:sz w:val="24"/>
        </w:rPr>
        <w:t>Aug</w:t>
      </w:r>
      <w:r w:rsidR="00FA6601" w:rsidRPr="00E30455">
        <w:rPr>
          <w:b/>
          <w:noProof/>
          <w:sz w:val="24"/>
        </w:rPr>
        <w:t xml:space="preserve"> 2022</w:t>
      </w:r>
      <w:r w:rsidR="00FA6601">
        <w:rPr>
          <w:b/>
          <w:noProof/>
          <w:sz w:val="24"/>
        </w:rPr>
        <w:t xml:space="preserve"> </w:t>
      </w:r>
      <w:r w:rsidR="00FA6601">
        <w:rPr>
          <w:b/>
          <w:noProof/>
          <w:sz w:val="24"/>
        </w:rPr>
        <w:tab/>
      </w:r>
      <w:r w:rsidR="00FA6601">
        <w:rPr>
          <w:b/>
          <w:noProof/>
          <w:sz w:val="24"/>
        </w:rPr>
        <w:tab/>
      </w:r>
      <w:r w:rsidR="00FA6601">
        <w:rPr>
          <w:b/>
          <w:noProof/>
          <w:sz w:val="24"/>
        </w:rPr>
        <w:tab/>
      </w:r>
      <w:r w:rsidR="00FA6601">
        <w:rPr>
          <w:b/>
          <w:noProof/>
          <w:sz w:val="24"/>
        </w:rPr>
        <w:tab/>
      </w:r>
      <w:r w:rsidR="00FA6601">
        <w:rPr>
          <w:b/>
          <w:noProof/>
          <w:sz w:val="24"/>
        </w:rPr>
        <w:tab/>
      </w:r>
      <w:r w:rsidR="00FA6601">
        <w:rPr>
          <w:b/>
          <w:noProof/>
          <w:sz w:val="24"/>
        </w:rPr>
        <w:tab/>
      </w:r>
      <w:r w:rsidR="00FA6601">
        <w:rPr>
          <w:b/>
          <w:noProof/>
          <w:sz w:val="24"/>
        </w:rPr>
        <w:tab/>
      </w:r>
      <w:r w:rsidR="00FA6601">
        <w:rPr>
          <w:b/>
          <w:noProof/>
          <w:sz w:val="24"/>
        </w:rPr>
        <w:tab/>
      </w:r>
      <w:r w:rsidR="00FA6601">
        <w:rPr>
          <w:b/>
          <w:noProof/>
          <w:sz w:val="24"/>
        </w:rPr>
        <w:tab/>
      </w:r>
      <w:r w:rsidR="00037881">
        <w:rPr>
          <w:b/>
          <w:noProof/>
          <w:sz w:val="24"/>
        </w:rPr>
        <w:tab/>
      </w:r>
      <w:r w:rsidR="00037881">
        <w:rPr>
          <w:b/>
          <w:noProof/>
          <w:sz w:val="24"/>
        </w:rPr>
        <w:tab/>
      </w:r>
      <w:r w:rsidR="00F93CCB">
        <w:rPr>
          <w:b/>
          <w:noProof/>
          <w:sz w:val="24"/>
        </w:rPr>
        <w:tab/>
        <w:t xml:space="preserve">revision of </w:t>
      </w:r>
      <w:r w:rsidR="00F93CCB" w:rsidRPr="00F93CCB">
        <w:rPr>
          <w:b/>
          <w:noProof/>
          <w:sz w:val="24"/>
        </w:rPr>
        <w:t>C1-224989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38FB7B8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799E">
              <w:rPr>
                <w:b/>
                <w:noProof/>
                <w:sz w:val="28"/>
              </w:rPr>
              <w:t>24.501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D663F7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D663F7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696A458" w:rsidR="001E41F3" w:rsidRPr="00D663F7" w:rsidRDefault="00570453" w:rsidP="00547111">
            <w:pPr>
              <w:pStyle w:val="CRCoverPage"/>
              <w:spacing w:after="0"/>
              <w:rPr>
                <w:noProof/>
              </w:rPr>
            </w:pPr>
            <w:r w:rsidRPr="00D663F7">
              <w:rPr>
                <w:b/>
                <w:noProof/>
                <w:sz w:val="28"/>
              </w:rPr>
              <w:fldChar w:fldCharType="begin"/>
            </w:r>
            <w:r w:rsidRPr="00D663F7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D663F7">
              <w:rPr>
                <w:b/>
                <w:noProof/>
                <w:sz w:val="28"/>
              </w:rPr>
              <w:fldChar w:fldCharType="separate"/>
            </w:r>
            <w:r w:rsidR="009A799E">
              <w:rPr>
                <w:b/>
                <w:noProof/>
                <w:sz w:val="28"/>
              </w:rPr>
              <w:t xml:space="preserve"> 4620</w:t>
            </w:r>
            <w:r w:rsidRPr="00D663F7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970F7C6" w:rsidR="001E41F3" w:rsidRPr="005E0FB4" w:rsidRDefault="001E04E2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E9453EB" w:rsidR="001E41F3" w:rsidRPr="00E30455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30455">
              <w:rPr>
                <w:b/>
                <w:noProof/>
                <w:sz w:val="28"/>
              </w:rPr>
              <w:fldChar w:fldCharType="begin"/>
            </w:r>
            <w:r w:rsidRPr="00E30455">
              <w:rPr>
                <w:b/>
                <w:noProof/>
                <w:sz w:val="28"/>
              </w:rPr>
              <w:instrText xml:space="preserve"> DOCPROPERTY  Version  \* MERGEFORMAT </w:instrText>
            </w:r>
            <w:r w:rsidRPr="00E30455">
              <w:rPr>
                <w:b/>
                <w:noProof/>
                <w:sz w:val="28"/>
              </w:rPr>
              <w:fldChar w:fldCharType="separate"/>
            </w:r>
            <w:r w:rsidR="009A799E">
              <w:rPr>
                <w:b/>
                <w:noProof/>
                <w:sz w:val="28"/>
              </w:rPr>
              <w:t>17.7.1</w:t>
            </w:r>
            <w:r w:rsidRPr="00E30455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E3045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2CB9793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613F3" w:rsidRPr="00690A21" w14:paraId="58C01684" w14:textId="77777777" w:rsidTr="004613F3">
        <w:tc>
          <w:tcPr>
            <w:tcW w:w="2835" w:type="dxa"/>
          </w:tcPr>
          <w:p w14:paraId="382A3504" w14:textId="77777777" w:rsidR="004613F3" w:rsidRDefault="004613F3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640BBA3" w14:textId="294C18FE" w:rsidR="004613F3" w:rsidRDefault="004613F3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4613F3" w:rsidRDefault="004613F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4613F3" w:rsidRDefault="004613F3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1688D9C" w:rsidR="004613F3" w:rsidRDefault="00FE343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4613F3" w:rsidRDefault="004613F3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4613F3" w:rsidRDefault="004613F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4613F3" w:rsidRDefault="004613F3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6E9586E" w:rsidR="004613F3" w:rsidRPr="00690A21" w:rsidRDefault="004613F3" w:rsidP="004E1669">
            <w:pPr>
              <w:pStyle w:val="CRCoverPage"/>
              <w:spacing w:after="0"/>
              <w:rPr>
                <w:b/>
                <w:bCs/>
                <w:caps/>
                <w:noProof/>
                <w:highlight w:val="red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011BA2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011BA2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011BA2">
              <w:rPr>
                <w:b/>
                <w:i/>
                <w:noProof/>
              </w:rPr>
              <w:t>Title:</w:t>
            </w:r>
            <w:r w:rsidRPr="00011BA2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5688F24" w:rsidR="001E41F3" w:rsidRPr="00011BA2" w:rsidRDefault="00F0762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A799E">
              <w:t>Resolving EN on KSEAF derivation indicator in USIM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B394D4F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A799E">
              <w:rPr>
                <w:noProof/>
              </w:rPr>
              <w:t>Intel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9305CEF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A799E">
              <w:rPr>
                <w:noProof/>
              </w:rPr>
              <w:t>eNPN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1B5634D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A799E">
              <w:rPr>
                <w:noProof/>
              </w:rPr>
              <w:t>2022-07-20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773D45F" w:rsidR="001E41F3" w:rsidRDefault="005704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9A799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051FB66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A799E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04263C65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52E9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5352E9" w:rsidRDefault="005352E9" w:rsidP="005352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23265BF" w14:textId="59F3FD76" w:rsidR="00433A76" w:rsidRDefault="00433A76" w:rsidP="00ED31B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following EN will be a</w:t>
            </w:r>
            <w:r w:rsidR="002966A5">
              <w:rPr>
                <w:noProof/>
              </w:rPr>
              <w:t>d</w:t>
            </w:r>
            <w:r>
              <w:rPr>
                <w:noProof/>
              </w:rPr>
              <w:t xml:space="preserve">dressed in CT6 (see </w:t>
            </w:r>
            <w:r w:rsidR="00BF3655" w:rsidRPr="00BF3655">
              <w:rPr>
                <w:noProof/>
              </w:rPr>
              <w:t>CR</w:t>
            </w:r>
            <w:r w:rsidR="00BF3655">
              <w:rPr>
                <w:noProof/>
              </w:rPr>
              <w:t xml:space="preserve"> </w:t>
            </w:r>
            <w:r w:rsidR="00BF3655" w:rsidRPr="00BF3655">
              <w:rPr>
                <w:noProof/>
              </w:rPr>
              <w:t>0963</w:t>
            </w:r>
            <w:r>
              <w:rPr>
                <w:noProof/>
              </w:rPr>
              <w:t xml:space="preserve"> to TS 31.102) and is therefore no more needed:</w:t>
            </w:r>
          </w:p>
          <w:p w14:paraId="4AB1CFBA" w14:textId="60E582C8" w:rsidR="004210C1" w:rsidRPr="00433A76" w:rsidRDefault="00433A76" w:rsidP="00433A76">
            <w:pPr>
              <w:pStyle w:val="EditorsNote"/>
              <w:rPr>
                <w:i/>
                <w:iCs/>
                <w:lang w:val="en-US"/>
              </w:rPr>
            </w:pPr>
            <w:r w:rsidRPr="00433A76">
              <w:rPr>
                <w:i/>
                <w:iCs/>
              </w:rPr>
              <w:t xml:space="preserve">Editor’s Note [WI: </w:t>
            </w:r>
            <w:proofErr w:type="spellStart"/>
            <w:r w:rsidRPr="00433A76">
              <w:rPr>
                <w:i/>
                <w:iCs/>
              </w:rPr>
              <w:t>eNPN</w:t>
            </w:r>
            <w:proofErr w:type="spellEnd"/>
            <w:r w:rsidRPr="00433A76">
              <w:rPr>
                <w:i/>
                <w:iCs/>
              </w:rPr>
              <w:t>, CR#4412]:</w:t>
            </w:r>
            <w:r w:rsidRPr="00433A76">
              <w:rPr>
                <w:i/>
                <w:iCs/>
              </w:rPr>
              <w:tab/>
              <w:t>The indication to use MSK requires extension of the related elementary file in USIM subject to CT6 agreement.</w:t>
            </w:r>
            <w:r w:rsidRPr="00433A76">
              <w:rPr>
                <w:i/>
                <w:iCs/>
                <w:lang w:val="en-US"/>
              </w:rPr>
              <w:t xml:space="preserve"> </w:t>
            </w:r>
            <w:r w:rsidR="00F16248" w:rsidRPr="00433A76">
              <w:rPr>
                <w:i/>
                <w:iCs/>
                <w:noProof/>
              </w:rPr>
              <w:t xml:space="preserve"> </w:t>
            </w:r>
          </w:p>
        </w:tc>
      </w:tr>
      <w:tr w:rsidR="005352E9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5487C794" w:rsidR="005352E9" w:rsidRDefault="006B42FD" w:rsidP="005352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>;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5352E9" w:rsidRPr="00830485" w:rsidRDefault="005352E9" w:rsidP="005352E9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5352E9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5352E9" w:rsidRDefault="005352E9" w:rsidP="005352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3D3502" w14:textId="77777777" w:rsidR="007240BB" w:rsidRDefault="00433A76" w:rsidP="007240BB">
            <w:pPr>
              <w:pStyle w:val="CRCoverPage"/>
              <w:spacing w:after="0"/>
              <w:rPr>
                <w:noProof/>
              </w:rPr>
            </w:pPr>
            <w:r w:rsidRPr="00433A76">
              <w:rPr>
                <w:noProof/>
              </w:rPr>
              <w:t xml:space="preserve">Remove EN </w:t>
            </w:r>
            <w:r w:rsidRPr="00FE3435">
              <w:rPr>
                <w:noProof/>
              </w:rPr>
              <w:t>[WI: eNPN, CR#4412].</w:t>
            </w:r>
          </w:p>
          <w:p w14:paraId="0269D1FC" w14:textId="77777777" w:rsidR="005D0FEB" w:rsidRDefault="005D0FEB" w:rsidP="005D0FEB">
            <w:pPr>
              <w:pStyle w:val="CRCoverPage"/>
              <w:spacing w:after="0"/>
              <w:rPr>
                <w:b/>
                <w:bCs/>
                <w:noProof/>
                <w:u w:val="single"/>
              </w:rPr>
            </w:pPr>
          </w:p>
          <w:p w14:paraId="4086B3AA" w14:textId="762B9E6E" w:rsidR="005D0FEB" w:rsidRPr="009A799E" w:rsidRDefault="005D0FEB" w:rsidP="005D0FEB">
            <w:pPr>
              <w:pStyle w:val="CRCoverPage"/>
              <w:spacing w:after="0"/>
              <w:rPr>
                <w:noProof/>
                <w:u w:val="single"/>
              </w:rPr>
            </w:pPr>
            <w:r w:rsidRPr="009A799E">
              <w:rPr>
                <w:noProof/>
                <w:u w:val="single"/>
              </w:rPr>
              <w:t>Backward compatibility analysis</w:t>
            </w:r>
          </w:p>
          <w:p w14:paraId="76C0712C" w14:textId="562E26B7" w:rsidR="005D0FEB" w:rsidRPr="00830485" w:rsidRDefault="005D0FEB" w:rsidP="005D0FEB">
            <w:pPr>
              <w:pStyle w:val="CRCoverPage"/>
              <w:spacing w:after="0"/>
              <w:rPr>
                <w:noProof/>
                <w:highlight w:val="yellow"/>
              </w:rPr>
            </w:pPr>
            <w:r>
              <w:rPr>
                <w:noProof/>
              </w:rPr>
              <w:t xml:space="preserve">Backward compatible as only </w:t>
            </w:r>
            <w:r w:rsidR="009A799E">
              <w:rPr>
                <w:noProof/>
              </w:rPr>
              <w:t xml:space="preserve">UE internal </w:t>
            </w:r>
            <w:r>
              <w:rPr>
                <w:noProof/>
              </w:rPr>
              <w:t xml:space="preserve">operation </w:t>
            </w:r>
            <w:r w:rsidR="009A799E">
              <w:rPr>
                <w:noProof/>
              </w:rPr>
              <w:t>is impacted</w:t>
            </w:r>
          </w:p>
        </w:tc>
      </w:tr>
      <w:tr w:rsidR="005352E9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5352E9" w:rsidRDefault="005352E9" w:rsidP="005352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5352E9" w:rsidRPr="00830485" w:rsidRDefault="005352E9" w:rsidP="005352E9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5352E9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5352E9" w:rsidRDefault="005352E9" w:rsidP="005352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D48E1D1" w:rsidR="005352E9" w:rsidRPr="00ED31B5" w:rsidRDefault="00FE3435" w:rsidP="007C1D7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Inco</w:t>
            </w:r>
            <w:r w:rsidR="005D0FEB">
              <w:rPr>
                <w:noProof/>
              </w:rPr>
              <w:t>mplete</w:t>
            </w:r>
            <w:r>
              <w:rPr>
                <w:noProof/>
              </w:rPr>
              <w:t xml:space="preserve"> specification.</w:t>
            </w:r>
          </w:p>
        </w:tc>
      </w:tr>
      <w:tr w:rsidR="005352E9" w14:paraId="2E02AFEF" w14:textId="77777777" w:rsidTr="00547111">
        <w:tc>
          <w:tcPr>
            <w:tcW w:w="2694" w:type="dxa"/>
            <w:gridSpan w:val="2"/>
          </w:tcPr>
          <w:p w14:paraId="0B18EFDB" w14:textId="77777777" w:rsidR="005352E9" w:rsidRDefault="005352E9" w:rsidP="005352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5352E9" w:rsidRDefault="005352E9" w:rsidP="005352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52E9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5352E9" w:rsidRDefault="005352E9" w:rsidP="005352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FB7CE83" w:rsidR="005352E9" w:rsidRDefault="00433A76" w:rsidP="005352E9">
            <w:pPr>
              <w:pStyle w:val="CRCoverPage"/>
              <w:spacing w:after="0"/>
              <w:ind w:left="100"/>
              <w:rPr>
                <w:noProof/>
              </w:rPr>
            </w:pPr>
            <w:r w:rsidRPr="00433A76">
              <w:rPr>
                <w:noProof/>
              </w:rPr>
              <w:t>5.4.1.2.2.3</w:t>
            </w:r>
            <w:r>
              <w:rPr>
                <w:noProof/>
              </w:rPr>
              <w:t xml:space="preserve">, </w:t>
            </w:r>
            <w:r w:rsidRPr="00433A76">
              <w:rPr>
                <w:noProof/>
              </w:rPr>
              <w:t>5.4.1.2.2.</w:t>
            </w:r>
            <w:r>
              <w:rPr>
                <w:noProof/>
              </w:rPr>
              <w:t>8</w:t>
            </w:r>
          </w:p>
        </w:tc>
      </w:tr>
      <w:tr w:rsidR="005352E9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5352E9" w:rsidRDefault="005352E9" w:rsidP="005352E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5352E9" w:rsidRDefault="005352E9" w:rsidP="005352E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52E9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5352E9" w:rsidRDefault="005352E9" w:rsidP="005352E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5352E9" w:rsidRDefault="005352E9" w:rsidP="005352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5352E9" w:rsidRDefault="005352E9" w:rsidP="005352E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5352E9" w:rsidRDefault="005352E9" w:rsidP="005352E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5352E9" w:rsidRDefault="005352E9" w:rsidP="005352E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F302F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CF302F" w:rsidRDefault="00CF302F" w:rsidP="00CF30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0A849D66" w:rsidR="00CF302F" w:rsidRDefault="006556BB" w:rsidP="00CF30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36F18D5B" w:rsidR="00CF302F" w:rsidRDefault="00CF302F" w:rsidP="00CF30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CF302F" w:rsidRDefault="00CF302F" w:rsidP="00CF30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AAE2C88" w:rsidR="00CF302F" w:rsidRDefault="005D0FEB" w:rsidP="00CF302F">
            <w:pPr>
              <w:pStyle w:val="CRCoverPage"/>
              <w:spacing w:after="0"/>
              <w:ind w:left="99"/>
              <w:rPr>
                <w:noProof/>
              </w:rPr>
            </w:pPr>
            <w:r w:rsidRPr="005D0FEB">
              <w:rPr>
                <w:noProof/>
              </w:rPr>
              <w:t>TS 31.102</w:t>
            </w:r>
            <w:r w:rsidR="00BF3655">
              <w:rPr>
                <w:noProof/>
              </w:rPr>
              <w:t xml:space="preserve"> CR </w:t>
            </w:r>
            <w:r w:rsidRPr="005D0FEB">
              <w:rPr>
                <w:noProof/>
              </w:rPr>
              <w:t>0963</w:t>
            </w:r>
            <w:r w:rsidR="00BF3655">
              <w:rPr>
                <w:noProof/>
              </w:rPr>
              <w:t xml:space="preserve"> </w:t>
            </w:r>
          </w:p>
        </w:tc>
      </w:tr>
      <w:tr w:rsidR="00CF302F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CF302F" w:rsidRDefault="00CF302F" w:rsidP="00CF30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CF302F" w:rsidRDefault="00CF302F" w:rsidP="00CF30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CF302F" w:rsidRDefault="00CF302F" w:rsidP="00CF30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CF302F" w:rsidRDefault="00CF302F" w:rsidP="00CF30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CF302F" w:rsidRDefault="00CF302F" w:rsidP="00CF30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02F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CF302F" w:rsidRDefault="00CF302F" w:rsidP="00CF30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CF302F" w:rsidRDefault="00CF302F" w:rsidP="00CF30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CF302F" w:rsidRDefault="00CF302F" w:rsidP="00CF30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CF302F" w:rsidRDefault="00CF302F" w:rsidP="00CF30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CF302F" w:rsidRDefault="00CF302F" w:rsidP="00CF30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02F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CF302F" w:rsidRDefault="00CF302F" w:rsidP="00CF30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CF302F" w:rsidRDefault="00CF302F" w:rsidP="00CF302F">
            <w:pPr>
              <w:pStyle w:val="CRCoverPage"/>
              <w:spacing w:after="0"/>
              <w:rPr>
                <w:noProof/>
              </w:rPr>
            </w:pPr>
          </w:p>
        </w:tc>
      </w:tr>
      <w:tr w:rsidR="00CF302F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CF302F" w:rsidRDefault="00CF302F" w:rsidP="00CF30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CF302F" w:rsidRDefault="00CF302F" w:rsidP="00CF30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F302F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CF302F" w:rsidRPr="008863B9" w:rsidRDefault="00CF302F" w:rsidP="00CF30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CF302F" w:rsidRPr="008863B9" w:rsidRDefault="00CF302F" w:rsidP="00CF30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F302F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CF302F" w:rsidRDefault="00CF302F" w:rsidP="00CF30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9E823" w14:textId="77777777" w:rsidR="00CF302F" w:rsidRDefault="00F93CCB" w:rsidP="00F93CC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Revision 1</w:t>
            </w:r>
          </w:p>
          <w:p w14:paraId="3C8BD15E" w14:textId="7D5279F0" w:rsidR="00F93CCB" w:rsidRDefault="00F93CCB" w:rsidP="00F93CCB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</w:rPr>
            </w:pPr>
            <w:bookmarkStart w:id="1" w:name="_Hlk112153345"/>
            <w:r>
              <w:rPr>
                <w:noProof/>
              </w:rPr>
              <w:t>Set “Other spec affected” to Y</w:t>
            </w:r>
          </w:p>
          <w:p w14:paraId="42FD2C46" w14:textId="1800A261" w:rsidR="003B27FE" w:rsidRDefault="003B27FE" w:rsidP="00F93CCB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Additional editorial fixes in </w:t>
            </w:r>
            <w:r w:rsidRPr="003B27FE">
              <w:rPr>
                <w:noProof/>
              </w:rPr>
              <w:t>5.4.1.2.2.3</w:t>
            </w:r>
            <w:bookmarkEnd w:id="1"/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2FD53D0D" w:rsidR="001E41F3" w:rsidRDefault="001E41F3">
      <w:pPr>
        <w:rPr>
          <w:noProof/>
        </w:rPr>
      </w:pPr>
    </w:p>
    <w:p w14:paraId="2293EF58" w14:textId="2051D1B8" w:rsidR="004D2824" w:rsidRDefault="004D2824">
      <w:pPr>
        <w:rPr>
          <w:noProof/>
        </w:rPr>
      </w:pPr>
    </w:p>
    <w:p w14:paraId="3CFEA200" w14:textId="56A68237" w:rsidR="00CB450B" w:rsidRDefault="00EA0B68" w:rsidP="00BE334A">
      <w:pPr>
        <w:jc w:val="center"/>
        <w:rPr>
          <w:noProof/>
        </w:rPr>
      </w:pPr>
      <w:bookmarkStart w:id="2" w:name="_Toc20232683"/>
      <w:bookmarkStart w:id="3" w:name="_Toc27746785"/>
      <w:bookmarkStart w:id="4" w:name="_Toc36212967"/>
      <w:bookmarkStart w:id="5" w:name="_Toc36657144"/>
      <w:bookmarkStart w:id="6" w:name="_Toc45286808"/>
      <w:bookmarkStart w:id="7" w:name="_Toc51948077"/>
      <w:bookmarkStart w:id="8" w:name="_Toc51949169"/>
      <w:bookmarkStart w:id="9" w:name="_Toc82895860"/>
      <w:bookmarkStart w:id="10" w:name="_Toc20218019"/>
      <w:bookmarkStart w:id="11" w:name="_Toc27743904"/>
      <w:bookmarkStart w:id="12" w:name="_Toc35959475"/>
      <w:bookmarkStart w:id="13" w:name="_Toc45202908"/>
      <w:bookmarkStart w:id="14" w:name="_Toc45700284"/>
      <w:bookmarkStart w:id="15" w:name="_Toc51920020"/>
      <w:bookmarkStart w:id="16" w:name="_Toc68251080"/>
      <w:bookmarkStart w:id="17" w:name="_Toc74916057"/>
      <w:bookmarkStart w:id="18" w:name="_Hlk82807406"/>
      <w:bookmarkStart w:id="19" w:name="_Toc20217977"/>
      <w:bookmarkStart w:id="20" w:name="_Toc27743862"/>
      <w:bookmarkStart w:id="21" w:name="_Toc35959433"/>
      <w:bookmarkStart w:id="22" w:name="_Toc45202865"/>
      <w:bookmarkStart w:id="23" w:name="_Toc45700241"/>
      <w:bookmarkStart w:id="24" w:name="_Toc51919977"/>
      <w:bookmarkStart w:id="25" w:name="_Toc68251037"/>
      <w:bookmarkStart w:id="26" w:name="_Toc74916014"/>
      <w:bookmarkStart w:id="27" w:name="_Toc20217979"/>
      <w:bookmarkStart w:id="28" w:name="_Toc27743864"/>
      <w:bookmarkStart w:id="29" w:name="_Toc35959435"/>
      <w:bookmarkStart w:id="30" w:name="_Toc45202867"/>
      <w:bookmarkStart w:id="31" w:name="_Toc45700243"/>
      <w:bookmarkStart w:id="32" w:name="_Toc51919979"/>
      <w:bookmarkStart w:id="33" w:name="_Toc68251039"/>
      <w:bookmarkStart w:id="34" w:name="_Toc74916016"/>
      <w:bookmarkStart w:id="35" w:name="_Toc20218017"/>
      <w:bookmarkStart w:id="36" w:name="_Toc27743902"/>
      <w:bookmarkStart w:id="37" w:name="_Toc35959473"/>
      <w:bookmarkStart w:id="38" w:name="_Toc45202906"/>
      <w:bookmarkStart w:id="39" w:name="_Toc45700282"/>
      <w:bookmarkStart w:id="40" w:name="_Toc51920018"/>
      <w:bookmarkStart w:id="41" w:name="_Toc68251078"/>
      <w:bookmarkStart w:id="42" w:name="_Toc74916055"/>
      <w:bookmarkStart w:id="43" w:name="_Toc36212835"/>
      <w:bookmarkStart w:id="44" w:name="_Toc36657012"/>
      <w:bookmarkStart w:id="45" w:name="_Toc45286673"/>
      <w:bookmarkStart w:id="46" w:name="_Toc51947940"/>
      <w:bookmarkStart w:id="47" w:name="_Toc51949032"/>
      <w:bookmarkStart w:id="48" w:name="_Toc82895723"/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  <w:bookmarkStart w:id="49" w:name="_Toc20232798"/>
      <w:bookmarkStart w:id="50" w:name="_Toc27746901"/>
      <w:bookmarkStart w:id="51" w:name="_Toc36213085"/>
      <w:bookmarkStart w:id="52" w:name="_Toc36657262"/>
      <w:bookmarkStart w:id="53" w:name="_Toc45286927"/>
      <w:bookmarkStart w:id="54" w:name="_Toc51948196"/>
      <w:bookmarkStart w:id="55" w:name="_Toc51949288"/>
      <w:bookmarkStart w:id="56" w:name="_Toc91599216"/>
      <w:bookmarkStart w:id="57" w:name="_Toc20232827"/>
      <w:bookmarkStart w:id="58" w:name="_Toc27746930"/>
      <w:bookmarkStart w:id="59" w:name="_Toc36213114"/>
      <w:bookmarkStart w:id="60" w:name="_Toc36657291"/>
      <w:bookmarkStart w:id="61" w:name="_Toc45286956"/>
      <w:bookmarkStart w:id="62" w:name="_Toc51948225"/>
      <w:bookmarkStart w:id="63" w:name="_Toc51949317"/>
      <w:bookmarkStart w:id="64" w:name="_Toc9159925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B39FFCA" w14:textId="77777777" w:rsidR="00433A76" w:rsidRDefault="00433A76" w:rsidP="00433A76">
      <w:pPr>
        <w:pStyle w:val="H6"/>
      </w:pPr>
      <w:bookmarkStart w:id="65" w:name="_Toc27746689"/>
      <w:bookmarkStart w:id="66" w:name="_Toc36212871"/>
      <w:bookmarkStart w:id="67" w:name="_Toc36657048"/>
      <w:bookmarkStart w:id="68" w:name="_Toc45286710"/>
      <w:bookmarkStart w:id="69" w:name="_Toc51947979"/>
      <w:bookmarkStart w:id="70" w:name="_Toc51949071"/>
      <w:r>
        <w:t>5</w:t>
      </w:r>
      <w:r w:rsidRPr="004908AF">
        <w:t>.</w:t>
      </w:r>
      <w:r>
        <w:t>4</w:t>
      </w:r>
      <w:r w:rsidRPr="004908AF">
        <w:t>.</w:t>
      </w:r>
      <w:r>
        <w:t>1</w:t>
      </w:r>
      <w:r w:rsidRPr="004908AF">
        <w:t>.2.2.3</w:t>
      </w:r>
      <w:r w:rsidRPr="004908AF">
        <w:tab/>
        <w:t>UE successfully authenticates network</w:t>
      </w:r>
      <w:bookmarkEnd w:id="65"/>
      <w:bookmarkEnd w:id="66"/>
      <w:bookmarkEnd w:id="67"/>
      <w:bookmarkEnd w:id="68"/>
      <w:bookmarkEnd w:id="69"/>
      <w:bookmarkEnd w:id="70"/>
    </w:p>
    <w:p w14:paraId="2B16DC86" w14:textId="77777777" w:rsidR="00433A76" w:rsidRDefault="00433A76" w:rsidP="00433A76">
      <w:r w:rsidRPr="004908AF">
        <w:t xml:space="preserve">If </w:t>
      </w:r>
      <w:r w:rsidRPr="00D56D09">
        <w:t xml:space="preserve">a USIM is present </w:t>
      </w:r>
      <w:r>
        <w:t xml:space="preserve">and </w:t>
      </w:r>
      <w:r w:rsidRPr="004908AF">
        <w:t xml:space="preserve">the </w:t>
      </w:r>
      <w:r w:rsidRPr="007864A3">
        <w:t>SNN check is successful</w:t>
      </w:r>
      <w:r w:rsidRPr="00D56D09">
        <w:t>, the UE shall handle</w:t>
      </w:r>
      <w:r w:rsidRPr="007864A3">
        <w:t xml:space="preserve"> the EAP-request/AKA'-challenge message </w:t>
      </w:r>
      <w:r>
        <w:t xml:space="preserve">as </w:t>
      </w:r>
      <w:r w:rsidRPr="007864A3">
        <w:t>specified in IETF RFC 5448 [</w:t>
      </w:r>
      <w:r>
        <w:t>40</w:t>
      </w:r>
      <w:r w:rsidRPr="007864A3">
        <w:t>]</w:t>
      </w:r>
      <w:r w:rsidRPr="00D56D09">
        <w:t xml:space="preserve">. The USIM shall derive CK and IK and compute the authentication response (RES) using the </w:t>
      </w:r>
      <w:r>
        <w:t xml:space="preserve">5G </w:t>
      </w:r>
      <w:r w:rsidRPr="00D56D09">
        <w:t>authentication challenge data received from the ME, and pass RES to the ME. The ME shall derive CK</w:t>
      </w:r>
      <w:r>
        <w:t>'</w:t>
      </w:r>
      <w:r w:rsidRPr="00D56D09">
        <w:t xml:space="preserve"> and IK</w:t>
      </w:r>
      <w:r>
        <w:t>'</w:t>
      </w:r>
      <w:r w:rsidRPr="00D56D09">
        <w:t xml:space="preserve"> from CK and IK</w:t>
      </w:r>
      <w:r>
        <w:t xml:space="preserve">, and if </w:t>
      </w:r>
      <w:r w:rsidRPr="00C972DE">
        <w:t>the UE operate</w:t>
      </w:r>
      <w:r>
        <w:t>s</w:t>
      </w:r>
      <w:r w:rsidRPr="00C972DE">
        <w:t xml:space="preserve"> in SNPN access operation mode</w:t>
      </w:r>
      <w:r>
        <w:t xml:space="preserve"> and</w:t>
      </w:r>
      <w:r w:rsidRPr="00D533F0">
        <w:t xml:space="preserve"> </w:t>
      </w:r>
      <w:r>
        <w:t xml:space="preserve">the </w:t>
      </w:r>
      <w:r w:rsidRPr="00100BF7">
        <w:t>credentials in the USIM</w:t>
      </w:r>
      <w:r>
        <w:t xml:space="preserve"> contain an i</w:t>
      </w:r>
      <w:r w:rsidRPr="00002A9F">
        <w:t xml:space="preserve">ndication </w:t>
      </w:r>
      <w:r>
        <w:t xml:space="preserve">to </w:t>
      </w:r>
      <w:r w:rsidRPr="00002A9F">
        <w:t xml:space="preserve">use MSK for derivation of </w:t>
      </w:r>
      <w:r>
        <w:t>K</w:t>
      </w:r>
      <w:r w:rsidRPr="00CF68F2">
        <w:rPr>
          <w:vertAlign w:val="subscript"/>
        </w:rPr>
        <w:t>AUSF</w:t>
      </w:r>
      <w:r>
        <w:rPr>
          <w:noProof/>
        </w:rPr>
        <w:t xml:space="preserve"> </w:t>
      </w:r>
      <w:r w:rsidRPr="00A96DE0">
        <w:rPr>
          <w:noProof/>
        </w:rPr>
        <w:t>after success of primary authentication and key agreement procedure</w:t>
      </w:r>
      <w:r>
        <w:t xml:space="preserve"> then derive</w:t>
      </w:r>
      <w:r w:rsidRPr="007864A3">
        <w:t xml:space="preserve"> </w:t>
      </w:r>
      <w:r w:rsidRPr="00485C4D">
        <w:t>MSK from CK' and IK'</w:t>
      </w:r>
      <w:r>
        <w:t xml:space="preserve"> otherwise derive EMSK from CK' and IK'.</w:t>
      </w:r>
    </w:p>
    <w:p w14:paraId="2716C923" w14:textId="4F9F29B7" w:rsidR="00433A76" w:rsidRPr="00A80EA5" w:rsidDel="002C7839" w:rsidRDefault="00433A76" w:rsidP="00433A76">
      <w:pPr>
        <w:pStyle w:val="EditorsNote"/>
        <w:rPr>
          <w:del w:id="71" w:author="Intel/ThomasL" w:date="2022-08-10T17:44:00Z"/>
          <w:lang w:val="en-US"/>
        </w:rPr>
      </w:pPr>
      <w:del w:id="72" w:author="Intel/ThomasL" w:date="2022-08-10T17:44:00Z">
        <w:r w:rsidDel="002C7839">
          <w:delText xml:space="preserve">Editor’s Note [WI: </w:delText>
        </w:r>
        <w:r w:rsidRPr="005F3B50" w:rsidDel="002C7839">
          <w:delText>eNPN</w:delText>
        </w:r>
        <w:r w:rsidDel="002C7839">
          <w:delText>, CR#4412]:</w:delText>
        </w:r>
        <w:r w:rsidDel="002C7839">
          <w:tab/>
          <w:delText xml:space="preserve">The </w:delText>
        </w:r>
        <w:r w:rsidRPr="005F3B50" w:rsidDel="002C7839">
          <w:delText xml:space="preserve">indication to use MSK </w:delText>
        </w:r>
        <w:r w:rsidDel="002C7839">
          <w:delText>requires extension of the related elementary file in USIM subject to CT6 agreement.</w:delText>
        </w:r>
        <w:r w:rsidDel="002C7839">
          <w:rPr>
            <w:lang w:val="en-US"/>
          </w:rPr>
          <w:delText xml:space="preserve"> </w:delText>
        </w:r>
      </w:del>
    </w:p>
    <w:p w14:paraId="302F0FFE" w14:textId="7038914A" w:rsidR="00433A76" w:rsidDel="00CC4CAE" w:rsidRDefault="00433A76" w:rsidP="00433A76">
      <w:pPr>
        <w:rPr>
          <w:del w:id="73" w:author="Intel/ThomasL rev1" w:date="2022-08-19T14:12:00Z"/>
        </w:rPr>
      </w:pPr>
      <w:r>
        <w:t xml:space="preserve">Furthermore, if </w:t>
      </w:r>
      <w:r w:rsidRPr="00C972DE">
        <w:t>the UE operate</w:t>
      </w:r>
      <w:r>
        <w:t>s</w:t>
      </w:r>
      <w:r w:rsidRPr="00C972DE">
        <w:t xml:space="preserve"> in SNPN access operation mode</w:t>
      </w:r>
      <w:r>
        <w:t xml:space="preserve"> and the </w:t>
      </w:r>
      <w:r w:rsidRPr="00100BF7">
        <w:t>credentials in the USIM</w:t>
      </w:r>
    </w:p>
    <w:p w14:paraId="188559AB" w14:textId="452AC5BC" w:rsidR="00433A76" w:rsidRDefault="00CC4CAE" w:rsidP="00433A76">
      <w:ins w:id="74" w:author="Intel/ThomasL rev1" w:date="2022-08-19T14:12:00Z">
        <w:r>
          <w:t xml:space="preserve"> </w:t>
        </w:r>
      </w:ins>
      <w:r w:rsidR="00433A76">
        <w:t>contain an i</w:t>
      </w:r>
      <w:r w:rsidR="00433A76" w:rsidRPr="00002A9F">
        <w:t xml:space="preserve">ndication </w:t>
      </w:r>
      <w:r w:rsidR="00433A76">
        <w:t xml:space="preserve">to </w:t>
      </w:r>
      <w:r w:rsidR="00433A76" w:rsidRPr="00002A9F">
        <w:t xml:space="preserve">use MSK for derivation of </w:t>
      </w:r>
      <w:r w:rsidR="00433A76">
        <w:t>K</w:t>
      </w:r>
      <w:r w:rsidR="00433A76" w:rsidRPr="00CF68F2">
        <w:rPr>
          <w:vertAlign w:val="subscript"/>
        </w:rPr>
        <w:t>AUSF</w:t>
      </w:r>
      <w:r w:rsidR="00433A76">
        <w:rPr>
          <w:noProof/>
        </w:rPr>
        <w:t xml:space="preserve"> </w:t>
      </w:r>
      <w:r w:rsidR="00433A76" w:rsidRPr="00A96DE0">
        <w:rPr>
          <w:noProof/>
        </w:rPr>
        <w:t>after success of primary authentication and key agreement procedure</w:t>
      </w:r>
      <w:r w:rsidR="00433A76">
        <w:t xml:space="preserve"> then the ME</w:t>
      </w:r>
      <w:r w:rsidR="00433A76" w:rsidRPr="00D56D09">
        <w:t xml:space="preserve"> </w:t>
      </w:r>
      <w:r w:rsidR="00433A76">
        <w:t>may</w:t>
      </w:r>
      <w:r w:rsidR="00433A76" w:rsidRPr="007864A3">
        <w:t xml:space="preserve"> generate </w:t>
      </w:r>
      <w:r w:rsidR="00433A76">
        <w:t>a new K</w:t>
      </w:r>
      <w:r w:rsidR="00433A76">
        <w:rPr>
          <w:vertAlign w:val="subscript"/>
        </w:rPr>
        <w:t xml:space="preserve">AUSF </w:t>
      </w:r>
      <w:r w:rsidR="00433A76">
        <w:t>from the MSK otherwise the ME</w:t>
      </w:r>
      <w:r w:rsidR="00433A76" w:rsidRPr="00D56D09">
        <w:t xml:space="preserve"> </w:t>
      </w:r>
      <w:r w:rsidR="00433A76">
        <w:t xml:space="preserve">may </w:t>
      </w:r>
      <w:r w:rsidR="00433A76" w:rsidRPr="007864A3">
        <w:t xml:space="preserve">generate </w:t>
      </w:r>
      <w:r w:rsidR="00433A76">
        <w:t>a new K</w:t>
      </w:r>
      <w:r w:rsidR="00433A76">
        <w:rPr>
          <w:vertAlign w:val="subscript"/>
        </w:rPr>
        <w:t xml:space="preserve">AUSF </w:t>
      </w:r>
      <w:r w:rsidR="00433A76">
        <w:t>from the EMSK.</w:t>
      </w:r>
    </w:p>
    <w:p w14:paraId="4ECDB928" w14:textId="77777777" w:rsidR="00433A76" w:rsidRPr="004908AF" w:rsidRDefault="00433A76" w:rsidP="00433A76">
      <w:r>
        <w:t>If the ME generates a new K</w:t>
      </w:r>
      <w:r>
        <w:rPr>
          <w:vertAlign w:val="subscript"/>
        </w:rPr>
        <w:t>AUSF</w:t>
      </w:r>
      <w:r w:rsidRPr="00485C4D">
        <w:t xml:space="preserve">, </w:t>
      </w:r>
      <w:r>
        <w:t>the ME shall generate a new K</w:t>
      </w:r>
      <w:r>
        <w:rPr>
          <w:vertAlign w:val="subscript"/>
        </w:rPr>
        <w:t>SEAF</w:t>
      </w:r>
      <w:r>
        <w:t xml:space="preserve"> from the new K</w:t>
      </w:r>
      <w:r>
        <w:rPr>
          <w:vertAlign w:val="subscript"/>
        </w:rPr>
        <w:t>AUSF</w:t>
      </w:r>
      <w:r>
        <w:t>, and the K</w:t>
      </w:r>
      <w:r>
        <w:rPr>
          <w:vertAlign w:val="subscript"/>
        </w:rPr>
        <w:t>AMF</w:t>
      </w:r>
      <w:r>
        <w:t xml:space="preserve"> from the ABBA received </w:t>
      </w:r>
      <w:r>
        <w:rPr>
          <w:noProof/>
          <w:lang w:val="en-US"/>
        </w:rPr>
        <w:t xml:space="preserve">together with </w:t>
      </w:r>
      <w:r w:rsidRPr="007864A3">
        <w:t>the EAP-request/AKA'-challenge message</w:t>
      </w:r>
      <w:r>
        <w:t>, and the new K</w:t>
      </w:r>
      <w:r>
        <w:rPr>
          <w:vertAlign w:val="subscript"/>
        </w:rPr>
        <w:t>SEAF</w:t>
      </w:r>
      <w:r>
        <w:t xml:space="preserve"> as described in 3GPP TS 33.501 [24], and create a </w:t>
      </w:r>
      <w:r w:rsidRPr="007B0C8B">
        <w:t xml:space="preserve">partial native </w:t>
      </w:r>
      <w:r>
        <w:t xml:space="preserve">5G NAS </w:t>
      </w:r>
      <w:r w:rsidRPr="007B0C8B">
        <w:t xml:space="preserve">security context </w:t>
      </w:r>
      <w:r>
        <w:t xml:space="preserve">identified by the </w:t>
      </w:r>
      <w:r>
        <w:rPr>
          <w:noProof/>
          <w:lang w:val="en-US"/>
        </w:rPr>
        <w:t xml:space="preserve">ngKSI value received together with </w:t>
      </w:r>
      <w:r w:rsidRPr="007864A3">
        <w:t>the EAP-request/AKA'-challenge message</w:t>
      </w:r>
      <w:r>
        <w:rPr>
          <w:noProof/>
          <w:lang w:val="en-US"/>
        </w:rPr>
        <w:t xml:space="preserve"> </w:t>
      </w:r>
      <w:r w:rsidRPr="00DF03F3">
        <w:rPr>
          <w:noProof/>
          <w:lang w:val="en-US"/>
        </w:rPr>
        <w:t>in subclause</w:t>
      </w:r>
      <w:r>
        <w:rPr>
          <w:noProof/>
          <w:lang w:val="en-US"/>
        </w:rPr>
        <w:t> </w:t>
      </w:r>
      <w:r w:rsidRPr="00DF03F3">
        <w:rPr>
          <w:noProof/>
          <w:lang w:val="en-US"/>
        </w:rPr>
        <w:t>5.4.1.2.4.2</w:t>
      </w:r>
      <w:r>
        <w:rPr>
          <w:noProof/>
          <w:lang w:val="en-US"/>
        </w:rPr>
        <w:t xml:space="preserve"> in </w:t>
      </w:r>
      <w:r w:rsidRPr="00D56D09">
        <w:t xml:space="preserve">the volatile memory of the </w:t>
      </w:r>
      <w:r w:rsidRPr="009552C9">
        <w:t>ME</w:t>
      </w:r>
      <w:r>
        <w:t>. If the K</w:t>
      </w:r>
      <w:r>
        <w:rPr>
          <w:vertAlign w:val="subscript"/>
        </w:rPr>
        <w:t>AMF</w:t>
      </w:r>
      <w:r>
        <w:t xml:space="preserve"> and the </w:t>
      </w:r>
      <w:r w:rsidRPr="007B0C8B">
        <w:t xml:space="preserve">partial native </w:t>
      </w:r>
      <w:r>
        <w:t xml:space="preserve">5G NAS </w:t>
      </w:r>
      <w:r w:rsidRPr="007B0C8B">
        <w:t>security context</w:t>
      </w:r>
      <w:r>
        <w:t xml:space="preserve"> are created, the ME </w:t>
      </w:r>
      <w:r>
        <w:rPr>
          <w:noProof/>
          <w:lang w:val="en-US"/>
        </w:rPr>
        <w:t xml:space="preserve">shall store the </w:t>
      </w:r>
      <w:r>
        <w:t>K</w:t>
      </w:r>
      <w:r>
        <w:rPr>
          <w:vertAlign w:val="subscript"/>
        </w:rPr>
        <w:t xml:space="preserve">AMF </w:t>
      </w:r>
      <w:r>
        <w:rPr>
          <w:noProof/>
          <w:lang w:val="en-US"/>
        </w:rPr>
        <w:t xml:space="preserve">in the created </w:t>
      </w:r>
      <w:r w:rsidRPr="007B0C8B">
        <w:t xml:space="preserve">partial native </w:t>
      </w:r>
      <w:r>
        <w:t xml:space="preserve">5G NAS </w:t>
      </w:r>
      <w:r w:rsidRPr="007B0C8B">
        <w:t>security context</w:t>
      </w:r>
      <w:r>
        <w:t>,</w:t>
      </w:r>
      <w:r w:rsidRPr="007864A3">
        <w:t xml:space="preserve"> and shall send an EAP-response/AKA'-challenge message as specified in IETF RFC 5448 [</w:t>
      </w:r>
      <w:r>
        <w:t>40</w:t>
      </w:r>
      <w:r w:rsidRPr="007864A3">
        <w:t>]</w:t>
      </w:r>
      <w:r w:rsidRPr="004908AF">
        <w:t>.</w:t>
      </w:r>
    </w:p>
    <w:p w14:paraId="45450AAC" w14:textId="77777777" w:rsidR="00433A76" w:rsidRDefault="00433A76" w:rsidP="00433A76">
      <w:pPr>
        <w:pStyle w:val="NO"/>
      </w:pPr>
      <w:r>
        <w:t>NOTE:</w:t>
      </w:r>
      <w:r>
        <w:tab/>
        <w:t>Generation of the new K</w:t>
      </w:r>
      <w:r>
        <w:rPr>
          <w:vertAlign w:val="subscript"/>
        </w:rPr>
        <w:t xml:space="preserve">AUSF </w:t>
      </w:r>
      <w:r>
        <w:t>and the new K</w:t>
      </w:r>
      <w:r>
        <w:rPr>
          <w:vertAlign w:val="subscript"/>
        </w:rPr>
        <w:t>SEAF</w:t>
      </w:r>
      <w:r>
        <w:t xml:space="preserve"> does not result into deletion of the valid K</w:t>
      </w:r>
      <w:r>
        <w:rPr>
          <w:vertAlign w:val="subscript"/>
        </w:rPr>
        <w:t>AUSF</w:t>
      </w:r>
      <w:r>
        <w:t xml:space="preserve"> and the valid K</w:t>
      </w:r>
      <w:r>
        <w:rPr>
          <w:vertAlign w:val="subscript"/>
        </w:rPr>
        <w:t>SEAF</w:t>
      </w:r>
      <w:r>
        <w:t>, if any.</w:t>
      </w:r>
    </w:p>
    <w:p w14:paraId="04B74BD8" w14:textId="77777777" w:rsidR="00433A76" w:rsidRPr="00AF6876" w:rsidRDefault="00433A76" w:rsidP="00433A76">
      <w:r>
        <w:t>The ME shall not use the new K</w:t>
      </w:r>
      <w:r>
        <w:rPr>
          <w:vertAlign w:val="subscript"/>
        </w:rPr>
        <w:t>AUSF</w:t>
      </w:r>
      <w:r>
        <w:t xml:space="preserve"> in the verification of SOR transparent container and UE parameters update transparent container, if any are received, </w:t>
      </w:r>
      <w:r w:rsidRPr="00C11370">
        <w:t>until receipt of an EAP-success message</w:t>
      </w:r>
      <w:r>
        <w:t>.</w:t>
      </w:r>
    </w:p>
    <w:p w14:paraId="06E54B67" w14:textId="77777777" w:rsidR="00433A76" w:rsidRPr="004908AF" w:rsidRDefault="00433A76" w:rsidP="00433A76">
      <w:r w:rsidRPr="004908AF">
        <w:t>If the EAP-request/AKA'-challenge message contains AT_RESULT_IND attribute, the UE may include AT_RESULT_IND attribute in the EAP-response/AKA'-challenge message</w:t>
      </w:r>
      <w:r w:rsidRPr="00D56D09">
        <w:t xml:space="preserve"> as specified in IETF RFC 5448 [</w:t>
      </w:r>
      <w:r>
        <w:t>40</w:t>
      </w:r>
      <w:r w:rsidRPr="00D56D09">
        <w:t>]</w:t>
      </w:r>
      <w:r w:rsidRPr="004908AF">
        <w:t>.</w:t>
      </w:r>
    </w:p>
    <w:p w14:paraId="139F7645" w14:textId="4F78AF28" w:rsidR="00BE334A" w:rsidRDefault="00BE334A" w:rsidP="00BE334A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Next</w:t>
      </w:r>
      <w:r w:rsidRPr="008A7642">
        <w:rPr>
          <w:noProof/>
          <w:highlight w:val="green"/>
        </w:rPr>
        <w:t xml:space="preserve"> change ***</w:t>
      </w:r>
    </w:p>
    <w:p w14:paraId="7B3CD718" w14:textId="77777777" w:rsidR="00433A76" w:rsidRDefault="00433A76" w:rsidP="00433A76">
      <w:pPr>
        <w:pStyle w:val="H6"/>
      </w:pPr>
      <w:bookmarkStart w:id="75" w:name="_Toc20232605"/>
      <w:bookmarkStart w:id="76" w:name="_Toc27746696"/>
      <w:bookmarkStart w:id="77" w:name="_Toc36212878"/>
      <w:bookmarkStart w:id="78" w:name="_Toc36657055"/>
      <w:bookmarkStart w:id="79" w:name="_Toc45286717"/>
      <w:bookmarkStart w:id="80" w:name="_Toc51947986"/>
      <w:bookmarkStart w:id="81" w:name="_Toc51949078"/>
      <w:r>
        <w:t>5.4.1.2.2.8</w:t>
      </w:r>
      <w:r>
        <w:tab/>
        <w:t>UE handling EAP-</w:t>
      </w:r>
      <w:r w:rsidRPr="002206B8">
        <w:t>success</w:t>
      </w:r>
      <w:r>
        <w:t xml:space="preserve"> message</w:t>
      </w:r>
      <w:bookmarkEnd w:id="75"/>
      <w:bookmarkEnd w:id="76"/>
      <w:bookmarkEnd w:id="77"/>
      <w:bookmarkEnd w:id="78"/>
      <w:bookmarkEnd w:id="79"/>
      <w:bookmarkEnd w:id="80"/>
      <w:bookmarkEnd w:id="81"/>
    </w:p>
    <w:p w14:paraId="68149E31" w14:textId="77777777" w:rsidR="00433A76" w:rsidRDefault="00433A76" w:rsidP="00433A76">
      <w:r>
        <w:t>Upon receiving an EAP-success message, the ME shall:</w:t>
      </w:r>
    </w:p>
    <w:p w14:paraId="7A059BFC" w14:textId="77777777" w:rsidR="00433A76" w:rsidRDefault="00433A76" w:rsidP="00433A76">
      <w:pPr>
        <w:pStyle w:val="B1"/>
      </w:pPr>
      <w:r>
        <w:t>a)</w:t>
      </w:r>
      <w:r>
        <w:tab/>
      </w:r>
      <w:r>
        <w:rPr>
          <w:lang w:val="en-US"/>
        </w:rPr>
        <w:t xml:space="preserve">delete </w:t>
      </w:r>
      <w:r>
        <w:t>the valid K</w:t>
      </w:r>
      <w:r>
        <w:rPr>
          <w:vertAlign w:val="subscript"/>
        </w:rPr>
        <w:t>AUSF</w:t>
      </w:r>
      <w:r>
        <w:t xml:space="preserve"> and the valid K</w:t>
      </w:r>
      <w:r>
        <w:rPr>
          <w:vertAlign w:val="subscript"/>
        </w:rPr>
        <w:t>SEAF</w:t>
      </w:r>
      <w:r>
        <w:t>, if any;</w:t>
      </w:r>
    </w:p>
    <w:p w14:paraId="443DF8C0" w14:textId="77777777" w:rsidR="00433A76" w:rsidRDefault="00433A76" w:rsidP="00433A76">
      <w:pPr>
        <w:pStyle w:val="B1"/>
      </w:pPr>
      <w:r>
        <w:t>b)</w:t>
      </w:r>
      <w:r>
        <w:tab/>
        <w:t>if the ME has not generated a new K</w:t>
      </w:r>
      <w:r>
        <w:rPr>
          <w:vertAlign w:val="subscript"/>
        </w:rPr>
        <w:t xml:space="preserve">AUSF </w:t>
      </w:r>
      <w:r>
        <w:t>and a new K</w:t>
      </w:r>
      <w:r>
        <w:rPr>
          <w:vertAlign w:val="subscript"/>
        </w:rPr>
        <w:t>SEAF</w:t>
      </w:r>
      <w:r>
        <w:t xml:space="preserve"> and has not created a partial native 5G NAS security context as described in subclause 5.4.1.2.2.3:</w:t>
      </w:r>
    </w:p>
    <w:p w14:paraId="187CAE4D" w14:textId="67832CD6" w:rsidR="00433A76" w:rsidDel="002C7839" w:rsidRDefault="00433A76" w:rsidP="00433A76">
      <w:pPr>
        <w:pStyle w:val="B2"/>
        <w:rPr>
          <w:del w:id="82" w:author="Intel/ThomasL" w:date="2022-08-10T17:44:00Z"/>
        </w:rPr>
      </w:pPr>
      <w:r>
        <w:t>1)</w:t>
      </w:r>
      <w:r>
        <w:tab/>
        <w:t xml:space="preserve">if </w:t>
      </w:r>
      <w:r w:rsidRPr="00C972DE">
        <w:t>the UE operate</w:t>
      </w:r>
      <w:r>
        <w:t>s</w:t>
      </w:r>
      <w:r w:rsidRPr="00C972DE">
        <w:t xml:space="preserve"> in SNPN access operation mode</w:t>
      </w:r>
      <w:r>
        <w:t xml:space="preserve"> and the </w:t>
      </w:r>
      <w:r w:rsidRPr="00C972DE">
        <w:t xml:space="preserve">credentials in the </w:t>
      </w:r>
      <w:r>
        <w:t>USIM</w:t>
      </w:r>
    </w:p>
    <w:p w14:paraId="02377D91" w14:textId="2E5C0AF3" w:rsidR="00433A76" w:rsidRDefault="002C7839" w:rsidP="00433A76">
      <w:pPr>
        <w:pStyle w:val="B2"/>
      </w:pPr>
      <w:ins w:id="83" w:author="Intel/ThomasL" w:date="2022-08-10T17:45:00Z">
        <w:r>
          <w:t xml:space="preserve"> </w:t>
        </w:r>
      </w:ins>
      <w:r w:rsidR="00433A76">
        <w:t>contain an i</w:t>
      </w:r>
      <w:r w:rsidR="00433A76" w:rsidRPr="00002A9F">
        <w:t xml:space="preserve">ndication </w:t>
      </w:r>
      <w:r w:rsidR="00433A76">
        <w:t xml:space="preserve">to </w:t>
      </w:r>
      <w:r w:rsidR="00433A76" w:rsidRPr="00002A9F">
        <w:t xml:space="preserve">use MSK for derivation of </w:t>
      </w:r>
      <w:r w:rsidR="00433A76">
        <w:t>K</w:t>
      </w:r>
      <w:r w:rsidR="00433A76" w:rsidRPr="00CF68F2">
        <w:rPr>
          <w:vertAlign w:val="subscript"/>
        </w:rPr>
        <w:t>AUSF</w:t>
      </w:r>
      <w:r w:rsidR="00433A76">
        <w:rPr>
          <w:noProof/>
        </w:rPr>
        <w:t xml:space="preserve"> </w:t>
      </w:r>
      <w:r w:rsidR="00433A76" w:rsidRPr="00A96DE0">
        <w:rPr>
          <w:noProof/>
        </w:rPr>
        <w:t>after success of primary authentication and key agreement procedure</w:t>
      </w:r>
      <w:r w:rsidR="00433A76">
        <w:t xml:space="preserve"> then </w:t>
      </w:r>
      <w:r w:rsidR="00433A76" w:rsidRPr="007864A3">
        <w:t xml:space="preserve">generate </w:t>
      </w:r>
      <w:r w:rsidR="00433A76">
        <w:t>a new K</w:t>
      </w:r>
      <w:r w:rsidR="00433A76">
        <w:rPr>
          <w:vertAlign w:val="subscript"/>
        </w:rPr>
        <w:t xml:space="preserve">AUSF </w:t>
      </w:r>
      <w:r w:rsidR="00433A76">
        <w:t xml:space="preserve">from the MSK otherwise </w:t>
      </w:r>
      <w:r w:rsidR="00433A76" w:rsidRPr="007864A3">
        <w:t xml:space="preserve">generate </w:t>
      </w:r>
      <w:r w:rsidR="00433A76">
        <w:t>a new K</w:t>
      </w:r>
      <w:r w:rsidR="00433A76">
        <w:rPr>
          <w:vertAlign w:val="subscript"/>
        </w:rPr>
        <w:t xml:space="preserve">AUSF </w:t>
      </w:r>
      <w:r w:rsidR="00433A76">
        <w:t>from the EMSK;</w:t>
      </w:r>
    </w:p>
    <w:p w14:paraId="25D8E2FE" w14:textId="40325F6A" w:rsidR="00433A76" w:rsidDel="002C7839" w:rsidRDefault="00433A76" w:rsidP="00433A76">
      <w:pPr>
        <w:pStyle w:val="EditorsNote"/>
        <w:rPr>
          <w:del w:id="84" w:author="Intel/ThomasL" w:date="2022-08-10T17:44:00Z"/>
          <w:lang w:val="en-US"/>
        </w:rPr>
      </w:pPr>
      <w:del w:id="85" w:author="Intel/ThomasL" w:date="2022-08-10T17:44:00Z">
        <w:r w:rsidDel="002C7839">
          <w:delText xml:space="preserve">Editor’s Note [WI: </w:delText>
        </w:r>
        <w:r w:rsidRPr="005F3B50" w:rsidDel="002C7839">
          <w:delText>eNPN</w:delText>
        </w:r>
        <w:r w:rsidDel="002C7839">
          <w:delText>, CR#4412]:</w:delText>
        </w:r>
        <w:r w:rsidDel="002C7839">
          <w:tab/>
          <w:delText xml:space="preserve">The </w:delText>
        </w:r>
        <w:r w:rsidRPr="005F3B50" w:rsidDel="002C7839">
          <w:delText xml:space="preserve">indication to use MSK </w:delText>
        </w:r>
        <w:r w:rsidDel="002C7839">
          <w:delText>requires extension of the related elementary file in USIM subject to CT6 agreement.</w:delText>
        </w:r>
        <w:r w:rsidDel="002C7839">
          <w:rPr>
            <w:lang w:val="en-US"/>
          </w:rPr>
          <w:delText xml:space="preserve"> </w:delText>
        </w:r>
      </w:del>
    </w:p>
    <w:p w14:paraId="0C88F06A" w14:textId="77777777" w:rsidR="00433A76" w:rsidRDefault="00433A76" w:rsidP="00433A76">
      <w:pPr>
        <w:pStyle w:val="B2"/>
      </w:pPr>
      <w:r>
        <w:t>2)</w:t>
      </w:r>
      <w:r>
        <w:tab/>
        <w:t>generate a new K</w:t>
      </w:r>
      <w:r>
        <w:rPr>
          <w:vertAlign w:val="subscript"/>
        </w:rPr>
        <w:t>SEAF</w:t>
      </w:r>
      <w:r>
        <w:t xml:space="preserve"> from the new K</w:t>
      </w:r>
      <w:r>
        <w:rPr>
          <w:vertAlign w:val="subscript"/>
        </w:rPr>
        <w:t>AUSF</w:t>
      </w:r>
      <w:r>
        <w:t>, and the K</w:t>
      </w:r>
      <w:r>
        <w:rPr>
          <w:vertAlign w:val="subscript"/>
        </w:rPr>
        <w:t>AMF</w:t>
      </w:r>
      <w:r>
        <w:t xml:space="preserve"> from the ABBA that was received with the EAP-success message, and the new K</w:t>
      </w:r>
      <w:r>
        <w:rPr>
          <w:vertAlign w:val="subscript"/>
        </w:rPr>
        <w:t>SEAF</w:t>
      </w:r>
      <w:r>
        <w:t xml:space="preserve"> as described in 3GPP TS 33.501 [24];</w:t>
      </w:r>
    </w:p>
    <w:p w14:paraId="7C7BB738" w14:textId="77777777" w:rsidR="00433A76" w:rsidRDefault="00433A76" w:rsidP="00433A76">
      <w:pPr>
        <w:pStyle w:val="B2"/>
      </w:pPr>
      <w:r>
        <w:t>3)</w:t>
      </w:r>
      <w:r>
        <w:tab/>
        <w:t xml:space="preserve">create a </w:t>
      </w:r>
      <w:r w:rsidRPr="007B0C8B">
        <w:t xml:space="preserve">partial native </w:t>
      </w:r>
      <w:r>
        <w:t xml:space="preserve">5G NAS </w:t>
      </w:r>
      <w:r w:rsidRPr="007B0C8B">
        <w:t xml:space="preserve">security context </w:t>
      </w:r>
      <w:r>
        <w:t xml:space="preserve">identified by the </w:t>
      </w:r>
      <w:r>
        <w:rPr>
          <w:noProof/>
          <w:lang w:val="en-US"/>
        </w:rPr>
        <w:t xml:space="preserve">ngKSI value in </w:t>
      </w:r>
      <w:r w:rsidRPr="00D56D09">
        <w:t xml:space="preserve">the volatile memory of the </w:t>
      </w:r>
      <w:r w:rsidRPr="009552C9">
        <w:t>ME</w:t>
      </w:r>
      <w:r>
        <w:t>; and</w:t>
      </w:r>
    </w:p>
    <w:p w14:paraId="3130DFB2" w14:textId="77777777" w:rsidR="00433A76" w:rsidRDefault="00433A76" w:rsidP="00433A76">
      <w:pPr>
        <w:pStyle w:val="B2"/>
      </w:pPr>
      <w:r>
        <w:rPr>
          <w:noProof/>
          <w:lang w:val="en-US"/>
        </w:rPr>
        <w:lastRenderedPageBreak/>
        <w:t>4)</w:t>
      </w:r>
      <w:r>
        <w:rPr>
          <w:noProof/>
          <w:lang w:val="en-US"/>
        </w:rPr>
        <w:tab/>
        <w:t xml:space="preserve">store the </w:t>
      </w:r>
      <w:r>
        <w:t>K</w:t>
      </w:r>
      <w:r>
        <w:rPr>
          <w:vertAlign w:val="subscript"/>
        </w:rPr>
        <w:t xml:space="preserve">AMF </w:t>
      </w:r>
      <w:r>
        <w:rPr>
          <w:noProof/>
          <w:lang w:val="en-US"/>
        </w:rPr>
        <w:t xml:space="preserve">in the created </w:t>
      </w:r>
      <w:r w:rsidRPr="007B0C8B">
        <w:t xml:space="preserve">partial native </w:t>
      </w:r>
      <w:r>
        <w:t xml:space="preserve">5G NAS </w:t>
      </w:r>
      <w:r w:rsidRPr="007B0C8B">
        <w:t>security context</w:t>
      </w:r>
      <w:r>
        <w:t>; and</w:t>
      </w:r>
    </w:p>
    <w:p w14:paraId="3B028F59" w14:textId="77777777" w:rsidR="00433A76" w:rsidRDefault="00433A76" w:rsidP="00433A76">
      <w:pPr>
        <w:pStyle w:val="B1"/>
      </w:pPr>
      <w:r>
        <w:t>c)</w:t>
      </w:r>
      <w:r>
        <w:tab/>
        <w:t>consider the new K</w:t>
      </w:r>
      <w:r>
        <w:rPr>
          <w:vertAlign w:val="subscript"/>
        </w:rPr>
        <w:t>AUSF</w:t>
      </w:r>
      <w:r>
        <w:t xml:space="preserve"> to be the valid K</w:t>
      </w:r>
      <w:r>
        <w:rPr>
          <w:vertAlign w:val="subscript"/>
        </w:rPr>
        <w:t>AUSF</w:t>
      </w:r>
      <w:r>
        <w:t>, and the new K</w:t>
      </w:r>
      <w:r>
        <w:rPr>
          <w:vertAlign w:val="subscript"/>
        </w:rPr>
        <w:t>SEAF</w:t>
      </w:r>
      <w:r>
        <w:t xml:space="preserve"> to be the valid K</w:t>
      </w:r>
      <w:r>
        <w:rPr>
          <w:vertAlign w:val="subscript"/>
        </w:rPr>
        <w:t>SEAF</w:t>
      </w:r>
      <w:r>
        <w:t xml:space="preserve">, </w:t>
      </w:r>
      <w:r>
        <w:rPr>
          <w:lang w:val="en-US"/>
        </w:rPr>
        <w:t xml:space="preserve">reset the SOR counter and the UE parameter update counter to zero, and store the valid </w:t>
      </w:r>
      <w:r>
        <w:t>K</w:t>
      </w:r>
      <w:r>
        <w:rPr>
          <w:vertAlign w:val="subscript"/>
        </w:rPr>
        <w:t xml:space="preserve">AUSF, </w:t>
      </w:r>
      <w:r>
        <w:rPr>
          <w:lang w:val="en-US"/>
        </w:rPr>
        <w:t xml:space="preserve">the valid </w:t>
      </w:r>
      <w:r>
        <w:t>K</w:t>
      </w:r>
      <w:r w:rsidRPr="00A60B97">
        <w:rPr>
          <w:vertAlign w:val="subscript"/>
        </w:rPr>
        <w:t>SEAF</w:t>
      </w:r>
      <w:r>
        <w:t xml:space="preserve">, the </w:t>
      </w:r>
      <w:r>
        <w:rPr>
          <w:lang w:val="en-US"/>
        </w:rPr>
        <w:t xml:space="preserve">SOR counter and the UE parameter update counter as specified in annex C, and </w:t>
      </w:r>
      <w:r>
        <w:t>use the valid K</w:t>
      </w:r>
      <w:r>
        <w:rPr>
          <w:vertAlign w:val="subscript"/>
        </w:rPr>
        <w:t>AUSF</w:t>
      </w:r>
      <w:r>
        <w:t xml:space="preserve"> in the verification of SOR transparent container and UE parameters update transparent container, if any are received</w:t>
      </w:r>
      <w:r>
        <w:rPr>
          <w:lang w:val="en-US"/>
        </w:rPr>
        <w:t>.</w:t>
      </w:r>
    </w:p>
    <w:p w14:paraId="6C422172" w14:textId="77777777" w:rsidR="00433A76" w:rsidRDefault="00433A76" w:rsidP="00433A76">
      <w:r>
        <w:t>The UE shall consider the procedure complete.</w:t>
      </w:r>
    </w:p>
    <w:p w14:paraId="09B98469" w14:textId="55847036" w:rsidR="00011BA2" w:rsidRDefault="00011BA2" w:rsidP="00011BA2">
      <w:pPr>
        <w:jc w:val="center"/>
        <w:rPr>
          <w:noProof/>
        </w:rPr>
      </w:pPr>
      <w:r w:rsidRPr="008A7642">
        <w:rPr>
          <w:noProof/>
          <w:highlight w:val="green"/>
        </w:rPr>
        <w:t xml:space="preserve">*** </w:t>
      </w:r>
      <w:r>
        <w:rPr>
          <w:noProof/>
          <w:highlight w:val="green"/>
        </w:rPr>
        <w:t>End of</w:t>
      </w:r>
      <w:r w:rsidRPr="008A7642">
        <w:rPr>
          <w:noProof/>
          <w:highlight w:val="green"/>
        </w:rPr>
        <w:t xml:space="preserve"> change</w:t>
      </w:r>
      <w:r>
        <w:rPr>
          <w:noProof/>
          <w:highlight w:val="green"/>
        </w:rPr>
        <w:t>s</w:t>
      </w:r>
      <w:r w:rsidRPr="008A7642">
        <w:rPr>
          <w:noProof/>
          <w:highlight w:val="green"/>
        </w:rPr>
        <w:t xml:space="preserve"> ***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sectPr w:rsidR="00011BA2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DB21" w14:textId="77777777" w:rsidR="00F07622" w:rsidRDefault="00F07622">
      <w:r>
        <w:separator/>
      </w:r>
    </w:p>
  </w:endnote>
  <w:endnote w:type="continuationSeparator" w:id="0">
    <w:p w14:paraId="19441422" w14:textId="77777777" w:rsidR="00F07622" w:rsidRDefault="00F0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53A2" w14:textId="77777777" w:rsidR="00623202" w:rsidRDefault="00623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1241" w14:textId="77777777" w:rsidR="00623202" w:rsidRDefault="00623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1A39" w14:textId="77777777" w:rsidR="00623202" w:rsidRDefault="0062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FF60" w14:textId="77777777" w:rsidR="00F07622" w:rsidRDefault="00F07622">
      <w:r>
        <w:separator/>
      </w:r>
    </w:p>
  </w:footnote>
  <w:footnote w:type="continuationSeparator" w:id="0">
    <w:p w14:paraId="6CFB8FE5" w14:textId="77777777" w:rsidR="00F07622" w:rsidRDefault="00F0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23202" w:rsidRDefault="0062320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C33A" w14:textId="77777777" w:rsidR="00623202" w:rsidRDefault="00623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DDC3" w14:textId="77777777" w:rsidR="00623202" w:rsidRDefault="006232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23202" w:rsidRDefault="006232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23202" w:rsidRDefault="0062320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23202" w:rsidRDefault="0062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FB1F47"/>
    <w:multiLevelType w:val="hybridMultilevel"/>
    <w:tmpl w:val="171293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1A75"/>
    <w:multiLevelType w:val="hybridMultilevel"/>
    <w:tmpl w:val="836C59EA"/>
    <w:lvl w:ilvl="0" w:tplc="2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0E80A29"/>
    <w:multiLevelType w:val="hybridMultilevel"/>
    <w:tmpl w:val="07BC25E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65ADC"/>
    <w:multiLevelType w:val="hybridMultilevel"/>
    <w:tmpl w:val="C1624DE6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/ThomasL">
    <w15:presenceInfo w15:providerId="None" w15:userId="Intel/ThomasL"/>
  </w15:person>
  <w15:person w15:author="Intel/ThomasL rev1">
    <w15:presenceInfo w15:providerId="None" w15:userId="Intel/ThomasL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BA2"/>
    <w:rsid w:val="000127D0"/>
    <w:rsid w:val="00014146"/>
    <w:rsid w:val="000158AF"/>
    <w:rsid w:val="00016363"/>
    <w:rsid w:val="00022E4A"/>
    <w:rsid w:val="00023606"/>
    <w:rsid w:val="00031B6A"/>
    <w:rsid w:val="0003446C"/>
    <w:rsid w:val="00037881"/>
    <w:rsid w:val="00041A0A"/>
    <w:rsid w:val="000479E6"/>
    <w:rsid w:val="00056E47"/>
    <w:rsid w:val="0006297D"/>
    <w:rsid w:val="00065B95"/>
    <w:rsid w:val="00076C8C"/>
    <w:rsid w:val="00082147"/>
    <w:rsid w:val="00082A70"/>
    <w:rsid w:val="00084DC3"/>
    <w:rsid w:val="000A1F6F"/>
    <w:rsid w:val="000A6394"/>
    <w:rsid w:val="000B387F"/>
    <w:rsid w:val="000B7316"/>
    <w:rsid w:val="000B7FED"/>
    <w:rsid w:val="000C038A"/>
    <w:rsid w:val="000C2A71"/>
    <w:rsid w:val="000C2F7D"/>
    <w:rsid w:val="000C6598"/>
    <w:rsid w:val="000D2CEE"/>
    <w:rsid w:val="000D4C23"/>
    <w:rsid w:val="000D6C1D"/>
    <w:rsid w:val="000F5D29"/>
    <w:rsid w:val="0010032A"/>
    <w:rsid w:val="00100D5A"/>
    <w:rsid w:val="001014CF"/>
    <w:rsid w:val="001048CE"/>
    <w:rsid w:val="00112C34"/>
    <w:rsid w:val="001171D8"/>
    <w:rsid w:val="00122DA5"/>
    <w:rsid w:val="0012793B"/>
    <w:rsid w:val="00133202"/>
    <w:rsid w:val="001371E2"/>
    <w:rsid w:val="00143561"/>
    <w:rsid w:val="0014398E"/>
    <w:rsid w:val="00143DCF"/>
    <w:rsid w:val="00145D43"/>
    <w:rsid w:val="00162AD9"/>
    <w:rsid w:val="001727AC"/>
    <w:rsid w:val="00185EEA"/>
    <w:rsid w:val="00187DD1"/>
    <w:rsid w:val="00192C46"/>
    <w:rsid w:val="00196829"/>
    <w:rsid w:val="001A08B3"/>
    <w:rsid w:val="001A7B60"/>
    <w:rsid w:val="001B3694"/>
    <w:rsid w:val="001B52F0"/>
    <w:rsid w:val="001B7A65"/>
    <w:rsid w:val="001C02A3"/>
    <w:rsid w:val="001C19D1"/>
    <w:rsid w:val="001C3A7D"/>
    <w:rsid w:val="001C40EB"/>
    <w:rsid w:val="001C58CD"/>
    <w:rsid w:val="001D2AE4"/>
    <w:rsid w:val="001D6747"/>
    <w:rsid w:val="001E04E2"/>
    <w:rsid w:val="001E41F3"/>
    <w:rsid w:val="001E738B"/>
    <w:rsid w:val="001F1DA8"/>
    <w:rsid w:val="001F2B75"/>
    <w:rsid w:val="00200AC4"/>
    <w:rsid w:val="00202740"/>
    <w:rsid w:val="00203EFA"/>
    <w:rsid w:val="002076E9"/>
    <w:rsid w:val="00227EAD"/>
    <w:rsid w:val="00230001"/>
    <w:rsid w:val="00230865"/>
    <w:rsid w:val="002432C5"/>
    <w:rsid w:val="002570B6"/>
    <w:rsid w:val="0026004D"/>
    <w:rsid w:val="002640DD"/>
    <w:rsid w:val="00267BEF"/>
    <w:rsid w:val="00275D12"/>
    <w:rsid w:val="002804B6"/>
    <w:rsid w:val="002816BF"/>
    <w:rsid w:val="00283253"/>
    <w:rsid w:val="0028339F"/>
    <w:rsid w:val="00283659"/>
    <w:rsid w:val="00284FEB"/>
    <w:rsid w:val="002860C4"/>
    <w:rsid w:val="0028636F"/>
    <w:rsid w:val="00290E21"/>
    <w:rsid w:val="00294387"/>
    <w:rsid w:val="002966A5"/>
    <w:rsid w:val="002A0E2F"/>
    <w:rsid w:val="002A1ABE"/>
    <w:rsid w:val="002A5B5B"/>
    <w:rsid w:val="002B5741"/>
    <w:rsid w:val="002B6677"/>
    <w:rsid w:val="002C7839"/>
    <w:rsid w:val="002F4719"/>
    <w:rsid w:val="002F5795"/>
    <w:rsid w:val="00302AAA"/>
    <w:rsid w:val="00305409"/>
    <w:rsid w:val="00305F2D"/>
    <w:rsid w:val="00306F6F"/>
    <w:rsid w:val="0031131F"/>
    <w:rsid w:val="00312460"/>
    <w:rsid w:val="00314F0F"/>
    <w:rsid w:val="00317AA7"/>
    <w:rsid w:val="00317F2A"/>
    <w:rsid w:val="00331DA4"/>
    <w:rsid w:val="003347DD"/>
    <w:rsid w:val="00350195"/>
    <w:rsid w:val="0035076C"/>
    <w:rsid w:val="003609EF"/>
    <w:rsid w:val="0036231A"/>
    <w:rsid w:val="0036314F"/>
    <w:rsid w:val="00363DF6"/>
    <w:rsid w:val="00365146"/>
    <w:rsid w:val="003674C0"/>
    <w:rsid w:val="0037026C"/>
    <w:rsid w:val="00373567"/>
    <w:rsid w:val="00374DD4"/>
    <w:rsid w:val="00375501"/>
    <w:rsid w:val="00377AD8"/>
    <w:rsid w:val="00385585"/>
    <w:rsid w:val="00385EE6"/>
    <w:rsid w:val="0038764B"/>
    <w:rsid w:val="00391466"/>
    <w:rsid w:val="00391A97"/>
    <w:rsid w:val="003A1D39"/>
    <w:rsid w:val="003A5DF8"/>
    <w:rsid w:val="003B22AE"/>
    <w:rsid w:val="003B27FE"/>
    <w:rsid w:val="003B3974"/>
    <w:rsid w:val="003B5B8C"/>
    <w:rsid w:val="003B5EC9"/>
    <w:rsid w:val="003B729C"/>
    <w:rsid w:val="003B78C0"/>
    <w:rsid w:val="003C1502"/>
    <w:rsid w:val="003C1E81"/>
    <w:rsid w:val="003D253E"/>
    <w:rsid w:val="003D45CD"/>
    <w:rsid w:val="003D5D57"/>
    <w:rsid w:val="003E1A36"/>
    <w:rsid w:val="003F59FC"/>
    <w:rsid w:val="003F75A7"/>
    <w:rsid w:val="00404CAA"/>
    <w:rsid w:val="00410371"/>
    <w:rsid w:val="00411962"/>
    <w:rsid w:val="00413366"/>
    <w:rsid w:val="00414085"/>
    <w:rsid w:val="004210C1"/>
    <w:rsid w:val="00423646"/>
    <w:rsid w:val="004242F1"/>
    <w:rsid w:val="00433A76"/>
    <w:rsid w:val="00434669"/>
    <w:rsid w:val="00452768"/>
    <w:rsid w:val="004547FB"/>
    <w:rsid w:val="00455947"/>
    <w:rsid w:val="004573B9"/>
    <w:rsid w:val="00457963"/>
    <w:rsid w:val="004613F3"/>
    <w:rsid w:val="00464C75"/>
    <w:rsid w:val="00465329"/>
    <w:rsid w:val="004662C2"/>
    <w:rsid w:val="00466DB8"/>
    <w:rsid w:val="0047408B"/>
    <w:rsid w:val="00492607"/>
    <w:rsid w:val="004A25C4"/>
    <w:rsid w:val="004A6835"/>
    <w:rsid w:val="004B3FCC"/>
    <w:rsid w:val="004B5633"/>
    <w:rsid w:val="004B75B7"/>
    <w:rsid w:val="004B7A07"/>
    <w:rsid w:val="004C1610"/>
    <w:rsid w:val="004D2824"/>
    <w:rsid w:val="004D73C2"/>
    <w:rsid w:val="004D73FC"/>
    <w:rsid w:val="004D7FBC"/>
    <w:rsid w:val="004E1669"/>
    <w:rsid w:val="004E4B69"/>
    <w:rsid w:val="004F4F4D"/>
    <w:rsid w:val="00502193"/>
    <w:rsid w:val="00506137"/>
    <w:rsid w:val="00510F53"/>
    <w:rsid w:val="00512317"/>
    <w:rsid w:val="0051580D"/>
    <w:rsid w:val="0051703C"/>
    <w:rsid w:val="005177B6"/>
    <w:rsid w:val="005352E9"/>
    <w:rsid w:val="005359A3"/>
    <w:rsid w:val="005363B7"/>
    <w:rsid w:val="00543B23"/>
    <w:rsid w:val="00547111"/>
    <w:rsid w:val="00553506"/>
    <w:rsid w:val="0056258D"/>
    <w:rsid w:val="00562B22"/>
    <w:rsid w:val="00570453"/>
    <w:rsid w:val="005856F0"/>
    <w:rsid w:val="005864A7"/>
    <w:rsid w:val="00586637"/>
    <w:rsid w:val="00587253"/>
    <w:rsid w:val="00592D74"/>
    <w:rsid w:val="00595866"/>
    <w:rsid w:val="005B5884"/>
    <w:rsid w:val="005B59CC"/>
    <w:rsid w:val="005C38A4"/>
    <w:rsid w:val="005C5712"/>
    <w:rsid w:val="005D0623"/>
    <w:rsid w:val="005D0FEB"/>
    <w:rsid w:val="005D16C3"/>
    <w:rsid w:val="005D33B9"/>
    <w:rsid w:val="005D5D59"/>
    <w:rsid w:val="005E0FB4"/>
    <w:rsid w:val="005E1FC8"/>
    <w:rsid w:val="005E2A9E"/>
    <w:rsid w:val="005E2C44"/>
    <w:rsid w:val="005F4929"/>
    <w:rsid w:val="00611758"/>
    <w:rsid w:val="00612AC6"/>
    <w:rsid w:val="00617382"/>
    <w:rsid w:val="00621188"/>
    <w:rsid w:val="00622710"/>
    <w:rsid w:val="00623202"/>
    <w:rsid w:val="0062573E"/>
    <w:rsid w:val="006257ED"/>
    <w:rsid w:val="00631300"/>
    <w:rsid w:val="006341D7"/>
    <w:rsid w:val="00642BDB"/>
    <w:rsid w:val="00642F78"/>
    <w:rsid w:val="00647BE4"/>
    <w:rsid w:val="006556BB"/>
    <w:rsid w:val="00674E3F"/>
    <w:rsid w:val="00677E82"/>
    <w:rsid w:val="00677EE0"/>
    <w:rsid w:val="00680F95"/>
    <w:rsid w:val="00682DD3"/>
    <w:rsid w:val="0068476D"/>
    <w:rsid w:val="0069030E"/>
    <w:rsid w:val="00690A21"/>
    <w:rsid w:val="00695808"/>
    <w:rsid w:val="006A2488"/>
    <w:rsid w:val="006A3099"/>
    <w:rsid w:val="006B42FD"/>
    <w:rsid w:val="006B46FB"/>
    <w:rsid w:val="006B67E7"/>
    <w:rsid w:val="006B75DF"/>
    <w:rsid w:val="006D107E"/>
    <w:rsid w:val="006D6722"/>
    <w:rsid w:val="006E21FB"/>
    <w:rsid w:val="006F0DEF"/>
    <w:rsid w:val="006F4752"/>
    <w:rsid w:val="006F5D03"/>
    <w:rsid w:val="00702470"/>
    <w:rsid w:val="0070406B"/>
    <w:rsid w:val="00721411"/>
    <w:rsid w:val="007240BB"/>
    <w:rsid w:val="00727323"/>
    <w:rsid w:val="007309F6"/>
    <w:rsid w:val="00737E02"/>
    <w:rsid w:val="00742E54"/>
    <w:rsid w:val="0074587C"/>
    <w:rsid w:val="0075073D"/>
    <w:rsid w:val="00752DB6"/>
    <w:rsid w:val="00757075"/>
    <w:rsid w:val="0076678C"/>
    <w:rsid w:val="00773596"/>
    <w:rsid w:val="00774151"/>
    <w:rsid w:val="00792342"/>
    <w:rsid w:val="007977A8"/>
    <w:rsid w:val="007B22E3"/>
    <w:rsid w:val="007B29CC"/>
    <w:rsid w:val="007B3D0E"/>
    <w:rsid w:val="007B512A"/>
    <w:rsid w:val="007C1D72"/>
    <w:rsid w:val="007C2097"/>
    <w:rsid w:val="007C3CDF"/>
    <w:rsid w:val="007C3D62"/>
    <w:rsid w:val="007C5FEC"/>
    <w:rsid w:val="007D1E09"/>
    <w:rsid w:val="007D6A07"/>
    <w:rsid w:val="007D6C34"/>
    <w:rsid w:val="007E5C15"/>
    <w:rsid w:val="007F3713"/>
    <w:rsid w:val="007F7259"/>
    <w:rsid w:val="00800930"/>
    <w:rsid w:val="00801B0D"/>
    <w:rsid w:val="00803B82"/>
    <w:rsid w:val="008040A8"/>
    <w:rsid w:val="008117DE"/>
    <w:rsid w:val="008215C6"/>
    <w:rsid w:val="008230B7"/>
    <w:rsid w:val="00826995"/>
    <w:rsid w:val="00826F78"/>
    <w:rsid w:val="008279FA"/>
    <w:rsid w:val="00830485"/>
    <w:rsid w:val="008405CE"/>
    <w:rsid w:val="008410C0"/>
    <w:rsid w:val="008412C8"/>
    <w:rsid w:val="00842A45"/>
    <w:rsid w:val="008438B9"/>
    <w:rsid w:val="00843F64"/>
    <w:rsid w:val="00846433"/>
    <w:rsid w:val="00850072"/>
    <w:rsid w:val="008508EB"/>
    <w:rsid w:val="00854C4D"/>
    <w:rsid w:val="008561C2"/>
    <w:rsid w:val="008626E7"/>
    <w:rsid w:val="00864959"/>
    <w:rsid w:val="00870EE7"/>
    <w:rsid w:val="0088348B"/>
    <w:rsid w:val="008838B4"/>
    <w:rsid w:val="0088516F"/>
    <w:rsid w:val="008863B9"/>
    <w:rsid w:val="00893B8B"/>
    <w:rsid w:val="00895550"/>
    <w:rsid w:val="008958D0"/>
    <w:rsid w:val="008A45A6"/>
    <w:rsid w:val="008C098B"/>
    <w:rsid w:val="008C1AFF"/>
    <w:rsid w:val="008C24F0"/>
    <w:rsid w:val="008D53C3"/>
    <w:rsid w:val="008E09D0"/>
    <w:rsid w:val="008E1B9A"/>
    <w:rsid w:val="008E6F49"/>
    <w:rsid w:val="008F686C"/>
    <w:rsid w:val="009004BA"/>
    <w:rsid w:val="00902144"/>
    <w:rsid w:val="00907C14"/>
    <w:rsid w:val="009148DE"/>
    <w:rsid w:val="00926ECD"/>
    <w:rsid w:val="0092764A"/>
    <w:rsid w:val="009305C7"/>
    <w:rsid w:val="00934DCC"/>
    <w:rsid w:val="00941BFE"/>
    <w:rsid w:val="00941E30"/>
    <w:rsid w:val="00961FCB"/>
    <w:rsid w:val="0096202A"/>
    <w:rsid w:val="00966915"/>
    <w:rsid w:val="0097270D"/>
    <w:rsid w:val="009777D9"/>
    <w:rsid w:val="009806D3"/>
    <w:rsid w:val="0098770F"/>
    <w:rsid w:val="0099110B"/>
    <w:rsid w:val="00991B88"/>
    <w:rsid w:val="0099463A"/>
    <w:rsid w:val="009A2535"/>
    <w:rsid w:val="009A40C5"/>
    <w:rsid w:val="009A5753"/>
    <w:rsid w:val="009A579D"/>
    <w:rsid w:val="009A799E"/>
    <w:rsid w:val="009B2535"/>
    <w:rsid w:val="009B5572"/>
    <w:rsid w:val="009B7506"/>
    <w:rsid w:val="009C1666"/>
    <w:rsid w:val="009C1D1B"/>
    <w:rsid w:val="009C2042"/>
    <w:rsid w:val="009C4A78"/>
    <w:rsid w:val="009C5BF0"/>
    <w:rsid w:val="009C6D9D"/>
    <w:rsid w:val="009D18F8"/>
    <w:rsid w:val="009D41BE"/>
    <w:rsid w:val="009D7059"/>
    <w:rsid w:val="009D7ABF"/>
    <w:rsid w:val="009E0BAE"/>
    <w:rsid w:val="009E22EC"/>
    <w:rsid w:val="009E27D4"/>
    <w:rsid w:val="009E3297"/>
    <w:rsid w:val="009E6C24"/>
    <w:rsid w:val="009F2613"/>
    <w:rsid w:val="009F734F"/>
    <w:rsid w:val="00A047DC"/>
    <w:rsid w:val="00A04BBE"/>
    <w:rsid w:val="00A20D96"/>
    <w:rsid w:val="00A237DD"/>
    <w:rsid w:val="00A246B6"/>
    <w:rsid w:val="00A27826"/>
    <w:rsid w:val="00A320B7"/>
    <w:rsid w:val="00A32563"/>
    <w:rsid w:val="00A33CD4"/>
    <w:rsid w:val="00A33E88"/>
    <w:rsid w:val="00A35BE7"/>
    <w:rsid w:val="00A37FC1"/>
    <w:rsid w:val="00A40F8C"/>
    <w:rsid w:val="00A43327"/>
    <w:rsid w:val="00A44E05"/>
    <w:rsid w:val="00A47E70"/>
    <w:rsid w:val="00A50CF0"/>
    <w:rsid w:val="00A542A2"/>
    <w:rsid w:val="00A56556"/>
    <w:rsid w:val="00A67B0E"/>
    <w:rsid w:val="00A7671C"/>
    <w:rsid w:val="00A77862"/>
    <w:rsid w:val="00A8221C"/>
    <w:rsid w:val="00A93DF1"/>
    <w:rsid w:val="00A971AB"/>
    <w:rsid w:val="00AA09C2"/>
    <w:rsid w:val="00AA14B9"/>
    <w:rsid w:val="00AA24AB"/>
    <w:rsid w:val="00AA2CBC"/>
    <w:rsid w:val="00AA6A92"/>
    <w:rsid w:val="00AC5820"/>
    <w:rsid w:val="00AD1CB1"/>
    <w:rsid w:val="00AD1CD8"/>
    <w:rsid w:val="00AD5C74"/>
    <w:rsid w:val="00B0121E"/>
    <w:rsid w:val="00B059F8"/>
    <w:rsid w:val="00B06D6E"/>
    <w:rsid w:val="00B10F86"/>
    <w:rsid w:val="00B11558"/>
    <w:rsid w:val="00B147CF"/>
    <w:rsid w:val="00B17607"/>
    <w:rsid w:val="00B258BB"/>
    <w:rsid w:val="00B26ACE"/>
    <w:rsid w:val="00B322B4"/>
    <w:rsid w:val="00B333AA"/>
    <w:rsid w:val="00B36CAF"/>
    <w:rsid w:val="00B45409"/>
    <w:rsid w:val="00B468EF"/>
    <w:rsid w:val="00B51F6F"/>
    <w:rsid w:val="00B619FC"/>
    <w:rsid w:val="00B62815"/>
    <w:rsid w:val="00B66301"/>
    <w:rsid w:val="00B66559"/>
    <w:rsid w:val="00B67B97"/>
    <w:rsid w:val="00B70501"/>
    <w:rsid w:val="00B71371"/>
    <w:rsid w:val="00B853B4"/>
    <w:rsid w:val="00B9369D"/>
    <w:rsid w:val="00B968C8"/>
    <w:rsid w:val="00B97358"/>
    <w:rsid w:val="00BA2D3F"/>
    <w:rsid w:val="00BA3EC5"/>
    <w:rsid w:val="00BA51D9"/>
    <w:rsid w:val="00BB1AAA"/>
    <w:rsid w:val="00BB5DFC"/>
    <w:rsid w:val="00BB7A88"/>
    <w:rsid w:val="00BB7D5D"/>
    <w:rsid w:val="00BD02B6"/>
    <w:rsid w:val="00BD279D"/>
    <w:rsid w:val="00BD6BB8"/>
    <w:rsid w:val="00BE0667"/>
    <w:rsid w:val="00BE334A"/>
    <w:rsid w:val="00BE4D3D"/>
    <w:rsid w:val="00BE5CCB"/>
    <w:rsid w:val="00BE70D2"/>
    <w:rsid w:val="00BF2A55"/>
    <w:rsid w:val="00BF2CE0"/>
    <w:rsid w:val="00BF3655"/>
    <w:rsid w:val="00BF53AD"/>
    <w:rsid w:val="00BF6DC0"/>
    <w:rsid w:val="00BF76A9"/>
    <w:rsid w:val="00C00C28"/>
    <w:rsid w:val="00C104F5"/>
    <w:rsid w:val="00C12608"/>
    <w:rsid w:val="00C20CC7"/>
    <w:rsid w:val="00C2358A"/>
    <w:rsid w:val="00C24326"/>
    <w:rsid w:val="00C32CCA"/>
    <w:rsid w:val="00C33A2C"/>
    <w:rsid w:val="00C35FCF"/>
    <w:rsid w:val="00C40A56"/>
    <w:rsid w:val="00C43176"/>
    <w:rsid w:val="00C446BD"/>
    <w:rsid w:val="00C45BCF"/>
    <w:rsid w:val="00C51BD3"/>
    <w:rsid w:val="00C52C45"/>
    <w:rsid w:val="00C535CA"/>
    <w:rsid w:val="00C559E2"/>
    <w:rsid w:val="00C66BA2"/>
    <w:rsid w:val="00C718BD"/>
    <w:rsid w:val="00C720C6"/>
    <w:rsid w:val="00C72752"/>
    <w:rsid w:val="00C75CB0"/>
    <w:rsid w:val="00C843C8"/>
    <w:rsid w:val="00C91C04"/>
    <w:rsid w:val="00C95985"/>
    <w:rsid w:val="00CA21C3"/>
    <w:rsid w:val="00CA2D6F"/>
    <w:rsid w:val="00CA4026"/>
    <w:rsid w:val="00CA5B93"/>
    <w:rsid w:val="00CA7EF7"/>
    <w:rsid w:val="00CB0041"/>
    <w:rsid w:val="00CB0F9C"/>
    <w:rsid w:val="00CB450B"/>
    <w:rsid w:val="00CB5086"/>
    <w:rsid w:val="00CB57DA"/>
    <w:rsid w:val="00CC4CAE"/>
    <w:rsid w:val="00CC5026"/>
    <w:rsid w:val="00CC68D0"/>
    <w:rsid w:val="00CD226D"/>
    <w:rsid w:val="00CE1CFA"/>
    <w:rsid w:val="00CF302F"/>
    <w:rsid w:val="00CF3978"/>
    <w:rsid w:val="00CF3AB6"/>
    <w:rsid w:val="00D03F9A"/>
    <w:rsid w:val="00D0642D"/>
    <w:rsid w:val="00D06D51"/>
    <w:rsid w:val="00D2032F"/>
    <w:rsid w:val="00D24991"/>
    <w:rsid w:val="00D3003A"/>
    <w:rsid w:val="00D32484"/>
    <w:rsid w:val="00D40774"/>
    <w:rsid w:val="00D41FAA"/>
    <w:rsid w:val="00D44411"/>
    <w:rsid w:val="00D50255"/>
    <w:rsid w:val="00D505F3"/>
    <w:rsid w:val="00D663F7"/>
    <w:rsid w:val="00D66520"/>
    <w:rsid w:val="00D7088D"/>
    <w:rsid w:val="00D726EA"/>
    <w:rsid w:val="00D775F4"/>
    <w:rsid w:val="00D843F4"/>
    <w:rsid w:val="00D8697F"/>
    <w:rsid w:val="00D91B51"/>
    <w:rsid w:val="00D93BBD"/>
    <w:rsid w:val="00D95E92"/>
    <w:rsid w:val="00DA1083"/>
    <w:rsid w:val="00DA3849"/>
    <w:rsid w:val="00DB40F7"/>
    <w:rsid w:val="00DC1478"/>
    <w:rsid w:val="00DC3C1D"/>
    <w:rsid w:val="00DD46DC"/>
    <w:rsid w:val="00DE34CF"/>
    <w:rsid w:val="00DE5AE1"/>
    <w:rsid w:val="00DF0ED4"/>
    <w:rsid w:val="00DF1F5D"/>
    <w:rsid w:val="00DF27CE"/>
    <w:rsid w:val="00E00490"/>
    <w:rsid w:val="00E02C44"/>
    <w:rsid w:val="00E13F1F"/>
    <w:rsid w:val="00E13F3D"/>
    <w:rsid w:val="00E1596D"/>
    <w:rsid w:val="00E25CAB"/>
    <w:rsid w:val="00E30455"/>
    <w:rsid w:val="00E34898"/>
    <w:rsid w:val="00E34A5B"/>
    <w:rsid w:val="00E47A01"/>
    <w:rsid w:val="00E61CE5"/>
    <w:rsid w:val="00E61DD5"/>
    <w:rsid w:val="00E66804"/>
    <w:rsid w:val="00E72C9C"/>
    <w:rsid w:val="00E75527"/>
    <w:rsid w:val="00E7583F"/>
    <w:rsid w:val="00E8079D"/>
    <w:rsid w:val="00E877D2"/>
    <w:rsid w:val="00E91609"/>
    <w:rsid w:val="00E92FBA"/>
    <w:rsid w:val="00E9303B"/>
    <w:rsid w:val="00EA0B68"/>
    <w:rsid w:val="00EA6F24"/>
    <w:rsid w:val="00EB09B7"/>
    <w:rsid w:val="00EC02F2"/>
    <w:rsid w:val="00EC1E6B"/>
    <w:rsid w:val="00ED31B5"/>
    <w:rsid w:val="00EE7D7C"/>
    <w:rsid w:val="00EF166F"/>
    <w:rsid w:val="00EF409F"/>
    <w:rsid w:val="00F074C1"/>
    <w:rsid w:val="00F07622"/>
    <w:rsid w:val="00F1181D"/>
    <w:rsid w:val="00F16248"/>
    <w:rsid w:val="00F16ED7"/>
    <w:rsid w:val="00F21A25"/>
    <w:rsid w:val="00F21AF4"/>
    <w:rsid w:val="00F25D98"/>
    <w:rsid w:val="00F300FB"/>
    <w:rsid w:val="00F32D25"/>
    <w:rsid w:val="00F35A49"/>
    <w:rsid w:val="00F401DF"/>
    <w:rsid w:val="00F40F09"/>
    <w:rsid w:val="00F42078"/>
    <w:rsid w:val="00F44E06"/>
    <w:rsid w:val="00F561AF"/>
    <w:rsid w:val="00F56D21"/>
    <w:rsid w:val="00F74AFA"/>
    <w:rsid w:val="00F84B77"/>
    <w:rsid w:val="00F92F42"/>
    <w:rsid w:val="00F93CCB"/>
    <w:rsid w:val="00F948A9"/>
    <w:rsid w:val="00FA6601"/>
    <w:rsid w:val="00FA7DB2"/>
    <w:rsid w:val="00FB6386"/>
    <w:rsid w:val="00FC10D1"/>
    <w:rsid w:val="00FC345B"/>
    <w:rsid w:val="00FC3B48"/>
    <w:rsid w:val="00FC6109"/>
    <w:rsid w:val="00FD4A0B"/>
    <w:rsid w:val="00FE1E92"/>
    <w:rsid w:val="00FE3435"/>
    <w:rsid w:val="00FE42E9"/>
    <w:rsid w:val="00FE4C1E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qFormat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4D282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4D282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D2824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D2824"/>
    <w:rPr>
      <w:rFonts w:ascii="Times New Roman" w:hAnsi="Times New Roman"/>
      <w:color w:val="FF0000"/>
      <w:lang w:val="en-GB" w:eastAsia="en-US"/>
    </w:rPr>
  </w:style>
  <w:style w:type="character" w:customStyle="1" w:styleId="TF0">
    <w:name w:val="TF (文字)"/>
    <w:link w:val="TF"/>
    <w:locked/>
    <w:rsid w:val="004D2824"/>
    <w:rPr>
      <w:rFonts w:ascii="Arial" w:hAnsi="Arial"/>
      <w:b/>
      <w:lang w:val="en-GB" w:eastAsia="en-US"/>
    </w:rPr>
  </w:style>
  <w:style w:type="character" w:customStyle="1" w:styleId="TALZchn">
    <w:name w:val="TAL Zchn"/>
    <w:link w:val="TAL"/>
    <w:rsid w:val="005352E9"/>
    <w:rPr>
      <w:rFonts w:ascii="Arial" w:hAnsi="Arial"/>
      <w:sz w:val="18"/>
      <w:lang w:val="en-GB" w:eastAsia="en-US"/>
    </w:rPr>
  </w:style>
  <w:style w:type="character" w:customStyle="1" w:styleId="Heading4Char">
    <w:name w:val="Heading 4 Char"/>
    <w:link w:val="Heading4"/>
    <w:rsid w:val="005352E9"/>
    <w:rPr>
      <w:rFonts w:ascii="Arial" w:hAnsi="Arial"/>
      <w:sz w:val="24"/>
      <w:lang w:val="en-GB" w:eastAsia="en-US"/>
    </w:rPr>
  </w:style>
  <w:style w:type="character" w:customStyle="1" w:styleId="TACChar">
    <w:name w:val="TAC Char"/>
    <w:link w:val="TAC"/>
    <w:locked/>
    <w:rsid w:val="005352E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5352E9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5352E9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5352E9"/>
    <w:rPr>
      <w:rFonts w:ascii="Times New Roman" w:hAnsi="Times New Roman"/>
      <w:color w:val="FF0000"/>
      <w:lang w:val="en-GB"/>
    </w:rPr>
  </w:style>
  <w:style w:type="paragraph" w:customStyle="1" w:styleId="TAJ">
    <w:name w:val="TAJ"/>
    <w:basedOn w:val="TH"/>
    <w:rsid w:val="00B059F8"/>
  </w:style>
  <w:style w:type="paragraph" w:customStyle="1" w:styleId="Guidance">
    <w:name w:val="Guidance"/>
    <w:basedOn w:val="Normal"/>
    <w:rsid w:val="00B059F8"/>
    <w:rPr>
      <w:i/>
      <w:color w:val="0000FF"/>
    </w:rPr>
  </w:style>
  <w:style w:type="character" w:customStyle="1" w:styleId="BalloonTextChar">
    <w:name w:val="Balloon Text Char"/>
    <w:link w:val="BalloonText"/>
    <w:rsid w:val="00B059F8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059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059F8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rsid w:val="00B059F8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B059F8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B059F8"/>
    <w:pPr>
      <w:ind w:left="851"/>
    </w:pPr>
  </w:style>
  <w:style w:type="paragraph" w:customStyle="1" w:styleId="INDENT2">
    <w:name w:val="INDENT2"/>
    <w:basedOn w:val="Normal"/>
    <w:rsid w:val="00B059F8"/>
    <w:pPr>
      <w:ind w:left="1135" w:hanging="284"/>
    </w:pPr>
  </w:style>
  <w:style w:type="paragraph" w:customStyle="1" w:styleId="INDENT3">
    <w:name w:val="INDENT3"/>
    <w:basedOn w:val="Normal"/>
    <w:rsid w:val="00B059F8"/>
    <w:pPr>
      <w:ind w:left="1701" w:hanging="567"/>
    </w:pPr>
  </w:style>
  <w:style w:type="paragraph" w:customStyle="1" w:styleId="FigureTitle">
    <w:name w:val="Figure_Title"/>
    <w:basedOn w:val="Normal"/>
    <w:next w:val="Normal"/>
    <w:rsid w:val="00B059F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B059F8"/>
    <w:pPr>
      <w:keepNext/>
      <w:keepLines/>
    </w:pPr>
    <w:rPr>
      <w:b/>
    </w:rPr>
  </w:style>
  <w:style w:type="paragraph" w:customStyle="1" w:styleId="enumlev2">
    <w:name w:val="enumlev2"/>
    <w:basedOn w:val="Normal"/>
    <w:rsid w:val="00B059F8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B059F8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B059F8"/>
    <w:pPr>
      <w:spacing w:before="120" w:after="120"/>
    </w:pPr>
    <w:rPr>
      <w:b/>
    </w:rPr>
  </w:style>
  <w:style w:type="character" w:customStyle="1" w:styleId="DocumentMapChar">
    <w:name w:val="Document Map Char"/>
    <w:link w:val="DocumentMap"/>
    <w:rsid w:val="00B059F8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B059F8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B059F8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B059F8"/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B059F8"/>
    <w:rPr>
      <w:rFonts w:ascii="Times New Roman" w:hAnsi="Times New Roman"/>
      <w:lang w:val="en-GB" w:eastAsia="x-none"/>
    </w:rPr>
  </w:style>
  <w:style w:type="character" w:customStyle="1" w:styleId="CommentTextChar">
    <w:name w:val="Comment Text Char"/>
    <w:link w:val="CommentText"/>
    <w:rsid w:val="00B059F8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B059F8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B059F8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B059F8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B059F8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rsid w:val="00B059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mmentSubjectChar">
    <w:name w:val="Comment Subject Char"/>
    <w:link w:val="CommentSubject"/>
    <w:rsid w:val="00B059F8"/>
    <w:rPr>
      <w:rFonts w:ascii="Times New Roman" w:hAnsi="Times New Roman"/>
      <w:b/>
      <w:bCs/>
      <w:lang w:val="en-GB" w:eastAsia="en-US"/>
    </w:rPr>
  </w:style>
  <w:style w:type="character" w:customStyle="1" w:styleId="Heading5Char">
    <w:name w:val="Heading 5 Char"/>
    <w:link w:val="Heading5"/>
    <w:rsid w:val="00B059F8"/>
    <w:rPr>
      <w:rFonts w:ascii="Arial" w:hAnsi="Arial"/>
      <w:sz w:val="22"/>
      <w:lang w:val="en-GB" w:eastAsia="en-US"/>
    </w:rPr>
  </w:style>
  <w:style w:type="paragraph" w:customStyle="1" w:styleId="1">
    <w:name w:val="1"/>
    <w:semiHidden/>
    <w:rsid w:val="00B059F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2Char">
    <w:name w:val="B2 Char"/>
    <w:link w:val="B2"/>
    <w:qFormat/>
    <w:rsid w:val="00B059F8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B059F8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B059F8"/>
    <w:rPr>
      <w:lang w:val="en-GB" w:eastAsia="en-US" w:bidi="ar-SA"/>
    </w:rPr>
  </w:style>
  <w:style w:type="character" w:customStyle="1" w:styleId="B1Char1">
    <w:name w:val="B1 Char1"/>
    <w:rsid w:val="00B059F8"/>
    <w:rPr>
      <w:rFonts w:ascii="Times New Roman" w:hAnsi="Times New Roman"/>
      <w:lang w:val="en-GB"/>
    </w:rPr>
  </w:style>
  <w:style w:type="paragraph" w:customStyle="1" w:styleId="NO0">
    <w:name w:val="NO*"/>
    <w:basedOn w:val="B1"/>
    <w:rsid w:val="00B059F8"/>
  </w:style>
  <w:style w:type="character" w:customStyle="1" w:styleId="Heading3Char">
    <w:name w:val="Heading 3 Char"/>
    <w:link w:val="Heading3"/>
    <w:rsid w:val="00B059F8"/>
    <w:rPr>
      <w:rFonts w:ascii="Arial" w:hAnsi="Arial"/>
      <w:sz w:val="28"/>
      <w:lang w:val="en-GB" w:eastAsia="en-US"/>
    </w:rPr>
  </w:style>
  <w:style w:type="character" w:customStyle="1" w:styleId="TALChar">
    <w:name w:val="TAL Char"/>
    <w:qFormat/>
    <w:rsid w:val="00B059F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B059F8"/>
    <w:rPr>
      <w:rFonts w:ascii="Arial" w:eastAsia="SimSun" w:hAnsi="Arial"/>
      <w:b/>
      <w:sz w:val="18"/>
      <w:lang w:val="en-GB" w:eastAsia="en-US" w:bidi="ar-SA"/>
    </w:rPr>
  </w:style>
  <w:style w:type="paragraph" w:customStyle="1" w:styleId="noal">
    <w:name w:val="noal"/>
    <w:basedOn w:val="Normal"/>
    <w:rsid w:val="00B059F8"/>
  </w:style>
  <w:style w:type="paragraph" w:styleId="Revision">
    <w:name w:val="Revision"/>
    <w:hidden/>
    <w:uiPriority w:val="99"/>
    <w:semiHidden/>
    <w:rsid w:val="00B059F8"/>
    <w:rPr>
      <w:rFonts w:ascii="Times New Roman" w:hAnsi="Times New Roman"/>
      <w:lang w:val="en-GB" w:eastAsia="en-US"/>
    </w:rPr>
  </w:style>
  <w:style w:type="character" w:customStyle="1" w:styleId="TFChar">
    <w:name w:val="TF Char"/>
    <w:locked/>
    <w:rsid w:val="00B059F8"/>
    <w:rPr>
      <w:rFonts w:ascii="Arial" w:hAnsi="Arial"/>
      <w:b/>
      <w:lang w:eastAsia="en-US"/>
    </w:rPr>
  </w:style>
  <w:style w:type="paragraph" w:customStyle="1" w:styleId="2">
    <w:name w:val="2"/>
    <w:semiHidden/>
    <w:rsid w:val="00B059F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uiPriority w:val="34"/>
    <w:qFormat/>
    <w:rsid w:val="00B059F8"/>
    <w:pPr>
      <w:ind w:left="720"/>
      <w:contextualSpacing/>
    </w:pPr>
  </w:style>
  <w:style w:type="paragraph" w:customStyle="1" w:styleId="v1">
    <w:name w:val="v1"/>
    <w:basedOn w:val="B2"/>
    <w:rsid w:val="00B059F8"/>
    <w:pPr>
      <w:ind w:left="568"/>
    </w:pPr>
  </w:style>
  <w:style w:type="table" w:customStyle="1" w:styleId="TableGrid1">
    <w:name w:val="Table Grid1"/>
    <w:basedOn w:val="TableNormal"/>
    <w:next w:val="TableGrid"/>
    <w:uiPriority w:val="39"/>
    <w:rsid w:val="00B05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ar">
    <w:name w:val="B3 Car"/>
    <w:link w:val="B3"/>
    <w:locked/>
    <w:rsid w:val="00B059F8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934DC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DO NOT USE_h2 Char,h21 Char,Heading 2 3GPP Char,Head2A Char,UNDERRUBRIK 1-2 Char,H21 Char,Head 2 Char,l2 Char,TitreProp Char,Header 2 Char,ITT t2 Char,PA Major Section Char,Livello 2 Char,R2 Char,Heading 2 Hidden Char"/>
    <w:link w:val="Heading2"/>
    <w:rsid w:val="00934DCC"/>
    <w:rPr>
      <w:rFonts w:ascii="Arial" w:hAnsi="Arial"/>
      <w:sz w:val="32"/>
      <w:lang w:val="en-GB" w:eastAsia="en-US"/>
    </w:rPr>
  </w:style>
  <w:style w:type="character" w:customStyle="1" w:styleId="Heading6Char">
    <w:name w:val="Heading 6 Char"/>
    <w:link w:val="Heading6"/>
    <w:rsid w:val="00934DCC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934DCC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934DC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934DCC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934DCC"/>
    <w:rPr>
      <w:rFonts w:ascii="Courier New" w:hAnsi="Courier New"/>
      <w:noProof/>
      <w:sz w:val="16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4DCC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character" w:customStyle="1" w:styleId="EXChar">
    <w:name w:val="EX Char"/>
    <w:locked/>
    <w:rsid w:val="00934DCC"/>
    <w:rPr>
      <w:rFonts w:ascii="Times New Roman" w:hAnsi="Times New Roman"/>
      <w:lang w:val="en-GB" w:eastAsia="en-US"/>
    </w:rPr>
  </w:style>
  <w:style w:type="character" w:customStyle="1" w:styleId="THZchn">
    <w:name w:val="TH Zchn"/>
    <w:rsid w:val="00934DCC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qFormat/>
    <w:locked/>
    <w:rsid w:val="00306F6F"/>
    <w:rPr>
      <w:rFonts w:ascii="Times New Roman" w:hAnsi="Times New Roman"/>
      <w:lang w:val="en-GB" w:eastAsia="en-US"/>
    </w:rPr>
  </w:style>
  <w:style w:type="numbering" w:styleId="1ai">
    <w:name w:val="Outline List 1"/>
    <w:semiHidden/>
    <w:unhideWhenUsed/>
    <w:rsid w:val="004210C1"/>
    <w:pPr>
      <w:numPr>
        <w:numId w:val="1"/>
      </w:numPr>
    </w:pPr>
  </w:style>
  <w:style w:type="character" w:styleId="Emphasis">
    <w:name w:val="Emphasis"/>
    <w:basedOn w:val="DefaultParagraphFont"/>
    <w:qFormat/>
    <w:rsid w:val="0047408B"/>
    <w:rPr>
      <w:i/>
      <w:iCs/>
    </w:rPr>
  </w:style>
  <w:style w:type="character" w:customStyle="1" w:styleId="apple-converted-space">
    <w:name w:val="apple-converted-space"/>
    <w:basedOn w:val="DefaultParagraphFont"/>
    <w:rsid w:val="00082147"/>
  </w:style>
  <w:style w:type="character" w:customStyle="1" w:styleId="Heading8Char">
    <w:name w:val="Heading 8 Char"/>
    <w:basedOn w:val="DefaultParagraphFont"/>
    <w:link w:val="Heading8"/>
    <w:rsid w:val="0008214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82147"/>
    <w:rPr>
      <w:rFonts w:ascii="Arial" w:hAnsi="Arial"/>
      <w:sz w:val="3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214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08214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08214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082147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08214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082147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082147"/>
    <w:pPr>
      <w:overflowPunct w:val="0"/>
      <w:autoSpaceDE w:val="0"/>
      <w:autoSpaceDN w:val="0"/>
      <w:adjustRightInd w:val="0"/>
      <w:ind w:firstLine="360"/>
      <w:textAlignment w:val="baseline"/>
    </w:pPr>
    <w:rPr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082147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82147"/>
    <w:pPr>
      <w:ind w:left="360" w:firstLine="360"/>
    </w:pPr>
    <w:rPr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2147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08214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82147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08214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2147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08214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082147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08214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082147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08214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82147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08214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082147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08214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082147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082147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082147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082147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82147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082147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082147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082147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082147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082147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082147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082147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147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147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082147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082147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082147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082147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082147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082147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082147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082147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0821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082147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0821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08214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08214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082147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8214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082147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082147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082147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082147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082147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082147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082147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082147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0821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082147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082147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082147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08214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082147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815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Intel/ThomasL rev1</cp:lastModifiedBy>
  <cp:revision>40</cp:revision>
  <cp:lastPrinted>1900-01-01T00:00:00Z</cp:lastPrinted>
  <dcterms:created xsi:type="dcterms:W3CDTF">2022-03-24T13:23:00Z</dcterms:created>
  <dcterms:modified xsi:type="dcterms:W3CDTF">2022-08-23T11:23:00Z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C1-22XXXX</vt:lpwstr>
  </property>
  <property fmtid="{D5CDD505-2E9C-101B-9397-08002B2CF9AE}" pid="9" name="Spec#">
    <vt:lpwstr>24.501</vt:lpwstr>
  </property>
  <property fmtid="{D5CDD505-2E9C-101B-9397-08002B2CF9AE}" pid="10" name="Cr#">
    <vt:lpwstr> 4620</vt:lpwstr>
  </property>
  <property fmtid="{D5CDD505-2E9C-101B-9397-08002B2CF9AE}" pid="11" name="Revision">
    <vt:lpwstr> 1</vt:lpwstr>
  </property>
  <property fmtid="{D5CDD505-2E9C-101B-9397-08002B2CF9AE}" pid="12" name="Version">
    <vt:lpwstr>17.7.1</vt:lpwstr>
  </property>
  <property fmtid="{D5CDD505-2E9C-101B-9397-08002B2CF9AE}" pid="13" name="SourceIfWg">
    <vt:lpwstr>Intel</vt:lpwstr>
  </property>
  <property fmtid="{D5CDD505-2E9C-101B-9397-08002B2CF9AE}" pid="14" name="SourceIfTsg">
    <vt:lpwstr>C1</vt:lpwstr>
  </property>
  <property fmtid="{D5CDD505-2E9C-101B-9397-08002B2CF9AE}" pid="15" name="RelatedWis">
    <vt:lpwstr>eNPN</vt:lpwstr>
  </property>
  <property fmtid="{D5CDD505-2E9C-101B-9397-08002B2CF9AE}" pid="16" name="Cat">
    <vt:lpwstr>F</vt:lpwstr>
  </property>
  <property fmtid="{D5CDD505-2E9C-101B-9397-08002B2CF9AE}" pid="17" name="ResDate">
    <vt:lpwstr>2022-07-22</vt:lpwstr>
  </property>
  <property fmtid="{D5CDD505-2E9C-101B-9397-08002B2CF9AE}" pid="18" name="Release">
    <vt:lpwstr>Rel-17</vt:lpwstr>
  </property>
  <property fmtid="{D5CDD505-2E9C-101B-9397-08002B2CF9AE}" pid="19" name="CrTitle">
    <vt:lpwstr>Resolving EN on KSEAF derivation indicator in USIM</vt:lpwstr>
  </property>
  <property fmtid="{D5CDD505-2E9C-101B-9397-08002B2CF9AE}" pid="20" name="MtgTitle">
    <vt:lpwstr>&lt;MTG_TITLE&gt;</vt:lpwstr>
  </property>
</Properties>
</file>