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3428D9FE" w:rsidR="00434669" w:rsidRPr="00E30455" w:rsidRDefault="00434669" w:rsidP="003C1E81">
      <w:pPr>
        <w:pStyle w:val="CRCoverPage"/>
        <w:tabs>
          <w:tab w:val="right" w:pos="9639"/>
        </w:tabs>
        <w:spacing w:after="0"/>
        <w:rPr>
          <w:b/>
          <w:i/>
          <w:noProof/>
          <w:sz w:val="28"/>
        </w:rPr>
      </w:pPr>
      <w:r w:rsidRPr="00E30455">
        <w:rPr>
          <w:b/>
          <w:noProof/>
          <w:sz w:val="24"/>
        </w:rPr>
        <w:t>3GPP TSG-CT WG1 Meeting #13</w:t>
      </w:r>
      <w:r w:rsidR="00CF3AB6">
        <w:rPr>
          <w:b/>
          <w:noProof/>
          <w:sz w:val="24"/>
        </w:rPr>
        <w:t>7</w:t>
      </w:r>
      <w:r w:rsidR="00EF409F" w:rsidRPr="00E30455">
        <w:rPr>
          <w:b/>
          <w:noProof/>
          <w:sz w:val="24"/>
        </w:rPr>
        <w:t>-e</w:t>
      </w:r>
      <w:r w:rsidRPr="00E30455">
        <w:rPr>
          <w:b/>
          <w:i/>
          <w:noProof/>
          <w:sz w:val="28"/>
        </w:rPr>
        <w:tab/>
      </w:r>
      <w:r w:rsidR="00172368" w:rsidRPr="00172368">
        <w:rPr>
          <w:b/>
          <w:i/>
          <w:noProof/>
          <w:sz w:val="28"/>
        </w:rPr>
        <w:t>C1-22</w:t>
      </w:r>
      <w:r w:rsidR="00454683" w:rsidRPr="00454683">
        <w:rPr>
          <w:b/>
          <w:i/>
          <w:noProof/>
          <w:sz w:val="28"/>
          <w:highlight w:val="yellow"/>
        </w:rPr>
        <w:t>XXXX</w:t>
      </w:r>
    </w:p>
    <w:p w14:paraId="51D55E20" w14:textId="3F478A44" w:rsidR="00434669" w:rsidRDefault="00434669" w:rsidP="00434669">
      <w:pPr>
        <w:pStyle w:val="CRCoverPage"/>
        <w:outlineLvl w:val="0"/>
        <w:rPr>
          <w:b/>
          <w:noProof/>
          <w:sz w:val="24"/>
        </w:rPr>
      </w:pPr>
      <w:r w:rsidRPr="00E30455">
        <w:rPr>
          <w:b/>
          <w:noProof/>
          <w:sz w:val="24"/>
        </w:rPr>
        <w:t xml:space="preserve">E-meeting, </w:t>
      </w:r>
      <w:r w:rsidR="00037881">
        <w:rPr>
          <w:b/>
          <w:noProof/>
          <w:sz w:val="24"/>
        </w:rPr>
        <w:t>1</w:t>
      </w:r>
      <w:r w:rsidR="00CF3AB6">
        <w:rPr>
          <w:b/>
          <w:noProof/>
          <w:sz w:val="24"/>
        </w:rPr>
        <w:t>8</w:t>
      </w:r>
      <w:r w:rsidR="00FA6601" w:rsidRPr="00E30455">
        <w:rPr>
          <w:b/>
          <w:noProof/>
          <w:sz w:val="24"/>
        </w:rPr>
        <w:t xml:space="preserve">th – </w:t>
      </w:r>
      <w:r w:rsidR="00E30455" w:rsidRPr="00E30455">
        <w:rPr>
          <w:b/>
          <w:noProof/>
          <w:sz w:val="24"/>
        </w:rPr>
        <w:t>2</w:t>
      </w:r>
      <w:r w:rsidR="00CF3AB6">
        <w:rPr>
          <w:b/>
          <w:noProof/>
          <w:sz w:val="24"/>
        </w:rPr>
        <w:t>6</w:t>
      </w:r>
      <w:r w:rsidR="00FA6601" w:rsidRPr="00E30455">
        <w:rPr>
          <w:b/>
          <w:noProof/>
          <w:sz w:val="24"/>
        </w:rPr>
        <w:t xml:space="preserve">th </w:t>
      </w:r>
      <w:r w:rsidR="00CF3AB6">
        <w:rPr>
          <w:b/>
          <w:noProof/>
          <w:sz w:val="24"/>
        </w:rPr>
        <w:t>Aug</w:t>
      </w:r>
      <w:r w:rsidR="00FA6601" w:rsidRPr="00E30455">
        <w:rPr>
          <w:b/>
          <w:noProof/>
          <w:sz w:val="24"/>
        </w:rPr>
        <w:t xml:space="preserve"> 2022</w:t>
      </w:r>
      <w:r w:rsidR="00FA6601">
        <w:rPr>
          <w:b/>
          <w:noProof/>
          <w:sz w:val="24"/>
        </w:rPr>
        <w:t xml:space="preserve"> </w:t>
      </w:r>
      <w:r w:rsidR="00FA6601">
        <w:rPr>
          <w:b/>
          <w:noProof/>
          <w:sz w:val="24"/>
        </w:rPr>
        <w:tab/>
      </w:r>
      <w:r w:rsidR="00FA6601">
        <w:rPr>
          <w:b/>
          <w:noProof/>
          <w:sz w:val="24"/>
        </w:rPr>
        <w:tab/>
      </w:r>
      <w:r w:rsidR="00FA6601">
        <w:rPr>
          <w:b/>
          <w:noProof/>
          <w:sz w:val="24"/>
        </w:rPr>
        <w:tab/>
      </w:r>
      <w:r w:rsidR="00FA6601">
        <w:rPr>
          <w:b/>
          <w:noProof/>
          <w:sz w:val="24"/>
        </w:rPr>
        <w:tab/>
      </w:r>
      <w:r w:rsidR="00FA6601">
        <w:rPr>
          <w:b/>
          <w:noProof/>
          <w:sz w:val="24"/>
        </w:rPr>
        <w:tab/>
      </w:r>
      <w:r w:rsidR="00FA6601">
        <w:rPr>
          <w:b/>
          <w:noProof/>
          <w:sz w:val="24"/>
        </w:rPr>
        <w:tab/>
      </w:r>
      <w:r w:rsidR="00FA6601">
        <w:rPr>
          <w:b/>
          <w:noProof/>
          <w:sz w:val="24"/>
        </w:rPr>
        <w:tab/>
      </w:r>
      <w:r w:rsidR="00FA6601">
        <w:rPr>
          <w:b/>
          <w:noProof/>
          <w:sz w:val="24"/>
        </w:rPr>
        <w:tab/>
      </w:r>
      <w:r w:rsidR="00FA6601">
        <w:rPr>
          <w:b/>
          <w:noProof/>
          <w:sz w:val="24"/>
        </w:rPr>
        <w:tab/>
      </w:r>
      <w:r w:rsidR="00037881">
        <w:rPr>
          <w:b/>
          <w:noProof/>
          <w:sz w:val="24"/>
        </w:rPr>
        <w:tab/>
      </w:r>
      <w:r w:rsidR="00037881">
        <w:rPr>
          <w:b/>
          <w:noProof/>
          <w:sz w:val="24"/>
        </w:rPr>
        <w:tab/>
      </w:r>
      <w:r w:rsidR="00454683">
        <w:rPr>
          <w:b/>
          <w:noProof/>
          <w:sz w:val="24"/>
        </w:rPr>
        <w:tab/>
        <w:t xml:space="preserve">revision of </w:t>
      </w:r>
      <w:r w:rsidR="00454683" w:rsidRPr="00454683">
        <w:rPr>
          <w:b/>
          <w:noProof/>
          <w:sz w:val="24"/>
        </w:rPr>
        <w:t>C1-224986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3C2FAC3"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454683">
              <w:rPr>
                <w:b/>
                <w:noProof/>
                <w:sz w:val="28"/>
              </w:rPr>
              <w:t>24.501</w:t>
            </w:r>
            <w:r>
              <w:rPr>
                <w:b/>
                <w:noProof/>
                <w:sz w:val="28"/>
              </w:rPr>
              <w:fldChar w:fldCharType="end"/>
            </w:r>
          </w:p>
        </w:tc>
        <w:tc>
          <w:tcPr>
            <w:tcW w:w="709" w:type="dxa"/>
          </w:tcPr>
          <w:p w14:paraId="6989E4BA" w14:textId="77777777" w:rsidR="001E41F3" w:rsidRPr="00D663F7" w:rsidRDefault="001E41F3">
            <w:pPr>
              <w:pStyle w:val="CRCoverPage"/>
              <w:spacing w:after="0"/>
              <w:jc w:val="center"/>
              <w:rPr>
                <w:noProof/>
              </w:rPr>
            </w:pPr>
            <w:r w:rsidRPr="00D663F7">
              <w:rPr>
                <w:b/>
                <w:noProof/>
                <w:sz w:val="28"/>
              </w:rPr>
              <w:t>CR</w:t>
            </w:r>
          </w:p>
        </w:tc>
        <w:tc>
          <w:tcPr>
            <w:tcW w:w="1276" w:type="dxa"/>
            <w:shd w:val="pct30" w:color="FFFF00" w:fill="auto"/>
          </w:tcPr>
          <w:p w14:paraId="6A189C51" w14:textId="522BB6C2" w:rsidR="001E41F3" w:rsidRPr="00D663F7" w:rsidRDefault="00570453" w:rsidP="00547111">
            <w:pPr>
              <w:pStyle w:val="CRCoverPage"/>
              <w:spacing w:after="0"/>
              <w:rPr>
                <w:noProof/>
              </w:rPr>
            </w:pPr>
            <w:r w:rsidRPr="00D663F7">
              <w:rPr>
                <w:b/>
                <w:noProof/>
                <w:sz w:val="28"/>
              </w:rPr>
              <w:fldChar w:fldCharType="begin"/>
            </w:r>
            <w:r w:rsidRPr="00D663F7">
              <w:rPr>
                <w:b/>
                <w:noProof/>
                <w:sz w:val="28"/>
              </w:rPr>
              <w:instrText xml:space="preserve"> DOCPROPERTY  Cr#  \* MERGEFORMAT </w:instrText>
            </w:r>
            <w:r w:rsidRPr="00D663F7">
              <w:rPr>
                <w:b/>
                <w:noProof/>
                <w:sz w:val="28"/>
              </w:rPr>
              <w:fldChar w:fldCharType="separate"/>
            </w:r>
            <w:r w:rsidR="00454683">
              <w:rPr>
                <w:b/>
                <w:noProof/>
                <w:sz w:val="28"/>
              </w:rPr>
              <w:t>4619</w:t>
            </w:r>
            <w:r w:rsidRPr="00D663F7">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509BE77" w:rsidR="001E41F3" w:rsidRPr="005E0FB4" w:rsidRDefault="00680384" w:rsidP="00E13F3D">
            <w:pPr>
              <w:pStyle w:val="CRCoverPage"/>
              <w:spacing w:after="0"/>
              <w:jc w:val="center"/>
              <w:rPr>
                <w:b/>
                <w:noProof/>
                <w:sz w:val="28"/>
                <w:szCs w:val="28"/>
              </w:rPr>
            </w:pPr>
            <w:r>
              <w:rPr>
                <w:b/>
                <w:noProof/>
                <w:sz w:val="28"/>
                <w:szCs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4E94429" w:rsidR="001E41F3" w:rsidRPr="00E30455" w:rsidRDefault="00570453">
            <w:pPr>
              <w:pStyle w:val="CRCoverPage"/>
              <w:spacing w:after="0"/>
              <w:jc w:val="center"/>
              <w:rPr>
                <w:noProof/>
                <w:sz w:val="28"/>
              </w:rPr>
            </w:pPr>
            <w:r w:rsidRPr="00E30455">
              <w:rPr>
                <w:b/>
                <w:noProof/>
                <w:sz w:val="28"/>
              </w:rPr>
              <w:fldChar w:fldCharType="begin"/>
            </w:r>
            <w:r w:rsidRPr="00E30455">
              <w:rPr>
                <w:b/>
                <w:noProof/>
                <w:sz w:val="28"/>
              </w:rPr>
              <w:instrText xml:space="preserve"> DOCPROPERTY  Version  \* MERGEFORMAT </w:instrText>
            </w:r>
            <w:r w:rsidRPr="00E30455">
              <w:rPr>
                <w:b/>
                <w:noProof/>
                <w:sz w:val="28"/>
              </w:rPr>
              <w:fldChar w:fldCharType="separate"/>
            </w:r>
            <w:r w:rsidR="00454683">
              <w:rPr>
                <w:b/>
                <w:noProof/>
                <w:sz w:val="28"/>
              </w:rPr>
              <w:t>17.7.1</w:t>
            </w:r>
            <w:r w:rsidRPr="00E30455">
              <w:rPr>
                <w:b/>
                <w:noProof/>
                <w:sz w:val="28"/>
              </w:rPr>
              <w:fldChar w:fldCharType="end"/>
            </w:r>
          </w:p>
        </w:tc>
        <w:tc>
          <w:tcPr>
            <w:tcW w:w="143" w:type="dxa"/>
            <w:tcBorders>
              <w:right w:val="single" w:sz="4" w:space="0" w:color="auto"/>
            </w:tcBorders>
          </w:tcPr>
          <w:p w14:paraId="2BCBFD98" w14:textId="77777777" w:rsidR="001E41F3" w:rsidRPr="00E30455"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5031F293"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613F3" w:rsidRPr="00690A21" w14:paraId="58C01684" w14:textId="77777777" w:rsidTr="004613F3">
        <w:tc>
          <w:tcPr>
            <w:tcW w:w="2835" w:type="dxa"/>
          </w:tcPr>
          <w:p w14:paraId="382A3504" w14:textId="77777777" w:rsidR="004613F3" w:rsidRDefault="004613F3" w:rsidP="001E41F3">
            <w:pPr>
              <w:pStyle w:val="CRCoverPage"/>
              <w:tabs>
                <w:tab w:val="right" w:pos="2751"/>
              </w:tabs>
              <w:spacing w:after="0"/>
              <w:rPr>
                <w:b/>
                <w:i/>
                <w:noProof/>
              </w:rPr>
            </w:pPr>
            <w:r>
              <w:rPr>
                <w:b/>
                <w:i/>
                <w:noProof/>
              </w:rPr>
              <w:t>Proposed change affects:</w:t>
            </w:r>
          </w:p>
        </w:tc>
        <w:tc>
          <w:tcPr>
            <w:tcW w:w="1418" w:type="dxa"/>
          </w:tcPr>
          <w:p w14:paraId="4640BBA3" w14:textId="294C18FE" w:rsidR="004613F3" w:rsidRDefault="004613F3"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4613F3" w:rsidRDefault="004613F3" w:rsidP="001E41F3">
            <w:pPr>
              <w:pStyle w:val="CRCoverPage"/>
              <w:spacing w:after="0"/>
              <w:jc w:val="center"/>
              <w:rPr>
                <w:b/>
                <w:caps/>
                <w:noProof/>
              </w:rPr>
            </w:pPr>
          </w:p>
        </w:tc>
        <w:tc>
          <w:tcPr>
            <w:tcW w:w="709" w:type="dxa"/>
            <w:tcBorders>
              <w:left w:val="single" w:sz="4" w:space="0" w:color="auto"/>
            </w:tcBorders>
          </w:tcPr>
          <w:p w14:paraId="75A7040B" w14:textId="77777777" w:rsidR="004613F3" w:rsidRDefault="004613F3"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246877D" w:rsidR="004613F3" w:rsidRDefault="00172368" w:rsidP="001E41F3">
            <w:pPr>
              <w:pStyle w:val="CRCoverPage"/>
              <w:spacing w:after="0"/>
              <w:jc w:val="center"/>
              <w:rPr>
                <w:b/>
                <w:caps/>
                <w:noProof/>
              </w:rPr>
            </w:pPr>
            <w:r>
              <w:rPr>
                <w:b/>
                <w:caps/>
                <w:noProof/>
              </w:rPr>
              <w:t>X</w:t>
            </w:r>
          </w:p>
        </w:tc>
        <w:tc>
          <w:tcPr>
            <w:tcW w:w="2126" w:type="dxa"/>
          </w:tcPr>
          <w:p w14:paraId="44241F3D" w14:textId="77777777" w:rsidR="004613F3" w:rsidRDefault="004613F3"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4613F3" w:rsidRDefault="004613F3" w:rsidP="001E41F3">
            <w:pPr>
              <w:pStyle w:val="CRCoverPage"/>
              <w:spacing w:after="0"/>
              <w:jc w:val="center"/>
              <w:rPr>
                <w:b/>
                <w:caps/>
                <w:noProof/>
              </w:rPr>
            </w:pPr>
          </w:p>
        </w:tc>
        <w:tc>
          <w:tcPr>
            <w:tcW w:w="1418" w:type="dxa"/>
            <w:tcBorders>
              <w:left w:val="nil"/>
            </w:tcBorders>
          </w:tcPr>
          <w:p w14:paraId="0416F67E" w14:textId="77777777" w:rsidR="004613F3" w:rsidRDefault="004613F3"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E3FAE8E" w:rsidR="004613F3" w:rsidRPr="00690A21" w:rsidRDefault="004613F3" w:rsidP="004E1669">
            <w:pPr>
              <w:pStyle w:val="CRCoverPage"/>
              <w:spacing w:after="0"/>
              <w:rPr>
                <w:b/>
                <w:bCs/>
                <w:caps/>
                <w:noProof/>
                <w:highlight w:val="red"/>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Pr="00011BA2"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Pr="00011BA2" w:rsidRDefault="001E41F3">
            <w:pPr>
              <w:pStyle w:val="CRCoverPage"/>
              <w:tabs>
                <w:tab w:val="right" w:pos="1759"/>
              </w:tabs>
              <w:spacing w:after="0"/>
              <w:rPr>
                <w:b/>
                <w:i/>
                <w:noProof/>
              </w:rPr>
            </w:pPr>
            <w:r w:rsidRPr="00011BA2">
              <w:rPr>
                <w:b/>
                <w:i/>
                <w:noProof/>
              </w:rPr>
              <w:t>Title:</w:t>
            </w:r>
            <w:r w:rsidRPr="00011BA2">
              <w:rPr>
                <w:b/>
                <w:i/>
                <w:noProof/>
              </w:rPr>
              <w:tab/>
            </w:r>
          </w:p>
        </w:tc>
        <w:tc>
          <w:tcPr>
            <w:tcW w:w="7797" w:type="dxa"/>
            <w:gridSpan w:val="10"/>
            <w:tcBorders>
              <w:top w:val="single" w:sz="4" w:space="0" w:color="auto"/>
              <w:right w:val="single" w:sz="4" w:space="0" w:color="auto"/>
            </w:tcBorders>
            <w:shd w:val="pct30" w:color="FFFF00" w:fill="auto"/>
          </w:tcPr>
          <w:p w14:paraId="72B758FC" w14:textId="07DDE8A6" w:rsidR="001E41F3" w:rsidRPr="00011BA2" w:rsidRDefault="00CB73C3">
            <w:pPr>
              <w:pStyle w:val="CRCoverPage"/>
              <w:spacing w:after="0"/>
              <w:ind w:left="100"/>
              <w:rPr>
                <w:noProof/>
              </w:rPr>
            </w:pPr>
            <w:r>
              <w:fldChar w:fldCharType="begin"/>
            </w:r>
            <w:r>
              <w:instrText xml:space="preserve"> DOCPROPERTY  CrTitle  \* MERGEFORMAT </w:instrText>
            </w:r>
            <w:r>
              <w:fldChar w:fldCharType="separate"/>
            </w:r>
            <w:r w:rsidR="00454683">
              <w:t>Rejection of paging correction</w:t>
            </w:r>
            <w: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6120EBA"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454683">
              <w:rPr>
                <w:noProof/>
              </w:rPr>
              <w:t>Intel</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A297723"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454683">
              <w:rPr>
                <w:noProof/>
              </w:rPr>
              <w:t>MUSIM</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B89BB7E"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454683">
              <w:rPr>
                <w:noProof/>
              </w:rPr>
              <w:t>2022-08-18</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9F45081"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454683">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071E465"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454683">
              <w:rPr>
                <w:noProof/>
              </w:rPr>
              <w:t>Rel-17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C53AA3D"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5352E9" w14:paraId="227AEAD7" w14:textId="77777777" w:rsidTr="00547111">
        <w:tc>
          <w:tcPr>
            <w:tcW w:w="2694" w:type="dxa"/>
            <w:gridSpan w:val="2"/>
            <w:tcBorders>
              <w:top w:val="single" w:sz="4" w:space="0" w:color="auto"/>
              <w:left w:val="single" w:sz="4" w:space="0" w:color="auto"/>
            </w:tcBorders>
          </w:tcPr>
          <w:p w14:paraId="4D121B65" w14:textId="77777777" w:rsidR="005352E9" w:rsidRDefault="005352E9" w:rsidP="005352E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8FD4D45" w14:textId="7B8F9BD1" w:rsidR="004210C1" w:rsidRDefault="008222B7" w:rsidP="00ED31B5">
            <w:pPr>
              <w:pStyle w:val="CRCoverPage"/>
              <w:spacing w:after="0"/>
              <w:rPr>
                <w:i/>
                <w:iCs/>
                <w:noProof/>
              </w:rPr>
            </w:pPr>
            <w:r>
              <w:rPr>
                <w:noProof/>
              </w:rPr>
              <w:t xml:space="preserve">When </w:t>
            </w:r>
            <w:r w:rsidR="00172368">
              <w:rPr>
                <w:noProof/>
              </w:rPr>
              <w:t xml:space="preserve">the </w:t>
            </w:r>
            <w:r w:rsidRPr="008222B7">
              <w:rPr>
                <w:noProof/>
              </w:rPr>
              <w:t xml:space="preserve">UE is using 5GS services with control plane CIoT 5GS optimization </w:t>
            </w:r>
            <w:r>
              <w:rPr>
                <w:noProof/>
              </w:rPr>
              <w:t xml:space="preserve">TS 24.501 clause </w:t>
            </w:r>
            <w:r w:rsidRPr="008222B7">
              <w:rPr>
                <w:noProof/>
              </w:rPr>
              <w:t>5.6.1.2.2</w:t>
            </w:r>
            <w:r>
              <w:rPr>
                <w:noProof/>
              </w:rPr>
              <w:t xml:space="preserve"> specifies that </w:t>
            </w:r>
            <w:r w:rsidRPr="008222B7">
              <w:rPr>
                <w:noProof/>
              </w:rPr>
              <w:t xml:space="preserve">for case p) in subclause 5.6.1.1, the UE shall set Request type to "Rejection of paging" in the UE request type IE and </w:t>
            </w:r>
            <w:r w:rsidRPr="008222B7">
              <w:rPr>
                <w:noProof/>
                <w:highlight w:val="yellow"/>
              </w:rPr>
              <w:t>Control plane service type to "mobile terminated services</w:t>
            </w:r>
            <w:r w:rsidRPr="008222B7">
              <w:rPr>
                <w:noProof/>
              </w:rPr>
              <w:t>"</w:t>
            </w:r>
            <w:r w:rsidR="00BE334A">
              <w:rPr>
                <w:noProof/>
              </w:rPr>
              <w:t>.</w:t>
            </w:r>
            <w:r w:rsidR="00F16248" w:rsidRPr="00F16248">
              <w:rPr>
                <w:i/>
                <w:iCs/>
                <w:noProof/>
              </w:rPr>
              <w:t xml:space="preserve"> </w:t>
            </w:r>
          </w:p>
          <w:p w14:paraId="75022159" w14:textId="001B6BC1" w:rsidR="008222B7" w:rsidRPr="008222B7" w:rsidRDefault="008222B7" w:rsidP="008222B7">
            <w:pPr>
              <w:ind w:left="284"/>
              <w:rPr>
                <w:i/>
                <w:iCs/>
              </w:rPr>
            </w:pPr>
            <w:r>
              <w:rPr>
                <w:i/>
                <w:iCs/>
              </w:rPr>
              <w:t>“</w:t>
            </w:r>
            <w:r w:rsidRPr="008222B7">
              <w:rPr>
                <w:i/>
                <w:iCs/>
              </w:rPr>
              <w:t>For cases o) and p) in subclause 5.6.1.1, the UE shall not include the Uplink data status IE and the Allowed PDU session status IE in the CONTROL PLANE SERVICE REQUEST message. Further,</w:t>
            </w:r>
          </w:p>
          <w:p w14:paraId="6DC65614" w14:textId="77777777" w:rsidR="008222B7" w:rsidRPr="008222B7" w:rsidRDefault="008222B7" w:rsidP="008222B7">
            <w:pPr>
              <w:pStyle w:val="B1"/>
              <w:ind w:left="852"/>
              <w:rPr>
                <w:i/>
                <w:iCs/>
              </w:rPr>
            </w:pPr>
            <w:r w:rsidRPr="008222B7">
              <w:rPr>
                <w:i/>
                <w:iCs/>
              </w:rPr>
              <w:t>-</w:t>
            </w:r>
            <w:r w:rsidRPr="008222B7">
              <w:rPr>
                <w:i/>
                <w:iCs/>
              </w:rPr>
              <w:tab/>
              <w:t>for case o) in subclause 5.6.1.1, the UE shall set Request type to "NAS signalling connection release" in the UE request type IE</w:t>
            </w:r>
            <w:r w:rsidRPr="008222B7">
              <w:rPr>
                <w:i/>
                <w:iCs/>
                <w:lang w:eastAsia="ja-JP"/>
              </w:rPr>
              <w:t xml:space="preserve"> and Control plane service type to "mobile originating request"</w:t>
            </w:r>
            <w:r w:rsidRPr="008222B7">
              <w:rPr>
                <w:i/>
                <w:iCs/>
              </w:rPr>
              <w:t>;</w:t>
            </w:r>
          </w:p>
          <w:p w14:paraId="6CE13C1E" w14:textId="7A08E0AC" w:rsidR="008222B7" w:rsidRPr="008222B7" w:rsidRDefault="008222B7" w:rsidP="008222B7">
            <w:pPr>
              <w:pStyle w:val="B1"/>
              <w:ind w:left="852"/>
              <w:rPr>
                <w:i/>
                <w:iCs/>
              </w:rPr>
            </w:pPr>
            <w:r w:rsidRPr="008222B7">
              <w:rPr>
                <w:i/>
                <w:iCs/>
              </w:rPr>
              <w:t>-</w:t>
            </w:r>
            <w:r w:rsidRPr="008222B7">
              <w:rPr>
                <w:i/>
                <w:iCs/>
              </w:rPr>
              <w:tab/>
              <w:t>for case p) in subclause 5.6.1.1, the UE shall set Request type to "Rejection of paging" in the UE request type IE</w:t>
            </w:r>
            <w:r w:rsidRPr="008222B7">
              <w:rPr>
                <w:i/>
                <w:iCs/>
                <w:lang w:eastAsia="ja-JP"/>
              </w:rPr>
              <w:t xml:space="preserve"> and </w:t>
            </w:r>
            <w:r w:rsidRPr="008222B7">
              <w:rPr>
                <w:i/>
                <w:iCs/>
                <w:highlight w:val="yellow"/>
                <w:lang w:eastAsia="ja-JP"/>
              </w:rPr>
              <w:t>Control plane service type to "mobile terminated services</w:t>
            </w:r>
            <w:r w:rsidRPr="008222B7">
              <w:rPr>
                <w:i/>
                <w:iCs/>
                <w:lang w:eastAsia="ja-JP"/>
              </w:rPr>
              <w:t>"</w:t>
            </w:r>
            <w:r w:rsidRPr="008222B7">
              <w:rPr>
                <w:i/>
                <w:iCs/>
              </w:rPr>
              <w:t>; and</w:t>
            </w:r>
            <w:r>
              <w:rPr>
                <w:i/>
                <w:iCs/>
              </w:rPr>
              <w:t xml:space="preserve"> ..”</w:t>
            </w:r>
          </w:p>
          <w:p w14:paraId="4AB1CFBA" w14:textId="3C35FE76" w:rsidR="008222B7" w:rsidRPr="00ED31B5" w:rsidRDefault="008222B7" w:rsidP="00454683">
            <w:pPr>
              <w:pStyle w:val="CRCoverPage"/>
              <w:spacing w:after="0"/>
              <w:rPr>
                <w:noProof/>
              </w:rPr>
            </w:pPr>
            <w:r w:rsidRPr="008222B7">
              <w:rPr>
                <w:noProof/>
              </w:rPr>
              <w:t>However, the Control plane service type IE does not define “support mobile terminated services”. Instead it defines "mobile terminating request"</w:t>
            </w:r>
            <w:r w:rsidR="00172368">
              <w:rPr>
                <w:noProof/>
              </w:rPr>
              <w:t>.</w:t>
            </w:r>
          </w:p>
        </w:tc>
      </w:tr>
      <w:tr w:rsidR="005352E9" w14:paraId="0C8E4D65" w14:textId="77777777" w:rsidTr="00547111">
        <w:tc>
          <w:tcPr>
            <w:tcW w:w="2694" w:type="dxa"/>
            <w:gridSpan w:val="2"/>
            <w:tcBorders>
              <w:left w:val="single" w:sz="4" w:space="0" w:color="auto"/>
            </w:tcBorders>
          </w:tcPr>
          <w:p w14:paraId="608FEC88" w14:textId="5487C794" w:rsidR="005352E9" w:rsidRDefault="006B42FD" w:rsidP="005352E9">
            <w:pPr>
              <w:pStyle w:val="CRCoverPage"/>
              <w:spacing w:after="0"/>
              <w:rPr>
                <w:b/>
                <w:i/>
                <w:noProof/>
                <w:sz w:val="8"/>
                <w:szCs w:val="8"/>
              </w:rPr>
            </w:pPr>
            <w:r>
              <w:rPr>
                <w:b/>
                <w:i/>
                <w:noProof/>
                <w:sz w:val="8"/>
                <w:szCs w:val="8"/>
              </w:rPr>
              <w:t>;</w:t>
            </w:r>
          </w:p>
        </w:tc>
        <w:tc>
          <w:tcPr>
            <w:tcW w:w="6946" w:type="dxa"/>
            <w:gridSpan w:val="9"/>
            <w:tcBorders>
              <w:right w:val="single" w:sz="4" w:space="0" w:color="auto"/>
            </w:tcBorders>
          </w:tcPr>
          <w:p w14:paraId="0C72009D" w14:textId="77777777" w:rsidR="005352E9" w:rsidRPr="00830485" w:rsidRDefault="005352E9" w:rsidP="005352E9">
            <w:pPr>
              <w:pStyle w:val="CRCoverPage"/>
              <w:spacing w:after="0"/>
              <w:rPr>
                <w:noProof/>
                <w:sz w:val="8"/>
                <w:szCs w:val="8"/>
                <w:highlight w:val="yellow"/>
              </w:rPr>
            </w:pPr>
          </w:p>
        </w:tc>
      </w:tr>
      <w:tr w:rsidR="005352E9" w14:paraId="4FC2AB41" w14:textId="77777777" w:rsidTr="00547111">
        <w:tc>
          <w:tcPr>
            <w:tcW w:w="2694" w:type="dxa"/>
            <w:gridSpan w:val="2"/>
            <w:tcBorders>
              <w:left w:val="single" w:sz="4" w:space="0" w:color="auto"/>
            </w:tcBorders>
          </w:tcPr>
          <w:p w14:paraId="4A3BE4AC" w14:textId="77777777" w:rsidR="005352E9" w:rsidRDefault="005352E9" w:rsidP="005352E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5E86DC03" w:rsidR="007240BB" w:rsidRPr="008222B7" w:rsidRDefault="008222B7" w:rsidP="007240BB">
            <w:pPr>
              <w:pStyle w:val="CRCoverPage"/>
              <w:spacing w:after="0"/>
              <w:rPr>
                <w:noProof/>
              </w:rPr>
            </w:pPr>
            <w:r w:rsidRPr="008222B7">
              <w:rPr>
                <w:noProof/>
              </w:rPr>
              <w:t>Use of "mobile terminating request" instead of "mobile terminated services"</w:t>
            </w:r>
          </w:p>
        </w:tc>
      </w:tr>
      <w:tr w:rsidR="005352E9" w14:paraId="67BD561C" w14:textId="77777777" w:rsidTr="00547111">
        <w:tc>
          <w:tcPr>
            <w:tcW w:w="2694" w:type="dxa"/>
            <w:gridSpan w:val="2"/>
            <w:tcBorders>
              <w:left w:val="single" w:sz="4" w:space="0" w:color="auto"/>
            </w:tcBorders>
          </w:tcPr>
          <w:p w14:paraId="7A30C9A1" w14:textId="77777777" w:rsidR="005352E9" w:rsidRDefault="005352E9" w:rsidP="005352E9">
            <w:pPr>
              <w:pStyle w:val="CRCoverPage"/>
              <w:spacing w:after="0"/>
              <w:rPr>
                <w:b/>
                <w:i/>
                <w:noProof/>
                <w:sz w:val="8"/>
                <w:szCs w:val="8"/>
              </w:rPr>
            </w:pPr>
          </w:p>
        </w:tc>
        <w:tc>
          <w:tcPr>
            <w:tcW w:w="6946" w:type="dxa"/>
            <w:gridSpan w:val="9"/>
            <w:tcBorders>
              <w:right w:val="single" w:sz="4" w:space="0" w:color="auto"/>
            </w:tcBorders>
          </w:tcPr>
          <w:p w14:paraId="3CB430B5" w14:textId="77777777" w:rsidR="005352E9" w:rsidRPr="00830485" w:rsidRDefault="005352E9" w:rsidP="005352E9">
            <w:pPr>
              <w:pStyle w:val="CRCoverPage"/>
              <w:spacing w:after="0"/>
              <w:rPr>
                <w:noProof/>
                <w:sz w:val="8"/>
                <w:szCs w:val="8"/>
                <w:highlight w:val="yellow"/>
              </w:rPr>
            </w:pPr>
          </w:p>
        </w:tc>
      </w:tr>
      <w:tr w:rsidR="005352E9" w14:paraId="262596DA" w14:textId="77777777" w:rsidTr="00547111">
        <w:tc>
          <w:tcPr>
            <w:tcW w:w="2694" w:type="dxa"/>
            <w:gridSpan w:val="2"/>
            <w:tcBorders>
              <w:left w:val="single" w:sz="4" w:space="0" w:color="auto"/>
              <w:bottom w:val="single" w:sz="4" w:space="0" w:color="auto"/>
            </w:tcBorders>
          </w:tcPr>
          <w:p w14:paraId="659D5F83" w14:textId="77777777" w:rsidR="005352E9" w:rsidRDefault="005352E9" w:rsidP="005352E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40D238B" w:rsidR="005352E9" w:rsidRPr="00ED31B5" w:rsidRDefault="008222B7" w:rsidP="007C1D72">
            <w:pPr>
              <w:pStyle w:val="CRCoverPage"/>
              <w:spacing w:after="0"/>
              <w:rPr>
                <w:noProof/>
              </w:rPr>
            </w:pPr>
            <w:r>
              <w:rPr>
                <w:noProof/>
              </w:rPr>
              <w:t xml:space="preserve">MUSIM </w:t>
            </w:r>
            <w:r w:rsidR="00EE49DA">
              <w:rPr>
                <w:noProof/>
              </w:rPr>
              <w:t>rejection of paging not working</w:t>
            </w:r>
          </w:p>
        </w:tc>
      </w:tr>
      <w:tr w:rsidR="005352E9" w14:paraId="2E02AFEF" w14:textId="77777777" w:rsidTr="00547111">
        <w:tc>
          <w:tcPr>
            <w:tcW w:w="2694" w:type="dxa"/>
            <w:gridSpan w:val="2"/>
          </w:tcPr>
          <w:p w14:paraId="0B18EFDB" w14:textId="77777777" w:rsidR="005352E9" w:rsidRDefault="005352E9" w:rsidP="005352E9">
            <w:pPr>
              <w:pStyle w:val="CRCoverPage"/>
              <w:spacing w:after="0"/>
              <w:rPr>
                <w:b/>
                <w:i/>
                <w:noProof/>
                <w:sz w:val="8"/>
                <w:szCs w:val="8"/>
              </w:rPr>
            </w:pPr>
          </w:p>
        </w:tc>
        <w:tc>
          <w:tcPr>
            <w:tcW w:w="6946" w:type="dxa"/>
            <w:gridSpan w:val="9"/>
          </w:tcPr>
          <w:p w14:paraId="56B6630C" w14:textId="77777777" w:rsidR="005352E9" w:rsidRDefault="005352E9" w:rsidP="005352E9">
            <w:pPr>
              <w:pStyle w:val="CRCoverPage"/>
              <w:spacing w:after="0"/>
              <w:rPr>
                <w:noProof/>
                <w:sz w:val="8"/>
                <w:szCs w:val="8"/>
              </w:rPr>
            </w:pPr>
          </w:p>
        </w:tc>
      </w:tr>
      <w:tr w:rsidR="005352E9" w14:paraId="74997849" w14:textId="77777777" w:rsidTr="00547111">
        <w:tc>
          <w:tcPr>
            <w:tcW w:w="2694" w:type="dxa"/>
            <w:gridSpan w:val="2"/>
            <w:tcBorders>
              <w:top w:val="single" w:sz="4" w:space="0" w:color="auto"/>
              <w:left w:val="single" w:sz="4" w:space="0" w:color="auto"/>
            </w:tcBorders>
          </w:tcPr>
          <w:p w14:paraId="38241EDE" w14:textId="77777777" w:rsidR="005352E9" w:rsidRDefault="005352E9" w:rsidP="005352E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7C73208" w:rsidR="005352E9" w:rsidRDefault="00EE49DA" w:rsidP="005352E9">
            <w:pPr>
              <w:pStyle w:val="CRCoverPage"/>
              <w:spacing w:after="0"/>
              <w:ind w:left="100"/>
              <w:rPr>
                <w:noProof/>
              </w:rPr>
            </w:pPr>
            <w:r w:rsidRPr="00EE49DA">
              <w:rPr>
                <w:noProof/>
              </w:rPr>
              <w:t>5.6.1.2.2</w:t>
            </w:r>
          </w:p>
        </w:tc>
      </w:tr>
      <w:tr w:rsidR="005352E9" w14:paraId="4B9358B6" w14:textId="77777777" w:rsidTr="00547111">
        <w:tc>
          <w:tcPr>
            <w:tcW w:w="2694" w:type="dxa"/>
            <w:gridSpan w:val="2"/>
            <w:tcBorders>
              <w:left w:val="single" w:sz="4" w:space="0" w:color="auto"/>
            </w:tcBorders>
          </w:tcPr>
          <w:p w14:paraId="3EA87C95" w14:textId="77777777" w:rsidR="005352E9" w:rsidRDefault="005352E9" w:rsidP="005352E9">
            <w:pPr>
              <w:pStyle w:val="CRCoverPage"/>
              <w:spacing w:after="0"/>
              <w:rPr>
                <w:b/>
                <w:i/>
                <w:noProof/>
                <w:sz w:val="8"/>
                <w:szCs w:val="8"/>
              </w:rPr>
            </w:pPr>
          </w:p>
        </w:tc>
        <w:tc>
          <w:tcPr>
            <w:tcW w:w="6946" w:type="dxa"/>
            <w:gridSpan w:val="9"/>
            <w:tcBorders>
              <w:right w:val="single" w:sz="4" w:space="0" w:color="auto"/>
            </w:tcBorders>
          </w:tcPr>
          <w:p w14:paraId="60C047E7" w14:textId="77777777" w:rsidR="005352E9" w:rsidRDefault="005352E9" w:rsidP="005352E9">
            <w:pPr>
              <w:pStyle w:val="CRCoverPage"/>
              <w:spacing w:after="0"/>
              <w:rPr>
                <w:noProof/>
                <w:sz w:val="8"/>
                <w:szCs w:val="8"/>
              </w:rPr>
            </w:pPr>
          </w:p>
        </w:tc>
      </w:tr>
      <w:tr w:rsidR="005352E9" w14:paraId="5F94BADA" w14:textId="77777777" w:rsidTr="00547111">
        <w:tc>
          <w:tcPr>
            <w:tcW w:w="2694" w:type="dxa"/>
            <w:gridSpan w:val="2"/>
            <w:tcBorders>
              <w:left w:val="single" w:sz="4" w:space="0" w:color="auto"/>
            </w:tcBorders>
          </w:tcPr>
          <w:p w14:paraId="6EBF1841" w14:textId="77777777" w:rsidR="005352E9" w:rsidRDefault="005352E9" w:rsidP="005352E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5352E9" w:rsidRDefault="005352E9" w:rsidP="005352E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5352E9" w:rsidRDefault="005352E9" w:rsidP="005352E9">
            <w:pPr>
              <w:pStyle w:val="CRCoverPage"/>
              <w:spacing w:after="0"/>
              <w:jc w:val="center"/>
              <w:rPr>
                <w:b/>
                <w:caps/>
                <w:noProof/>
              </w:rPr>
            </w:pPr>
            <w:r>
              <w:rPr>
                <w:b/>
                <w:caps/>
                <w:noProof/>
              </w:rPr>
              <w:t>N</w:t>
            </w:r>
          </w:p>
        </w:tc>
        <w:tc>
          <w:tcPr>
            <w:tcW w:w="2977" w:type="dxa"/>
            <w:gridSpan w:val="4"/>
          </w:tcPr>
          <w:p w14:paraId="12C61BF1" w14:textId="77777777" w:rsidR="005352E9" w:rsidRDefault="005352E9" w:rsidP="005352E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5352E9" w:rsidRDefault="005352E9" w:rsidP="005352E9">
            <w:pPr>
              <w:pStyle w:val="CRCoverPage"/>
              <w:spacing w:after="0"/>
              <w:ind w:left="99"/>
              <w:rPr>
                <w:noProof/>
              </w:rPr>
            </w:pPr>
          </w:p>
        </w:tc>
      </w:tr>
      <w:tr w:rsidR="00CF302F" w14:paraId="3FE906FB" w14:textId="77777777" w:rsidTr="00547111">
        <w:tc>
          <w:tcPr>
            <w:tcW w:w="2694" w:type="dxa"/>
            <w:gridSpan w:val="2"/>
            <w:tcBorders>
              <w:left w:val="single" w:sz="4" w:space="0" w:color="auto"/>
            </w:tcBorders>
          </w:tcPr>
          <w:p w14:paraId="67D11E86" w14:textId="77777777" w:rsidR="00CF302F" w:rsidRDefault="00CF302F" w:rsidP="00CF302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3F9103E" w:rsidR="00CF302F" w:rsidRDefault="00CF302F" w:rsidP="00CF30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6B45E898" w:rsidR="00CF302F" w:rsidRDefault="00CF302F" w:rsidP="00CF302F">
            <w:pPr>
              <w:pStyle w:val="CRCoverPage"/>
              <w:spacing w:after="0"/>
              <w:jc w:val="center"/>
              <w:rPr>
                <w:b/>
                <w:caps/>
                <w:noProof/>
              </w:rPr>
            </w:pPr>
            <w:r>
              <w:rPr>
                <w:b/>
                <w:caps/>
                <w:noProof/>
              </w:rPr>
              <w:t>X</w:t>
            </w:r>
          </w:p>
        </w:tc>
        <w:tc>
          <w:tcPr>
            <w:tcW w:w="2977" w:type="dxa"/>
            <w:gridSpan w:val="4"/>
          </w:tcPr>
          <w:p w14:paraId="697C0B0D" w14:textId="77777777" w:rsidR="00CF302F" w:rsidRDefault="00CF302F" w:rsidP="00CF302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529A42A" w:rsidR="00CF302F" w:rsidRDefault="00CF302F" w:rsidP="00CF302F">
            <w:pPr>
              <w:pStyle w:val="CRCoverPage"/>
              <w:spacing w:after="0"/>
              <w:ind w:left="99"/>
              <w:rPr>
                <w:noProof/>
              </w:rPr>
            </w:pPr>
            <w:r>
              <w:rPr>
                <w:noProof/>
              </w:rPr>
              <w:t xml:space="preserve">TS/TR ... CR ... </w:t>
            </w:r>
          </w:p>
        </w:tc>
      </w:tr>
      <w:tr w:rsidR="00CF302F" w14:paraId="54C70661" w14:textId="77777777" w:rsidTr="00547111">
        <w:tc>
          <w:tcPr>
            <w:tcW w:w="2694" w:type="dxa"/>
            <w:gridSpan w:val="2"/>
            <w:tcBorders>
              <w:left w:val="single" w:sz="4" w:space="0" w:color="auto"/>
            </w:tcBorders>
          </w:tcPr>
          <w:p w14:paraId="69BDA791" w14:textId="77777777" w:rsidR="00CF302F" w:rsidRDefault="00CF302F" w:rsidP="00CF302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CF302F" w:rsidRDefault="00CF302F" w:rsidP="00CF30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CF302F" w:rsidRDefault="00CF302F" w:rsidP="00CF302F">
            <w:pPr>
              <w:pStyle w:val="CRCoverPage"/>
              <w:spacing w:after="0"/>
              <w:jc w:val="center"/>
              <w:rPr>
                <w:b/>
                <w:caps/>
                <w:noProof/>
              </w:rPr>
            </w:pPr>
            <w:r>
              <w:rPr>
                <w:b/>
                <w:caps/>
                <w:noProof/>
              </w:rPr>
              <w:t>X</w:t>
            </w:r>
          </w:p>
        </w:tc>
        <w:tc>
          <w:tcPr>
            <w:tcW w:w="2977" w:type="dxa"/>
            <w:gridSpan w:val="4"/>
          </w:tcPr>
          <w:p w14:paraId="4BE2CB9C" w14:textId="77777777" w:rsidR="00CF302F" w:rsidRDefault="00CF302F" w:rsidP="00CF302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CF302F" w:rsidRDefault="00CF302F" w:rsidP="00CF302F">
            <w:pPr>
              <w:pStyle w:val="CRCoverPage"/>
              <w:spacing w:after="0"/>
              <w:ind w:left="99"/>
              <w:rPr>
                <w:noProof/>
              </w:rPr>
            </w:pPr>
            <w:r>
              <w:rPr>
                <w:noProof/>
              </w:rPr>
              <w:t xml:space="preserve">TS/TR ... CR ... </w:t>
            </w:r>
          </w:p>
        </w:tc>
      </w:tr>
      <w:tr w:rsidR="00CF302F" w14:paraId="6D4B164C" w14:textId="77777777" w:rsidTr="00547111">
        <w:tc>
          <w:tcPr>
            <w:tcW w:w="2694" w:type="dxa"/>
            <w:gridSpan w:val="2"/>
            <w:tcBorders>
              <w:left w:val="single" w:sz="4" w:space="0" w:color="auto"/>
            </w:tcBorders>
          </w:tcPr>
          <w:p w14:paraId="724C8B15" w14:textId="77777777" w:rsidR="00CF302F" w:rsidRDefault="00CF302F" w:rsidP="00CF302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CF302F" w:rsidRDefault="00CF302F" w:rsidP="00CF30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CF302F" w:rsidRDefault="00CF302F" w:rsidP="00CF302F">
            <w:pPr>
              <w:pStyle w:val="CRCoverPage"/>
              <w:spacing w:after="0"/>
              <w:jc w:val="center"/>
              <w:rPr>
                <w:b/>
                <w:caps/>
                <w:noProof/>
              </w:rPr>
            </w:pPr>
            <w:r>
              <w:rPr>
                <w:b/>
                <w:caps/>
                <w:noProof/>
              </w:rPr>
              <w:t>X</w:t>
            </w:r>
          </w:p>
        </w:tc>
        <w:tc>
          <w:tcPr>
            <w:tcW w:w="2977" w:type="dxa"/>
            <w:gridSpan w:val="4"/>
          </w:tcPr>
          <w:p w14:paraId="5EAC6096" w14:textId="77777777" w:rsidR="00CF302F" w:rsidRDefault="00CF302F" w:rsidP="00CF302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CF302F" w:rsidRDefault="00CF302F" w:rsidP="00CF302F">
            <w:pPr>
              <w:pStyle w:val="CRCoverPage"/>
              <w:spacing w:after="0"/>
              <w:ind w:left="99"/>
              <w:rPr>
                <w:noProof/>
              </w:rPr>
            </w:pPr>
            <w:r>
              <w:rPr>
                <w:noProof/>
              </w:rPr>
              <w:t xml:space="preserve">TS/TR ... CR ... </w:t>
            </w:r>
          </w:p>
        </w:tc>
      </w:tr>
      <w:tr w:rsidR="00CF302F" w14:paraId="6816D577" w14:textId="77777777" w:rsidTr="008863B9">
        <w:tc>
          <w:tcPr>
            <w:tcW w:w="2694" w:type="dxa"/>
            <w:gridSpan w:val="2"/>
            <w:tcBorders>
              <w:left w:val="single" w:sz="4" w:space="0" w:color="auto"/>
            </w:tcBorders>
          </w:tcPr>
          <w:p w14:paraId="74A365C8" w14:textId="77777777" w:rsidR="00CF302F" w:rsidRDefault="00CF302F" w:rsidP="00CF302F">
            <w:pPr>
              <w:pStyle w:val="CRCoverPage"/>
              <w:spacing w:after="0"/>
              <w:rPr>
                <w:b/>
                <w:i/>
                <w:noProof/>
              </w:rPr>
            </w:pPr>
          </w:p>
        </w:tc>
        <w:tc>
          <w:tcPr>
            <w:tcW w:w="6946" w:type="dxa"/>
            <w:gridSpan w:val="9"/>
            <w:tcBorders>
              <w:right w:val="single" w:sz="4" w:space="0" w:color="auto"/>
            </w:tcBorders>
          </w:tcPr>
          <w:p w14:paraId="3B849361" w14:textId="77777777" w:rsidR="00CF302F" w:rsidRDefault="00CF302F" w:rsidP="00CF302F">
            <w:pPr>
              <w:pStyle w:val="CRCoverPage"/>
              <w:spacing w:after="0"/>
              <w:rPr>
                <w:noProof/>
              </w:rPr>
            </w:pPr>
          </w:p>
        </w:tc>
      </w:tr>
      <w:tr w:rsidR="00CF302F" w14:paraId="204A6CD0" w14:textId="77777777" w:rsidTr="008863B9">
        <w:tc>
          <w:tcPr>
            <w:tcW w:w="2694" w:type="dxa"/>
            <w:gridSpan w:val="2"/>
            <w:tcBorders>
              <w:left w:val="single" w:sz="4" w:space="0" w:color="auto"/>
              <w:bottom w:val="single" w:sz="4" w:space="0" w:color="auto"/>
            </w:tcBorders>
          </w:tcPr>
          <w:p w14:paraId="4F081F48" w14:textId="77777777" w:rsidR="00CF302F" w:rsidRDefault="00CF302F" w:rsidP="00CF302F">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CF302F" w:rsidRDefault="00CF302F" w:rsidP="00CF302F">
            <w:pPr>
              <w:pStyle w:val="CRCoverPage"/>
              <w:spacing w:after="0"/>
              <w:ind w:left="100"/>
              <w:rPr>
                <w:noProof/>
              </w:rPr>
            </w:pPr>
          </w:p>
        </w:tc>
      </w:tr>
      <w:tr w:rsidR="00CF302F" w:rsidRPr="008863B9" w14:paraId="5AF31BAD" w14:textId="77777777" w:rsidTr="008863B9">
        <w:tc>
          <w:tcPr>
            <w:tcW w:w="2694" w:type="dxa"/>
            <w:gridSpan w:val="2"/>
            <w:tcBorders>
              <w:top w:val="single" w:sz="4" w:space="0" w:color="auto"/>
              <w:bottom w:val="single" w:sz="4" w:space="0" w:color="auto"/>
            </w:tcBorders>
          </w:tcPr>
          <w:p w14:paraId="623D351D" w14:textId="77777777" w:rsidR="00CF302F" w:rsidRPr="008863B9" w:rsidRDefault="00CF302F" w:rsidP="00CF302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CF302F" w:rsidRPr="008863B9" w:rsidRDefault="00CF302F" w:rsidP="00CF302F">
            <w:pPr>
              <w:pStyle w:val="CRCoverPage"/>
              <w:spacing w:after="0"/>
              <w:ind w:left="100"/>
              <w:rPr>
                <w:noProof/>
                <w:sz w:val="8"/>
                <w:szCs w:val="8"/>
              </w:rPr>
            </w:pPr>
          </w:p>
        </w:tc>
      </w:tr>
      <w:tr w:rsidR="00CF302F"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CF302F" w:rsidRDefault="00CF302F" w:rsidP="00CF302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1276C87" w14:textId="7A0D5ADF" w:rsidR="00454683" w:rsidRDefault="00454683" w:rsidP="00454683">
            <w:pPr>
              <w:pStyle w:val="CRCoverPage"/>
              <w:spacing w:after="0"/>
              <w:rPr>
                <w:noProof/>
              </w:rPr>
            </w:pPr>
            <w:r>
              <w:rPr>
                <w:noProof/>
              </w:rPr>
              <w:t>Revision 1</w:t>
            </w:r>
          </w:p>
          <w:p w14:paraId="294E3DF6" w14:textId="77777777" w:rsidR="00CF302F" w:rsidRDefault="00454683" w:rsidP="00196829">
            <w:pPr>
              <w:pStyle w:val="CRCoverPage"/>
              <w:numPr>
                <w:ilvl w:val="0"/>
                <w:numId w:val="5"/>
              </w:numPr>
              <w:spacing w:after="0"/>
              <w:rPr>
                <w:noProof/>
              </w:rPr>
            </w:pPr>
            <w:r>
              <w:rPr>
                <w:noProof/>
              </w:rPr>
              <w:lastRenderedPageBreak/>
              <w:t>Removed Core Network impact</w:t>
            </w:r>
          </w:p>
          <w:p w14:paraId="42FD2C46" w14:textId="670B6BDE" w:rsidR="00454683" w:rsidRDefault="00454683" w:rsidP="00196829">
            <w:pPr>
              <w:pStyle w:val="CRCoverPage"/>
              <w:numPr>
                <w:ilvl w:val="0"/>
                <w:numId w:val="5"/>
              </w:numPr>
              <w:spacing w:after="0"/>
              <w:rPr>
                <w:noProof/>
              </w:rPr>
            </w:pPr>
            <w:r>
              <w:rPr>
                <w:noProof/>
              </w:rPr>
              <w:t xml:space="preserve">Removed </w:t>
            </w:r>
            <w:r w:rsidRPr="00454683">
              <w:rPr>
                <w:noProof/>
              </w:rPr>
              <w:t>Backward compatibility analyses</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61DBDF3" w14:textId="2FD53D0D" w:rsidR="001E41F3" w:rsidRDefault="001E41F3">
      <w:pPr>
        <w:rPr>
          <w:noProof/>
        </w:rPr>
      </w:pPr>
    </w:p>
    <w:p w14:paraId="2293EF58" w14:textId="2051D1B8" w:rsidR="004D2824" w:rsidRDefault="004D2824">
      <w:pPr>
        <w:rPr>
          <w:noProof/>
        </w:rPr>
      </w:pPr>
    </w:p>
    <w:p w14:paraId="3CFEA200" w14:textId="56A68237" w:rsidR="00CB450B" w:rsidRDefault="00EA0B68" w:rsidP="00BE334A">
      <w:pPr>
        <w:jc w:val="center"/>
        <w:rPr>
          <w:noProof/>
        </w:rPr>
      </w:pPr>
      <w:bookmarkStart w:id="1" w:name="_Toc20232683"/>
      <w:bookmarkStart w:id="2" w:name="_Toc27746785"/>
      <w:bookmarkStart w:id="3" w:name="_Toc36212967"/>
      <w:bookmarkStart w:id="4" w:name="_Toc36657144"/>
      <w:bookmarkStart w:id="5" w:name="_Toc45286808"/>
      <w:bookmarkStart w:id="6" w:name="_Toc51948077"/>
      <w:bookmarkStart w:id="7" w:name="_Toc51949169"/>
      <w:bookmarkStart w:id="8" w:name="_Toc82895860"/>
      <w:bookmarkStart w:id="9" w:name="_Toc20218019"/>
      <w:bookmarkStart w:id="10" w:name="_Toc27743904"/>
      <w:bookmarkStart w:id="11" w:name="_Toc35959475"/>
      <w:bookmarkStart w:id="12" w:name="_Toc45202908"/>
      <w:bookmarkStart w:id="13" w:name="_Toc45700284"/>
      <w:bookmarkStart w:id="14" w:name="_Toc51920020"/>
      <w:bookmarkStart w:id="15" w:name="_Toc68251080"/>
      <w:bookmarkStart w:id="16" w:name="_Toc74916057"/>
      <w:bookmarkStart w:id="17" w:name="_Hlk82807406"/>
      <w:bookmarkStart w:id="18" w:name="_Toc20217977"/>
      <w:bookmarkStart w:id="19" w:name="_Toc27743862"/>
      <w:bookmarkStart w:id="20" w:name="_Toc35959433"/>
      <w:bookmarkStart w:id="21" w:name="_Toc45202865"/>
      <w:bookmarkStart w:id="22" w:name="_Toc45700241"/>
      <w:bookmarkStart w:id="23" w:name="_Toc51919977"/>
      <w:bookmarkStart w:id="24" w:name="_Toc68251037"/>
      <w:bookmarkStart w:id="25" w:name="_Toc74916014"/>
      <w:bookmarkStart w:id="26" w:name="_Toc20217979"/>
      <w:bookmarkStart w:id="27" w:name="_Toc27743864"/>
      <w:bookmarkStart w:id="28" w:name="_Toc35959435"/>
      <w:bookmarkStart w:id="29" w:name="_Toc45202867"/>
      <w:bookmarkStart w:id="30" w:name="_Toc45700243"/>
      <w:bookmarkStart w:id="31" w:name="_Toc51919979"/>
      <w:bookmarkStart w:id="32" w:name="_Toc68251039"/>
      <w:bookmarkStart w:id="33" w:name="_Toc74916016"/>
      <w:bookmarkStart w:id="34" w:name="_Toc20218017"/>
      <w:bookmarkStart w:id="35" w:name="_Toc27743902"/>
      <w:bookmarkStart w:id="36" w:name="_Toc35959473"/>
      <w:bookmarkStart w:id="37" w:name="_Toc45202906"/>
      <w:bookmarkStart w:id="38" w:name="_Toc45700282"/>
      <w:bookmarkStart w:id="39" w:name="_Toc51920018"/>
      <w:bookmarkStart w:id="40" w:name="_Toc68251078"/>
      <w:bookmarkStart w:id="41" w:name="_Toc74916055"/>
      <w:bookmarkStart w:id="42" w:name="_Toc36212835"/>
      <w:bookmarkStart w:id="43" w:name="_Toc36657012"/>
      <w:bookmarkStart w:id="44" w:name="_Toc45286673"/>
      <w:bookmarkStart w:id="45" w:name="_Toc51947940"/>
      <w:bookmarkStart w:id="46" w:name="_Toc51949032"/>
      <w:bookmarkStart w:id="47" w:name="_Toc82895723"/>
      <w:r w:rsidRPr="008A7642">
        <w:rPr>
          <w:noProof/>
          <w:highlight w:val="green"/>
        </w:rPr>
        <w:t xml:space="preserve">*** </w:t>
      </w:r>
      <w:r>
        <w:rPr>
          <w:noProof/>
          <w:highlight w:val="green"/>
        </w:rPr>
        <w:t>First</w:t>
      </w:r>
      <w:r w:rsidRPr="008A7642">
        <w:rPr>
          <w:noProof/>
          <w:highlight w:val="green"/>
        </w:rPr>
        <w:t xml:space="preserve"> change ***</w:t>
      </w:r>
      <w:bookmarkStart w:id="48" w:name="_Toc20232798"/>
      <w:bookmarkStart w:id="49" w:name="_Toc27746901"/>
      <w:bookmarkStart w:id="50" w:name="_Toc36213085"/>
      <w:bookmarkStart w:id="51" w:name="_Toc36657262"/>
      <w:bookmarkStart w:id="52" w:name="_Toc45286927"/>
      <w:bookmarkStart w:id="53" w:name="_Toc51948196"/>
      <w:bookmarkStart w:id="54" w:name="_Toc51949288"/>
      <w:bookmarkStart w:id="55" w:name="_Toc91599216"/>
      <w:bookmarkStart w:id="56" w:name="_Toc20232827"/>
      <w:bookmarkStart w:id="57" w:name="_Toc27746930"/>
      <w:bookmarkStart w:id="58" w:name="_Toc36213114"/>
      <w:bookmarkStart w:id="59" w:name="_Toc36657291"/>
      <w:bookmarkStart w:id="60" w:name="_Toc45286956"/>
      <w:bookmarkStart w:id="61" w:name="_Toc51948225"/>
      <w:bookmarkStart w:id="62" w:name="_Toc51949317"/>
      <w:bookmarkStart w:id="63" w:name="_Toc9159925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77810237" w14:textId="77777777" w:rsidR="008222B7" w:rsidRDefault="008222B7" w:rsidP="008222B7">
      <w:pPr>
        <w:pStyle w:val="Heading5"/>
      </w:pPr>
      <w:bookmarkStart w:id="64" w:name="_Toc20232712"/>
      <w:bookmarkStart w:id="65" w:name="_Toc27746814"/>
      <w:bookmarkStart w:id="66" w:name="_Toc36212996"/>
      <w:bookmarkStart w:id="67" w:name="_Toc36657173"/>
      <w:bookmarkStart w:id="68" w:name="_Toc45286837"/>
      <w:bookmarkStart w:id="69" w:name="_Toc51948106"/>
      <w:bookmarkStart w:id="70" w:name="_Toc51949198"/>
      <w:bookmarkStart w:id="71" w:name="_Toc106796209"/>
      <w:r>
        <w:t>5.6.1.2.2</w:t>
      </w:r>
      <w:r>
        <w:tab/>
        <w:t xml:space="preserve">UE is using 5GS services with control plane </w:t>
      </w:r>
      <w:proofErr w:type="spellStart"/>
      <w:r>
        <w:t>CIoT</w:t>
      </w:r>
      <w:proofErr w:type="spellEnd"/>
      <w:r>
        <w:t xml:space="preserve"> 5GS optimization</w:t>
      </w:r>
      <w:bookmarkEnd w:id="64"/>
      <w:bookmarkEnd w:id="65"/>
      <w:bookmarkEnd w:id="66"/>
      <w:bookmarkEnd w:id="67"/>
      <w:bookmarkEnd w:id="68"/>
      <w:bookmarkEnd w:id="69"/>
      <w:bookmarkEnd w:id="70"/>
      <w:bookmarkEnd w:id="71"/>
    </w:p>
    <w:p w14:paraId="2B3EFD5B" w14:textId="77777777" w:rsidR="008222B7" w:rsidRDefault="008222B7" w:rsidP="008222B7">
      <w:r>
        <w:t>The UE shall send a CONTROL PLANE SERVICE REQUEST message, start T3517 and enter the state 5GMM-SERVICE-REQUEST-INITIATED.</w:t>
      </w:r>
    </w:p>
    <w:p w14:paraId="2A8A4BD3" w14:textId="77777777" w:rsidR="008222B7" w:rsidRDefault="008222B7" w:rsidP="008222B7">
      <w:r>
        <w:t xml:space="preserve">For case a), and case b) in subclause 5.6.1.1, the </w:t>
      </w:r>
      <w:r>
        <w:rPr>
          <w:lang w:eastAsia="zh-CN"/>
        </w:rPr>
        <w:t>Control plane</w:t>
      </w:r>
      <w:r>
        <w:t xml:space="preserve"> service type of the CONTROL PLANE SERVICE REQUEST message shall indicate "mobile terminating request". If:</w:t>
      </w:r>
    </w:p>
    <w:p w14:paraId="168BA73C" w14:textId="77777777" w:rsidR="008222B7" w:rsidRDefault="008222B7" w:rsidP="008222B7">
      <w:pPr>
        <w:pStyle w:val="B1"/>
      </w:pPr>
      <w:r>
        <w:t>a)</w:t>
      </w:r>
      <w:r>
        <w:tab/>
        <w:t xml:space="preserve">the UE only has uplink </w:t>
      </w:r>
      <w:proofErr w:type="spellStart"/>
      <w:r>
        <w:t>CIoT</w:t>
      </w:r>
      <w:proofErr w:type="spellEnd"/>
      <w:r>
        <w:t xml:space="preserve"> user data or SMS to be sent, the UE shall:</w:t>
      </w:r>
    </w:p>
    <w:p w14:paraId="069B6A83" w14:textId="77777777" w:rsidR="008222B7" w:rsidRDefault="008222B7" w:rsidP="008222B7">
      <w:pPr>
        <w:pStyle w:val="B2"/>
      </w:pPr>
      <w:r>
        <w:t>1)</w:t>
      </w:r>
      <w:r>
        <w:tab/>
        <w:t>if the data size is not more than 254 octets and there is no other optional IE to be included in the message:</w:t>
      </w:r>
    </w:p>
    <w:p w14:paraId="1351E288" w14:textId="77777777" w:rsidR="008222B7" w:rsidRDefault="008222B7" w:rsidP="008222B7">
      <w:pPr>
        <w:pStyle w:val="B3"/>
      </w:pPr>
      <w:proofErr w:type="spellStart"/>
      <w:r>
        <w:t>i</w:t>
      </w:r>
      <w:proofErr w:type="spellEnd"/>
      <w:r>
        <w:t>)</w:t>
      </w:r>
      <w:r>
        <w:tab/>
        <w:t xml:space="preserve">for sending </w:t>
      </w:r>
      <w:proofErr w:type="spellStart"/>
      <w:r>
        <w:t>CIoT</w:t>
      </w:r>
      <w:proofErr w:type="spellEnd"/>
      <w:r>
        <w:t xml:space="preserve"> user data, set the Data type field to </w:t>
      </w:r>
      <w:r w:rsidRPr="00BD0557">
        <w:t>"</w:t>
      </w:r>
      <w:r>
        <w:t>control plane user data</w:t>
      </w:r>
      <w:r w:rsidRPr="00BD0557">
        <w:t>"</w:t>
      </w:r>
      <w:r>
        <w:t xml:space="preserve">, include the PDU session ID, data, and </w:t>
      </w:r>
      <w:r w:rsidRPr="00767715">
        <w:t>Downlink data expected (DDX)</w:t>
      </w:r>
      <w:r>
        <w:t xml:space="preserve"> (if available), in the </w:t>
      </w:r>
      <w:proofErr w:type="spellStart"/>
      <w:r>
        <w:t>CIoT</w:t>
      </w:r>
      <w:proofErr w:type="spellEnd"/>
      <w:r>
        <w:t xml:space="preserve"> small</w:t>
      </w:r>
      <w:r w:rsidRPr="00F7700C">
        <w:t xml:space="preserve"> data container</w:t>
      </w:r>
      <w:r>
        <w:t xml:space="preserve"> IE; and</w:t>
      </w:r>
    </w:p>
    <w:p w14:paraId="476C4510" w14:textId="77777777" w:rsidR="008222B7" w:rsidRDefault="008222B7" w:rsidP="008222B7">
      <w:pPr>
        <w:pStyle w:val="B3"/>
      </w:pPr>
      <w:r>
        <w:t>ii)</w:t>
      </w:r>
      <w:r>
        <w:tab/>
        <w:t xml:space="preserve">for sending SMS, set the Data type field to </w:t>
      </w:r>
      <w:r w:rsidRPr="00BD0557">
        <w:t>"</w:t>
      </w:r>
      <w:r>
        <w:t>SMS</w:t>
      </w:r>
      <w:r w:rsidRPr="00BD0557">
        <w:t>"</w:t>
      </w:r>
      <w:r>
        <w:t xml:space="preserve">, include SMS in the </w:t>
      </w:r>
      <w:proofErr w:type="spellStart"/>
      <w:r>
        <w:t>CIoT</w:t>
      </w:r>
      <w:proofErr w:type="spellEnd"/>
      <w:r>
        <w:t xml:space="preserve"> small</w:t>
      </w:r>
      <w:r w:rsidRPr="00F7700C">
        <w:t xml:space="preserve"> data container</w:t>
      </w:r>
      <w:r>
        <w:t xml:space="preserve"> IE; and</w:t>
      </w:r>
    </w:p>
    <w:p w14:paraId="1FA23F7F" w14:textId="77777777" w:rsidR="008222B7" w:rsidRDefault="008222B7" w:rsidP="008222B7">
      <w:pPr>
        <w:pStyle w:val="B2"/>
      </w:pPr>
      <w:r>
        <w:t>2)</w:t>
      </w:r>
      <w:r>
        <w:tab/>
        <w:t>otherwise if the data size is more than 254 octets or there are other optional IEs to be included in the message:</w:t>
      </w:r>
    </w:p>
    <w:p w14:paraId="2E6AA5F5" w14:textId="77777777" w:rsidR="008222B7" w:rsidRDefault="008222B7" w:rsidP="008222B7">
      <w:pPr>
        <w:pStyle w:val="B3"/>
      </w:pPr>
      <w:proofErr w:type="spellStart"/>
      <w:r>
        <w:t>i</w:t>
      </w:r>
      <w:proofErr w:type="spellEnd"/>
      <w:r>
        <w:t>)</w:t>
      </w:r>
      <w:r>
        <w:tab/>
        <w:t xml:space="preserve">for sending </w:t>
      </w:r>
      <w:proofErr w:type="spellStart"/>
      <w:r>
        <w:t>CIoT</w:t>
      </w:r>
      <w:proofErr w:type="spellEnd"/>
      <w:r>
        <w:t xml:space="preserve"> user data, set the Payload container type IE to "</w:t>
      </w:r>
      <w:proofErr w:type="spellStart"/>
      <w:r w:rsidRPr="00F7700C">
        <w:t>CIoT</w:t>
      </w:r>
      <w:proofErr w:type="spellEnd"/>
      <w:r w:rsidRPr="00F7700C">
        <w:t xml:space="preserve"> user data container</w:t>
      </w:r>
      <w:r>
        <w:t xml:space="preserve">", </w:t>
      </w:r>
      <w:r w:rsidRPr="003D15EF">
        <w:t xml:space="preserve">include the PDU session ID in the PDU session ID IE </w:t>
      </w:r>
      <w:r>
        <w:t>and include data in the Payload container IE as described in subclause 5.4.5.2.2; and</w:t>
      </w:r>
    </w:p>
    <w:p w14:paraId="4C6D7208" w14:textId="77777777" w:rsidR="008222B7" w:rsidRDefault="008222B7" w:rsidP="008222B7">
      <w:pPr>
        <w:pStyle w:val="B3"/>
      </w:pPr>
      <w:r>
        <w:t>ii)</w:t>
      </w:r>
      <w:r>
        <w:tab/>
        <w:t xml:space="preserve">for sending SMS, </w:t>
      </w:r>
      <w:r w:rsidRPr="00D63847">
        <w:t>set the Payload container type IE to "SMS" and include data in the Payload container IE as described in subclause</w:t>
      </w:r>
      <w:r>
        <w:t> </w:t>
      </w:r>
      <w:r w:rsidRPr="00D63847">
        <w:t>5.4.5.2.2</w:t>
      </w:r>
      <w:r>
        <w:t>; and</w:t>
      </w:r>
    </w:p>
    <w:p w14:paraId="1DBC886E" w14:textId="77777777" w:rsidR="008222B7" w:rsidRDefault="008222B7" w:rsidP="008222B7">
      <w:pPr>
        <w:pStyle w:val="B1"/>
      </w:pPr>
      <w:r>
        <w:t>b)</w:t>
      </w:r>
      <w:r>
        <w:tab/>
        <w:t xml:space="preserve">the paging request or the notification includes an indication for non-3GPP access type, the UE </w:t>
      </w:r>
      <w:r w:rsidRPr="00D70032">
        <w:rPr>
          <w:iCs/>
        </w:rPr>
        <w:t>has at least one PDU session</w:t>
      </w:r>
      <w:r>
        <w:t xml:space="preserve"> that is not associated with control plane only indication, the Allowed PDU session status IE shall be included</w:t>
      </w:r>
      <w:r w:rsidRPr="00B3358D">
        <w:rPr>
          <w:rFonts w:hint="eastAsia"/>
        </w:rPr>
        <w:t xml:space="preserve"> in </w:t>
      </w:r>
      <w:r>
        <w:t xml:space="preserve">the CONTROL PLANE </w:t>
      </w:r>
      <w:r w:rsidRPr="00B3358D">
        <w:rPr>
          <w:rFonts w:hint="eastAsia"/>
        </w:rPr>
        <w:t>S</w:t>
      </w:r>
      <w:r>
        <w:t xml:space="preserve">ERVICE REQUEST </w:t>
      </w:r>
      <w:r w:rsidRPr="00B3358D">
        <w:rPr>
          <w:rFonts w:hint="eastAsia"/>
        </w:rPr>
        <w:t>message</w:t>
      </w:r>
      <w:r>
        <w:t>.</w:t>
      </w:r>
    </w:p>
    <w:p w14:paraId="64CAB089" w14:textId="77777777" w:rsidR="008222B7" w:rsidRPr="00B31EBD" w:rsidRDefault="008222B7" w:rsidP="008222B7">
      <w:pPr>
        <w:pStyle w:val="NO"/>
      </w:pPr>
      <w:r w:rsidRPr="00E80881">
        <w:t>NOTE</w:t>
      </w:r>
      <w:r>
        <w:t> 1</w:t>
      </w:r>
      <w:r w:rsidRPr="00E80881">
        <w:t>:</w:t>
      </w:r>
      <w:r>
        <w:tab/>
      </w:r>
      <w:r w:rsidRPr="00B31EBD">
        <w:t xml:space="preserve">The term DDX used in the present document corresponds to the term NAS RAI used in </w:t>
      </w:r>
      <w:r w:rsidRPr="00366274">
        <w:rPr>
          <w:noProof/>
          <w:lang w:val="en-US"/>
        </w:rPr>
        <w:t>3GPP TS 23.502 [9]</w:t>
      </w:r>
      <w:r w:rsidRPr="00B31EBD">
        <w:t>.</w:t>
      </w:r>
    </w:p>
    <w:p w14:paraId="4EE36A09" w14:textId="77777777" w:rsidR="008222B7" w:rsidRDefault="008222B7" w:rsidP="008222B7">
      <w:pPr>
        <w:rPr>
          <w:lang w:eastAsia="zh-CN"/>
        </w:rPr>
      </w:pPr>
      <w:r>
        <w:t xml:space="preserve">For case c), and case d) if </w:t>
      </w:r>
      <w:r w:rsidRPr="00CC0C94">
        <w:rPr>
          <w:lang w:eastAsia="ko-KR"/>
        </w:rPr>
        <w:t xml:space="preserve">the UE has pending </w:t>
      </w:r>
      <w:proofErr w:type="spellStart"/>
      <w:r>
        <w:rPr>
          <w:lang w:eastAsia="ko-KR"/>
        </w:rPr>
        <w:t>CIoT</w:t>
      </w:r>
      <w:proofErr w:type="spellEnd"/>
      <w:r>
        <w:rPr>
          <w:lang w:eastAsia="ko-KR"/>
        </w:rPr>
        <w:t xml:space="preserve"> user </w:t>
      </w:r>
      <w:r w:rsidRPr="00CC0C94">
        <w:rPr>
          <w:lang w:eastAsia="ko-KR"/>
        </w:rPr>
        <w:t>data that is to</w:t>
      </w:r>
      <w:r>
        <w:rPr>
          <w:lang w:eastAsia="ko-KR"/>
        </w:rPr>
        <w:t xml:space="preserve"> be sent via the control plane</w:t>
      </w:r>
      <w:r>
        <w:t xml:space="preserve"> in subclause 5.6.1.1, the UE shall set the Control plane service type of the CONTROL PLANE SERVICE</w:t>
      </w:r>
      <w:r>
        <w:rPr>
          <w:lang w:eastAsia="zh-CN"/>
        </w:rPr>
        <w:t xml:space="preserve"> REQUEST message to "mobile originating request". </w:t>
      </w:r>
      <w:r>
        <w:t xml:space="preserve">If the UE has only uplink </w:t>
      </w:r>
      <w:proofErr w:type="spellStart"/>
      <w:r>
        <w:t>CIoT</w:t>
      </w:r>
      <w:proofErr w:type="spellEnd"/>
      <w:r>
        <w:t xml:space="preserve"> user data, SMS or</w:t>
      </w:r>
      <w:r w:rsidRPr="00356B73">
        <w:t xml:space="preserve"> location services message</w:t>
      </w:r>
      <w:r>
        <w:t xml:space="preserve"> to be sent, the UE shall:</w:t>
      </w:r>
    </w:p>
    <w:p w14:paraId="0567B530" w14:textId="77777777" w:rsidR="008222B7" w:rsidRDefault="008222B7" w:rsidP="008222B7">
      <w:pPr>
        <w:pStyle w:val="B1"/>
      </w:pPr>
      <w:r>
        <w:t>a)</w:t>
      </w:r>
      <w:r>
        <w:tab/>
        <w:t>if the data size is not more than 254 octets, there is no other optional IE to be included in the CONTROL PLANE SERVICE</w:t>
      </w:r>
      <w:r>
        <w:rPr>
          <w:lang w:eastAsia="zh-CN"/>
        </w:rPr>
        <w:t xml:space="preserve"> REQUEST</w:t>
      </w:r>
      <w:r>
        <w:t xml:space="preserve"> message, and the data being sent is:</w:t>
      </w:r>
    </w:p>
    <w:p w14:paraId="769EA4B6" w14:textId="77777777" w:rsidR="008222B7" w:rsidRDefault="008222B7" w:rsidP="008222B7">
      <w:pPr>
        <w:pStyle w:val="B2"/>
      </w:pPr>
      <w:r>
        <w:t>1)</w:t>
      </w:r>
      <w:r>
        <w:tab/>
      </w:r>
      <w:proofErr w:type="spellStart"/>
      <w:r>
        <w:t>CIoT</w:t>
      </w:r>
      <w:proofErr w:type="spellEnd"/>
      <w:r>
        <w:t xml:space="preserve"> user data, set the Data type field to </w:t>
      </w:r>
      <w:r w:rsidRPr="00BD0557">
        <w:t>"</w:t>
      </w:r>
      <w:r>
        <w:t>control plane user data</w:t>
      </w:r>
      <w:r w:rsidRPr="00BD0557">
        <w:t>"</w:t>
      </w:r>
      <w:r>
        <w:t xml:space="preserve">, include the PDU session ID, data, and </w:t>
      </w:r>
      <w:r w:rsidRPr="00767715">
        <w:t>Downlink data expected (DDX)</w:t>
      </w:r>
      <w:r>
        <w:t xml:space="preserve"> (if available), in the </w:t>
      </w:r>
      <w:proofErr w:type="spellStart"/>
      <w:r>
        <w:t>CIoT</w:t>
      </w:r>
      <w:proofErr w:type="spellEnd"/>
      <w:r>
        <w:t xml:space="preserve"> small</w:t>
      </w:r>
      <w:r w:rsidRPr="00F7700C">
        <w:t xml:space="preserve"> data container</w:t>
      </w:r>
      <w:r>
        <w:t xml:space="preserve"> IE;</w:t>
      </w:r>
    </w:p>
    <w:p w14:paraId="3F21D5C0" w14:textId="77777777" w:rsidR="008222B7" w:rsidRDefault="008222B7" w:rsidP="008222B7">
      <w:pPr>
        <w:pStyle w:val="B2"/>
      </w:pPr>
      <w:r>
        <w:t>2)</w:t>
      </w:r>
      <w:r>
        <w:tab/>
        <w:t xml:space="preserve">location services message, set the Data type field to </w:t>
      </w:r>
      <w:r w:rsidRPr="00BD0557">
        <w:t>"</w:t>
      </w:r>
      <w:r>
        <w:t>Location services message container</w:t>
      </w:r>
      <w:r w:rsidRPr="00BD0557">
        <w:t>"</w:t>
      </w:r>
      <w:r>
        <w:t xml:space="preserve"> and </w:t>
      </w:r>
      <w:r w:rsidRPr="00767715">
        <w:t>Downlink data expected (DDX)</w:t>
      </w:r>
      <w:r>
        <w:t xml:space="preserve">, if available, in the </w:t>
      </w:r>
      <w:proofErr w:type="spellStart"/>
      <w:r>
        <w:t>CIoT</w:t>
      </w:r>
      <w:proofErr w:type="spellEnd"/>
      <w:r>
        <w:t xml:space="preserve"> small</w:t>
      </w:r>
      <w:r w:rsidRPr="00F7700C">
        <w:t xml:space="preserve"> data container</w:t>
      </w:r>
      <w:r>
        <w:t xml:space="preserve"> IE, and:</w:t>
      </w:r>
    </w:p>
    <w:p w14:paraId="1011F581" w14:textId="77777777" w:rsidR="008222B7" w:rsidRDefault="008222B7" w:rsidP="008222B7">
      <w:pPr>
        <w:pStyle w:val="B3"/>
      </w:pPr>
      <w:proofErr w:type="spellStart"/>
      <w:r>
        <w:t>i</w:t>
      </w:r>
      <w:proofErr w:type="spellEnd"/>
      <w:r>
        <w:t>)</w:t>
      </w:r>
      <w:r>
        <w:tab/>
        <w:t>if routing information is provided by upper layers:</w:t>
      </w:r>
    </w:p>
    <w:p w14:paraId="1C0405AC" w14:textId="77777777" w:rsidR="008222B7" w:rsidRDefault="008222B7" w:rsidP="008222B7">
      <w:pPr>
        <w:pStyle w:val="B4"/>
      </w:pPr>
      <w:r>
        <w:t>A)</w:t>
      </w:r>
      <w:r>
        <w:tab/>
        <w:t xml:space="preserve">set the length of additional information field in the </w:t>
      </w:r>
      <w:proofErr w:type="spellStart"/>
      <w:r>
        <w:t>CIoT</w:t>
      </w:r>
      <w:proofErr w:type="spellEnd"/>
      <w:r>
        <w:t xml:space="preserve"> small data container IE to the length of routing information provided by upper layer location services application (see subclause 9.11.3.67)</w:t>
      </w:r>
      <w:r>
        <w:rPr>
          <w:lang w:eastAsia="ko-KR"/>
        </w:rPr>
        <w:t xml:space="preserve">, and </w:t>
      </w:r>
      <w:r>
        <w:t xml:space="preserve">set the additional information field in the </w:t>
      </w:r>
      <w:proofErr w:type="spellStart"/>
      <w:r>
        <w:t>CIoT</w:t>
      </w:r>
      <w:proofErr w:type="spellEnd"/>
      <w:r>
        <w:t xml:space="preserve"> small data container IE to the routing information provided by upper layer location services application (see subclause 9.11.3.67); or</w:t>
      </w:r>
    </w:p>
    <w:p w14:paraId="615A469D" w14:textId="77777777" w:rsidR="008222B7" w:rsidRDefault="008222B7" w:rsidP="008222B7">
      <w:pPr>
        <w:pStyle w:val="B4"/>
      </w:pPr>
      <w:r>
        <w:t>B)</w:t>
      </w:r>
      <w:r>
        <w:tab/>
      </w:r>
      <w:r>
        <w:rPr>
          <w:lang w:eastAsia="ko-KR"/>
        </w:rPr>
        <w:t xml:space="preserve">otherwise </w:t>
      </w:r>
      <w:r>
        <w:t xml:space="preserve">set the length of additional information field in the </w:t>
      </w:r>
      <w:proofErr w:type="spellStart"/>
      <w:r>
        <w:t>CIoT</w:t>
      </w:r>
      <w:proofErr w:type="spellEnd"/>
      <w:r>
        <w:t xml:space="preserve"> small data container IE to zero. In this case the Additional information field of the </w:t>
      </w:r>
      <w:proofErr w:type="spellStart"/>
      <w:r>
        <w:t>CIoT</w:t>
      </w:r>
      <w:proofErr w:type="spellEnd"/>
      <w:r>
        <w:t xml:space="preserve"> small data container IE shall not be included; and</w:t>
      </w:r>
    </w:p>
    <w:p w14:paraId="5F53D88A" w14:textId="77777777" w:rsidR="008222B7" w:rsidRDefault="008222B7" w:rsidP="008222B7">
      <w:pPr>
        <w:pStyle w:val="B3"/>
      </w:pPr>
      <w:r>
        <w:lastRenderedPageBreak/>
        <w:t>ii)</w:t>
      </w:r>
      <w:r>
        <w:tab/>
        <w:t xml:space="preserve">set the Data contents field of the </w:t>
      </w:r>
      <w:proofErr w:type="spellStart"/>
      <w:r>
        <w:t>CIoT</w:t>
      </w:r>
      <w:proofErr w:type="spellEnd"/>
      <w:r>
        <w:t xml:space="preserve"> small data container IE to the location services message payload; or</w:t>
      </w:r>
    </w:p>
    <w:p w14:paraId="2EA7085D" w14:textId="77777777" w:rsidR="008222B7" w:rsidRDefault="008222B7" w:rsidP="008222B7">
      <w:pPr>
        <w:pStyle w:val="B2"/>
      </w:pPr>
      <w:r>
        <w:t>3)</w:t>
      </w:r>
      <w:r>
        <w:tab/>
        <w:t xml:space="preserve">SMS, set the Data type field to </w:t>
      </w:r>
      <w:r w:rsidRPr="00BD0557">
        <w:t>"</w:t>
      </w:r>
      <w:r>
        <w:t>SMS</w:t>
      </w:r>
      <w:r w:rsidRPr="00BD0557">
        <w:t>"</w:t>
      </w:r>
      <w:r>
        <w:t xml:space="preserve">, include SMS in the </w:t>
      </w:r>
      <w:proofErr w:type="spellStart"/>
      <w:r>
        <w:t>CIoT</w:t>
      </w:r>
      <w:proofErr w:type="spellEnd"/>
      <w:r>
        <w:t xml:space="preserve"> small</w:t>
      </w:r>
      <w:r w:rsidRPr="00F7700C">
        <w:t xml:space="preserve"> data container</w:t>
      </w:r>
      <w:r>
        <w:t xml:space="preserve"> IE; or</w:t>
      </w:r>
    </w:p>
    <w:p w14:paraId="58F8B6A5" w14:textId="77777777" w:rsidR="008222B7" w:rsidRDefault="008222B7" w:rsidP="008222B7">
      <w:pPr>
        <w:pStyle w:val="B1"/>
      </w:pPr>
      <w:r>
        <w:t>b)</w:t>
      </w:r>
      <w:r>
        <w:tab/>
        <w:t>otherwise if the data size is more than 254 octets or there are other optional IEs to be included in the</w:t>
      </w:r>
      <w:r w:rsidRPr="00CC1EA4">
        <w:t xml:space="preserve"> </w:t>
      </w:r>
      <w:r>
        <w:t>CONTROL PLANE SERVICE</w:t>
      </w:r>
      <w:r>
        <w:rPr>
          <w:lang w:eastAsia="zh-CN"/>
        </w:rPr>
        <w:t xml:space="preserve"> REQUEST</w:t>
      </w:r>
      <w:r>
        <w:t xml:space="preserve"> message, and</w:t>
      </w:r>
      <w:r w:rsidRPr="00CC1EA4">
        <w:t xml:space="preserve"> </w:t>
      </w:r>
      <w:r>
        <w:t>the data being sent is:</w:t>
      </w:r>
    </w:p>
    <w:p w14:paraId="5883B021" w14:textId="77777777" w:rsidR="008222B7" w:rsidRDefault="008222B7" w:rsidP="008222B7">
      <w:pPr>
        <w:pStyle w:val="B2"/>
      </w:pPr>
      <w:r>
        <w:t>1)</w:t>
      </w:r>
      <w:r>
        <w:tab/>
      </w:r>
      <w:proofErr w:type="spellStart"/>
      <w:r>
        <w:t>CIoT</w:t>
      </w:r>
      <w:proofErr w:type="spellEnd"/>
      <w:r>
        <w:t xml:space="preserve"> user data, set the Payload container type IE to "</w:t>
      </w:r>
      <w:proofErr w:type="spellStart"/>
      <w:r w:rsidRPr="00F7700C">
        <w:t>CIoT</w:t>
      </w:r>
      <w:proofErr w:type="spellEnd"/>
      <w:r w:rsidRPr="00F7700C">
        <w:t xml:space="preserve"> user data container</w:t>
      </w:r>
      <w:r>
        <w:t xml:space="preserve">", </w:t>
      </w:r>
      <w:r w:rsidRPr="003D15EF">
        <w:t xml:space="preserve">include the PDU session ID in the PDU session ID IE </w:t>
      </w:r>
      <w:r>
        <w:t>and include data in the Payload container IE as described in subclause 5.4.5.2.2;</w:t>
      </w:r>
    </w:p>
    <w:p w14:paraId="4F08DA2C" w14:textId="77777777" w:rsidR="008222B7" w:rsidRDefault="008222B7" w:rsidP="008222B7">
      <w:pPr>
        <w:pStyle w:val="B2"/>
      </w:pPr>
      <w:r>
        <w:t>2)</w:t>
      </w:r>
      <w:r>
        <w:tab/>
        <w:t>location services message,</w:t>
      </w:r>
      <w:r w:rsidRPr="00E77906">
        <w:t xml:space="preserve"> </w:t>
      </w:r>
      <w:r>
        <w:t>set the Payload container type IE to "L</w:t>
      </w:r>
      <w:r w:rsidRPr="00CC0C94">
        <w:t>ocation services message container</w:t>
      </w:r>
      <w:r>
        <w:t>", include data in the Payload container IE as described in subclause 5.4.5.2.2. If the upper layer location services application provides the routing information set the Additional information IE to the routing information as described in subclause 5.4.5.2.2; or</w:t>
      </w:r>
    </w:p>
    <w:p w14:paraId="21A6B150" w14:textId="77777777" w:rsidR="008222B7" w:rsidRDefault="008222B7" w:rsidP="008222B7">
      <w:pPr>
        <w:pStyle w:val="B2"/>
      </w:pPr>
      <w:r>
        <w:t>3)</w:t>
      </w:r>
      <w:r>
        <w:tab/>
        <w:t>SMS, set the Payload container type IE to "SMS" and include data in the Payload container IE as described in subclause 5.4.5.2.2.</w:t>
      </w:r>
    </w:p>
    <w:p w14:paraId="12ED100C" w14:textId="77777777" w:rsidR="008222B7" w:rsidRDefault="008222B7" w:rsidP="008222B7">
      <w:r>
        <w:t>For case a), and case b)</w:t>
      </w:r>
      <w:r w:rsidRPr="002306AF">
        <w:t xml:space="preserve"> </w:t>
      </w:r>
      <w:r w:rsidRPr="00C579E5">
        <w:t>in subclause </w:t>
      </w:r>
      <w:r>
        <w:t xml:space="preserve">5.6.1.1, if </w:t>
      </w:r>
      <w:r w:rsidRPr="00CC0C94">
        <w:rPr>
          <w:lang w:eastAsia="ko-KR"/>
        </w:rPr>
        <w:t xml:space="preserve">the UE has pending </w:t>
      </w:r>
      <w:r>
        <w:rPr>
          <w:lang w:eastAsia="ko-KR"/>
        </w:rPr>
        <w:t xml:space="preserve">user </w:t>
      </w:r>
      <w:r w:rsidRPr="00CC0C94">
        <w:rPr>
          <w:lang w:eastAsia="ko-KR"/>
        </w:rPr>
        <w:t xml:space="preserve">data that is to be sent via the </w:t>
      </w:r>
      <w:r>
        <w:rPr>
          <w:lang w:eastAsia="ko-KR"/>
        </w:rPr>
        <w:t>user</w:t>
      </w:r>
      <w:r w:rsidRPr="00CC0C94">
        <w:rPr>
          <w:lang w:eastAsia="ko-KR"/>
        </w:rPr>
        <w:t xml:space="preserve"> plane</w:t>
      </w:r>
      <w:r>
        <w:t>, the UE shall set the Control plane service type of the CONTROL PLANE SERVICE</w:t>
      </w:r>
      <w:r>
        <w:rPr>
          <w:lang w:eastAsia="zh-CN"/>
        </w:rPr>
        <w:t xml:space="preserve"> REQUEST message to "mobile terminating request"</w:t>
      </w:r>
      <w:r>
        <w:t xml:space="preserve">. The UE shall </w:t>
      </w:r>
      <w:r w:rsidRPr="00767715">
        <w:t xml:space="preserve">include the Uplink data status IE in the </w:t>
      </w:r>
      <w:r>
        <w:t xml:space="preserve">CONTROL PLANE </w:t>
      </w:r>
      <w:r w:rsidRPr="00767715">
        <w:t>SERVICE REQUEST message to indicate which PDU session(s) have pending user data to be sent</w:t>
      </w:r>
      <w:r w:rsidRPr="00767715">
        <w:rPr>
          <w:lang w:eastAsia="ko-KR"/>
        </w:rPr>
        <w:t xml:space="preserve"> via user-plane resources</w:t>
      </w:r>
      <w:r w:rsidRPr="00767715">
        <w:t>.</w:t>
      </w:r>
    </w:p>
    <w:p w14:paraId="2B8D68DD" w14:textId="77777777" w:rsidR="008222B7" w:rsidRDefault="008222B7" w:rsidP="008222B7">
      <w:r>
        <w:t xml:space="preserve">For case c) </w:t>
      </w:r>
      <w:r w:rsidRPr="00C579E5">
        <w:t>in subclause </w:t>
      </w:r>
      <w:r>
        <w:t>5.6.1.1, if the UE is in WB-N1 mode and the CONTROL PLANE SERVICE</w:t>
      </w:r>
      <w:r>
        <w:rPr>
          <w:lang w:eastAsia="zh-CN"/>
        </w:rPr>
        <w:t xml:space="preserve"> REQUEST message </w:t>
      </w:r>
      <w:r>
        <w:t xml:space="preserve">is triggered by a </w:t>
      </w:r>
      <w:r w:rsidRPr="003168A2">
        <w:rPr>
          <w:rFonts w:hint="eastAsia"/>
        </w:rPr>
        <w:t>request</w:t>
      </w:r>
      <w:r>
        <w:t xml:space="preserve"> for emergency services from the upper layer,</w:t>
      </w:r>
      <w:r w:rsidDel="00FA51B3">
        <w:t xml:space="preserve"> </w:t>
      </w:r>
      <w:r>
        <w:t>t</w:t>
      </w:r>
      <w:r w:rsidRPr="00842114">
        <w:t>he</w:t>
      </w:r>
      <w:r>
        <w:rPr>
          <w:lang w:eastAsia="ja-JP"/>
        </w:rPr>
        <w:t xml:space="preserve"> UE shall set the Control plane service type of the CONTROL PLANE </w:t>
      </w:r>
      <w:r>
        <w:t>SERVICE REQUEST message to "emergency services".</w:t>
      </w:r>
    </w:p>
    <w:p w14:paraId="6AFCAB38" w14:textId="77777777" w:rsidR="008222B7" w:rsidRDefault="008222B7" w:rsidP="008222B7">
      <w:r>
        <w:t xml:space="preserve">For cases d) and k), if </w:t>
      </w:r>
      <w:r w:rsidRPr="00CC0C94">
        <w:rPr>
          <w:lang w:eastAsia="ko-KR"/>
        </w:rPr>
        <w:t xml:space="preserve">the UE has pending </w:t>
      </w:r>
      <w:r>
        <w:rPr>
          <w:lang w:eastAsia="ko-KR"/>
        </w:rPr>
        <w:t xml:space="preserve">user </w:t>
      </w:r>
      <w:r w:rsidRPr="00CC0C94">
        <w:rPr>
          <w:lang w:eastAsia="ko-KR"/>
        </w:rPr>
        <w:t xml:space="preserve">data that is to be sent via the </w:t>
      </w:r>
      <w:r>
        <w:rPr>
          <w:lang w:eastAsia="ko-KR"/>
        </w:rPr>
        <w:t>user</w:t>
      </w:r>
      <w:r w:rsidRPr="00CC0C94">
        <w:rPr>
          <w:lang w:eastAsia="ko-KR"/>
        </w:rPr>
        <w:t xml:space="preserve"> plane</w:t>
      </w:r>
      <w:r>
        <w:t xml:space="preserve"> in subclause 5.6.1.1:</w:t>
      </w:r>
    </w:p>
    <w:p w14:paraId="7A416160" w14:textId="77777777" w:rsidR="008222B7" w:rsidRDefault="008222B7" w:rsidP="008222B7">
      <w:pPr>
        <w:pStyle w:val="B1"/>
        <w:rPr>
          <w:lang w:eastAsia="zh-CN"/>
        </w:rPr>
      </w:pPr>
      <w:r>
        <w:t>a)</w:t>
      </w:r>
      <w:r>
        <w:tab/>
        <w:t xml:space="preserve">and </w:t>
      </w:r>
      <w:r w:rsidRPr="00F914AB">
        <w:t>if there exists an emergency PDU session which is indicated in the Uplink data status IE</w:t>
      </w:r>
      <w:r>
        <w:t>, the UE shall set the Control plane service type of the CONTROL PLANE SERVICE</w:t>
      </w:r>
      <w:r>
        <w:rPr>
          <w:lang w:eastAsia="zh-CN"/>
        </w:rPr>
        <w:t xml:space="preserve"> REQUEST message to </w:t>
      </w:r>
      <w:r>
        <w:t>"emergency services"; or</w:t>
      </w:r>
    </w:p>
    <w:p w14:paraId="39419E94" w14:textId="77777777" w:rsidR="008222B7" w:rsidRDefault="008222B7" w:rsidP="008222B7">
      <w:pPr>
        <w:pStyle w:val="B1"/>
      </w:pPr>
      <w:r>
        <w:rPr>
          <w:lang w:eastAsia="zh-CN"/>
        </w:rPr>
        <w:t>b)</w:t>
      </w:r>
      <w:r>
        <w:rPr>
          <w:lang w:eastAsia="zh-CN"/>
        </w:rPr>
        <w:tab/>
        <w:t>otherwise, the UE shall set the Control plane service type to "mobile originating request"</w:t>
      </w:r>
      <w:r>
        <w:t>.</w:t>
      </w:r>
    </w:p>
    <w:p w14:paraId="256D739A" w14:textId="77777777" w:rsidR="008222B7" w:rsidRDefault="008222B7" w:rsidP="008222B7">
      <w:r>
        <w:t xml:space="preserve">The UE shall </w:t>
      </w:r>
      <w:r w:rsidRPr="00767715">
        <w:t xml:space="preserve">include the Uplink data status IE in the </w:t>
      </w:r>
      <w:r>
        <w:t xml:space="preserve">CONTROL PLANE </w:t>
      </w:r>
      <w:r w:rsidRPr="00767715">
        <w:t>SERVICE REQUEST message to indicate which PDU session(s) have pending user data to be sent</w:t>
      </w:r>
      <w:r w:rsidRPr="00767715">
        <w:rPr>
          <w:lang w:eastAsia="ko-KR"/>
        </w:rPr>
        <w:t xml:space="preserve"> via user-plane resources</w:t>
      </w:r>
      <w:r w:rsidRPr="00767715">
        <w:t>.</w:t>
      </w:r>
    </w:p>
    <w:p w14:paraId="72F89AA2" w14:textId="77777777" w:rsidR="008222B7" w:rsidRDefault="008222B7" w:rsidP="008222B7">
      <w:pPr>
        <w:pStyle w:val="NO"/>
      </w:pPr>
      <w:r>
        <w:t>NOTE 2:</w:t>
      </w:r>
      <w:r>
        <w:tab/>
        <w:t>For a UE in NB-N1 mode, the Uplink data status IE cannot be used to request the establishment of user-plane resources such that there will be user-plane resources established for a number of PDU sessions that exceeds the UE's maximum number of supported user-plane resources.</w:t>
      </w:r>
    </w:p>
    <w:p w14:paraId="465121D3" w14:textId="77777777" w:rsidR="008222B7" w:rsidRDefault="008222B7" w:rsidP="008222B7">
      <w:r>
        <w:t xml:space="preserve">For case h) </w:t>
      </w:r>
      <w:r w:rsidRPr="00C579E5">
        <w:t>in subclause </w:t>
      </w:r>
      <w:r>
        <w:t>5.6.1.1,</w:t>
      </w:r>
      <w:r w:rsidRPr="00842114">
        <w:t xml:space="preserve"> </w:t>
      </w:r>
      <w:r>
        <w:t xml:space="preserve">if the UE is in WB-N1 mode and the UE does not have any PDU session that is associated with control plane only indication, </w:t>
      </w:r>
      <w:r w:rsidRPr="00842114">
        <w:t>the</w:t>
      </w:r>
      <w:r>
        <w:rPr>
          <w:lang w:eastAsia="ja-JP"/>
        </w:rPr>
        <w:t xml:space="preserve"> UE shall send a CONTROL PLANE SERVICE REQUEST message with the Control plane service type set to "emergency services fallback" and without an Uplink data status IE</w:t>
      </w:r>
      <w:r w:rsidRPr="00B3358D">
        <w:rPr>
          <w:rFonts w:hint="eastAsia"/>
        </w:rPr>
        <w:t>.</w:t>
      </w:r>
    </w:p>
    <w:p w14:paraId="318B87ED" w14:textId="77777777" w:rsidR="008222B7" w:rsidRDefault="008222B7" w:rsidP="008222B7">
      <w:r w:rsidRPr="00092C8F">
        <w:t xml:space="preserve">For case </w:t>
      </w:r>
      <w:proofErr w:type="spellStart"/>
      <w:r>
        <w:t>i</w:t>
      </w:r>
      <w:proofErr w:type="spellEnd"/>
      <w:r w:rsidRPr="00092C8F">
        <w:t>) in subclause 5.6.1.1</w:t>
      </w:r>
      <w:r>
        <w:t xml:space="preserve">, the </w:t>
      </w:r>
      <w:r>
        <w:rPr>
          <w:lang w:eastAsia="zh-CN"/>
        </w:rPr>
        <w:t>Control plane</w:t>
      </w:r>
      <w:r>
        <w:t xml:space="preserve"> service type of the CONTROL PLANE SERVICE REQUEST message shall indicate "</w:t>
      </w:r>
      <w:r>
        <w:rPr>
          <w:lang w:eastAsia="zh-CN"/>
        </w:rPr>
        <w:t>mobile originating request</w:t>
      </w:r>
      <w:r>
        <w:t xml:space="preserve">". If the pending message </w:t>
      </w:r>
      <w:r w:rsidRPr="00092C8F">
        <w:t xml:space="preserve">is an UL NAS TRANSPORT message with the </w:t>
      </w:r>
      <w:r>
        <w:t>Payload container type IE set to:</w:t>
      </w:r>
    </w:p>
    <w:p w14:paraId="50EA54A1" w14:textId="77777777" w:rsidR="008222B7" w:rsidRPr="00830D19" w:rsidRDefault="008222B7" w:rsidP="008222B7">
      <w:pPr>
        <w:pStyle w:val="B1"/>
      </w:pPr>
      <w:r w:rsidRPr="00830D19">
        <w:t>a)</w:t>
      </w:r>
      <w:r>
        <w:tab/>
      </w:r>
      <w:r w:rsidRPr="00830D19">
        <w:t>"SMS"</w:t>
      </w:r>
      <w:r>
        <w:t>, "</w:t>
      </w:r>
      <w:r w:rsidRPr="00376A18">
        <w:t>Location services message container</w:t>
      </w:r>
      <w:r>
        <w:t>",</w:t>
      </w:r>
      <w:r w:rsidRPr="00830D19">
        <w:t xml:space="preserve"> or "</w:t>
      </w:r>
      <w:proofErr w:type="spellStart"/>
      <w:r w:rsidRPr="00830D19">
        <w:t>CIoT</w:t>
      </w:r>
      <w:proofErr w:type="spellEnd"/>
      <w:r w:rsidRPr="00830D19">
        <w:t xml:space="preserve"> user data container", the UE shall send the CONTROL PLANE SERVICE REQUEST and include the SMS</w:t>
      </w:r>
      <w:r>
        <w:t>, l</w:t>
      </w:r>
      <w:r w:rsidRPr="00376A18">
        <w:t>ocation services message</w:t>
      </w:r>
      <w:r>
        <w:t>,</w:t>
      </w:r>
      <w:r w:rsidRPr="00830D19">
        <w:t xml:space="preserve"> or </w:t>
      </w:r>
      <w:proofErr w:type="spellStart"/>
      <w:r w:rsidRPr="00830D19">
        <w:t>CIoT</w:t>
      </w:r>
      <w:proofErr w:type="spellEnd"/>
      <w:r w:rsidRPr="00830D19">
        <w:t xml:space="preserve"> user data as described in this subclause; or</w:t>
      </w:r>
    </w:p>
    <w:p w14:paraId="48BD93E8" w14:textId="77777777" w:rsidR="008222B7" w:rsidRDefault="008222B7" w:rsidP="008222B7">
      <w:pPr>
        <w:pStyle w:val="B1"/>
      </w:pPr>
      <w:r>
        <w:t>b)</w:t>
      </w:r>
      <w:r>
        <w:tab/>
        <w:t>otherwise, the UE shall send the CONTROL PLANE SERVICE REQUEST:</w:t>
      </w:r>
    </w:p>
    <w:p w14:paraId="2BE008F1" w14:textId="77777777" w:rsidR="008222B7" w:rsidRDefault="008222B7" w:rsidP="008222B7">
      <w:pPr>
        <w:pStyle w:val="B2"/>
      </w:pPr>
      <w:r>
        <w:t>1)</w:t>
      </w:r>
      <w:r>
        <w:tab/>
        <w:t xml:space="preserve">without including the </w:t>
      </w:r>
      <w:proofErr w:type="spellStart"/>
      <w:r>
        <w:t>CIoT</w:t>
      </w:r>
      <w:proofErr w:type="spellEnd"/>
      <w:r>
        <w:t xml:space="preserve"> small</w:t>
      </w:r>
      <w:r w:rsidRPr="00F7700C">
        <w:t xml:space="preserve"> data container</w:t>
      </w:r>
      <w:r>
        <w:t xml:space="preserve"> IE and without including the NAS message container IE if the UE has no other optional IE to be sent; or</w:t>
      </w:r>
    </w:p>
    <w:p w14:paraId="4CC3E156" w14:textId="77777777" w:rsidR="008222B7" w:rsidRDefault="008222B7" w:rsidP="008222B7">
      <w:pPr>
        <w:pStyle w:val="B2"/>
      </w:pPr>
      <w:r>
        <w:t>2)</w:t>
      </w:r>
      <w:r>
        <w:tab/>
        <w:t xml:space="preserve">with the NAS message container IE if the UE has an optional IE to be sent </w:t>
      </w:r>
      <w:r w:rsidRPr="00830D19">
        <w:t>as described in this subclause</w:t>
      </w:r>
      <w:r>
        <w:t>.</w:t>
      </w:r>
    </w:p>
    <w:p w14:paraId="11A88DA4" w14:textId="77777777" w:rsidR="008222B7" w:rsidRDefault="008222B7" w:rsidP="008222B7">
      <w:r w:rsidRPr="00092C8F">
        <w:t>For case</w:t>
      </w:r>
      <w:r>
        <w:t> j</w:t>
      </w:r>
      <w:r w:rsidRPr="00092C8F">
        <w:t>)</w:t>
      </w:r>
      <w:r w:rsidRPr="00B73235">
        <w:t xml:space="preserve"> </w:t>
      </w:r>
      <w:r w:rsidRPr="00092C8F">
        <w:t>in subclause 5.6.1.1</w:t>
      </w:r>
      <w:r>
        <w:t xml:space="preserve">, the </w:t>
      </w:r>
      <w:r>
        <w:rPr>
          <w:lang w:eastAsia="zh-CN"/>
        </w:rPr>
        <w:t>Control plane</w:t>
      </w:r>
      <w:r>
        <w:t xml:space="preserve"> service type of the CONTROL PLANE SERVICE REQUEST message shall indicate "</w:t>
      </w:r>
      <w:r>
        <w:rPr>
          <w:lang w:eastAsia="zh-CN"/>
        </w:rPr>
        <w:t>mobile originating request</w:t>
      </w:r>
      <w:r>
        <w:t xml:space="preserve">". The UE shall include the Uplink data status IE in the CONTROL PLANE SERVICE REQUEST message indicating the </w:t>
      </w:r>
      <w:r>
        <w:rPr>
          <w:noProof/>
          <w:lang w:val="en-US"/>
        </w:rPr>
        <w:t>PDU session(s) for which user-plane resources were active prior to receiving the fallback indication, if any.</w:t>
      </w:r>
    </w:p>
    <w:p w14:paraId="0A4E878D" w14:textId="77777777" w:rsidR="008222B7" w:rsidRDefault="008222B7" w:rsidP="008222B7">
      <w:r w:rsidRPr="00CC0C94">
        <w:lastRenderedPageBreak/>
        <w:t>F</w:t>
      </w:r>
      <w:r>
        <w:t>or</w:t>
      </w:r>
      <w:r w:rsidRPr="00CC0C94">
        <w:t xml:space="preserve"> case</w:t>
      </w:r>
      <w:r>
        <w:t>s</w:t>
      </w:r>
      <w:r w:rsidRPr="00CC0C94">
        <w:t xml:space="preserve"> </w:t>
      </w:r>
      <w:r>
        <w:t xml:space="preserve">o) and p) </w:t>
      </w:r>
      <w:r w:rsidRPr="00CC0C94">
        <w:t>in subclause 5.6.1.1</w:t>
      </w:r>
      <w:r>
        <w:t xml:space="preserve">, </w:t>
      </w:r>
      <w:r w:rsidRPr="00CC0C94">
        <w:t xml:space="preserve">the UE shall </w:t>
      </w:r>
      <w:r>
        <w:t xml:space="preserve">not include the Uplink data status IE and the Allowed PDU session status IE </w:t>
      </w:r>
      <w:r w:rsidRPr="00CC0C94">
        <w:t>i</w:t>
      </w:r>
      <w:r>
        <w:t>n</w:t>
      </w:r>
      <w:r w:rsidRPr="00CC0C94">
        <w:t xml:space="preserve"> </w:t>
      </w:r>
      <w:r>
        <w:t xml:space="preserve">the CONTROL PLANE </w:t>
      </w:r>
      <w:r w:rsidRPr="00CC0C94">
        <w:t>SERVICE REQUEST message</w:t>
      </w:r>
      <w:r>
        <w:t>. Further,</w:t>
      </w:r>
    </w:p>
    <w:p w14:paraId="01B2DDD4" w14:textId="77777777" w:rsidR="008222B7" w:rsidRDefault="008222B7" w:rsidP="008222B7">
      <w:pPr>
        <w:pStyle w:val="B1"/>
      </w:pPr>
      <w:r w:rsidRPr="00CC0C94">
        <w:t>-</w:t>
      </w:r>
      <w:r w:rsidRPr="00CC0C94">
        <w:tab/>
      </w:r>
      <w:r>
        <w:t xml:space="preserve">for case o) </w:t>
      </w:r>
      <w:r w:rsidRPr="00CC0C94">
        <w:t>in subclause 5.6.1.1</w:t>
      </w:r>
      <w:r>
        <w:t xml:space="preserve">, </w:t>
      </w:r>
      <w:r w:rsidRPr="00CC0C94">
        <w:t>the UE shall</w:t>
      </w:r>
      <w:r>
        <w:t xml:space="preserve"> set Request type </w:t>
      </w:r>
      <w:r w:rsidRPr="00CC0C94">
        <w:t>to "</w:t>
      </w:r>
      <w:r>
        <w:t>NAS signalling connection release</w:t>
      </w:r>
      <w:r w:rsidRPr="00CC0C94">
        <w:t xml:space="preserve">" in the </w:t>
      </w:r>
      <w:r>
        <w:t>UE request type</w:t>
      </w:r>
      <w:r w:rsidRPr="00CC0C94">
        <w:t xml:space="preserve"> IE</w:t>
      </w:r>
      <w:r w:rsidRPr="00CC0C94">
        <w:rPr>
          <w:lang w:eastAsia="ja-JP"/>
        </w:rPr>
        <w:t xml:space="preserve"> </w:t>
      </w:r>
      <w:r>
        <w:rPr>
          <w:lang w:eastAsia="ja-JP"/>
        </w:rPr>
        <w:t>and Control plane s</w:t>
      </w:r>
      <w:r w:rsidRPr="00CC0C94">
        <w:rPr>
          <w:lang w:eastAsia="ja-JP"/>
        </w:rPr>
        <w:t>ervice type to "</w:t>
      </w:r>
      <w:r>
        <w:rPr>
          <w:lang w:eastAsia="ja-JP"/>
        </w:rPr>
        <w:t>mobile originating request</w:t>
      </w:r>
      <w:r w:rsidRPr="00CC0C94">
        <w:rPr>
          <w:lang w:eastAsia="ja-JP"/>
        </w:rPr>
        <w:t>"</w:t>
      </w:r>
      <w:r>
        <w:t>;</w:t>
      </w:r>
    </w:p>
    <w:p w14:paraId="45F4CAEF" w14:textId="2BD30A33" w:rsidR="008222B7" w:rsidRDefault="008222B7" w:rsidP="008222B7">
      <w:pPr>
        <w:pStyle w:val="B1"/>
      </w:pPr>
      <w:r w:rsidRPr="00CC0C94">
        <w:t>-</w:t>
      </w:r>
      <w:r w:rsidRPr="00CC0C94">
        <w:tab/>
      </w:r>
      <w:r>
        <w:t xml:space="preserve">for case p) </w:t>
      </w:r>
      <w:r w:rsidRPr="00CC0C94">
        <w:t>in subclause 5.6.1.1</w:t>
      </w:r>
      <w:r>
        <w:t xml:space="preserve">, </w:t>
      </w:r>
      <w:r w:rsidRPr="00CC0C94">
        <w:t>the UE shall</w:t>
      </w:r>
      <w:r>
        <w:t xml:space="preserve"> set Request type </w:t>
      </w:r>
      <w:r w:rsidRPr="00CC0C94">
        <w:t>to "</w:t>
      </w:r>
      <w:r>
        <w:t>Rejection of paging</w:t>
      </w:r>
      <w:r w:rsidRPr="00CC0C94">
        <w:t xml:space="preserve">" in the </w:t>
      </w:r>
      <w:r>
        <w:t>UE request type</w:t>
      </w:r>
      <w:r w:rsidRPr="00CC0C94">
        <w:t xml:space="preserve"> IE</w:t>
      </w:r>
      <w:r w:rsidRPr="00CC0C94">
        <w:rPr>
          <w:lang w:eastAsia="ja-JP"/>
        </w:rPr>
        <w:t xml:space="preserve"> </w:t>
      </w:r>
      <w:r>
        <w:rPr>
          <w:lang w:eastAsia="ja-JP"/>
        </w:rPr>
        <w:t>and Control plane s</w:t>
      </w:r>
      <w:r w:rsidRPr="00CC0C94">
        <w:rPr>
          <w:lang w:eastAsia="ja-JP"/>
        </w:rPr>
        <w:t>ervice type</w:t>
      </w:r>
      <w:r>
        <w:rPr>
          <w:lang w:eastAsia="ja-JP"/>
        </w:rPr>
        <w:t xml:space="preserve"> </w:t>
      </w:r>
      <w:r w:rsidRPr="00CC0C94">
        <w:rPr>
          <w:lang w:eastAsia="ja-JP"/>
        </w:rPr>
        <w:t>to "</w:t>
      </w:r>
      <w:del w:id="72" w:author="Intel/ThomasL" w:date="2022-07-18T11:22:00Z">
        <w:r w:rsidDel="008222B7">
          <w:rPr>
            <w:lang w:eastAsia="ja-JP"/>
          </w:rPr>
          <w:delText>mobile terminated services</w:delText>
        </w:r>
      </w:del>
      <w:ins w:id="73" w:author="Intel/ThomasL" w:date="2022-07-18T11:22:00Z">
        <w:r w:rsidRPr="008222B7">
          <w:rPr>
            <w:lang w:eastAsia="ja-JP"/>
          </w:rPr>
          <w:t>mobile terminating request</w:t>
        </w:r>
      </w:ins>
      <w:r w:rsidRPr="00CC0C94">
        <w:rPr>
          <w:lang w:eastAsia="ja-JP"/>
        </w:rPr>
        <w:t>"</w:t>
      </w:r>
      <w:r>
        <w:t>; and</w:t>
      </w:r>
    </w:p>
    <w:p w14:paraId="5B1A0027" w14:textId="77777777" w:rsidR="008222B7" w:rsidRDefault="008222B7" w:rsidP="008222B7">
      <w:r>
        <w:t xml:space="preserve">may include its paging restriction preferences in the Paging restriction IE </w:t>
      </w:r>
      <w:r w:rsidRPr="00CC0C94">
        <w:t>in the</w:t>
      </w:r>
      <w:r>
        <w:t xml:space="preserve"> CONTROL PLANE SERVICE</w:t>
      </w:r>
      <w:r w:rsidRPr="00CC0C94">
        <w:t xml:space="preserve"> REQUEST message</w:t>
      </w:r>
      <w:r>
        <w:t>.</w:t>
      </w:r>
    </w:p>
    <w:p w14:paraId="0F84B409" w14:textId="77777777" w:rsidR="008222B7" w:rsidRDefault="008222B7" w:rsidP="008222B7">
      <w:r w:rsidRPr="00B14C38">
        <w:t xml:space="preserve">For case </w:t>
      </w:r>
      <w:r>
        <w:t>m)</w:t>
      </w:r>
      <w:r w:rsidRPr="00B14C38">
        <w:t xml:space="preserve"> in clause 5.6.1.1, the Control plane service type of the CONTROL PLANE SERVICE REQUEST message shall indicate "mobile originating request". The UE shall not include the Paging restriction IE in the CONTROL PLANE SERVICE REQUEST message.</w:t>
      </w:r>
      <w:r>
        <w:t xml:space="preserve"> The UE may include the UE request type</w:t>
      </w:r>
      <w:r w:rsidRPr="00CC0C94">
        <w:t xml:space="preserve"> IE</w:t>
      </w:r>
      <w:r w:rsidRPr="00CC0C94">
        <w:rPr>
          <w:lang w:eastAsia="ja-JP"/>
        </w:rPr>
        <w:t xml:space="preserve"> </w:t>
      </w:r>
      <w:r>
        <w:rPr>
          <w:lang w:eastAsia="ja-JP"/>
        </w:rPr>
        <w:t xml:space="preserve">and </w:t>
      </w:r>
      <w:r>
        <w:t xml:space="preserve">set Request type </w:t>
      </w:r>
      <w:r w:rsidRPr="00CC0C94">
        <w:t>to "</w:t>
      </w:r>
      <w:r>
        <w:t>NAS signalling connection release</w:t>
      </w:r>
      <w:r w:rsidRPr="00CC0C94">
        <w:t xml:space="preserve">" </w:t>
      </w:r>
      <w:r>
        <w:t>to remove the paging restriction and request the release of the NAS signalling connection at the same time</w:t>
      </w:r>
      <w:r>
        <w:rPr>
          <w:lang w:eastAsia="ja-JP"/>
        </w:rPr>
        <w:t>.</w:t>
      </w:r>
      <w:r w:rsidRPr="00472E95">
        <w:t xml:space="preserve"> </w:t>
      </w:r>
      <w:r>
        <w:t xml:space="preserve">If the UE requests the release of the NAS signalling connection, the UE </w:t>
      </w:r>
      <w:r w:rsidRPr="00CC0C94">
        <w:t xml:space="preserve">shall </w:t>
      </w:r>
      <w:r>
        <w:t xml:space="preserve">not include the Uplink data status IE </w:t>
      </w:r>
      <w:r w:rsidRPr="00CC0C94">
        <w:t>i</w:t>
      </w:r>
      <w:r>
        <w:t>n</w:t>
      </w:r>
      <w:r w:rsidRPr="00CC0C94">
        <w:t xml:space="preserve"> </w:t>
      </w:r>
      <w:r>
        <w:t xml:space="preserve">the </w:t>
      </w:r>
      <w:r w:rsidRPr="00CC0C94">
        <w:t>SERVICE REQUEST message</w:t>
      </w:r>
      <w:r>
        <w:t>.</w:t>
      </w:r>
    </w:p>
    <w:p w14:paraId="70FB64E7" w14:textId="77777777" w:rsidR="008222B7" w:rsidRDefault="008222B7" w:rsidP="008222B7">
      <w:r>
        <w:t>The UE may include the PDU session status IE in the CONTROL PLANE SERVICE REQUEST message to indicate which</w:t>
      </w:r>
      <w:r w:rsidRPr="003F273C">
        <w:t xml:space="preserve"> PDU session</w:t>
      </w:r>
      <w:r>
        <w:t>(</w:t>
      </w:r>
      <w:r w:rsidRPr="003F273C">
        <w:t>s</w:t>
      </w:r>
      <w:r>
        <w:t xml:space="preserve">) </w:t>
      </w:r>
      <w:r w:rsidRPr="00D32E7C">
        <w:t xml:space="preserve">associated with the access type the CONTROL PLANE SERVICE REQUEST message is sent over </w:t>
      </w:r>
      <w:r>
        <w:t>are active</w:t>
      </w:r>
      <w:r w:rsidRPr="003F273C">
        <w:t xml:space="preserve"> in the UE</w:t>
      </w:r>
      <w:r>
        <w:t>.</w:t>
      </w:r>
    </w:p>
    <w:p w14:paraId="09B98469" w14:textId="55847036" w:rsidR="00011BA2" w:rsidRDefault="00011BA2" w:rsidP="00011BA2">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sectPr w:rsidR="00011BA2"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80AB" w14:textId="77777777" w:rsidR="00CB73C3" w:rsidRDefault="00CB73C3">
      <w:r>
        <w:separator/>
      </w:r>
    </w:p>
  </w:endnote>
  <w:endnote w:type="continuationSeparator" w:id="0">
    <w:p w14:paraId="6D39F466" w14:textId="77777777" w:rsidR="00CB73C3" w:rsidRDefault="00CB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53A2" w14:textId="77777777" w:rsidR="00623202" w:rsidRDefault="00623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1241" w14:textId="77777777" w:rsidR="00623202" w:rsidRDefault="006232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F1A39" w14:textId="77777777" w:rsidR="00623202" w:rsidRDefault="00623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B891" w14:textId="77777777" w:rsidR="00CB73C3" w:rsidRDefault="00CB73C3">
      <w:r>
        <w:separator/>
      </w:r>
    </w:p>
  </w:footnote>
  <w:footnote w:type="continuationSeparator" w:id="0">
    <w:p w14:paraId="010AD17E" w14:textId="77777777" w:rsidR="00CB73C3" w:rsidRDefault="00CB7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23202" w:rsidRDefault="0062320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C33A" w14:textId="77777777" w:rsidR="00623202" w:rsidRDefault="00623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DDC3" w14:textId="77777777" w:rsidR="00623202" w:rsidRDefault="006232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23202" w:rsidRDefault="006232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23202" w:rsidRDefault="00623202">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23202" w:rsidRDefault="00623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B21A75"/>
    <w:multiLevelType w:val="hybridMultilevel"/>
    <w:tmpl w:val="836C59EA"/>
    <w:lvl w:ilvl="0" w:tplc="20000001">
      <w:start w:val="1"/>
      <w:numFmt w:val="bullet"/>
      <w:lvlText w:val=""/>
      <w:lvlJc w:val="left"/>
      <w:pPr>
        <w:ind w:left="820" w:hanging="360"/>
      </w:pPr>
      <w:rPr>
        <w:rFonts w:ascii="Symbol" w:hAnsi="Symbol" w:hint="default"/>
      </w:rPr>
    </w:lvl>
    <w:lvl w:ilvl="1" w:tplc="20000003" w:tentative="1">
      <w:start w:val="1"/>
      <w:numFmt w:val="bullet"/>
      <w:lvlText w:val="o"/>
      <w:lvlJc w:val="left"/>
      <w:pPr>
        <w:ind w:left="1540" w:hanging="360"/>
      </w:pPr>
      <w:rPr>
        <w:rFonts w:ascii="Courier New" w:hAnsi="Courier New" w:cs="Courier New" w:hint="default"/>
      </w:rPr>
    </w:lvl>
    <w:lvl w:ilvl="2" w:tplc="20000005" w:tentative="1">
      <w:start w:val="1"/>
      <w:numFmt w:val="bullet"/>
      <w:lvlText w:val=""/>
      <w:lvlJc w:val="left"/>
      <w:pPr>
        <w:ind w:left="2260" w:hanging="360"/>
      </w:pPr>
      <w:rPr>
        <w:rFonts w:ascii="Wingdings" w:hAnsi="Wingdings" w:hint="default"/>
      </w:rPr>
    </w:lvl>
    <w:lvl w:ilvl="3" w:tplc="20000001" w:tentative="1">
      <w:start w:val="1"/>
      <w:numFmt w:val="bullet"/>
      <w:lvlText w:val=""/>
      <w:lvlJc w:val="left"/>
      <w:pPr>
        <w:ind w:left="2980" w:hanging="360"/>
      </w:pPr>
      <w:rPr>
        <w:rFonts w:ascii="Symbol" w:hAnsi="Symbol" w:hint="default"/>
      </w:rPr>
    </w:lvl>
    <w:lvl w:ilvl="4" w:tplc="20000003" w:tentative="1">
      <w:start w:val="1"/>
      <w:numFmt w:val="bullet"/>
      <w:lvlText w:val="o"/>
      <w:lvlJc w:val="left"/>
      <w:pPr>
        <w:ind w:left="3700" w:hanging="360"/>
      </w:pPr>
      <w:rPr>
        <w:rFonts w:ascii="Courier New" w:hAnsi="Courier New" w:cs="Courier New" w:hint="default"/>
      </w:rPr>
    </w:lvl>
    <w:lvl w:ilvl="5" w:tplc="20000005" w:tentative="1">
      <w:start w:val="1"/>
      <w:numFmt w:val="bullet"/>
      <w:lvlText w:val=""/>
      <w:lvlJc w:val="left"/>
      <w:pPr>
        <w:ind w:left="4420" w:hanging="360"/>
      </w:pPr>
      <w:rPr>
        <w:rFonts w:ascii="Wingdings" w:hAnsi="Wingdings" w:hint="default"/>
      </w:rPr>
    </w:lvl>
    <w:lvl w:ilvl="6" w:tplc="20000001" w:tentative="1">
      <w:start w:val="1"/>
      <w:numFmt w:val="bullet"/>
      <w:lvlText w:val=""/>
      <w:lvlJc w:val="left"/>
      <w:pPr>
        <w:ind w:left="5140" w:hanging="360"/>
      </w:pPr>
      <w:rPr>
        <w:rFonts w:ascii="Symbol" w:hAnsi="Symbol" w:hint="default"/>
      </w:rPr>
    </w:lvl>
    <w:lvl w:ilvl="7" w:tplc="20000003" w:tentative="1">
      <w:start w:val="1"/>
      <w:numFmt w:val="bullet"/>
      <w:lvlText w:val="o"/>
      <w:lvlJc w:val="left"/>
      <w:pPr>
        <w:ind w:left="5860" w:hanging="360"/>
      </w:pPr>
      <w:rPr>
        <w:rFonts w:ascii="Courier New" w:hAnsi="Courier New" w:cs="Courier New" w:hint="default"/>
      </w:rPr>
    </w:lvl>
    <w:lvl w:ilvl="8" w:tplc="20000005" w:tentative="1">
      <w:start w:val="1"/>
      <w:numFmt w:val="bullet"/>
      <w:lvlText w:val=""/>
      <w:lvlJc w:val="left"/>
      <w:pPr>
        <w:ind w:left="6580" w:hanging="360"/>
      </w:pPr>
      <w:rPr>
        <w:rFonts w:ascii="Wingdings" w:hAnsi="Wingdings" w:hint="default"/>
      </w:rPr>
    </w:lvl>
  </w:abstractNum>
  <w:abstractNum w:abstractNumId="5" w15:restartNumberingAfterBreak="0">
    <w:nsid w:val="20E80A29"/>
    <w:multiLevelType w:val="hybridMultilevel"/>
    <w:tmpl w:val="07BC25E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2E65ADC"/>
    <w:multiLevelType w:val="hybridMultilevel"/>
    <w:tmpl w:val="C1624DE6"/>
    <w:lvl w:ilvl="0" w:tplc="20000011">
      <w:start w:val="1"/>
      <w:numFmt w:val="decimal"/>
      <w:lvlText w:val="%1)"/>
      <w:lvlJc w:val="left"/>
      <w:pPr>
        <w:ind w:left="360" w:hanging="360"/>
      </w:p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ThomasL">
    <w15:presenceInfo w15:providerId="None" w15:userId="Intel/Thoma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BA2"/>
    <w:rsid w:val="000127D0"/>
    <w:rsid w:val="00014146"/>
    <w:rsid w:val="000158AF"/>
    <w:rsid w:val="00016363"/>
    <w:rsid w:val="00022E4A"/>
    <w:rsid w:val="00023606"/>
    <w:rsid w:val="00031B6A"/>
    <w:rsid w:val="0003446C"/>
    <w:rsid w:val="00037881"/>
    <w:rsid w:val="00041A0A"/>
    <w:rsid w:val="000479E6"/>
    <w:rsid w:val="00056E47"/>
    <w:rsid w:val="0006297D"/>
    <w:rsid w:val="00065B95"/>
    <w:rsid w:val="00076C8C"/>
    <w:rsid w:val="00082147"/>
    <w:rsid w:val="00082A70"/>
    <w:rsid w:val="00084DC3"/>
    <w:rsid w:val="000A1F6F"/>
    <w:rsid w:val="000A6394"/>
    <w:rsid w:val="000B387F"/>
    <w:rsid w:val="000B7316"/>
    <w:rsid w:val="000B7FED"/>
    <w:rsid w:val="000C038A"/>
    <w:rsid w:val="000C2A71"/>
    <w:rsid w:val="000C2F7D"/>
    <w:rsid w:val="000C6598"/>
    <w:rsid w:val="000D2CEE"/>
    <w:rsid w:val="000D4C23"/>
    <w:rsid w:val="000D6C1D"/>
    <w:rsid w:val="000F5D29"/>
    <w:rsid w:val="0010032A"/>
    <w:rsid w:val="00100D5A"/>
    <w:rsid w:val="001014CF"/>
    <w:rsid w:val="001048CE"/>
    <w:rsid w:val="00112C34"/>
    <w:rsid w:val="00122DA5"/>
    <w:rsid w:val="0012793B"/>
    <w:rsid w:val="00133202"/>
    <w:rsid w:val="001371E2"/>
    <w:rsid w:val="00143561"/>
    <w:rsid w:val="0014398E"/>
    <w:rsid w:val="00143DCF"/>
    <w:rsid w:val="00145D43"/>
    <w:rsid w:val="00162AD9"/>
    <w:rsid w:val="00172368"/>
    <w:rsid w:val="001727AC"/>
    <w:rsid w:val="00185EEA"/>
    <w:rsid w:val="00187DD1"/>
    <w:rsid w:val="00192C46"/>
    <w:rsid w:val="00196829"/>
    <w:rsid w:val="001A08B3"/>
    <w:rsid w:val="001A7B60"/>
    <w:rsid w:val="001B3694"/>
    <w:rsid w:val="001B52F0"/>
    <w:rsid w:val="001B7A65"/>
    <w:rsid w:val="001C02A3"/>
    <w:rsid w:val="001C19D1"/>
    <w:rsid w:val="001C3A7D"/>
    <w:rsid w:val="001C40EB"/>
    <w:rsid w:val="001C58CD"/>
    <w:rsid w:val="001D2AE4"/>
    <w:rsid w:val="001D6747"/>
    <w:rsid w:val="001E41F3"/>
    <w:rsid w:val="001E738B"/>
    <w:rsid w:val="001F1DA8"/>
    <w:rsid w:val="001F2B75"/>
    <w:rsid w:val="00200AC4"/>
    <w:rsid w:val="00202740"/>
    <w:rsid w:val="00203EFA"/>
    <w:rsid w:val="00227EAD"/>
    <w:rsid w:val="00230001"/>
    <w:rsid w:val="00230865"/>
    <w:rsid w:val="002432C5"/>
    <w:rsid w:val="002570B6"/>
    <w:rsid w:val="0026004D"/>
    <w:rsid w:val="002640DD"/>
    <w:rsid w:val="00267BEF"/>
    <w:rsid w:val="00275D12"/>
    <w:rsid w:val="002804B6"/>
    <w:rsid w:val="002816BF"/>
    <w:rsid w:val="00283253"/>
    <w:rsid w:val="0028339F"/>
    <w:rsid w:val="00283659"/>
    <w:rsid w:val="00284FEB"/>
    <w:rsid w:val="002860C4"/>
    <w:rsid w:val="0028636F"/>
    <w:rsid w:val="00290E21"/>
    <w:rsid w:val="002A0E2F"/>
    <w:rsid w:val="002A1ABE"/>
    <w:rsid w:val="002A5B5B"/>
    <w:rsid w:val="002B5741"/>
    <w:rsid w:val="002B6677"/>
    <w:rsid w:val="002F4719"/>
    <w:rsid w:val="002F5795"/>
    <w:rsid w:val="00302AAA"/>
    <w:rsid w:val="00305409"/>
    <w:rsid w:val="00305F2D"/>
    <w:rsid w:val="00306F6F"/>
    <w:rsid w:val="0031028B"/>
    <w:rsid w:val="0031131F"/>
    <w:rsid w:val="00312460"/>
    <w:rsid w:val="00314F0F"/>
    <w:rsid w:val="00317AA7"/>
    <w:rsid w:val="00317F2A"/>
    <w:rsid w:val="00331DA4"/>
    <w:rsid w:val="003347DD"/>
    <w:rsid w:val="00337FA4"/>
    <w:rsid w:val="00350195"/>
    <w:rsid w:val="0035076C"/>
    <w:rsid w:val="003609EF"/>
    <w:rsid w:val="0036231A"/>
    <w:rsid w:val="0036314F"/>
    <w:rsid w:val="00363DF6"/>
    <w:rsid w:val="00365146"/>
    <w:rsid w:val="003674C0"/>
    <w:rsid w:val="0037026C"/>
    <w:rsid w:val="00373567"/>
    <w:rsid w:val="00374DD4"/>
    <w:rsid w:val="00375501"/>
    <w:rsid w:val="00377AD8"/>
    <w:rsid w:val="00385585"/>
    <w:rsid w:val="00385EE6"/>
    <w:rsid w:val="0038764B"/>
    <w:rsid w:val="00391466"/>
    <w:rsid w:val="00391A97"/>
    <w:rsid w:val="003A1D39"/>
    <w:rsid w:val="003A5DF8"/>
    <w:rsid w:val="003B22AE"/>
    <w:rsid w:val="003B3974"/>
    <w:rsid w:val="003B5B8C"/>
    <w:rsid w:val="003B5EC9"/>
    <w:rsid w:val="003B729C"/>
    <w:rsid w:val="003B78C0"/>
    <w:rsid w:val="003C1502"/>
    <w:rsid w:val="003C1E81"/>
    <w:rsid w:val="003D253E"/>
    <w:rsid w:val="003D45CD"/>
    <w:rsid w:val="003D5D57"/>
    <w:rsid w:val="003E1A36"/>
    <w:rsid w:val="003F59FC"/>
    <w:rsid w:val="003F75A7"/>
    <w:rsid w:val="00404CAA"/>
    <w:rsid w:val="00410371"/>
    <w:rsid w:val="00411962"/>
    <w:rsid w:val="00413366"/>
    <w:rsid w:val="00414085"/>
    <w:rsid w:val="004210C1"/>
    <w:rsid w:val="00423646"/>
    <w:rsid w:val="004242F1"/>
    <w:rsid w:val="00434669"/>
    <w:rsid w:val="00452768"/>
    <w:rsid w:val="00454683"/>
    <w:rsid w:val="004547FB"/>
    <w:rsid w:val="00455947"/>
    <w:rsid w:val="004573B9"/>
    <w:rsid w:val="00457963"/>
    <w:rsid w:val="004613F3"/>
    <w:rsid w:val="00464C75"/>
    <w:rsid w:val="00465329"/>
    <w:rsid w:val="004662C2"/>
    <w:rsid w:val="00466DB8"/>
    <w:rsid w:val="0047408B"/>
    <w:rsid w:val="00492607"/>
    <w:rsid w:val="004A25C4"/>
    <w:rsid w:val="004A6835"/>
    <w:rsid w:val="004B3FCC"/>
    <w:rsid w:val="004B5633"/>
    <w:rsid w:val="004B75B7"/>
    <w:rsid w:val="004B7A07"/>
    <w:rsid w:val="004C1610"/>
    <w:rsid w:val="004D2824"/>
    <w:rsid w:val="004D73C2"/>
    <w:rsid w:val="004D73FC"/>
    <w:rsid w:val="004D7FBC"/>
    <w:rsid w:val="004E1669"/>
    <w:rsid w:val="004E4B69"/>
    <w:rsid w:val="004F4F4D"/>
    <w:rsid w:val="00502193"/>
    <w:rsid w:val="00506137"/>
    <w:rsid w:val="00510F53"/>
    <w:rsid w:val="00512317"/>
    <w:rsid w:val="0051580D"/>
    <w:rsid w:val="0051703C"/>
    <w:rsid w:val="005177B6"/>
    <w:rsid w:val="005352E9"/>
    <w:rsid w:val="005363B7"/>
    <w:rsid w:val="00543B23"/>
    <w:rsid w:val="00547111"/>
    <w:rsid w:val="00553506"/>
    <w:rsid w:val="0056258D"/>
    <w:rsid w:val="00562B22"/>
    <w:rsid w:val="00570453"/>
    <w:rsid w:val="005856F0"/>
    <w:rsid w:val="005864A7"/>
    <w:rsid w:val="00586637"/>
    <w:rsid w:val="00587253"/>
    <w:rsid w:val="00592D74"/>
    <w:rsid w:val="00595866"/>
    <w:rsid w:val="005B5884"/>
    <w:rsid w:val="005B59CC"/>
    <w:rsid w:val="005C38A4"/>
    <w:rsid w:val="005C5712"/>
    <w:rsid w:val="005D0623"/>
    <w:rsid w:val="005D16C3"/>
    <w:rsid w:val="005D33B9"/>
    <w:rsid w:val="005D5D59"/>
    <w:rsid w:val="005E0FB4"/>
    <w:rsid w:val="005E1FC8"/>
    <w:rsid w:val="005E2A9E"/>
    <w:rsid w:val="005E2C44"/>
    <w:rsid w:val="005F4929"/>
    <w:rsid w:val="00611758"/>
    <w:rsid w:val="00612AC6"/>
    <w:rsid w:val="00617382"/>
    <w:rsid w:val="00621188"/>
    <w:rsid w:val="00622710"/>
    <w:rsid w:val="00623202"/>
    <w:rsid w:val="0062573E"/>
    <w:rsid w:val="006257ED"/>
    <w:rsid w:val="00631300"/>
    <w:rsid w:val="006341D7"/>
    <w:rsid w:val="00642BDB"/>
    <w:rsid w:val="00642F78"/>
    <w:rsid w:val="00647BE4"/>
    <w:rsid w:val="00674E3F"/>
    <w:rsid w:val="00677E82"/>
    <w:rsid w:val="00677EE0"/>
    <w:rsid w:val="00680384"/>
    <w:rsid w:val="00680F95"/>
    <w:rsid w:val="00682DD3"/>
    <w:rsid w:val="0068476D"/>
    <w:rsid w:val="0069030E"/>
    <w:rsid w:val="00690A21"/>
    <w:rsid w:val="00693865"/>
    <w:rsid w:val="00695808"/>
    <w:rsid w:val="006A2488"/>
    <w:rsid w:val="006A3099"/>
    <w:rsid w:val="006B42FD"/>
    <w:rsid w:val="006B46FB"/>
    <w:rsid w:val="006B67E7"/>
    <w:rsid w:val="006B75DF"/>
    <w:rsid w:val="006D107E"/>
    <w:rsid w:val="006D6722"/>
    <w:rsid w:val="006E21FB"/>
    <w:rsid w:val="006F0DEF"/>
    <w:rsid w:val="006F2BA2"/>
    <w:rsid w:val="006F4752"/>
    <w:rsid w:val="006F5D03"/>
    <w:rsid w:val="00702470"/>
    <w:rsid w:val="0070406B"/>
    <w:rsid w:val="00721411"/>
    <w:rsid w:val="007240BB"/>
    <w:rsid w:val="00727323"/>
    <w:rsid w:val="007309F6"/>
    <w:rsid w:val="00737E02"/>
    <w:rsid w:val="00742E54"/>
    <w:rsid w:val="0074587C"/>
    <w:rsid w:val="0075073D"/>
    <w:rsid w:val="00752DB6"/>
    <w:rsid w:val="00757075"/>
    <w:rsid w:val="0076678C"/>
    <w:rsid w:val="00773596"/>
    <w:rsid w:val="00774151"/>
    <w:rsid w:val="00792342"/>
    <w:rsid w:val="007977A8"/>
    <w:rsid w:val="007B22E3"/>
    <w:rsid w:val="007B29CC"/>
    <w:rsid w:val="007B3D0E"/>
    <w:rsid w:val="007B512A"/>
    <w:rsid w:val="007C1D72"/>
    <w:rsid w:val="007C2097"/>
    <w:rsid w:val="007C3CDF"/>
    <w:rsid w:val="007C3D62"/>
    <w:rsid w:val="007C5FEC"/>
    <w:rsid w:val="007D1E09"/>
    <w:rsid w:val="007D6A07"/>
    <w:rsid w:val="007D6C34"/>
    <w:rsid w:val="007E5C15"/>
    <w:rsid w:val="007F3713"/>
    <w:rsid w:val="007F7259"/>
    <w:rsid w:val="00800930"/>
    <w:rsid w:val="00801B0D"/>
    <w:rsid w:val="00803B82"/>
    <w:rsid w:val="008040A8"/>
    <w:rsid w:val="008117DE"/>
    <w:rsid w:val="008215C6"/>
    <w:rsid w:val="008222B7"/>
    <w:rsid w:val="008230B7"/>
    <w:rsid w:val="00826995"/>
    <w:rsid w:val="00826F78"/>
    <w:rsid w:val="008279FA"/>
    <w:rsid w:val="00830485"/>
    <w:rsid w:val="008405CE"/>
    <w:rsid w:val="008410C0"/>
    <w:rsid w:val="008412C8"/>
    <w:rsid w:val="00842A45"/>
    <w:rsid w:val="008438B9"/>
    <w:rsid w:val="00843F64"/>
    <w:rsid w:val="00846433"/>
    <w:rsid w:val="00850072"/>
    <w:rsid w:val="008508EB"/>
    <w:rsid w:val="00854C4D"/>
    <w:rsid w:val="008561C2"/>
    <w:rsid w:val="008626E7"/>
    <w:rsid w:val="00864959"/>
    <w:rsid w:val="00870EE7"/>
    <w:rsid w:val="0088348B"/>
    <w:rsid w:val="008838B4"/>
    <w:rsid w:val="0088516F"/>
    <w:rsid w:val="008863B9"/>
    <w:rsid w:val="00893B8B"/>
    <w:rsid w:val="00895550"/>
    <w:rsid w:val="008958D0"/>
    <w:rsid w:val="008A45A6"/>
    <w:rsid w:val="008C098B"/>
    <w:rsid w:val="008C1AFF"/>
    <w:rsid w:val="008C24F0"/>
    <w:rsid w:val="008D53C3"/>
    <w:rsid w:val="008E09D0"/>
    <w:rsid w:val="008E1B9A"/>
    <w:rsid w:val="008E6F49"/>
    <w:rsid w:val="008F686C"/>
    <w:rsid w:val="009004BA"/>
    <w:rsid w:val="00902144"/>
    <w:rsid w:val="00907C14"/>
    <w:rsid w:val="009148DE"/>
    <w:rsid w:val="00926ECD"/>
    <w:rsid w:val="0092764A"/>
    <w:rsid w:val="009305C7"/>
    <w:rsid w:val="00934DCC"/>
    <w:rsid w:val="00941BFE"/>
    <w:rsid w:val="00941E30"/>
    <w:rsid w:val="00961FCB"/>
    <w:rsid w:val="0096202A"/>
    <w:rsid w:val="00966915"/>
    <w:rsid w:val="0097270D"/>
    <w:rsid w:val="009777D9"/>
    <w:rsid w:val="009806D3"/>
    <w:rsid w:val="0098770F"/>
    <w:rsid w:val="0099110B"/>
    <w:rsid w:val="00991B88"/>
    <w:rsid w:val="0099463A"/>
    <w:rsid w:val="009A2535"/>
    <w:rsid w:val="009A40C5"/>
    <w:rsid w:val="009A5753"/>
    <w:rsid w:val="009A579D"/>
    <w:rsid w:val="009B5572"/>
    <w:rsid w:val="009B7506"/>
    <w:rsid w:val="009C1666"/>
    <w:rsid w:val="009C1D1B"/>
    <w:rsid w:val="009C2042"/>
    <w:rsid w:val="009C4A78"/>
    <w:rsid w:val="009C5BF0"/>
    <w:rsid w:val="009C6D9D"/>
    <w:rsid w:val="009D18F8"/>
    <w:rsid w:val="009D41BE"/>
    <w:rsid w:val="009D7059"/>
    <w:rsid w:val="009D7ABF"/>
    <w:rsid w:val="009E0BAE"/>
    <w:rsid w:val="009E22EC"/>
    <w:rsid w:val="009E27D4"/>
    <w:rsid w:val="009E3297"/>
    <w:rsid w:val="009E6C24"/>
    <w:rsid w:val="009F2613"/>
    <w:rsid w:val="009F734F"/>
    <w:rsid w:val="00A047DC"/>
    <w:rsid w:val="00A04BBE"/>
    <w:rsid w:val="00A20D96"/>
    <w:rsid w:val="00A237DD"/>
    <w:rsid w:val="00A246B6"/>
    <w:rsid w:val="00A27826"/>
    <w:rsid w:val="00A320B7"/>
    <w:rsid w:val="00A32563"/>
    <w:rsid w:val="00A33CD4"/>
    <w:rsid w:val="00A33E88"/>
    <w:rsid w:val="00A35BE7"/>
    <w:rsid w:val="00A37FC1"/>
    <w:rsid w:val="00A40F8C"/>
    <w:rsid w:val="00A43327"/>
    <w:rsid w:val="00A44E05"/>
    <w:rsid w:val="00A47E70"/>
    <w:rsid w:val="00A50CF0"/>
    <w:rsid w:val="00A542A2"/>
    <w:rsid w:val="00A56556"/>
    <w:rsid w:val="00A67B0E"/>
    <w:rsid w:val="00A7671C"/>
    <w:rsid w:val="00A77862"/>
    <w:rsid w:val="00A8221C"/>
    <w:rsid w:val="00A93DF1"/>
    <w:rsid w:val="00A971AB"/>
    <w:rsid w:val="00AA09C2"/>
    <w:rsid w:val="00AA14B9"/>
    <w:rsid w:val="00AA24AB"/>
    <w:rsid w:val="00AA2CBC"/>
    <w:rsid w:val="00AA6A92"/>
    <w:rsid w:val="00AB45C4"/>
    <w:rsid w:val="00AC5820"/>
    <w:rsid w:val="00AD1CB1"/>
    <w:rsid w:val="00AD1CD8"/>
    <w:rsid w:val="00AD5C74"/>
    <w:rsid w:val="00B0121E"/>
    <w:rsid w:val="00B059F8"/>
    <w:rsid w:val="00B06D6E"/>
    <w:rsid w:val="00B10F86"/>
    <w:rsid w:val="00B11558"/>
    <w:rsid w:val="00B147CF"/>
    <w:rsid w:val="00B17607"/>
    <w:rsid w:val="00B258BB"/>
    <w:rsid w:val="00B26ACE"/>
    <w:rsid w:val="00B322B4"/>
    <w:rsid w:val="00B333AA"/>
    <w:rsid w:val="00B36CAF"/>
    <w:rsid w:val="00B45409"/>
    <w:rsid w:val="00B468EF"/>
    <w:rsid w:val="00B51F6F"/>
    <w:rsid w:val="00B619FC"/>
    <w:rsid w:val="00B62815"/>
    <w:rsid w:val="00B66301"/>
    <w:rsid w:val="00B66559"/>
    <w:rsid w:val="00B67B97"/>
    <w:rsid w:val="00B70501"/>
    <w:rsid w:val="00B71371"/>
    <w:rsid w:val="00B853B4"/>
    <w:rsid w:val="00B9369D"/>
    <w:rsid w:val="00B968C8"/>
    <w:rsid w:val="00B97358"/>
    <w:rsid w:val="00BA2D3F"/>
    <w:rsid w:val="00BA3EC5"/>
    <w:rsid w:val="00BA51D9"/>
    <w:rsid w:val="00BB1AAA"/>
    <w:rsid w:val="00BB5DFC"/>
    <w:rsid w:val="00BB7A88"/>
    <w:rsid w:val="00BB7D5D"/>
    <w:rsid w:val="00BD02B6"/>
    <w:rsid w:val="00BD279D"/>
    <w:rsid w:val="00BD6BB8"/>
    <w:rsid w:val="00BE0667"/>
    <w:rsid w:val="00BE334A"/>
    <w:rsid w:val="00BE4D3D"/>
    <w:rsid w:val="00BE5CCB"/>
    <w:rsid w:val="00BE70D2"/>
    <w:rsid w:val="00BF2A55"/>
    <w:rsid w:val="00BF2CE0"/>
    <w:rsid w:val="00BF53AD"/>
    <w:rsid w:val="00BF6DC0"/>
    <w:rsid w:val="00BF76A9"/>
    <w:rsid w:val="00C00C28"/>
    <w:rsid w:val="00C104F5"/>
    <w:rsid w:val="00C12608"/>
    <w:rsid w:val="00C20CC7"/>
    <w:rsid w:val="00C2358A"/>
    <w:rsid w:val="00C24326"/>
    <w:rsid w:val="00C32CCA"/>
    <w:rsid w:val="00C33A2C"/>
    <w:rsid w:val="00C35FCF"/>
    <w:rsid w:val="00C40A56"/>
    <w:rsid w:val="00C43176"/>
    <w:rsid w:val="00C446BD"/>
    <w:rsid w:val="00C45BCF"/>
    <w:rsid w:val="00C51BD3"/>
    <w:rsid w:val="00C52C45"/>
    <w:rsid w:val="00C535CA"/>
    <w:rsid w:val="00C559E2"/>
    <w:rsid w:val="00C66BA2"/>
    <w:rsid w:val="00C718BD"/>
    <w:rsid w:val="00C720C6"/>
    <w:rsid w:val="00C72752"/>
    <w:rsid w:val="00C75CB0"/>
    <w:rsid w:val="00C843C8"/>
    <w:rsid w:val="00C91C04"/>
    <w:rsid w:val="00C95985"/>
    <w:rsid w:val="00CA21C3"/>
    <w:rsid w:val="00CA2D6F"/>
    <w:rsid w:val="00CA4026"/>
    <w:rsid w:val="00CA5B93"/>
    <w:rsid w:val="00CA7EF7"/>
    <w:rsid w:val="00CB0041"/>
    <w:rsid w:val="00CB0F9C"/>
    <w:rsid w:val="00CB450B"/>
    <w:rsid w:val="00CB5086"/>
    <w:rsid w:val="00CB57DA"/>
    <w:rsid w:val="00CB73C3"/>
    <w:rsid w:val="00CC5026"/>
    <w:rsid w:val="00CC68D0"/>
    <w:rsid w:val="00CD226D"/>
    <w:rsid w:val="00CE1CFA"/>
    <w:rsid w:val="00CF302F"/>
    <w:rsid w:val="00CF3978"/>
    <w:rsid w:val="00CF3AB6"/>
    <w:rsid w:val="00D03F9A"/>
    <w:rsid w:val="00D0642D"/>
    <w:rsid w:val="00D06D51"/>
    <w:rsid w:val="00D2032F"/>
    <w:rsid w:val="00D24991"/>
    <w:rsid w:val="00D27082"/>
    <w:rsid w:val="00D3003A"/>
    <w:rsid w:val="00D32484"/>
    <w:rsid w:val="00D40774"/>
    <w:rsid w:val="00D41FAA"/>
    <w:rsid w:val="00D44411"/>
    <w:rsid w:val="00D50255"/>
    <w:rsid w:val="00D505F3"/>
    <w:rsid w:val="00D663F7"/>
    <w:rsid w:val="00D66520"/>
    <w:rsid w:val="00D7088D"/>
    <w:rsid w:val="00D726EA"/>
    <w:rsid w:val="00D775F4"/>
    <w:rsid w:val="00D843F4"/>
    <w:rsid w:val="00D8697F"/>
    <w:rsid w:val="00D91B51"/>
    <w:rsid w:val="00D93BBD"/>
    <w:rsid w:val="00D95E92"/>
    <w:rsid w:val="00DA1083"/>
    <w:rsid w:val="00DA3849"/>
    <w:rsid w:val="00DB40F7"/>
    <w:rsid w:val="00DC1478"/>
    <w:rsid w:val="00DC3C1D"/>
    <w:rsid w:val="00DC7DF0"/>
    <w:rsid w:val="00DD46DC"/>
    <w:rsid w:val="00DE34CF"/>
    <w:rsid w:val="00DE5AE1"/>
    <w:rsid w:val="00DF0ED4"/>
    <w:rsid w:val="00DF1F5D"/>
    <w:rsid w:val="00DF27CE"/>
    <w:rsid w:val="00E00490"/>
    <w:rsid w:val="00E02C44"/>
    <w:rsid w:val="00E13F1F"/>
    <w:rsid w:val="00E13F3D"/>
    <w:rsid w:val="00E1596D"/>
    <w:rsid w:val="00E25CAB"/>
    <w:rsid w:val="00E30455"/>
    <w:rsid w:val="00E34898"/>
    <w:rsid w:val="00E34A5B"/>
    <w:rsid w:val="00E47A01"/>
    <w:rsid w:val="00E61CE5"/>
    <w:rsid w:val="00E61DD5"/>
    <w:rsid w:val="00E66804"/>
    <w:rsid w:val="00E72C9C"/>
    <w:rsid w:val="00E75527"/>
    <w:rsid w:val="00E7583F"/>
    <w:rsid w:val="00E8079D"/>
    <w:rsid w:val="00E877D2"/>
    <w:rsid w:val="00E91609"/>
    <w:rsid w:val="00E92FBA"/>
    <w:rsid w:val="00E9303B"/>
    <w:rsid w:val="00EA0B68"/>
    <w:rsid w:val="00EA6F24"/>
    <w:rsid w:val="00EB09B7"/>
    <w:rsid w:val="00EC02F2"/>
    <w:rsid w:val="00EC1E6B"/>
    <w:rsid w:val="00ED31B5"/>
    <w:rsid w:val="00EE49DA"/>
    <w:rsid w:val="00EE7D7C"/>
    <w:rsid w:val="00EF166F"/>
    <w:rsid w:val="00EF409F"/>
    <w:rsid w:val="00F074C1"/>
    <w:rsid w:val="00F1181D"/>
    <w:rsid w:val="00F16248"/>
    <w:rsid w:val="00F21A25"/>
    <w:rsid w:val="00F21AF4"/>
    <w:rsid w:val="00F25D98"/>
    <w:rsid w:val="00F300FB"/>
    <w:rsid w:val="00F32D25"/>
    <w:rsid w:val="00F35A49"/>
    <w:rsid w:val="00F401DF"/>
    <w:rsid w:val="00F40F09"/>
    <w:rsid w:val="00F42078"/>
    <w:rsid w:val="00F44E06"/>
    <w:rsid w:val="00F561AF"/>
    <w:rsid w:val="00F56D21"/>
    <w:rsid w:val="00F74AFA"/>
    <w:rsid w:val="00F84B77"/>
    <w:rsid w:val="00F92F42"/>
    <w:rsid w:val="00F948A9"/>
    <w:rsid w:val="00FA6601"/>
    <w:rsid w:val="00FA7DB2"/>
    <w:rsid w:val="00FB6386"/>
    <w:rsid w:val="00FC10D1"/>
    <w:rsid w:val="00FC345B"/>
    <w:rsid w:val="00FC3B48"/>
    <w:rsid w:val="00FC6109"/>
    <w:rsid w:val="00FD4A0B"/>
    <w:rsid w:val="00FE1E92"/>
    <w:rsid w:val="00FE42E9"/>
    <w:rsid w:val="00FE4C1E"/>
    <w:rsid w:val="00FF073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qFormat/>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4D2824"/>
    <w:rPr>
      <w:rFonts w:ascii="Times New Roman" w:hAnsi="Times New Roman"/>
      <w:lang w:val="en-GB" w:eastAsia="en-US"/>
    </w:rPr>
  </w:style>
  <w:style w:type="character" w:customStyle="1" w:styleId="NOZchn">
    <w:name w:val="NO Zchn"/>
    <w:link w:val="NO"/>
    <w:qFormat/>
    <w:locked/>
    <w:rsid w:val="004D2824"/>
    <w:rPr>
      <w:rFonts w:ascii="Times New Roman" w:hAnsi="Times New Roman"/>
      <w:lang w:val="en-GB" w:eastAsia="en-US"/>
    </w:rPr>
  </w:style>
  <w:style w:type="character" w:customStyle="1" w:styleId="THChar">
    <w:name w:val="TH Char"/>
    <w:link w:val="TH"/>
    <w:qFormat/>
    <w:locked/>
    <w:rsid w:val="004D2824"/>
    <w:rPr>
      <w:rFonts w:ascii="Arial" w:hAnsi="Arial"/>
      <w:b/>
      <w:lang w:val="en-GB" w:eastAsia="en-US"/>
    </w:rPr>
  </w:style>
  <w:style w:type="character" w:customStyle="1" w:styleId="EditorsNoteChar">
    <w:name w:val="Editor's Note Char"/>
    <w:aliases w:val="EN Char"/>
    <w:link w:val="EditorsNote"/>
    <w:rsid w:val="004D2824"/>
    <w:rPr>
      <w:rFonts w:ascii="Times New Roman" w:hAnsi="Times New Roman"/>
      <w:color w:val="FF0000"/>
      <w:lang w:val="en-GB" w:eastAsia="en-US"/>
    </w:rPr>
  </w:style>
  <w:style w:type="character" w:customStyle="1" w:styleId="TF0">
    <w:name w:val="TF (文字)"/>
    <w:link w:val="TF"/>
    <w:locked/>
    <w:rsid w:val="004D2824"/>
    <w:rPr>
      <w:rFonts w:ascii="Arial" w:hAnsi="Arial"/>
      <w:b/>
      <w:lang w:val="en-GB" w:eastAsia="en-US"/>
    </w:rPr>
  </w:style>
  <w:style w:type="character" w:customStyle="1" w:styleId="TALZchn">
    <w:name w:val="TAL Zchn"/>
    <w:link w:val="TAL"/>
    <w:rsid w:val="005352E9"/>
    <w:rPr>
      <w:rFonts w:ascii="Arial" w:hAnsi="Arial"/>
      <w:sz w:val="18"/>
      <w:lang w:val="en-GB" w:eastAsia="en-US"/>
    </w:rPr>
  </w:style>
  <w:style w:type="character" w:customStyle="1" w:styleId="Heading4Char">
    <w:name w:val="Heading 4 Char"/>
    <w:link w:val="Heading4"/>
    <w:rsid w:val="005352E9"/>
    <w:rPr>
      <w:rFonts w:ascii="Arial" w:hAnsi="Arial"/>
      <w:sz w:val="24"/>
      <w:lang w:val="en-GB" w:eastAsia="en-US"/>
    </w:rPr>
  </w:style>
  <w:style w:type="character" w:customStyle="1" w:styleId="TACChar">
    <w:name w:val="TAC Char"/>
    <w:link w:val="TAC"/>
    <w:locked/>
    <w:rsid w:val="005352E9"/>
    <w:rPr>
      <w:rFonts w:ascii="Arial" w:hAnsi="Arial"/>
      <w:sz w:val="18"/>
      <w:lang w:val="en-GB" w:eastAsia="en-US"/>
    </w:rPr>
  </w:style>
  <w:style w:type="character" w:customStyle="1" w:styleId="TAHCar">
    <w:name w:val="TAH Car"/>
    <w:link w:val="TAH"/>
    <w:qFormat/>
    <w:locked/>
    <w:rsid w:val="005352E9"/>
    <w:rPr>
      <w:rFonts w:ascii="Arial" w:hAnsi="Arial"/>
      <w:b/>
      <w:sz w:val="18"/>
      <w:lang w:val="en-GB" w:eastAsia="en-US"/>
    </w:rPr>
  </w:style>
  <w:style w:type="character" w:customStyle="1" w:styleId="TANChar">
    <w:name w:val="TAN Char"/>
    <w:link w:val="TAN"/>
    <w:rsid w:val="005352E9"/>
    <w:rPr>
      <w:rFonts w:ascii="Arial" w:hAnsi="Arial"/>
      <w:sz w:val="18"/>
      <w:lang w:val="en-GB" w:eastAsia="en-US"/>
    </w:rPr>
  </w:style>
  <w:style w:type="character" w:customStyle="1" w:styleId="EditorsNoteCharChar">
    <w:name w:val="Editor's Note Char Char"/>
    <w:rsid w:val="005352E9"/>
    <w:rPr>
      <w:rFonts w:ascii="Times New Roman" w:hAnsi="Times New Roman"/>
      <w:color w:val="FF0000"/>
      <w:lang w:val="en-GB"/>
    </w:rPr>
  </w:style>
  <w:style w:type="paragraph" w:customStyle="1" w:styleId="TAJ">
    <w:name w:val="TAJ"/>
    <w:basedOn w:val="TH"/>
    <w:rsid w:val="00B059F8"/>
  </w:style>
  <w:style w:type="paragraph" w:customStyle="1" w:styleId="Guidance">
    <w:name w:val="Guidance"/>
    <w:basedOn w:val="Normal"/>
    <w:rsid w:val="00B059F8"/>
    <w:rPr>
      <w:i/>
      <w:color w:val="0000FF"/>
    </w:rPr>
  </w:style>
  <w:style w:type="character" w:customStyle="1" w:styleId="BalloonTextChar">
    <w:name w:val="Balloon Text Char"/>
    <w:link w:val="BalloonText"/>
    <w:rsid w:val="00B059F8"/>
    <w:rPr>
      <w:rFonts w:ascii="Tahoma" w:hAnsi="Tahoma" w:cs="Tahoma"/>
      <w:sz w:val="16"/>
      <w:szCs w:val="16"/>
      <w:lang w:val="en-GB" w:eastAsia="en-US"/>
    </w:rPr>
  </w:style>
  <w:style w:type="table" w:styleId="TableGrid">
    <w:name w:val="Table Grid"/>
    <w:basedOn w:val="TableNormal"/>
    <w:rsid w:val="00B059F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059F8"/>
    <w:rPr>
      <w:color w:val="605E5C"/>
      <w:shd w:val="clear" w:color="auto" w:fill="E1DFDD"/>
    </w:rPr>
  </w:style>
  <w:style w:type="character" w:customStyle="1" w:styleId="FootnoteTextChar">
    <w:name w:val="Footnote Text Char"/>
    <w:link w:val="FootnoteText"/>
    <w:rsid w:val="00B059F8"/>
    <w:rPr>
      <w:rFonts w:ascii="Times New Roman" w:hAnsi="Times New Roman"/>
      <w:sz w:val="16"/>
      <w:lang w:val="en-GB" w:eastAsia="en-US"/>
    </w:rPr>
  </w:style>
  <w:style w:type="paragraph" w:styleId="IndexHeading">
    <w:name w:val="index heading"/>
    <w:basedOn w:val="Normal"/>
    <w:next w:val="Normal"/>
    <w:rsid w:val="00B059F8"/>
    <w:pPr>
      <w:pBdr>
        <w:top w:val="single" w:sz="12" w:space="0" w:color="auto"/>
      </w:pBdr>
      <w:spacing w:before="360" w:after="240"/>
    </w:pPr>
    <w:rPr>
      <w:b/>
      <w:i/>
      <w:sz w:val="26"/>
    </w:rPr>
  </w:style>
  <w:style w:type="paragraph" w:customStyle="1" w:styleId="INDENT1">
    <w:name w:val="INDENT1"/>
    <w:basedOn w:val="Normal"/>
    <w:rsid w:val="00B059F8"/>
    <w:pPr>
      <w:ind w:left="851"/>
    </w:pPr>
  </w:style>
  <w:style w:type="paragraph" w:customStyle="1" w:styleId="INDENT2">
    <w:name w:val="INDENT2"/>
    <w:basedOn w:val="Normal"/>
    <w:rsid w:val="00B059F8"/>
    <w:pPr>
      <w:ind w:left="1135" w:hanging="284"/>
    </w:pPr>
  </w:style>
  <w:style w:type="paragraph" w:customStyle="1" w:styleId="INDENT3">
    <w:name w:val="INDENT3"/>
    <w:basedOn w:val="Normal"/>
    <w:rsid w:val="00B059F8"/>
    <w:pPr>
      <w:ind w:left="1701" w:hanging="567"/>
    </w:pPr>
  </w:style>
  <w:style w:type="paragraph" w:customStyle="1" w:styleId="FigureTitle">
    <w:name w:val="Figure_Title"/>
    <w:basedOn w:val="Normal"/>
    <w:next w:val="Normal"/>
    <w:rsid w:val="00B059F8"/>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059F8"/>
    <w:pPr>
      <w:keepNext/>
      <w:keepLines/>
    </w:pPr>
    <w:rPr>
      <w:b/>
    </w:rPr>
  </w:style>
  <w:style w:type="paragraph" w:customStyle="1" w:styleId="enumlev2">
    <w:name w:val="enumlev2"/>
    <w:basedOn w:val="Normal"/>
    <w:rsid w:val="00B059F8"/>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B059F8"/>
    <w:pPr>
      <w:keepNext/>
      <w:keepLines/>
      <w:spacing w:before="240"/>
      <w:ind w:left="1418"/>
    </w:pPr>
    <w:rPr>
      <w:rFonts w:ascii="Arial" w:hAnsi="Arial"/>
      <w:b/>
      <w:sz w:val="36"/>
      <w:lang w:val="en-US"/>
    </w:rPr>
  </w:style>
  <w:style w:type="paragraph" w:styleId="Caption">
    <w:name w:val="caption"/>
    <w:basedOn w:val="Normal"/>
    <w:next w:val="Normal"/>
    <w:qFormat/>
    <w:rsid w:val="00B059F8"/>
    <w:pPr>
      <w:spacing w:before="120" w:after="120"/>
    </w:pPr>
    <w:rPr>
      <w:b/>
    </w:rPr>
  </w:style>
  <w:style w:type="character" w:customStyle="1" w:styleId="DocumentMapChar">
    <w:name w:val="Document Map Char"/>
    <w:link w:val="DocumentMap"/>
    <w:rsid w:val="00B059F8"/>
    <w:rPr>
      <w:rFonts w:ascii="Tahoma" w:hAnsi="Tahoma" w:cs="Tahoma"/>
      <w:shd w:val="clear" w:color="auto" w:fill="000080"/>
      <w:lang w:val="en-GB" w:eastAsia="en-US"/>
    </w:rPr>
  </w:style>
  <w:style w:type="paragraph" w:styleId="PlainText">
    <w:name w:val="Plain Text"/>
    <w:basedOn w:val="Normal"/>
    <w:link w:val="PlainTextChar"/>
    <w:rsid w:val="00B059F8"/>
    <w:rPr>
      <w:rFonts w:ascii="Courier New" w:hAnsi="Courier New"/>
      <w:lang w:val="nb-NO"/>
    </w:rPr>
  </w:style>
  <w:style w:type="character" w:customStyle="1" w:styleId="PlainTextChar">
    <w:name w:val="Plain Text Char"/>
    <w:basedOn w:val="DefaultParagraphFont"/>
    <w:link w:val="PlainText"/>
    <w:rsid w:val="00B059F8"/>
    <w:rPr>
      <w:rFonts w:ascii="Courier New" w:hAnsi="Courier New"/>
      <w:lang w:val="nb-NO" w:eastAsia="en-US"/>
    </w:rPr>
  </w:style>
  <w:style w:type="paragraph" w:styleId="BodyText">
    <w:name w:val="Body Text"/>
    <w:basedOn w:val="Normal"/>
    <w:link w:val="BodyTextChar"/>
    <w:rsid w:val="00B059F8"/>
    <w:rPr>
      <w:lang w:eastAsia="x-none"/>
    </w:rPr>
  </w:style>
  <w:style w:type="character" w:customStyle="1" w:styleId="BodyTextChar">
    <w:name w:val="Body Text Char"/>
    <w:basedOn w:val="DefaultParagraphFont"/>
    <w:link w:val="BodyText"/>
    <w:rsid w:val="00B059F8"/>
    <w:rPr>
      <w:rFonts w:ascii="Times New Roman" w:hAnsi="Times New Roman"/>
      <w:lang w:val="en-GB" w:eastAsia="x-none"/>
    </w:rPr>
  </w:style>
  <w:style w:type="character" w:customStyle="1" w:styleId="CommentTextChar">
    <w:name w:val="Comment Text Char"/>
    <w:link w:val="CommentText"/>
    <w:rsid w:val="00B059F8"/>
    <w:rPr>
      <w:rFonts w:ascii="Times New Roman" w:hAnsi="Times New Roman"/>
      <w:lang w:val="en-GB" w:eastAsia="en-US"/>
    </w:rPr>
  </w:style>
  <w:style w:type="paragraph" w:styleId="BodyTextIndent">
    <w:name w:val="Body Text Indent"/>
    <w:basedOn w:val="Normal"/>
    <w:link w:val="BodyTextIndentChar"/>
    <w:rsid w:val="00B059F8"/>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B059F8"/>
    <w:rPr>
      <w:rFonts w:ascii="Times New Roman" w:hAnsi="Times New Roman"/>
      <w:lang w:val="en-GB" w:eastAsia="x-none"/>
    </w:rPr>
  </w:style>
  <w:style w:type="paragraph" w:customStyle="1" w:styleId="LD1">
    <w:name w:val="LD 1"/>
    <w:basedOn w:val="LD"/>
    <w:rsid w:val="00B059F8"/>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B059F8"/>
    <w:pPr>
      <w:widowControl w:val="0"/>
      <w:spacing w:line="360" w:lineRule="atLeast"/>
      <w:jc w:val="center"/>
    </w:pPr>
    <w:rPr>
      <w:rFonts w:ascii="Arial" w:hAnsi="Arial"/>
      <w:lang w:val="en-GB" w:eastAsia="en-US"/>
    </w:rPr>
  </w:style>
  <w:style w:type="paragraph" w:styleId="NormalWeb">
    <w:name w:val="Normal (Web)"/>
    <w:basedOn w:val="Normal"/>
    <w:rsid w:val="00B059F8"/>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CommentSubjectChar">
    <w:name w:val="Comment Subject Char"/>
    <w:link w:val="CommentSubject"/>
    <w:rsid w:val="00B059F8"/>
    <w:rPr>
      <w:rFonts w:ascii="Times New Roman" w:hAnsi="Times New Roman"/>
      <w:b/>
      <w:bCs/>
      <w:lang w:val="en-GB" w:eastAsia="en-US"/>
    </w:rPr>
  </w:style>
  <w:style w:type="character" w:customStyle="1" w:styleId="Heading5Char">
    <w:name w:val="Heading 5 Char"/>
    <w:link w:val="Heading5"/>
    <w:rsid w:val="00B059F8"/>
    <w:rPr>
      <w:rFonts w:ascii="Arial" w:hAnsi="Arial"/>
      <w:sz w:val="22"/>
      <w:lang w:val="en-GB" w:eastAsia="en-US"/>
    </w:rPr>
  </w:style>
  <w:style w:type="paragraph" w:customStyle="1" w:styleId="1">
    <w:name w:val="1"/>
    <w:semiHidden/>
    <w:rsid w:val="00B059F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qFormat/>
    <w:rsid w:val="00B059F8"/>
    <w:rPr>
      <w:rFonts w:ascii="Times New Roman" w:hAnsi="Times New Roman"/>
      <w:lang w:val="en-GB" w:eastAsia="en-US"/>
    </w:rPr>
  </w:style>
  <w:style w:type="character" w:customStyle="1" w:styleId="EXCar">
    <w:name w:val="EX Car"/>
    <w:link w:val="EX"/>
    <w:qFormat/>
    <w:rsid w:val="00B059F8"/>
    <w:rPr>
      <w:rFonts w:ascii="Times New Roman" w:hAnsi="Times New Roman"/>
      <w:lang w:val="en-GB" w:eastAsia="en-US"/>
    </w:rPr>
  </w:style>
  <w:style w:type="character" w:customStyle="1" w:styleId="NOChar">
    <w:name w:val="NO Char"/>
    <w:rsid w:val="00B059F8"/>
    <w:rPr>
      <w:lang w:val="en-GB" w:eastAsia="en-US" w:bidi="ar-SA"/>
    </w:rPr>
  </w:style>
  <w:style w:type="character" w:customStyle="1" w:styleId="B1Char1">
    <w:name w:val="B1 Char1"/>
    <w:rsid w:val="00B059F8"/>
    <w:rPr>
      <w:rFonts w:ascii="Times New Roman" w:hAnsi="Times New Roman"/>
      <w:lang w:val="en-GB"/>
    </w:rPr>
  </w:style>
  <w:style w:type="paragraph" w:customStyle="1" w:styleId="NO0">
    <w:name w:val="NO*"/>
    <w:basedOn w:val="B1"/>
    <w:rsid w:val="00B059F8"/>
  </w:style>
  <w:style w:type="character" w:customStyle="1" w:styleId="Heading3Char">
    <w:name w:val="Heading 3 Char"/>
    <w:link w:val="Heading3"/>
    <w:rsid w:val="00B059F8"/>
    <w:rPr>
      <w:rFonts w:ascii="Arial" w:hAnsi="Arial"/>
      <w:sz w:val="28"/>
      <w:lang w:val="en-GB" w:eastAsia="en-US"/>
    </w:rPr>
  </w:style>
  <w:style w:type="character" w:customStyle="1" w:styleId="TALChar">
    <w:name w:val="TAL Char"/>
    <w:qFormat/>
    <w:rsid w:val="00B059F8"/>
    <w:rPr>
      <w:rFonts w:ascii="Arial" w:hAnsi="Arial"/>
      <w:sz w:val="18"/>
      <w:lang w:val="en-GB" w:eastAsia="en-US" w:bidi="ar-SA"/>
    </w:rPr>
  </w:style>
  <w:style w:type="character" w:customStyle="1" w:styleId="TAHChar">
    <w:name w:val="TAH Char"/>
    <w:rsid w:val="00B059F8"/>
    <w:rPr>
      <w:rFonts w:ascii="Arial" w:eastAsia="SimSun" w:hAnsi="Arial"/>
      <w:b/>
      <w:sz w:val="18"/>
      <w:lang w:val="en-GB" w:eastAsia="en-US" w:bidi="ar-SA"/>
    </w:rPr>
  </w:style>
  <w:style w:type="paragraph" w:customStyle="1" w:styleId="noal">
    <w:name w:val="noal"/>
    <w:basedOn w:val="Normal"/>
    <w:rsid w:val="00B059F8"/>
  </w:style>
  <w:style w:type="paragraph" w:styleId="Revision">
    <w:name w:val="Revision"/>
    <w:hidden/>
    <w:uiPriority w:val="99"/>
    <w:semiHidden/>
    <w:rsid w:val="00B059F8"/>
    <w:rPr>
      <w:rFonts w:ascii="Times New Roman" w:hAnsi="Times New Roman"/>
      <w:lang w:val="en-GB" w:eastAsia="en-US"/>
    </w:rPr>
  </w:style>
  <w:style w:type="character" w:customStyle="1" w:styleId="TFChar">
    <w:name w:val="TF Char"/>
    <w:locked/>
    <w:rsid w:val="00B059F8"/>
    <w:rPr>
      <w:rFonts w:ascii="Arial" w:hAnsi="Arial"/>
      <w:b/>
      <w:lang w:eastAsia="en-US"/>
    </w:rPr>
  </w:style>
  <w:style w:type="paragraph" w:customStyle="1" w:styleId="2">
    <w:name w:val="2"/>
    <w:semiHidden/>
    <w:rsid w:val="00B059F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B059F8"/>
    <w:pPr>
      <w:ind w:left="720"/>
      <w:contextualSpacing/>
    </w:pPr>
  </w:style>
  <w:style w:type="paragraph" w:customStyle="1" w:styleId="v1">
    <w:name w:val="v1"/>
    <w:basedOn w:val="B2"/>
    <w:rsid w:val="00B059F8"/>
    <w:pPr>
      <w:ind w:left="568"/>
    </w:pPr>
  </w:style>
  <w:style w:type="table" w:customStyle="1" w:styleId="TableGrid1">
    <w:name w:val="Table Grid1"/>
    <w:basedOn w:val="TableNormal"/>
    <w:next w:val="TableGrid"/>
    <w:uiPriority w:val="39"/>
    <w:rsid w:val="00B059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ar">
    <w:name w:val="B3 Car"/>
    <w:link w:val="B3"/>
    <w:locked/>
    <w:rsid w:val="00B059F8"/>
    <w:rPr>
      <w:rFonts w:ascii="Times New Roman" w:hAnsi="Times New Roman"/>
      <w:lang w:val="en-GB" w:eastAsia="en-US"/>
    </w:rPr>
  </w:style>
  <w:style w:type="character" w:customStyle="1" w:styleId="Heading1Char">
    <w:name w:val="Heading 1 Char"/>
    <w:link w:val="Heading1"/>
    <w:rsid w:val="00934DCC"/>
    <w:rPr>
      <w:rFonts w:ascii="Arial" w:hAnsi="Arial"/>
      <w:sz w:val="36"/>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934DCC"/>
    <w:rPr>
      <w:rFonts w:ascii="Arial" w:hAnsi="Arial"/>
      <w:sz w:val="32"/>
      <w:lang w:val="en-GB" w:eastAsia="en-US"/>
    </w:rPr>
  </w:style>
  <w:style w:type="character" w:customStyle="1" w:styleId="Heading6Char">
    <w:name w:val="Heading 6 Char"/>
    <w:link w:val="Heading6"/>
    <w:rsid w:val="00934DCC"/>
    <w:rPr>
      <w:rFonts w:ascii="Arial" w:hAnsi="Arial"/>
      <w:lang w:val="en-GB" w:eastAsia="en-US"/>
    </w:rPr>
  </w:style>
  <w:style w:type="character" w:customStyle="1" w:styleId="Heading7Char">
    <w:name w:val="Heading 7 Char"/>
    <w:link w:val="Heading7"/>
    <w:rsid w:val="00934DCC"/>
    <w:rPr>
      <w:rFonts w:ascii="Arial" w:hAnsi="Arial"/>
      <w:lang w:val="en-GB" w:eastAsia="en-US"/>
    </w:rPr>
  </w:style>
  <w:style w:type="character" w:customStyle="1" w:styleId="HeaderChar">
    <w:name w:val="Header Char"/>
    <w:link w:val="Header"/>
    <w:locked/>
    <w:rsid w:val="00934DCC"/>
    <w:rPr>
      <w:rFonts w:ascii="Arial" w:hAnsi="Arial"/>
      <w:b/>
      <w:noProof/>
      <w:sz w:val="18"/>
      <w:lang w:val="en-GB" w:eastAsia="en-US"/>
    </w:rPr>
  </w:style>
  <w:style w:type="character" w:customStyle="1" w:styleId="FooterChar">
    <w:name w:val="Footer Char"/>
    <w:link w:val="Footer"/>
    <w:locked/>
    <w:rsid w:val="00934DCC"/>
    <w:rPr>
      <w:rFonts w:ascii="Arial" w:hAnsi="Arial"/>
      <w:b/>
      <w:i/>
      <w:noProof/>
      <w:sz w:val="18"/>
      <w:lang w:val="en-GB" w:eastAsia="en-US"/>
    </w:rPr>
  </w:style>
  <w:style w:type="character" w:customStyle="1" w:styleId="PLChar">
    <w:name w:val="PL Char"/>
    <w:link w:val="PL"/>
    <w:locked/>
    <w:rsid w:val="00934DCC"/>
    <w:rPr>
      <w:rFonts w:ascii="Courier New" w:hAnsi="Courier New"/>
      <w:noProof/>
      <w:sz w:val="16"/>
      <w:lang w:val="en-GB" w:eastAsia="en-US"/>
    </w:rPr>
  </w:style>
  <w:style w:type="paragraph" w:styleId="TOCHeading">
    <w:name w:val="TOC Heading"/>
    <w:basedOn w:val="Heading1"/>
    <w:next w:val="Normal"/>
    <w:uiPriority w:val="39"/>
    <w:unhideWhenUsed/>
    <w:qFormat/>
    <w:rsid w:val="00934DCC"/>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character" w:customStyle="1" w:styleId="EXChar">
    <w:name w:val="EX Char"/>
    <w:locked/>
    <w:rsid w:val="00934DCC"/>
    <w:rPr>
      <w:rFonts w:ascii="Times New Roman" w:hAnsi="Times New Roman"/>
      <w:lang w:val="en-GB" w:eastAsia="en-US"/>
    </w:rPr>
  </w:style>
  <w:style w:type="character" w:customStyle="1" w:styleId="THZchn">
    <w:name w:val="TH Zchn"/>
    <w:rsid w:val="00934DCC"/>
    <w:rPr>
      <w:rFonts w:ascii="Arial" w:hAnsi="Arial"/>
      <w:b/>
      <w:lang w:val="en-GB" w:eastAsia="en-US"/>
    </w:rPr>
  </w:style>
  <w:style w:type="character" w:customStyle="1" w:styleId="EWChar">
    <w:name w:val="EW Char"/>
    <w:link w:val="EW"/>
    <w:qFormat/>
    <w:locked/>
    <w:rsid w:val="00306F6F"/>
    <w:rPr>
      <w:rFonts w:ascii="Times New Roman" w:hAnsi="Times New Roman"/>
      <w:lang w:val="en-GB" w:eastAsia="en-US"/>
    </w:rPr>
  </w:style>
  <w:style w:type="numbering" w:styleId="1ai">
    <w:name w:val="Outline List 1"/>
    <w:semiHidden/>
    <w:unhideWhenUsed/>
    <w:rsid w:val="004210C1"/>
    <w:pPr>
      <w:numPr>
        <w:numId w:val="1"/>
      </w:numPr>
    </w:pPr>
  </w:style>
  <w:style w:type="character" w:styleId="Emphasis">
    <w:name w:val="Emphasis"/>
    <w:basedOn w:val="DefaultParagraphFont"/>
    <w:qFormat/>
    <w:rsid w:val="0047408B"/>
    <w:rPr>
      <w:i/>
      <w:iCs/>
    </w:rPr>
  </w:style>
  <w:style w:type="character" w:customStyle="1" w:styleId="apple-converted-space">
    <w:name w:val="apple-converted-space"/>
    <w:basedOn w:val="DefaultParagraphFont"/>
    <w:rsid w:val="00082147"/>
  </w:style>
  <w:style w:type="character" w:customStyle="1" w:styleId="Heading8Char">
    <w:name w:val="Heading 8 Char"/>
    <w:basedOn w:val="DefaultParagraphFont"/>
    <w:link w:val="Heading8"/>
    <w:rsid w:val="00082147"/>
    <w:rPr>
      <w:rFonts w:ascii="Arial" w:hAnsi="Arial"/>
      <w:sz w:val="36"/>
      <w:lang w:val="en-GB" w:eastAsia="en-US"/>
    </w:rPr>
  </w:style>
  <w:style w:type="character" w:customStyle="1" w:styleId="Heading9Char">
    <w:name w:val="Heading 9 Char"/>
    <w:basedOn w:val="DefaultParagraphFont"/>
    <w:link w:val="Heading9"/>
    <w:rsid w:val="00082147"/>
    <w:rPr>
      <w:rFonts w:ascii="Arial" w:hAnsi="Arial"/>
      <w:sz w:val="36"/>
      <w:lang w:val="en-GB" w:eastAsia="en-US"/>
    </w:rPr>
  </w:style>
  <w:style w:type="paragraph" w:styleId="Bibliography">
    <w:name w:val="Bibliography"/>
    <w:basedOn w:val="Normal"/>
    <w:next w:val="Normal"/>
    <w:uiPriority w:val="37"/>
    <w:semiHidden/>
    <w:unhideWhenUsed/>
    <w:rsid w:val="00082147"/>
    <w:pPr>
      <w:overflowPunct w:val="0"/>
      <w:autoSpaceDE w:val="0"/>
      <w:autoSpaceDN w:val="0"/>
      <w:adjustRightInd w:val="0"/>
      <w:textAlignment w:val="baseline"/>
    </w:pPr>
    <w:rPr>
      <w:lang w:eastAsia="en-GB"/>
    </w:rPr>
  </w:style>
  <w:style w:type="paragraph" w:styleId="BlockText">
    <w:name w:val="Block Text"/>
    <w:basedOn w:val="Normal"/>
    <w:semiHidden/>
    <w:unhideWhenUsed/>
    <w:rsid w:val="00082147"/>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082147"/>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082147"/>
    <w:rPr>
      <w:rFonts w:ascii="Times New Roman" w:hAnsi="Times New Roman"/>
      <w:lang w:val="en-GB" w:eastAsia="en-GB"/>
    </w:rPr>
  </w:style>
  <w:style w:type="paragraph" w:styleId="BodyText3">
    <w:name w:val="Body Text 3"/>
    <w:basedOn w:val="Normal"/>
    <w:link w:val="BodyText3Char"/>
    <w:semiHidden/>
    <w:unhideWhenUsed/>
    <w:rsid w:val="00082147"/>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082147"/>
    <w:rPr>
      <w:rFonts w:ascii="Times New Roman" w:hAnsi="Times New Roman"/>
      <w:sz w:val="16"/>
      <w:szCs w:val="16"/>
      <w:lang w:val="en-GB" w:eastAsia="en-GB"/>
    </w:rPr>
  </w:style>
  <w:style w:type="paragraph" w:styleId="BodyTextFirstIndent">
    <w:name w:val="Body Text First Indent"/>
    <w:basedOn w:val="BodyText"/>
    <w:link w:val="BodyTextFirstIndentChar"/>
    <w:rsid w:val="00082147"/>
    <w:pPr>
      <w:overflowPunct w:val="0"/>
      <w:autoSpaceDE w:val="0"/>
      <w:autoSpaceDN w:val="0"/>
      <w:adjustRightInd w:val="0"/>
      <w:ind w:firstLine="360"/>
      <w:textAlignment w:val="baseline"/>
    </w:pPr>
    <w:rPr>
      <w:lang w:eastAsia="en-GB"/>
    </w:rPr>
  </w:style>
  <w:style w:type="character" w:customStyle="1" w:styleId="BodyTextFirstIndentChar">
    <w:name w:val="Body Text First Indent Char"/>
    <w:basedOn w:val="BodyTextChar"/>
    <w:link w:val="BodyTextFirstIndent"/>
    <w:rsid w:val="00082147"/>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082147"/>
    <w:pPr>
      <w:ind w:left="360" w:firstLine="360"/>
    </w:pPr>
    <w:rPr>
      <w:lang w:eastAsia="en-GB"/>
    </w:rPr>
  </w:style>
  <w:style w:type="character" w:customStyle="1" w:styleId="BodyTextFirstIndent2Char">
    <w:name w:val="Body Text First Indent 2 Char"/>
    <w:basedOn w:val="BodyTextIndentChar"/>
    <w:link w:val="BodyTextFirstIndent2"/>
    <w:semiHidden/>
    <w:rsid w:val="00082147"/>
    <w:rPr>
      <w:rFonts w:ascii="Times New Roman" w:hAnsi="Times New Roman"/>
      <w:lang w:val="en-GB" w:eastAsia="en-GB"/>
    </w:rPr>
  </w:style>
  <w:style w:type="paragraph" w:styleId="BodyTextIndent2">
    <w:name w:val="Body Text Indent 2"/>
    <w:basedOn w:val="Normal"/>
    <w:link w:val="BodyTextIndent2Char"/>
    <w:semiHidden/>
    <w:unhideWhenUsed/>
    <w:rsid w:val="00082147"/>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082147"/>
    <w:rPr>
      <w:rFonts w:ascii="Times New Roman" w:hAnsi="Times New Roman"/>
      <w:lang w:val="en-GB" w:eastAsia="en-GB"/>
    </w:rPr>
  </w:style>
  <w:style w:type="paragraph" w:styleId="BodyTextIndent3">
    <w:name w:val="Body Text Indent 3"/>
    <w:basedOn w:val="Normal"/>
    <w:link w:val="BodyTextIndent3Char"/>
    <w:semiHidden/>
    <w:unhideWhenUsed/>
    <w:rsid w:val="00082147"/>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082147"/>
    <w:rPr>
      <w:rFonts w:ascii="Times New Roman" w:hAnsi="Times New Roman"/>
      <w:sz w:val="16"/>
      <w:szCs w:val="16"/>
      <w:lang w:val="en-GB" w:eastAsia="en-GB"/>
    </w:rPr>
  </w:style>
  <w:style w:type="paragraph" w:styleId="Closing">
    <w:name w:val="Closing"/>
    <w:basedOn w:val="Normal"/>
    <w:link w:val="ClosingChar"/>
    <w:semiHidden/>
    <w:unhideWhenUsed/>
    <w:rsid w:val="00082147"/>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082147"/>
    <w:rPr>
      <w:rFonts w:ascii="Times New Roman" w:hAnsi="Times New Roman"/>
      <w:lang w:val="en-GB" w:eastAsia="en-GB"/>
    </w:rPr>
  </w:style>
  <w:style w:type="paragraph" w:styleId="Date">
    <w:name w:val="Date"/>
    <w:basedOn w:val="Normal"/>
    <w:next w:val="Normal"/>
    <w:link w:val="DateChar"/>
    <w:rsid w:val="00082147"/>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082147"/>
    <w:rPr>
      <w:rFonts w:ascii="Times New Roman" w:hAnsi="Times New Roman"/>
      <w:lang w:val="en-GB" w:eastAsia="en-GB"/>
    </w:rPr>
  </w:style>
  <w:style w:type="paragraph" w:styleId="E-mailSignature">
    <w:name w:val="E-mail Signature"/>
    <w:basedOn w:val="Normal"/>
    <w:link w:val="E-mailSignatureChar"/>
    <w:semiHidden/>
    <w:unhideWhenUsed/>
    <w:rsid w:val="00082147"/>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082147"/>
    <w:rPr>
      <w:rFonts w:ascii="Times New Roman" w:hAnsi="Times New Roman"/>
      <w:lang w:val="en-GB" w:eastAsia="en-GB"/>
    </w:rPr>
  </w:style>
  <w:style w:type="paragraph" w:styleId="EndnoteText">
    <w:name w:val="endnote text"/>
    <w:basedOn w:val="Normal"/>
    <w:link w:val="EndnoteTextChar"/>
    <w:semiHidden/>
    <w:unhideWhenUsed/>
    <w:rsid w:val="00082147"/>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082147"/>
    <w:rPr>
      <w:rFonts w:ascii="Times New Roman" w:hAnsi="Times New Roman"/>
      <w:lang w:val="en-GB" w:eastAsia="en-GB"/>
    </w:rPr>
  </w:style>
  <w:style w:type="paragraph" w:styleId="EnvelopeAddress">
    <w:name w:val="envelope address"/>
    <w:basedOn w:val="Normal"/>
    <w:semiHidden/>
    <w:unhideWhenUsed/>
    <w:rsid w:val="00082147"/>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082147"/>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082147"/>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082147"/>
    <w:rPr>
      <w:rFonts w:ascii="Times New Roman" w:hAnsi="Times New Roman"/>
      <w:i/>
      <w:iCs/>
      <w:lang w:val="en-GB" w:eastAsia="en-GB"/>
    </w:rPr>
  </w:style>
  <w:style w:type="paragraph" w:styleId="HTMLPreformatted">
    <w:name w:val="HTML Preformatted"/>
    <w:basedOn w:val="Normal"/>
    <w:link w:val="HTMLPreformattedChar"/>
    <w:semiHidden/>
    <w:unhideWhenUsed/>
    <w:rsid w:val="00082147"/>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082147"/>
    <w:rPr>
      <w:rFonts w:ascii="Consolas" w:hAnsi="Consolas"/>
      <w:lang w:val="en-GB" w:eastAsia="en-GB"/>
    </w:rPr>
  </w:style>
  <w:style w:type="paragraph" w:styleId="Index3">
    <w:name w:val="index 3"/>
    <w:basedOn w:val="Normal"/>
    <w:next w:val="Normal"/>
    <w:semiHidden/>
    <w:unhideWhenUsed/>
    <w:rsid w:val="00082147"/>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082147"/>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082147"/>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082147"/>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082147"/>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082147"/>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082147"/>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082147"/>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082147"/>
    <w:rPr>
      <w:rFonts w:ascii="Times New Roman" w:hAnsi="Times New Roman"/>
      <w:i/>
      <w:iCs/>
      <w:color w:val="4F81BD" w:themeColor="accent1"/>
      <w:lang w:val="en-GB" w:eastAsia="en-GB"/>
    </w:rPr>
  </w:style>
  <w:style w:type="paragraph" w:styleId="ListContinue">
    <w:name w:val="List Continue"/>
    <w:basedOn w:val="Normal"/>
    <w:semiHidden/>
    <w:unhideWhenUsed/>
    <w:rsid w:val="00082147"/>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082147"/>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082147"/>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082147"/>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082147"/>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082147"/>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082147"/>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082147"/>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08214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082147"/>
    <w:rPr>
      <w:rFonts w:ascii="Consolas" w:hAnsi="Consolas"/>
      <w:lang w:val="en-GB" w:eastAsia="en-GB"/>
    </w:rPr>
  </w:style>
  <w:style w:type="paragraph" w:styleId="MessageHeader">
    <w:name w:val="Message Header"/>
    <w:basedOn w:val="Normal"/>
    <w:link w:val="MessageHeaderChar"/>
    <w:semiHidden/>
    <w:unhideWhenUsed/>
    <w:rsid w:val="0008214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082147"/>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082147"/>
    <w:pPr>
      <w:overflowPunct w:val="0"/>
      <w:autoSpaceDE w:val="0"/>
      <w:autoSpaceDN w:val="0"/>
      <w:adjustRightInd w:val="0"/>
      <w:textAlignment w:val="baseline"/>
    </w:pPr>
    <w:rPr>
      <w:rFonts w:ascii="Times New Roman" w:hAnsi="Times New Roman"/>
      <w:lang w:val="en-GB" w:eastAsia="en-GB"/>
    </w:rPr>
  </w:style>
  <w:style w:type="paragraph" w:styleId="NormalIndent">
    <w:name w:val="Normal Indent"/>
    <w:basedOn w:val="Normal"/>
    <w:semiHidden/>
    <w:unhideWhenUsed/>
    <w:rsid w:val="00082147"/>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082147"/>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082147"/>
    <w:rPr>
      <w:rFonts w:ascii="Times New Roman" w:hAnsi="Times New Roman"/>
      <w:lang w:val="en-GB" w:eastAsia="en-GB"/>
    </w:rPr>
  </w:style>
  <w:style w:type="paragraph" w:styleId="Quote">
    <w:name w:val="Quote"/>
    <w:basedOn w:val="Normal"/>
    <w:next w:val="Normal"/>
    <w:link w:val="QuoteChar"/>
    <w:uiPriority w:val="29"/>
    <w:qFormat/>
    <w:rsid w:val="00082147"/>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082147"/>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082147"/>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082147"/>
    <w:rPr>
      <w:rFonts w:ascii="Times New Roman" w:hAnsi="Times New Roman"/>
      <w:lang w:val="en-GB" w:eastAsia="en-GB"/>
    </w:rPr>
  </w:style>
  <w:style w:type="paragraph" w:styleId="Signature">
    <w:name w:val="Signature"/>
    <w:basedOn w:val="Normal"/>
    <w:link w:val="SignatureChar"/>
    <w:semiHidden/>
    <w:unhideWhenUsed/>
    <w:rsid w:val="00082147"/>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082147"/>
    <w:rPr>
      <w:rFonts w:ascii="Times New Roman" w:hAnsi="Times New Roman"/>
      <w:lang w:val="en-GB" w:eastAsia="en-GB"/>
    </w:rPr>
  </w:style>
  <w:style w:type="paragraph" w:styleId="Subtitle">
    <w:name w:val="Subtitle"/>
    <w:basedOn w:val="Normal"/>
    <w:next w:val="Normal"/>
    <w:link w:val="SubtitleChar"/>
    <w:qFormat/>
    <w:rsid w:val="00082147"/>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082147"/>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082147"/>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082147"/>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082147"/>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082147"/>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082147"/>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03456">
      <w:bodyDiv w:val="1"/>
      <w:marLeft w:val="0"/>
      <w:marRight w:val="0"/>
      <w:marTop w:val="0"/>
      <w:marBottom w:val="0"/>
      <w:divBdr>
        <w:top w:val="none" w:sz="0" w:space="0" w:color="auto"/>
        <w:left w:val="none" w:sz="0" w:space="0" w:color="auto"/>
        <w:bottom w:val="none" w:sz="0" w:space="0" w:color="auto"/>
        <w:right w:val="none" w:sz="0" w:space="0" w:color="auto"/>
      </w:divBdr>
    </w:div>
    <w:div w:id="332147174">
      <w:bodyDiv w:val="1"/>
      <w:marLeft w:val="0"/>
      <w:marRight w:val="0"/>
      <w:marTop w:val="0"/>
      <w:marBottom w:val="0"/>
      <w:divBdr>
        <w:top w:val="none" w:sz="0" w:space="0" w:color="auto"/>
        <w:left w:val="none" w:sz="0" w:space="0" w:color="auto"/>
        <w:bottom w:val="none" w:sz="0" w:space="0" w:color="auto"/>
        <w:right w:val="none" w:sz="0" w:space="0" w:color="auto"/>
      </w:divBdr>
    </w:div>
    <w:div w:id="35226504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64170208">
      <w:bodyDiv w:val="1"/>
      <w:marLeft w:val="0"/>
      <w:marRight w:val="0"/>
      <w:marTop w:val="0"/>
      <w:marBottom w:val="0"/>
      <w:divBdr>
        <w:top w:val="none" w:sz="0" w:space="0" w:color="auto"/>
        <w:left w:val="none" w:sz="0" w:space="0" w:color="auto"/>
        <w:bottom w:val="none" w:sz="0" w:space="0" w:color="auto"/>
        <w:right w:val="none" w:sz="0" w:space="0" w:color="auto"/>
      </w:divBdr>
    </w:div>
    <w:div w:id="728383940">
      <w:bodyDiv w:val="1"/>
      <w:marLeft w:val="0"/>
      <w:marRight w:val="0"/>
      <w:marTop w:val="0"/>
      <w:marBottom w:val="0"/>
      <w:divBdr>
        <w:top w:val="none" w:sz="0" w:space="0" w:color="auto"/>
        <w:left w:val="none" w:sz="0" w:space="0" w:color="auto"/>
        <w:bottom w:val="none" w:sz="0" w:space="0" w:color="auto"/>
        <w:right w:val="none" w:sz="0" w:space="0" w:color="auto"/>
      </w:divBdr>
    </w:div>
    <w:div w:id="906916871">
      <w:bodyDiv w:val="1"/>
      <w:marLeft w:val="0"/>
      <w:marRight w:val="0"/>
      <w:marTop w:val="0"/>
      <w:marBottom w:val="0"/>
      <w:divBdr>
        <w:top w:val="none" w:sz="0" w:space="0" w:color="auto"/>
        <w:left w:val="none" w:sz="0" w:space="0" w:color="auto"/>
        <w:bottom w:val="none" w:sz="0" w:space="0" w:color="auto"/>
        <w:right w:val="none" w:sz="0" w:space="0" w:color="auto"/>
      </w:divBdr>
    </w:div>
    <w:div w:id="990600807">
      <w:bodyDiv w:val="1"/>
      <w:marLeft w:val="0"/>
      <w:marRight w:val="0"/>
      <w:marTop w:val="0"/>
      <w:marBottom w:val="0"/>
      <w:divBdr>
        <w:top w:val="none" w:sz="0" w:space="0" w:color="auto"/>
        <w:left w:val="none" w:sz="0" w:space="0" w:color="auto"/>
        <w:bottom w:val="none" w:sz="0" w:space="0" w:color="auto"/>
        <w:right w:val="none" w:sz="0" w:space="0" w:color="auto"/>
      </w:divBdr>
    </w:div>
    <w:div w:id="1276207292">
      <w:bodyDiv w:val="1"/>
      <w:marLeft w:val="0"/>
      <w:marRight w:val="0"/>
      <w:marTop w:val="0"/>
      <w:marBottom w:val="0"/>
      <w:divBdr>
        <w:top w:val="none" w:sz="0" w:space="0" w:color="auto"/>
        <w:left w:val="none" w:sz="0" w:space="0" w:color="auto"/>
        <w:bottom w:val="none" w:sz="0" w:space="0" w:color="auto"/>
        <w:right w:val="none" w:sz="0" w:space="0" w:color="auto"/>
      </w:divBdr>
    </w:div>
    <w:div w:id="20837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633</TotalTime>
  <Pages>5</Pages>
  <Words>1838</Words>
  <Characters>10478</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Intel/ThomasL rev1</cp:lastModifiedBy>
  <cp:revision>35</cp:revision>
  <cp:lastPrinted>1900-01-01T00:00:00Z</cp:lastPrinted>
  <dcterms:created xsi:type="dcterms:W3CDTF">2022-03-24T13:23:00Z</dcterms:created>
  <dcterms:modified xsi:type="dcterms:W3CDTF">2022-08-23T09:12:00Z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C1-22XXXX</vt:lpwstr>
  </property>
  <property fmtid="{D5CDD505-2E9C-101B-9397-08002B2CF9AE}" pid="9" name="Spec#">
    <vt:lpwstr>24.501</vt:lpwstr>
  </property>
  <property fmtid="{D5CDD505-2E9C-101B-9397-08002B2CF9AE}" pid="10" name="Cr#">
    <vt:lpwstr>4619</vt:lpwstr>
  </property>
  <property fmtid="{D5CDD505-2E9C-101B-9397-08002B2CF9AE}" pid="11" name="Revision">
    <vt:lpwstr> 1</vt:lpwstr>
  </property>
  <property fmtid="{D5CDD505-2E9C-101B-9397-08002B2CF9AE}" pid="12" name="Version">
    <vt:lpwstr>17.7.1</vt:lpwstr>
  </property>
  <property fmtid="{D5CDD505-2E9C-101B-9397-08002B2CF9AE}" pid="13" name="SourceIfWg">
    <vt:lpwstr>Intel</vt:lpwstr>
  </property>
  <property fmtid="{D5CDD505-2E9C-101B-9397-08002B2CF9AE}" pid="14" name="SourceIfTsg">
    <vt:lpwstr>C1</vt:lpwstr>
  </property>
  <property fmtid="{D5CDD505-2E9C-101B-9397-08002B2CF9AE}" pid="15" name="RelatedWis">
    <vt:lpwstr>MUSIM</vt:lpwstr>
  </property>
  <property fmtid="{D5CDD505-2E9C-101B-9397-08002B2CF9AE}" pid="16" name="Cat">
    <vt:lpwstr>F</vt:lpwstr>
  </property>
  <property fmtid="{D5CDD505-2E9C-101B-9397-08002B2CF9AE}" pid="17" name="ResDate">
    <vt:lpwstr>2022-08-18</vt:lpwstr>
  </property>
  <property fmtid="{D5CDD505-2E9C-101B-9397-08002B2CF9AE}" pid="18" name="Release">
    <vt:lpwstr>Rel-17</vt:lpwstr>
  </property>
  <property fmtid="{D5CDD505-2E9C-101B-9397-08002B2CF9AE}" pid="19" name="CrTitle">
    <vt:lpwstr>Rejection of paging correction</vt:lpwstr>
  </property>
  <property fmtid="{D5CDD505-2E9C-101B-9397-08002B2CF9AE}" pid="20" name="MtgTitle">
    <vt:lpwstr>&lt;MTG_TITLE&gt;</vt:lpwstr>
  </property>
</Properties>
</file>