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D576" w14:textId="1C5448C4" w:rsidR="002A6034" w:rsidRDefault="002A6034" w:rsidP="002A6034">
      <w:pPr>
        <w:pStyle w:val="CRCoverPage"/>
        <w:tabs>
          <w:tab w:val="right" w:pos="9639"/>
        </w:tabs>
        <w:spacing w:after="0"/>
        <w:rPr>
          <w:b/>
          <w:i/>
          <w:noProof/>
          <w:sz w:val="28"/>
        </w:rPr>
      </w:pPr>
      <w:bookmarkStart w:id="0" w:name="_Toc20125210"/>
      <w:bookmarkStart w:id="1" w:name="_Toc27486407"/>
      <w:bookmarkStart w:id="2" w:name="_Toc36210460"/>
      <w:bookmarkStart w:id="3" w:name="_Toc45096319"/>
      <w:bookmarkStart w:id="4" w:name="_Toc45882352"/>
      <w:bookmarkStart w:id="5" w:name="_Toc51762148"/>
      <w:bookmarkStart w:id="6" w:name="_Toc83313335"/>
      <w:bookmarkStart w:id="7" w:name="_Toc107225162"/>
      <w:r>
        <w:rPr>
          <w:b/>
          <w:noProof/>
          <w:sz w:val="24"/>
        </w:rPr>
        <w:t>3GPP TSG-CT WG1 Meeting #137</w:t>
      </w:r>
      <w:r>
        <w:rPr>
          <w:b/>
          <w:noProof/>
          <w:sz w:val="24"/>
          <w:lang w:val="hr-HR"/>
        </w:rPr>
        <w:t>-</w:t>
      </w:r>
      <w:r>
        <w:rPr>
          <w:b/>
          <w:noProof/>
          <w:sz w:val="24"/>
        </w:rPr>
        <w:t>e</w:t>
      </w:r>
      <w:r>
        <w:rPr>
          <w:b/>
          <w:i/>
          <w:noProof/>
          <w:sz w:val="28"/>
        </w:rPr>
        <w:tab/>
      </w:r>
      <w:r w:rsidR="00D5497F" w:rsidRPr="00846301">
        <w:rPr>
          <w:b/>
          <w:noProof/>
          <w:sz w:val="24"/>
          <w:highlight w:val="yellow"/>
        </w:rPr>
        <w:t>C1-224851</w:t>
      </w:r>
    </w:p>
    <w:p w14:paraId="4E58E669" w14:textId="77777777" w:rsidR="002A6034" w:rsidRDefault="002A6034" w:rsidP="002A6034">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A6034" w14:paraId="711F79CC" w14:textId="77777777" w:rsidTr="00645059">
        <w:tc>
          <w:tcPr>
            <w:tcW w:w="9641" w:type="dxa"/>
            <w:gridSpan w:val="9"/>
            <w:tcBorders>
              <w:top w:val="single" w:sz="4" w:space="0" w:color="auto"/>
              <w:left w:val="single" w:sz="4" w:space="0" w:color="auto"/>
              <w:right w:val="single" w:sz="4" w:space="0" w:color="auto"/>
            </w:tcBorders>
          </w:tcPr>
          <w:p w14:paraId="438C1C1E" w14:textId="305B29F0" w:rsidR="002A6034" w:rsidRDefault="002A6034" w:rsidP="00645059">
            <w:pPr>
              <w:pStyle w:val="CRCoverPage"/>
              <w:spacing w:after="0"/>
              <w:jc w:val="right"/>
              <w:rPr>
                <w:i/>
                <w:noProof/>
              </w:rPr>
            </w:pPr>
            <w:r>
              <w:rPr>
                <w:i/>
                <w:noProof/>
                <w:sz w:val="14"/>
              </w:rPr>
              <w:t>CR-Form-v12.</w:t>
            </w:r>
            <w:r w:rsidR="00232E14">
              <w:rPr>
                <w:i/>
                <w:noProof/>
                <w:sz w:val="14"/>
              </w:rPr>
              <w:t>2</w:t>
            </w:r>
          </w:p>
        </w:tc>
      </w:tr>
      <w:tr w:rsidR="002A6034" w14:paraId="426DEA3B" w14:textId="77777777" w:rsidTr="00645059">
        <w:tc>
          <w:tcPr>
            <w:tcW w:w="9641" w:type="dxa"/>
            <w:gridSpan w:val="9"/>
            <w:tcBorders>
              <w:left w:val="single" w:sz="4" w:space="0" w:color="auto"/>
              <w:right w:val="single" w:sz="4" w:space="0" w:color="auto"/>
            </w:tcBorders>
          </w:tcPr>
          <w:p w14:paraId="5F906B36" w14:textId="77777777" w:rsidR="002A6034" w:rsidRDefault="002A6034" w:rsidP="00645059">
            <w:pPr>
              <w:pStyle w:val="CRCoverPage"/>
              <w:spacing w:after="0"/>
              <w:jc w:val="center"/>
              <w:rPr>
                <w:noProof/>
              </w:rPr>
            </w:pPr>
            <w:r>
              <w:rPr>
                <w:b/>
                <w:noProof/>
                <w:sz w:val="32"/>
              </w:rPr>
              <w:t>CHANGE REQUEST</w:t>
            </w:r>
          </w:p>
        </w:tc>
      </w:tr>
      <w:tr w:rsidR="002A6034" w14:paraId="0FDCE421" w14:textId="77777777" w:rsidTr="00645059">
        <w:tc>
          <w:tcPr>
            <w:tcW w:w="9641" w:type="dxa"/>
            <w:gridSpan w:val="9"/>
            <w:tcBorders>
              <w:left w:val="single" w:sz="4" w:space="0" w:color="auto"/>
              <w:right w:val="single" w:sz="4" w:space="0" w:color="auto"/>
            </w:tcBorders>
          </w:tcPr>
          <w:p w14:paraId="0DBFBDB1" w14:textId="77777777" w:rsidR="002A6034" w:rsidRDefault="002A6034" w:rsidP="00645059">
            <w:pPr>
              <w:pStyle w:val="CRCoverPage"/>
              <w:spacing w:after="0"/>
              <w:rPr>
                <w:noProof/>
                <w:sz w:val="8"/>
                <w:szCs w:val="8"/>
              </w:rPr>
            </w:pPr>
          </w:p>
        </w:tc>
      </w:tr>
      <w:tr w:rsidR="002A6034" w14:paraId="32437592" w14:textId="77777777" w:rsidTr="00645059">
        <w:tc>
          <w:tcPr>
            <w:tcW w:w="142" w:type="dxa"/>
            <w:tcBorders>
              <w:left w:val="single" w:sz="4" w:space="0" w:color="auto"/>
            </w:tcBorders>
          </w:tcPr>
          <w:p w14:paraId="28287BA4" w14:textId="77777777" w:rsidR="002A6034" w:rsidRDefault="002A6034" w:rsidP="00645059">
            <w:pPr>
              <w:pStyle w:val="CRCoverPage"/>
              <w:spacing w:after="0"/>
              <w:jc w:val="right"/>
              <w:rPr>
                <w:noProof/>
              </w:rPr>
            </w:pPr>
          </w:p>
        </w:tc>
        <w:tc>
          <w:tcPr>
            <w:tcW w:w="1559" w:type="dxa"/>
            <w:shd w:val="pct30" w:color="FFFF00" w:fill="auto"/>
          </w:tcPr>
          <w:p w14:paraId="341BF827" w14:textId="0DD23782" w:rsidR="002A6034" w:rsidRPr="00410371" w:rsidRDefault="00307B88" w:rsidP="00645059">
            <w:pPr>
              <w:pStyle w:val="CRCoverPage"/>
              <w:spacing w:after="0"/>
              <w:jc w:val="right"/>
              <w:rPr>
                <w:b/>
                <w:noProof/>
                <w:sz w:val="28"/>
              </w:rPr>
            </w:pPr>
            <w:r>
              <w:rPr>
                <w:b/>
                <w:noProof/>
                <w:sz w:val="28"/>
              </w:rPr>
              <w:t>23.122</w:t>
            </w:r>
          </w:p>
        </w:tc>
        <w:tc>
          <w:tcPr>
            <w:tcW w:w="709" w:type="dxa"/>
          </w:tcPr>
          <w:p w14:paraId="300BC523" w14:textId="77777777" w:rsidR="002A6034" w:rsidRDefault="002A6034" w:rsidP="00645059">
            <w:pPr>
              <w:pStyle w:val="CRCoverPage"/>
              <w:spacing w:after="0"/>
              <w:jc w:val="center"/>
              <w:rPr>
                <w:noProof/>
              </w:rPr>
            </w:pPr>
            <w:r>
              <w:rPr>
                <w:b/>
                <w:noProof/>
                <w:sz w:val="28"/>
              </w:rPr>
              <w:t>CR</w:t>
            </w:r>
          </w:p>
        </w:tc>
        <w:tc>
          <w:tcPr>
            <w:tcW w:w="1276" w:type="dxa"/>
            <w:shd w:val="pct30" w:color="FFFF00" w:fill="auto"/>
          </w:tcPr>
          <w:p w14:paraId="4E96A8CE" w14:textId="5C656478" w:rsidR="002A6034" w:rsidRPr="00410371" w:rsidRDefault="00D5497F" w:rsidP="00645059">
            <w:pPr>
              <w:pStyle w:val="CRCoverPage"/>
              <w:spacing w:after="0"/>
              <w:rPr>
                <w:noProof/>
              </w:rPr>
            </w:pPr>
            <w:r w:rsidRPr="00D5497F">
              <w:rPr>
                <w:b/>
                <w:noProof/>
                <w:sz w:val="28"/>
              </w:rPr>
              <w:t>0958</w:t>
            </w:r>
          </w:p>
        </w:tc>
        <w:tc>
          <w:tcPr>
            <w:tcW w:w="709" w:type="dxa"/>
          </w:tcPr>
          <w:p w14:paraId="04D6BF8E" w14:textId="77777777" w:rsidR="002A6034" w:rsidRDefault="002A6034" w:rsidP="00645059">
            <w:pPr>
              <w:pStyle w:val="CRCoverPage"/>
              <w:tabs>
                <w:tab w:val="right" w:pos="625"/>
              </w:tabs>
              <w:spacing w:after="0"/>
              <w:jc w:val="center"/>
              <w:rPr>
                <w:noProof/>
              </w:rPr>
            </w:pPr>
            <w:r>
              <w:rPr>
                <w:b/>
                <w:bCs/>
                <w:noProof/>
                <w:sz w:val="28"/>
              </w:rPr>
              <w:t>rev</w:t>
            </w:r>
          </w:p>
        </w:tc>
        <w:tc>
          <w:tcPr>
            <w:tcW w:w="992" w:type="dxa"/>
            <w:shd w:val="pct30" w:color="FFFF00" w:fill="auto"/>
          </w:tcPr>
          <w:p w14:paraId="3D7F6076" w14:textId="18D882C4" w:rsidR="002A6034" w:rsidRPr="00410371" w:rsidRDefault="00846301" w:rsidP="00645059">
            <w:pPr>
              <w:pStyle w:val="CRCoverPage"/>
              <w:spacing w:after="0"/>
              <w:jc w:val="center"/>
              <w:rPr>
                <w:b/>
                <w:noProof/>
              </w:rPr>
            </w:pPr>
            <w:r>
              <w:rPr>
                <w:b/>
                <w:noProof/>
                <w:sz w:val="28"/>
              </w:rPr>
              <w:t>1</w:t>
            </w:r>
          </w:p>
        </w:tc>
        <w:tc>
          <w:tcPr>
            <w:tcW w:w="2410" w:type="dxa"/>
          </w:tcPr>
          <w:p w14:paraId="5AA45958" w14:textId="77777777" w:rsidR="002A6034" w:rsidRDefault="002A6034" w:rsidP="0064505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0473EF" w14:textId="530CA7C9" w:rsidR="002A6034" w:rsidRPr="00410371" w:rsidRDefault="002A6034" w:rsidP="00645059">
            <w:pPr>
              <w:pStyle w:val="CRCoverPage"/>
              <w:spacing w:after="0"/>
              <w:jc w:val="center"/>
              <w:rPr>
                <w:noProof/>
                <w:sz w:val="28"/>
              </w:rPr>
            </w:pPr>
            <w:r w:rsidRPr="00307B88">
              <w:rPr>
                <w:b/>
                <w:noProof/>
                <w:sz w:val="28"/>
              </w:rPr>
              <w:t>17.7.</w:t>
            </w:r>
            <w:r w:rsidR="00307B88" w:rsidRPr="00307B88">
              <w:rPr>
                <w:b/>
                <w:noProof/>
                <w:sz w:val="28"/>
              </w:rPr>
              <w:t>1</w:t>
            </w:r>
          </w:p>
        </w:tc>
        <w:tc>
          <w:tcPr>
            <w:tcW w:w="143" w:type="dxa"/>
            <w:tcBorders>
              <w:right w:val="single" w:sz="4" w:space="0" w:color="auto"/>
            </w:tcBorders>
          </w:tcPr>
          <w:p w14:paraId="3BE09867" w14:textId="77777777" w:rsidR="002A6034" w:rsidRDefault="002A6034" w:rsidP="00645059">
            <w:pPr>
              <w:pStyle w:val="CRCoverPage"/>
              <w:spacing w:after="0"/>
              <w:rPr>
                <w:noProof/>
              </w:rPr>
            </w:pPr>
          </w:p>
        </w:tc>
      </w:tr>
      <w:tr w:rsidR="002A6034" w14:paraId="2A983CC1" w14:textId="77777777" w:rsidTr="00645059">
        <w:tc>
          <w:tcPr>
            <w:tcW w:w="9641" w:type="dxa"/>
            <w:gridSpan w:val="9"/>
            <w:tcBorders>
              <w:left w:val="single" w:sz="4" w:space="0" w:color="auto"/>
              <w:right w:val="single" w:sz="4" w:space="0" w:color="auto"/>
            </w:tcBorders>
          </w:tcPr>
          <w:p w14:paraId="610226D2" w14:textId="77777777" w:rsidR="002A6034" w:rsidRDefault="002A6034" w:rsidP="00645059">
            <w:pPr>
              <w:pStyle w:val="CRCoverPage"/>
              <w:spacing w:after="0"/>
              <w:rPr>
                <w:noProof/>
              </w:rPr>
            </w:pPr>
          </w:p>
        </w:tc>
      </w:tr>
      <w:tr w:rsidR="002A6034" w14:paraId="41AF2604" w14:textId="77777777" w:rsidTr="00645059">
        <w:tc>
          <w:tcPr>
            <w:tcW w:w="9641" w:type="dxa"/>
            <w:gridSpan w:val="9"/>
            <w:tcBorders>
              <w:top w:val="single" w:sz="4" w:space="0" w:color="auto"/>
            </w:tcBorders>
          </w:tcPr>
          <w:p w14:paraId="2D5F7242" w14:textId="77777777" w:rsidR="002A6034" w:rsidRPr="00F25D98" w:rsidRDefault="002A6034" w:rsidP="0064505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A6034" w14:paraId="2C152F99" w14:textId="77777777" w:rsidTr="00645059">
        <w:tc>
          <w:tcPr>
            <w:tcW w:w="9641" w:type="dxa"/>
            <w:gridSpan w:val="9"/>
          </w:tcPr>
          <w:p w14:paraId="775251B3" w14:textId="77777777" w:rsidR="002A6034" w:rsidRDefault="002A6034" w:rsidP="00645059">
            <w:pPr>
              <w:pStyle w:val="CRCoverPage"/>
              <w:spacing w:after="0"/>
              <w:rPr>
                <w:noProof/>
                <w:sz w:val="8"/>
                <w:szCs w:val="8"/>
              </w:rPr>
            </w:pPr>
          </w:p>
        </w:tc>
      </w:tr>
    </w:tbl>
    <w:p w14:paraId="43CFC5E4" w14:textId="77777777" w:rsidR="002A6034" w:rsidRDefault="002A6034" w:rsidP="002A603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A6034" w14:paraId="44EFF53B" w14:textId="77777777" w:rsidTr="00645059">
        <w:tc>
          <w:tcPr>
            <w:tcW w:w="2835" w:type="dxa"/>
          </w:tcPr>
          <w:p w14:paraId="14E79658" w14:textId="77777777" w:rsidR="002A6034" w:rsidRDefault="002A6034" w:rsidP="00645059">
            <w:pPr>
              <w:pStyle w:val="CRCoverPage"/>
              <w:tabs>
                <w:tab w:val="right" w:pos="2751"/>
              </w:tabs>
              <w:spacing w:after="0"/>
              <w:rPr>
                <w:b/>
                <w:i/>
                <w:noProof/>
              </w:rPr>
            </w:pPr>
            <w:r>
              <w:rPr>
                <w:b/>
                <w:i/>
                <w:noProof/>
              </w:rPr>
              <w:t>Proposed change affects:</w:t>
            </w:r>
          </w:p>
        </w:tc>
        <w:tc>
          <w:tcPr>
            <w:tcW w:w="1418" w:type="dxa"/>
          </w:tcPr>
          <w:p w14:paraId="137F71A2" w14:textId="77777777" w:rsidR="002A6034" w:rsidRDefault="002A6034" w:rsidP="0064505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370827" w14:textId="77777777" w:rsidR="002A6034" w:rsidRDefault="002A6034" w:rsidP="00645059">
            <w:pPr>
              <w:pStyle w:val="CRCoverPage"/>
              <w:spacing w:after="0"/>
              <w:jc w:val="center"/>
              <w:rPr>
                <w:b/>
                <w:caps/>
                <w:noProof/>
              </w:rPr>
            </w:pPr>
          </w:p>
        </w:tc>
        <w:tc>
          <w:tcPr>
            <w:tcW w:w="709" w:type="dxa"/>
            <w:tcBorders>
              <w:left w:val="single" w:sz="4" w:space="0" w:color="auto"/>
            </w:tcBorders>
          </w:tcPr>
          <w:p w14:paraId="294091C4" w14:textId="77777777" w:rsidR="002A6034" w:rsidRDefault="002A6034" w:rsidP="0064505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24DEA0" w14:textId="77777777" w:rsidR="002A6034" w:rsidRDefault="002A6034" w:rsidP="00645059">
            <w:pPr>
              <w:pStyle w:val="CRCoverPage"/>
              <w:spacing w:after="0"/>
              <w:jc w:val="center"/>
              <w:rPr>
                <w:b/>
                <w:caps/>
                <w:noProof/>
              </w:rPr>
            </w:pPr>
            <w:r>
              <w:rPr>
                <w:b/>
                <w:caps/>
                <w:noProof/>
              </w:rPr>
              <w:t>X</w:t>
            </w:r>
          </w:p>
        </w:tc>
        <w:tc>
          <w:tcPr>
            <w:tcW w:w="2126" w:type="dxa"/>
          </w:tcPr>
          <w:p w14:paraId="7A7D7278" w14:textId="77777777" w:rsidR="002A6034" w:rsidRDefault="002A6034" w:rsidP="0064505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9D5756" w14:textId="77777777" w:rsidR="002A6034" w:rsidRDefault="002A6034" w:rsidP="00645059">
            <w:pPr>
              <w:pStyle w:val="CRCoverPage"/>
              <w:spacing w:after="0"/>
              <w:jc w:val="center"/>
              <w:rPr>
                <w:b/>
                <w:caps/>
                <w:noProof/>
              </w:rPr>
            </w:pPr>
          </w:p>
        </w:tc>
        <w:tc>
          <w:tcPr>
            <w:tcW w:w="1418" w:type="dxa"/>
            <w:tcBorders>
              <w:left w:val="nil"/>
            </w:tcBorders>
          </w:tcPr>
          <w:p w14:paraId="642C4DE4" w14:textId="77777777" w:rsidR="002A6034" w:rsidRDefault="002A6034" w:rsidP="0064505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B500E4" w14:textId="278DA835" w:rsidR="002A6034" w:rsidRDefault="002A6034" w:rsidP="00645059">
            <w:pPr>
              <w:pStyle w:val="CRCoverPage"/>
              <w:spacing w:after="0"/>
              <w:rPr>
                <w:b/>
                <w:bCs/>
                <w:caps/>
                <w:noProof/>
              </w:rPr>
            </w:pPr>
          </w:p>
        </w:tc>
      </w:tr>
    </w:tbl>
    <w:p w14:paraId="449FC06F" w14:textId="77777777" w:rsidR="002A6034" w:rsidRDefault="002A6034" w:rsidP="002A603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A6034" w14:paraId="680B612B" w14:textId="77777777" w:rsidTr="00645059">
        <w:tc>
          <w:tcPr>
            <w:tcW w:w="9640" w:type="dxa"/>
            <w:gridSpan w:val="11"/>
          </w:tcPr>
          <w:p w14:paraId="3FA640A9" w14:textId="77777777" w:rsidR="002A6034" w:rsidRDefault="002A6034" w:rsidP="00645059">
            <w:pPr>
              <w:pStyle w:val="CRCoverPage"/>
              <w:spacing w:after="0"/>
              <w:rPr>
                <w:noProof/>
                <w:sz w:val="8"/>
                <w:szCs w:val="8"/>
              </w:rPr>
            </w:pPr>
          </w:p>
        </w:tc>
      </w:tr>
      <w:tr w:rsidR="002A6034" w14:paraId="1132CD21" w14:textId="77777777" w:rsidTr="00645059">
        <w:tc>
          <w:tcPr>
            <w:tcW w:w="1843" w:type="dxa"/>
            <w:tcBorders>
              <w:top w:val="single" w:sz="4" w:space="0" w:color="auto"/>
              <w:left w:val="single" w:sz="4" w:space="0" w:color="auto"/>
            </w:tcBorders>
          </w:tcPr>
          <w:p w14:paraId="179B9D4B" w14:textId="77777777" w:rsidR="002A6034" w:rsidRDefault="002A6034" w:rsidP="0064505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EE0496" w14:textId="35263D25" w:rsidR="002A6034" w:rsidRDefault="00DE2240" w:rsidP="00645059">
            <w:pPr>
              <w:pStyle w:val="CRCoverPage"/>
              <w:spacing w:after="0"/>
              <w:ind w:left="100"/>
              <w:rPr>
                <w:noProof/>
              </w:rPr>
            </w:pPr>
            <w:r>
              <w:rPr>
                <w:noProof/>
              </w:rPr>
              <w:t>Disaster related indication semantic update</w:t>
            </w:r>
          </w:p>
        </w:tc>
      </w:tr>
      <w:tr w:rsidR="002A6034" w14:paraId="45D09A3D" w14:textId="77777777" w:rsidTr="00645059">
        <w:tc>
          <w:tcPr>
            <w:tcW w:w="1843" w:type="dxa"/>
            <w:tcBorders>
              <w:left w:val="single" w:sz="4" w:space="0" w:color="auto"/>
            </w:tcBorders>
          </w:tcPr>
          <w:p w14:paraId="64F42E46" w14:textId="77777777" w:rsidR="002A6034" w:rsidRDefault="002A6034" w:rsidP="00645059">
            <w:pPr>
              <w:pStyle w:val="CRCoverPage"/>
              <w:spacing w:after="0"/>
              <w:rPr>
                <w:b/>
                <w:i/>
                <w:noProof/>
                <w:sz w:val="8"/>
                <w:szCs w:val="8"/>
              </w:rPr>
            </w:pPr>
          </w:p>
        </w:tc>
        <w:tc>
          <w:tcPr>
            <w:tcW w:w="7797" w:type="dxa"/>
            <w:gridSpan w:val="10"/>
            <w:tcBorders>
              <w:right w:val="single" w:sz="4" w:space="0" w:color="auto"/>
            </w:tcBorders>
          </w:tcPr>
          <w:p w14:paraId="06A0119E" w14:textId="77777777" w:rsidR="002A6034" w:rsidRDefault="002A6034" w:rsidP="00645059">
            <w:pPr>
              <w:pStyle w:val="CRCoverPage"/>
              <w:spacing w:after="0"/>
              <w:rPr>
                <w:noProof/>
                <w:sz w:val="8"/>
                <w:szCs w:val="8"/>
              </w:rPr>
            </w:pPr>
          </w:p>
        </w:tc>
      </w:tr>
      <w:tr w:rsidR="002A6034" w14:paraId="31E6B295" w14:textId="77777777" w:rsidTr="00645059">
        <w:tc>
          <w:tcPr>
            <w:tcW w:w="1843" w:type="dxa"/>
            <w:tcBorders>
              <w:left w:val="single" w:sz="4" w:space="0" w:color="auto"/>
            </w:tcBorders>
          </w:tcPr>
          <w:p w14:paraId="6EB9E6B5" w14:textId="77777777" w:rsidR="002A6034" w:rsidRDefault="002A6034" w:rsidP="0064505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D491B5" w14:textId="77777777" w:rsidR="002A6034" w:rsidRDefault="002A6034" w:rsidP="00645059">
            <w:pPr>
              <w:pStyle w:val="CRCoverPage"/>
              <w:spacing w:after="0"/>
              <w:ind w:left="100"/>
              <w:rPr>
                <w:noProof/>
              </w:rPr>
            </w:pPr>
            <w:r>
              <w:rPr>
                <w:noProof/>
              </w:rPr>
              <w:t>Ericsson</w:t>
            </w:r>
          </w:p>
        </w:tc>
      </w:tr>
      <w:tr w:rsidR="002A6034" w14:paraId="6F15C70D" w14:textId="77777777" w:rsidTr="00645059">
        <w:tc>
          <w:tcPr>
            <w:tcW w:w="1843" w:type="dxa"/>
            <w:tcBorders>
              <w:left w:val="single" w:sz="4" w:space="0" w:color="auto"/>
            </w:tcBorders>
          </w:tcPr>
          <w:p w14:paraId="7A5DD245" w14:textId="77777777" w:rsidR="002A6034" w:rsidRDefault="002A6034" w:rsidP="0064505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C58A097" w14:textId="77777777" w:rsidR="002A6034" w:rsidRDefault="002A6034" w:rsidP="00645059">
            <w:pPr>
              <w:pStyle w:val="CRCoverPage"/>
              <w:spacing w:after="0"/>
              <w:ind w:left="100"/>
              <w:rPr>
                <w:noProof/>
              </w:rPr>
            </w:pPr>
            <w:r>
              <w:rPr>
                <w:noProof/>
              </w:rPr>
              <w:t>C1</w:t>
            </w:r>
          </w:p>
        </w:tc>
      </w:tr>
      <w:tr w:rsidR="002A6034" w14:paraId="49ED12E0" w14:textId="77777777" w:rsidTr="00645059">
        <w:tc>
          <w:tcPr>
            <w:tcW w:w="1843" w:type="dxa"/>
            <w:tcBorders>
              <w:left w:val="single" w:sz="4" w:space="0" w:color="auto"/>
            </w:tcBorders>
          </w:tcPr>
          <w:p w14:paraId="318223DA" w14:textId="77777777" w:rsidR="002A6034" w:rsidRDefault="002A6034" w:rsidP="00645059">
            <w:pPr>
              <w:pStyle w:val="CRCoverPage"/>
              <w:spacing w:after="0"/>
              <w:rPr>
                <w:b/>
                <w:i/>
                <w:noProof/>
                <w:sz w:val="8"/>
                <w:szCs w:val="8"/>
              </w:rPr>
            </w:pPr>
          </w:p>
        </w:tc>
        <w:tc>
          <w:tcPr>
            <w:tcW w:w="7797" w:type="dxa"/>
            <w:gridSpan w:val="10"/>
            <w:tcBorders>
              <w:right w:val="single" w:sz="4" w:space="0" w:color="auto"/>
            </w:tcBorders>
          </w:tcPr>
          <w:p w14:paraId="68A62BD9" w14:textId="77777777" w:rsidR="002A6034" w:rsidRDefault="002A6034" w:rsidP="00645059">
            <w:pPr>
              <w:pStyle w:val="CRCoverPage"/>
              <w:spacing w:after="0"/>
              <w:rPr>
                <w:noProof/>
                <w:sz w:val="8"/>
                <w:szCs w:val="8"/>
              </w:rPr>
            </w:pPr>
          </w:p>
        </w:tc>
      </w:tr>
      <w:tr w:rsidR="002A6034" w14:paraId="5C5FF9C1" w14:textId="77777777" w:rsidTr="00645059">
        <w:tc>
          <w:tcPr>
            <w:tcW w:w="1843" w:type="dxa"/>
            <w:tcBorders>
              <w:left w:val="single" w:sz="4" w:space="0" w:color="auto"/>
            </w:tcBorders>
          </w:tcPr>
          <w:p w14:paraId="26F9FC8F" w14:textId="77777777" w:rsidR="002A6034" w:rsidRDefault="002A6034" w:rsidP="00645059">
            <w:pPr>
              <w:pStyle w:val="CRCoverPage"/>
              <w:tabs>
                <w:tab w:val="right" w:pos="1759"/>
              </w:tabs>
              <w:spacing w:after="0"/>
              <w:rPr>
                <w:b/>
                <w:i/>
                <w:noProof/>
              </w:rPr>
            </w:pPr>
            <w:r>
              <w:rPr>
                <w:b/>
                <w:i/>
                <w:noProof/>
              </w:rPr>
              <w:t>Work item code:</w:t>
            </w:r>
          </w:p>
        </w:tc>
        <w:tc>
          <w:tcPr>
            <w:tcW w:w="3686" w:type="dxa"/>
            <w:gridSpan w:val="5"/>
            <w:shd w:val="pct30" w:color="FFFF00" w:fill="auto"/>
          </w:tcPr>
          <w:p w14:paraId="5F5AC3FA" w14:textId="24400C56" w:rsidR="002A6034" w:rsidRDefault="00307B88" w:rsidP="00645059">
            <w:pPr>
              <w:pStyle w:val="CRCoverPage"/>
              <w:spacing w:after="0"/>
              <w:ind w:left="100"/>
              <w:rPr>
                <w:noProof/>
              </w:rPr>
            </w:pPr>
            <w:r>
              <w:rPr>
                <w:noProof/>
              </w:rPr>
              <w:t>MINT</w:t>
            </w:r>
          </w:p>
        </w:tc>
        <w:tc>
          <w:tcPr>
            <w:tcW w:w="567" w:type="dxa"/>
            <w:tcBorders>
              <w:left w:val="nil"/>
            </w:tcBorders>
          </w:tcPr>
          <w:p w14:paraId="381D3958" w14:textId="77777777" w:rsidR="002A6034" w:rsidRDefault="002A6034" w:rsidP="00645059">
            <w:pPr>
              <w:pStyle w:val="CRCoverPage"/>
              <w:spacing w:after="0"/>
              <w:ind w:right="100"/>
              <w:rPr>
                <w:noProof/>
              </w:rPr>
            </w:pPr>
          </w:p>
        </w:tc>
        <w:tc>
          <w:tcPr>
            <w:tcW w:w="1417" w:type="dxa"/>
            <w:gridSpan w:val="3"/>
            <w:tcBorders>
              <w:left w:val="nil"/>
            </w:tcBorders>
          </w:tcPr>
          <w:p w14:paraId="542DB18B" w14:textId="77777777" w:rsidR="002A6034" w:rsidRDefault="002A6034" w:rsidP="0064505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0113C2" w14:textId="025D2229" w:rsidR="002A6034" w:rsidRDefault="002A6034" w:rsidP="00645059">
            <w:pPr>
              <w:pStyle w:val="CRCoverPage"/>
              <w:spacing w:after="0"/>
              <w:ind w:left="100"/>
              <w:rPr>
                <w:noProof/>
              </w:rPr>
            </w:pPr>
            <w:r>
              <w:rPr>
                <w:noProof/>
              </w:rPr>
              <w:t>2022-08-</w:t>
            </w:r>
            <w:r w:rsidR="00846301">
              <w:rPr>
                <w:noProof/>
              </w:rPr>
              <w:t>25</w:t>
            </w:r>
          </w:p>
        </w:tc>
      </w:tr>
      <w:tr w:rsidR="002A6034" w14:paraId="068A8A65" w14:textId="77777777" w:rsidTr="00645059">
        <w:tc>
          <w:tcPr>
            <w:tcW w:w="1843" w:type="dxa"/>
            <w:tcBorders>
              <w:left w:val="single" w:sz="4" w:space="0" w:color="auto"/>
            </w:tcBorders>
          </w:tcPr>
          <w:p w14:paraId="68FD39C0" w14:textId="77777777" w:rsidR="002A6034" w:rsidRDefault="002A6034" w:rsidP="00645059">
            <w:pPr>
              <w:pStyle w:val="CRCoverPage"/>
              <w:spacing w:after="0"/>
              <w:rPr>
                <w:b/>
                <w:i/>
                <w:noProof/>
                <w:sz w:val="8"/>
                <w:szCs w:val="8"/>
              </w:rPr>
            </w:pPr>
          </w:p>
        </w:tc>
        <w:tc>
          <w:tcPr>
            <w:tcW w:w="1986" w:type="dxa"/>
            <w:gridSpan w:val="4"/>
          </w:tcPr>
          <w:p w14:paraId="559D7661" w14:textId="77777777" w:rsidR="002A6034" w:rsidRDefault="002A6034" w:rsidP="00645059">
            <w:pPr>
              <w:pStyle w:val="CRCoverPage"/>
              <w:spacing w:after="0"/>
              <w:rPr>
                <w:noProof/>
                <w:sz w:val="8"/>
                <w:szCs w:val="8"/>
              </w:rPr>
            </w:pPr>
          </w:p>
        </w:tc>
        <w:tc>
          <w:tcPr>
            <w:tcW w:w="2267" w:type="dxa"/>
            <w:gridSpan w:val="2"/>
          </w:tcPr>
          <w:p w14:paraId="14D35C34" w14:textId="77777777" w:rsidR="002A6034" w:rsidRDefault="002A6034" w:rsidP="00645059">
            <w:pPr>
              <w:pStyle w:val="CRCoverPage"/>
              <w:spacing w:after="0"/>
              <w:rPr>
                <w:noProof/>
                <w:sz w:val="8"/>
                <w:szCs w:val="8"/>
              </w:rPr>
            </w:pPr>
          </w:p>
        </w:tc>
        <w:tc>
          <w:tcPr>
            <w:tcW w:w="1417" w:type="dxa"/>
            <w:gridSpan w:val="3"/>
          </w:tcPr>
          <w:p w14:paraId="0B84FF20" w14:textId="77777777" w:rsidR="002A6034" w:rsidRDefault="002A6034" w:rsidP="00645059">
            <w:pPr>
              <w:pStyle w:val="CRCoverPage"/>
              <w:spacing w:after="0"/>
              <w:rPr>
                <w:noProof/>
                <w:sz w:val="8"/>
                <w:szCs w:val="8"/>
              </w:rPr>
            </w:pPr>
          </w:p>
        </w:tc>
        <w:tc>
          <w:tcPr>
            <w:tcW w:w="2127" w:type="dxa"/>
            <w:tcBorders>
              <w:right w:val="single" w:sz="4" w:space="0" w:color="auto"/>
            </w:tcBorders>
          </w:tcPr>
          <w:p w14:paraId="083C2600" w14:textId="77777777" w:rsidR="002A6034" w:rsidRDefault="002A6034" w:rsidP="00645059">
            <w:pPr>
              <w:pStyle w:val="CRCoverPage"/>
              <w:spacing w:after="0"/>
              <w:rPr>
                <w:noProof/>
                <w:sz w:val="8"/>
                <w:szCs w:val="8"/>
              </w:rPr>
            </w:pPr>
          </w:p>
        </w:tc>
      </w:tr>
      <w:tr w:rsidR="002A6034" w14:paraId="79DA896D" w14:textId="77777777" w:rsidTr="00645059">
        <w:trPr>
          <w:cantSplit/>
        </w:trPr>
        <w:tc>
          <w:tcPr>
            <w:tcW w:w="1843" w:type="dxa"/>
            <w:tcBorders>
              <w:left w:val="single" w:sz="4" w:space="0" w:color="auto"/>
            </w:tcBorders>
          </w:tcPr>
          <w:p w14:paraId="0BEC079B" w14:textId="77777777" w:rsidR="002A6034" w:rsidRDefault="002A6034" w:rsidP="00645059">
            <w:pPr>
              <w:pStyle w:val="CRCoverPage"/>
              <w:tabs>
                <w:tab w:val="right" w:pos="1759"/>
              </w:tabs>
              <w:spacing w:after="0"/>
              <w:rPr>
                <w:b/>
                <w:i/>
                <w:noProof/>
              </w:rPr>
            </w:pPr>
            <w:r>
              <w:rPr>
                <w:b/>
                <w:i/>
                <w:noProof/>
              </w:rPr>
              <w:t>Category:</w:t>
            </w:r>
          </w:p>
        </w:tc>
        <w:tc>
          <w:tcPr>
            <w:tcW w:w="851" w:type="dxa"/>
            <w:shd w:val="pct30" w:color="FFFF00" w:fill="auto"/>
          </w:tcPr>
          <w:p w14:paraId="78EC80A6" w14:textId="77777777" w:rsidR="002A6034" w:rsidRDefault="002A6034" w:rsidP="00645059">
            <w:pPr>
              <w:pStyle w:val="CRCoverPage"/>
              <w:spacing w:after="0"/>
              <w:ind w:left="100" w:right="-609"/>
              <w:rPr>
                <w:b/>
                <w:noProof/>
              </w:rPr>
            </w:pPr>
            <w:r w:rsidRPr="00307B88">
              <w:rPr>
                <w:b/>
                <w:noProof/>
              </w:rPr>
              <w:t>F</w:t>
            </w:r>
          </w:p>
        </w:tc>
        <w:tc>
          <w:tcPr>
            <w:tcW w:w="3402" w:type="dxa"/>
            <w:gridSpan w:val="5"/>
            <w:tcBorders>
              <w:left w:val="nil"/>
            </w:tcBorders>
          </w:tcPr>
          <w:p w14:paraId="24105B1D" w14:textId="77777777" w:rsidR="002A6034" w:rsidRDefault="002A6034" w:rsidP="00645059">
            <w:pPr>
              <w:pStyle w:val="CRCoverPage"/>
              <w:spacing w:after="0"/>
              <w:rPr>
                <w:noProof/>
              </w:rPr>
            </w:pPr>
          </w:p>
        </w:tc>
        <w:tc>
          <w:tcPr>
            <w:tcW w:w="1417" w:type="dxa"/>
            <w:gridSpan w:val="3"/>
            <w:tcBorders>
              <w:left w:val="nil"/>
            </w:tcBorders>
          </w:tcPr>
          <w:p w14:paraId="22843649" w14:textId="77777777" w:rsidR="002A6034" w:rsidRDefault="002A6034" w:rsidP="0064505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52364B0" w14:textId="77777777" w:rsidR="002A6034" w:rsidRDefault="002A6034" w:rsidP="00645059">
            <w:pPr>
              <w:pStyle w:val="CRCoverPage"/>
              <w:spacing w:after="0"/>
              <w:ind w:left="100"/>
              <w:rPr>
                <w:noProof/>
              </w:rPr>
            </w:pPr>
            <w:r>
              <w:rPr>
                <w:noProof/>
              </w:rPr>
              <w:t>Rel-17</w:t>
            </w:r>
          </w:p>
        </w:tc>
      </w:tr>
      <w:tr w:rsidR="002A6034" w14:paraId="29E631AA" w14:textId="77777777" w:rsidTr="00645059">
        <w:tc>
          <w:tcPr>
            <w:tcW w:w="1843" w:type="dxa"/>
            <w:tcBorders>
              <w:left w:val="single" w:sz="4" w:space="0" w:color="auto"/>
              <w:bottom w:val="single" w:sz="4" w:space="0" w:color="auto"/>
            </w:tcBorders>
          </w:tcPr>
          <w:p w14:paraId="4FD72477" w14:textId="77777777" w:rsidR="002A6034" w:rsidRDefault="002A6034" w:rsidP="00645059">
            <w:pPr>
              <w:pStyle w:val="CRCoverPage"/>
              <w:spacing w:after="0"/>
              <w:rPr>
                <w:b/>
                <w:i/>
                <w:noProof/>
              </w:rPr>
            </w:pPr>
          </w:p>
        </w:tc>
        <w:tc>
          <w:tcPr>
            <w:tcW w:w="4677" w:type="dxa"/>
            <w:gridSpan w:val="8"/>
            <w:tcBorders>
              <w:bottom w:val="single" w:sz="4" w:space="0" w:color="auto"/>
            </w:tcBorders>
          </w:tcPr>
          <w:p w14:paraId="0B9ECB77" w14:textId="77777777" w:rsidR="002A6034" w:rsidRDefault="002A6034" w:rsidP="0064505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F04CB9" w14:textId="77777777" w:rsidR="002A6034" w:rsidRDefault="002A6034" w:rsidP="0064505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BC53C3" w14:textId="5AC39B15" w:rsidR="002A6034" w:rsidRPr="007C2097" w:rsidRDefault="002A6034" w:rsidP="0064505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232E14">
              <w:rPr>
                <w:i/>
                <w:noProof/>
                <w:sz w:val="18"/>
              </w:rPr>
              <w:t>Rel-8</w:t>
            </w:r>
            <w:r w:rsidR="00232E14">
              <w:rPr>
                <w:i/>
                <w:noProof/>
                <w:sz w:val="18"/>
              </w:rPr>
              <w:tab/>
              <w:t>(Release 8)</w:t>
            </w:r>
            <w:r w:rsidR="00232E14">
              <w:rPr>
                <w:i/>
                <w:noProof/>
                <w:sz w:val="18"/>
              </w:rPr>
              <w:br/>
              <w:t>Rel-9</w:t>
            </w:r>
            <w:r w:rsidR="00232E14">
              <w:rPr>
                <w:i/>
                <w:noProof/>
                <w:sz w:val="18"/>
              </w:rPr>
              <w:tab/>
              <w:t>(Release 9)</w:t>
            </w:r>
            <w:r w:rsidR="00232E14">
              <w:rPr>
                <w:i/>
                <w:noProof/>
                <w:sz w:val="18"/>
              </w:rPr>
              <w:br/>
              <w:t>Rel-10</w:t>
            </w:r>
            <w:r w:rsidR="00232E14">
              <w:rPr>
                <w:i/>
                <w:noProof/>
                <w:sz w:val="18"/>
              </w:rPr>
              <w:tab/>
              <w:t>(Release 10)</w:t>
            </w:r>
            <w:r w:rsidR="00232E14">
              <w:rPr>
                <w:i/>
                <w:noProof/>
                <w:sz w:val="18"/>
              </w:rPr>
              <w:br/>
              <w:t>Rel-11</w:t>
            </w:r>
            <w:r w:rsidR="00232E14">
              <w:rPr>
                <w:i/>
                <w:noProof/>
                <w:sz w:val="18"/>
              </w:rPr>
              <w:tab/>
              <w:t>(Release 11)</w:t>
            </w:r>
            <w:r w:rsidR="00232E14">
              <w:rPr>
                <w:i/>
                <w:noProof/>
                <w:sz w:val="18"/>
              </w:rPr>
              <w:br/>
              <w:t>…</w:t>
            </w:r>
            <w:r w:rsidR="00232E14">
              <w:rPr>
                <w:i/>
                <w:noProof/>
                <w:sz w:val="18"/>
              </w:rPr>
              <w:br/>
              <w:t>Rel-16</w:t>
            </w:r>
            <w:r w:rsidR="00232E14">
              <w:rPr>
                <w:i/>
                <w:noProof/>
                <w:sz w:val="18"/>
              </w:rPr>
              <w:tab/>
              <w:t>(Release 16)</w:t>
            </w:r>
            <w:r w:rsidR="00232E14">
              <w:rPr>
                <w:i/>
                <w:noProof/>
                <w:sz w:val="18"/>
              </w:rPr>
              <w:br/>
              <w:t>Rel-17</w:t>
            </w:r>
            <w:r w:rsidR="00232E14">
              <w:rPr>
                <w:i/>
                <w:noProof/>
                <w:sz w:val="18"/>
              </w:rPr>
              <w:tab/>
              <w:t>(Release 17)</w:t>
            </w:r>
            <w:r w:rsidR="00232E14">
              <w:rPr>
                <w:i/>
                <w:noProof/>
                <w:sz w:val="18"/>
              </w:rPr>
              <w:br/>
              <w:t>Rel-18</w:t>
            </w:r>
            <w:r w:rsidR="00232E14">
              <w:rPr>
                <w:i/>
                <w:noProof/>
                <w:sz w:val="18"/>
              </w:rPr>
              <w:tab/>
              <w:t>(Release 18)</w:t>
            </w:r>
            <w:r w:rsidR="00232E14">
              <w:rPr>
                <w:i/>
                <w:noProof/>
                <w:sz w:val="18"/>
              </w:rPr>
              <w:br/>
              <w:t>Rel-19</w:t>
            </w:r>
            <w:r w:rsidR="00232E14">
              <w:rPr>
                <w:i/>
                <w:noProof/>
                <w:sz w:val="18"/>
              </w:rPr>
              <w:tab/>
              <w:t>(Release 19)</w:t>
            </w:r>
          </w:p>
        </w:tc>
      </w:tr>
      <w:tr w:rsidR="002A6034" w14:paraId="5640C674" w14:textId="77777777" w:rsidTr="00645059">
        <w:tc>
          <w:tcPr>
            <w:tcW w:w="1843" w:type="dxa"/>
          </w:tcPr>
          <w:p w14:paraId="7F0C07B8" w14:textId="77777777" w:rsidR="002A6034" w:rsidRDefault="002A6034" w:rsidP="00645059">
            <w:pPr>
              <w:pStyle w:val="CRCoverPage"/>
              <w:spacing w:after="0"/>
              <w:rPr>
                <w:b/>
                <w:i/>
                <w:noProof/>
                <w:sz w:val="8"/>
                <w:szCs w:val="8"/>
              </w:rPr>
            </w:pPr>
          </w:p>
        </w:tc>
        <w:tc>
          <w:tcPr>
            <w:tcW w:w="7797" w:type="dxa"/>
            <w:gridSpan w:val="10"/>
          </w:tcPr>
          <w:p w14:paraId="0B910A32" w14:textId="77777777" w:rsidR="002A6034" w:rsidRDefault="002A6034" w:rsidP="00645059">
            <w:pPr>
              <w:pStyle w:val="CRCoverPage"/>
              <w:spacing w:after="0"/>
              <w:rPr>
                <w:noProof/>
                <w:sz w:val="8"/>
                <w:szCs w:val="8"/>
              </w:rPr>
            </w:pPr>
          </w:p>
        </w:tc>
      </w:tr>
      <w:tr w:rsidR="002A6034" w14:paraId="067E5A1F" w14:textId="77777777" w:rsidTr="00645059">
        <w:tc>
          <w:tcPr>
            <w:tcW w:w="2694" w:type="dxa"/>
            <w:gridSpan w:val="2"/>
            <w:tcBorders>
              <w:top w:val="single" w:sz="4" w:space="0" w:color="auto"/>
              <w:left w:val="single" w:sz="4" w:space="0" w:color="auto"/>
            </w:tcBorders>
          </w:tcPr>
          <w:p w14:paraId="0E0A2304" w14:textId="77777777" w:rsidR="002A6034" w:rsidRDefault="002A6034" w:rsidP="0064505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EDFFE2" w14:textId="5DEBC397" w:rsidR="00F02D77" w:rsidRDefault="00307B88" w:rsidP="00645059">
            <w:pPr>
              <w:pStyle w:val="CRCoverPage"/>
              <w:spacing w:after="0"/>
              <w:ind w:left="100"/>
              <w:rPr>
                <w:noProof/>
              </w:rPr>
            </w:pPr>
            <w:r>
              <w:rPr>
                <w:noProof/>
              </w:rPr>
              <w:t xml:space="preserve">Disaster related indication can be used in </w:t>
            </w:r>
            <w:r w:rsidR="00F02D77">
              <w:rPr>
                <w:noProof/>
              </w:rPr>
              <w:t xml:space="preserve">shared </w:t>
            </w:r>
            <w:r w:rsidR="00B23DEF">
              <w:rPr>
                <w:noProof/>
              </w:rPr>
              <w:t>network</w:t>
            </w:r>
            <w:r w:rsidR="00F02D77">
              <w:rPr>
                <w:noProof/>
              </w:rPr>
              <w:t>.</w:t>
            </w:r>
          </w:p>
        </w:tc>
      </w:tr>
      <w:tr w:rsidR="002A6034" w14:paraId="4A0CD814" w14:textId="77777777" w:rsidTr="00645059">
        <w:tc>
          <w:tcPr>
            <w:tcW w:w="2694" w:type="dxa"/>
            <w:gridSpan w:val="2"/>
            <w:tcBorders>
              <w:left w:val="single" w:sz="4" w:space="0" w:color="auto"/>
            </w:tcBorders>
          </w:tcPr>
          <w:p w14:paraId="385402A5" w14:textId="77777777" w:rsidR="002A6034" w:rsidRDefault="002A6034" w:rsidP="00645059">
            <w:pPr>
              <w:pStyle w:val="CRCoverPage"/>
              <w:spacing w:after="0"/>
              <w:rPr>
                <w:b/>
                <w:i/>
                <w:noProof/>
                <w:sz w:val="8"/>
                <w:szCs w:val="8"/>
              </w:rPr>
            </w:pPr>
          </w:p>
        </w:tc>
        <w:tc>
          <w:tcPr>
            <w:tcW w:w="6946" w:type="dxa"/>
            <w:gridSpan w:val="9"/>
            <w:tcBorders>
              <w:right w:val="single" w:sz="4" w:space="0" w:color="auto"/>
            </w:tcBorders>
          </w:tcPr>
          <w:p w14:paraId="09F6544E" w14:textId="77777777" w:rsidR="002A6034" w:rsidRDefault="002A6034" w:rsidP="00645059">
            <w:pPr>
              <w:pStyle w:val="CRCoverPage"/>
              <w:spacing w:after="0"/>
              <w:rPr>
                <w:noProof/>
                <w:sz w:val="8"/>
                <w:szCs w:val="8"/>
              </w:rPr>
            </w:pPr>
          </w:p>
        </w:tc>
      </w:tr>
      <w:tr w:rsidR="002A6034" w14:paraId="795E7814" w14:textId="77777777" w:rsidTr="00645059">
        <w:tc>
          <w:tcPr>
            <w:tcW w:w="2694" w:type="dxa"/>
            <w:gridSpan w:val="2"/>
            <w:tcBorders>
              <w:left w:val="single" w:sz="4" w:space="0" w:color="auto"/>
            </w:tcBorders>
          </w:tcPr>
          <w:p w14:paraId="69CA4364" w14:textId="77777777" w:rsidR="002A6034" w:rsidRDefault="002A6034" w:rsidP="0064505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884226" w14:textId="171ACF14" w:rsidR="002A6034" w:rsidRDefault="00F02D77" w:rsidP="00645059">
            <w:pPr>
              <w:pStyle w:val="CRCoverPage"/>
              <w:spacing w:after="0"/>
              <w:ind w:left="100"/>
              <w:rPr>
                <w:noProof/>
              </w:rPr>
            </w:pPr>
            <w:r>
              <w:rPr>
                <w:noProof/>
              </w:rPr>
              <w:t xml:space="preserve">Semantic of the disaster related indication is updated to enable usage of disaster related indication in shared </w:t>
            </w:r>
            <w:r w:rsidR="00B23DEF">
              <w:rPr>
                <w:noProof/>
              </w:rPr>
              <w:t>network</w:t>
            </w:r>
            <w:r w:rsidR="00075AC7">
              <w:rPr>
                <w:noProof/>
              </w:rPr>
              <w:t xml:space="preserve"> while not causing issues for UEs of PLMN X without disaster condition, which has a coverage hole in the disaster area of of PLMN D with disaster condition.</w:t>
            </w:r>
          </w:p>
        </w:tc>
      </w:tr>
      <w:tr w:rsidR="002A6034" w14:paraId="1B7BEAFF" w14:textId="77777777" w:rsidTr="00645059">
        <w:tc>
          <w:tcPr>
            <w:tcW w:w="2694" w:type="dxa"/>
            <w:gridSpan w:val="2"/>
            <w:tcBorders>
              <w:left w:val="single" w:sz="4" w:space="0" w:color="auto"/>
            </w:tcBorders>
          </w:tcPr>
          <w:p w14:paraId="38319406" w14:textId="77777777" w:rsidR="002A6034" w:rsidRDefault="002A6034" w:rsidP="00645059">
            <w:pPr>
              <w:pStyle w:val="CRCoverPage"/>
              <w:spacing w:after="0"/>
              <w:rPr>
                <w:b/>
                <w:i/>
                <w:noProof/>
                <w:sz w:val="8"/>
                <w:szCs w:val="8"/>
              </w:rPr>
            </w:pPr>
          </w:p>
        </w:tc>
        <w:tc>
          <w:tcPr>
            <w:tcW w:w="6946" w:type="dxa"/>
            <w:gridSpan w:val="9"/>
            <w:tcBorders>
              <w:right w:val="single" w:sz="4" w:space="0" w:color="auto"/>
            </w:tcBorders>
          </w:tcPr>
          <w:p w14:paraId="61086E4A" w14:textId="77777777" w:rsidR="002A6034" w:rsidRDefault="002A6034" w:rsidP="00645059">
            <w:pPr>
              <w:pStyle w:val="CRCoverPage"/>
              <w:spacing w:after="0"/>
              <w:rPr>
                <w:noProof/>
                <w:sz w:val="8"/>
                <w:szCs w:val="8"/>
              </w:rPr>
            </w:pPr>
          </w:p>
        </w:tc>
      </w:tr>
      <w:tr w:rsidR="002A6034" w14:paraId="3E5220EC" w14:textId="77777777" w:rsidTr="00645059">
        <w:tc>
          <w:tcPr>
            <w:tcW w:w="2694" w:type="dxa"/>
            <w:gridSpan w:val="2"/>
            <w:tcBorders>
              <w:left w:val="single" w:sz="4" w:space="0" w:color="auto"/>
              <w:bottom w:val="single" w:sz="4" w:space="0" w:color="auto"/>
            </w:tcBorders>
          </w:tcPr>
          <w:p w14:paraId="7BF2F181" w14:textId="77777777" w:rsidR="002A6034" w:rsidRDefault="002A6034" w:rsidP="0064505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27DCE6" w14:textId="7A86EC1B" w:rsidR="002A6034" w:rsidRDefault="00F02D77" w:rsidP="00645059">
            <w:pPr>
              <w:pStyle w:val="CRCoverPage"/>
              <w:spacing w:after="0"/>
              <w:ind w:left="100"/>
              <w:rPr>
                <w:noProof/>
              </w:rPr>
            </w:pPr>
            <w:r>
              <w:rPr>
                <w:noProof/>
              </w:rPr>
              <w:t xml:space="preserve">Disaster related indication cannot be used in shared </w:t>
            </w:r>
            <w:r w:rsidR="00B23DEF">
              <w:rPr>
                <w:noProof/>
              </w:rPr>
              <w:t>network</w:t>
            </w:r>
            <w:r>
              <w:rPr>
                <w:noProof/>
              </w:rPr>
              <w:t>.</w:t>
            </w:r>
          </w:p>
        </w:tc>
      </w:tr>
      <w:tr w:rsidR="002A6034" w14:paraId="3EB74999" w14:textId="77777777" w:rsidTr="00645059">
        <w:tc>
          <w:tcPr>
            <w:tcW w:w="2694" w:type="dxa"/>
            <w:gridSpan w:val="2"/>
          </w:tcPr>
          <w:p w14:paraId="6FC5CE81" w14:textId="77777777" w:rsidR="002A6034" w:rsidRDefault="002A6034" w:rsidP="00645059">
            <w:pPr>
              <w:pStyle w:val="CRCoverPage"/>
              <w:spacing w:after="0"/>
              <w:rPr>
                <w:b/>
                <w:i/>
                <w:noProof/>
                <w:sz w:val="8"/>
                <w:szCs w:val="8"/>
              </w:rPr>
            </w:pPr>
          </w:p>
        </w:tc>
        <w:tc>
          <w:tcPr>
            <w:tcW w:w="6946" w:type="dxa"/>
            <w:gridSpan w:val="9"/>
          </w:tcPr>
          <w:p w14:paraId="129023BA" w14:textId="77777777" w:rsidR="002A6034" w:rsidRDefault="002A6034" w:rsidP="00645059">
            <w:pPr>
              <w:pStyle w:val="CRCoverPage"/>
              <w:spacing w:after="0"/>
              <w:rPr>
                <w:noProof/>
                <w:sz w:val="8"/>
                <w:szCs w:val="8"/>
              </w:rPr>
            </w:pPr>
          </w:p>
        </w:tc>
      </w:tr>
      <w:tr w:rsidR="002A6034" w14:paraId="45B52C9E" w14:textId="77777777" w:rsidTr="00645059">
        <w:tc>
          <w:tcPr>
            <w:tcW w:w="2694" w:type="dxa"/>
            <w:gridSpan w:val="2"/>
            <w:tcBorders>
              <w:top w:val="single" w:sz="4" w:space="0" w:color="auto"/>
              <w:left w:val="single" w:sz="4" w:space="0" w:color="auto"/>
            </w:tcBorders>
          </w:tcPr>
          <w:p w14:paraId="188F40CF" w14:textId="77777777" w:rsidR="002A6034" w:rsidRDefault="002A6034" w:rsidP="0064505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B610F4" w14:textId="52D2B37E" w:rsidR="002A6034" w:rsidRDefault="00F02D77" w:rsidP="00645059">
            <w:pPr>
              <w:pStyle w:val="CRCoverPage"/>
              <w:spacing w:after="0"/>
              <w:ind w:left="100"/>
              <w:rPr>
                <w:noProof/>
              </w:rPr>
            </w:pPr>
            <w:r w:rsidRPr="00D27A95">
              <w:t>4.4.3.1.1</w:t>
            </w:r>
          </w:p>
        </w:tc>
      </w:tr>
      <w:tr w:rsidR="002A6034" w14:paraId="5DA2827D" w14:textId="77777777" w:rsidTr="00645059">
        <w:tc>
          <w:tcPr>
            <w:tcW w:w="2694" w:type="dxa"/>
            <w:gridSpan w:val="2"/>
            <w:tcBorders>
              <w:left w:val="single" w:sz="4" w:space="0" w:color="auto"/>
            </w:tcBorders>
          </w:tcPr>
          <w:p w14:paraId="527D8A48" w14:textId="77777777" w:rsidR="002A6034" w:rsidRDefault="002A6034" w:rsidP="00645059">
            <w:pPr>
              <w:pStyle w:val="CRCoverPage"/>
              <w:spacing w:after="0"/>
              <w:rPr>
                <w:b/>
                <w:i/>
                <w:noProof/>
                <w:sz w:val="8"/>
                <w:szCs w:val="8"/>
              </w:rPr>
            </w:pPr>
          </w:p>
        </w:tc>
        <w:tc>
          <w:tcPr>
            <w:tcW w:w="6946" w:type="dxa"/>
            <w:gridSpan w:val="9"/>
            <w:tcBorders>
              <w:right w:val="single" w:sz="4" w:space="0" w:color="auto"/>
            </w:tcBorders>
          </w:tcPr>
          <w:p w14:paraId="352EC0AD" w14:textId="77777777" w:rsidR="002A6034" w:rsidRDefault="002A6034" w:rsidP="00645059">
            <w:pPr>
              <w:pStyle w:val="CRCoverPage"/>
              <w:spacing w:after="0"/>
              <w:rPr>
                <w:noProof/>
                <w:sz w:val="8"/>
                <w:szCs w:val="8"/>
              </w:rPr>
            </w:pPr>
          </w:p>
        </w:tc>
      </w:tr>
      <w:tr w:rsidR="002A6034" w14:paraId="2B0726C9" w14:textId="77777777" w:rsidTr="00645059">
        <w:tc>
          <w:tcPr>
            <w:tcW w:w="2694" w:type="dxa"/>
            <w:gridSpan w:val="2"/>
            <w:tcBorders>
              <w:left w:val="single" w:sz="4" w:space="0" w:color="auto"/>
            </w:tcBorders>
          </w:tcPr>
          <w:p w14:paraId="3E74E6DA" w14:textId="77777777" w:rsidR="002A6034" w:rsidRDefault="002A6034" w:rsidP="006450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C91330" w14:textId="77777777" w:rsidR="002A6034" w:rsidRDefault="002A6034" w:rsidP="006450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F1D1AF" w14:textId="77777777" w:rsidR="002A6034" w:rsidRDefault="002A6034" w:rsidP="00645059">
            <w:pPr>
              <w:pStyle w:val="CRCoverPage"/>
              <w:spacing w:after="0"/>
              <w:jc w:val="center"/>
              <w:rPr>
                <w:b/>
                <w:caps/>
                <w:noProof/>
              </w:rPr>
            </w:pPr>
            <w:r>
              <w:rPr>
                <w:b/>
                <w:caps/>
                <w:noProof/>
              </w:rPr>
              <w:t>N</w:t>
            </w:r>
          </w:p>
        </w:tc>
        <w:tc>
          <w:tcPr>
            <w:tcW w:w="2977" w:type="dxa"/>
            <w:gridSpan w:val="4"/>
          </w:tcPr>
          <w:p w14:paraId="3105F7B9" w14:textId="77777777" w:rsidR="002A6034" w:rsidRDefault="002A6034" w:rsidP="006450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CFD432E" w14:textId="77777777" w:rsidR="002A6034" w:rsidRDefault="002A6034" w:rsidP="00645059">
            <w:pPr>
              <w:pStyle w:val="CRCoverPage"/>
              <w:spacing w:after="0"/>
              <w:ind w:left="99"/>
              <w:rPr>
                <w:noProof/>
              </w:rPr>
            </w:pPr>
          </w:p>
        </w:tc>
      </w:tr>
      <w:tr w:rsidR="002A6034" w14:paraId="43EC568A" w14:textId="77777777" w:rsidTr="00645059">
        <w:tc>
          <w:tcPr>
            <w:tcW w:w="2694" w:type="dxa"/>
            <w:gridSpan w:val="2"/>
            <w:tcBorders>
              <w:left w:val="single" w:sz="4" w:space="0" w:color="auto"/>
            </w:tcBorders>
          </w:tcPr>
          <w:p w14:paraId="4C67B626" w14:textId="77777777" w:rsidR="002A6034" w:rsidRDefault="002A6034" w:rsidP="0064505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C3B46F" w14:textId="77777777" w:rsidR="002A6034" w:rsidRDefault="002A6034" w:rsidP="00645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EDDDFE" w14:textId="77777777" w:rsidR="002A6034" w:rsidRDefault="002A6034" w:rsidP="00645059">
            <w:pPr>
              <w:pStyle w:val="CRCoverPage"/>
              <w:spacing w:after="0"/>
              <w:jc w:val="center"/>
              <w:rPr>
                <w:b/>
                <w:caps/>
                <w:noProof/>
              </w:rPr>
            </w:pPr>
            <w:r>
              <w:rPr>
                <w:b/>
                <w:caps/>
                <w:noProof/>
              </w:rPr>
              <w:t>X</w:t>
            </w:r>
          </w:p>
        </w:tc>
        <w:tc>
          <w:tcPr>
            <w:tcW w:w="2977" w:type="dxa"/>
            <w:gridSpan w:val="4"/>
          </w:tcPr>
          <w:p w14:paraId="3F6A20AE" w14:textId="77777777" w:rsidR="002A6034" w:rsidRDefault="002A6034" w:rsidP="0064505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749105" w14:textId="77777777" w:rsidR="002A6034" w:rsidRDefault="002A6034" w:rsidP="00645059">
            <w:pPr>
              <w:pStyle w:val="CRCoverPage"/>
              <w:spacing w:after="0"/>
              <w:ind w:left="99"/>
              <w:rPr>
                <w:noProof/>
              </w:rPr>
            </w:pPr>
            <w:r>
              <w:rPr>
                <w:noProof/>
              </w:rPr>
              <w:t xml:space="preserve">TS/TR ... CR ... </w:t>
            </w:r>
          </w:p>
        </w:tc>
      </w:tr>
      <w:tr w:rsidR="002A6034" w14:paraId="49C58F65" w14:textId="77777777" w:rsidTr="00645059">
        <w:tc>
          <w:tcPr>
            <w:tcW w:w="2694" w:type="dxa"/>
            <w:gridSpan w:val="2"/>
            <w:tcBorders>
              <w:left w:val="single" w:sz="4" w:space="0" w:color="auto"/>
            </w:tcBorders>
          </w:tcPr>
          <w:p w14:paraId="5CC0D149" w14:textId="77777777" w:rsidR="002A6034" w:rsidRDefault="002A6034" w:rsidP="0064505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9BF99" w14:textId="77777777" w:rsidR="002A6034" w:rsidRDefault="002A6034" w:rsidP="00645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A847DF" w14:textId="77777777" w:rsidR="002A6034" w:rsidRDefault="002A6034" w:rsidP="00645059">
            <w:pPr>
              <w:pStyle w:val="CRCoverPage"/>
              <w:spacing w:after="0"/>
              <w:jc w:val="center"/>
              <w:rPr>
                <w:b/>
                <w:caps/>
                <w:noProof/>
              </w:rPr>
            </w:pPr>
            <w:r>
              <w:rPr>
                <w:b/>
                <w:caps/>
                <w:noProof/>
              </w:rPr>
              <w:t>X</w:t>
            </w:r>
          </w:p>
        </w:tc>
        <w:tc>
          <w:tcPr>
            <w:tcW w:w="2977" w:type="dxa"/>
            <w:gridSpan w:val="4"/>
          </w:tcPr>
          <w:p w14:paraId="0AD9F016" w14:textId="77777777" w:rsidR="002A6034" w:rsidRDefault="002A6034" w:rsidP="0064505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DC26B3" w14:textId="77777777" w:rsidR="002A6034" w:rsidRDefault="002A6034" w:rsidP="00645059">
            <w:pPr>
              <w:pStyle w:val="CRCoverPage"/>
              <w:spacing w:after="0"/>
              <w:ind w:left="99"/>
              <w:rPr>
                <w:noProof/>
              </w:rPr>
            </w:pPr>
            <w:r>
              <w:rPr>
                <w:noProof/>
              </w:rPr>
              <w:t xml:space="preserve">TS/TR ... CR ... </w:t>
            </w:r>
          </w:p>
        </w:tc>
      </w:tr>
      <w:tr w:rsidR="002A6034" w14:paraId="4D7C1240" w14:textId="77777777" w:rsidTr="00645059">
        <w:tc>
          <w:tcPr>
            <w:tcW w:w="2694" w:type="dxa"/>
            <w:gridSpan w:val="2"/>
            <w:tcBorders>
              <w:left w:val="single" w:sz="4" w:space="0" w:color="auto"/>
            </w:tcBorders>
          </w:tcPr>
          <w:p w14:paraId="3B1B04E3" w14:textId="77777777" w:rsidR="002A6034" w:rsidRDefault="002A6034" w:rsidP="0064505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974139" w14:textId="77777777" w:rsidR="002A6034" w:rsidRDefault="002A6034" w:rsidP="006450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ADE97F" w14:textId="77777777" w:rsidR="002A6034" w:rsidRDefault="002A6034" w:rsidP="00645059">
            <w:pPr>
              <w:pStyle w:val="CRCoverPage"/>
              <w:spacing w:after="0"/>
              <w:jc w:val="center"/>
              <w:rPr>
                <w:b/>
                <w:caps/>
                <w:noProof/>
              </w:rPr>
            </w:pPr>
            <w:r>
              <w:rPr>
                <w:b/>
                <w:caps/>
                <w:noProof/>
              </w:rPr>
              <w:t>X</w:t>
            </w:r>
          </w:p>
        </w:tc>
        <w:tc>
          <w:tcPr>
            <w:tcW w:w="2977" w:type="dxa"/>
            <w:gridSpan w:val="4"/>
          </w:tcPr>
          <w:p w14:paraId="01E3730D" w14:textId="77777777" w:rsidR="002A6034" w:rsidRDefault="002A6034" w:rsidP="0064505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C158E5" w14:textId="77777777" w:rsidR="002A6034" w:rsidRDefault="002A6034" w:rsidP="00645059">
            <w:pPr>
              <w:pStyle w:val="CRCoverPage"/>
              <w:spacing w:after="0"/>
              <w:ind w:left="99"/>
              <w:rPr>
                <w:noProof/>
              </w:rPr>
            </w:pPr>
            <w:r>
              <w:rPr>
                <w:noProof/>
              </w:rPr>
              <w:t xml:space="preserve">TS/TR ... CR ... </w:t>
            </w:r>
          </w:p>
        </w:tc>
      </w:tr>
      <w:tr w:rsidR="002A6034" w14:paraId="703AF9C5" w14:textId="77777777" w:rsidTr="00645059">
        <w:tc>
          <w:tcPr>
            <w:tcW w:w="2694" w:type="dxa"/>
            <w:gridSpan w:val="2"/>
            <w:tcBorders>
              <w:left w:val="single" w:sz="4" w:space="0" w:color="auto"/>
            </w:tcBorders>
          </w:tcPr>
          <w:p w14:paraId="2BD4EF8D" w14:textId="77777777" w:rsidR="002A6034" w:rsidRDefault="002A6034" w:rsidP="00645059">
            <w:pPr>
              <w:pStyle w:val="CRCoverPage"/>
              <w:spacing w:after="0"/>
              <w:rPr>
                <w:b/>
                <w:i/>
                <w:noProof/>
              </w:rPr>
            </w:pPr>
          </w:p>
        </w:tc>
        <w:tc>
          <w:tcPr>
            <w:tcW w:w="6946" w:type="dxa"/>
            <w:gridSpan w:val="9"/>
            <w:tcBorders>
              <w:right w:val="single" w:sz="4" w:space="0" w:color="auto"/>
            </w:tcBorders>
          </w:tcPr>
          <w:p w14:paraId="22F6C6F2" w14:textId="77777777" w:rsidR="002A6034" w:rsidRDefault="002A6034" w:rsidP="00645059">
            <w:pPr>
              <w:pStyle w:val="CRCoverPage"/>
              <w:spacing w:after="0"/>
              <w:rPr>
                <w:noProof/>
              </w:rPr>
            </w:pPr>
          </w:p>
        </w:tc>
      </w:tr>
      <w:tr w:rsidR="002A6034" w14:paraId="4D10CD72" w14:textId="77777777" w:rsidTr="00645059">
        <w:tc>
          <w:tcPr>
            <w:tcW w:w="2694" w:type="dxa"/>
            <w:gridSpan w:val="2"/>
            <w:tcBorders>
              <w:left w:val="single" w:sz="4" w:space="0" w:color="auto"/>
              <w:bottom w:val="single" w:sz="4" w:space="0" w:color="auto"/>
            </w:tcBorders>
          </w:tcPr>
          <w:p w14:paraId="218CDBD3" w14:textId="77777777" w:rsidR="002A6034" w:rsidRDefault="002A6034" w:rsidP="0064505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3D9FECD" w14:textId="77777777" w:rsidR="002A6034" w:rsidRDefault="002A6034" w:rsidP="00645059">
            <w:pPr>
              <w:pStyle w:val="CRCoverPage"/>
              <w:spacing w:after="0"/>
              <w:ind w:left="100"/>
              <w:rPr>
                <w:noProof/>
              </w:rPr>
            </w:pPr>
          </w:p>
        </w:tc>
      </w:tr>
      <w:tr w:rsidR="002A6034" w:rsidRPr="008863B9" w14:paraId="2C3687C3" w14:textId="77777777" w:rsidTr="00645059">
        <w:tc>
          <w:tcPr>
            <w:tcW w:w="2694" w:type="dxa"/>
            <w:gridSpan w:val="2"/>
            <w:tcBorders>
              <w:top w:val="single" w:sz="4" w:space="0" w:color="auto"/>
              <w:bottom w:val="single" w:sz="4" w:space="0" w:color="auto"/>
            </w:tcBorders>
          </w:tcPr>
          <w:p w14:paraId="18A6797D" w14:textId="77777777" w:rsidR="002A6034" w:rsidRPr="008863B9" w:rsidRDefault="002A6034" w:rsidP="006450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8F798A" w14:textId="77777777" w:rsidR="002A6034" w:rsidRPr="008863B9" w:rsidRDefault="002A6034" w:rsidP="00645059">
            <w:pPr>
              <w:pStyle w:val="CRCoverPage"/>
              <w:spacing w:after="0"/>
              <w:ind w:left="100"/>
              <w:rPr>
                <w:noProof/>
                <w:sz w:val="8"/>
                <w:szCs w:val="8"/>
              </w:rPr>
            </w:pPr>
          </w:p>
        </w:tc>
      </w:tr>
      <w:tr w:rsidR="002A6034" w14:paraId="4D0851A9" w14:textId="77777777" w:rsidTr="00645059">
        <w:tc>
          <w:tcPr>
            <w:tcW w:w="2694" w:type="dxa"/>
            <w:gridSpan w:val="2"/>
            <w:tcBorders>
              <w:top w:val="single" w:sz="4" w:space="0" w:color="auto"/>
              <w:left w:val="single" w:sz="4" w:space="0" w:color="auto"/>
              <w:bottom w:val="single" w:sz="4" w:space="0" w:color="auto"/>
            </w:tcBorders>
          </w:tcPr>
          <w:p w14:paraId="43031B82" w14:textId="77777777" w:rsidR="002A6034" w:rsidRDefault="002A6034" w:rsidP="0064505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4311A2" w14:textId="77777777" w:rsidR="002A6034" w:rsidRDefault="002A6034" w:rsidP="00645059">
            <w:pPr>
              <w:pStyle w:val="CRCoverPage"/>
              <w:spacing w:after="0"/>
              <w:ind w:left="100"/>
              <w:rPr>
                <w:noProof/>
              </w:rPr>
            </w:pPr>
          </w:p>
        </w:tc>
      </w:tr>
    </w:tbl>
    <w:p w14:paraId="5331AA1E" w14:textId="77777777" w:rsidR="002A6034" w:rsidRDefault="002A6034" w:rsidP="002A6034">
      <w:pPr>
        <w:pStyle w:val="CRCoverPage"/>
        <w:spacing w:after="0"/>
        <w:rPr>
          <w:noProof/>
          <w:sz w:val="8"/>
          <w:szCs w:val="8"/>
        </w:rPr>
      </w:pPr>
    </w:p>
    <w:p w14:paraId="3358260D" w14:textId="77777777" w:rsidR="002A6034" w:rsidRDefault="002A6034" w:rsidP="002A6034">
      <w:pPr>
        <w:rPr>
          <w:noProof/>
        </w:rPr>
        <w:sectPr w:rsidR="002A6034">
          <w:headerReference w:type="even" r:id="rId12"/>
          <w:footnotePr>
            <w:numRestart w:val="eachSect"/>
          </w:footnotePr>
          <w:pgSz w:w="11907" w:h="16840" w:code="9"/>
          <w:pgMar w:top="1418" w:right="1134" w:bottom="1134" w:left="1134" w:header="680" w:footer="567" w:gutter="0"/>
          <w:cols w:space="720"/>
        </w:sectPr>
      </w:pPr>
    </w:p>
    <w:p w14:paraId="57B8A2CD" w14:textId="77777777" w:rsidR="002A6034" w:rsidRDefault="002A6034" w:rsidP="002A6034">
      <w:pPr>
        <w:jc w:val="center"/>
        <w:rPr>
          <w:noProof/>
          <w:highlight w:val="green"/>
        </w:rPr>
      </w:pPr>
      <w:r w:rsidRPr="00DB12B9">
        <w:rPr>
          <w:noProof/>
          <w:highlight w:val="green"/>
        </w:rPr>
        <w:lastRenderedPageBreak/>
        <w:t>***** change *****</w:t>
      </w:r>
    </w:p>
    <w:p w14:paraId="352FEBDC" w14:textId="77777777" w:rsidR="00EC4A44" w:rsidRPr="00D27A95" w:rsidRDefault="00EC4A44" w:rsidP="00404C21">
      <w:pPr>
        <w:pStyle w:val="Heading5"/>
      </w:pPr>
      <w:r w:rsidRPr="00D27A95">
        <w:t>4.4.3.1.1</w:t>
      </w:r>
      <w:r w:rsidRPr="00D27A95">
        <w:tab/>
        <w:t>Automatic Network Selection Mode Procedure</w:t>
      </w:r>
      <w:bookmarkEnd w:id="0"/>
      <w:bookmarkEnd w:id="1"/>
      <w:bookmarkEnd w:id="2"/>
      <w:bookmarkEnd w:id="3"/>
      <w:bookmarkEnd w:id="4"/>
      <w:bookmarkEnd w:id="5"/>
      <w:bookmarkEnd w:id="6"/>
      <w:bookmarkEnd w:id="7"/>
    </w:p>
    <w:p w14:paraId="0A7813D8" w14:textId="77777777" w:rsidR="00EC4A44" w:rsidRPr="00D27A95" w:rsidRDefault="00EC4A44" w:rsidP="00EC4A44">
      <w:r w:rsidRPr="00D27A95">
        <w:t>The MS selects and attempts registration on other PLMN/access technology combinations, if available and</w:t>
      </w:r>
      <w:r w:rsidRPr="0034441A">
        <w:t>, for bullets i, ii, iii, iv, v,</w:t>
      </w:r>
      <w:r w:rsidRPr="00D27A95">
        <w:t xml:space="preserve"> allowable, in the following order:</w:t>
      </w:r>
    </w:p>
    <w:p w14:paraId="3B9DEC6F" w14:textId="77777777" w:rsidR="00EC4A44" w:rsidRPr="00D27A95" w:rsidRDefault="00EC4A44" w:rsidP="00EC4A44">
      <w:pPr>
        <w:pStyle w:val="B1"/>
      </w:pPr>
      <w:r w:rsidRPr="00D27A95">
        <w:t>i)</w:t>
      </w:r>
      <w:r w:rsidRPr="00D27A95">
        <w:tab/>
        <w:t>either the HPLMN (if the EHPLMN list is not present or is empty) or the highest priority EHPLMN that is available (if the EHPLMN list is present) ;</w:t>
      </w:r>
    </w:p>
    <w:p w14:paraId="3484232F" w14:textId="77777777" w:rsidR="00EC4A44" w:rsidRPr="00D27A95" w:rsidRDefault="00EC4A44" w:rsidP="00EC4A44">
      <w:pPr>
        <w:pStyle w:val="B1"/>
      </w:pPr>
      <w:r w:rsidRPr="00D27A95">
        <w:t>ii)</w:t>
      </w:r>
      <w:r w:rsidRPr="00D27A95">
        <w:tab/>
        <w:t>each PLMN/access technology combination in the "User Controlled PLMN Selector with Access Technology" data file in the SIM (in priority order);</w:t>
      </w:r>
    </w:p>
    <w:p w14:paraId="4C469924" w14:textId="77777777" w:rsidR="00EC4A44" w:rsidRPr="00D27A95" w:rsidRDefault="00EC4A44" w:rsidP="00EC4A44">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4B6DD677" w14:textId="77777777" w:rsidR="00EC4A44" w:rsidRPr="00D27A95" w:rsidRDefault="00EC4A44" w:rsidP="00EC4A44">
      <w:pPr>
        <w:pStyle w:val="B1"/>
      </w:pPr>
      <w:r w:rsidRPr="00D27A95">
        <w:t>iv)</w:t>
      </w:r>
      <w:r w:rsidRPr="00D27A95">
        <w:tab/>
        <w:t>other PLMN/access technology combinations with received high quality signal in random order;</w:t>
      </w:r>
    </w:p>
    <w:p w14:paraId="7E7E6017" w14:textId="77777777" w:rsidR="00355A6A" w:rsidRDefault="00355A6A" w:rsidP="00355A6A">
      <w:pPr>
        <w:pStyle w:val="NO"/>
      </w:pPr>
      <w:r>
        <w:t>NOTE 1:</w:t>
      </w:r>
      <w:r>
        <w:tab/>
        <w:t>High quality signal is defined in the appropriate AS specification.</w:t>
      </w:r>
    </w:p>
    <w:p w14:paraId="51393E54" w14:textId="77777777" w:rsidR="00355A6A" w:rsidRPr="00D27A95" w:rsidRDefault="00355A6A" w:rsidP="00355A6A">
      <w:pPr>
        <w:pStyle w:val="B1"/>
      </w:pPr>
      <w:r w:rsidRPr="00D27A95">
        <w:t>v)</w:t>
      </w:r>
      <w:r w:rsidRPr="00D27A95">
        <w:tab/>
        <w:t>other PLMN/access technology combinations in order of decreasing signal quality.</w:t>
      </w:r>
    </w:p>
    <w:p w14:paraId="202A41F8" w14:textId="77777777" w:rsidR="0049051B" w:rsidRDefault="0049051B" w:rsidP="0049051B">
      <w:pPr>
        <w:pStyle w:val="B1"/>
      </w:pPr>
      <w:r>
        <w:t>vi)</w:t>
      </w:r>
      <w:r>
        <w:tab/>
        <w:t xml:space="preserve">PLMN/NG-RAN combinations for any forbidden PLMNs </w:t>
      </w:r>
      <w:r w:rsidRPr="00421E50">
        <w:t xml:space="preserve">broadcasting the PLMN ID of the </w:t>
      </w:r>
      <w:r>
        <w:t xml:space="preserve">MS </w:t>
      </w:r>
      <w:r w:rsidRPr="00421E50">
        <w:t>determined PLMN with disaster condition or broadcasting the disaster related indication</w:t>
      </w:r>
      <w:r>
        <w:t xml:space="preserve"> and matching the below conditions:</w:t>
      </w:r>
    </w:p>
    <w:p w14:paraId="10318BF5" w14:textId="77777777" w:rsidR="0049051B" w:rsidRDefault="0049051B" w:rsidP="0049051B">
      <w:pPr>
        <w:pStyle w:val="B2"/>
      </w:pPr>
      <w:r>
        <w:t>a)</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true:</w:t>
      </w:r>
    </w:p>
    <w:p w14:paraId="57D2FDB6" w14:textId="77777777" w:rsidR="0049051B" w:rsidRDefault="0049051B" w:rsidP="0049051B">
      <w:pPr>
        <w:pStyle w:val="B3"/>
      </w:pPr>
      <w:r>
        <w:t>-</w:t>
      </w:r>
      <w:r>
        <w:tab/>
        <w:t>each PLMN in the "list of PLMN(s) to be used in disaster condition" stored in the ME which is associated with the PLMN ID of the MS determined PLMN with disaster condition, if any, ordered based on this list; otherwise</w:t>
      </w:r>
    </w:p>
    <w:p w14:paraId="545C0270" w14:textId="77777777" w:rsidR="0049051B" w:rsidRDefault="0049051B" w:rsidP="0049051B">
      <w:pPr>
        <w:pStyle w:val="B3"/>
      </w:pPr>
      <w:r>
        <w:t>-</w:t>
      </w:r>
      <w:r>
        <w:tab/>
        <w:t>if the ME does not have a stored "list of PLMN(s) to be used in disaster condition" associated with the PLMN ID of the MS determined PLMN with disaster condition, each PLMN in the "list of PLMN(s) to be used in disaster condition"</w:t>
      </w:r>
      <w:r w:rsidRPr="003425C7">
        <w:t xml:space="preserve"> </w:t>
      </w:r>
      <w:r>
        <w:t>stored in the ME which is associated with the PLMN ID of the HPLMN, if any, ordered based on this list.</w:t>
      </w:r>
    </w:p>
    <w:p w14:paraId="68D65BED" w14:textId="77777777" w:rsidR="0049051B" w:rsidRDefault="0049051B" w:rsidP="0049051B">
      <w:pPr>
        <w:pStyle w:val="B2"/>
      </w:pPr>
      <w:r>
        <w:t>b)</w:t>
      </w:r>
      <w:r>
        <w:tab/>
        <w:t xml:space="preserve">if the indication of </w:t>
      </w:r>
      <w:r w:rsidRPr="0033377A">
        <w:t>'</w:t>
      </w:r>
      <w:r>
        <w:t>a</w:t>
      </w:r>
      <w:r w:rsidRPr="007B112C">
        <w:t>pplicability of</w:t>
      </w:r>
      <w:r>
        <w:t xml:space="preserve"> "lists of PLMN(s) to be used in disaster condition" provided by a VPLMN</w:t>
      </w:r>
      <w:r w:rsidRPr="0033377A">
        <w:t>'</w:t>
      </w:r>
      <w:r>
        <w:t xml:space="preserve"> is set to false:</w:t>
      </w:r>
    </w:p>
    <w:p w14:paraId="029179C1" w14:textId="77777777" w:rsidR="0049051B" w:rsidRDefault="0049051B" w:rsidP="0049051B">
      <w:pPr>
        <w:pStyle w:val="B3"/>
      </w:pPr>
      <w:r>
        <w:t>-</w:t>
      </w:r>
      <w:r>
        <w:tab/>
        <w:t>each PLMN in the "list of PLMN(s) to be used in disaster condition" stored in the ME which is associated with the HPLMN, if any, ordered based on this list.</w:t>
      </w:r>
    </w:p>
    <w:p w14:paraId="21F88EBF" w14:textId="77777777" w:rsidR="0049051B" w:rsidRPr="00421E50" w:rsidRDefault="0049051B" w:rsidP="0049051B">
      <w:pPr>
        <w:pStyle w:val="B1"/>
      </w:pPr>
      <w:r>
        <w:t>vii)</w:t>
      </w:r>
      <w:r>
        <w:tab/>
        <w:t>PLMN</w:t>
      </w:r>
      <w:r w:rsidRPr="00421E50">
        <w:t xml:space="preserve"> /NG-RAN combinations for other forbidden PLMNs broadcasting the PLMN ID of the </w:t>
      </w:r>
      <w:r>
        <w:t xml:space="preserve">MS </w:t>
      </w:r>
      <w:r w:rsidRPr="00421E50">
        <w:t>determined PLMN with disaster condition or broadcasting the disaster related indication, in random order.</w:t>
      </w:r>
    </w:p>
    <w:p w14:paraId="5789009E" w14:textId="77777777" w:rsidR="0049051B" w:rsidRPr="00D27A95" w:rsidRDefault="0049051B" w:rsidP="0049051B">
      <w:r w:rsidRPr="00D27A95">
        <w:t>When following the above procedure the following requirements apply:</w:t>
      </w:r>
    </w:p>
    <w:p w14:paraId="5821033A" w14:textId="77777777" w:rsidR="00EC4A44" w:rsidRPr="00D27A95" w:rsidRDefault="00EC4A44" w:rsidP="00EC4A44">
      <w:pPr>
        <w:pStyle w:val="B1"/>
      </w:pPr>
      <w:r w:rsidRPr="00D27A95">
        <w:t>a)</w:t>
      </w:r>
      <w:r w:rsidRPr="00D27A95">
        <w:tab/>
        <w:t>An MS with voice capability shall ignore PLMNs for which the MS has identified at least one GSM COMPACT.</w:t>
      </w:r>
    </w:p>
    <w:p w14:paraId="0585AC7A" w14:textId="77777777" w:rsidR="00EC4A44" w:rsidRPr="00D27A95" w:rsidRDefault="00EC4A44" w:rsidP="00EC4A44">
      <w:pPr>
        <w:pStyle w:val="B1"/>
      </w:pPr>
      <w:r w:rsidRPr="00D27A95">
        <w:t>b)</w:t>
      </w:r>
      <w:r w:rsidRPr="00D27A95">
        <w:tab/>
        <w:t>In A/Gb mode or GSM COMPACT, an MS with voice capability, or an MS not supporting packet services shall not search for CPBCCH carriers.</w:t>
      </w:r>
    </w:p>
    <w:p w14:paraId="39ECB79F" w14:textId="77777777" w:rsidR="00C36C03" w:rsidRDefault="00EC4A44" w:rsidP="00EC4A44">
      <w:pPr>
        <w:pStyle w:val="B1"/>
        <w:keepNext/>
        <w:keepLines/>
      </w:pPr>
      <w:r w:rsidRPr="00D27A95">
        <w:t>c)</w:t>
      </w:r>
      <w:r w:rsidRPr="00D27A95">
        <w:tab/>
        <w:t>In ii and iii, the MS should limit its search for the PLMN to the access technology or access technologies associated with the PLMN in the appropriate PLMN Selector with Access Technology list (User Controlled or Operator Controlled selector list).</w:t>
      </w:r>
    </w:p>
    <w:p w14:paraId="6AE90465" w14:textId="494D2321" w:rsidR="00EC4A44" w:rsidRPr="00D27A95" w:rsidRDefault="00EC4A44" w:rsidP="00EC4A44">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085A99E5" w14:textId="77777777" w:rsidR="00EC4A44" w:rsidRPr="00D27A95" w:rsidRDefault="00EC4A44" w:rsidP="00EC4A44">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6CE9BC5" w14:textId="77777777" w:rsidR="00EC4A44" w:rsidRPr="00D27A95" w:rsidRDefault="00EC4A44" w:rsidP="00EC4A44">
      <w:pPr>
        <w:pStyle w:val="B1"/>
      </w:pPr>
      <w:r w:rsidRPr="00D27A95">
        <w:lastRenderedPageBreak/>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0F3A832D" w14:textId="77777777" w:rsidR="00EC4A44" w:rsidRPr="00D27A95" w:rsidRDefault="00EC4A44" w:rsidP="00EC4A44">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52C70813" w14:textId="77777777" w:rsidR="00EC4A44" w:rsidRPr="00D27A95" w:rsidRDefault="00EC4A44" w:rsidP="00EC4A44">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88D999E" w14:textId="77777777" w:rsidR="00EC4A44" w:rsidRPr="00D27A95" w:rsidRDefault="00EC4A44" w:rsidP="00EC4A44">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2B4B1EA3" w14:textId="77777777" w:rsidR="00EC4A44" w:rsidRPr="00D27A95" w:rsidRDefault="00EC4A44" w:rsidP="00EC4A44">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7BE31DB1" w14:textId="77777777" w:rsidR="00EC4A44" w:rsidRPr="00D27A95" w:rsidRDefault="00EC4A44" w:rsidP="00EC4A44">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4A9277CE" w14:textId="77777777" w:rsidR="00C36C03" w:rsidRPr="00D27A95" w:rsidRDefault="00EC4A44" w:rsidP="00EC4A44">
      <w:pPr>
        <w:pStyle w:val="NO"/>
      </w:pPr>
      <w:r w:rsidRPr="00D27A95">
        <w:t>NOTE</w:t>
      </w:r>
      <w:r>
        <w:t> 4</w:t>
      </w:r>
      <w:r w:rsidRPr="00D27A95">
        <w:t>:</w:t>
      </w:r>
      <w:r w:rsidRPr="00D27A95">
        <w:tab/>
        <w:t>Requirements a) and b) apply also to requirement d), so a GSM voice capable MS should not search for GSM COMPACT PLMNs, even if capable of GSM COMPACT.</w:t>
      </w:r>
    </w:p>
    <w:p w14:paraId="6885775A" w14:textId="700B007C" w:rsidR="00EC4A44" w:rsidRPr="00D27A95" w:rsidRDefault="00EC4A44" w:rsidP="00EC4A44">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3C569899" w14:textId="77777777" w:rsidR="00C36C03" w:rsidRDefault="00EC4A44" w:rsidP="00EC4A44">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p>
    <w:p w14:paraId="4426AC60" w14:textId="6128FFCB" w:rsidR="00EC4A44" w:rsidRPr="00DA52EA" w:rsidRDefault="00EC4A44" w:rsidP="00EC4A44">
      <w:pPr>
        <w:pStyle w:val="B1"/>
      </w:pPr>
      <w:r w:rsidRPr="00F56BAB">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1AAFAF5A" w14:textId="77777777" w:rsidR="00EC4A44" w:rsidRDefault="00EC4A44" w:rsidP="00EC4A44">
      <w:pPr>
        <w:pStyle w:val="B1"/>
      </w:pPr>
      <w:r w:rsidRPr="00DA52EA">
        <w:t>k)</w:t>
      </w:r>
      <w:r w:rsidRPr="00DA52EA">
        <w:tab/>
        <w:t>In i to v, if the MS</w:t>
      </w:r>
      <w:r>
        <w:t xml:space="preserve"> only supports</w:t>
      </w:r>
      <w:r w:rsidRPr="00DA52EA">
        <w:t xml:space="preserve"> </w:t>
      </w:r>
      <w:r>
        <w:t>control plane</w:t>
      </w:r>
      <w:r w:rsidRPr="00DA52EA">
        <w:t xml:space="preserve"> CIoT</w:t>
      </w:r>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r w:rsidRPr="00DA52EA">
        <w:t>CIoT</w:t>
      </w:r>
      <w:r>
        <w:t xml:space="preserve"> EPS</w:t>
      </w:r>
      <w:r w:rsidRPr="00DA52EA">
        <w:t xml:space="preserve"> optimi</w:t>
      </w:r>
      <w:r>
        <w:t>z</w:t>
      </w:r>
      <w:r w:rsidRPr="00DA52EA">
        <w:t>ation.</w:t>
      </w:r>
    </w:p>
    <w:p w14:paraId="60E6C651" w14:textId="77777777" w:rsidR="00EC4A44" w:rsidRDefault="00EC4A44" w:rsidP="00EC4A44">
      <w:pPr>
        <w:pStyle w:val="B1"/>
      </w:pPr>
      <w:r>
        <w:t>l</w:t>
      </w:r>
      <w:r w:rsidRPr="00DA52EA">
        <w:t>)</w:t>
      </w:r>
      <w:r w:rsidRPr="00DA52EA">
        <w:tab/>
        <w:t>In i to v</w:t>
      </w:r>
      <w:r w:rsidRPr="0034441A">
        <w:t>ii</w:t>
      </w:r>
      <w:r w:rsidRPr="00DA52EA">
        <w:t>, if the MS</w:t>
      </w:r>
      <w:r>
        <w:t xml:space="preserve"> is in eCall only mode</w:t>
      </w:r>
      <w:r w:rsidRPr="00DA52EA">
        <w:t>, the MS shall</w:t>
      </w:r>
      <w:r>
        <w:t xml:space="preserve"> not consider PLMNs which do not advertise support for eCall over IMS, unless such PLMNs are available in GERAN or UTRAN.</w:t>
      </w:r>
    </w:p>
    <w:p w14:paraId="1052FB3A" w14:textId="77777777" w:rsidR="00EC4A44" w:rsidRPr="00C373BF" w:rsidRDefault="00EC4A44" w:rsidP="00EC4A44">
      <w:pPr>
        <w:pStyle w:val="NO"/>
      </w:pPr>
      <w:r w:rsidRPr="00C373BF">
        <w:t>NOTE </w:t>
      </w:r>
      <w:r>
        <w:t>6</w:t>
      </w:r>
      <w:r w:rsidRPr="00C373BF">
        <w:t>:</w:t>
      </w:r>
      <w:r w:rsidRPr="00C373BF">
        <w:tab/>
      </w:r>
      <w:r>
        <w:t>As an implementation option, an MS in eCall only mode that was not able to select any PLMN according to l) can perform a second iteration of i to v with no restriction.</w:t>
      </w:r>
    </w:p>
    <w:p w14:paraId="5A7CA5D4" w14:textId="77777777" w:rsidR="00EC4A44" w:rsidRDefault="00EC4A44" w:rsidP="00EC4A44">
      <w:pPr>
        <w:pStyle w:val="B1"/>
      </w:pPr>
      <w:r>
        <w:t>m)</w:t>
      </w:r>
      <w:r>
        <w:tab/>
      </w:r>
      <w:r w:rsidRPr="00DA52EA">
        <w:t>In i to v</w:t>
      </w:r>
      <w:r w:rsidRPr="0034441A">
        <w:t>ii</w:t>
      </w:r>
      <w:r w:rsidRPr="00DA52EA">
        <w:t xml:space="preserve">, </w:t>
      </w:r>
      <w:r>
        <w:t>if the MS supports CAG and:</w:t>
      </w:r>
    </w:p>
    <w:p w14:paraId="7AF293F9" w14:textId="77777777" w:rsidR="00EC4A44" w:rsidRDefault="00EC4A44" w:rsidP="00EC4A44">
      <w:pPr>
        <w:pStyle w:val="B2"/>
      </w:pPr>
      <w:r>
        <w:t>1)</w:t>
      </w:r>
      <w:r>
        <w:tab/>
        <w:t>is provisioned with a non-empty "CAG information list", the MS shall consider a PLMN indicated by an NG-RAN cell only if:</w:t>
      </w:r>
    </w:p>
    <w:p w14:paraId="4723AF1E" w14:textId="77777777" w:rsidR="00EC4A44" w:rsidRDefault="00EC4A44" w:rsidP="00EC4A44">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3F01EEE3" w14:textId="77777777" w:rsidR="00EC4A44" w:rsidRDefault="00EC4A44" w:rsidP="00EC4A44">
      <w:pPr>
        <w:pStyle w:val="B3"/>
      </w:pPr>
      <w:r>
        <w:t>B)</w:t>
      </w:r>
      <w:r>
        <w:tab/>
        <w:t>the cell is not a CAG cell and:</w:t>
      </w:r>
    </w:p>
    <w:p w14:paraId="48363DE6" w14:textId="77777777" w:rsidR="00EC4A44" w:rsidRDefault="00EC4A44" w:rsidP="00EC4A44">
      <w:pPr>
        <w:pStyle w:val="B4"/>
      </w:pPr>
      <w:r>
        <w:t>-</w:t>
      </w:r>
      <w:r>
        <w:tab/>
        <w:t>there is no entry with the PLMN ID of the PLMN in the "CAG information list"; or</w:t>
      </w:r>
    </w:p>
    <w:p w14:paraId="63F18CAD" w14:textId="77777777" w:rsidR="00EC4A44" w:rsidRPr="00C373BF" w:rsidRDefault="00EC4A44" w:rsidP="00EC4A44">
      <w:pPr>
        <w:pStyle w:val="B4"/>
      </w:pPr>
      <w:r>
        <w:lastRenderedPageBreak/>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44AEA6CF" w14:textId="77777777" w:rsidR="00EC4A44" w:rsidRPr="00C373BF" w:rsidRDefault="00EC4A44" w:rsidP="00EC4A44">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B42247E" w14:textId="77777777" w:rsidR="00EC4A44" w:rsidRDefault="00EC4A44" w:rsidP="00EC4A44">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CIoT</w:t>
      </w:r>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r w:rsidRPr="00DA52EA">
        <w:t>CIoT</w:t>
      </w:r>
      <w:r>
        <w:t xml:space="preserve"> 5GS</w:t>
      </w:r>
      <w:r w:rsidRPr="00DA52EA">
        <w:t xml:space="preserve"> optimi</w:t>
      </w:r>
      <w:r>
        <w:t>z</w:t>
      </w:r>
      <w:r w:rsidRPr="00DA52EA">
        <w:t>ation.</w:t>
      </w:r>
    </w:p>
    <w:p w14:paraId="337EF90D" w14:textId="77777777" w:rsidR="00EC4A44" w:rsidRDefault="00EC4A44" w:rsidP="00EC4A44">
      <w:pPr>
        <w:pStyle w:val="B1"/>
      </w:pPr>
      <w:r>
        <w:t>o</w:t>
      </w:r>
      <w:r w:rsidRPr="006B4430">
        <w:t>)</w:t>
      </w:r>
      <w:r w:rsidRPr="006B4430">
        <w:tab/>
        <w:t>In i to v</w:t>
      </w:r>
      <w:r w:rsidRPr="0034441A">
        <w:t>ii</w:t>
      </w:r>
      <w:r w:rsidRPr="006B4430">
        <w:t xml:space="preserve">, </w:t>
      </w:r>
      <w:r>
        <w:t xml:space="preserve">if the MS supports CIoT 5GS optimizations, the </w:t>
      </w:r>
      <w:r w:rsidRPr="006B4430">
        <w:t xml:space="preserve">MS </w:t>
      </w:r>
      <w:r>
        <w:t xml:space="preserve">shall not consider the PLMN/access technology combinations for which the MS </w:t>
      </w:r>
      <w:r w:rsidRPr="003C076B">
        <w:t>preferred CIoT</w:t>
      </w:r>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29252431" w14:textId="77777777" w:rsidR="00EC4A44" w:rsidRDefault="00EC4A44" w:rsidP="00EC4A44">
      <w:pPr>
        <w:pStyle w:val="NO"/>
      </w:pPr>
      <w:r w:rsidRPr="00C373BF">
        <w:t>NOTE </w:t>
      </w:r>
      <w:r>
        <w:t>7</w:t>
      </w:r>
      <w:r w:rsidRPr="00C373BF">
        <w:t>:</w:t>
      </w:r>
      <w:r w:rsidRPr="00C373BF">
        <w:tab/>
      </w:r>
      <w:r>
        <w:t>As an implementation option, the MS supporting CIoT 5GS optimizations that was not able to select any PLMN according to o) can perform a second iteration of i to v with no restriction.</w:t>
      </w:r>
    </w:p>
    <w:p w14:paraId="2F5D569A" w14:textId="772D71DE" w:rsidR="00BE7012" w:rsidRPr="00161695" w:rsidRDefault="00BE7012" w:rsidP="00BE7012">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w:t>
      </w:r>
      <w:r>
        <w:t xml:space="preserve">update of the </w:t>
      </w:r>
      <w:r w:rsidRPr="00D27A95">
        <w:t>"Operator Controlled PLMN Selector with Access Technology"</w:t>
      </w:r>
      <w:r>
        <w:t xml:space="preserve"> was due to </w:t>
      </w:r>
      <w:r w:rsidRPr="00161695">
        <w:t>receiv</w:t>
      </w:r>
      <w:r>
        <w:t>ing</w:t>
      </w:r>
      <w:r w:rsidRPr="00161695">
        <w:t xml:space="preserve"> steering of roaming information </w:t>
      </w:r>
      <w:r>
        <w:t>containing the</w:t>
      </w:r>
      <w:r w:rsidRPr="00161695">
        <w:t xml:space="preserve"> "list of preferred PLMN/access technology combinations</w:t>
      </w:r>
      <w:r w:rsidRPr="00D653A7">
        <w:t>"</w:t>
      </w:r>
      <w:r>
        <w:t xml:space="preserve"> </w:t>
      </w:r>
      <w:r w:rsidRPr="00D653A7">
        <w:t xml:space="preserve">(see </w:t>
      </w:r>
      <w:r>
        <w:t>a</w:t>
      </w:r>
      <w:r w:rsidRPr="00D653A7">
        <w:t xml:space="preserve">nnex C) and </w:t>
      </w:r>
      <w:r w:rsidRPr="00161695">
        <w:t>stor</w:t>
      </w:r>
      <w:r>
        <w:t>ing</w:t>
      </w:r>
      <w:r w:rsidRPr="00161695">
        <w:t xml:space="preserve"> </w:t>
      </w:r>
      <w:r>
        <w:t xml:space="preserve">it </w:t>
      </w:r>
      <w:r w:rsidRPr="00161695">
        <w:t>in the ME</w:t>
      </w:r>
      <w:r>
        <w:t xml:space="preserve">. Otherwise, the MS shall use the </w:t>
      </w:r>
      <w:r w:rsidRPr="00D27A95">
        <w:t xml:space="preserve">"Operator Controlled PLMN Selector with Access Technology" </w:t>
      </w:r>
      <w:r w:rsidRPr="00AA6931">
        <w:t>list retrieved from the SIM</w:t>
      </w:r>
      <w:r>
        <w:t>.</w:t>
      </w:r>
    </w:p>
    <w:p w14:paraId="46677E23" w14:textId="77777777" w:rsidR="0049051B" w:rsidRDefault="0049051B" w:rsidP="0049051B">
      <w:pPr>
        <w:pStyle w:val="B1"/>
      </w:pPr>
      <w:r>
        <w:rPr>
          <w:lang w:val="en-US"/>
        </w:rPr>
        <w:t>q1)</w:t>
      </w:r>
      <w:r>
        <w:rPr>
          <w:lang w:val="en-US"/>
        </w:rPr>
        <w:tab/>
        <w:t xml:space="preserve">for </w:t>
      </w:r>
      <w:r w:rsidRPr="000A5722">
        <w:t xml:space="preserve">vi </w:t>
      </w:r>
      <w:r w:rsidRPr="001C7D37">
        <w:t xml:space="preserve">and vii, if </w:t>
      </w:r>
      <w:r>
        <w:t xml:space="preserve">a </w:t>
      </w:r>
      <w:r w:rsidRPr="00264372">
        <w:t xml:space="preserve">forbidden PLMN is </w:t>
      </w:r>
      <w:r w:rsidRPr="001C7D37">
        <w:t>broadcasting the "</w:t>
      </w:r>
      <w:r w:rsidRPr="00531D28">
        <w:t>list of one or more PLMN(s) with disaster condition for which disaster roaming is offered by the available PLMN</w:t>
      </w:r>
      <w:r w:rsidRPr="001C7D37">
        <w:t>"</w:t>
      </w:r>
      <w:r>
        <w:t>,</w:t>
      </w:r>
      <w:r w:rsidRPr="001C7D37">
        <w:t xml:space="preserve"> the MS shall</w:t>
      </w:r>
      <w:r>
        <w:t xml:space="preserve"> </w:t>
      </w:r>
      <w:r w:rsidRPr="001C7D37">
        <w:t xml:space="preserve">determine the </w:t>
      </w:r>
      <w:r>
        <w:t xml:space="preserve">MS determined </w:t>
      </w:r>
      <w:r w:rsidRPr="001C7D37">
        <w:t>PLMN with disaster condition as follows:</w:t>
      </w:r>
    </w:p>
    <w:p w14:paraId="0B5EE6E0" w14:textId="77777777" w:rsidR="0049051B" w:rsidRDefault="0049051B" w:rsidP="0049051B">
      <w:pPr>
        <w:pStyle w:val="B2"/>
      </w:pPr>
      <w:r>
        <w:t>i)</w:t>
      </w:r>
      <w:r>
        <w:tab/>
        <w:t xml:space="preserve">if the MS's </w:t>
      </w:r>
      <w:r w:rsidRPr="00D26A06">
        <w:t>RPLMN</w:t>
      </w:r>
      <w:r>
        <w:t xml:space="preserve"> is included in </w:t>
      </w:r>
      <w:r w:rsidRPr="00DB585B">
        <w:t>any</w:t>
      </w:r>
      <w:r>
        <w:t xml:space="preserve"> "</w:t>
      </w:r>
      <w:r w:rsidRPr="00531D28">
        <w:t>list of one or more PLMN(s) with disaster condition for which disaster roaming is offered by the available PLMN</w:t>
      </w:r>
      <w:r>
        <w:t xml:space="preserve">" </w:t>
      </w:r>
      <w:r w:rsidRPr="00E10DAF">
        <w:t>broadcast by any NG-RAN cell</w:t>
      </w:r>
      <w:r>
        <w:t xml:space="preserve"> </w:t>
      </w:r>
      <w:r w:rsidRPr="004B3BB4">
        <w:t>and is allowable,</w:t>
      </w:r>
      <w:r>
        <w:t xml:space="preserve"> the MS shall consider that the MS's RPLMN is the MS determined PLMN with disaster condition; or</w:t>
      </w:r>
    </w:p>
    <w:p w14:paraId="52CBDC5E" w14:textId="51D19899" w:rsidR="0049051B" w:rsidRDefault="0049051B" w:rsidP="0049051B">
      <w:pPr>
        <w:pStyle w:val="B2"/>
      </w:pPr>
      <w:r>
        <w:t>ii)</w:t>
      </w:r>
      <w:r>
        <w:tab/>
        <w:t>if the MS's RPLMN is not included in any "</w:t>
      </w:r>
      <w:r w:rsidRPr="00531D28">
        <w:t>list of one or more PLMN(s) with disaster condition for which disaster roaming is offered by the available PLMN</w:t>
      </w:r>
      <w:r>
        <w:t>" broadcast by any NG-RAN cell or the MS's RPLMN is not allowable</w:t>
      </w:r>
      <w:r w:rsidR="00635150">
        <w:t xml:space="preserve"> or the MS does not have a RPLMN (see table 1)</w:t>
      </w:r>
      <w:r>
        <w:t>, the MS shall determine the MS determined PLMN with disaster condition from PLMNs:</w:t>
      </w:r>
    </w:p>
    <w:p w14:paraId="71D1D671" w14:textId="77777777" w:rsidR="0049051B" w:rsidRPr="00D26A06" w:rsidRDefault="0049051B" w:rsidP="0049051B">
      <w:pPr>
        <w:pStyle w:val="B3"/>
      </w:pPr>
      <w:r w:rsidRPr="00D26A06">
        <w:t>-</w:t>
      </w:r>
      <w:r w:rsidRPr="00D26A06">
        <w:tab/>
        <w:t>in the "list of one or more PLMN(s) with disaster condition for which disaster roaming is offered by the available PLMN" broadcast by any NG-RAN cell; and</w:t>
      </w:r>
    </w:p>
    <w:p w14:paraId="1A1C9428" w14:textId="77777777" w:rsidR="0049051B" w:rsidRDefault="0049051B" w:rsidP="004A187F">
      <w:pPr>
        <w:pStyle w:val="B3"/>
      </w:pPr>
      <w:r w:rsidRPr="00D26A06">
        <w:t>-</w:t>
      </w:r>
      <w:r w:rsidRPr="00D26A06">
        <w:tab/>
        <w:t>which are allowable;</w:t>
      </w:r>
    </w:p>
    <w:p w14:paraId="556C739C" w14:textId="77777777" w:rsidR="0049051B" w:rsidRDefault="0049051B" w:rsidP="0049051B">
      <w:pPr>
        <w:pStyle w:val="B2"/>
      </w:pPr>
      <w:r>
        <w:tab/>
        <w:t>in the following order:</w:t>
      </w:r>
    </w:p>
    <w:p w14:paraId="3C9C008A"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47CD71F1" w14:textId="77777777" w:rsidR="0049051B" w:rsidRDefault="0049051B" w:rsidP="0049051B">
      <w:pPr>
        <w:pStyle w:val="B3"/>
      </w:pPr>
      <w:r>
        <w:t>-</w:t>
      </w:r>
      <w:r w:rsidRPr="00D27A95">
        <w:tab/>
        <w:t>each PLMN in the "User Controlled PLMN Selector with Access Technology" data file in the SIM (in priority order);</w:t>
      </w:r>
    </w:p>
    <w:p w14:paraId="2F991327" w14:textId="77777777" w:rsidR="0049051B" w:rsidRDefault="0049051B" w:rsidP="0049051B">
      <w:pPr>
        <w:pStyle w:val="B3"/>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E808886" w14:textId="77777777" w:rsidR="0049051B" w:rsidRPr="00161695" w:rsidRDefault="0049051B" w:rsidP="0049051B">
      <w:pPr>
        <w:pStyle w:val="B3"/>
      </w:pPr>
      <w:r>
        <w:t>-</w:t>
      </w:r>
      <w:r>
        <w:tab/>
      </w:r>
      <w:r w:rsidRPr="00D27A95">
        <w:t>other PLMN</w:t>
      </w:r>
      <w:r>
        <w:t>s.</w:t>
      </w:r>
    </w:p>
    <w:p w14:paraId="44024FDA" w14:textId="77777777" w:rsidR="0049051B" w:rsidRDefault="0049051B" w:rsidP="0049051B">
      <w:pPr>
        <w:pStyle w:val="B1"/>
      </w:pPr>
      <w:bookmarkStart w:id="9" w:name="_Hlk100229387"/>
      <w:r>
        <w:rPr>
          <w:lang w:val="en-US"/>
        </w:rPr>
        <w:t>q2)</w:t>
      </w:r>
      <w:r>
        <w:rPr>
          <w:lang w:val="en-US"/>
        </w:rPr>
        <w:tab/>
      </w:r>
      <w:r w:rsidRPr="00264372">
        <w:rPr>
          <w:lang w:val="en-US"/>
        </w:rPr>
        <w:t xml:space="preserve">for </w:t>
      </w:r>
      <w:r w:rsidRPr="00264372">
        <w:t xml:space="preserve">vi and vii, if </w:t>
      </w:r>
      <w:r>
        <w:t xml:space="preserve">a </w:t>
      </w:r>
      <w:r w:rsidRPr="00264372">
        <w:t>forbidden PLMN is broadcasting the "disaster related indication",</w:t>
      </w:r>
      <w:r>
        <w:t xml:space="preserve"> the MS shall attempt to determine </w:t>
      </w:r>
      <w:bookmarkStart w:id="10" w:name="_Hlk100153124"/>
      <w:r>
        <w:t xml:space="preserve">the MS determined PLMN with disaster condition </w:t>
      </w:r>
      <w:bookmarkEnd w:id="10"/>
      <w:r>
        <w:t>as follows:</w:t>
      </w:r>
    </w:p>
    <w:p w14:paraId="27BE2980" w14:textId="77777777" w:rsidR="0049051B" w:rsidRPr="00264372" w:rsidRDefault="0049051B" w:rsidP="0049051B">
      <w:pPr>
        <w:pStyle w:val="B2"/>
      </w:pPr>
      <w:r w:rsidRPr="00264372">
        <w:t>1)</w:t>
      </w:r>
      <w:r w:rsidRPr="00264372">
        <w:tab/>
        <w:t>if the country of the MS's RPLMN matches the country of a PLMN for which any NG-RAN cell broadcasts the "disaster related indication" and the MS's RPLMN is allowable, the MS shall consider that the MS's RPLMN is the MS determined PLMN with disaster condition; or</w:t>
      </w:r>
    </w:p>
    <w:p w14:paraId="454ADC08" w14:textId="0CC9195C" w:rsidR="0049051B" w:rsidRDefault="0049051B" w:rsidP="0049051B">
      <w:pPr>
        <w:pStyle w:val="B2"/>
      </w:pPr>
      <w:r w:rsidRPr="00264372">
        <w:t>2)</w:t>
      </w:r>
      <w:r w:rsidRPr="00264372">
        <w:tab/>
        <w:t>if the country of the MS's RPLMN does not match the country of any PLMN for which any NG-RAN cell broadcasts the "disaster related indication" or the MS's RPLMN is not allowable, the MS shall determine the MS determined PLMN with disaster condition from allowable PLMN</w:t>
      </w:r>
      <w:r>
        <w:t>(</w:t>
      </w:r>
      <w:r w:rsidRPr="00264372">
        <w:t>s</w:t>
      </w:r>
      <w:r>
        <w:t>)</w:t>
      </w:r>
      <w:r w:rsidRPr="00264372">
        <w:t xml:space="preserve"> where the country of </w:t>
      </w:r>
      <w:bookmarkStart w:id="11" w:name="_Hlk100229457"/>
      <w:r w:rsidRPr="00230291">
        <w:t xml:space="preserve">allowable </w:t>
      </w:r>
      <w:r w:rsidRPr="00230291">
        <w:lastRenderedPageBreak/>
        <w:t>PLMN</w:t>
      </w:r>
      <w:r>
        <w:t>(</w:t>
      </w:r>
      <w:r w:rsidRPr="00230291">
        <w:t>s</w:t>
      </w:r>
      <w:r>
        <w:t>)</w:t>
      </w:r>
      <w:r w:rsidRPr="00230291">
        <w:t xml:space="preserve"> </w:t>
      </w:r>
      <w:bookmarkEnd w:id="11"/>
      <w:r w:rsidRPr="00264372">
        <w:t>matches the country of a PLMN for which any NG-RAN cell broadcasts the "disaster related indication" in the following order:</w:t>
      </w:r>
    </w:p>
    <w:p w14:paraId="63E7F226" w14:textId="77777777" w:rsidR="0049051B" w:rsidRPr="00D27A95" w:rsidRDefault="0049051B" w:rsidP="0049051B">
      <w:pPr>
        <w:pStyle w:val="B3"/>
      </w:pPr>
      <w:r>
        <w:t>-</w:t>
      </w:r>
      <w:r>
        <w:tab/>
      </w:r>
      <w:r w:rsidRPr="00D27A95">
        <w:t>either the HPLMN (if the EHPLMN list is not present or is empty) or the highest priority EHPLMN that is available (if the EHPLMN list is present);</w:t>
      </w:r>
    </w:p>
    <w:p w14:paraId="54419470" w14:textId="77777777" w:rsidR="0049051B" w:rsidRDefault="0049051B" w:rsidP="0049051B">
      <w:pPr>
        <w:pStyle w:val="B3"/>
      </w:pPr>
      <w:r>
        <w:t>-</w:t>
      </w:r>
      <w:r w:rsidRPr="00D27A95">
        <w:tab/>
        <w:t>each PLMN in the "User Controlled PLMN Selector with Access Technology" data file in the SIM (in priority order);</w:t>
      </w:r>
    </w:p>
    <w:p w14:paraId="74556298" w14:textId="2D20F542" w:rsidR="00355A6A" w:rsidRDefault="0049051B" w:rsidP="00355A6A">
      <w:pPr>
        <w:pStyle w:val="B1"/>
      </w:pPr>
      <w:r>
        <w:t>-</w:t>
      </w:r>
      <w:r w:rsidRPr="00D27A95">
        <w:tab/>
        <w:t xml:space="preserve">each PLMN in the "Operator </w:t>
      </w:r>
      <w:r w:rsidRPr="002455EE">
        <w:t>Controlled</w:t>
      </w:r>
      <w:r w:rsidRPr="00D27A95">
        <w:t xml:space="preserve"> PLMN Selector with Access Technology" data file in the SIM (in priority order)</w:t>
      </w:r>
      <w:r>
        <w:t xml:space="preserve"> or stored in the ME </w:t>
      </w:r>
      <w:r w:rsidRPr="00D27A95">
        <w:t>(in priority order)</w:t>
      </w:r>
      <w:r>
        <w:t>.</w:t>
      </w:r>
      <w:bookmarkEnd w:id="9"/>
      <w:r w:rsidR="00355A6A">
        <w:rPr>
          <w:lang w:val="en-US"/>
        </w:rPr>
        <w:t>r</w:t>
      </w:r>
      <w:r w:rsidR="00355A6A" w:rsidRPr="00B9643D">
        <w:rPr>
          <w:lang w:val="en-US"/>
        </w:rPr>
        <w:t>)</w:t>
      </w:r>
      <w:r w:rsidR="00355A6A" w:rsidRPr="00B9643D">
        <w:rPr>
          <w:lang w:val="en-US"/>
        </w:rPr>
        <w:tab/>
      </w:r>
      <w:r w:rsidR="00355A6A">
        <w:t xml:space="preserve">The MS shall </w:t>
      </w:r>
      <w:r w:rsidR="00355A6A" w:rsidRPr="000A5722">
        <w:t xml:space="preserve">perform vi and vii to select </w:t>
      </w:r>
      <w:r w:rsidR="00355A6A">
        <w:t>a PLMN for disaster roaming only if:</w:t>
      </w:r>
    </w:p>
    <w:p w14:paraId="0AB45E34" w14:textId="77777777" w:rsidR="00355A6A" w:rsidRDefault="00355A6A" w:rsidP="00355A6A">
      <w:pPr>
        <w:pStyle w:val="B2"/>
      </w:pPr>
      <w:r>
        <w:t>1)</w:t>
      </w:r>
      <w:r>
        <w:tab/>
        <w:t>the MS supports MINT;</w:t>
      </w:r>
    </w:p>
    <w:p w14:paraId="448EA378" w14:textId="2EE964EF" w:rsidR="00355A6A" w:rsidRDefault="00355A6A" w:rsidP="00355A6A">
      <w:pPr>
        <w:pStyle w:val="B2"/>
      </w:pPr>
      <w:r>
        <w:t>2</w:t>
      </w:r>
      <w:r w:rsidRPr="00A53372">
        <w:t>)</w:t>
      </w:r>
      <w:r w:rsidRPr="00A53372">
        <w:tab/>
        <w:t xml:space="preserve">the </w:t>
      </w:r>
      <w:r>
        <w:t xml:space="preserve">indication of whether disaster roaming is enabled in the UE stored in the ME is set to </w:t>
      </w:r>
      <w:r w:rsidRPr="00BC4D98">
        <w:t>"</w:t>
      </w:r>
      <w:r>
        <w:t>Disaster roaming is enabled in the UE</w:t>
      </w:r>
      <w:r w:rsidRPr="00BC4D98">
        <w:t>"</w:t>
      </w:r>
      <w:r w:rsidRPr="00A53372">
        <w:t>;</w:t>
      </w:r>
    </w:p>
    <w:p w14:paraId="2F21FD60" w14:textId="77777777" w:rsidR="00355A6A" w:rsidRDefault="00355A6A" w:rsidP="00355A6A">
      <w:pPr>
        <w:pStyle w:val="B2"/>
      </w:pPr>
      <w:r>
        <w:t>3)</w:t>
      </w:r>
      <w:r>
        <w:tab/>
        <w:t>there is no available PLMN which is allowable;</w:t>
      </w:r>
    </w:p>
    <w:p w14:paraId="460209FE" w14:textId="2DE7432B" w:rsidR="00355A6A" w:rsidRDefault="00355A6A" w:rsidP="00355A6A">
      <w:pPr>
        <w:pStyle w:val="B2"/>
      </w:pPr>
      <w:r>
        <w:t>4)</w:t>
      </w:r>
      <w:r>
        <w:tab/>
        <w:t xml:space="preserve">the MS is not </w:t>
      </w:r>
      <w:r w:rsidR="00C3649D">
        <w:t xml:space="preserve">in </w:t>
      </w:r>
      <w:r w:rsidR="00C3649D">
        <w:rPr>
          <w:lang w:eastAsia="ko-KR"/>
        </w:rPr>
        <w:t xml:space="preserve">5GMM-REGISTERED state and </w:t>
      </w:r>
      <w:r w:rsidR="00C3649D" w:rsidRPr="003A2445">
        <w:rPr>
          <w:lang w:eastAsia="ko-KR"/>
        </w:rPr>
        <w:t>5GMM-</w:t>
      </w:r>
      <w:r w:rsidR="00C3649D">
        <w:rPr>
          <w:lang w:eastAsia="ko-KR"/>
        </w:rPr>
        <w:t>CONNECTED</w:t>
      </w:r>
      <w:r w:rsidR="00C3649D" w:rsidRPr="003A2445">
        <w:rPr>
          <w:lang w:eastAsia="ko-KR"/>
        </w:rPr>
        <w:t xml:space="preserve"> mode over non-3GPP access</w:t>
      </w:r>
      <w:r w:rsidR="00C3649D">
        <w:rPr>
          <w:lang w:eastAsia="ko-KR"/>
        </w:rPr>
        <w:t xml:space="preserve"> </w:t>
      </w:r>
      <w:r w:rsidR="00C3649D">
        <w:t>(see 3GPP TS 24.501 [64])</w:t>
      </w:r>
      <w:r>
        <w:t xml:space="preserve">; </w:t>
      </w:r>
    </w:p>
    <w:p w14:paraId="66F478C5" w14:textId="1912F07F" w:rsidR="00C3649D" w:rsidRDefault="00C3649D" w:rsidP="00C3649D">
      <w:pPr>
        <w:pStyle w:val="B2"/>
      </w:pPr>
      <w:r>
        <w:t>4a)</w:t>
      </w:r>
      <w:r w:rsidR="00404C21">
        <w:tab/>
      </w:r>
      <w:r>
        <w:t xml:space="preserve">the MS does not have </w:t>
      </w:r>
      <w:r w:rsidRPr="00EB6812">
        <w:t xml:space="preserve">a PDN connection </w:t>
      </w:r>
      <w:r>
        <w:t>via an ePDG connected to EPC; and</w:t>
      </w:r>
    </w:p>
    <w:p w14:paraId="2C2A1850" w14:textId="17A1B6B4" w:rsidR="0049051B" w:rsidRDefault="0049051B" w:rsidP="0049051B">
      <w:pPr>
        <w:pStyle w:val="B2"/>
      </w:pPr>
      <w:r>
        <w:t>5)</w:t>
      </w:r>
      <w:r>
        <w:tab/>
      </w:r>
      <w:ins w:id="12" w:author="GruberRo3" w:date="2022-08-22T16:24:00Z">
        <w:r w:rsidR="00F10614">
          <w:t xml:space="preserve">a PLMN of </w:t>
        </w:r>
      </w:ins>
      <w:r>
        <w:t>an NG-RAN cell</w:t>
      </w:r>
      <w:del w:id="13" w:author="GruberRo3" w:date="2022-08-22T16:24:00Z">
        <w:r w:rsidDel="00F10614">
          <w:delText xml:space="preserve"> of the PLMN</w:delText>
        </w:r>
      </w:del>
      <w:r>
        <w:t>:</w:t>
      </w:r>
    </w:p>
    <w:p w14:paraId="65F373B3" w14:textId="4E72331B" w:rsidR="0049051B" w:rsidRDefault="0049051B" w:rsidP="0049051B">
      <w:pPr>
        <w:pStyle w:val="B3"/>
        <w:rPr>
          <w:ins w:id="14" w:author="GruberRo3" w:date="2022-08-22T16:31:00Z"/>
        </w:rPr>
      </w:pPr>
      <w:r w:rsidRPr="00A1604C">
        <w:t>A)</w:t>
      </w:r>
      <w:r w:rsidRPr="00A1604C">
        <w:tab/>
        <w:t>broadcasts the disaster related indication</w:t>
      </w:r>
      <w:r>
        <w:t xml:space="preserve">. </w:t>
      </w:r>
      <w:r w:rsidRPr="00672D0D">
        <w:t xml:space="preserve">The disaster related indication </w:t>
      </w:r>
      <w:ins w:id="15" w:author="GruberRo3" w:date="2022-08-22T16:23:00Z">
        <w:r w:rsidR="00F10614">
          <w:t xml:space="preserve">broadcasted by </w:t>
        </w:r>
      </w:ins>
      <w:ins w:id="16" w:author="GruberRo3" w:date="2022-08-22T16:25:00Z">
        <w:r w:rsidR="00F10614">
          <w:t>the</w:t>
        </w:r>
      </w:ins>
      <w:ins w:id="17" w:author="GruberRo3" w:date="2022-08-22T16:23:00Z">
        <w:r w:rsidR="00F10614">
          <w:t xml:space="preserve"> PLMN </w:t>
        </w:r>
      </w:ins>
      <w:r w:rsidRPr="00672D0D">
        <w:t xml:space="preserve">indicates that the </w:t>
      </w:r>
      <w:del w:id="18" w:author="GruberRo3" w:date="2022-08-22T16:26:00Z">
        <w:r w:rsidRPr="00672D0D" w:rsidDel="00F10614">
          <w:delText xml:space="preserve">available </w:delText>
        </w:r>
      </w:del>
      <w:r w:rsidRPr="00672D0D">
        <w:t xml:space="preserve">PLMN </w:t>
      </w:r>
      <w:del w:id="19" w:author="GruberRo3" w:date="2022-08-22T16:26:00Z">
        <w:r w:rsidRPr="00672D0D" w:rsidDel="00F10614">
          <w:delText xml:space="preserve">broadcasting this indication </w:delText>
        </w:r>
      </w:del>
      <w:r w:rsidRPr="00672D0D">
        <w:t xml:space="preserve">is </w:t>
      </w:r>
      <w:del w:id="20" w:author="GruberRo3" w:date="2022-08-22T16:22:00Z">
        <w:r w:rsidRPr="00672D0D" w:rsidDel="00F10614">
          <w:delText xml:space="preserve">the only PLMN </w:delText>
        </w:r>
      </w:del>
      <w:r w:rsidRPr="00672D0D">
        <w:t xml:space="preserve">accessible for disaster inbound roamers, that </w:t>
      </w:r>
      <w:r w:rsidRPr="00672D0D">
        <w:rPr>
          <w:lang w:val="en-US"/>
        </w:rPr>
        <w:t xml:space="preserve">this PLMN accepts disaster inbound roamers from any </w:t>
      </w:r>
      <w:ins w:id="21" w:author="GruberRo3" w:date="2022-08-22T16:06:00Z">
        <w:r w:rsidR="004F1927">
          <w:rPr>
            <w:lang w:val="en-US"/>
          </w:rPr>
          <w:t>PL</w:t>
        </w:r>
      </w:ins>
      <w:ins w:id="22" w:author="GruberRo3" w:date="2022-08-22T16:07:00Z">
        <w:r w:rsidR="004F1927">
          <w:rPr>
            <w:lang w:val="en-US"/>
          </w:rPr>
          <w:t>MN</w:t>
        </w:r>
      </w:ins>
      <w:ins w:id="23" w:author="GruberRo3" w:date="2022-08-22T16:06:00Z">
        <w:r w:rsidR="004F1927">
          <w:rPr>
            <w:lang w:val="en-US"/>
          </w:rPr>
          <w:t xml:space="preserve">(s) </w:t>
        </w:r>
      </w:ins>
      <w:r w:rsidRPr="00672D0D">
        <w:rPr>
          <w:lang w:val="en-US"/>
        </w:rPr>
        <w:t xml:space="preserve">other </w:t>
      </w:r>
      <w:ins w:id="24" w:author="GruberRo3" w:date="2022-08-22T16:09:00Z">
        <w:r w:rsidR="004F1927">
          <w:rPr>
            <w:lang w:val="en-US"/>
          </w:rPr>
          <w:t>than</w:t>
        </w:r>
      </w:ins>
      <w:ins w:id="25" w:author="GruberRo3" w:date="2022-08-22T16:06:00Z">
        <w:r w:rsidR="004F1927">
          <w:rPr>
            <w:lang w:val="en-US"/>
          </w:rPr>
          <w:t xml:space="preserve"> the </w:t>
        </w:r>
      </w:ins>
      <w:r w:rsidRPr="00672D0D">
        <w:rPr>
          <w:lang w:val="en-US"/>
        </w:rPr>
        <w:t>PLMN</w:t>
      </w:r>
      <w:ins w:id="26" w:author="GruberRo3" w:date="2022-08-22T16:06:00Z">
        <w:r w:rsidR="004F1927">
          <w:t>(s) available on the current cell</w:t>
        </w:r>
      </w:ins>
      <w:r w:rsidRPr="00672D0D">
        <w:t xml:space="preserve">, that a disaster condition applies </w:t>
      </w:r>
      <w:r w:rsidRPr="00672D0D">
        <w:rPr>
          <w:lang w:val="en-US"/>
        </w:rPr>
        <w:t xml:space="preserve">to all </w:t>
      </w:r>
      <w:ins w:id="27" w:author="GruberRo3" w:date="2022-08-22T16:08:00Z">
        <w:r w:rsidR="004F1927">
          <w:rPr>
            <w:lang w:val="en-US"/>
          </w:rPr>
          <w:t xml:space="preserve">PLMN(s) </w:t>
        </w:r>
      </w:ins>
      <w:r w:rsidRPr="00672D0D">
        <w:rPr>
          <w:lang w:val="en-US"/>
        </w:rPr>
        <w:t xml:space="preserve">other </w:t>
      </w:r>
      <w:ins w:id="28" w:author="GruberRo3" w:date="2022-08-22T16:09:00Z">
        <w:r w:rsidR="004F1927">
          <w:rPr>
            <w:lang w:val="en-US"/>
          </w:rPr>
          <w:t xml:space="preserve">than the </w:t>
        </w:r>
      </w:ins>
      <w:r w:rsidRPr="00672D0D">
        <w:rPr>
          <w:lang w:val="en-US"/>
        </w:rPr>
        <w:t>PLMN</w:t>
      </w:r>
      <w:ins w:id="29" w:author="GruberRo3" w:date="2022-08-22T16:08:00Z">
        <w:r w:rsidR="004F1927">
          <w:rPr>
            <w:lang w:val="en-US"/>
          </w:rPr>
          <w:t>(</w:t>
        </w:r>
      </w:ins>
      <w:r w:rsidRPr="00672D0D">
        <w:rPr>
          <w:lang w:val="en-US"/>
        </w:rPr>
        <w:t>s</w:t>
      </w:r>
      <w:ins w:id="30" w:author="GruberRo3" w:date="2022-08-22T16:08:00Z">
        <w:r w:rsidR="004F1927">
          <w:rPr>
            <w:lang w:val="en-US"/>
          </w:rPr>
          <w:t>)</w:t>
        </w:r>
      </w:ins>
      <w:ins w:id="31" w:author="GruberRo3" w:date="2022-08-22T16:09:00Z">
        <w:r w:rsidR="004F1927" w:rsidRPr="004F1927">
          <w:t xml:space="preserve"> </w:t>
        </w:r>
        <w:r w:rsidR="004F1927">
          <w:t>available on the current cell</w:t>
        </w:r>
      </w:ins>
      <w:r w:rsidRPr="00672D0D">
        <w:rPr>
          <w:lang w:val="en-US"/>
        </w:rPr>
        <w:t xml:space="preserve"> in the location of the broadcast</w:t>
      </w:r>
      <w:ins w:id="32" w:author="Author" w:date="2022-06-30T12:28:00Z">
        <w:r w:rsidR="00586C7F">
          <w:rPr>
            <w:lang w:val="en-US"/>
          </w:rPr>
          <w:t xml:space="preserve">. If the </w:t>
        </w:r>
        <w:r w:rsidR="00586C7F" w:rsidRPr="00672D0D">
          <w:t xml:space="preserve">disaster related indication </w:t>
        </w:r>
        <w:r w:rsidR="00586C7F">
          <w:t>is broadcast</w:t>
        </w:r>
      </w:ins>
      <w:r>
        <w:rPr>
          <w:lang w:val="en-US"/>
        </w:rPr>
        <w:t xml:space="preserve">, </w:t>
      </w:r>
      <w:del w:id="33" w:author="Author" w:date="2022-06-30T12:28:00Z">
        <w:r w:rsidDel="00586C7F">
          <w:rPr>
            <w:lang w:val="en-US"/>
          </w:rPr>
          <w:delText xml:space="preserve">and that </w:delText>
        </w:r>
      </w:del>
      <w:r>
        <w:rPr>
          <w:lang w:val="en-US"/>
        </w:rPr>
        <w:t xml:space="preserve">the </w:t>
      </w:r>
      <w:r w:rsidRPr="00672D0D">
        <w:t>disaster inbound roamer</w:t>
      </w:r>
      <w:r>
        <w:t xml:space="preserve">s attempt to determine </w:t>
      </w:r>
      <w:r w:rsidRPr="00985007">
        <w:t xml:space="preserve">the </w:t>
      </w:r>
      <w:r>
        <w:t xml:space="preserve">MS </w:t>
      </w:r>
      <w:r w:rsidRPr="00985007">
        <w:t>determined PLMN with disaster condition</w:t>
      </w:r>
      <w:r>
        <w:t xml:space="preserve"> as per bullet q2); or</w:t>
      </w:r>
    </w:p>
    <w:p w14:paraId="0E1F7604" w14:textId="0E81EA70" w:rsidR="00255E72" w:rsidRDefault="00255E72" w:rsidP="00073221">
      <w:pPr>
        <w:pStyle w:val="NO"/>
        <w:pPrChange w:id="34" w:author="GruberRo3" w:date="2022-08-22T16:34:00Z">
          <w:pPr>
            <w:pStyle w:val="B3"/>
          </w:pPr>
        </w:pPrChange>
      </w:pPr>
      <w:ins w:id="35" w:author="GruberRo3" w:date="2022-08-22T16:31:00Z">
        <w:r>
          <w:t xml:space="preserve">Note: </w:t>
        </w:r>
      </w:ins>
      <w:ins w:id="36" w:author="GruberRo3" w:date="2022-08-22T16:34:00Z">
        <w:r w:rsidR="00073221">
          <w:tab/>
        </w:r>
      </w:ins>
      <w:ins w:id="37" w:author="GruberRo3" w:date="2022-08-22T16:31:00Z">
        <w:r>
          <w:t xml:space="preserve">In case of a shared network </w:t>
        </w:r>
      </w:ins>
      <w:ins w:id="38" w:author="GruberRo3" w:date="2022-08-22T16:32:00Z">
        <w:r>
          <w:t xml:space="preserve">multiple PLMNs are available </w:t>
        </w:r>
        <w:r w:rsidR="00073221">
          <w:t xml:space="preserve">in a cell and the </w:t>
        </w:r>
      </w:ins>
      <w:ins w:id="39" w:author="GruberRo3" w:date="2022-08-22T16:33:00Z">
        <w:r w:rsidR="00073221" w:rsidRPr="00A1604C">
          <w:t>disaster related indication</w:t>
        </w:r>
        <w:r w:rsidR="00073221">
          <w:t xml:space="preserve"> is broadcasted per PLMN.</w:t>
        </w:r>
      </w:ins>
    </w:p>
    <w:p w14:paraId="0AC2C483" w14:textId="77777777" w:rsidR="0049051B" w:rsidRDefault="0049051B" w:rsidP="0049051B">
      <w:pPr>
        <w:pStyle w:val="B3"/>
      </w:pPr>
      <w:r>
        <w:t>B)</w:t>
      </w:r>
      <w:r>
        <w:tab/>
        <w:t>broadcasts a "</w:t>
      </w:r>
      <w:r w:rsidRPr="00531D28">
        <w:t>list of one or more PLMN(s) with disaster condition for which disaster roaming is offered by the available PLMN</w:t>
      </w:r>
      <w:r>
        <w:t>" which includes</w:t>
      </w:r>
      <w:r w:rsidRPr="00985007">
        <w:t xml:space="preserve"> the </w:t>
      </w:r>
      <w:r>
        <w:t xml:space="preserve">MS </w:t>
      </w:r>
      <w:r w:rsidRPr="00985007">
        <w:t>determined PLMN with disaster condition</w:t>
      </w:r>
      <w:r>
        <w:t xml:space="preserve"> as determined in bullet q1).</w:t>
      </w:r>
    </w:p>
    <w:p w14:paraId="6CF9876A" w14:textId="77777777" w:rsidR="0049051B" w:rsidRDefault="0049051B" w:rsidP="0049051B">
      <w:pPr>
        <w:pStyle w:val="B1"/>
        <w:snapToGrid w:val="0"/>
        <w:rPr>
          <w:lang w:eastAsia="zh-CN"/>
        </w:rPr>
      </w:pPr>
      <w:r>
        <w:rPr>
          <w:rFonts w:hint="eastAsia"/>
          <w:lang w:eastAsia="zh-CN"/>
        </w:rPr>
        <w:t>s</w:t>
      </w:r>
      <w:r>
        <w:t>)</w:t>
      </w:r>
      <w:r>
        <w:tab/>
      </w:r>
      <w:r w:rsidRPr="00DA52EA">
        <w:t>In i to v</w:t>
      </w:r>
      <w:r w:rsidRPr="0034441A">
        <w:t>ii</w:t>
      </w:r>
      <w:r w:rsidRPr="00DA52EA">
        <w:t xml:space="preserve">, </w:t>
      </w:r>
      <w:r>
        <w:t xml:space="preserve">if the MS </w:t>
      </w:r>
      <w:r>
        <w:rPr>
          <w:rFonts w:hint="eastAsia"/>
          <w:lang w:eastAsia="zh-CN"/>
        </w:rPr>
        <w:t xml:space="preserve">only </w:t>
      </w:r>
      <w:r>
        <w:t xml:space="preserve">supports </w:t>
      </w:r>
      <w:r>
        <w:rPr>
          <w:rFonts w:hint="eastAsia"/>
          <w:lang w:eastAsia="zh-CN"/>
        </w:rPr>
        <w:t>NR RedCap</w:t>
      </w:r>
      <w:r w:rsidRPr="006B694E">
        <w:t xml:space="preserve"> </w:t>
      </w:r>
      <w:r>
        <w:t>and the MS camps on an NR cell connected to 5GCN</w:t>
      </w:r>
      <w:r>
        <w:rPr>
          <w:rFonts w:hint="eastAsia"/>
          <w:lang w:eastAsia="zh-CN"/>
        </w:rPr>
        <w:t xml:space="preserve">, </w:t>
      </w:r>
      <w:r w:rsidRPr="00DA52EA">
        <w:t>the MS shall not consider PLMNs</w:t>
      </w:r>
      <w:r>
        <w:rPr>
          <w:rFonts w:hint="eastAsia"/>
          <w:lang w:eastAsia="zh-CN"/>
        </w:rPr>
        <w:t xml:space="preserve"> which do not </w:t>
      </w:r>
      <w:r w:rsidRPr="00DA52EA">
        <w:t xml:space="preserve">advertise </w:t>
      </w:r>
      <w:r>
        <w:rPr>
          <w:rFonts w:hint="eastAsia"/>
          <w:lang w:eastAsia="zh-CN"/>
        </w:rPr>
        <w:t xml:space="preserve">support </w:t>
      </w:r>
      <w:r>
        <w:rPr>
          <w:lang w:eastAsia="zh-CN"/>
        </w:rPr>
        <w:t xml:space="preserve">of </w:t>
      </w:r>
      <w:r>
        <w:rPr>
          <w:rFonts w:hint="eastAsia"/>
          <w:lang w:eastAsia="zh-CN"/>
        </w:rPr>
        <w:t>NR RedCap.</w:t>
      </w:r>
    </w:p>
    <w:p w14:paraId="74F02D53" w14:textId="77777777" w:rsidR="00EF2F6F" w:rsidRDefault="00EF2F6F" w:rsidP="00EF2F6F">
      <w:pPr>
        <w:pStyle w:val="B1"/>
        <w:rPr>
          <w:lang w:eastAsia="ko-KR"/>
        </w:rPr>
      </w:pPr>
      <w:r>
        <w:rPr>
          <w:lang w:val="en-US"/>
        </w:rPr>
        <w:t>t</w:t>
      </w:r>
      <w:r w:rsidRPr="00B9643D">
        <w:rPr>
          <w:lang w:val="en-US"/>
        </w:rPr>
        <w:t>)</w:t>
      </w:r>
      <w:r w:rsidRPr="00B9643D">
        <w:rPr>
          <w:lang w:val="en-US"/>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p>
    <w:p w14:paraId="3D07B0A1" w14:textId="0855A964" w:rsidR="00EF2F6F" w:rsidRDefault="00EF2F6F" w:rsidP="00EF2F6F">
      <w:pPr>
        <w:pStyle w:val="B1"/>
      </w:pPr>
      <w:r>
        <w:rPr>
          <w:lang w:eastAsia="ko-KR"/>
        </w:rPr>
        <w:t>u)</w:t>
      </w:r>
      <w:r>
        <w:rPr>
          <w:lang w:eastAsia="ko-KR"/>
        </w:rPr>
        <w:tab/>
      </w:r>
      <w:r>
        <w:rPr>
          <w:lang w:val="en-US"/>
        </w:rPr>
        <w:t xml:space="preserve">In i to vii, </w:t>
      </w:r>
      <w:r>
        <w:rPr>
          <w:lang w:eastAsia="ko-KR"/>
        </w:rPr>
        <w:t xml:space="preserve">if </w:t>
      </w:r>
      <w:r w:rsidRPr="00327DB5">
        <w:rPr>
          <w:lang w:eastAsia="ko-KR"/>
        </w:rPr>
        <w:t xml:space="preserve">the MS </w:t>
      </w:r>
      <w:r>
        <w:rPr>
          <w:lang w:eastAsia="ko-KR"/>
        </w:rPr>
        <w:t xml:space="preserve">detects a PLMN in a </w:t>
      </w:r>
      <w:r>
        <w:rPr>
          <w:noProof/>
          <w:lang w:val="en-US"/>
        </w:rPr>
        <w:t xml:space="preserve">satellite E-UTRAN </w:t>
      </w:r>
      <w:r w:rsidRPr="007E6407">
        <w:t>access technology</w:t>
      </w:r>
      <w:r>
        <w:rPr>
          <w:noProof/>
          <w:lang w:val="en-US"/>
        </w:rPr>
        <w:t xml:space="preserve"> which</w:t>
      </w:r>
      <w:r>
        <w:t xml:space="preserve"> fulfils the conditions related to the list of </w:t>
      </w:r>
      <w:r>
        <w:rPr>
          <w:noProof/>
          <w:lang w:val="en-US"/>
        </w:rPr>
        <w:t>"</w:t>
      </w:r>
      <w:r w:rsidRPr="00AD2676">
        <w:rPr>
          <w:noProof/>
          <w:lang w:eastAsia="zh-CN"/>
        </w:rPr>
        <w:t>PLMN</w:t>
      </w:r>
      <w:r>
        <w:rPr>
          <w:noProof/>
          <w:lang w:val="en-US"/>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w:t>
      </w:r>
      <w:r w:rsidRPr="00215B37">
        <w:rPr>
          <w:noProof/>
          <w:lang w:eastAsia="zh-CN"/>
        </w:rPr>
        <w:t xml:space="preserve">UE </w:t>
      </w:r>
      <w:r w:rsidRPr="00AD2676">
        <w:rPr>
          <w:noProof/>
          <w:lang w:eastAsia="zh-CN"/>
        </w:rPr>
        <w:t>location</w:t>
      </w:r>
      <w:r>
        <w:rPr>
          <w:noProof/>
          <w:lang w:val="en-US"/>
        </w:rPr>
        <w:t>"</w:t>
      </w:r>
      <w:r w:rsidRPr="00215B37">
        <w:rPr>
          <w:lang w:eastAsia="ko-KR"/>
        </w:rPr>
        <w:t xml:space="preserve"> </w:t>
      </w:r>
      <w:r>
        <w:rPr>
          <w:lang w:eastAsia="ja-JP"/>
        </w:rPr>
        <w:t xml:space="preserve">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the satellite E-UTRAN </w:t>
      </w:r>
      <w:r w:rsidRPr="00327DB5">
        <w:rPr>
          <w:lang w:eastAsia="ko-KR"/>
        </w:rPr>
        <w:t>access technology</w:t>
      </w:r>
      <w:r>
        <w:rPr>
          <w:lang w:eastAsia="ko-KR"/>
        </w:rPr>
        <w:t>.</w:t>
      </w:r>
    </w:p>
    <w:p w14:paraId="6FB4726D" w14:textId="77777777" w:rsidR="00355A6A" w:rsidRPr="00D27A95" w:rsidRDefault="00355A6A" w:rsidP="00355A6A">
      <w:r w:rsidRPr="00D27A95">
        <w:t>If successful registration is achieved, the MS indicates the selected PLMN.</w:t>
      </w:r>
    </w:p>
    <w:p w14:paraId="5C57C747" w14:textId="77777777" w:rsidR="00EC4A44" w:rsidRPr="00D27A95" w:rsidRDefault="00EC4A44" w:rsidP="00EC4A44">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E84E34F" w14:textId="1DC43E62" w:rsidR="00EC4A44" w:rsidRPr="00D27A95" w:rsidRDefault="00EC4A44" w:rsidP="00EC4A44">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"CAG information list"</w:t>
      </w:r>
      <w:r w:rsidR="000A1937">
        <w:t xml:space="preserve">, or </w:t>
      </w:r>
      <w:r w:rsidR="000A1937">
        <w:rPr>
          <w:noProof/>
          <w:lang w:val="en-US"/>
        </w:rPr>
        <w:t>"</w:t>
      </w:r>
      <w:r w:rsidR="000A1937" w:rsidRPr="00AD2676">
        <w:rPr>
          <w:noProof/>
          <w:lang w:eastAsia="zh-CN"/>
        </w:rPr>
        <w:t>PLMN</w:t>
      </w:r>
      <w:r w:rsidR="000A1937">
        <w:rPr>
          <w:noProof/>
          <w:lang w:val="en-US"/>
        </w:rPr>
        <w:t>s</w:t>
      </w:r>
      <w:r w:rsidR="000A1937" w:rsidRPr="00AD2676">
        <w:rPr>
          <w:noProof/>
          <w:lang w:eastAsia="zh-CN"/>
        </w:rPr>
        <w:t xml:space="preserve"> not allowed</w:t>
      </w:r>
      <w:r w:rsidR="000A1937">
        <w:rPr>
          <w:noProof/>
          <w:lang w:eastAsia="zh-CN"/>
        </w:rPr>
        <w:t xml:space="preserve"> to operate</w:t>
      </w:r>
      <w:r w:rsidR="000A1937" w:rsidRPr="00AD2676">
        <w:rPr>
          <w:noProof/>
          <w:lang w:eastAsia="zh-CN"/>
        </w:rPr>
        <w:t xml:space="preserve"> at the present </w:t>
      </w:r>
      <w:r w:rsidR="000A1937" w:rsidRPr="00215B37">
        <w:rPr>
          <w:noProof/>
          <w:lang w:eastAsia="zh-CN"/>
        </w:rPr>
        <w:t xml:space="preserve">UE </w:t>
      </w:r>
      <w:r w:rsidR="000A1937" w:rsidRPr="00AD2676">
        <w:rPr>
          <w:noProof/>
          <w:lang w:eastAsia="zh-CN"/>
        </w:rPr>
        <w:t>location</w:t>
      </w:r>
      <w:r w:rsidR="000A1937">
        <w:rPr>
          <w:noProof/>
          <w:lang w:val="en-US"/>
        </w:rPr>
        <w:t>"</w:t>
      </w:r>
      <w:r w:rsidRPr="00D27A95">
        <w:t xml:space="preserve"> prevented a registration attempt, the MS selects the first such PLMN again and enters a limited service state.</w:t>
      </w:r>
    </w:p>
    <w:p w14:paraId="3B11127C" w14:textId="77777777" w:rsidR="00EC4A44" w:rsidRDefault="00EC4A44" w:rsidP="00EC4A44">
      <w:r>
        <w:lastRenderedPageBreak/>
        <w:t>If:</w:t>
      </w:r>
    </w:p>
    <w:p w14:paraId="18FEEF26" w14:textId="77777777" w:rsidR="00EC4A44" w:rsidRDefault="00EC4A44" w:rsidP="00EC4A44">
      <w:pPr>
        <w:pStyle w:val="B1"/>
      </w:pPr>
      <w:r>
        <w:t>-</w:t>
      </w:r>
      <w:r>
        <w:tab/>
      </w:r>
      <w:r w:rsidRPr="00EF3771">
        <w:t xml:space="preserve">the </w:t>
      </w:r>
      <w:r>
        <w:t>MS supports access to RLOS;</w:t>
      </w:r>
    </w:p>
    <w:p w14:paraId="07293EF4" w14:textId="77777777" w:rsidR="00EC4A44" w:rsidRPr="009910B9" w:rsidRDefault="00EC4A44" w:rsidP="00EC4A44">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5460C851" w14:textId="77777777" w:rsidR="00EC4A44" w:rsidRDefault="00EC4A44" w:rsidP="00EC4A44">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1FF1B5AD" w14:textId="77777777" w:rsidR="00EC4A44" w:rsidRDefault="00EC4A44" w:rsidP="00EC4A44">
      <w:pPr>
        <w:pStyle w:val="B1"/>
      </w:pPr>
      <w:r>
        <w:t>-</w:t>
      </w:r>
      <w:r>
        <w:tab/>
        <w:t>registration cannot be achieved on any PLMN; and</w:t>
      </w:r>
    </w:p>
    <w:p w14:paraId="6A0829DF" w14:textId="77777777" w:rsidR="00C36C03" w:rsidRDefault="00EC4A44" w:rsidP="00EC4A44">
      <w:pPr>
        <w:pStyle w:val="B1"/>
      </w:pPr>
      <w:r>
        <w:t>-</w:t>
      </w:r>
      <w:r>
        <w:tab/>
      </w:r>
      <w:r w:rsidRPr="001B33C7">
        <w:t xml:space="preserve">the </w:t>
      </w:r>
      <w:r>
        <w:t xml:space="preserve">MS </w:t>
      </w:r>
      <w:r w:rsidRPr="001B33C7">
        <w:t xml:space="preserve">is </w:t>
      </w:r>
      <w:r>
        <w:t>in limited service state,</w:t>
      </w:r>
    </w:p>
    <w:p w14:paraId="498B1952" w14:textId="563B3E74" w:rsidR="00EC4A44" w:rsidRDefault="00EC4A44" w:rsidP="00EC4A44">
      <w:r>
        <w:t>the MS shall select</w:t>
      </w:r>
      <w:r w:rsidRPr="00C5578E">
        <w:t xml:space="preserve"> a PLMN offering </w:t>
      </w:r>
      <w:r>
        <w:t>access to RLOS as follows:</w:t>
      </w:r>
    </w:p>
    <w:p w14:paraId="78573255" w14:textId="77777777" w:rsidR="00EC4A44" w:rsidRDefault="00EC4A44" w:rsidP="00EC4A44">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432D506" w14:textId="77777777" w:rsidR="00EC4A44" w:rsidRDefault="00EC4A44" w:rsidP="00EC4A44">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6D23219E" w14:textId="77777777" w:rsidR="00EC4A44" w:rsidRDefault="00EC4A44" w:rsidP="00EC4A44">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none of the PLMNs offering access to RLOS is allowed to be accessed according to the </w:t>
      </w:r>
      <w:r w:rsidRPr="009910B9">
        <w:t>RLOS allowed MCC list</w:t>
      </w:r>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sectPr w:rsidR="00EC4A44">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5882" w14:textId="77777777" w:rsidR="00E3353B" w:rsidRDefault="00E3353B">
      <w:r>
        <w:separator/>
      </w:r>
    </w:p>
  </w:endnote>
  <w:endnote w:type="continuationSeparator" w:id="0">
    <w:p w14:paraId="421A03E9" w14:textId="77777777" w:rsidR="00E3353B" w:rsidRDefault="00E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4101DC" w:rsidRDefault="004101DC">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3C98" w14:textId="77777777" w:rsidR="00E3353B" w:rsidRDefault="00E3353B">
      <w:r>
        <w:separator/>
      </w:r>
    </w:p>
  </w:footnote>
  <w:footnote w:type="continuationSeparator" w:id="0">
    <w:p w14:paraId="72D97D93" w14:textId="77777777" w:rsidR="00E3353B" w:rsidRDefault="00E3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B7EA" w14:textId="77777777" w:rsidR="002A6034" w:rsidRDefault="002A60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F8B6890" w:rsidR="004101DC" w:rsidRDefault="004101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3221">
      <w:rPr>
        <w:rFonts w:ascii="Arial" w:hAnsi="Arial" w:cs="Arial"/>
        <w:bCs/>
        <w:noProof/>
        <w:sz w:val="18"/>
        <w:szCs w:val="18"/>
      </w:rPr>
      <w:t>Error! No text of specified style in document.</w:t>
    </w:r>
    <w:r>
      <w:rPr>
        <w:rFonts w:ascii="Arial" w:hAnsi="Arial" w:cs="Arial"/>
        <w:b/>
        <w:sz w:val="18"/>
        <w:szCs w:val="18"/>
      </w:rPr>
      <w:fldChar w:fldCharType="end"/>
    </w:r>
  </w:p>
  <w:p w14:paraId="7A6BC72E" w14:textId="77777777" w:rsidR="004101DC" w:rsidRDefault="004101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59BECC8" w:rsidR="004101DC" w:rsidRDefault="004101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3221">
      <w:rPr>
        <w:rFonts w:ascii="Arial" w:hAnsi="Arial" w:cs="Arial"/>
        <w:bCs/>
        <w:noProof/>
        <w:sz w:val="18"/>
        <w:szCs w:val="18"/>
      </w:rPr>
      <w:t>Error! No text of specified style in document.</w:t>
    </w:r>
    <w:r>
      <w:rPr>
        <w:rFonts w:ascii="Arial" w:hAnsi="Arial" w:cs="Arial"/>
        <w:b/>
        <w:sz w:val="18"/>
        <w:szCs w:val="18"/>
      </w:rPr>
      <w:fldChar w:fldCharType="end"/>
    </w:r>
  </w:p>
  <w:p w14:paraId="1024E63D" w14:textId="77777777" w:rsidR="004101DC" w:rsidRDefault="004101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EA4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241F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E0CB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00F8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164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4FA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63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7839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425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84F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F30A3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15"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16" w15:restartNumberingAfterBreak="0">
    <w:nsid w:val="0D5C2DA4"/>
    <w:multiLevelType w:val="hybridMultilevel"/>
    <w:tmpl w:val="BDDADD50"/>
    <w:lvl w:ilvl="0" w:tplc="1BF4CECA">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8" w15:restartNumberingAfterBreak="0">
    <w:nsid w:val="1A5F5EBE"/>
    <w:multiLevelType w:val="multilevel"/>
    <w:tmpl w:val="F69410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20"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21"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312400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24"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2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28" w15:restartNumberingAfterBreak="0">
    <w:nsid w:val="3AEF21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30"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31"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32"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33" w15:restartNumberingAfterBreak="0">
    <w:nsid w:val="5A177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37"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38"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39"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40"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5978317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174992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76109722">
    <w:abstractNumId w:val="12"/>
  </w:num>
  <w:num w:numId="4" w16cid:durableId="1427001689">
    <w:abstractNumId w:val="35"/>
  </w:num>
  <w:num w:numId="5" w16cid:durableId="920988614">
    <w:abstractNumId w:val="31"/>
  </w:num>
  <w:num w:numId="6" w16cid:durableId="1619528135">
    <w:abstractNumId w:val="15"/>
  </w:num>
  <w:num w:numId="7" w16cid:durableId="840042645">
    <w:abstractNumId w:val="39"/>
  </w:num>
  <w:num w:numId="8" w16cid:durableId="398285359">
    <w:abstractNumId w:val="37"/>
  </w:num>
  <w:num w:numId="9" w16cid:durableId="1299724403">
    <w:abstractNumId w:val="34"/>
  </w:num>
  <w:num w:numId="10" w16cid:durableId="1414546706">
    <w:abstractNumId w:val="19"/>
  </w:num>
  <w:num w:numId="11" w16cid:durableId="1752237951">
    <w:abstractNumId w:val="38"/>
  </w:num>
  <w:num w:numId="12" w16cid:durableId="1890259314">
    <w:abstractNumId w:val="14"/>
  </w:num>
  <w:num w:numId="13" w16cid:durableId="219753359">
    <w:abstractNumId w:val="30"/>
  </w:num>
  <w:num w:numId="14" w16cid:durableId="1448306290">
    <w:abstractNumId w:val="23"/>
  </w:num>
  <w:num w:numId="15" w16cid:durableId="118843284">
    <w:abstractNumId w:val="25"/>
  </w:num>
  <w:num w:numId="16" w16cid:durableId="27341120">
    <w:abstractNumId w:val="36"/>
  </w:num>
  <w:num w:numId="17" w16cid:durableId="1879930097">
    <w:abstractNumId w:val="10"/>
    <w:lvlOverride w:ilvl="0">
      <w:lvl w:ilvl="0">
        <w:numFmt w:val="bullet"/>
        <w:lvlText w:val=""/>
        <w:legacy w:legacy="1" w:legacySpace="0" w:legacyIndent="283"/>
        <w:lvlJc w:val="left"/>
        <w:rPr>
          <w:rFonts w:ascii="Symbol" w:hAnsi="Symbol" w:hint="default"/>
        </w:rPr>
      </w:lvl>
    </w:lvlOverride>
  </w:num>
  <w:num w:numId="18" w16cid:durableId="551500640">
    <w:abstractNumId w:val="17"/>
  </w:num>
  <w:num w:numId="19" w16cid:durableId="1019695661">
    <w:abstractNumId w:val="27"/>
  </w:num>
  <w:num w:numId="20" w16cid:durableId="1434016801">
    <w:abstractNumId w:val="29"/>
  </w:num>
  <w:num w:numId="21" w16cid:durableId="47388079">
    <w:abstractNumId w:val="20"/>
  </w:num>
  <w:num w:numId="22" w16cid:durableId="607542469">
    <w:abstractNumId w:val="40"/>
  </w:num>
  <w:num w:numId="23" w16cid:durableId="748695632">
    <w:abstractNumId w:val="32"/>
  </w:num>
  <w:num w:numId="24" w16cid:durableId="438379335">
    <w:abstractNumId w:val="26"/>
  </w:num>
  <w:num w:numId="25" w16cid:durableId="1727416530">
    <w:abstractNumId w:val="13"/>
  </w:num>
  <w:num w:numId="26" w16cid:durableId="566916055">
    <w:abstractNumId w:val="21"/>
  </w:num>
  <w:num w:numId="27" w16cid:durableId="1085685921">
    <w:abstractNumId w:val="10"/>
    <w:lvlOverride w:ilvl="0">
      <w:lvl w:ilvl="0">
        <w:start w:val="1"/>
        <w:numFmt w:val="bullet"/>
        <w:lvlText w:val=""/>
        <w:legacy w:legacy="1" w:legacySpace="0" w:legacyIndent="283"/>
        <w:lvlJc w:val="left"/>
        <w:pPr>
          <w:ind w:left="1134" w:hanging="283"/>
        </w:pPr>
        <w:rPr>
          <w:rFonts w:ascii="Helvetica" w:hAnsi="Helvetica" w:hint="default"/>
        </w:rPr>
      </w:lvl>
    </w:lvlOverride>
  </w:num>
  <w:num w:numId="28" w16cid:durableId="659961761">
    <w:abstractNumId w:val="2"/>
  </w:num>
  <w:num w:numId="29" w16cid:durableId="1769082704">
    <w:abstractNumId w:val="1"/>
  </w:num>
  <w:num w:numId="30" w16cid:durableId="1569346056">
    <w:abstractNumId w:val="0"/>
  </w:num>
  <w:num w:numId="31" w16cid:durableId="1338923653">
    <w:abstractNumId w:val="24"/>
  </w:num>
  <w:num w:numId="32" w16cid:durableId="1388266008">
    <w:abstractNumId w:val="16"/>
  </w:num>
  <w:num w:numId="33" w16cid:durableId="2079474198">
    <w:abstractNumId w:val="33"/>
  </w:num>
  <w:num w:numId="34" w16cid:durableId="908539766">
    <w:abstractNumId w:val="22"/>
  </w:num>
  <w:num w:numId="35" w16cid:durableId="1848590417">
    <w:abstractNumId w:val="18"/>
  </w:num>
  <w:num w:numId="36" w16cid:durableId="1014960721">
    <w:abstractNumId w:val="9"/>
  </w:num>
  <w:num w:numId="37" w16cid:durableId="1868593969">
    <w:abstractNumId w:val="7"/>
  </w:num>
  <w:num w:numId="38" w16cid:durableId="608123187">
    <w:abstractNumId w:val="6"/>
  </w:num>
  <w:num w:numId="39" w16cid:durableId="458379464">
    <w:abstractNumId w:val="5"/>
  </w:num>
  <w:num w:numId="40" w16cid:durableId="881940155">
    <w:abstractNumId w:val="4"/>
  </w:num>
  <w:num w:numId="41" w16cid:durableId="446235721">
    <w:abstractNumId w:val="8"/>
  </w:num>
  <w:num w:numId="42" w16cid:durableId="1494030665">
    <w:abstractNumId w:val="3"/>
  </w:num>
  <w:num w:numId="43" w16cid:durableId="1822042277">
    <w:abstractNumId w:val="28"/>
  </w:num>
  <w:num w:numId="44" w16cid:durableId="48910327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56"/>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BF1"/>
    <w:rsid w:val="00007AE5"/>
    <w:rsid w:val="00031CD1"/>
    <w:rsid w:val="00033397"/>
    <w:rsid w:val="00034D53"/>
    <w:rsid w:val="00040095"/>
    <w:rsid w:val="00051834"/>
    <w:rsid w:val="00054A22"/>
    <w:rsid w:val="00062023"/>
    <w:rsid w:val="00062612"/>
    <w:rsid w:val="000655A6"/>
    <w:rsid w:val="00073221"/>
    <w:rsid w:val="000733CD"/>
    <w:rsid w:val="00075AC7"/>
    <w:rsid w:val="00080512"/>
    <w:rsid w:val="00080588"/>
    <w:rsid w:val="000A1937"/>
    <w:rsid w:val="000A7910"/>
    <w:rsid w:val="000C47C3"/>
    <w:rsid w:val="000C7EC3"/>
    <w:rsid w:val="000D3A63"/>
    <w:rsid w:val="000D58AB"/>
    <w:rsid w:val="000E289B"/>
    <w:rsid w:val="00104CD7"/>
    <w:rsid w:val="00107D28"/>
    <w:rsid w:val="001217E9"/>
    <w:rsid w:val="00133525"/>
    <w:rsid w:val="00134BAE"/>
    <w:rsid w:val="00184FE5"/>
    <w:rsid w:val="001A4C42"/>
    <w:rsid w:val="001A678D"/>
    <w:rsid w:val="001A7420"/>
    <w:rsid w:val="001B04CC"/>
    <w:rsid w:val="001B58E2"/>
    <w:rsid w:val="001B5DA6"/>
    <w:rsid w:val="001B6637"/>
    <w:rsid w:val="001B703A"/>
    <w:rsid w:val="001C21C3"/>
    <w:rsid w:val="001C3BF1"/>
    <w:rsid w:val="001C58F9"/>
    <w:rsid w:val="001D02C2"/>
    <w:rsid w:val="001F07D3"/>
    <w:rsid w:val="001F0C1D"/>
    <w:rsid w:val="001F1132"/>
    <w:rsid w:val="001F168B"/>
    <w:rsid w:val="001F2634"/>
    <w:rsid w:val="00203B68"/>
    <w:rsid w:val="00213FE6"/>
    <w:rsid w:val="002219D4"/>
    <w:rsid w:val="00232E14"/>
    <w:rsid w:val="002347A2"/>
    <w:rsid w:val="002455EE"/>
    <w:rsid w:val="00250358"/>
    <w:rsid w:val="00255E72"/>
    <w:rsid w:val="00261754"/>
    <w:rsid w:val="002675F0"/>
    <w:rsid w:val="002760EE"/>
    <w:rsid w:val="002A6034"/>
    <w:rsid w:val="002B3000"/>
    <w:rsid w:val="002B370B"/>
    <w:rsid w:val="002B6339"/>
    <w:rsid w:val="002B7C8D"/>
    <w:rsid w:val="002E00EE"/>
    <w:rsid w:val="002E7C0C"/>
    <w:rsid w:val="003043C0"/>
    <w:rsid w:val="00307B88"/>
    <w:rsid w:val="003172DC"/>
    <w:rsid w:val="0035462D"/>
    <w:rsid w:val="00355A6A"/>
    <w:rsid w:val="00356555"/>
    <w:rsid w:val="0035763C"/>
    <w:rsid w:val="003765B8"/>
    <w:rsid w:val="003904A6"/>
    <w:rsid w:val="00390B25"/>
    <w:rsid w:val="00392636"/>
    <w:rsid w:val="003C21A3"/>
    <w:rsid w:val="003C3971"/>
    <w:rsid w:val="00404C21"/>
    <w:rsid w:val="004101DC"/>
    <w:rsid w:val="004226DA"/>
    <w:rsid w:val="00423334"/>
    <w:rsid w:val="0042708A"/>
    <w:rsid w:val="004345EC"/>
    <w:rsid w:val="004453E3"/>
    <w:rsid w:val="00463F0C"/>
    <w:rsid w:val="00465515"/>
    <w:rsid w:val="00485D37"/>
    <w:rsid w:val="0049051B"/>
    <w:rsid w:val="0049751D"/>
    <w:rsid w:val="004A187F"/>
    <w:rsid w:val="004B47F0"/>
    <w:rsid w:val="004B6814"/>
    <w:rsid w:val="004C30AC"/>
    <w:rsid w:val="004D3578"/>
    <w:rsid w:val="004D4083"/>
    <w:rsid w:val="004E213A"/>
    <w:rsid w:val="004F0988"/>
    <w:rsid w:val="004F1927"/>
    <w:rsid w:val="004F3340"/>
    <w:rsid w:val="005007E5"/>
    <w:rsid w:val="0050590C"/>
    <w:rsid w:val="00510DE3"/>
    <w:rsid w:val="0053388B"/>
    <w:rsid w:val="00535773"/>
    <w:rsid w:val="00543E6C"/>
    <w:rsid w:val="00560FAB"/>
    <w:rsid w:val="00565087"/>
    <w:rsid w:val="005661F7"/>
    <w:rsid w:val="00586C7F"/>
    <w:rsid w:val="00587EF6"/>
    <w:rsid w:val="00592E3B"/>
    <w:rsid w:val="00597B11"/>
    <w:rsid w:val="005A586D"/>
    <w:rsid w:val="005A65E6"/>
    <w:rsid w:val="005D2E01"/>
    <w:rsid w:val="005D7526"/>
    <w:rsid w:val="005E4BB2"/>
    <w:rsid w:val="005F788A"/>
    <w:rsid w:val="005F7E85"/>
    <w:rsid w:val="00602AEA"/>
    <w:rsid w:val="00606DCC"/>
    <w:rsid w:val="006119D6"/>
    <w:rsid w:val="006128ED"/>
    <w:rsid w:val="00614FDF"/>
    <w:rsid w:val="0063507E"/>
    <w:rsid w:val="00635150"/>
    <w:rsid w:val="0063543D"/>
    <w:rsid w:val="006361B2"/>
    <w:rsid w:val="00647114"/>
    <w:rsid w:val="006564C6"/>
    <w:rsid w:val="006669C4"/>
    <w:rsid w:val="00676BE6"/>
    <w:rsid w:val="00681871"/>
    <w:rsid w:val="00685146"/>
    <w:rsid w:val="006912E9"/>
    <w:rsid w:val="0069384B"/>
    <w:rsid w:val="006A323F"/>
    <w:rsid w:val="006A335F"/>
    <w:rsid w:val="006B30D0"/>
    <w:rsid w:val="006C3D95"/>
    <w:rsid w:val="006D4047"/>
    <w:rsid w:val="006E1521"/>
    <w:rsid w:val="006E5C86"/>
    <w:rsid w:val="00701116"/>
    <w:rsid w:val="0070591A"/>
    <w:rsid w:val="00710295"/>
    <w:rsid w:val="0071174C"/>
    <w:rsid w:val="00712801"/>
    <w:rsid w:val="00713C44"/>
    <w:rsid w:val="007140E4"/>
    <w:rsid w:val="00734A5B"/>
    <w:rsid w:val="0074026F"/>
    <w:rsid w:val="007429F6"/>
    <w:rsid w:val="00744E76"/>
    <w:rsid w:val="00765EA3"/>
    <w:rsid w:val="00774DA4"/>
    <w:rsid w:val="00781F0F"/>
    <w:rsid w:val="007928A2"/>
    <w:rsid w:val="007B2469"/>
    <w:rsid w:val="007B55A5"/>
    <w:rsid w:val="007B600E"/>
    <w:rsid w:val="007E0E67"/>
    <w:rsid w:val="007E1899"/>
    <w:rsid w:val="007E7887"/>
    <w:rsid w:val="007F0F4A"/>
    <w:rsid w:val="008028A4"/>
    <w:rsid w:val="00823CEB"/>
    <w:rsid w:val="00830747"/>
    <w:rsid w:val="00846301"/>
    <w:rsid w:val="008768CA"/>
    <w:rsid w:val="00877583"/>
    <w:rsid w:val="008915FF"/>
    <w:rsid w:val="008C384C"/>
    <w:rsid w:val="008E0AB5"/>
    <w:rsid w:val="008E2D68"/>
    <w:rsid w:val="008E6756"/>
    <w:rsid w:val="0090271F"/>
    <w:rsid w:val="00902E23"/>
    <w:rsid w:val="00906663"/>
    <w:rsid w:val="0091112C"/>
    <w:rsid w:val="009114D7"/>
    <w:rsid w:val="0091348E"/>
    <w:rsid w:val="009156A4"/>
    <w:rsid w:val="00917CCB"/>
    <w:rsid w:val="00927118"/>
    <w:rsid w:val="00927D60"/>
    <w:rsid w:val="00933FB0"/>
    <w:rsid w:val="00942EC2"/>
    <w:rsid w:val="00955AE7"/>
    <w:rsid w:val="009727C1"/>
    <w:rsid w:val="009A1A5D"/>
    <w:rsid w:val="009D1E74"/>
    <w:rsid w:val="009E6AC0"/>
    <w:rsid w:val="009E7607"/>
    <w:rsid w:val="009F37B7"/>
    <w:rsid w:val="00A10F02"/>
    <w:rsid w:val="00A164B4"/>
    <w:rsid w:val="00A26956"/>
    <w:rsid w:val="00A27486"/>
    <w:rsid w:val="00A53724"/>
    <w:rsid w:val="00A56066"/>
    <w:rsid w:val="00A70B09"/>
    <w:rsid w:val="00A73129"/>
    <w:rsid w:val="00A82346"/>
    <w:rsid w:val="00A92BA1"/>
    <w:rsid w:val="00A95A32"/>
    <w:rsid w:val="00AB405F"/>
    <w:rsid w:val="00AB4A5D"/>
    <w:rsid w:val="00AC6BC6"/>
    <w:rsid w:val="00AE65E2"/>
    <w:rsid w:val="00AF1460"/>
    <w:rsid w:val="00B01030"/>
    <w:rsid w:val="00B133A9"/>
    <w:rsid w:val="00B15449"/>
    <w:rsid w:val="00B22EB2"/>
    <w:rsid w:val="00B23DEF"/>
    <w:rsid w:val="00B6634E"/>
    <w:rsid w:val="00B93086"/>
    <w:rsid w:val="00BA19ED"/>
    <w:rsid w:val="00BA4B8D"/>
    <w:rsid w:val="00BC0F7D"/>
    <w:rsid w:val="00BD7D31"/>
    <w:rsid w:val="00BE2FB3"/>
    <w:rsid w:val="00BE3255"/>
    <w:rsid w:val="00BE7012"/>
    <w:rsid w:val="00BF0856"/>
    <w:rsid w:val="00BF128E"/>
    <w:rsid w:val="00C074DD"/>
    <w:rsid w:val="00C1496A"/>
    <w:rsid w:val="00C33079"/>
    <w:rsid w:val="00C3649D"/>
    <w:rsid w:val="00C36C03"/>
    <w:rsid w:val="00C376D0"/>
    <w:rsid w:val="00C45231"/>
    <w:rsid w:val="00C45D3B"/>
    <w:rsid w:val="00C551FF"/>
    <w:rsid w:val="00C72833"/>
    <w:rsid w:val="00C7637B"/>
    <w:rsid w:val="00C77D9A"/>
    <w:rsid w:val="00C80F1D"/>
    <w:rsid w:val="00C851F9"/>
    <w:rsid w:val="00C90EE8"/>
    <w:rsid w:val="00C91962"/>
    <w:rsid w:val="00C92649"/>
    <w:rsid w:val="00C93F40"/>
    <w:rsid w:val="00C956C4"/>
    <w:rsid w:val="00C95B17"/>
    <w:rsid w:val="00CA3104"/>
    <w:rsid w:val="00CA3D0C"/>
    <w:rsid w:val="00CB7D08"/>
    <w:rsid w:val="00CC0077"/>
    <w:rsid w:val="00CF49D2"/>
    <w:rsid w:val="00D06339"/>
    <w:rsid w:val="00D12F29"/>
    <w:rsid w:val="00D1397A"/>
    <w:rsid w:val="00D14661"/>
    <w:rsid w:val="00D14ADB"/>
    <w:rsid w:val="00D34998"/>
    <w:rsid w:val="00D51C41"/>
    <w:rsid w:val="00D5497F"/>
    <w:rsid w:val="00D57972"/>
    <w:rsid w:val="00D57D5B"/>
    <w:rsid w:val="00D60EC9"/>
    <w:rsid w:val="00D675A9"/>
    <w:rsid w:val="00D73787"/>
    <w:rsid w:val="00D738D6"/>
    <w:rsid w:val="00D755EB"/>
    <w:rsid w:val="00D76048"/>
    <w:rsid w:val="00D81AD1"/>
    <w:rsid w:val="00D82E6F"/>
    <w:rsid w:val="00D87E00"/>
    <w:rsid w:val="00D9134D"/>
    <w:rsid w:val="00DA2A88"/>
    <w:rsid w:val="00DA7A03"/>
    <w:rsid w:val="00DB1818"/>
    <w:rsid w:val="00DB6853"/>
    <w:rsid w:val="00DB69B4"/>
    <w:rsid w:val="00DC08FE"/>
    <w:rsid w:val="00DC309B"/>
    <w:rsid w:val="00DC4DA2"/>
    <w:rsid w:val="00DD2628"/>
    <w:rsid w:val="00DD4C17"/>
    <w:rsid w:val="00DD74A5"/>
    <w:rsid w:val="00DE2240"/>
    <w:rsid w:val="00DF2B1F"/>
    <w:rsid w:val="00DF62CD"/>
    <w:rsid w:val="00E144DF"/>
    <w:rsid w:val="00E157C2"/>
    <w:rsid w:val="00E16509"/>
    <w:rsid w:val="00E31C48"/>
    <w:rsid w:val="00E3353B"/>
    <w:rsid w:val="00E415C7"/>
    <w:rsid w:val="00E44582"/>
    <w:rsid w:val="00E5287F"/>
    <w:rsid w:val="00E73662"/>
    <w:rsid w:val="00E77645"/>
    <w:rsid w:val="00EA15B0"/>
    <w:rsid w:val="00EA5EA7"/>
    <w:rsid w:val="00EB21A3"/>
    <w:rsid w:val="00EB4B54"/>
    <w:rsid w:val="00EC4A25"/>
    <w:rsid w:val="00EC4A44"/>
    <w:rsid w:val="00EF2F6F"/>
    <w:rsid w:val="00EF608C"/>
    <w:rsid w:val="00EF6C2E"/>
    <w:rsid w:val="00F00F4C"/>
    <w:rsid w:val="00F025A2"/>
    <w:rsid w:val="00F02D77"/>
    <w:rsid w:val="00F04712"/>
    <w:rsid w:val="00F10614"/>
    <w:rsid w:val="00F13360"/>
    <w:rsid w:val="00F22EC7"/>
    <w:rsid w:val="00F300CD"/>
    <w:rsid w:val="00F325C8"/>
    <w:rsid w:val="00F36417"/>
    <w:rsid w:val="00F4541A"/>
    <w:rsid w:val="00F53FF2"/>
    <w:rsid w:val="00F553B4"/>
    <w:rsid w:val="00F653B8"/>
    <w:rsid w:val="00F732F3"/>
    <w:rsid w:val="00F738FC"/>
    <w:rsid w:val="00F9008D"/>
    <w:rsid w:val="00F93EDD"/>
    <w:rsid w:val="00FA1266"/>
    <w:rsid w:val="00FA525F"/>
    <w:rsid w:val="00FC1192"/>
    <w:rsid w:val="00FC18D7"/>
    <w:rsid w:val="00FE250D"/>
    <w:rsid w:val="00FF20A9"/>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21"/>
    <w:pPr>
      <w:overflowPunct w:val="0"/>
      <w:autoSpaceDE w:val="0"/>
      <w:autoSpaceDN w:val="0"/>
      <w:adjustRightInd w:val="0"/>
      <w:spacing w:after="180"/>
      <w:textAlignment w:val="baseline"/>
    </w:pPr>
  </w:style>
  <w:style w:type="paragraph" w:styleId="Heading1">
    <w:name w:val="heading 1"/>
    <w:next w:val="Normal"/>
    <w:qFormat/>
    <w:rsid w:val="00404C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404C21"/>
    <w:pPr>
      <w:pBdr>
        <w:top w:val="none" w:sz="0" w:space="0" w:color="auto"/>
      </w:pBdr>
      <w:spacing w:before="180"/>
      <w:outlineLvl w:val="1"/>
    </w:pPr>
    <w:rPr>
      <w:sz w:val="32"/>
    </w:rPr>
  </w:style>
  <w:style w:type="paragraph" w:styleId="Heading3">
    <w:name w:val="heading 3"/>
    <w:basedOn w:val="Heading2"/>
    <w:next w:val="Normal"/>
    <w:qFormat/>
    <w:rsid w:val="00404C21"/>
    <w:pPr>
      <w:spacing w:before="120"/>
      <w:outlineLvl w:val="2"/>
    </w:pPr>
    <w:rPr>
      <w:sz w:val="28"/>
    </w:rPr>
  </w:style>
  <w:style w:type="paragraph" w:styleId="Heading4">
    <w:name w:val="heading 4"/>
    <w:basedOn w:val="Heading3"/>
    <w:next w:val="Normal"/>
    <w:qFormat/>
    <w:rsid w:val="00404C21"/>
    <w:pPr>
      <w:ind w:left="1418" w:hanging="1418"/>
      <w:outlineLvl w:val="3"/>
    </w:pPr>
    <w:rPr>
      <w:sz w:val="24"/>
    </w:rPr>
  </w:style>
  <w:style w:type="paragraph" w:styleId="Heading5">
    <w:name w:val="heading 5"/>
    <w:basedOn w:val="Heading4"/>
    <w:next w:val="Normal"/>
    <w:link w:val="Heading5Char"/>
    <w:qFormat/>
    <w:rsid w:val="00404C21"/>
    <w:pPr>
      <w:ind w:left="1701" w:hanging="1701"/>
      <w:outlineLvl w:val="4"/>
    </w:pPr>
    <w:rPr>
      <w:sz w:val="22"/>
    </w:rPr>
  </w:style>
  <w:style w:type="paragraph" w:styleId="Heading6">
    <w:name w:val="heading 6"/>
    <w:next w:val="Normal"/>
    <w:qFormat/>
    <w:pPr>
      <w:numPr>
        <w:ilvl w:val="5"/>
        <w:numId w:val="44"/>
      </w:numPr>
      <w:outlineLvl w:val="5"/>
    </w:pPr>
    <w:rPr>
      <w:rFonts w:ascii="Arial" w:hAnsi="Arial"/>
    </w:rPr>
  </w:style>
  <w:style w:type="paragraph" w:styleId="Heading7">
    <w:name w:val="heading 7"/>
    <w:next w:val="Normal"/>
    <w:semiHidden/>
    <w:qFormat/>
    <w:pPr>
      <w:numPr>
        <w:ilvl w:val="6"/>
        <w:numId w:val="44"/>
      </w:numPr>
      <w:outlineLvl w:val="6"/>
    </w:pPr>
    <w:rPr>
      <w:rFonts w:ascii="Arial" w:hAnsi="Arial"/>
    </w:rPr>
  </w:style>
  <w:style w:type="paragraph" w:styleId="Heading8">
    <w:name w:val="heading 8"/>
    <w:basedOn w:val="Heading1"/>
    <w:next w:val="Normal"/>
    <w:qFormat/>
    <w:rsid w:val="00404C21"/>
    <w:pPr>
      <w:ind w:left="0" w:firstLine="0"/>
      <w:outlineLvl w:val="7"/>
    </w:pPr>
  </w:style>
  <w:style w:type="paragraph" w:styleId="Heading9">
    <w:name w:val="heading 9"/>
    <w:basedOn w:val="Heading8"/>
    <w:next w:val="Normal"/>
    <w:qFormat/>
    <w:rsid w:val="00404C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04C21"/>
    <w:pPr>
      <w:ind w:left="1985" w:hanging="1985"/>
      <w:outlineLvl w:val="9"/>
    </w:pPr>
    <w:rPr>
      <w:sz w:val="20"/>
    </w:rPr>
  </w:style>
  <w:style w:type="paragraph" w:styleId="BodyText">
    <w:name w:val="Body Text"/>
    <w:basedOn w:val="Normal"/>
    <w:link w:val="BodyTextChar1"/>
    <w:rsid w:val="00404C21"/>
    <w:pPr>
      <w:spacing w:after="120"/>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styleId="List">
    <w:name w:val="List"/>
    <w:basedOn w:val="Normal"/>
    <w:rsid w:val="00404C21"/>
    <w:pPr>
      <w:ind w:left="360" w:hanging="360"/>
      <w:contextualSpacing/>
    </w:pPr>
  </w:style>
  <w:style w:type="character" w:customStyle="1" w:styleId="ZGSM">
    <w:name w:val="ZGSM"/>
    <w:rsid w:val="00404C21"/>
  </w:style>
  <w:style w:type="character" w:customStyle="1" w:styleId="NoteHeadingChar1">
    <w:name w:val="Note Heading Char1"/>
    <w:basedOn w:val="DefaultParagraphFont"/>
    <w:rsid w:val="00404C21"/>
  </w:style>
  <w:style w:type="character" w:customStyle="1" w:styleId="PlainTextChar1">
    <w:name w:val="Plain Text Char1"/>
    <w:basedOn w:val="DefaultParagraphFont"/>
    <w:rsid w:val="00404C21"/>
    <w:rPr>
      <w:rFonts w:ascii="Consolas" w:hAnsi="Consolas"/>
      <w:sz w:val="21"/>
      <w:szCs w:val="21"/>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character" w:customStyle="1" w:styleId="QuoteChar1">
    <w:name w:val="Quote Char1"/>
    <w:basedOn w:val="DefaultParagraphFont"/>
    <w:uiPriority w:val="29"/>
    <w:rsid w:val="00404C21"/>
    <w:rPr>
      <w:i/>
      <w:iCs/>
      <w:color w:val="404040" w:themeColor="text1" w:themeTint="BF"/>
    </w:rPr>
  </w:style>
  <w:style w:type="paragraph" w:customStyle="1" w:styleId="TT">
    <w:name w:val="TT"/>
    <w:basedOn w:val="Heading1"/>
    <w:next w:val="Normal"/>
    <w:rsid w:val="00404C21"/>
    <w:pPr>
      <w:outlineLvl w:val="9"/>
    </w:pPr>
  </w:style>
  <w:style w:type="paragraph" w:customStyle="1" w:styleId="NF">
    <w:name w:val="NF"/>
    <w:basedOn w:val="NO"/>
    <w:rsid w:val="00404C21"/>
    <w:pPr>
      <w:keepNext/>
      <w:spacing w:after="0"/>
    </w:pPr>
    <w:rPr>
      <w:rFonts w:ascii="Arial" w:hAnsi="Arial"/>
      <w:sz w:val="18"/>
    </w:rPr>
  </w:style>
  <w:style w:type="paragraph" w:customStyle="1" w:styleId="NO">
    <w:name w:val="NO"/>
    <w:basedOn w:val="Normal"/>
    <w:link w:val="NOChar"/>
    <w:qFormat/>
    <w:rsid w:val="00404C21"/>
    <w:pPr>
      <w:keepLines/>
      <w:ind w:left="1135" w:hanging="851"/>
    </w:pPr>
  </w:style>
  <w:style w:type="paragraph" w:styleId="Index1">
    <w:name w:val="index 1"/>
    <w:basedOn w:val="Normal"/>
    <w:next w:val="Normal"/>
    <w:rsid w:val="00404C21"/>
    <w:pPr>
      <w:spacing w:after="0"/>
      <w:ind w:left="200" w:hanging="200"/>
    </w:pPr>
  </w:style>
  <w:style w:type="paragraph" w:customStyle="1" w:styleId="TAR">
    <w:name w:val="TAR"/>
    <w:basedOn w:val="TAL"/>
    <w:rsid w:val="00404C21"/>
    <w:pPr>
      <w:jc w:val="right"/>
    </w:pPr>
  </w:style>
  <w:style w:type="paragraph" w:customStyle="1" w:styleId="TAL">
    <w:name w:val="TAL"/>
    <w:basedOn w:val="Normal"/>
    <w:link w:val="TALChar"/>
    <w:rsid w:val="00404C21"/>
    <w:pPr>
      <w:keepNext/>
      <w:keepLines/>
      <w:spacing w:after="0"/>
    </w:pPr>
    <w:rPr>
      <w:rFonts w:ascii="Arial" w:hAnsi="Arial"/>
      <w:sz w:val="18"/>
    </w:rPr>
  </w:style>
  <w:style w:type="paragraph" w:customStyle="1" w:styleId="TAH">
    <w:name w:val="TAH"/>
    <w:basedOn w:val="TAC"/>
    <w:link w:val="TAHCar"/>
    <w:rsid w:val="00404C21"/>
    <w:rPr>
      <w:b/>
    </w:rPr>
  </w:style>
  <w:style w:type="paragraph" w:customStyle="1" w:styleId="TAC">
    <w:name w:val="TAC"/>
    <w:basedOn w:val="TAL"/>
    <w:link w:val="TACChar"/>
    <w:rsid w:val="00404C21"/>
    <w:pPr>
      <w:jc w:val="center"/>
    </w:pPr>
  </w:style>
  <w:style w:type="character" w:customStyle="1" w:styleId="MessageHeaderChar1">
    <w:name w:val="Message Header Char1"/>
    <w:basedOn w:val="DefaultParagraphFont"/>
    <w:rsid w:val="00404C21"/>
    <w:rPr>
      <w:rFonts w:asciiTheme="majorHAnsi" w:eastAsiaTheme="majorEastAsia" w:hAnsiTheme="majorHAnsi" w:cstheme="majorBidi"/>
      <w:sz w:val="24"/>
      <w:szCs w:val="24"/>
      <w:shd w:val="pct20" w:color="auto" w:fill="auto"/>
    </w:rPr>
  </w:style>
  <w:style w:type="paragraph" w:customStyle="1" w:styleId="EX">
    <w:name w:val="EX"/>
    <w:basedOn w:val="Normal"/>
    <w:link w:val="EXCar"/>
    <w:rsid w:val="00404C21"/>
    <w:pPr>
      <w:keepLines/>
      <w:ind w:left="1702" w:hanging="1418"/>
    </w:pPr>
  </w:style>
  <w:style w:type="paragraph" w:customStyle="1" w:styleId="FP">
    <w:name w:val="FP"/>
    <w:basedOn w:val="Normal"/>
    <w:rsid w:val="00404C21"/>
    <w:pPr>
      <w:spacing w:after="0"/>
    </w:pPr>
  </w:style>
  <w:style w:type="character" w:customStyle="1" w:styleId="SalutationChar1">
    <w:name w:val="Salutation Char1"/>
    <w:basedOn w:val="DefaultParagraphFont"/>
    <w:rsid w:val="00404C21"/>
  </w:style>
  <w:style w:type="paragraph" w:customStyle="1" w:styleId="EW">
    <w:name w:val="EW"/>
    <w:basedOn w:val="EX"/>
    <w:rsid w:val="00404C21"/>
    <w:pPr>
      <w:spacing w:after="0"/>
    </w:pPr>
  </w:style>
  <w:style w:type="paragraph" w:customStyle="1" w:styleId="B1">
    <w:name w:val="B1"/>
    <w:basedOn w:val="List"/>
    <w:link w:val="B1Char1"/>
    <w:qFormat/>
    <w:rsid w:val="00404C21"/>
    <w:pPr>
      <w:ind w:left="568" w:hanging="284"/>
      <w:contextualSpacing w:val="0"/>
    </w:pPr>
  </w:style>
  <w:style w:type="paragraph" w:styleId="TOC6">
    <w:name w:val="toc 6"/>
    <w:basedOn w:val="TOC5"/>
    <w:next w:val="Normal"/>
    <w:uiPriority w:val="39"/>
    <w:pPr>
      <w:ind w:left="1985" w:hanging="1985"/>
    </w:pPr>
  </w:style>
  <w:style w:type="character" w:customStyle="1" w:styleId="SignatureChar1">
    <w:name w:val="Signature Char1"/>
    <w:basedOn w:val="DefaultParagraphFont"/>
    <w:rsid w:val="00404C21"/>
  </w:style>
  <w:style w:type="paragraph" w:customStyle="1" w:styleId="EditorsNote">
    <w:name w:val="Editor's Note"/>
    <w:aliases w:val="EN,Editor's Noteormal"/>
    <w:basedOn w:val="NO"/>
    <w:link w:val="EditorsNoteChar"/>
    <w:qFormat/>
    <w:rsid w:val="00404C21"/>
    <w:rPr>
      <w:color w:val="FF0000"/>
    </w:rPr>
  </w:style>
  <w:style w:type="paragraph" w:customStyle="1" w:styleId="TH">
    <w:name w:val="TH"/>
    <w:basedOn w:val="Normal"/>
    <w:link w:val="THChar"/>
    <w:rsid w:val="00404C21"/>
    <w:pPr>
      <w:keepNext/>
      <w:keepLines/>
      <w:spacing w:before="60"/>
      <w:jc w:val="center"/>
    </w:pPr>
    <w:rPr>
      <w:rFonts w:ascii="Arial" w:hAnsi="Arial"/>
      <w:b/>
    </w:rPr>
  </w:style>
  <w:style w:type="paragraph" w:customStyle="1" w:styleId="ZA">
    <w:name w:val="ZA"/>
    <w:rsid w:val="00404C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04C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04C2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04C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04C21"/>
    <w:pPr>
      <w:ind w:left="851" w:hanging="851"/>
    </w:pPr>
  </w:style>
  <w:style w:type="paragraph" w:customStyle="1" w:styleId="TF">
    <w:name w:val="TF"/>
    <w:basedOn w:val="TH"/>
    <w:link w:val="TF0"/>
    <w:rsid w:val="00404C21"/>
    <w:pPr>
      <w:keepNext w:val="0"/>
      <w:spacing w:before="0" w:after="240"/>
    </w:pPr>
  </w:style>
  <w:style w:type="paragraph" w:customStyle="1" w:styleId="B2">
    <w:name w:val="B2"/>
    <w:basedOn w:val="List2"/>
    <w:link w:val="B2Char"/>
    <w:qFormat/>
    <w:rsid w:val="00404C21"/>
    <w:pPr>
      <w:ind w:left="851" w:hanging="284"/>
      <w:contextualSpacing w:val="0"/>
    </w:pPr>
  </w:style>
  <w:style w:type="paragraph" w:customStyle="1" w:styleId="B3">
    <w:name w:val="B3"/>
    <w:basedOn w:val="List3"/>
    <w:link w:val="B3Car"/>
    <w:qFormat/>
    <w:rsid w:val="00404C21"/>
    <w:pPr>
      <w:ind w:left="1135" w:hanging="284"/>
      <w:contextualSpacing w:val="0"/>
    </w:pPr>
  </w:style>
  <w:style w:type="paragraph" w:customStyle="1" w:styleId="B4">
    <w:name w:val="B4"/>
    <w:basedOn w:val="List4"/>
    <w:rsid w:val="00404C21"/>
    <w:pPr>
      <w:ind w:left="1418" w:hanging="284"/>
      <w:contextualSpacing w:val="0"/>
    </w:pPr>
  </w:style>
  <w:style w:type="paragraph" w:customStyle="1" w:styleId="B5">
    <w:name w:val="B5"/>
    <w:basedOn w:val="List5"/>
    <w:rsid w:val="00404C21"/>
    <w:pPr>
      <w:ind w:left="1702" w:hanging="284"/>
      <w:contextualSpacing w:val="0"/>
    </w:pPr>
  </w:style>
  <w:style w:type="paragraph" w:customStyle="1" w:styleId="ZV">
    <w:name w:val="ZV"/>
    <w:basedOn w:val="ZU"/>
    <w:rsid w:val="00404C21"/>
    <w:pPr>
      <w:framePr w:wrap="notBeside" w:y="16161"/>
    </w:pPr>
  </w:style>
  <w:style w:type="character" w:customStyle="1" w:styleId="BodyText2Char">
    <w:name w:val="Body Text 2 Char"/>
    <w:basedOn w:val="DefaultParagraphFont"/>
    <w:rsid w:val="00404C21"/>
  </w:style>
  <w:style w:type="paragraph" w:customStyle="1" w:styleId="Guidance">
    <w:name w:val="Guidance"/>
    <w:basedOn w:val="Normal"/>
    <w:rPr>
      <w:i/>
      <w:color w:val="0000FF"/>
    </w:rPr>
  </w:style>
  <w:style w:type="character" w:customStyle="1" w:styleId="BodyTextChar">
    <w:name w:val="Body Text Char"/>
    <w:basedOn w:val="DefaultParagraphFont"/>
    <w:rsid w:val="00CC0077"/>
  </w:style>
  <w:style w:type="paragraph" w:customStyle="1" w:styleId="listbody">
    <w:name w:val="list body"/>
    <w:basedOn w:val="B1"/>
    <w:rsid w:val="00EC4A44"/>
  </w:style>
  <w:style w:type="character" w:customStyle="1" w:styleId="B1Char1">
    <w:name w:val="B1 Char1"/>
    <w:link w:val="B1"/>
    <w:rsid w:val="00EC4A44"/>
  </w:style>
  <w:style w:type="character" w:customStyle="1" w:styleId="NOChar">
    <w:name w:val="NO Char"/>
    <w:link w:val="NO"/>
    <w:rsid w:val="00EC4A44"/>
  </w:style>
  <w:style w:type="character" w:customStyle="1" w:styleId="EXCar">
    <w:name w:val="EX Car"/>
    <w:link w:val="EX"/>
    <w:qFormat/>
    <w:rsid w:val="00EC4A44"/>
  </w:style>
  <w:style w:type="character" w:customStyle="1" w:styleId="B2Char">
    <w:name w:val="B2 Char"/>
    <w:link w:val="B2"/>
    <w:qFormat/>
    <w:rsid w:val="00EC4A44"/>
  </w:style>
  <w:style w:type="character" w:customStyle="1" w:styleId="Heading2Char">
    <w:name w:val="Heading 2 Char"/>
    <w:link w:val="Heading2"/>
    <w:rsid w:val="00EC4A44"/>
    <w:rPr>
      <w:rFonts w:ascii="Arial" w:hAnsi="Arial"/>
      <w:sz w:val="32"/>
    </w:rPr>
  </w:style>
  <w:style w:type="character" w:customStyle="1" w:styleId="THChar">
    <w:name w:val="TH Char"/>
    <w:link w:val="TH"/>
    <w:rsid w:val="00EC4A44"/>
    <w:rPr>
      <w:rFonts w:ascii="Arial" w:hAnsi="Arial"/>
      <w:b/>
    </w:rPr>
  </w:style>
  <w:style w:type="character" w:customStyle="1" w:styleId="EditorsNoteChar">
    <w:name w:val="Editor's Note Char"/>
    <w:aliases w:val="EN Char"/>
    <w:link w:val="EditorsNote"/>
    <w:rsid w:val="00EC4A44"/>
    <w:rPr>
      <w:color w:val="FF0000"/>
    </w:rPr>
  </w:style>
  <w:style w:type="character" w:customStyle="1" w:styleId="TF0">
    <w:name w:val="TF (文字)"/>
    <w:link w:val="TF"/>
    <w:locked/>
    <w:rsid w:val="00EC4A44"/>
    <w:rPr>
      <w:rFonts w:ascii="Arial" w:hAnsi="Arial"/>
      <w:b/>
    </w:rPr>
  </w:style>
  <w:style w:type="character" w:customStyle="1" w:styleId="TACChar">
    <w:name w:val="TAC Char"/>
    <w:link w:val="TAC"/>
    <w:locked/>
    <w:rsid w:val="00EC4A44"/>
    <w:rPr>
      <w:rFonts w:ascii="Arial" w:hAnsi="Arial"/>
      <w:sz w:val="18"/>
    </w:rPr>
  </w:style>
  <w:style w:type="paragraph" w:styleId="Revision">
    <w:name w:val="Revision"/>
    <w:hidden/>
    <w:uiPriority w:val="99"/>
    <w:semiHidden/>
    <w:rsid w:val="00EC4A44"/>
    <w:rPr>
      <w:lang w:eastAsia="en-US"/>
    </w:rPr>
  </w:style>
  <w:style w:type="character" w:customStyle="1" w:styleId="B3Car">
    <w:name w:val="B3 Car"/>
    <w:link w:val="B3"/>
    <w:rsid w:val="00EC4A44"/>
  </w:style>
  <w:style w:type="character" w:customStyle="1" w:styleId="Heading5Char">
    <w:name w:val="Heading 5 Char"/>
    <w:link w:val="Heading5"/>
    <w:rsid w:val="00EC4A44"/>
    <w:rPr>
      <w:rFonts w:ascii="Arial" w:hAnsi="Arial"/>
      <w:sz w:val="22"/>
    </w:rPr>
  </w:style>
  <w:style w:type="character" w:customStyle="1" w:styleId="BalloonTextChar">
    <w:name w:val="Balloon Text Char"/>
    <w:basedOn w:val="DefaultParagraphFont"/>
    <w:semiHidden/>
    <w:rsid w:val="00404C21"/>
    <w:rPr>
      <w:rFonts w:ascii="Segoe UI" w:hAnsi="Segoe UI" w:cs="Segoe UI"/>
      <w:sz w:val="18"/>
      <w:szCs w:val="18"/>
    </w:rPr>
  </w:style>
  <w:style w:type="character" w:customStyle="1" w:styleId="TALChar">
    <w:name w:val="TAL Char"/>
    <w:link w:val="TAL"/>
    <w:rsid w:val="009156A4"/>
    <w:rPr>
      <w:rFonts w:ascii="Arial" w:hAnsi="Arial"/>
      <w:sz w:val="18"/>
    </w:rPr>
  </w:style>
  <w:style w:type="character" w:customStyle="1" w:styleId="BodyText3Char">
    <w:name w:val="Body Text 3 Char"/>
    <w:basedOn w:val="DefaultParagraphFont"/>
    <w:rsid w:val="00404C21"/>
    <w:rPr>
      <w:sz w:val="16"/>
      <w:szCs w:val="16"/>
    </w:rPr>
  </w:style>
  <w:style w:type="character" w:customStyle="1" w:styleId="TAHCar">
    <w:name w:val="TAH Car"/>
    <w:link w:val="TAH"/>
    <w:qFormat/>
    <w:rsid w:val="009156A4"/>
    <w:rPr>
      <w:rFonts w:ascii="Arial" w:hAnsi="Arial"/>
      <w:b/>
      <w:sz w:val="18"/>
    </w:rPr>
  </w:style>
  <w:style w:type="character" w:customStyle="1" w:styleId="BodyTextChar1">
    <w:name w:val="Body Text Char1"/>
    <w:basedOn w:val="DefaultParagraphFont"/>
    <w:link w:val="BodyText"/>
    <w:rsid w:val="00404C21"/>
  </w:style>
  <w:style w:type="character" w:customStyle="1" w:styleId="MacroTextChar1">
    <w:name w:val="Macro Text Char1"/>
    <w:basedOn w:val="DefaultParagraphFont"/>
    <w:rsid w:val="00404C21"/>
    <w:rPr>
      <w:rFonts w:ascii="Consolas" w:hAnsi="Consolas"/>
    </w:rPr>
  </w:style>
  <w:style w:type="character" w:customStyle="1" w:styleId="HTMLAddressChar1">
    <w:name w:val="HTML Address Char1"/>
    <w:basedOn w:val="DefaultParagraphFont"/>
    <w:rsid w:val="00404C21"/>
    <w:rPr>
      <w:i/>
      <w:iCs/>
    </w:rPr>
  </w:style>
  <w:style w:type="character" w:customStyle="1" w:styleId="HTMLPreformattedChar1">
    <w:name w:val="HTML Preformatted Char1"/>
    <w:basedOn w:val="DefaultParagraphFont"/>
    <w:rsid w:val="00404C21"/>
    <w:rPr>
      <w:rFonts w:ascii="Consolas" w:hAnsi="Consolas"/>
    </w:rPr>
  </w:style>
  <w:style w:type="character" w:customStyle="1" w:styleId="FootnoteTextChar1">
    <w:name w:val="Footnote Text Char1"/>
    <w:basedOn w:val="DefaultParagraphFont"/>
    <w:rsid w:val="00404C21"/>
  </w:style>
  <w:style w:type="paragraph" w:styleId="List2">
    <w:name w:val="List 2"/>
    <w:basedOn w:val="Normal"/>
    <w:rsid w:val="00404C21"/>
    <w:pPr>
      <w:ind w:left="720" w:hanging="360"/>
      <w:contextualSpacing/>
    </w:pPr>
  </w:style>
  <w:style w:type="paragraph" w:styleId="List3">
    <w:name w:val="List 3"/>
    <w:basedOn w:val="Normal"/>
    <w:rsid w:val="00404C21"/>
    <w:pPr>
      <w:ind w:left="1080" w:hanging="360"/>
      <w:contextualSpacing/>
    </w:pPr>
  </w:style>
  <w:style w:type="paragraph" w:styleId="List4">
    <w:name w:val="List 4"/>
    <w:basedOn w:val="Normal"/>
    <w:rsid w:val="00404C21"/>
    <w:pPr>
      <w:ind w:left="1440" w:hanging="360"/>
      <w:contextualSpacing/>
    </w:pPr>
  </w:style>
  <w:style w:type="paragraph" w:styleId="List5">
    <w:name w:val="List 5"/>
    <w:basedOn w:val="Normal"/>
    <w:rsid w:val="00404C21"/>
    <w:pPr>
      <w:ind w:left="1800" w:hanging="360"/>
      <w:contextualSpacing/>
    </w:pPr>
  </w:style>
  <w:style w:type="character" w:customStyle="1" w:styleId="HeaderChar1">
    <w:name w:val="Header Char1"/>
    <w:basedOn w:val="DefaultParagraphFont"/>
    <w:rsid w:val="00404C21"/>
  </w:style>
  <w:style w:type="character" w:customStyle="1" w:styleId="FooterChar1">
    <w:name w:val="Footer Char1"/>
    <w:basedOn w:val="DefaultParagraphFont"/>
    <w:rsid w:val="00404C21"/>
  </w:style>
  <w:style w:type="character" w:customStyle="1" w:styleId="IntenseQuoteChar1">
    <w:name w:val="Intense Quote Char1"/>
    <w:basedOn w:val="DefaultParagraphFont"/>
    <w:uiPriority w:val="30"/>
    <w:rsid w:val="00404C21"/>
    <w:rPr>
      <w:i/>
      <w:iCs/>
      <w:color w:val="4472C4" w:themeColor="accent1"/>
    </w:rPr>
  </w:style>
  <w:style w:type="character" w:customStyle="1" w:styleId="SubtitleChar1">
    <w:name w:val="Subtitle Char1"/>
    <w:basedOn w:val="DefaultParagraphFont"/>
    <w:rsid w:val="00404C21"/>
    <w:rPr>
      <w:rFonts w:asciiTheme="minorHAnsi" w:eastAsiaTheme="minorEastAsia" w:hAnsiTheme="minorHAnsi" w:cstheme="minorBidi"/>
      <w:color w:val="5A5A5A" w:themeColor="text1" w:themeTint="A5"/>
      <w:spacing w:val="15"/>
      <w:sz w:val="22"/>
      <w:szCs w:val="22"/>
    </w:rPr>
  </w:style>
  <w:style w:type="character" w:customStyle="1" w:styleId="TitleChar1">
    <w:name w:val="Title Char1"/>
    <w:basedOn w:val="DefaultParagraphFont"/>
    <w:rsid w:val="00404C21"/>
    <w:rPr>
      <w:rFonts w:asciiTheme="majorHAnsi" w:eastAsiaTheme="majorEastAsia" w:hAnsiTheme="majorHAnsi" w:cstheme="majorBidi"/>
      <w:spacing w:val="-10"/>
      <w:kern w:val="28"/>
      <w:sz w:val="56"/>
      <w:szCs w:val="56"/>
    </w:rPr>
  </w:style>
  <w:style w:type="paragraph" w:customStyle="1" w:styleId="EQ">
    <w:name w:val="EQ"/>
    <w:basedOn w:val="Normal"/>
    <w:next w:val="Normal"/>
    <w:rsid w:val="00404C21"/>
    <w:pPr>
      <w:keepLines/>
      <w:tabs>
        <w:tab w:val="center" w:pos="4536"/>
        <w:tab w:val="right" w:pos="9072"/>
      </w:tabs>
    </w:pPr>
  </w:style>
  <w:style w:type="paragraph" w:customStyle="1" w:styleId="LD">
    <w:name w:val="LD"/>
    <w:rsid w:val="00404C2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04C21"/>
    <w:pPr>
      <w:spacing w:after="0"/>
    </w:pPr>
  </w:style>
  <w:style w:type="paragraph" w:customStyle="1" w:styleId="PL">
    <w:name w:val="PL"/>
    <w:rsid w:val="00404C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BodyTextFirstIndentChar">
    <w:name w:val="Body Text First Indent Char"/>
    <w:basedOn w:val="BodyTextChar1"/>
    <w:rsid w:val="00404C21"/>
  </w:style>
  <w:style w:type="character" w:customStyle="1" w:styleId="BodyTextIndentChar">
    <w:name w:val="Body Text Indent Char"/>
    <w:basedOn w:val="DefaultParagraphFont"/>
    <w:rsid w:val="00404C21"/>
  </w:style>
  <w:style w:type="character" w:customStyle="1" w:styleId="BodyTextIndent2Char">
    <w:name w:val="Body Text Indent 2 Char"/>
    <w:basedOn w:val="DefaultParagraphFont"/>
    <w:rsid w:val="00404C21"/>
  </w:style>
  <w:style w:type="character" w:customStyle="1" w:styleId="BodyTextFirstIndent2Char">
    <w:name w:val="Body Text First Indent 2 Char"/>
    <w:basedOn w:val="BodyTextIndentChar"/>
    <w:rsid w:val="00404C21"/>
  </w:style>
  <w:style w:type="character" w:customStyle="1" w:styleId="BodyTextIndent3Char">
    <w:name w:val="Body Text Indent 3 Char"/>
    <w:basedOn w:val="DefaultParagraphFont"/>
    <w:rsid w:val="00404C21"/>
    <w:rPr>
      <w:sz w:val="16"/>
      <w:szCs w:val="16"/>
    </w:rPr>
  </w:style>
  <w:style w:type="character" w:customStyle="1" w:styleId="ClosingChar">
    <w:name w:val="Closing Char"/>
    <w:basedOn w:val="DefaultParagraphFont"/>
    <w:rsid w:val="00404C21"/>
  </w:style>
  <w:style w:type="character" w:customStyle="1" w:styleId="CommentTextChar">
    <w:name w:val="Comment Text Char"/>
    <w:basedOn w:val="DefaultParagraphFont"/>
    <w:rsid w:val="00404C21"/>
  </w:style>
  <w:style w:type="character" w:customStyle="1" w:styleId="DateChar">
    <w:name w:val="Date Char"/>
    <w:basedOn w:val="DefaultParagraphFont"/>
    <w:rsid w:val="00404C21"/>
  </w:style>
  <w:style w:type="character" w:customStyle="1" w:styleId="CommentSubjectChar">
    <w:name w:val="Comment Subject Char"/>
    <w:basedOn w:val="CommentTextChar"/>
    <w:rsid w:val="00404C21"/>
    <w:rPr>
      <w:b/>
      <w:bCs/>
    </w:rPr>
  </w:style>
  <w:style w:type="character" w:customStyle="1" w:styleId="DocumentMapChar">
    <w:name w:val="Document Map Char"/>
    <w:basedOn w:val="DefaultParagraphFont"/>
    <w:rsid w:val="00404C21"/>
    <w:rPr>
      <w:rFonts w:ascii="Segoe UI" w:hAnsi="Segoe UI" w:cs="Segoe UI"/>
      <w:sz w:val="16"/>
      <w:szCs w:val="16"/>
    </w:rPr>
  </w:style>
  <w:style w:type="character" w:customStyle="1" w:styleId="E-mailSignatureChar">
    <w:name w:val="E-mail Signature Char"/>
    <w:basedOn w:val="DefaultParagraphFont"/>
    <w:rsid w:val="00404C21"/>
  </w:style>
  <w:style w:type="character" w:customStyle="1" w:styleId="EndnoteTextChar1">
    <w:name w:val="Endnote Text Char1"/>
    <w:basedOn w:val="DefaultParagraphFont"/>
    <w:rsid w:val="00404C21"/>
  </w:style>
  <w:style w:type="paragraph" w:styleId="BalloonText">
    <w:name w:val="Balloon Text"/>
    <w:basedOn w:val="Normal"/>
    <w:link w:val="BalloonTextChar1"/>
    <w:semiHidden/>
    <w:unhideWhenUsed/>
    <w:rsid w:val="00FA525F"/>
    <w:pPr>
      <w:spacing w:after="0"/>
    </w:pPr>
    <w:rPr>
      <w:rFonts w:ascii="Segoe UI" w:hAnsi="Segoe UI" w:cs="Segoe UI"/>
      <w:sz w:val="18"/>
      <w:szCs w:val="18"/>
    </w:rPr>
  </w:style>
  <w:style w:type="character" w:customStyle="1" w:styleId="BalloonTextChar1">
    <w:name w:val="Balloon Text Char1"/>
    <w:basedOn w:val="DefaultParagraphFont"/>
    <w:link w:val="BalloonText"/>
    <w:semiHidden/>
    <w:rsid w:val="00FA525F"/>
    <w:rPr>
      <w:rFonts w:ascii="Segoe UI" w:hAnsi="Segoe UI" w:cs="Segoe UI"/>
      <w:sz w:val="18"/>
      <w:szCs w:val="18"/>
    </w:rPr>
  </w:style>
  <w:style w:type="paragraph" w:styleId="Bibliography">
    <w:name w:val="Bibliography"/>
    <w:basedOn w:val="Normal"/>
    <w:next w:val="Normal"/>
    <w:uiPriority w:val="37"/>
    <w:semiHidden/>
    <w:unhideWhenUsed/>
    <w:rsid w:val="00FA525F"/>
  </w:style>
  <w:style w:type="paragraph" w:styleId="BlockText">
    <w:name w:val="Block Text"/>
    <w:basedOn w:val="Normal"/>
    <w:rsid w:val="00FA52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FA525F"/>
    <w:pPr>
      <w:spacing w:after="120" w:line="480" w:lineRule="auto"/>
    </w:pPr>
  </w:style>
  <w:style w:type="character" w:customStyle="1" w:styleId="BodyText2Char1">
    <w:name w:val="Body Text 2 Char1"/>
    <w:basedOn w:val="DefaultParagraphFont"/>
    <w:link w:val="BodyText2"/>
    <w:rsid w:val="00FA525F"/>
  </w:style>
  <w:style w:type="paragraph" w:styleId="BodyText3">
    <w:name w:val="Body Text 3"/>
    <w:basedOn w:val="Normal"/>
    <w:link w:val="BodyText3Char1"/>
    <w:rsid w:val="00FA525F"/>
    <w:pPr>
      <w:spacing w:after="120"/>
    </w:pPr>
    <w:rPr>
      <w:sz w:val="16"/>
      <w:szCs w:val="16"/>
    </w:rPr>
  </w:style>
  <w:style w:type="character" w:customStyle="1" w:styleId="BodyText3Char1">
    <w:name w:val="Body Text 3 Char1"/>
    <w:basedOn w:val="DefaultParagraphFont"/>
    <w:link w:val="BodyText3"/>
    <w:rsid w:val="00FA525F"/>
    <w:rPr>
      <w:sz w:val="16"/>
      <w:szCs w:val="16"/>
    </w:rPr>
  </w:style>
  <w:style w:type="paragraph" w:styleId="BodyTextFirstIndent">
    <w:name w:val="Body Text First Indent"/>
    <w:basedOn w:val="BodyText"/>
    <w:link w:val="BodyTextFirstIndentChar1"/>
    <w:rsid w:val="00FA525F"/>
    <w:pPr>
      <w:spacing w:after="180"/>
      <w:ind w:firstLine="360"/>
    </w:pPr>
  </w:style>
  <w:style w:type="character" w:customStyle="1" w:styleId="BodyTextFirstIndentChar1">
    <w:name w:val="Body Text First Indent Char1"/>
    <w:basedOn w:val="BodyTextChar1"/>
    <w:link w:val="BodyTextFirstIndent"/>
    <w:rsid w:val="00FA525F"/>
  </w:style>
  <w:style w:type="paragraph" w:styleId="BodyTextIndent">
    <w:name w:val="Body Text Indent"/>
    <w:basedOn w:val="Normal"/>
    <w:link w:val="BodyTextIndentChar1"/>
    <w:rsid w:val="00FA525F"/>
    <w:pPr>
      <w:spacing w:after="120"/>
      <w:ind w:left="283"/>
    </w:pPr>
  </w:style>
  <w:style w:type="character" w:customStyle="1" w:styleId="BodyTextIndentChar1">
    <w:name w:val="Body Text Indent Char1"/>
    <w:basedOn w:val="DefaultParagraphFont"/>
    <w:link w:val="BodyTextIndent"/>
    <w:rsid w:val="00FA525F"/>
  </w:style>
  <w:style w:type="paragraph" w:styleId="BodyTextFirstIndent2">
    <w:name w:val="Body Text First Indent 2"/>
    <w:basedOn w:val="BodyTextIndent"/>
    <w:link w:val="BodyTextFirstIndent2Char1"/>
    <w:rsid w:val="00FA525F"/>
    <w:pPr>
      <w:spacing w:after="180"/>
      <w:ind w:left="360" w:firstLine="360"/>
    </w:pPr>
  </w:style>
  <w:style w:type="character" w:customStyle="1" w:styleId="BodyTextFirstIndent2Char1">
    <w:name w:val="Body Text First Indent 2 Char1"/>
    <w:basedOn w:val="BodyTextIndentChar1"/>
    <w:link w:val="BodyTextFirstIndent2"/>
    <w:rsid w:val="00FA525F"/>
  </w:style>
  <w:style w:type="paragraph" w:styleId="BodyTextIndent2">
    <w:name w:val="Body Text Indent 2"/>
    <w:basedOn w:val="Normal"/>
    <w:link w:val="BodyTextIndent2Char1"/>
    <w:rsid w:val="00FA525F"/>
    <w:pPr>
      <w:spacing w:after="120" w:line="480" w:lineRule="auto"/>
      <w:ind w:left="283"/>
    </w:pPr>
  </w:style>
  <w:style w:type="character" w:customStyle="1" w:styleId="BodyTextIndent2Char1">
    <w:name w:val="Body Text Indent 2 Char1"/>
    <w:basedOn w:val="DefaultParagraphFont"/>
    <w:link w:val="BodyTextIndent2"/>
    <w:rsid w:val="00FA525F"/>
  </w:style>
  <w:style w:type="paragraph" w:styleId="BodyTextIndent3">
    <w:name w:val="Body Text Indent 3"/>
    <w:basedOn w:val="Normal"/>
    <w:link w:val="BodyTextIndent3Char1"/>
    <w:rsid w:val="00FA525F"/>
    <w:pPr>
      <w:spacing w:after="120"/>
      <w:ind w:left="283"/>
    </w:pPr>
    <w:rPr>
      <w:sz w:val="16"/>
      <w:szCs w:val="16"/>
    </w:rPr>
  </w:style>
  <w:style w:type="character" w:customStyle="1" w:styleId="BodyTextIndent3Char1">
    <w:name w:val="Body Text Indent 3 Char1"/>
    <w:basedOn w:val="DefaultParagraphFont"/>
    <w:link w:val="BodyTextIndent3"/>
    <w:rsid w:val="00FA525F"/>
    <w:rPr>
      <w:sz w:val="16"/>
      <w:szCs w:val="16"/>
    </w:rPr>
  </w:style>
  <w:style w:type="paragraph" w:styleId="Caption">
    <w:name w:val="caption"/>
    <w:basedOn w:val="Normal"/>
    <w:next w:val="Normal"/>
    <w:semiHidden/>
    <w:unhideWhenUsed/>
    <w:qFormat/>
    <w:rsid w:val="00FA525F"/>
    <w:pPr>
      <w:spacing w:after="200"/>
    </w:pPr>
    <w:rPr>
      <w:i/>
      <w:iCs/>
      <w:color w:val="44546A" w:themeColor="text2"/>
      <w:sz w:val="18"/>
      <w:szCs w:val="18"/>
    </w:rPr>
  </w:style>
  <w:style w:type="paragraph" w:styleId="Closing">
    <w:name w:val="Closing"/>
    <w:basedOn w:val="Normal"/>
    <w:link w:val="ClosingChar1"/>
    <w:rsid w:val="00FA525F"/>
    <w:pPr>
      <w:spacing w:after="0"/>
      <w:ind w:left="4252"/>
    </w:pPr>
  </w:style>
  <w:style w:type="character" w:customStyle="1" w:styleId="ClosingChar1">
    <w:name w:val="Closing Char1"/>
    <w:basedOn w:val="DefaultParagraphFont"/>
    <w:link w:val="Closing"/>
    <w:rsid w:val="00FA525F"/>
  </w:style>
  <w:style w:type="paragraph" w:styleId="CommentText">
    <w:name w:val="annotation text"/>
    <w:basedOn w:val="Normal"/>
    <w:link w:val="CommentTextChar1"/>
    <w:rsid w:val="00FA525F"/>
  </w:style>
  <w:style w:type="character" w:customStyle="1" w:styleId="CommentTextChar1">
    <w:name w:val="Comment Text Char1"/>
    <w:basedOn w:val="DefaultParagraphFont"/>
    <w:link w:val="CommentText"/>
    <w:rsid w:val="00FA525F"/>
  </w:style>
  <w:style w:type="paragraph" w:styleId="CommentSubject">
    <w:name w:val="annotation subject"/>
    <w:basedOn w:val="CommentText"/>
    <w:next w:val="CommentText"/>
    <w:link w:val="CommentSubjectChar1"/>
    <w:rsid w:val="00FA525F"/>
    <w:rPr>
      <w:b/>
      <w:bCs/>
    </w:rPr>
  </w:style>
  <w:style w:type="character" w:customStyle="1" w:styleId="CommentSubjectChar1">
    <w:name w:val="Comment Subject Char1"/>
    <w:basedOn w:val="CommentTextChar1"/>
    <w:link w:val="CommentSubject"/>
    <w:rsid w:val="00FA525F"/>
    <w:rPr>
      <w:b/>
      <w:bCs/>
    </w:rPr>
  </w:style>
  <w:style w:type="paragraph" w:styleId="Date">
    <w:name w:val="Date"/>
    <w:basedOn w:val="Normal"/>
    <w:next w:val="Normal"/>
    <w:link w:val="DateChar1"/>
    <w:rsid w:val="00FA525F"/>
  </w:style>
  <w:style w:type="character" w:customStyle="1" w:styleId="DateChar1">
    <w:name w:val="Date Char1"/>
    <w:basedOn w:val="DefaultParagraphFont"/>
    <w:link w:val="Date"/>
    <w:rsid w:val="00FA525F"/>
  </w:style>
  <w:style w:type="paragraph" w:styleId="DocumentMap">
    <w:name w:val="Document Map"/>
    <w:basedOn w:val="Normal"/>
    <w:link w:val="DocumentMapChar1"/>
    <w:rsid w:val="00FA525F"/>
    <w:pPr>
      <w:spacing w:after="0"/>
    </w:pPr>
    <w:rPr>
      <w:rFonts w:ascii="Segoe UI" w:hAnsi="Segoe UI" w:cs="Segoe UI"/>
      <w:sz w:val="16"/>
      <w:szCs w:val="16"/>
    </w:rPr>
  </w:style>
  <w:style w:type="character" w:customStyle="1" w:styleId="DocumentMapChar1">
    <w:name w:val="Document Map Char1"/>
    <w:basedOn w:val="DefaultParagraphFont"/>
    <w:link w:val="DocumentMap"/>
    <w:rsid w:val="00FA525F"/>
    <w:rPr>
      <w:rFonts w:ascii="Segoe UI" w:hAnsi="Segoe UI" w:cs="Segoe UI"/>
      <w:sz w:val="16"/>
      <w:szCs w:val="16"/>
    </w:rPr>
  </w:style>
  <w:style w:type="paragraph" w:styleId="EmailSignature">
    <w:name w:val="E-mail Signature"/>
    <w:basedOn w:val="Normal"/>
    <w:link w:val="EmailSignatureChar"/>
    <w:rsid w:val="00FA525F"/>
    <w:pPr>
      <w:spacing w:after="0"/>
    </w:pPr>
  </w:style>
  <w:style w:type="character" w:customStyle="1" w:styleId="EmailSignatureChar">
    <w:name w:val="Email Signature Char"/>
    <w:basedOn w:val="DefaultParagraphFont"/>
    <w:link w:val="EmailSignature"/>
    <w:rsid w:val="00FA525F"/>
  </w:style>
  <w:style w:type="paragraph" w:styleId="EndnoteText">
    <w:name w:val="endnote text"/>
    <w:basedOn w:val="Normal"/>
    <w:link w:val="EndnoteTextChar"/>
    <w:rsid w:val="00FA525F"/>
    <w:pPr>
      <w:spacing w:after="0"/>
    </w:pPr>
  </w:style>
  <w:style w:type="character" w:customStyle="1" w:styleId="EndnoteTextChar">
    <w:name w:val="Endnote Text Char"/>
    <w:basedOn w:val="DefaultParagraphFont"/>
    <w:link w:val="EndnoteText"/>
    <w:rsid w:val="00FA525F"/>
  </w:style>
  <w:style w:type="paragraph" w:styleId="EnvelopeAddress">
    <w:name w:val="envelope address"/>
    <w:basedOn w:val="Normal"/>
    <w:rsid w:val="00FA525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A525F"/>
    <w:pPr>
      <w:spacing w:after="0"/>
    </w:pPr>
    <w:rPr>
      <w:rFonts w:asciiTheme="majorHAnsi" w:eastAsiaTheme="majorEastAsia" w:hAnsiTheme="majorHAnsi" w:cstheme="majorBidi"/>
    </w:rPr>
  </w:style>
  <w:style w:type="paragraph" w:styleId="Footer">
    <w:name w:val="footer"/>
    <w:basedOn w:val="Normal"/>
    <w:link w:val="FooterChar"/>
    <w:rsid w:val="00FA525F"/>
    <w:pPr>
      <w:tabs>
        <w:tab w:val="center" w:pos="4513"/>
        <w:tab w:val="right" w:pos="9026"/>
      </w:tabs>
      <w:spacing w:after="0"/>
    </w:pPr>
  </w:style>
  <w:style w:type="character" w:customStyle="1" w:styleId="FooterChar">
    <w:name w:val="Footer Char"/>
    <w:basedOn w:val="DefaultParagraphFont"/>
    <w:link w:val="Footer"/>
    <w:rsid w:val="00FA525F"/>
  </w:style>
  <w:style w:type="paragraph" w:styleId="FootnoteText">
    <w:name w:val="footnote text"/>
    <w:basedOn w:val="Normal"/>
    <w:link w:val="FootnoteTextChar"/>
    <w:rsid w:val="00FA525F"/>
    <w:pPr>
      <w:spacing w:after="0"/>
    </w:pPr>
  </w:style>
  <w:style w:type="character" w:customStyle="1" w:styleId="FootnoteTextChar">
    <w:name w:val="Footnote Text Char"/>
    <w:basedOn w:val="DefaultParagraphFont"/>
    <w:link w:val="FootnoteText"/>
    <w:rsid w:val="00FA525F"/>
  </w:style>
  <w:style w:type="paragraph" w:styleId="Header">
    <w:name w:val="header"/>
    <w:basedOn w:val="Normal"/>
    <w:link w:val="HeaderChar"/>
    <w:rsid w:val="00FA525F"/>
    <w:pPr>
      <w:tabs>
        <w:tab w:val="center" w:pos="4513"/>
        <w:tab w:val="right" w:pos="9026"/>
      </w:tabs>
      <w:spacing w:after="0"/>
    </w:pPr>
  </w:style>
  <w:style w:type="character" w:customStyle="1" w:styleId="HeaderChar">
    <w:name w:val="Header Char"/>
    <w:basedOn w:val="DefaultParagraphFont"/>
    <w:link w:val="Header"/>
    <w:rsid w:val="00FA525F"/>
  </w:style>
  <w:style w:type="paragraph" w:styleId="HTMLAddress">
    <w:name w:val="HTML Address"/>
    <w:basedOn w:val="Normal"/>
    <w:link w:val="HTMLAddressChar"/>
    <w:rsid w:val="00FA525F"/>
    <w:pPr>
      <w:spacing w:after="0"/>
    </w:pPr>
    <w:rPr>
      <w:i/>
      <w:iCs/>
    </w:rPr>
  </w:style>
  <w:style w:type="character" w:customStyle="1" w:styleId="HTMLAddressChar">
    <w:name w:val="HTML Address Char"/>
    <w:basedOn w:val="DefaultParagraphFont"/>
    <w:link w:val="HTMLAddress"/>
    <w:rsid w:val="00FA525F"/>
    <w:rPr>
      <w:i/>
      <w:iCs/>
    </w:rPr>
  </w:style>
  <w:style w:type="paragraph" w:styleId="HTMLPreformatted">
    <w:name w:val="HTML Preformatted"/>
    <w:basedOn w:val="Normal"/>
    <w:link w:val="HTMLPreformattedChar"/>
    <w:rsid w:val="00FA525F"/>
    <w:pPr>
      <w:spacing w:after="0"/>
    </w:pPr>
    <w:rPr>
      <w:rFonts w:ascii="Consolas" w:hAnsi="Consolas"/>
    </w:rPr>
  </w:style>
  <w:style w:type="character" w:customStyle="1" w:styleId="HTMLPreformattedChar">
    <w:name w:val="HTML Preformatted Char"/>
    <w:basedOn w:val="DefaultParagraphFont"/>
    <w:link w:val="HTMLPreformatted"/>
    <w:rsid w:val="00FA525F"/>
    <w:rPr>
      <w:rFonts w:ascii="Consolas" w:hAnsi="Consolas"/>
    </w:rPr>
  </w:style>
  <w:style w:type="paragraph" w:styleId="Index2">
    <w:name w:val="index 2"/>
    <w:basedOn w:val="Normal"/>
    <w:next w:val="Normal"/>
    <w:rsid w:val="00FA525F"/>
    <w:pPr>
      <w:spacing w:after="0"/>
      <w:ind w:left="400" w:hanging="200"/>
    </w:pPr>
  </w:style>
  <w:style w:type="paragraph" w:styleId="Index3">
    <w:name w:val="index 3"/>
    <w:basedOn w:val="Normal"/>
    <w:next w:val="Normal"/>
    <w:rsid w:val="00FA525F"/>
    <w:pPr>
      <w:spacing w:after="0"/>
      <w:ind w:left="600" w:hanging="200"/>
    </w:pPr>
  </w:style>
  <w:style w:type="paragraph" w:styleId="Index4">
    <w:name w:val="index 4"/>
    <w:basedOn w:val="Normal"/>
    <w:next w:val="Normal"/>
    <w:rsid w:val="00FA525F"/>
    <w:pPr>
      <w:spacing w:after="0"/>
      <w:ind w:left="800" w:hanging="200"/>
    </w:pPr>
  </w:style>
  <w:style w:type="paragraph" w:styleId="Index5">
    <w:name w:val="index 5"/>
    <w:basedOn w:val="Normal"/>
    <w:next w:val="Normal"/>
    <w:rsid w:val="00FA525F"/>
    <w:pPr>
      <w:spacing w:after="0"/>
      <w:ind w:left="1000" w:hanging="200"/>
    </w:pPr>
  </w:style>
  <w:style w:type="paragraph" w:styleId="Index6">
    <w:name w:val="index 6"/>
    <w:basedOn w:val="Normal"/>
    <w:next w:val="Normal"/>
    <w:rsid w:val="00FA525F"/>
    <w:pPr>
      <w:spacing w:after="0"/>
      <w:ind w:left="1200" w:hanging="200"/>
    </w:pPr>
  </w:style>
  <w:style w:type="paragraph" w:styleId="Index7">
    <w:name w:val="index 7"/>
    <w:basedOn w:val="Normal"/>
    <w:next w:val="Normal"/>
    <w:rsid w:val="00FA525F"/>
    <w:pPr>
      <w:spacing w:after="0"/>
      <w:ind w:left="1400" w:hanging="200"/>
    </w:pPr>
  </w:style>
  <w:style w:type="paragraph" w:styleId="Index8">
    <w:name w:val="index 8"/>
    <w:basedOn w:val="Normal"/>
    <w:next w:val="Normal"/>
    <w:rsid w:val="00FA525F"/>
    <w:pPr>
      <w:spacing w:after="0"/>
      <w:ind w:left="1600" w:hanging="200"/>
    </w:pPr>
  </w:style>
  <w:style w:type="paragraph" w:styleId="Index9">
    <w:name w:val="index 9"/>
    <w:basedOn w:val="Normal"/>
    <w:next w:val="Normal"/>
    <w:rsid w:val="00FA525F"/>
    <w:pPr>
      <w:spacing w:after="0"/>
      <w:ind w:left="1800" w:hanging="200"/>
    </w:pPr>
  </w:style>
  <w:style w:type="paragraph" w:styleId="IndexHeading">
    <w:name w:val="index heading"/>
    <w:basedOn w:val="Normal"/>
    <w:next w:val="Index1"/>
    <w:rsid w:val="00FA525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5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525F"/>
    <w:rPr>
      <w:i/>
      <w:iCs/>
      <w:color w:val="4472C4" w:themeColor="accent1"/>
    </w:rPr>
  </w:style>
  <w:style w:type="paragraph" w:styleId="ListBullet">
    <w:name w:val="List Bullet"/>
    <w:basedOn w:val="Normal"/>
    <w:rsid w:val="00FA525F"/>
    <w:pPr>
      <w:numPr>
        <w:numId w:val="36"/>
      </w:numPr>
      <w:contextualSpacing/>
    </w:pPr>
  </w:style>
  <w:style w:type="paragraph" w:styleId="ListBullet2">
    <w:name w:val="List Bullet 2"/>
    <w:basedOn w:val="Normal"/>
    <w:rsid w:val="00FA525F"/>
    <w:pPr>
      <w:numPr>
        <w:numId w:val="37"/>
      </w:numPr>
      <w:contextualSpacing/>
    </w:pPr>
  </w:style>
  <w:style w:type="paragraph" w:styleId="ListBullet3">
    <w:name w:val="List Bullet 3"/>
    <w:basedOn w:val="Normal"/>
    <w:rsid w:val="00FA525F"/>
    <w:pPr>
      <w:numPr>
        <w:numId w:val="38"/>
      </w:numPr>
      <w:contextualSpacing/>
    </w:pPr>
  </w:style>
  <w:style w:type="paragraph" w:styleId="ListBullet4">
    <w:name w:val="List Bullet 4"/>
    <w:basedOn w:val="Normal"/>
    <w:rsid w:val="00FA525F"/>
    <w:pPr>
      <w:numPr>
        <w:numId w:val="39"/>
      </w:numPr>
      <w:contextualSpacing/>
    </w:pPr>
  </w:style>
  <w:style w:type="paragraph" w:styleId="ListBullet5">
    <w:name w:val="List Bullet 5"/>
    <w:basedOn w:val="Normal"/>
    <w:rsid w:val="00FA525F"/>
    <w:pPr>
      <w:numPr>
        <w:numId w:val="40"/>
      </w:numPr>
      <w:contextualSpacing/>
    </w:pPr>
  </w:style>
  <w:style w:type="paragraph" w:styleId="ListContinue">
    <w:name w:val="List Continue"/>
    <w:basedOn w:val="Normal"/>
    <w:rsid w:val="00FA525F"/>
    <w:pPr>
      <w:spacing w:after="120"/>
      <w:ind w:left="283"/>
      <w:contextualSpacing/>
    </w:pPr>
  </w:style>
  <w:style w:type="paragraph" w:styleId="ListContinue2">
    <w:name w:val="List Continue 2"/>
    <w:basedOn w:val="Normal"/>
    <w:rsid w:val="00FA525F"/>
    <w:pPr>
      <w:spacing w:after="120"/>
      <w:ind w:left="566"/>
      <w:contextualSpacing/>
    </w:pPr>
  </w:style>
  <w:style w:type="paragraph" w:styleId="ListContinue3">
    <w:name w:val="List Continue 3"/>
    <w:basedOn w:val="Normal"/>
    <w:rsid w:val="00FA525F"/>
    <w:pPr>
      <w:spacing w:after="120"/>
      <w:ind w:left="849"/>
      <w:contextualSpacing/>
    </w:pPr>
  </w:style>
  <w:style w:type="paragraph" w:styleId="ListContinue4">
    <w:name w:val="List Continue 4"/>
    <w:basedOn w:val="Normal"/>
    <w:rsid w:val="00FA525F"/>
    <w:pPr>
      <w:spacing w:after="120"/>
      <w:ind w:left="1132"/>
      <w:contextualSpacing/>
    </w:pPr>
  </w:style>
  <w:style w:type="paragraph" w:styleId="ListContinue5">
    <w:name w:val="List Continue 5"/>
    <w:basedOn w:val="Normal"/>
    <w:rsid w:val="00FA525F"/>
    <w:pPr>
      <w:spacing w:after="120"/>
      <w:ind w:left="1415"/>
      <w:contextualSpacing/>
    </w:pPr>
  </w:style>
  <w:style w:type="paragraph" w:styleId="ListNumber">
    <w:name w:val="List Number"/>
    <w:basedOn w:val="Normal"/>
    <w:rsid w:val="00FA525F"/>
    <w:pPr>
      <w:numPr>
        <w:numId w:val="41"/>
      </w:numPr>
      <w:contextualSpacing/>
    </w:pPr>
  </w:style>
  <w:style w:type="paragraph" w:styleId="ListNumber2">
    <w:name w:val="List Number 2"/>
    <w:basedOn w:val="Normal"/>
    <w:rsid w:val="00FA525F"/>
    <w:pPr>
      <w:numPr>
        <w:numId w:val="42"/>
      </w:numPr>
      <w:contextualSpacing/>
    </w:pPr>
  </w:style>
  <w:style w:type="paragraph" w:styleId="ListNumber3">
    <w:name w:val="List Number 3"/>
    <w:basedOn w:val="Normal"/>
    <w:rsid w:val="00FA525F"/>
    <w:pPr>
      <w:numPr>
        <w:numId w:val="28"/>
      </w:numPr>
      <w:contextualSpacing/>
    </w:pPr>
  </w:style>
  <w:style w:type="paragraph" w:styleId="ListNumber4">
    <w:name w:val="List Number 4"/>
    <w:basedOn w:val="Normal"/>
    <w:rsid w:val="00FA525F"/>
    <w:pPr>
      <w:numPr>
        <w:numId w:val="29"/>
      </w:numPr>
      <w:contextualSpacing/>
    </w:pPr>
  </w:style>
  <w:style w:type="paragraph" w:styleId="ListNumber5">
    <w:name w:val="List Number 5"/>
    <w:basedOn w:val="Normal"/>
    <w:rsid w:val="00FA525F"/>
    <w:pPr>
      <w:numPr>
        <w:numId w:val="30"/>
      </w:numPr>
      <w:contextualSpacing/>
    </w:pPr>
  </w:style>
  <w:style w:type="paragraph" w:styleId="ListParagraph">
    <w:name w:val="List Paragraph"/>
    <w:basedOn w:val="Normal"/>
    <w:uiPriority w:val="34"/>
    <w:qFormat/>
    <w:rsid w:val="00FA525F"/>
    <w:pPr>
      <w:ind w:left="720"/>
      <w:contextualSpacing/>
    </w:pPr>
  </w:style>
  <w:style w:type="paragraph" w:styleId="MacroText">
    <w:name w:val="macro"/>
    <w:link w:val="MacroTextChar"/>
    <w:rsid w:val="00FA52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A525F"/>
    <w:rPr>
      <w:rFonts w:ascii="Consolas" w:hAnsi="Consolas"/>
    </w:rPr>
  </w:style>
  <w:style w:type="paragraph" w:styleId="MessageHeader">
    <w:name w:val="Message Header"/>
    <w:basedOn w:val="Normal"/>
    <w:link w:val="MessageHeaderChar"/>
    <w:rsid w:val="00FA525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A525F"/>
    <w:rPr>
      <w:rFonts w:asciiTheme="majorHAnsi" w:eastAsiaTheme="majorEastAsia" w:hAnsiTheme="majorHAnsi" w:cstheme="majorBidi"/>
      <w:sz w:val="24"/>
      <w:szCs w:val="24"/>
      <w:shd w:val="pct20" w:color="auto" w:fill="auto"/>
    </w:rPr>
  </w:style>
  <w:style w:type="paragraph" w:styleId="NoSpacing">
    <w:name w:val="No Spacing"/>
    <w:uiPriority w:val="1"/>
    <w:qFormat/>
    <w:rsid w:val="00FA525F"/>
    <w:pPr>
      <w:overflowPunct w:val="0"/>
      <w:autoSpaceDE w:val="0"/>
      <w:autoSpaceDN w:val="0"/>
      <w:adjustRightInd w:val="0"/>
      <w:textAlignment w:val="baseline"/>
    </w:pPr>
  </w:style>
  <w:style w:type="paragraph" w:styleId="NormalWeb">
    <w:name w:val="Normal (Web)"/>
    <w:basedOn w:val="Normal"/>
    <w:rsid w:val="00FA525F"/>
    <w:rPr>
      <w:sz w:val="24"/>
      <w:szCs w:val="24"/>
    </w:rPr>
  </w:style>
  <w:style w:type="paragraph" w:styleId="NormalIndent">
    <w:name w:val="Normal Indent"/>
    <w:basedOn w:val="Normal"/>
    <w:rsid w:val="00FA525F"/>
    <w:pPr>
      <w:ind w:left="720"/>
    </w:pPr>
  </w:style>
  <w:style w:type="paragraph" w:styleId="NoteHeading">
    <w:name w:val="Note Heading"/>
    <w:basedOn w:val="Normal"/>
    <w:next w:val="Normal"/>
    <w:link w:val="NoteHeadingChar"/>
    <w:rsid w:val="00FA525F"/>
    <w:pPr>
      <w:spacing w:after="0"/>
    </w:pPr>
  </w:style>
  <w:style w:type="character" w:customStyle="1" w:styleId="NoteHeadingChar">
    <w:name w:val="Note Heading Char"/>
    <w:basedOn w:val="DefaultParagraphFont"/>
    <w:link w:val="NoteHeading"/>
    <w:rsid w:val="00FA525F"/>
  </w:style>
  <w:style w:type="paragraph" w:styleId="PlainText">
    <w:name w:val="Plain Text"/>
    <w:basedOn w:val="Normal"/>
    <w:link w:val="PlainTextChar"/>
    <w:rsid w:val="00FA525F"/>
    <w:pPr>
      <w:spacing w:after="0"/>
    </w:pPr>
    <w:rPr>
      <w:rFonts w:ascii="Consolas" w:hAnsi="Consolas"/>
      <w:sz w:val="21"/>
      <w:szCs w:val="21"/>
    </w:rPr>
  </w:style>
  <w:style w:type="character" w:customStyle="1" w:styleId="PlainTextChar">
    <w:name w:val="Plain Text Char"/>
    <w:basedOn w:val="DefaultParagraphFont"/>
    <w:link w:val="PlainText"/>
    <w:rsid w:val="00FA525F"/>
    <w:rPr>
      <w:rFonts w:ascii="Consolas" w:hAnsi="Consolas"/>
      <w:sz w:val="21"/>
      <w:szCs w:val="21"/>
    </w:rPr>
  </w:style>
  <w:style w:type="paragraph" w:styleId="Quote">
    <w:name w:val="Quote"/>
    <w:basedOn w:val="Normal"/>
    <w:next w:val="Normal"/>
    <w:link w:val="QuoteChar"/>
    <w:uiPriority w:val="29"/>
    <w:qFormat/>
    <w:rsid w:val="00FA52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525F"/>
    <w:rPr>
      <w:i/>
      <w:iCs/>
      <w:color w:val="404040" w:themeColor="text1" w:themeTint="BF"/>
    </w:rPr>
  </w:style>
  <w:style w:type="paragraph" w:styleId="Salutation">
    <w:name w:val="Salutation"/>
    <w:basedOn w:val="Normal"/>
    <w:next w:val="Normal"/>
    <w:link w:val="SalutationChar"/>
    <w:rsid w:val="00FA525F"/>
  </w:style>
  <w:style w:type="character" w:customStyle="1" w:styleId="SalutationChar">
    <w:name w:val="Salutation Char"/>
    <w:basedOn w:val="DefaultParagraphFont"/>
    <w:link w:val="Salutation"/>
    <w:rsid w:val="00FA525F"/>
  </w:style>
  <w:style w:type="paragraph" w:styleId="Signature">
    <w:name w:val="Signature"/>
    <w:basedOn w:val="Normal"/>
    <w:link w:val="SignatureChar"/>
    <w:rsid w:val="00FA525F"/>
    <w:pPr>
      <w:spacing w:after="0"/>
      <w:ind w:left="4252"/>
    </w:pPr>
  </w:style>
  <w:style w:type="character" w:customStyle="1" w:styleId="SignatureChar">
    <w:name w:val="Signature Char"/>
    <w:basedOn w:val="DefaultParagraphFont"/>
    <w:link w:val="Signature"/>
    <w:rsid w:val="00FA525F"/>
  </w:style>
  <w:style w:type="paragraph" w:styleId="Subtitle">
    <w:name w:val="Subtitle"/>
    <w:basedOn w:val="Normal"/>
    <w:next w:val="Normal"/>
    <w:link w:val="SubtitleChar"/>
    <w:qFormat/>
    <w:rsid w:val="00FA52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A525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FA525F"/>
    <w:pPr>
      <w:spacing w:after="0"/>
      <w:ind w:left="200" w:hanging="200"/>
    </w:pPr>
  </w:style>
  <w:style w:type="paragraph" w:styleId="TableofFigures">
    <w:name w:val="table of figures"/>
    <w:basedOn w:val="Normal"/>
    <w:next w:val="Normal"/>
    <w:rsid w:val="00FA525F"/>
    <w:pPr>
      <w:spacing w:after="0"/>
    </w:pPr>
  </w:style>
  <w:style w:type="paragraph" w:styleId="Title">
    <w:name w:val="Title"/>
    <w:basedOn w:val="Normal"/>
    <w:next w:val="Normal"/>
    <w:link w:val="TitleChar"/>
    <w:qFormat/>
    <w:rsid w:val="00FA525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A525F"/>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FA525F"/>
    <w:pPr>
      <w:spacing w:before="120"/>
    </w:pPr>
    <w:rPr>
      <w:rFonts w:asciiTheme="majorHAnsi" w:eastAsiaTheme="majorEastAsia" w:hAnsiTheme="majorHAnsi" w:cstheme="majorBidi"/>
      <w:b/>
      <w:bCs/>
      <w:sz w:val="24"/>
      <w:szCs w:val="24"/>
    </w:rPr>
  </w:style>
  <w:style w:type="paragraph" w:styleId="TOC7">
    <w:name w:val="toc 7"/>
    <w:basedOn w:val="Normal"/>
    <w:next w:val="Normal"/>
    <w:uiPriority w:val="39"/>
    <w:rsid w:val="00FA525F"/>
    <w:pPr>
      <w:spacing w:after="100"/>
      <w:ind w:left="1200"/>
    </w:pPr>
  </w:style>
  <w:style w:type="paragraph" w:styleId="TOC9">
    <w:name w:val="toc 9"/>
    <w:basedOn w:val="Normal"/>
    <w:next w:val="Normal"/>
    <w:rsid w:val="00FA525F"/>
    <w:pPr>
      <w:spacing w:after="100"/>
      <w:ind w:left="1600"/>
    </w:pPr>
  </w:style>
  <w:style w:type="paragraph" w:styleId="TOCHeading">
    <w:name w:val="TOC Heading"/>
    <w:basedOn w:val="Heading1"/>
    <w:next w:val="Normal"/>
    <w:uiPriority w:val="39"/>
    <w:semiHidden/>
    <w:unhideWhenUsed/>
    <w:qFormat/>
    <w:rsid w:val="00FA525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B1Char">
    <w:name w:val="B1 Char"/>
    <w:qFormat/>
    <w:locked/>
    <w:rsid w:val="00261754"/>
    <w:rPr>
      <w:rFonts w:ascii="Times New Roman" w:hAnsi="Times New Roman"/>
      <w:lang w:val="en-GB" w:eastAsia="en-US"/>
    </w:rPr>
  </w:style>
  <w:style w:type="character" w:customStyle="1" w:styleId="NOZchn">
    <w:name w:val="NO Zchn"/>
    <w:qFormat/>
    <w:rsid w:val="00EF2F6F"/>
    <w:rPr>
      <w:rFonts w:ascii="Times New Roman" w:hAnsi="Times New Roman"/>
      <w:lang w:val="en-GB" w:eastAsia="en-US"/>
    </w:rPr>
  </w:style>
  <w:style w:type="paragraph" w:customStyle="1" w:styleId="CRCoverPage">
    <w:name w:val="CR Cover Page"/>
    <w:rsid w:val="002A6034"/>
    <w:pPr>
      <w:spacing w:after="120"/>
    </w:pPr>
    <w:rPr>
      <w:rFonts w:ascii="Arial" w:hAnsi="Arial"/>
      <w:lang w:eastAsia="en-US"/>
    </w:rPr>
  </w:style>
  <w:style w:type="character" w:styleId="Hyperlink">
    <w:name w:val="Hyperlink"/>
    <w:rsid w:val="002A6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C:\Users\kymalainen\AppData\Roaming\Microsoft\Templates\3gpp_70.dot</Template>
  <TotalTime>35</TotalTime>
  <Pages>6</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19223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GruberRo3</dc:creator>
  <cp:keywords>&lt;keyword[, keyword, ]&gt;</cp:keywords>
  <cp:lastModifiedBy>GruberRo3</cp:lastModifiedBy>
  <cp:revision>4</cp:revision>
  <cp:lastPrinted>2019-02-25T14:05:00Z</cp:lastPrinted>
  <dcterms:created xsi:type="dcterms:W3CDTF">2022-08-22T14:01:00Z</dcterms:created>
  <dcterms:modified xsi:type="dcterms:W3CDTF">2022-08-22T14:35:00Z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23.122%Rel-17%0302%23.122%Rel-17%0304%23.122%Rel-17%0301%23.122%Rel-17%0303%23.122%Rel-17%0305%23.122%Rel-17%0306%23.122%Rel-17%0308%23.122%Rel-17%0310%23.122%Rel-17%0315%23.122%Rel-17%0321%23.122%Rel-17%0318%23.122%Rel-17%0322%23.122%Rel-17%0326%23.122%R</vt:lpwstr>
  </property>
  <property fmtid="{D5CDD505-2E9C-101B-9397-08002B2CF9AE}" pid="3" name="MCCCRsImpl1">
    <vt:lpwstr>el-17%0327%23.122%Rel-17%0328%23.122%Rel-17%0329%23.122%Rel-17%0332%23.122%Rel-17%0333%23.122%Rel-17%0334%23.122%Rel-17%0335%23.122%Rel-17%0337%23.122%Rel-17%0339%23.122%Rel-17%0340%23.122%Rel-17%0343%23.122%Rel-17%0344%23.122%Rel-17%0345%23.122%Rel-17%03</vt:lpwstr>
  </property>
  <property fmtid="{D5CDD505-2E9C-101B-9397-08002B2CF9AE}" pid="4" name="MCCCRsImpl2">
    <vt:lpwstr>47%23.122%Rel-17%0348%23.122%Rel-17%0349%23.122%Rel-17%0350%23.122%Rel-17%0352%23.122%Rel-17%0356%23.122%Rel-17%0357%23.122%Rel-17%0358%23.122%Rel-17%0359%23.122%Rel-17%0360%23.122%Rel-17%0361%23.122%Rel-17%0364%23.122%Rel-17%0365%23.122%Rel-17%0366%23.12</vt:lpwstr>
  </property>
  <property fmtid="{D5CDD505-2E9C-101B-9397-08002B2CF9AE}" pid="5" name="MCCCRsImpl3">
    <vt:lpwstr>2%Rel-17%0367%23.122%Rel-17%0368%23.122%Rel-17%0369%23.122%Rel-17%0370%23.122%Rel-17%0371%23.122%Rel-17%0372%23.122%Rel-17%0373%23.122%Rel-17%0375%23.122%Rel-17%0377%23.122%Rel-17%0378%23.122%Rel-17%0381%23.122%Rel-17%0382%23.122%Rel-17%0383%23.122%Rel-17</vt:lpwstr>
  </property>
  <property fmtid="{D5CDD505-2E9C-101B-9397-08002B2CF9AE}" pid="6" name="MCCCRsImpl4">
    <vt:lpwstr>%0374%23.122%Rel-17%0384%23.122%Rel-17%0386%23.122%Rel-17%0390%23.122%Rel-17%0392%23.122%Rel-17%0393%23.122%Rel-17%0395%23.122%Rel-17%0398%23.122%Rel-17%0400%23.122%Rel-17%0402%23.122%Rel-17%0404%23.122%Rel-17%0407%23.122%Rel-17%0408%23.122%Rel-17%0409%23</vt:lpwstr>
  </property>
  <property fmtid="{D5CDD505-2E9C-101B-9397-08002B2CF9AE}" pid="7" name="MCCCRsImpl5">
    <vt:lpwstr>.122%Rel-17%0410%23.122%Rel-17%0412%23.122%Rel-17%0403%23.122%Rel-17%0413%23.122%Rel-17%0414%23.122%Rel-17%0415%23.122%Rel-17%0418%23.122%Rel-17%0419%23.122%Rel-17%0420%23.122%Rel-17%0421%23.122%Rel-17%0424%23.122%Rel-17%0425%23.122%Rel-17%0426%23.122%Rel</vt:lpwstr>
  </property>
  <property fmtid="{D5CDD505-2E9C-101B-9397-08002B2CF9AE}" pid="8" name="MCCCRsImpl6">
    <vt:lpwstr>-17%0427%23.122%Rel-17%0429%23.122%Rel-17%0431%23.122%Rel-17%0432%23.122%Rel-17%0433%23.122%Rel-17%0435%23.122%Rel-17%0436%23.122%Rel-17%0437%23.122%Rel-17%0438%23.122%Rel-17%0439%23.122%Rel-17%0440%23.122%Rel-17%0441%23.122%Rel-17%0442%23.122%Rel-17%0444</vt:lpwstr>
  </property>
  <property fmtid="{D5CDD505-2E9C-101B-9397-08002B2CF9AE}" pid="9" name="MCCCRsImpl7">
    <vt:lpwstr>%23.122%Rel-17%0446%23.122%Rel-17%0449%23.122%Rel-17%0445%23.122%Rel-17%0448%23.122%Rel-17%0451%23.122%Rel-17%0453%23.122%Rel-17%0454%23.122%Rel-17%0455%23.122%Rel-17%0456%23.122%Rel-17%0458%23.122%Rel-17%0459%23.122%Rel-17%0460%23.122%Rel-17%0461%23.122%</vt:lpwstr>
  </property>
  <property fmtid="{D5CDD505-2E9C-101B-9397-08002B2CF9AE}" pid="10" name="MCCCRsImpl8">
    <vt:lpwstr>Rel-17%0462%23.122%Rel-17%0465%23.122%Rel-17%0467%23.122%Rel-17%0468%23.122%Rel-17%0469%23.122%Rel-17%0470%23.122%Rel-17%0474%23.122%Rel-17%0475%23.122%Rel-17%0477%23.122%Rel-17%0478%23.122%Rel-17%0479%23.122%Rel-17%0482%23.122%Rel-17%0483%23.122%Rel-17%0</vt:lpwstr>
  </property>
  <property fmtid="{D5CDD505-2E9C-101B-9397-08002B2CF9AE}" pid="11" name="MCCCRsImpl9">
    <vt:lpwstr>484%23.122%Rel-17%0485%23.122%Rel-17%0486%23.122%Rel-17%0488%23.122%Rel-17%0489%23.122%Rel-17%0491%23.122%Rel-17%0492%23.122%Rel-17%0493%23.122%Rel-17%0494%23.122%Rel-17%0495%23.122%Rel-17%0496%23.122%Rel-17%0497%23.122%Rel-17%0498%23.122%Rel-17%0500%23.1</vt:lpwstr>
  </property>
  <property fmtid="{D5CDD505-2E9C-101B-9397-08002B2CF9AE}" pid="12" name="MCCCRsImpl10">
    <vt:lpwstr>22%Rel-17%0502%23.122%Rel-17%0503%23.122%Rel-17%0504%23.122%Rel-17%0481%23.122%Rel-17%0499%23.122%Rel-17%0508%23.122%Rel-17%0509%23.122%Rel-17%0510%23.122%Rel-17%0511%23.122%Rel-17%0513%23.122%Rel-17%0517%23.122%Rel-17%0518%23.122%Rel-17%0522%23.122%Rel-1</vt:lpwstr>
  </property>
  <property fmtid="{D5CDD505-2E9C-101B-9397-08002B2CF9AE}" pid="13" name="MCCCRsImpl11">
    <vt:lpwstr>7%0524%23.122%Rel-17%0525%23.122%Rel-17%0526%23.122%Rel-17%0528%23.122%Rel-17%0529%23.122%Rel-17%0530%23.122%Rel-17%0532%23.122%Rel-17%0536%23.122%Rel-17%0538%23.122%Rel-17%0539%23.122%Rel-17%0540%23.122%Rel-17%0544%23.122%Rel-17%0545%23.122%Rel-17%0547%2</vt:lpwstr>
  </property>
  <property fmtid="{D5CDD505-2E9C-101B-9397-08002B2CF9AE}" pid="14" name="MCCCRsImpl12">
    <vt:lpwstr>3.122%Rel-17%0548%23.122%Rel-17%0549%23.122%Rel-17%0550%23.122%Rel-17%0552%23.122%Rel-17%0554%23.122%Rel-17%%23.122%Rel-17%0527%23.122%Rel-17%0542%23.122%Rel-17%0559%23.122%Rel-17%0561%23.122%Rel-17%0564%23.122%Rel-17%0565%23.122%Rel-17%0568%23.122%Rel-17</vt:lpwstr>
  </property>
  <property fmtid="{D5CDD505-2E9C-101B-9397-08002B2CF9AE}" pid="15" name="MCCCRsImpl13">
    <vt:lpwstr>%0569%23.122%Rel-17%0570%23.122%Rel-17%0571%23.122%Rel-17%0583%23.122%Rel-17%0584%23.122%Rel-17%0585%23.122%Rel-17%0560%23.122%Rel-17%0566%23.122%Rel-17%0572%23.122%Rel-17%0574%23.122%Rel-17%0580%23.122%Rel-17%0573%23.122%Rel-17%0587%23.122%Rel-17%0591%23</vt:lpwstr>
  </property>
  <property fmtid="{D5CDD505-2E9C-101B-9397-08002B2CF9AE}" pid="16" name="MCCCRsImpl14">
    <vt:lpwstr>.122%Rel-17%0592%23.122%Rel-17%0593%23.122%Rel-17%0595%23.122%Rel-17%0597%23.122%Rel-17%0600%23.122%Rel-17%0601%23.122%Rel-17%0605%23.122%Rel-17%0606%23.122%Rel-17%0611%23.122%Rel-17%0613%23.122%Rel-17%0615%23.122%Rel-17%0618%23.122%Rel-17%0619%23.122%Rel</vt:lpwstr>
  </property>
  <property fmtid="{D5CDD505-2E9C-101B-9397-08002B2CF9AE}" pid="17" name="MCCCRsImpl15">
    <vt:lpwstr>-17%0620%23.122%Rel-17%0621%23.122%Rel-17%0624%23.122%Rel-17%0629%23.122%Rel-17%0630%23.122%Rel-17%0632%23.122%Rel-17%0635%23.122%Rel-17%0639%23.122%Rel-17%0640%23.122%Rel-17%0641%23.122%Rel-17%0643%23.122%Rel-17%%23.122%Rel-17%0602%23.122%Rel-17%0644%23.</vt:lpwstr>
  </property>
  <property fmtid="{D5CDD505-2E9C-101B-9397-08002B2CF9AE}" pid="18" name="MCCCRsImpl16">
    <vt:lpwstr>122%Rel-17%0645%23.122%Rel-17%0646%23.122%Rel-17%0647%23.122%Rel-17%0651%23.122%Rel-17%0652%23.122%Rel-17%0653%23.122%Rel-17%0654%23.122%Rel-17%0655%23.122%Rel-17%0656%23.122%Rel-17%0657%23.122%Rel-17%0658%23.122%Rel-17%0660%23.122%Rel-17%0662%23.122%Rel-</vt:lpwstr>
  </property>
  <property fmtid="{D5CDD505-2E9C-101B-9397-08002B2CF9AE}" pid="19" name="MCCCRsImpl17">
    <vt:lpwstr>17%0669%23.122%Rel-17%0670%23.122%Rel-17%0672%23.122%Rel-17%0673%23.122%Rel-17%0674%23.122%Rel-17%0675%23.122%Rel-17%0676%23.122%Rel-17%0708%23.122%Rel-17%0663%23.122%Rel-17%0694%23.122%Rel-17%0695%23.122%Rel-17%0702%23.122%Rel-17%0703%23.122%Rel-17%0710%</vt:lpwstr>
  </property>
  <property fmtid="{D5CDD505-2E9C-101B-9397-08002B2CF9AE}" pid="20" name="MCCCRsImpl18">
    <vt:lpwstr>23.122%Rel-17%0711%23.122%Rel-17%¸0713%23.122%Rel-17%0719%23.122%Rel-17%0712%23.122%Rel-17%0714%23.122%Rel-17%0718%23.122%Rel-17%0724%23.122%Rel-17%0716%23.122%Rel-17%0679%23.122%Rel-17%0684%23.122%Rel-17%0685%23.122%Rel-17%0687%23.122%Rel-17%0688%23.122%</vt:lpwstr>
  </property>
  <property fmtid="{D5CDD505-2E9C-101B-9397-08002B2CF9AE}" pid="21" name="MCCCRsImpl19">
    <vt:lpwstr>Rel-17%0691%23.122%Rel-17%0692%23.122%Rel-17%0696%23.122%Rel-17%0697%23.122%Rel-17%0699%23.122%Rel-17%0700%23.122%Rel-17%0704%23.122%Rel-17%0705%23.122%Rel-17%0717%23.122%Rel-17%0720%23.122%Rel-17%0721%23.122%Rel-17%0726%23.122%Rel-17%0727%23.122%Rel-17%0</vt:lpwstr>
  </property>
  <property fmtid="{D5CDD505-2E9C-101B-9397-08002B2CF9AE}" pid="22" name="MCCCRsImpl20">
    <vt:lpwstr>22%Rel-17%0751%23.122%Rel-17%0756%23.122%Rel-17%0757%23.122%Rel-17%0758%23.122%Rel-17%0760%23.122%Rel-17%0761%23.122%Rel-17%0762%23.122%Rel-17%0764%23.122%Rel-17%0765%23.122%Rel-17%0766%23.122%Rel-17%0771%23.122%Rel-17%0774%23.122%Rel-17%0776%23.122%Rel-1</vt:lpwstr>
  </property>
  <property fmtid="{D5CDD505-2E9C-101B-9397-08002B2CF9AE}" pid="23" name="MCCCRsImpl22">
    <vt:lpwstr>7%0837%</vt:lpwstr>
  </property>
</Properties>
</file>