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D789" w14:textId="284202F4" w:rsidR="002D0268" w:rsidRDefault="002D0268" w:rsidP="002D026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532A46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#1</w:t>
      </w:r>
      <w:r w:rsidR="00532A46">
        <w:rPr>
          <w:b/>
          <w:noProof/>
          <w:sz w:val="24"/>
        </w:rPr>
        <w:t>3</w:t>
      </w:r>
      <w:r w:rsidR="008E7D69">
        <w:rPr>
          <w:b/>
          <w:noProof/>
          <w:sz w:val="24"/>
        </w:rPr>
        <w:t>7</w:t>
      </w:r>
      <w:r w:rsidR="00532A46"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7B20B3" w:rsidRPr="007B20B3">
        <w:rPr>
          <w:b/>
          <w:noProof/>
          <w:sz w:val="24"/>
        </w:rPr>
        <w:t>C1-225098</w:t>
      </w:r>
    </w:p>
    <w:p w14:paraId="5583AD6F" w14:textId="0D8DEDD8" w:rsidR="00071B85" w:rsidRDefault="002D0268" w:rsidP="00071B85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1A6C01">
        <w:rPr>
          <w:b/>
          <w:noProof/>
          <w:sz w:val="24"/>
        </w:rPr>
        <w:t>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</w:t>
      </w:r>
      <w:r w:rsidR="00DC47C4">
        <w:rPr>
          <w:b/>
          <w:noProof/>
          <w:sz w:val="24"/>
        </w:rPr>
        <w:t>2</w:t>
      </w:r>
      <w:r w:rsidR="008E7D69">
        <w:rPr>
          <w:b/>
          <w:noProof/>
          <w:sz w:val="24"/>
        </w:rPr>
        <w:t>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8E7D69">
        <w:rPr>
          <w:b/>
          <w:noProof/>
          <w:sz w:val="24"/>
        </w:rPr>
        <w:t>Aug</w:t>
      </w:r>
      <w:r>
        <w:rPr>
          <w:b/>
          <w:noProof/>
          <w:sz w:val="24"/>
        </w:rPr>
        <w:t xml:space="preserve"> 2022</w:t>
      </w:r>
      <w:r w:rsidR="00071B85" w:rsidRPr="00FC3C36">
        <w:rPr>
          <w:b/>
          <w:noProof/>
          <w:sz w:val="13"/>
          <w:szCs w:val="13"/>
        </w:rPr>
        <w:tab/>
      </w:r>
      <w:r w:rsidR="00071B85" w:rsidRPr="002D6EB5">
        <w:rPr>
          <w:b/>
          <w:noProof/>
          <w:color w:val="4F81BD" w:themeColor="accent1"/>
          <w:sz w:val="13"/>
          <w:szCs w:val="13"/>
        </w:rPr>
        <w:t xml:space="preserve">(was </w:t>
      </w:r>
      <w:r w:rsidR="007B20B3" w:rsidRPr="007B20B3">
        <w:rPr>
          <w:b/>
          <w:noProof/>
          <w:color w:val="4F81BD" w:themeColor="accent1"/>
          <w:sz w:val="13"/>
          <w:szCs w:val="13"/>
        </w:rPr>
        <w:t>C1-224743</w:t>
      </w:r>
      <w:r w:rsidR="00071B85" w:rsidRPr="002D6EB5">
        <w:rPr>
          <w:b/>
          <w:noProof/>
          <w:color w:val="4F81BD" w:themeColor="accent1"/>
          <w:sz w:val="13"/>
          <w:szCs w:val="13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9B760EF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8E393F">
                <w:rPr>
                  <w:b/>
                  <w:noProof/>
                  <w:sz w:val="28"/>
                </w:rPr>
                <w:t>24</w:t>
              </w:r>
            </w:fldSimple>
            <w:r w:rsidR="008E393F">
              <w:rPr>
                <w:b/>
                <w:noProof/>
                <w:sz w:val="28"/>
              </w:rPr>
              <w:t>.</w:t>
            </w:r>
            <w:r w:rsidR="00DF6657">
              <w:rPr>
                <w:b/>
                <w:noProof/>
                <w:sz w:val="28"/>
              </w:rPr>
              <w:t>5</w:t>
            </w:r>
            <w:r w:rsidR="008E393F">
              <w:rPr>
                <w:b/>
                <w:noProof/>
                <w:sz w:val="28"/>
              </w:rPr>
              <w:t>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80B2275" w:rsidR="001E41F3" w:rsidRPr="00410371" w:rsidRDefault="007C2931" w:rsidP="00547111">
            <w:pPr>
              <w:pStyle w:val="CRCoverPage"/>
              <w:spacing w:after="0"/>
              <w:rPr>
                <w:noProof/>
              </w:rPr>
            </w:pPr>
            <w:r w:rsidRPr="007C2931">
              <w:rPr>
                <w:b/>
                <w:noProof/>
                <w:sz w:val="28"/>
              </w:rPr>
              <w:t>4504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DD58A8A" w:rsidR="001E41F3" w:rsidRPr="00410371" w:rsidRDefault="007B20B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6286B28" w:rsidR="001E41F3" w:rsidRPr="00410371" w:rsidRDefault="008E393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921EEE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DF6657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3E4C5E6" w:rsidR="00F25D98" w:rsidRDefault="00214D3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5BD8741" w:rsidR="00F25D98" w:rsidRDefault="00CE1DA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8722BB4" w:rsidR="001E41F3" w:rsidRDefault="00921EE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Applicability of NULL </w:t>
            </w:r>
            <w:r w:rsidRPr="00793A33">
              <w:t>algorithm</w:t>
            </w:r>
            <w:r>
              <w:t xml:space="preserve"> upon RAT change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993C771" w:rsidR="001E41F3" w:rsidRDefault="008E393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991B61A" w:rsidR="001E41F3" w:rsidRDefault="00CE1D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9F5A63">
              <w:t>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203D571" w:rsidR="001E41F3" w:rsidRDefault="00921E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5GProtoc1</w:t>
            </w:r>
            <w:r w:rsidR="002F0B06">
              <w:rPr>
                <w:noProof/>
              </w:rPr>
              <w:t>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DC95414" w:rsidR="001E41F3" w:rsidRDefault="001A6C0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8E393F">
              <w:rPr>
                <w:noProof/>
              </w:rPr>
              <w:t>22-0</w:t>
            </w:r>
            <w:r w:rsidR="00921EEE">
              <w:rPr>
                <w:noProof/>
              </w:rPr>
              <w:t>8</w:t>
            </w:r>
            <w:r w:rsidR="008E393F">
              <w:rPr>
                <w:noProof/>
              </w:rPr>
              <w:t>-</w:t>
            </w:r>
            <w:r>
              <w:rPr>
                <w:noProof/>
              </w:rPr>
              <w:t>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840FCC5" w:rsidR="001E41F3" w:rsidRDefault="008E393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3A2F81F" w:rsidR="001E41F3" w:rsidRDefault="008E393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D3FB6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AD3FB6" w:rsidRDefault="00AD3FB6" w:rsidP="00AD3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3F19F7B" w14:textId="77777777" w:rsidR="00AD3FB6" w:rsidRDefault="00AD3FB6" w:rsidP="00AD3FB6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If a </w:t>
            </w:r>
            <w:r>
              <w:t xml:space="preserve">5G-EA0 algorithm is configured by a 5G PLMN, the </w:t>
            </w:r>
            <w:r w:rsidRPr="00DA1D94">
              <w:t>non-cleartext IEs</w:t>
            </w:r>
            <w:r>
              <w:t xml:space="preserve"> included in the initial NAS are readable and should thus only be sent in the PLMN which has assigned the 5G-EA0. </w:t>
            </w:r>
          </w:p>
          <w:p w14:paraId="577FEE60" w14:textId="3D58F43F" w:rsidR="00AD3FB6" w:rsidRDefault="00AD3FB6" w:rsidP="00AD3FB6">
            <w:pPr>
              <w:pStyle w:val="CRCoverPage"/>
              <w:spacing w:after="0"/>
              <w:ind w:left="100"/>
            </w:pPr>
            <w:r>
              <w:t xml:space="preserve">With current conditions however the </w:t>
            </w:r>
            <w:r w:rsidR="00B44E8A" w:rsidRPr="00B44E8A">
              <w:t>comparison</w:t>
            </w:r>
            <w:r w:rsidR="00B44E8A">
              <w:t xml:space="preserve"> </w:t>
            </w:r>
            <w:r>
              <w:t>is not done against the PLMN which has assigned 5G-EA0, but against the RPLMN.</w:t>
            </w:r>
          </w:p>
          <w:p w14:paraId="61E8B7A8" w14:textId="66DE66C8" w:rsidR="00AD3FB6" w:rsidRDefault="00AD3FB6" w:rsidP="00AD3FB6">
            <w:pPr>
              <w:pStyle w:val="CRCoverPage"/>
              <w:spacing w:after="0"/>
              <w:ind w:left="100"/>
            </w:pPr>
            <w:r>
              <w:t>This will cause problems like this:</w:t>
            </w:r>
            <w:r>
              <w:br/>
              <w:t>If the UE has a 5G-EA0 algorithm configured by PLMN-1 on 5G and registers then on 4G on PLMN-2, before returning back to PLMN-1 on 5G, it will detect a PLMN change, i.e. RPLMN PLMN-</w:t>
            </w:r>
            <w:r w:rsidR="00B055EA">
              <w:t>2</w:t>
            </w:r>
            <w:r>
              <w:t>, newly selected PLMN PLMN-</w:t>
            </w:r>
            <w:r w:rsidR="00B055EA">
              <w:t>1</w:t>
            </w:r>
            <w:r>
              <w:t xml:space="preserve"> and would thus only include clear text IEs </w:t>
            </w:r>
            <w:r w:rsidR="008B18A2">
              <w:t xml:space="preserve">although </w:t>
            </w:r>
            <w:r>
              <w:t>the PLMN-</w:t>
            </w:r>
            <w:r w:rsidR="008B18A2">
              <w:t>1</w:t>
            </w:r>
            <w:r>
              <w:t xml:space="preserve"> is the PLMN which had configured 5G-EA0.</w:t>
            </w:r>
          </w:p>
          <w:p w14:paraId="5F3327CE" w14:textId="2549F2DC" w:rsidR="00AD3FB6" w:rsidRDefault="00AD3FB6" w:rsidP="00AD3FB6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Rather than to compare the newly selected PLMN against the RPLMN, the UE shall compare the newly selected PLMN against the PLMN </w:t>
            </w:r>
            <w:r>
              <w:t xml:space="preserve">by which this selected 5G NAS security algorithm was assigned. With this approach also the case that the UE is already registered on PLMN-1 via non-3GPP and now PLMN-1 is also selected via 3GPP is covered, as now the comparison would detect no PLMN change and thus would not trigger the deletion of the NAS security context. </w:t>
            </w:r>
          </w:p>
          <w:p w14:paraId="708AA7DE" w14:textId="5B17DDAB" w:rsidR="00AD3FB6" w:rsidRDefault="00AD3FB6" w:rsidP="00AD3FB6">
            <w:pPr>
              <w:pStyle w:val="CRCoverPage"/>
              <w:spacing w:after="0"/>
              <w:ind w:left="100"/>
              <w:rPr>
                <w:noProof/>
              </w:rPr>
            </w:pPr>
            <w:r w:rsidRPr="00097E39">
              <w:rPr>
                <w:lang w:val="en-US"/>
              </w:rPr>
              <w:t>The Note stating that the "</w:t>
            </w:r>
            <w:r>
              <w:rPr>
                <w:noProof/>
                <w:lang w:eastAsia="zh-CN"/>
              </w:rPr>
              <w:t>UE deletes the 5G NAS security context only if the UE is not in the connected mode</w:t>
            </w:r>
            <w:r>
              <w:t>.</w:t>
            </w:r>
            <w:r w:rsidRPr="00097E39">
              <w:rPr>
                <w:lang w:val="en-US"/>
              </w:rPr>
              <w:t xml:space="preserve">" could be misinterpreted such that the </w:t>
            </w:r>
            <w:r>
              <w:t xml:space="preserve">5G-EA0 condition would also be applicable in </w:t>
            </w:r>
            <w:r w:rsidR="00E851BA">
              <w:t>CONNECTED mode</w:t>
            </w:r>
            <w:r>
              <w:t>, which is wrong</w:t>
            </w:r>
            <w:r w:rsidR="00E851BA">
              <w:t>.</w:t>
            </w:r>
          </w:p>
        </w:tc>
      </w:tr>
      <w:tr w:rsidR="00AD3FB6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AD3FB6" w:rsidRDefault="00AD3FB6" w:rsidP="00AD3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AD3FB6" w:rsidRDefault="00AD3FB6" w:rsidP="00AD3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D3FB6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AD3FB6" w:rsidRDefault="00AD3FB6" w:rsidP="00AD3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2A4657" w14:textId="3D9FE0A2" w:rsidR="00AD3FB6" w:rsidRDefault="00AD3FB6" w:rsidP="00AD3F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UE shall compare the newly selected PLMN against the PLMN which </w:t>
            </w:r>
            <w:r>
              <w:t xml:space="preserve">by which this selected 5G NAS security algorithm was assigned, </w:t>
            </w:r>
            <w:r w:rsidR="00F45483">
              <w:t>r</w:t>
            </w:r>
            <w:r>
              <w:rPr>
                <w:noProof/>
              </w:rPr>
              <w:t>ather than to compare the newly selected PLMN against the RPLMN.</w:t>
            </w:r>
          </w:p>
          <w:p w14:paraId="45D95E8F" w14:textId="212FFF1A" w:rsidR="00AD3FB6" w:rsidRPr="00097E39" w:rsidRDefault="00AD3FB6" w:rsidP="00AD3FB6">
            <w:pPr>
              <w:pStyle w:val="CRCoverPage"/>
              <w:ind w:left="100"/>
              <w:rPr>
                <w:lang w:val="en-US"/>
              </w:rPr>
            </w:pPr>
            <w:r>
              <w:rPr>
                <w:noProof/>
              </w:rPr>
              <w:t>The term "</w:t>
            </w:r>
            <w:r w:rsidRPr="004D421A">
              <w:t>cleartext IEs</w:t>
            </w:r>
            <w:r>
              <w:rPr>
                <w:noProof/>
              </w:rPr>
              <w:t xml:space="preserve"> </w:t>
            </w:r>
            <w:r>
              <w:t>only</w:t>
            </w:r>
            <w:r>
              <w:rPr>
                <w:noProof/>
              </w:rPr>
              <w:t>" is changed to "</w:t>
            </w:r>
            <w:r>
              <w:t xml:space="preserve">only cleartext IEs", as this avoids </w:t>
            </w:r>
            <w:r w:rsidR="0030797F">
              <w:t>ambiguities</w:t>
            </w:r>
            <w:r>
              <w:t xml:space="preserve"> if the </w:t>
            </w:r>
            <w:r w:rsidR="00F45483">
              <w:t>t</w:t>
            </w:r>
            <w:r>
              <w:t xml:space="preserve">erm is used before a </w:t>
            </w:r>
            <w:r w:rsidRPr="00097E39">
              <w:rPr>
                <w:lang w:val="en-US"/>
              </w:rPr>
              <w:t>sub-clause.</w:t>
            </w:r>
          </w:p>
          <w:p w14:paraId="31C656EC" w14:textId="61C099A8" w:rsidR="00AD3FB6" w:rsidRPr="00097E39" w:rsidRDefault="00AD3FB6" w:rsidP="00AD3FB6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097E39">
              <w:rPr>
                <w:noProof/>
                <w:lang w:val="en-US"/>
              </w:rPr>
              <w:t>Note is deleted to avoid misinterpretation.</w:t>
            </w:r>
          </w:p>
        </w:tc>
      </w:tr>
      <w:tr w:rsidR="00AD3FB6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AD3FB6" w:rsidRDefault="00AD3FB6" w:rsidP="00AD3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AD3FB6" w:rsidRDefault="00AD3FB6" w:rsidP="00AD3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D3FB6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AD3FB6" w:rsidRDefault="00AD3FB6" w:rsidP="00AD3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4BC2F6F" w:rsidR="00AD3FB6" w:rsidRDefault="000A001B" w:rsidP="00AD3F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Risk that the UE detects a PLMN change by error and in consequence </w:t>
            </w:r>
            <w:r>
              <w:t xml:space="preserve">only include clear text IEs </w:t>
            </w:r>
            <w:r w:rsidR="00F45483">
              <w:t xml:space="preserve">although </w:t>
            </w:r>
            <w:r>
              <w:t>the PLMN-</w:t>
            </w:r>
            <w:r w:rsidR="00F45483">
              <w:t>1</w:t>
            </w:r>
            <w:r>
              <w:t xml:space="preserve"> is the PLMN which had configured 5G-EA0.</w:t>
            </w:r>
          </w:p>
        </w:tc>
      </w:tr>
      <w:tr w:rsidR="00AD3FB6" w14:paraId="034AF533" w14:textId="77777777" w:rsidTr="00547111">
        <w:tc>
          <w:tcPr>
            <w:tcW w:w="2694" w:type="dxa"/>
            <w:gridSpan w:val="2"/>
          </w:tcPr>
          <w:p w14:paraId="39D9EB5B" w14:textId="77777777" w:rsidR="00AD3FB6" w:rsidRDefault="00AD3FB6" w:rsidP="00AD3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AD3FB6" w:rsidRDefault="00AD3FB6" w:rsidP="00AD3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D3FB6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AD3FB6" w:rsidRDefault="00AD3FB6" w:rsidP="00AD3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D715096" w:rsidR="00AD3FB6" w:rsidRDefault="00AD3FB6" w:rsidP="00AD3FB6">
            <w:pPr>
              <w:pStyle w:val="CRCoverPage"/>
              <w:spacing w:after="0"/>
              <w:ind w:left="100"/>
              <w:rPr>
                <w:noProof/>
              </w:rPr>
            </w:pPr>
            <w:r w:rsidRPr="003168A2">
              <w:t>4.4.</w:t>
            </w:r>
            <w:r>
              <w:t>6</w:t>
            </w:r>
          </w:p>
        </w:tc>
      </w:tr>
      <w:tr w:rsidR="00AD3FB6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AD3FB6" w:rsidRDefault="00AD3FB6" w:rsidP="00AD3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AD3FB6" w:rsidRDefault="00AD3FB6" w:rsidP="00AD3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D3FB6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AD3FB6" w:rsidRDefault="00AD3FB6" w:rsidP="00AD3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AD3FB6" w:rsidRDefault="00AD3FB6" w:rsidP="00AD3F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AD3FB6" w:rsidRDefault="00AD3FB6" w:rsidP="00AD3F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AD3FB6" w:rsidRDefault="00AD3FB6" w:rsidP="00AD3FB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AD3FB6" w:rsidRDefault="00AD3FB6" w:rsidP="00AD3FB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D3FB6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AD3FB6" w:rsidRDefault="00AD3FB6" w:rsidP="00AD3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AD3FB6" w:rsidRDefault="00AD3FB6" w:rsidP="00AD3F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2FA70B3" w:rsidR="00AD3FB6" w:rsidRDefault="00AD3FB6" w:rsidP="00AD3F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AD3FB6" w:rsidRDefault="00AD3FB6" w:rsidP="00AD3FB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AD3FB6" w:rsidRDefault="00AD3FB6" w:rsidP="00AD3FB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D3FB6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AD3FB6" w:rsidRDefault="00AD3FB6" w:rsidP="00AD3FB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AD3FB6" w:rsidRDefault="00AD3FB6" w:rsidP="00AD3F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CC263AF" w:rsidR="00AD3FB6" w:rsidRDefault="00AD3FB6" w:rsidP="00AD3F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AD3FB6" w:rsidRDefault="00AD3FB6" w:rsidP="00AD3FB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AD3FB6" w:rsidRDefault="00AD3FB6" w:rsidP="00AD3FB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D3FB6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AD3FB6" w:rsidRDefault="00AD3FB6" w:rsidP="00AD3FB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AD3FB6" w:rsidRDefault="00AD3FB6" w:rsidP="00AD3F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877168C" w:rsidR="00AD3FB6" w:rsidRDefault="00AD3FB6" w:rsidP="00AD3F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AD3FB6" w:rsidRDefault="00AD3FB6" w:rsidP="00AD3FB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AD3FB6" w:rsidRDefault="00AD3FB6" w:rsidP="00AD3FB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D3FB6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AD3FB6" w:rsidRDefault="00AD3FB6" w:rsidP="00AD3FB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AD3FB6" w:rsidRDefault="00AD3FB6" w:rsidP="00AD3FB6">
            <w:pPr>
              <w:pStyle w:val="CRCoverPage"/>
              <w:spacing w:after="0"/>
              <w:rPr>
                <w:noProof/>
              </w:rPr>
            </w:pPr>
          </w:p>
        </w:tc>
      </w:tr>
      <w:tr w:rsidR="00AD3FB6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AD3FB6" w:rsidRDefault="00AD3FB6" w:rsidP="00AD3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AD3FB6" w:rsidRDefault="00AD3FB6" w:rsidP="00AD3FB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D3FB6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AD3FB6" w:rsidRPr="008863B9" w:rsidRDefault="00AD3FB6" w:rsidP="00AD3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AD3FB6" w:rsidRPr="008863B9" w:rsidRDefault="00AD3FB6" w:rsidP="00AD3FB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D3FB6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AD3FB6" w:rsidRDefault="00AD3FB6" w:rsidP="00AD3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AD3FB6" w:rsidRDefault="00AD3FB6" w:rsidP="00AD3FB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BCF86CE" w14:textId="5DD9A904" w:rsidR="00F15DE3" w:rsidRPr="00E110E6" w:rsidRDefault="00F15DE3" w:rsidP="00F15DE3">
      <w:pPr>
        <w:rPr>
          <w:lang w:val="en-US"/>
        </w:rPr>
      </w:pPr>
    </w:p>
    <w:p w14:paraId="1373827A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51613CB0" w14:textId="733E4320" w:rsidR="00F15DE3" w:rsidRPr="006B5418" w:rsidRDefault="00F15DE3" w:rsidP="00F15DE3">
      <w:pPr>
        <w:rPr>
          <w:lang w:val="en-US"/>
        </w:rPr>
      </w:pPr>
    </w:p>
    <w:p w14:paraId="445312D9" w14:textId="77777777" w:rsidR="00DF6657" w:rsidRPr="003168A2" w:rsidRDefault="00DF6657" w:rsidP="00DF6657">
      <w:pPr>
        <w:pStyle w:val="Heading3"/>
      </w:pPr>
      <w:bookmarkStart w:id="1" w:name="_Toc20232421"/>
      <w:bookmarkStart w:id="2" w:name="_Toc27746507"/>
      <w:bookmarkStart w:id="3" w:name="_Toc36212687"/>
      <w:bookmarkStart w:id="4" w:name="_Toc36656864"/>
      <w:bookmarkStart w:id="5" w:name="_Toc45286525"/>
      <w:bookmarkStart w:id="6" w:name="_Toc51947792"/>
      <w:bookmarkStart w:id="7" w:name="_Toc51948884"/>
      <w:bookmarkStart w:id="8" w:name="_Toc106795886"/>
      <w:r w:rsidRPr="003168A2">
        <w:t>4.4.</w:t>
      </w:r>
      <w:r>
        <w:t>6</w:t>
      </w:r>
      <w:r w:rsidRPr="003168A2">
        <w:tab/>
      </w:r>
      <w:r>
        <w:t xml:space="preserve">Protection </w:t>
      </w:r>
      <w:r w:rsidRPr="003168A2">
        <w:t xml:space="preserve">of </w:t>
      </w:r>
      <w:r>
        <w:t xml:space="preserve">initial </w:t>
      </w:r>
      <w:r w:rsidRPr="003168A2">
        <w:t>NAS signalling messages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206F722" w14:textId="77777777" w:rsidR="00DF6657" w:rsidRDefault="00DF6657" w:rsidP="00DF6657">
      <w:r>
        <w:t xml:space="preserve">The 5GS supports protection of initial NAS messages as specified </w:t>
      </w:r>
      <w:r w:rsidRPr="006D3938">
        <w:t>in 3GPP TS </w:t>
      </w:r>
      <w:r>
        <w:t>3</w:t>
      </w:r>
      <w:r w:rsidRPr="006D3938">
        <w:t>3.50</w:t>
      </w:r>
      <w:r>
        <w:t>1</w:t>
      </w:r>
      <w:r w:rsidRPr="006D3938">
        <w:t> [</w:t>
      </w:r>
      <w:r>
        <w:t>24</w:t>
      </w:r>
      <w:r w:rsidRPr="006D3938">
        <w:t>].</w:t>
      </w:r>
      <w:r>
        <w:t xml:space="preserve"> The protection of initial NAS messages applies to the REGISTRATION REQUEST, SERVICE REQUEST and CONTROL PLANE SERVICE REQUEST message, and is achieved as follows:</w:t>
      </w:r>
    </w:p>
    <w:p w14:paraId="2043A733" w14:textId="0CB1C29F" w:rsidR="00DF6657" w:rsidRDefault="00DF6657" w:rsidP="00DF6657">
      <w:pPr>
        <w:pStyle w:val="B1"/>
      </w:pPr>
      <w:r>
        <w:t>a)</w:t>
      </w:r>
      <w:r>
        <w:tab/>
        <w:t xml:space="preserve">If the UE does not have a valid 5G NAS security context, the UE sends a REGISTRATION REQUEST message including </w:t>
      </w:r>
      <w:ins w:id="9" w:author="GruberRo2" w:date="2022-06-29T11:20:00Z">
        <w:r w:rsidR="00BD7601">
          <w:t xml:space="preserve">only </w:t>
        </w:r>
      </w:ins>
      <w:r>
        <w:t>cleartext IEs</w:t>
      </w:r>
      <w:del w:id="10" w:author="GruberRo2" w:date="2022-06-29T11:20:00Z">
        <w:r w:rsidDel="00BD7601">
          <w:delText xml:space="preserve"> only</w:delText>
        </w:r>
      </w:del>
      <w:r>
        <w:t>. After activating a 5G</w:t>
      </w:r>
      <w:r w:rsidRPr="003168A2">
        <w:t xml:space="preserve"> </w:t>
      </w:r>
      <w:r>
        <w:t xml:space="preserve">NAS </w:t>
      </w:r>
      <w:r w:rsidRPr="003168A2">
        <w:t>security context</w:t>
      </w:r>
      <w:r>
        <w:t xml:space="preserve"> resulting from a security mode control procedure:</w:t>
      </w:r>
    </w:p>
    <w:p w14:paraId="5E720CD1" w14:textId="77777777" w:rsidR="00DF6657" w:rsidRDefault="00DF6657" w:rsidP="00DF6657">
      <w:pPr>
        <w:pStyle w:val="B2"/>
      </w:pPr>
      <w:r w:rsidRPr="00DA1D94">
        <w:t>1)</w:t>
      </w:r>
      <w:r w:rsidRPr="00DA1D94">
        <w:tab/>
        <w:t xml:space="preserve">if the UE needs to send non-cleartext IEs, the UE shall include the </w:t>
      </w:r>
      <w:r>
        <w:t xml:space="preserve">entire </w:t>
      </w:r>
      <w:r w:rsidRPr="00DA1D94">
        <w:t>REGISTRATION REQUEST message (</w:t>
      </w:r>
      <w:proofErr w:type="gramStart"/>
      <w:r w:rsidRPr="00DA1D94">
        <w:t>i.e.</w:t>
      </w:r>
      <w:proofErr w:type="gramEnd"/>
      <w:r w:rsidRPr="00DA1D94">
        <w:t xml:space="preserve"> containing both cleartext IEs and non-cleartext IEs) in the NAS message container IE and shall include the NAS message container IE in the SECURITY MODE COMPLETE message</w:t>
      </w:r>
      <w:r>
        <w:t>; or</w:t>
      </w:r>
    </w:p>
    <w:p w14:paraId="58629E18" w14:textId="551764C8" w:rsidR="00DF6657" w:rsidRDefault="00DF6657" w:rsidP="00DF6657">
      <w:pPr>
        <w:pStyle w:val="B2"/>
      </w:pPr>
      <w:r>
        <w:t>2</w:t>
      </w:r>
      <w:r w:rsidRPr="00DA1D94">
        <w:t>)</w:t>
      </w:r>
      <w:r w:rsidRPr="00DA1D94">
        <w:tab/>
        <w:t xml:space="preserve">if the UE </w:t>
      </w:r>
      <w:r>
        <w:t xml:space="preserve">does not </w:t>
      </w:r>
      <w:r w:rsidRPr="00DA1D94">
        <w:t xml:space="preserve">need to send non-cleartext IEs, the UE shall </w:t>
      </w:r>
      <w:r w:rsidRPr="004D421A">
        <w:t xml:space="preserve">include the </w:t>
      </w:r>
      <w:r>
        <w:t>entire</w:t>
      </w:r>
      <w:r w:rsidRPr="004D421A">
        <w:t xml:space="preserve"> REGISTRATION REQUEST message (</w:t>
      </w:r>
      <w:proofErr w:type="gramStart"/>
      <w:r w:rsidRPr="004D421A">
        <w:t>i.e.</w:t>
      </w:r>
      <w:proofErr w:type="gramEnd"/>
      <w:r w:rsidRPr="004D421A">
        <w:t xml:space="preserve"> containing </w:t>
      </w:r>
      <w:ins w:id="11" w:author="GruberRo2" w:date="2022-06-29T11:20:00Z">
        <w:r w:rsidR="00BD7601">
          <w:t>only</w:t>
        </w:r>
        <w:r w:rsidR="00BD7601" w:rsidRPr="004D421A">
          <w:t xml:space="preserve"> </w:t>
        </w:r>
      </w:ins>
      <w:r w:rsidRPr="004D421A">
        <w:t>cleartext IEs</w:t>
      </w:r>
      <w:del w:id="12" w:author="GruberRo2" w:date="2022-06-29T11:20:00Z">
        <w:r w:rsidDel="00BD7601">
          <w:delText xml:space="preserve"> only</w:delText>
        </w:r>
      </w:del>
      <w:r w:rsidRPr="004D421A">
        <w:t>) in the NAS message container IE</w:t>
      </w:r>
      <w:r>
        <w:t xml:space="preserve"> </w:t>
      </w:r>
      <w:r w:rsidRPr="00DA1D94">
        <w:t>and shall include the NAS message container IE in the SECURITY MODE COMPLETE message</w:t>
      </w:r>
      <w:r>
        <w:t>.</w:t>
      </w:r>
    </w:p>
    <w:p w14:paraId="5A57D556" w14:textId="77777777" w:rsidR="00DF6657" w:rsidRDefault="00DF6657" w:rsidP="00DF6657">
      <w:pPr>
        <w:pStyle w:val="B1"/>
      </w:pPr>
      <w:r>
        <w:t>b)</w:t>
      </w:r>
      <w:r>
        <w:tab/>
        <w:t>If the UE has a valid 5G NAS security context and:</w:t>
      </w:r>
    </w:p>
    <w:p w14:paraId="76A01D2E" w14:textId="77777777" w:rsidR="00DF6657" w:rsidRDefault="00DF6657" w:rsidP="00DF6657">
      <w:pPr>
        <w:pStyle w:val="B2"/>
      </w:pPr>
      <w:r>
        <w:t>1)</w:t>
      </w:r>
      <w:r>
        <w:tab/>
        <w:t>the UE needs to send non-cleartext IEs in a REGISTRATION REQUEST or SERVICE REQUEST message, the UE includes the entire REGISTRATION REQUEST or SERVICE REQUEST message (</w:t>
      </w:r>
      <w:proofErr w:type="gramStart"/>
      <w:r>
        <w:t>i.e.</w:t>
      </w:r>
      <w:proofErr w:type="gramEnd"/>
      <w:r>
        <w:t xml:space="preserve"> containing both cleartext IEs and non-cleartext IEs) in the NAS message container IE and shall cipher the value part of the NAS message container IE. The UE shall then send a REGISTRATION REQUEST or SERVICE REQUEST message containing the cleartext IEs and the NAS message container </w:t>
      </w:r>
      <w:proofErr w:type="gramStart"/>
      <w:r>
        <w:t>IE;</w:t>
      </w:r>
      <w:proofErr w:type="gramEnd"/>
    </w:p>
    <w:p w14:paraId="778C5ED9" w14:textId="77777777" w:rsidR="00DF6657" w:rsidRDefault="00DF6657" w:rsidP="00DF6657">
      <w:pPr>
        <w:pStyle w:val="B2"/>
      </w:pPr>
      <w:r>
        <w:t>2)</w:t>
      </w:r>
      <w:r>
        <w:tab/>
        <w:t>the UE needs to send non-cleartext IEs in a CONTROL PLANE SERVICE REQUEST message:</w:t>
      </w:r>
    </w:p>
    <w:p w14:paraId="5F1FB5D3" w14:textId="77777777" w:rsidR="00DF6657" w:rsidRDefault="00DF6657" w:rsidP="00DF6657">
      <w:pPr>
        <w:pStyle w:val="B3"/>
      </w:pPr>
      <w:proofErr w:type="spellStart"/>
      <w:r>
        <w:t>i</w:t>
      </w:r>
      <w:proofErr w:type="spellEnd"/>
      <w:r>
        <w:t>)</w:t>
      </w:r>
      <w:r>
        <w:tab/>
        <w:t xml:space="preserve">if </w:t>
      </w:r>
      <w:proofErr w:type="spellStart"/>
      <w:r>
        <w:t>CIoT</w:t>
      </w:r>
      <w:proofErr w:type="spellEnd"/>
      <w:r>
        <w:t xml:space="preserve"> small data container IE is the only non-cleartext IE to be sent, the UE shall cipher the value part of the </w:t>
      </w:r>
      <w:proofErr w:type="spellStart"/>
      <w:r>
        <w:t>CIoT</w:t>
      </w:r>
      <w:proofErr w:type="spellEnd"/>
      <w:r>
        <w:t xml:space="preserve"> small data container IE. The UE shall then send a CONTROL PLANE SERVICE REQUEST message containing the cleartext IEs and the </w:t>
      </w:r>
      <w:proofErr w:type="spellStart"/>
      <w:r>
        <w:t>CIoT</w:t>
      </w:r>
      <w:proofErr w:type="spellEnd"/>
      <w:r>
        <w:t xml:space="preserve"> small data container </w:t>
      </w:r>
      <w:proofErr w:type="gramStart"/>
      <w:r>
        <w:t>IE;</w:t>
      </w:r>
      <w:proofErr w:type="gramEnd"/>
    </w:p>
    <w:p w14:paraId="5E8F3764" w14:textId="77777777" w:rsidR="00DF6657" w:rsidRDefault="00DF6657" w:rsidP="00DF6657">
      <w:pPr>
        <w:pStyle w:val="B3"/>
      </w:pPr>
      <w:r>
        <w:t>ii)</w:t>
      </w:r>
      <w:r>
        <w:tab/>
        <w:t xml:space="preserve">otherwise, the UE includes non-cleartext IEs in the NAS message container IE and shall cipher the value part of the NAS message container IE. The UE shall then send a CONTROL PLANE SERVICE REQUEST message containing the cleartext IEs and the NAS message container </w:t>
      </w:r>
      <w:proofErr w:type="gramStart"/>
      <w:r>
        <w:t>IE;</w:t>
      </w:r>
      <w:proofErr w:type="gramEnd"/>
    </w:p>
    <w:p w14:paraId="374CEC11" w14:textId="77777777" w:rsidR="00DF6657" w:rsidRDefault="00DF6657" w:rsidP="00DF6657">
      <w:pPr>
        <w:pStyle w:val="B2"/>
      </w:pPr>
      <w:r>
        <w:t>3</w:t>
      </w:r>
      <w:r w:rsidRPr="00DA1D94">
        <w:t>)</w:t>
      </w:r>
      <w:r w:rsidRPr="00DA1D94">
        <w:tab/>
      </w:r>
      <w:r>
        <w:t xml:space="preserve">the UE does not </w:t>
      </w:r>
      <w:r w:rsidRPr="00DA1D94">
        <w:t xml:space="preserve">need </w:t>
      </w:r>
      <w:r>
        <w:t xml:space="preserve">to send non-cleartext IEs in a REGISTRATION REQUEST or SERVICE REQUEST message, </w:t>
      </w:r>
      <w:bookmarkStart w:id="13" w:name="OLE_LINK27"/>
      <w:r>
        <w:t>the UE sends the REGISTRATION REQUEST or SERVICE REQUEST message without including the NAS message container IE</w:t>
      </w:r>
      <w:bookmarkEnd w:id="13"/>
      <w:r>
        <w:t>; or</w:t>
      </w:r>
    </w:p>
    <w:p w14:paraId="1D0921DE" w14:textId="77777777" w:rsidR="00DF6657" w:rsidRDefault="00DF6657" w:rsidP="00DF6657">
      <w:pPr>
        <w:pStyle w:val="B2"/>
      </w:pPr>
      <w:r>
        <w:t>4</w:t>
      </w:r>
      <w:r w:rsidRPr="00DA1D94">
        <w:t>)</w:t>
      </w:r>
      <w:r w:rsidRPr="00DA1D94">
        <w:tab/>
      </w:r>
      <w:r>
        <w:t xml:space="preserve">the UE does not </w:t>
      </w:r>
      <w:r w:rsidRPr="00DA1D94">
        <w:t xml:space="preserve">need </w:t>
      </w:r>
      <w:r>
        <w:t xml:space="preserve">to send non-cleartext IEs in a CONTROL PLANE SERVICE REQUEST message, the UE sends the CONTROL PLANE SERVICE REQUEST message without including the NAS message container IE and the </w:t>
      </w:r>
      <w:proofErr w:type="spellStart"/>
      <w:r>
        <w:t>CIoT</w:t>
      </w:r>
      <w:proofErr w:type="spellEnd"/>
      <w:r>
        <w:t xml:space="preserve"> small data container IE.</w:t>
      </w:r>
    </w:p>
    <w:p w14:paraId="02650563" w14:textId="77777777" w:rsidR="00DF6657" w:rsidRDefault="00DF6657" w:rsidP="00DF6657">
      <w:r>
        <w:t>When the initial NAS message is a REGISTRATION REQUEST message, the cleartext IEs are:</w:t>
      </w:r>
    </w:p>
    <w:p w14:paraId="788C623B" w14:textId="77777777" w:rsidR="00DF6657" w:rsidRDefault="00DF6657" w:rsidP="00DF6657">
      <w:pPr>
        <w:pStyle w:val="B1"/>
      </w:pPr>
      <w:r>
        <w:t>-</w:t>
      </w:r>
      <w:r>
        <w:tab/>
      </w:r>
      <w:r w:rsidRPr="00F204AD">
        <w:t xml:space="preserve">Extended protocol </w:t>
      </w:r>
      <w:proofErr w:type="gramStart"/>
      <w:r w:rsidRPr="00F204AD">
        <w:t>discriminator</w:t>
      </w:r>
      <w:r>
        <w:t>;</w:t>
      </w:r>
      <w:proofErr w:type="gramEnd"/>
    </w:p>
    <w:p w14:paraId="3CA16547" w14:textId="77777777" w:rsidR="00DF6657" w:rsidRDefault="00DF6657" w:rsidP="00DF6657">
      <w:pPr>
        <w:pStyle w:val="B1"/>
      </w:pPr>
      <w:r>
        <w:t>-</w:t>
      </w:r>
      <w:r>
        <w:tab/>
        <w:t xml:space="preserve">Security header </w:t>
      </w:r>
      <w:proofErr w:type="gramStart"/>
      <w:r>
        <w:t>type;</w:t>
      </w:r>
      <w:proofErr w:type="gramEnd"/>
    </w:p>
    <w:p w14:paraId="16B7184E" w14:textId="77777777" w:rsidR="00DF6657" w:rsidRDefault="00DF6657" w:rsidP="00DF6657">
      <w:pPr>
        <w:pStyle w:val="B1"/>
      </w:pPr>
      <w:r>
        <w:t>-</w:t>
      </w:r>
      <w:r>
        <w:tab/>
        <w:t xml:space="preserve">Spare half </w:t>
      </w:r>
      <w:proofErr w:type="gramStart"/>
      <w:r>
        <w:t>octet;</w:t>
      </w:r>
      <w:proofErr w:type="gramEnd"/>
    </w:p>
    <w:p w14:paraId="092C3511" w14:textId="77777777" w:rsidR="00DF6657" w:rsidRDefault="00DF6657" w:rsidP="00DF6657">
      <w:pPr>
        <w:pStyle w:val="B1"/>
      </w:pPr>
      <w:r>
        <w:t>-</w:t>
      </w:r>
      <w:r>
        <w:tab/>
        <w:t>Registration</w:t>
      </w:r>
      <w:r w:rsidRPr="00F204AD">
        <w:t xml:space="preserve"> </w:t>
      </w:r>
      <w:r>
        <w:t>r</w:t>
      </w:r>
      <w:r w:rsidRPr="00F204AD">
        <w:t xml:space="preserve">equest message </w:t>
      </w:r>
      <w:proofErr w:type="gramStart"/>
      <w:r w:rsidRPr="00F204AD">
        <w:t>identity</w:t>
      </w:r>
      <w:r>
        <w:t>;</w:t>
      </w:r>
      <w:proofErr w:type="gramEnd"/>
    </w:p>
    <w:p w14:paraId="7FFC80A6" w14:textId="77777777" w:rsidR="00DF6657" w:rsidRDefault="00DF6657" w:rsidP="00DF6657">
      <w:pPr>
        <w:pStyle w:val="B1"/>
      </w:pPr>
      <w:r>
        <w:t>-</w:t>
      </w:r>
      <w:r>
        <w:tab/>
      </w:r>
      <w:r w:rsidRPr="00CE60D4">
        <w:t xml:space="preserve">5GS registration </w:t>
      </w:r>
      <w:proofErr w:type="gramStart"/>
      <w:r w:rsidRPr="00CE60D4">
        <w:t>type</w:t>
      </w:r>
      <w:r>
        <w:t>;</w:t>
      </w:r>
      <w:proofErr w:type="gramEnd"/>
    </w:p>
    <w:p w14:paraId="14E05858" w14:textId="77777777" w:rsidR="00DF6657" w:rsidRDefault="00DF6657" w:rsidP="00DF6657">
      <w:pPr>
        <w:pStyle w:val="B1"/>
      </w:pPr>
      <w:r>
        <w:t>-</w:t>
      </w:r>
      <w:r>
        <w:tab/>
      </w:r>
      <w:proofErr w:type="spellStart"/>
      <w:proofErr w:type="gramStart"/>
      <w:r>
        <w:t>ngKSI</w:t>
      </w:r>
      <w:proofErr w:type="spellEnd"/>
      <w:r>
        <w:t>;</w:t>
      </w:r>
      <w:proofErr w:type="gramEnd"/>
    </w:p>
    <w:p w14:paraId="7DA9DB24" w14:textId="77777777" w:rsidR="00DF6657" w:rsidRDefault="00DF6657" w:rsidP="00DF6657">
      <w:pPr>
        <w:pStyle w:val="B1"/>
      </w:pPr>
      <w:r>
        <w:t>-</w:t>
      </w:r>
      <w:r>
        <w:tab/>
      </w:r>
      <w:r w:rsidRPr="0088580E">
        <w:t xml:space="preserve">5GS mobile </w:t>
      </w:r>
      <w:proofErr w:type="gramStart"/>
      <w:r w:rsidRPr="0088580E">
        <w:t>identity</w:t>
      </w:r>
      <w:r>
        <w:t>;</w:t>
      </w:r>
      <w:proofErr w:type="gramEnd"/>
    </w:p>
    <w:p w14:paraId="7848F69A" w14:textId="77777777" w:rsidR="00DF6657" w:rsidRDefault="00DF6657" w:rsidP="00DF6657">
      <w:pPr>
        <w:pStyle w:val="B1"/>
      </w:pPr>
      <w:r>
        <w:rPr>
          <w:rFonts w:eastAsia="Malgun Gothic"/>
        </w:rPr>
        <w:lastRenderedPageBreak/>
        <w:t>-</w:t>
      </w:r>
      <w:r>
        <w:rPr>
          <w:rFonts w:eastAsia="Malgun Gothic"/>
        </w:rPr>
        <w:tab/>
      </w:r>
      <w:r w:rsidRPr="0088580E">
        <w:t xml:space="preserve">UE security </w:t>
      </w:r>
      <w:proofErr w:type="gramStart"/>
      <w:r w:rsidRPr="0088580E">
        <w:t>capability</w:t>
      </w:r>
      <w:r>
        <w:rPr>
          <w:rFonts w:eastAsia="Malgun Gothic"/>
        </w:rPr>
        <w:t>;</w:t>
      </w:r>
      <w:proofErr w:type="gramEnd"/>
    </w:p>
    <w:p w14:paraId="22295BF9" w14:textId="77777777" w:rsidR="00DF6657" w:rsidRDefault="00DF6657" w:rsidP="00DF6657">
      <w:pPr>
        <w:pStyle w:val="B1"/>
        <w:rPr>
          <w:rFonts w:eastAsia="Malgun Gothic"/>
        </w:rPr>
      </w:pPr>
      <w:r>
        <w:rPr>
          <w:rFonts w:eastAsia="Malgun Gothic"/>
        </w:rPr>
        <w:t>-</w:t>
      </w:r>
      <w:r>
        <w:rPr>
          <w:rFonts w:eastAsia="Malgun Gothic"/>
        </w:rPr>
        <w:tab/>
      </w:r>
      <w:r w:rsidRPr="00CE60D4">
        <w:t xml:space="preserve">Additional </w:t>
      </w:r>
      <w:proofErr w:type="gramStart"/>
      <w:r w:rsidRPr="00CE60D4">
        <w:t>GUTI</w:t>
      </w:r>
      <w:r>
        <w:rPr>
          <w:rFonts w:eastAsia="Malgun Gothic"/>
        </w:rPr>
        <w:t>;</w:t>
      </w:r>
      <w:proofErr w:type="gramEnd"/>
    </w:p>
    <w:p w14:paraId="27BA13D5" w14:textId="77777777" w:rsidR="00DF6657" w:rsidRDefault="00DF6657" w:rsidP="00DF6657">
      <w:pPr>
        <w:pStyle w:val="B1"/>
      </w:pPr>
      <w:r>
        <w:rPr>
          <w:rFonts w:eastAsia="Malgun Gothic"/>
        </w:rPr>
        <w:t>-</w:t>
      </w:r>
      <w:r>
        <w:rPr>
          <w:rFonts w:eastAsia="Malgun Gothic"/>
        </w:rPr>
        <w:tab/>
      </w:r>
      <w:r>
        <w:t xml:space="preserve">UE </w:t>
      </w:r>
      <w:proofErr w:type="gramStart"/>
      <w:r>
        <w:t>status</w:t>
      </w:r>
      <w:r>
        <w:rPr>
          <w:rFonts w:eastAsia="Malgun Gothic"/>
        </w:rPr>
        <w:t>;</w:t>
      </w:r>
      <w:proofErr w:type="gramEnd"/>
    </w:p>
    <w:p w14:paraId="2897AAF2" w14:textId="77777777" w:rsidR="00DF6657" w:rsidRDefault="00DF6657" w:rsidP="00DF6657">
      <w:pPr>
        <w:pStyle w:val="B1"/>
      </w:pPr>
      <w:r>
        <w:t>-</w:t>
      </w:r>
      <w:r>
        <w:tab/>
        <w:t xml:space="preserve">EPS NAS message </w:t>
      </w:r>
      <w:proofErr w:type="gramStart"/>
      <w:r>
        <w:t>container;</w:t>
      </w:r>
      <w:proofErr w:type="gramEnd"/>
    </w:p>
    <w:p w14:paraId="5D85D436" w14:textId="77777777" w:rsidR="00DF6657" w:rsidRDefault="00DF6657" w:rsidP="00DF6657">
      <w:pPr>
        <w:pStyle w:val="B1"/>
      </w:pPr>
      <w:r>
        <w:t>-</w:t>
      </w:r>
      <w:r>
        <w:tab/>
        <w:t>NID; and</w:t>
      </w:r>
    </w:p>
    <w:p w14:paraId="722B14B3" w14:textId="77777777" w:rsidR="00DF6657" w:rsidRDefault="00DF6657" w:rsidP="00DF6657">
      <w:pPr>
        <w:pStyle w:val="B1"/>
      </w:pPr>
      <w:r>
        <w:t>-</w:t>
      </w:r>
      <w:r>
        <w:tab/>
        <w:t>PLMN with disaster condition.</w:t>
      </w:r>
    </w:p>
    <w:p w14:paraId="79C6053E" w14:textId="77777777" w:rsidR="00DF6657" w:rsidRDefault="00DF6657" w:rsidP="00DF6657">
      <w:r>
        <w:t>When the initial NAS message is a SERVICE REQUEST message, the cleartext IEs are:</w:t>
      </w:r>
    </w:p>
    <w:p w14:paraId="3CC42338" w14:textId="77777777" w:rsidR="00DF6657" w:rsidRDefault="00DF6657" w:rsidP="00DF6657">
      <w:pPr>
        <w:pStyle w:val="B1"/>
      </w:pPr>
      <w:r>
        <w:t>-</w:t>
      </w:r>
      <w:r>
        <w:tab/>
      </w:r>
      <w:r w:rsidRPr="00F204AD">
        <w:t xml:space="preserve">Extended protocol </w:t>
      </w:r>
      <w:proofErr w:type="gramStart"/>
      <w:r w:rsidRPr="00F204AD">
        <w:t>discriminator</w:t>
      </w:r>
      <w:r>
        <w:t>;</w:t>
      </w:r>
      <w:proofErr w:type="gramEnd"/>
    </w:p>
    <w:p w14:paraId="4B87F362" w14:textId="77777777" w:rsidR="00DF6657" w:rsidRDefault="00DF6657" w:rsidP="00DF6657">
      <w:pPr>
        <w:pStyle w:val="B1"/>
      </w:pPr>
      <w:r>
        <w:t>-</w:t>
      </w:r>
      <w:r>
        <w:tab/>
        <w:t xml:space="preserve">Security header </w:t>
      </w:r>
      <w:proofErr w:type="gramStart"/>
      <w:r>
        <w:t>type;</w:t>
      </w:r>
      <w:proofErr w:type="gramEnd"/>
    </w:p>
    <w:p w14:paraId="3990E0DA" w14:textId="77777777" w:rsidR="00DF6657" w:rsidRDefault="00DF6657" w:rsidP="00DF6657">
      <w:pPr>
        <w:pStyle w:val="B1"/>
      </w:pPr>
      <w:r>
        <w:t>-</w:t>
      </w:r>
      <w:r>
        <w:tab/>
        <w:t xml:space="preserve">Spare half </w:t>
      </w:r>
      <w:proofErr w:type="gramStart"/>
      <w:r>
        <w:t>octet;</w:t>
      </w:r>
      <w:proofErr w:type="gramEnd"/>
    </w:p>
    <w:p w14:paraId="060ED467" w14:textId="77777777" w:rsidR="00DF6657" w:rsidRDefault="00DF6657" w:rsidP="00DF6657">
      <w:pPr>
        <w:pStyle w:val="B1"/>
      </w:pPr>
      <w:r>
        <w:t>-</w:t>
      </w:r>
      <w:r>
        <w:tab/>
      </w:r>
      <w:proofErr w:type="spellStart"/>
      <w:proofErr w:type="gramStart"/>
      <w:r>
        <w:t>ngKSI</w:t>
      </w:r>
      <w:proofErr w:type="spellEnd"/>
      <w:r>
        <w:t>;</w:t>
      </w:r>
      <w:proofErr w:type="gramEnd"/>
    </w:p>
    <w:p w14:paraId="01F738A8" w14:textId="77777777" w:rsidR="00DF6657" w:rsidRDefault="00DF6657" w:rsidP="00DF6657">
      <w:pPr>
        <w:pStyle w:val="B1"/>
      </w:pPr>
      <w:r>
        <w:t>-</w:t>
      </w:r>
      <w:r>
        <w:tab/>
        <w:t>Service request</w:t>
      </w:r>
      <w:r w:rsidRPr="003168A2">
        <w:t xml:space="preserve"> message </w:t>
      </w:r>
      <w:proofErr w:type="gramStart"/>
      <w:r w:rsidRPr="003168A2">
        <w:t>identity</w:t>
      </w:r>
      <w:r>
        <w:t>;</w:t>
      </w:r>
      <w:proofErr w:type="gramEnd"/>
    </w:p>
    <w:p w14:paraId="04453238" w14:textId="77777777" w:rsidR="00DF6657" w:rsidRDefault="00DF6657" w:rsidP="00DF6657">
      <w:pPr>
        <w:pStyle w:val="B1"/>
      </w:pPr>
      <w:r>
        <w:t>-</w:t>
      </w:r>
      <w:r>
        <w:tab/>
        <w:t>Service type; and</w:t>
      </w:r>
    </w:p>
    <w:p w14:paraId="6DA42FC3" w14:textId="77777777" w:rsidR="00DF6657" w:rsidRDefault="00DF6657" w:rsidP="00DF6657">
      <w:pPr>
        <w:pStyle w:val="B1"/>
      </w:pPr>
      <w:r>
        <w:rPr>
          <w:rFonts w:eastAsia="Malgun Gothic"/>
        </w:rPr>
        <w:t>-</w:t>
      </w:r>
      <w:r>
        <w:rPr>
          <w:rFonts w:eastAsia="Malgun Gothic"/>
        </w:rPr>
        <w:tab/>
      </w:r>
      <w:r>
        <w:t>5G-S-TMSI</w:t>
      </w:r>
      <w:r>
        <w:rPr>
          <w:rFonts w:eastAsia="Malgun Gothic"/>
        </w:rPr>
        <w:t>.</w:t>
      </w:r>
    </w:p>
    <w:p w14:paraId="4EC93D1F" w14:textId="77777777" w:rsidR="00DF6657" w:rsidRDefault="00DF6657" w:rsidP="00DF6657">
      <w:r>
        <w:t>When the initial NAS message is a CONTROL PLANE SERVICE REQUEST message, the cleartext IEs are:</w:t>
      </w:r>
    </w:p>
    <w:p w14:paraId="193AB18B" w14:textId="77777777" w:rsidR="00DF6657" w:rsidRDefault="00DF6657" w:rsidP="00DF6657">
      <w:pPr>
        <w:pStyle w:val="B1"/>
      </w:pPr>
      <w:r>
        <w:t>-</w:t>
      </w:r>
      <w:r>
        <w:tab/>
        <w:t xml:space="preserve">Extended protocol </w:t>
      </w:r>
      <w:proofErr w:type="gramStart"/>
      <w:r>
        <w:t>discriminator;</w:t>
      </w:r>
      <w:proofErr w:type="gramEnd"/>
    </w:p>
    <w:p w14:paraId="7BB9EED2" w14:textId="77777777" w:rsidR="00DF6657" w:rsidRDefault="00DF6657" w:rsidP="00DF6657">
      <w:pPr>
        <w:pStyle w:val="B1"/>
      </w:pPr>
      <w:r>
        <w:t>-</w:t>
      </w:r>
      <w:r>
        <w:tab/>
        <w:t xml:space="preserve">Security header </w:t>
      </w:r>
      <w:proofErr w:type="gramStart"/>
      <w:r>
        <w:t>type;</w:t>
      </w:r>
      <w:proofErr w:type="gramEnd"/>
    </w:p>
    <w:p w14:paraId="270BD983" w14:textId="77777777" w:rsidR="00DF6657" w:rsidRDefault="00DF6657" w:rsidP="00DF6657">
      <w:pPr>
        <w:pStyle w:val="B1"/>
      </w:pPr>
      <w:r>
        <w:t>-</w:t>
      </w:r>
      <w:r>
        <w:tab/>
        <w:t xml:space="preserve">Spare half </w:t>
      </w:r>
      <w:proofErr w:type="gramStart"/>
      <w:r>
        <w:t>octet;</w:t>
      </w:r>
      <w:proofErr w:type="gramEnd"/>
    </w:p>
    <w:p w14:paraId="0CA44DBC" w14:textId="77777777" w:rsidR="00DF6657" w:rsidRDefault="00DF6657" w:rsidP="00DF6657">
      <w:pPr>
        <w:pStyle w:val="B1"/>
      </w:pPr>
      <w:r>
        <w:t>-</w:t>
      </w:r>
      <w:r>
        <w:tab/>
      </w:r>
      <w:proofErr w:type="spellStart"/>
      <w:proofErr w:type="gramStart"/>
      <w:r>
        <w:t>ngKSI</w:t>
      </w:r>
      <w:proofErr w:type="spellEnd"/>
      <w:r>
        <w:t>;</w:t>
      </w:r>
      <w:proofErr w:type="gramEnd"/>
    </w:p>
    <w:p w14:paraId="1646E24B" w14:textId="77777777" w:rsidR="00DF6657" w:rsidRDefault="00DF6657" w:rsidP="00DF6657">
      <w:pPr>
        <w:pStyle w:val="B1"/>
      </w:pPr>
      <w:r>
        <w:t>-</w:t>
      </w:r>
      <w:r>
        <w:tab/>
        <w:t>Control plane service request message identity; and</w:t>
      </w:r>
    </w:p>
    <w:p w14:paraId="3864052E" w14:textId="77777777" w:rsidR="00DF6657" w:rsidRDefault="00DF6657" w:rsidP="00DF6657">
      <w:pPr>
        <w:pStyle w:val="B1"/>
      </w:pPr>
      <w:r>
        <w:t>-</w:t>
      </w:r>
      <w:r>
        <w:tab/>
        <w:t>Control plane service type.</w:t>
      </w:r>
    </w:p>
    <w:p w14:paraId="70277672" w14:textId="77777777" w:rsidR="00DF6657" w:rsidRDefault="00DF6657" w:rsidP="00DF6657">
      <w:r>
        <w:t xml:space="preserve">When the UE sends a REGISTRATION REQUEST or SERVICE REQUEST or CONTROL PLANE SERVICE REQUEST message that includes a NAS message container IE, the UE shall set </w:t>
      </w:r>
      <w:r w:rsidRPr="003168A2">
        <w:t xml:space="preserve">the security header type of the </w:t>
      </w:r>
      <w:r>
        <w:t xml:space="preserve">initial NAS </w:t>
      </w:r>
      <w:r w:rsidRPr="003168A2">
        <w:t>message to "integrity protected"</w:t>
      </w:r>
      <w:r>
        <w:t>.</w:t>
      </w:r>
    </w:p>
    <w:p w14:paraId="34F7F138" w14:textId="77777777" w:rsidR="00DF6657" w:rsidRDefault="00DF6657" w:rsidP="00DF6657">
      <w:pPr>
        <w:rPr>
          <w:noProof/>
        </w:rPr>
      </w:pPr>
      <w:r>
        <w:rPr>
          <w:noProof/>
        </w:rPr>
        <w:t xml:space="preserve">When the AMF receives an integrity protected initial NAS message which includes a NAS message container IE, the AMF shall decipher the value part of the NAS message container IE. If </w:t>
      </w:r>
      <w:r>
        <w:t>the received initial NAS message is a REGISTRATION REQUEST message or a SERVICE REQUEST</w:t>
      </w:r>
      <w:r>
        <w:rPr>
          <w:noProof/>
        </w:rPr>
        <w:t xml:space="preserve"> message, the AMF shall consider the NAS message that is obtained from the NAS message container IE as the initial NAS message that triggered the procedure.</w:t>
      </w:r>
    </w:p>
    <w:p w14:paraId="26EDCA49" w14:textId="77777777" w:rsidR="00DF6657" w:rsidRDefault="00DF6657" w:rsidP="00DF6657">
      <w:pPr>
        <w:rPr>
          <w:noProof/>
        </w:rPr>
      </w:pPr>
      <w:r>
        <w:rPr>
          <w:noProof/>
        </w:rPr>
        <w:t xml:space="preserve">When the AMF receives a </w:t>
      </w:r>
      <w:r>
        <w:t xml:space="preserve">CONTROL PLANE SERVICE REQUEST </w:t>
      </w:r>
      <w:r>
        <w:rPr>
          <w:noProof/>
        </w:rPr>
        <w:t>message</w:t>
      </w:r>
      <w:r>
        <w:rPr>
          <w:noProof/>
          <w:lang w:eastAsia="zh-CN"/>
        </w:rPr>
        <w:t xml:space="preserve"> which includes a </w:t>
      </w:r>
      <w:r w:rsidRPr="007E6220">
        <w:rPr>
          <w:noProof/>
          <w:lang w:eastAsia="zh-CN"/>
        </w:rPr>
        <w:t>CIoT sma</w:t>
      </w:r>
      <w:r>
        <w:rPr>
          <w:noProof/>
          <w:lang w:eastAsia="zh-CN"/>
        </w:rPr>
        <w:t>ll data container IE</w:t>
      </w:r>
      <w:r w:rsidRPr="007E6220">
        <w:rPr>
          <w:noProof/>
          <w:lang w:eastAsia="zh-CN"/>
        </w:rPr>
        <w:t>,</w:t>
      </w:r>
      <w:r>
        <w:rPr>
          <w:noProof/>
        </w:rPr>
        <w:t xml:space="preserve"> the AMF shall decipher the value part of the CIoT small data container IE and handle the message as specified in subclause 5.6.1.4.2.</w:t>
      </w:r>
    </w:p>
    <w:p w14:paraId="0B761D4D" w14:textId="77777777" w:rsidR="00DF6657" w:rsidRDefault="00DF6657" w:rsidP="00DF6657">
      <w:pPr>
        <w:rPr>
          <w:noProof/>
        </w:rPr>
      </w:pPr>
      <w:r>
        <w:rPr>
          <w:noProof/>
        </w:rPr>
        <w:t xml:space="preserve">When the initial NAS message is a </w:t>
      </w:r>
      <w:r w:rsidRPr="003168A2">
        <w:t>DE</w:t>
      </w:r>
      <w:r>
        <w:t>REGISTRATION</w:t>
      </w:r>
      <w:r w:rsidRPr="003168A2">
        <w:t xml:space="preserve"> REQUEST message</w:t>
      </w:r>
      <w:r>
        <w:t xml:space="preserve">, the UE always sends the NAS message </w:t>
      </w:r>
      <w:proofErr w:type="spellStart"/>
      <w:r>
        <w:t>unciphered</w:t>
      </w:r>
      <w:proofErr w:type="spellEnd"/>
      <w:r>
        <w:t>.</w:t>
      </w:r>
    </w:p>
    <w:p w14:paraId="4D4ED116" w14:textId="77777777" w:rsidR="00DF6657" w:rsidRDefault="00DF6657" w:rsidP="00DF6657">
      <w:r>
        <w:t>If the UE:</w:t>
      </w:r>
    </w:p>
    <w:p w14:paraId="63B82915" w14:textId="7EDB4697" w:rsidR="00DF6657" w:rsidRDefault="00DF6657" w:rsidP="00DF6657">
      <w:pPr>
        <w:pStyle w:val="B1"/>
      </w:pPr>
      <w:r>
        <w:t>a)</w:t>
      </w:r>
      <w:r>
        <w:tab/>
        <w:t>has 5G-EA0 as a selected 5G NAS security algorithm; and</w:t>
      </w:r>
    </w:p>
    <w:p w14:paraId="2B0D00A4" w14:textId="5074ED82" w:rsidR="00DF6657" w:rsidRDefault="00DF6657" w:rsidP="00DF6657">
      <w:pPr>
        <w:pStyle w:val="B1"/>
      </w:pPr>
      <w:r>
        <w:t>b)</w:t>
      </w:r>
      <w:r>
        <w:tab/>
      </w:r>
      <w:ins w:id="14" w:author="GruberRo3" w:date="2022-08-19T22:00:00Z">
        <w:r w:rsidR="00DF071A">
          <w:t>in 5GMM-IDLE mode</w:t>
        </w:r>
        <w:r w:rsidR="00DF071A">
          <w:t xml:space="preserve"> </w:t>
        </w:r>
      </w:ins>
      <w:r>
        <w:t xml:space="preserve">selects a PLMN </w:t>
      </w:r>
      <w:ins w:id="15" w:author="GruberRo2" w:date="2022-07-26T15:40:00Z">
        <w:r w:rsidR="009A0639">
          <w:t xml:space="preserve">over one access type, </w:t>
        </w:r>
      </w:ins>
      <w:r>
        <w:t xml:space="preserve">other than </w:t>
      </w:r>
      <w:ins w:id="16" w:author="GruberRo2" w:date="2022-06-29T11:22:00Z">
        <w:r w:rsidR="00BD7601">
          <w:t xml:space="preserve">the </w:t>
        </w:r>
      </w:ins>
      <w:ins w:id="17" w:author="GruberRo2" w:date="2022-06-27T17:38:00Z">
        <w:r w:rsidR="00133784">
          <w:t xml:space="preserve">PLMN </w:t>
        </w:r>
      </w:ins>
      <w:ins w:id="18" w:author="GruberRo2" w:date="2022-06-29T15:05:00Z">
        <w:r w:rsidR="00F938DE">
          <w:t>by</w:t>
        </w:r>
      </w:ins>
      <w:ins w:id="19" w:author="GruberRo2" w:date="2022-06-29T11:01:00Z">
        <w:r w:rsidR="006104F5">
          <w:t xml:space="preserve"> which t</w:t>
        </w:r>
      </w:ins>
      <w:ins w:id="20" w:author="GruberRo2" w:date="2022-06-29T11:02:00Z">
        <w:r w:rsidR="006104F5">
          <w:t>h</w:t>
        </w:r>
      </w:ins>
      <w:ins w:id="21" w:author="GruberRo2" w:date="2022-06-29T15:41:00Z">
        <w:r w:rsidR="009C41A2">
          <w:t>is</w:t>
        </w:r>
      </w:ins>
      <w:ins w:id="22" w:author="GruberRo2" w:date="2022-06-29T11:02:00Z">
        <w:r w:rsidR="006104F5">
          <w:t xml:space="preserve"> selected 5G NAS security </w:t>
        </w:r>
      </w:ins>
      <w:ins w:id="23" w:author="GruberRo2" w:date="2022-06-29T15:07:00Z">
        <w:r w:rsidR="00F938DE">
          <w:t xml:space="preserve">algorithm </w:t>
        </w:r>
      </w:ins>
      <w:ins w:id="24" w:author="GruberRo2" w:date="2022-06-29T11:02:00Z">
        <w:r w:rsidR="006104F5">
          <w:t xml:space="preserve">was </w:t>
        </w:r>
      </w:ins>
      <w:ins w:id="25" w:author="GruberRo2" w:date="2022-06-29T15:07:00Z">
        <w:r w:rsidR="00F938DE">
          <w:t>assigned</w:t>
        </w:r>
      </w:ins>
      <w:ins w:id="26" w:author="GruberRo2" w:date="2022-06-30T16:49:00Z">
        <w:r w:rsidR="00343820">
          <w:t xml:space="preserve"> </w:t>
        </w:r>
      </w:ins>
      <w:del w:id="27" w:author="GruberRo2" w:date="2022-06-27T17:39:00Z">
        <w:r w:rsidRPr="00775459" w:rsidDel="00EF2E45">
          <w:delText>Registered PLMN and EPLMN</w:delText>
        </w:r>
      </w:del>
      <w:del w:id="28" w:author="GruberRo2" w:date="2022-07-26T15:40:00Z">
        <w:r w:rsidDel="009A0639">
          <w:delText xml:space="preserve"> over one access</w:delText>
        </w:r>
      </w:del>
      <w:ins w:id="29" w:author="GruberRo2" w:date="2022-06-30T17:03:00Z">
        <w:r w:rsidR="00B01C76">
          <w:t xml:space="preserve">, then: </w:t>
        </w:r>
      </w:ins>
      <w:del w:id="30" w:author="GruberRo2" w:date="2022-06-30T17:03:00Z">
        <w:r w:rsidDel="00B01C76">
          <w:delText>;</w:delText>
        </w:r>
      </w:del>
    </w:p>
    <w:p w14:paraId="663813AF" w14:textId="77777777" w:rsidR="00B01C76" w:rsidRDefault="00B01C76" w:rsidP="00B01C76">
      <w:pPr>
        <w:pStyle w:val="B2"/>
        <w:rPr>
          <w:ins w:id="31" w:author="GruberRo2" w:date="2022-06-30T17:05:00Z"/>
        </w:rPr>
      </w:pPr>
      <w:ins w:id="32" w:author="GruberRo2" w:date="2022-06-30T17:04:00Z">
        <w:r>
          <w:t>-</w:t>
        </w:r>
        <w:r>
          <w:tab/>
        </w:r>
      </w:ins>
      <w:r w:rsidR="00DF6657">
        <w:t xml:space="preserve">the UE shall send an initial NAS message including </w:t>
      </w:r>
      <w:ins w:id="33" w:author="GruberRo2" w:date="2022-06-29T11:21:00Z">
        <w:r w:rsidR="00BD7601">
          <w:t xml:space="preserve">only </w:t>
        </w:r>
      </w:ins>
      <w:r w:rsidR="00DF6657">
        <w:t xml:space="preserve">cleartext IEs </w:t>
      </w:r>
      <w:del w:id="34" w:author="GruberRo2" w:date="2022-06-29T11:20:00Z">
        <w:r w:rsidR="00DF6657" w:rsidDel="00BD7601">
          <w:delText xml:space="preserve">only </w:delText>
        </w:r>
      </w:del>
      <w:r w:rsidR="00DF6657">
        <w:t>via the access type associated with the newly selected PLMN</w:t>
      </w:r>
      <w:ins w:id="35" w:author="GruberRo2" w:date="2022-06-29T11:22:00Z">
        <w:r w:rsidR="00BD7601">
          <w:t>,</w:t>
        </w:r>
      </w:ins>
      <w:r w:rsidR="00DF6657">
        <w:t xml:space="preserve"> as described in this subclause for the case when the UE does not have a valid 5G NAS security context</w:t>
      </w:r>
      <w:ins w:id="36" w:author="GruberRo2" w:date="2022-06-30T17:05:00Z">
        <w:r>
          <w:t>; and</w:t>
        </w:r>
      </w:ins>
    </w:p>
    <w:p w14:paraId="2CDE70A4" w14:textId="7B2D26CB" w:rsidR="00DF6657" w:rsidRPr="00097E39" w:rsidRDefault="00B01C76">
      <w:pPr>
        <w:pStyle w:val="B2"/>
        <w:rPr>
          <w:lang w:val="en-US"/>
          <w:rPrChange w:id="37" w:author="GruberRo2" w:date="2022-06-30T17:09:00Z">
            <w:rPr/>
          </w:rPrChange>
        </w:rPr>
        <w:pPrChange w:id="38" w:author="GruberRo2" w:date="2022-06-30T17:04:00Z">
          <w:pPr/>
        </w:pPrChange>
      </w:pPr>
      <w:ins w:id="39" w:author="GruberRo2" w:date="2022-06-30T17:05:00Z">
        <w:r>
          <w:lastRenderedPageBreak/>
          <w:t>-</w:t>
        </w:r>
        <w:r>
          <w:tab/>
        </w:r>
        <w:r w:rsidRPr="00B01C76">
          <w:t xml:space="preserve">if the UE is not </w:t>
        </w:r>
      </w:ins>
      <w:ins w:id="40" w:author="GruberRo2" w:date="2022-06-30T17:06:00Z">
        <w:r w:rsidRPr="00B01C76">
          <w:t xml:space="preserve">registering or </w:t>
        </w:r>
      </w:ins>
      <w:ins w:id="41" w:author="GruberRo2" w:date="2022-06-30T17:05:00Z">
        <w:r w:rsidRPr="00B01C76">
          <w:t xml:space="preserve">registered via the other access </w:t>
        </w:r>
      </w:ins>
      <w:ins w:id="42" w:author="GruberRo2" w:date="2022-07-26T15:40:00Z">
        <w:r w:rsidR="009A0639">
          <w:t xml:space="preserve">type </w:t>
        </w:r>
      </w:ins>
      <w:ins w:id="43" w:author="GruberRo2" w:date="2022-06-30T17:05:00Z">
        <w:r w:rsidRPr="00B01C76">
          <w:t>to a PLMN using this 5G NAS security context, it shall delete the 5G NAS security context</w:t>
        </w:r>
      </w:ins>
      <w:r w:rsidR="00DF6657">
        <w:t>.</w:t>
      </w:r>
    </w:p>
    <w:p w14:paraId="6C940DFB" w14:textId="7383FA67" w:rsidR="00DF6657" w:rsidRPr="007162C1" w:rsidDel="007162C1" w:rsidRDefault="00DF6657" w:rsidP="00DF6657">
      <w:pPr>
        <w:rPr>
          <w:del w:id="44" w:author="GruberRo2" w:date="2022-06-30T17:22:00Z"/>
        </w:rPr>
      </w:pPr>
      <w:del w:id="45" w:author="GruberRo2" w:date="2022-06-30T17:22:00Z">
        <w:r w:rsidRPr="007162C1" w:rsidDel="007162C1">
          <w:delText>If the UE:</w:delText>
        </w:r>
      </w:del>
    </w:p>
    <w:p w14:paraId="06E93E30" w14:textId="52896083" w:rsidR="00DF6657" w:rsidRPr="007162C1" w:rsidDel="007162C1" w:rsidRDefault="00DF6657" w:rsidP="00DF6657">
      <w:pPr>
        <w:pStyle w:val="B1"/>
        <w:rPr>
          <w:del w:id="46" w:author="GruberRo2" w:date="2022-06-30T17:22:00Z"/>
        </w:rPr>
      </w:pPr>
      <w:del w:id="47" w:author="GruberRo2" w:date="2022-06-30T17:22:00Z">
        <w:r w:rsidRPr="007162C1" w:rsidDel="007162C1">
          <w:delText>a)</w:delText>
        </w:r>
        <w:r w:rsidRPr="007162C1" w:rsidDel="007162C1">
          <w:tab/>
          <w:delText>has 5G-EA0 as a selected 5G NAS security algorithm; and</w:delText>
        </w:r>
      </w:del>
    </w:p>
    <w:p w14:paraId="3D036F69" w14:textId="47C374C4" w:rsidR="00DF6657" w:rsidRPr="007162C1" w:rsidDel="007162C1" w:rsidRDefault="00DF6657" w:rsidP="00DF6657">
      <w:pPr>
        <w:pStyle w:val="B1"/>
        <w:rPr>
          <w:del w:id="48" w:author="GruberRo2" w:date="2022-06-30T17:22:00Z"/>
        </w:rPr>
      </w:pPr>
      <w:del w:id="49" w:author="GruberRo2" w:date="2022-06-30T17:22:00Z">
        <w:r w:rsidRPr="007162C1" w:rsidDel="007162C1">
          <w:delText>b)</w:delText>
        </w:r>
        <w:r w:rsidRPr="007162C1" w:rsidDel="007162C1">
          <w:tab/>
          <w:delText>selects a PLMN other than Registered PLMN and EPLMN over one access, and the Registered PLMN or EPLMN is not registering or registered over other access;</w:delText>
        </w:r>
      </w:del>
    </w:p>
    <w:p w14:paraId="47D5DCEC" w14:textId="6F9EF00A" w:rsidR="00DF6657" w:rsidRPr="007162C1" w:rsidDel="007162C1" w:rsidRDefault="00DF6657" w:rsidP="00DF6657">
      <w:pPr>
        <w:rPr>
          <w:del w:id="50" w:author="GruberRo2" w:date="2022-06-30T17:22:00Z"/>
        </w:rPr>
      </w:pPr>
      <w:del w:id="51" w:author="GruberRo2" w:date="2022-06-30T17:22:00Z">
        <w:r w:rsidRPr="007162C1" w:rsidDel="007162C1">
          <w:delText>the UE shall delete the 5G NAS security context.</w:delText>
        </w:r>
      </w:del>
    </w:p>
    <w:p w14:paraId="7289120A" w14:textId="2E9F3345" w:rsidR="00DF6657" w:rsidRPr="007E4C86" w:rsidDel="00A6265E" w:rsidRDefault="00DF6657" w:rsidP="00DF6657">
      <w:pPr>
        <w:pStyle w:val="NO"/>
        <w:rPr>
          <w:del w:id="52" w:author="GruberRo2" w:date="2022-06-29T15:47:00Z"/>
        </w:rPr>
      </w:pPr>
      <w:del w:id="53" w:author="GruberRo2" w:date="2022-06-29T15:47:00Z">
        <w:r w:rsidDel="00A6265E">
          <w:delText>NOTE:</w:delText>
        </w:r>
        <w:r w:rsidDel="00A6265E">
          <w:tab/>
        </w:r>
        <w:r w:rsidDel="00A6265E">
          <w:rPr>
            <w:noProof/>
            <w:lang w:eastAsia="zh-CN"/>
          </w:rPr>
          <w:delText>UE deletes the 5G NAS security context only if the UE is not in the connected mode</w:delText>
        </w:r>
        <w:r w:rsidDel="00A6265E">
          <w:delText>.</w:delText>
        </w:r>
      </w:del>
    </w:p>
    <w:p w14:paraId="006C1A1C" w14:textId="77777777" w:rsidR="00F15DE3" w:rsidRPr="006B5418" w:rsidRDefault="00F15DE3" w:rsidP="00F15DE3">
      <w:pPr>
        <w:rPr>
          <w:lang w:val="en-US"/>
        </w:rPr>
      </w:pPr>
    </w:p>
    <w:p w14:paraId="4E325F11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7D75E02C" w14:textId="77777777" w:rsidR="00F15DE3" w:rsidRPr="006B5418" w:rsidRDefault="00F15DE3" w:rsidP="00F15DE3">
      <w:pPr>
        <w:rPr>
          <w:lang w:val="en-US"/>
        </w:rPr>
      </w:pPr>
    </w:p>
    <w:p w14:paraId="68C9CD36" w14:textId="77777777" w:rsidR="001E41F3" w:rsidRDefault="001E41F3">
      <w:pPr>
        <w:rPr>
          <w:noProof/>
        </w:rPr>
      </w:pPr>
    </w:p>
    <w:sectPr w:rsidR="001E41F3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7765" w14:textId="77777777" w:rsidR="00F112E4" w:rsidRDefault="00F112E4">
      <w:r>
        <w:separator/>
      </w:r>
    </w:p>
  </w:endnote>
  <w:endnote w:type="continuationSeparator" w:id="0">
    <w:p w14:paraId="650D342C" w14:textId="77777777" w:rsidR="00F112E4" w:rsidRDefault="00F1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FE86E" w14:textId="77777777" w:rsidR="00F112E4" w:rsidRDefault="00F112E4">
      <w:r>
        <w:separator/>
      </w:r>
    </w:p>
  </w:footnote>
  <w:footnote w:type="continuationSeparator" w:id="0">
    <w:p w14:paraId="681B0DA9" w14:textId="77777777" w:rsidR="00F112E4" w:rsidRDefault="00F11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EADA" w14:textId="77777777" w:rsidR="00A9104D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19E6" w14:textId="77777777" w:rsidR="00A9104D" w:rsidRDefault="004825F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CE69" w14:textId="77777777" w:rsidR="00A9104D" w:rsidRDefault="0000000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uberRo3">
    <w15:presenceInfo w15:providerId="None" w15:userId="GruberRo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19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0265"/>
    <w:rsid w:val="000628F9"/>
    <w:rsid w:val="00071B85"/>
    <w:rsid w:val="00097E39"/>
    <w:rsid w:val="000A001B"/>
    <w:rsid w:val="000A6394"/>
    <w:rsid w:val="000B7FED"/>
    <w:rsid w:val="000C038A"/>
    <w:rsid w:val="000C6598"/>
    <w:rsid w:val="000D44B3"/>
    <w:rsid w:val="00133784"/>
    <w:rsid w:val="00145D43"/>
    <w:rsid w:val="00192C46"/>
    <w:rsid w:val="001A08B3"/>
    <w:rsid w:val="001A6C01"/>
    <w:rsid w:val="001A7B60"/>
    <w:rsid w:val="001B52F0"/>
    <w:rsid w:val="001B7A65"/>
    <w:rsid w:val="001D1709"/>
    <w:rsid w:val="001E000B"/>
    <w:rsid w:val="001E41F3"/>
    <w:rsid w:val="001F43A4"/>
    <w:rsid w:val="00214D3F"/>
    <w:rsid w:val="00233173"/>
    <w:rsid w:val="002428D9"/>
    <w:rsid w:val="0026004D"/>
    <w:rsid w:val="002640DD"/>
    <w:rsid w:val="00275D12"/>
    <w:rsid w:val="00284FEB"/>
    <w:rsid w:val="002860C4"/>
    <w:rsid w:val="0029713E"/>
    <w:rsid w:val="002B5741"/>
    <w:rsid w:val="002D0268"/>
    <w:rsid w:val="002D0579"/>
    <w:rsid w:val="002E472E"/>
    <w:rsid w:val="002E64DC"/>
    <w:rsid w:val="002F0B06"/>
    <w:rsid w:val="00305409"/>
    <w:rsid w:val="0030797F"/>
    <w:rsid w:val="00325AF4"/>
    <w:rsid w:val="00343820"/>
    <w:rsid w:val="003609EF"/>
    <w:rsid w:val="0036231A"/>
    <w:rsid w:val="00374DD4"/>
    <w:rsid w:val="003A0E63"/>
    <w:rsid w:val="003C0FC5"/>
    <w:rsid w:val="003D454E"/>
    <w:rsid w:val="003E1A36"/>
    <w:rsid w:val="003F08F5"/>
    <w:rsid w:val="00410371"/>
    <w:rsid w:val="004242F1"/>
    <w:rsid w:val="004825FB"/>
    <w:rsid w:val="00482D20"/>
    <w:rsid w:val="004B500F"/>
    <w:rsid w:val="004B75B7"/>
    <w:rsid w:val="0051580D"/>
    <w:rsid w:val="00532A46"/>
    <w:rsid w:val="00547111"/>
    <w:rsid w:val="00575C65"/>
    <w:rsid w:val="005906C6"/>
    <w:rsid w:val="00592D74"/>
    <w:rsid w:val="005E2C44"/>
    <w:rsid w:val="006104F5"/>
    <w:rsid w:val="00614132"/>
    <w:rsid w:val="00621188"/>
    <w:rsid w:val="006257ED"/>
    <w:rsid w:val="0062646D"/>
    <w:rsid w:val="00665C47"/>
    <w:rsid w:val="00695808"/>
    <w:rsid w:val="006A61E8"/>
    <w:rsid w:val="006B402A"/>
    <w:rsid w:val="006B46FB"/>
    <w:rsid w:val="006D2C6D"/>
    <w:rsid w:val="006E21FB"/>
    <w:rsid w:val="007162C1"/>
    <w:rsid w:val="00792342"/>
    <w:rsid w:val="007977A8"/>
    <w:rsid w:val="007B20B3"/>
    <w:rsid w:val="007B512A"/>
    <w:rsid w:val="007C2097"/>
    <w:rsid w:val="007C2931"/>
    <w:rsid w:val="007D6A07"/>
    <w:rsid w:val="007F7259"/>
    <w:rsid w:val="008040A8"/>
    <w:rsid w:val="008279FA"/>
    <w:rsid w:val="00840576"/>
    <w:rsid w:val="00853D42"/>
    <w:rsid w:val="008626E7"/>
    <w:rsid w:val="00870EE7"/>
    <w:rsid w:val="00881021"/>
    <w:rsid w:val="008863B9"/>
    <w:rsid w:val="0089666F"/>
    <w:rsid w:val="008A45A6"/>
    <w:rsid w:val="008B18A2"/>
    <w:rsid w:val="008E393F"/>
    <w:rsid w:val="008E7D69"/>
    <w:rsid w:val="008F3789"/>
    <w:rsid w:val="008F686C"/>
    <w:rsid w:val="0091443E"/>
    <w:rsid w:val="009148DE"/>
    <w:rsid w:val="00916A68"/>
    <w:rsid w:val="009210BE"/>
    <w:rsid w:val="00921EEE"/>
    <w:rsid w:val="00934697"/>
    <w:rsid w:val="00935DD5"/>
    <w:rsid w:val="00941E30"/>
    <w:rsid w:val="009777D9"/>
    <w:rsid w:val="00991B88"/>
    <w:rsid w:val="009A0639"/>
    <w:rsid w:val="009A5753"/>
    <w:rsid w:val="009A579D"/>
    <w:rsid w:val="009C41A2"/>
    <w:rsid w:val="009E3297"/>
    <w:rsid w:val="009F5A63"/>
    <w:rsid w:val="009F734F"/>
    <w:rsid w:val="00A246B6"/>
    <w:rsid w:val="00A47E70"/>
    <w:rsid w:val="00A50CF0"/>
    <w:rsid w:val="00A6265E"/>
    <w:rsid w:val="00A7671C"/>
    <w:rsid w:val="00AA2CBC"/>
    <w:rsid w:val="00AA774C"/>
    <w:rsid w:val="00AC4E18"/>
    <w:rsid w:val="00AC5820"/>
    <w:rsid w:val="00AD1CD8"/>
    <w:rsid w:val="00AD3FB6"/>
    <w:rsid w:val="00AD4A66"/>
    <w:rsid w:val="00AF47C4"/>
    <w:rsid w:val="00B01C76"/>
    <w:rsid w:val="00B055EA"/>
    <w:rsid w:val="00B258BB"/>
    <w:rsid w:val="00B26D27"/>
    <w:rsid w:val="00B3138A"/>
    <w:rsid w:val="00B44E8A"/>
    <w:rsid w:val="00B52AAE"/>
    <w:rsid w:val="00B67B97"/>
    <w:rsid w:val="00B86EB7"/>
    <w:rsid w:val="00B968C8"/>
    <w:rsid w:val="00BA3EC5"/>
    <w:rsid w:val="00BA51D9"/>
    <w:rsid w:val="00BB5DFC"/>
    <w:rsid w:val="00BD279D"/>
    <w:rsid w:val="00BD6090"/>
    <w:rsid w:val="00BD6BB8"/>
    <w:rsid w:val="00BD7601"/>
    <w:rsid w:val="00C322D7"/>
    <w:rsid w:val="00C42828"/>
    <w:rsid w:val="00C615BD"/>
    <w:rsid w:val="00C66BA2"/>
    <w:rsid w:val="00C95985"/>
    <w:rsid w:val="00CB58FE"/>
    <w:rsid w:val="00CB5EC6"/>
    <w:rsid w:val="00CC5026"/>
    <w:rsid w:val="00CC68D0"/>
    <w:rsid w:val="00CD7748"/>
    <w:rsid w:val="00CE1DA9"/>
    <w:rsid w:val="00CF5AE4"/>
    <w:rsid w:val="00D03F9A"/>
    <w:rsid w:val="00D06D51"/>
    <w:rsid w:val="00D24991"/>
    <w:rsid w:val="00D47C99"/>
    <w:rsid w:val="00D50255"/>
    <w:rsid w:val="00D60EC8"/>
    <w:rsid w:val="00D66520"/>
    <w:rsid w:val="00DC47C4"/>
    <w:rsid w:val="00DE2272"/>
    <w:rsid w:val="00DE34CF"/>
    <w:rsid w:val="00DF071A"/>
    <w:rsid w:val="00DF6657"/>
    <w:rsid w:val="00E110E6"/>
    <w:rsid w:val="00E13F3D"/>
    <w:rsid w:val="00E22AF6"/>
    <w:rsid w:val="00E34898"/>
    <w:rsid w:val="00E53B23"/>
    <w:rsid w:val="00E660F0"/>
    <w:rsid w:val="00E71538"/>
    <w:rsid w:val="00E851BA"/>
    <w:rsid w:val="00EA6D6D"/>
    <w:rsid w:val="00EB09B7"/>
    <w:rsid w:val="00EC5544"/>
    <w:rsid w:val="00EE472A"/>
    <w:rsid w:val="00EE7D7C"/>
    <w:rsid w:val="00EF2E45"/>
    <w:rsid w:val="00F112E4"/>
    <w:rsid w:val="00F15DE3"/>
    <w:rsid w:val="00F25D98"/>
    <w:rsid w:val="00F300FB"/>
    <w:rsid w:val="00F45483"/>
    <w:rsid w:val="00F57D1B"/>
    <w:rsid w:val="00F938DE"/>
    <w:rsid w:val="00FB6386"/>
    <w:rsid w:val="00FC1AD8"/>
    <w:rsid w:val="00FE5BF2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DF6657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DF6657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DF6657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DF6657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3378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6C19-3C26-4080-AD01-44C81600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C:\Users\brekaloa\AppData\Roaming\Microsoft\Templates\3gpp_70.dot</Template>
  <TotalTime>18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9199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GruberRo3</cp:lastModifiedBy>
  <cp:revision>4</cp:revision>
  <cp:lastPrinted>1900-01-01T00:00:00Z</cp:lastPrinted>
  <dcterms:created xsi:type="dcterms:W3CDTF">2022-08-19T19:48:00Z</dcterms:created>
  <dcterms:modified xsi:type="dcterms:W3CDTF">2022-08-19T20:28:00Z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