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2C0CBCBB"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8E7D69">
        <w:rPr>
          <w:b/>
          <w:noProof/>
          <w:sz w:val="24"/>
        </w:rPr>
        <w:t>7</w:t>
      </w:r>
      <w:r w:rsidR="00532A46">
        <w:rPr>
          <w:b/>
          <w:noProof/>
          <w:sz w:val="24"/>
          <w:lang w:val="hr-HR"/>
        </w:rPr>
        <w:t>-</w:t>
      </w:r>
      <w:r>
        <w:rPr>
          <w:b/>
          <w:noProof/>
          <w:sz w:val="24"/>
        </w:rPr>
        <w:t>e</w:t>
      </w:r>
      <w:r>
        <w:rPr>
          <w:b/>
          <w:i/>
          <w:noProof/>
          <w:sz w:val="28"/>
        </w:rPr>
        <w:tab/>
      </w:r>
      <w:r w:rsidR="002E3150" w:rsidRPr="002E3150">
        <w:rPr>
          <w:b/>
          <w:noProof/>
          <w:sz w:val="24"/>
        </w:rPr>
        <w:t>C1-</w:t>
      </w:r>
      <w:r w:rsidR="00AB6465" w:rsidRPr="00AB6465">
        <w:t xml:space="preserve"> </w:t>
      </w:r>
      <w:r w:rsidR="00AB6465" w:rsidRPr="00AB6465">
        <w:rPr>
          <w:b/>
          <w:noProof/>
          <w:sz w:val="24"/>
        </w:rPr>
        <w:t>225104</w:t>
      </w:r>
    </w:p>
    <w:p w14:paraId="5583AD6F" w14:textId="5C2A1786" w:rsidR="00071B85" w:rsidRDefault="002D0268" w:rsidP="00071B85">
      <w:pPr>
        <w:pStyle w:val="CRCoverPage"/>
        <w:tabs>
          <w:tab w:val="right" w:pos="9639"/>
        </w:tabs>
        <w:outlineLvl w:val="0"/>
        <w:rPr>
          <w:b/>
          <w:noProof/>
          <w:sz w:val="24"/>
        </w:rPr>
      </w:pPr>
      <w:r>
        <w:rPr>
          <w:b/>
          <w:noProof/>
          <w:sz w:val="24"/>
        </w:rPr>
        <w:t xml:space="preserve">E-Meeting, </w:t>
      </w:r>
      <w:r w:rsidR="008E7D69">
        <w:rPr>
          <w:b/>
          <w:noProof/>
          <w:sz w:val="24"/>
        </w:rPr>
        <w:t>2</w:t>
      </w:r>
      <w:r w:rsidR="00DC47C4">
        <w:rPr>
          <w:b/>
          <w:noProof/>
          <w:sz w:val="24"/>
        </w:rPr>
        <w:t>2</w:t>
      </w:r>
      <w:r>
        <w:rPr>
          <w:b/>
          <w:noProof/>
          <w:sz w:val="24"/>
          <w:vertAlign w:val="superscript"/>
        </w:rPr>
        <w:t>th</w:t>
      </w:r>
      <w:r>
        <w:rPr>
          <w:b/>
          <w:noProof/>
          <w:sz w:val="24"/>
        </w:rPr>
        <w:t xml:space="preserve"> – </w:t>
      </w:r>
      <w:r w:rsidR="00DC47C4">
        <w:rPr>
          <w:b/>
          <w:noProof/>
          <w:sz w:val="24"/>
        </w:rPr>
        <w:t>2</w:t>
      </w:r>
      <w:r w:rsidR="008E7D69">
        <w:rPr>
          <w:b/>
          <w:noProof/>
          <w:sz w:val="24"/>
        </w:rPr>
        <w:t>6</w:t>
      </w:r>
      <w:r>
        <w:rPr>
          <w:b/>
          <w:noProof/>
          <w:sz w:val="24"/>
          <w:vertAlign w:val="superscript"/>
        </w:rPr>
        <w:t>th</w:t>
      </w:r>
      <w:r>
        <w:rPr>
          <w:b/>
          <w:noProof/>
          <w:sz w:val="24"/>
        </w:rPr>
        <w:t xml:space="preserve"> </w:t>
      </w:r>
      <w:r w:rsidR="008E7D69">
        <w:rPr>
          <w:b/>
          <w:noProof/>
          <w:sz w:val="24"/>
        </w:rPr>
        <w:t>Aug</w:t>
      </w:r>
      <w:r>
        <w:rPr>
          <w:b/>
          <w:noProof/>
          <w:sz w:val="24"/>
        </w:rPr>
        <w:t xml:space="preserve"> 2022</w:t>
      </w:r>
      <w:r w:rsidR="00071B85" w:rsidRPr="00FC3C36">
        <w:rPr>
          <w:b/>
          <w:noProof/>
          <w:sz w:val="13"/>
          <w:szCs w:val="13"/>
        </w:rPr>
        <w:tab/>
      </w:r>
      <w:r w:rsidR="00071B85" w:rsidRPr="002D6EB5">
        <w:rPr>
          <w:b/>
          <w:noProof/>
          <w:color w:val="4F81BD" w:themeColor="accent1"/>
          <w:sz w:val="13"/>
          <w:szCs w:val="13"/>
        </w:rPr>
        <w:t xml:space="preserve">(was </w:t>
      </w:r>
      <w:r w:rsidR="00071B85" w:rsidRPr="00E16D99">
        <w:rPr>
          <w:b/>
          <w:noProof/>
          <w:color w:val="4F81BD" w:themeColor="accent1"/>
          <w:sz w:val="13"/>
          <w:szCs w:val="13"/>
        </w:rPr>
        <w:t>C1-</w:t>
      </w:r>
      <w:r w:rsidR="00AB6465" w:rsidRPr="00AB6465">
        <w:rPr>
          <w:b/>
          <w:noProof/>
          <w:color w:val="4F81BD" w:themeColor="accent1"/>
          <w:sz w:val="13"/>
          <w:szCs w:val="13"/>
        </w:rPr>
        <w:t>224739</w:t>
      </w:r>
      <w:r w:rsidR="00071B85"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352BB07" w:rsidR="001E41F3" w:rsidRPr="00410371" w:rsidRDefault="00407E94" w:rsidP="00E13F3D">
            <w:pPr>
              <w:pStyle w:val="CRCoverPage"/>
              <w:spacing w:after="0"/>
              <w:jc w:val="right"/>
              <w:rPr>
                <w:b/>
                <w:noProof/>
                <w:sz w:val="28"/>
              </w:rPr>
            </w:pPr>
            <w:r>
              <w:rPr>
                <w:b/>
                <w:noProof/>
                <w:sz w:val="28"/>
              </w:rPr>
              <w:t>24.</w:t>
            </w:r>
            <w:r w:rsidR="008E393F">
              <w:rPr>
                <w:b/>
                <w:noProof/>
                <w:sz w:val="28"/>
              </w:rPr>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BB3CE43" w:rsidR="001E41F3" w:rsidRPr="00410371" w:rsidRDefault="002E3150" w:rsidP="00547111">
            <w:pPr>
              <w:pStyle w:val="CRCoverPage"/>
              <w:spacing w:after="0"/>
              <w:rPr>
                <w:noProof/>
              </w:rPr>
            </w:pPr>
            <w:r w:rsidRPr="002E3150">
              <w:rPr>
                <w:b/>
                <w:noProof/>
                <w:sz w:val="28"/>
              </w:rPr>
              <w:t>4502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ED12297" w:rsidR="001E41F3" w:rsidRPr="00410371" w:rsidRDefault="00AB646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05315B7" w:rsidR="001E41F3" w:rsidRPr="00410371" w:rsidRDefault="008E393F">
            <w:pPr>
              <w:pStyle w:val="CRCoverPage"/>
              <w:spacing w:after="0"/>
              <w:jc w:val="center"/>
              <w:rPr>
                <w:noProof/>
                <w:sz w:val="28"/>
              </w:rPr>
            </w:pPr>
            <w:r>
              <w:rPr>
                <w:b/>
                <w:noProof/>
                <w:sz w:val="28"/>
              </w:rPr>
              <w:t>17.</w:t>
            </w:r>
            <w:r w:rsidR="001B393F">
              <w:rPr>
                <w:b/>
                <w:noProof/>
                <w:sz w:val="28"/>
              </w:rPr>
              <w:t>7</w:t>
            </w:r>
            <w:r>
              <w:rPr>
                <w:b/>
                <w:noProof/>
                <w:sz w:val="28"/>
              </w:rPr>
              <w:t>.</w:t>
            </w:r>
            <w:r w:rsidR="00407E94">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B6BDA34" w:rsidR="00F25D98" w:rsidRDefault="00CC784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42A0EE"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DB5D41" w:rsidR="001E41F3" w:rsidRDefault="00CC784D">
            <w:pPr>
              <w:pStyle w:val="CRCoverPage"/>
              <w:spacing w:after="0"/>
              <w:ind w:left="100"/>
              <w:rPr>
                <w:noProof/>
              </w:rPr>
            </w:pPr>
            <w:r w:rsidRPr="00CC784D">
              <w:t>Cause #62 handling in case of "S-NSSAI not available in the current registration area"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93C771" w:rsidR="001E41F3" w:rsidRDefault="008E393F">
            <w:pPr>
              <w:pStyle w:val="CRCoverPage"/>
              <w:spacing w:after="0"/>
              <w:ind w:left="100"/>
              <w:rPr>
                <w:noProof/>
              </w:rPr>
            </w:pPr>
            <w:r>
              <w:rPr>
                <w:noProof/>
              </w:rP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7B4D32" w:rsidR="001E41F3" w:rsidRDefault="00CC784D">
            <w:pPr>
              <w:pStyle w:val="CRCoverPage"/>
              <w:spacing w:after="0"/>
              <w:ind w:left="100"/>
              <w:rPr>
                <w:noProof/>
              </w:rPr>
            </w:pPr>
            <w:r>
              <w:rPr>
                <w:noProof/>
              </w:rPr>
              <w:t>5GProtoc1</w:t>
            </w:r>
            <w:r w:rsidR="00AB6465">
              <w:rPr>
                <w:noProof/>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DDB15E" w:rsidR="001E41F3" w:rsidRDefault="008C5FDE">
            <w:pPr>
              <w:pStyle w:val="CRCoverPage"/>
              <w:spacing w:after="0"/>
              <w:ind w:left="100"/>
              <w:rPr>
                <w:noProof/>
              </w:rPr>
            </w:pPr>
            <w:r>
              <w:rPr>
                <w:noProof/>
              </w:rPr>
              <w:t>20</w:t>
            </w:r>
            <w:r w:rsidR="008E393F">
              <w:rPr>
                <w:noProof/>
              </w:rPr>
              <w:t>22-0</w:t>
            </w:r>
            <w:r w:rsidR="00327A82">
              <w:rPr>
                <w:noProof/>
              </w:rPr>
              <w:t>8</w:t>
            </w:r>
            <w:r w:rsidR="008E393F">
              <w:rPr>
                <w:noProof/>
              </w:rPr>
              <w:t>-</w:t>
            </w:r>
            <w:r>
              <w:rPr>
                <w:noProof/>
              </w:rPr>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40FCC5" w:rsidR="001E41F3" w:rsidRDefault="008E393F"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3A2F81F" w:rsidR="001E41F3" w:rsidRDefault="008E393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212D68" w14:paraId="1256F52C" w14:textId="77777777" w:rsidTr="00547111">
        <w:tc>
          <w:tcPr>
            <w:tcW w:w="2694" w:type="dxa"/>
            <w:gridSpan w:val="2"/>
            <w:tcBorders>
              <w:top w:val="single" w:sz="4" w:space="0" w:color="auto"/>
              <w:left w:val="single" w:sz="4" w:space="0" w:color="auto"/>
            </w:tcBorders>
          </w:tcPr>
          <w:p w14:paraId="52C87DB0" w14:textId="77777777" w:rsidR="00212D68" w:rsidRDefault="00212D68" w:rsidP="00212D6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AE4811" w14:textId="579FF27B" w:rsidR="00212D68" w:rsidRPr="006A522C" w:rsidRDefault="00212D68" w:rsidP="006A522C">
            <w:pPr>
              <w:pStyle w:val="CRCoverPage"/>
              <w:spacing w:after="0"/>
              <w:ind w:left="100"/>
              <w:rPr>
                <w:rFonts w:cs="Arial"/>
              </w:rPr>
            </w:pPr>
            <w:r w:rsidRPr="002A35C6">
              <w:rPr>
                <w:rFonts w:cs="Arial"/>
              </w:rPr>
              <w:t>As per TS 24</w:t>
            </w:r>
            <w:r>
              <w:rPr>
                <w:rFonts w:cs="Arial"/>
              </w:rPr>
              <w:t>.</w:t>
            </w:r>
            <w:r w:rsidRPr="002A35C6">
              <w:rPr>
                <w:rFonts w:cs="Arial"/>
              </w:rPr>
              <w:t xml:space="preserve">501, when </w:t>
            </w:r>
            <w:r>
              <w:rPr>
                <w:rFonts w:cs="Arial"/>
              </w:rPr>
              <w:t>network</w:t>
            </w:r>
            <w:r w:rsidRPr="002A35C6">
              <w:rPr>
                <w:rFonts w:cs="Arial"/>
              </w:rPr>
              <w:t xml:space="preserve"> indicates </w:t>
            </w:r>
            <w:r>
              <w:rPr>
                <w:rFonts w:cs="Arial"/>
              </w:rPr>
              <w:t xml:space="preserve">that </w:t>
            </w:r>
            <w:r w:rsidRPr="002A35C6">
              <w:rPr>
                <w:rFonts w:cs="Arial"/>
              </w:rPr>
              <w:t>there are no network slices available for UE</w:t>
            </w:r>
            <w:r>
              <w:rPr>
                <w:rFonts w:cs="Arial"/>
              </w:rPr>
              <w:t xml:space="preserve"> (Cause #62)</w:t>
            </w:r>
            <w:r w:rsidRPr="002A35C6">
              <w:rPr>
                <w:rFonts w:cs="Arial"/>
              </w:rPr>
              <w:t xml:space="preserve">, it also indicates </w:t>
            </w:r>
            <w:r>
              <w:rPr>
                <w:rFonts w:cs="Arial"/>
              </w:rPr>
              <w:t xml:space="preserve">the </w:t>
            </w:r>
            <w:r w:rsidRPr="002A35C6">
              <w:rPr>
                <w:rFonts w:cs="Arial"/>
              </w:rPr>
              <w:t xml:space="preserve">reason for </w:t>
            </w:r>
            <w:r>
              <w:rPr>
                <w:rFonts w:cs="Arial"/>
              </w:rPr>
              <w:t xml:space="preserve">the </w:t>
            </w:r>
            <w:r w:rsidRPr="002A35C6">
              <w:rPr>
                <w:rFonts w:cs="Arial"/>
              </w:rPr>
              <w:t xml:space="preserve">slices not being available. The </w:t>
            </w:r>
            <w:r>
              <w:rPr>
                <w:rFonts w:cs="Arial"/>
              </w:rPr>
              <w:t>restriction</w:t>
            </w:r>
            <w:r w:rsidRPr="002A35C6">
              <w:rPr>
                <w:rFonts w:cs="Arial"/>
              </w:rPr>
              <w:t xml:space="preserve"> could either be at Registration </w:t>
            </w:r>
            <w:r>
              <w:rPr>
                <w:rFonts w:cs="Arial"/>
              </w:rPr>
              <w:t>A</w:t>
            </w:r>
            <w:r w:rsidRPr="002A35C6">
              <w:rPr>
                <w:rFonts w:cs="Arial"/>
              </w:rPr>
              <w:t xml:space="preserve">rea level or </w:t>
            </w:r>
            <w:proofErr w:type="spellStart"/>
            <w:r>
              <w:rPr>
                <w:rFonts w:cs="Arial"/>
              </w:rPr>
              <w:t>or</w:t>
            </w:r>
            <w:proofErr w:type="spellEnd"/>
            <w:r>
              <w:rPr>
                <w:rFonts w:cs="Arial"/>
              </w:rPr>
              <w:t xml:space="preserve"> within the entire</w:t>
            </w:r>
            <w:r w:rsidRPr="002A35C6">
              <w:rPr>
                <w:rFonts w:cs="Arial"/>
              </w:rPr>
              <w:t xml:space="preserve"> PLMN. When network slices </w:t>
            </w:r>
            <w:r>
              <w:rPr>
                <w:rFonts w:cs="Arial"/>
              </w:rPr>
              <w:t xml:space="preserve">from Allowed/Configured NSSAI </w:t>
            </w:r>
            <w:r w:rsidRPr="002A35C6">
              <w:rPr>
                <w:rFonts w:cs="Arial"/>
              </w:rPr>
              <w:t xml:space="preserve">are not available at PLMN level, there is already provision for disabling the N1 capabilities for PLMN. But when the network slices are not available only in current </w:t>
            </w:r>
            <w:r>
              <w:rPr>
                <w:rFonts w:cs="Arial"/>
              </w:rPr>
              <w:t>R</w:t>
            </w:r>
            <w:r w:rsidRPr="002A35C6">
              <w:rPr>
                <w:rFonts w:cs="Arial"/>
              </w:rPr>
              <w:t>egistration area, UE continues to remain in current cell.</w:t>
            </w:r>
            <w:r>
              <w:rPr>
                <w:rFonts w:cs="Arial"/>
              </w:rPr>
              <w:t xml:space="preserve"> </w:t>
            </w:r>
            <w:r w:rsidRPr="002A35C6">
              <w:rPr>
                <w:rFonts w:cs="Arial"/>
              </w:rPr>
              <w:t>The scenario is as follows:</w:t>
            </w:r>
          </w:p>
          <w:p w14:paraId="150F737E" w14:textId="77777777" w:rsidR="00212D68" w:rsidRPr="006A522C" w:rsidRDefault="00212D68" w:rsidP="006A522C">
            <w:pPr>
              <w:pStyle w:val="CRCoverPage"/>
              <w:spacing w:after="0"/>
              <w:ind w:left="100"/>
              <w:rPr>
                <w:rFonts w:cs="Arial"/>
              </w:rPr>
            </w:pPr>
          </w:p>
          <w:p w14:paraId="0CCE6EE9" w14:textId="290929A8" w:rsidR="00212D68" w:rsidRPr="006A522C" w:rsidRDefault="00212D68" w:rsidP="006A522C">
            <w:pPr>
              <w:pStyle w:val="CRCoverPage"/>
              <w:spacing w:after="0"/>
              <w:ind w:left="100"/>
              <w:rPr>
                <w:rFonts w:cs="Arial"/>
              </w:rPr>
            </w:pPr>
            <w:r w:rsidRPr="006A522C">
              <w:rPr>
                <w:rFonts w:cs="Arial"/>
              </w:rPr>
              <w:t xml:space="preserve">1] </w:t>
            </w:r>
            <w:r w:rsidRPr="002A35C6">
              <w:rPr>
                <w:rFonts w:cs="Arial"/>
              </w:rPr>
              <w:t xml:space="preserve">Configured NSSAI </w:t>
            </w:r>
            <w:r>
              <w:rPr>
                <w:rFonts w:cs="Arial"/>
              </w:rPr>
              <w:t xml:space="preserve">for a PLMN </w:t>
            </w:r>
            <w:r w:rsidRPr="002A35C6">
              <w:rPr>
                <w:rFonts w:cs="Arial"/>
              </w:rPr>
              <w:t>in UE S-NSSAI: 1,2</w:t>
            </w:r>
            <w:r w:rsidR="008874EF">
              <w:rPr>
                <w:rFonts w:cs="Arial"/>
              </w:rPr>
              <w:t>, 3</w:t>
            </w:r>
          </w:p>
          <w:p w14:paraId="668194B8" w14:textId="5F8FE8DF" w:rsidR="00212D68" w:rsidRDefault="00212D68" w:rsidP="006A522C">
            <w:pPr>
              <w:pStyle w:val="CRCoverPage"/>
              <w:spacing w:after="0"/>
              <w:ind w:left="100"/>
              <w:rPr>
                <w:rFonts w:cs="Arial"/>
              </w:rPr>
            </w:pPr>
            <w:r w:rsidRPr="006A522C">
              <w:rPr>
                <w:rFonts w:cs="Arial"/>
              </w:rPr>
              <w:t xml:space="preserve">2] </w:t>
            </w:r>
            <w:r w:rsidRPr="002A35C6">
              <w:rPr>
                <w:rFonts w:cs="Arial"/>
              </w:rPr>
              <w:t xml:space="preserve">UE </w:t>
            </w:r>
            <w:r>
              <w:rPr>
                <w:rFonts w:cs="Arial"/>
              </w:rPr>
              <w:t>registered on AMF</w:t>
            </w:r>
            <w:r w:rsidRPr="002A35C6">
              <w:rPr>
                <w:rFonts w:cs="Arial"/>
              </w:rPr>
              <w:t xml:space="preserve"> with </w:t>
            </w:r>
            <w:r>
              <w:rPr>
                <w:rFonts w:cs="Arial"/>
              </w:rPr>
              <w:t>Allow</w:t>
            </w:r>
            <w:r w:rsidRPr="002A35C6">
              <w:rPr>
                <w:rFonts w:cs="Arial"/>
              </w:rPr>
              <w:t>ed NSSAI: 1</w:t>
            </w:r>
            <w:r>
              <w:rPr>
                <w:rFonts w:cs="Arial"/>
              </w:rPr>
              <w:t>,2</w:t>
            </w:r>
            <w:r w:rsidR="008874EF">
              <w:rPr>
                <w:rFonts w:cs="Arial"/>
              </w:rPr>
              <w:t>, 3</w:t>
            </w:r>
          </w:p>
          <w:p w14:paraId="143339E7" w14:textId="3A58D656" w:rsidR="00212D68" w:rsidRPr="006A522C" w:rsidRDefault="00212D68" w:rsidP="006A522C">
            <w:pPr>
              <w:pStyle w:val="CRCoverPage"/>
              <w:spacing w:after="0"/>
              <w:ind w:left="100"/>
              <w:rPr>
                <w:rFonts w:cs="Arial"/>
              </w:rPr>
            </w:pPr>
            <w:r w:rsidRPr="002A35C6">
              <w:rPr>
                <w:rFonts w:cs="Arial"/>
              </w:rPr>
              <w:t>3)</w:t>
            </w:r>
            <w:r w:rsidRPr="006A522C">
              <w:rPr>
                <w:rFonts w:cs="Arial"/>
              </w:rPr>
              <w:t> </w:t>
            </w:r>
            <w:r w:rsidRPr="002A35C6">
              <w:rPr>
                <w:rFonts w:cs="Arial"/>
              </w:rPr>
              <w:t xml:space="preserve">Both S-NSSAI </w:t>
            </w:r>
            <w:r w:rsidR="008874EF">
              <w:rPr>
                <w:rFonts w:cs="Arial"/>
              </w:rPr>
              <w:t>1</w:t>
            </w:r>
            <w:r w:rsidRPr="002A35C6">
              <w:rPr>
                <w:rFonts w:cs="Arial"/>
              </w:rPr>
              <w:t xml:space="preserve"> and </w:t>
            </w:r>
            <w:r w:rsidR="008874EF">
              <w:rPr>
                <w:rFonts w:cs="Arial"/>
              </w:rPr>
              <w:t>2</w:t>
            </w:r>
            <w:r w:rsidRPr="002A35C6">
              <w:rPr>
                <w:rFonts w:cs="Arial"/>
              </w:rPr>
              <w:t xml:space="preserve"> get rejected</w:t>
            </w:r>
            <w:r>
              <w:rPr>
                <w:rFonts w:cs="Arial"/>
              </w:rPr>
              <w:t xml:space="preserve"> with c</w:t>
            </w:r>
            <w:r w:rsidRPr="002A35C6">
              <w:rPr>
                <w:rFonts w:cs="Arial"/>
              </w:rPr>
              <w:t>ause "S-NSSAI not available in the current PLMN or SNPN” or "S-NSSAI not available due to the failed or revoked network slice-specific authentication and authorization"</w:t>
            </w:r>
          </w:p>
          <w:p w14:paraId="0C410B58" w14:textId="7D2386D7" w:rsidR="00212D68" w:rsidRDefault="00212D68" w:rsidP="006A522C">
            <w:pPr>
              <w:pStyle w:val="CRCoverPage"/>
              <w:spacing w:after="0"/>
              <w:ind w:left="100"/>
              <w:rPr>
                <w:rFonts w:cs="Arial"/>
              </w:rPr>
            </w:pPr>
            <w:r w:rsidRPr="006A522C">
              <w:t xml:space="preserve">4) S-NSSAI </w:t>
            </w:r>
            <w:r w:rsidR="008874EF">
              <w:t>3</w:t>
            </w:r>
            <w:r w:rsidRPr="006A522C">
              <w:t xml:space="preserve"> gets rejected with c</w:t>
            </w:r>
            <w:r w:rsidRPr="002A35C6">
              <w:rPr>
                <w:rFonts w:cs="Arial"/>
              </w:rPr>
              <w:t>ause "S-NSSAI not available in the current registration area"</w:t>
            </w:r>
          </w:p>
          <w:p w14:paraId="365CD9D4" w14:textId="56F8F1FF" w:rsidR="00212D68" w:rsidRDefault="00212D68" w:rsidP="006A522C">
            <w:pPr>
              <w:pStyle w:val="CRCoverPage"/>
              <w:spacing w:after="0"/>
              <w:ind w:left="100"/>
              <w:rPr>
                <w:rFonts w:cs="Arial"/>
              </w:rPr>
            </w:pPr>
            <w:r>
              <w:rPr>
                <w:rFonts w:cs="Arial"/>
              </w:rPr>
              <w:t>Even though</w:t>
            </w:r>
            <w:r w:rsidRPr="002A35C6">
              <w:rPr>
                <w:rFonts w:cs="Arial"/>
              </w:rPr>
              <w:t xml:space="preserve"> UE still has configured </w:t>
            </w:r>
            <w:r>
              <w:rPr>
                <w:rFonts w:cs="Arial"/>
              </w:rPr>
              <w:t>S-</w:t>
            </w:r>
            <w:r w:rsidRPr="002A35C6">
              <w:rPr>
                <w:rFonts w:cs="Arial"/>
              </w:rPr>
              <w:t xml:space="preserve">NSSAI </w:t>
            </w:r>
            <w:r w:rsidR="008874EF">
              <w:rPr>
                <w:rFonts w:cs="Arial"/>
              </w:rPr>
              <w:t>3</w:t>
            </w:r>
            <w:r w:rsidRPr="002A35C6">
              <w:rPr>
                <w:rFonts w:cs="Arial"/>
              </w:rPr>
              <w:t xml:space="preserve"> which is not in rejected NSSAI</w:t>
            </w:r>
            <w:r>
              <w:rPr>
                <w:rFonts w:cs="Arial"/>
              </w:rPr>
              <w:t xml:space="preserve"> for entire PLMN, the</w:t>
            </w:r>
            <w:r w:rsidRPr="002A35C6">
              <w:rPr>
                <w:rFonts w:cs="Arial"/>
              </w:rPr>
              <w:t xml:space="preserve"> UE will </w:t>
            </w:r>
            <w:r>
              <w:rPr>
                <w:rFonts w:cs="Arial"/>
              </w:rPr>
              <w:t>disable N1 mode as per current requirements in 24.501.</w:t>
            </w:r>
          </w:p>
          <w:p w14:paraId="708AA7DE" w14:textId="77777777" w:rsidR="00212D68" w:rsidRDefault="00212D68" w:rsidP="00212D68">
            <w:pPr>
              <w:pStyle w:val="CRCoverPage"/>
              <w:spacing w:after="0"/>
              <w:ind w:left="100"/>
              <w:rPr>
                <w:noProof/>
              </w:rPr>
            </w:pPr>
          </w:p>
        </w:tc>
      </w:tr>
      <w:tr w:rsidR="00212D68" w14:paraId="4CA74D09" w14:textId="77777777" w:rsidTr="00547111">
        <w:tc>
          <w:tcPr>
            <w:tcW w:w="2694" w:type="dxa"/>
            <w:gridSpan w:val="2"/>
            <w:tcBorders>
              <w:left w:val="single" w:sz="4" w:space="0" w:color="auto"/>
            </w:tcBorders>
          </w:tcPr>
          <w:p w14:paraId="2D0866D6" w14:textId="77777777" w:rsidR="00212D68" w:rsidRDefault="00212D68" w:rsidP="00212D68">
            <w:pPr>
              <w:pStyle w:val="CRCoverPage"/>
              <w:spacing w:after="0"/>
              <w:rPr>
                <w:b/>
                <w:i/>
                <w:noProof/>
                <w:sz w:val="8"/>
                <w:szCs w:val="8"/>
              </w:rPr>
            </w:pPr>
          </w:p>
        </w:tc>
        <w:tc>
          <w:tcPr>
            <w:tcW w:w="6946" w:type="dxa"/>
            <w:gridSpan w:val="9"/>
            <w:tcBorders>
              <w:right w:val="single" w:sz="4" w:space="0" w:color="auto"/>
            </w:tcBorders>
          </w:tcPr>
          <w:p w14:paraId="365DEF04" w14:textId="77777777" w:rsidR="00212D68" w:rsidRDefault="00212D68" w:rsidP="00212D68">
            <w:pPr>
              <w:pStyle w:val="CRCoverPage"/>
              <w:spacing w:after="0"/>
              <w:rPr>
                <w:noProof/>
                <w:sz w:val="8"/>
                <w:szCs w:val="8"/>
              </w:rPr>
            </w:pPr>
          </w:p>
        </w:tc>
      </w:tr>
      <w:tr w:rsidR="00212D68" w14:paraId="21016551" w14:textId="77777777" w:rsidTr="00547111">
        <w:tc>
          <w:tcPr>
            <w:tcW w:w="2694" w:type="dxa"/>
            <w:gridSpan w:val="2"/>
            <w:tcBorders>
              <w:left w:val="single" w:sz="4" w:space="0" w:color="auto"/>
            </w:tcBorders>
          </w:tcPr>
          <w:p w14:paraId="49433147" w14:textId="77777777" w:rsidR="00212D68" w:rsidRDefault="00212D68" w:rsidP="00212D6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31D6FF6" w:rsidR="00212D68" w:rsidRDefault="00212D68" w:rsidP="00212D68">
            <w:pPr>
              <w:pStyle w:val="CRCoverPage"/>
              <w:spacing w:after="0"/>
              <w:ind w:left="100"/>
              <w:rPr>
                <w:noProof/>
              </w:rPr>
            </w:pPr>
            <w:r w:rsidRPr="00782C88">
              <w:rPr>
                <w:rFonts w:cs="Arial"/>
              </w:rPr>
              <w:t xml:space="preserve">For Cause #62, if all the S-NSSAI(s) in the </w:t>
            </w:r>
            <w:r>
              <w:rPr>
                <w:rFonts w:cs="Arial"/>
              </w:rPr>
              <w:t>allowed/</w:t>
            </w:r>
            <w:r w:rsidRPr="00782C88">
              <w:rPr>
                <w:rFonts w:cs="Arial"/>
              </w:rPr>
              <w:t>configured NSSAI are rejected and at least one S-NSSAI is rejected due to "S-NSSAI not available in the current registration area, the UE stores the current TAI in the list of "5GS forbidden tracking areas for roaming" and enters the state 5GMM-DEREGISTERED.LIMITED-SERVICE in initial registration</w:t>
            </w:r>
            <w:r>
              <w:rPr>
                <w:rFonts w:cs="Arial"/>
              </w:rPr>
              <w:t>, deregistration</w:t>
            </w:r>
            <w:r w:rsidRPr="00782C88">
              <w:rPr>
                <w:rFonts w:cs="Arial"/>
              </w:rPr>
              <w:t xml:space="preserve"> and 5GMM-REGISTERED.LIMITED-SERVICE in mobility and periodic registration update.</w:t>
            </w:r>
          </w:p>
        </w:tc>
      </w:tr>
      <w:tr w:rsidR="00212D68" w14:paraId="1F886379" w14:textId="77777777" w:rsidTr="00547111">
        <w:tc>
          <w:tcPr>
            <w:tcW w:w="2694" w:type="dxa"/>
            <w:gridSpan w:val="2"/>
            <w:tcBorders>
              <w:left w:val="single" w:sz="4" w:space="0" w:color="auto"/>
            </w:tcBorders>
          </w:tcPr>
          <w:p w14:paraId="4D989623" w14:textId="77777777" w:rsidR="00212D68" w:rsidRDefault="00212D68" w:rsidP="00212D68">
            <w:pPr>
              <w:pStyle w:val="CRCoverPage"/>
              <w:spacing w:after="0"/>
              <w:rPr>
                <w:b/>
                <w:i/>
                <w:noProof/>
                <w:sz w:val="8"/>
                <w:szCs w:val="8"/>
              </w:rPr>
            </w:pPr>
          </w:p>
        </w:tc>
        <w:tc>
          <w:tcPr>
            <w:tcW w:w="6946" w:type="dxa"/>
            <w:gridSpan w:val="9"/>
            <w:tcBorders>
              <w:right w:val="single" w:sz="4" w:space="0" w:color="auto"/>
            </w:tcBorders>
          </w:tcPr>
          <w:p w14:paraId="71C4A204" w14:textId="77777777" w:rsidR="00212D68" w:rsidRDefault="00212D68" w:rsidP="00212D68">
            <w:pPr>
              <w:pStyle w:val="CRCoverPage"/>
              <w:spacing w:after="0"/>
              <w:rPr>
                <w:noProof/>
                <w:sz w:val="8"/>
                <w:szCs w:val="8"/>
              </w:rPr>
            </w:pPr>
          </w:p>
        </w:tc>
      </w:tr>
      <w:tr w:rsidR="00212D68" w14:paraId="678D7BF9" w14:textId="77777777" w:rsidTr="00547111">
        <w:tc>
          <w:tcPr>
            <w:tcW w:w="2694" w:type="dxa"/>
            <w:gridSpan w:val="2"/>
            <w:tcBorders>
              <w:left w:val="single" w:sz="4" w:space="0" w:color="auto"/>
              <w:bottom w:val="single" w:sz="4" w:space="0" w:color="auto"/>
            </w:tcBorders>
          </w:tcPr>
          <w:p w14:paraId="4E5CE1B6" w14:textId="77777777" w:rsidR="00212D68" w:rsidRDefault="00212D68" w:rsidP="00212D6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5CF0F5" w14:textId="77777777" w:rsidR="00212D68" w:rsidRPr="006A522C" w:rsidRDefault="00212D68" w:rsidP="006A522C">
            <w:pPr>
              <w:pStyle w:val="CRCoverPage"/>
              <w:spacing w:after="0"/>
              <w:ind w:left="100"/>
              <w:rPr>
                <w:rFonts w:cs="Arial"/>
              </w:rPr>
            </w:pPr>
            <w:r w:rsidRPr="006A522C">
              <w:rPr>
                <w:rFonts w:cs="Arial"/>
              </w:rPr>
              <w:t xml:space="preserve">Delay in service as UE continues to wait for PLMN reselection from lower layers even when UE has </w:t>
            </w:r>
            <w:proofErr w:type="gramStart"/>
            <w:r w:rsidRPr="006A522C">
              <w:rPr>
                <w:rFonts w:cs="Arial"/>
              </w:rPr>
              <w:t>a</w:t>
            </w:r>
            <w:proofErr w:type="gramEnd"/>
            <w:r w:rsidRPr="006A522C">
              <w:rPr>
                <w:rFonts w:cs="Arial"/>
              </w:rPr>
              <w:t xml:space="preserve"> allowed/configured NSSAI which is not rejected for entire PLMN</w:t>
            </w:r>
          </w:p>
          <w:p w14:paraId="5C4BEB44" w14:textId="7794B081" w:rsidR="00212D68" w:rsidRDefault="00212D68" w:rsidP="00212D68">
            <w:pPr>
              <w:pStyle w:val="CRCoverPage"/>
              <w:spacing w:after="0"/>
              <w:ind w:left="100"/>
              <w:rPr>
                <w:noProof/>
              </w:rPr>
            </w:pPr>
            <w:r>
              <w:rPr>
                <w:noProof/>
              </w:rPr>
              <w:t xml:space="preserve"> </w:t>
            </w:r>
          </w:p>
        </w:tc>
      </w:tr>
      <w:tr w:rsidR="00212D68" w14:paraId="034AF533" w14:textId="77777777" w:rsidTr="00547111">
        <w:tc>
          <w:tcPr>
            <w:tcW w:w="2694" w:type="dxa"/>
            <w:gridSpan w:val="2"/>
          </w:tcPr>
          <w:p w14:paraId="39D9EB5B" w14:textId="77777777" w:rsidR="00212D68" w:rsidRDefault="00212D68" w:rsidP="00212D68">
            <w:pPr>
              <w:pStyle w:val="CRCoverPage"/>
              <w:spacing w:after="0"/>
              <w:rPr>
                <w:b/>
                <w:i/>
                <w:noProof/>
                <w:sz w:val="8"/>
                <w:szCs w:val="8"/>
              </w:rPr>
            </w:pPr>
          </w:p>
        </w:tc>
        <w:tc>
          <w:tcPr>
            <w:tcW w:w="6946" w:type="dxa"/>
            <w:gridSpan w:val="9"/>
          </w:tcPr>
          <w:p w14:paraId="7826CB1C" w14:textId="77777777" w:rsidR="00212D68" w:rsidRDefault="00212D68" w:rsidP="00212D68">
            <w:pPr>
              <w:pStyle w:val="CRCoverPage"/>
              <w:spacing w:after="0"/>
              <w:rPr>
                <w:noProof/>
                <w:sz w:val="8"/>
                <w:szCs w:val="8"/>
              </w:rPr>
            </w:pPr>
          </w:p>
        </w:tc>
      </w:tr>
      <w:tr w:rsidR="00212D68" w14:paraId="6A17D7AC" w14:textId="77777777" w:rsidTr="00547111">
        <w:tc>
          <w:tcPr>
            <w:tcW w:w="2694" w:type="dxa"/>
            <w:gridSpan w:val="2"/>
            <w:tcBorders>
              <w:top w:val="single" w:sz="4" w:space="0" w:color="auto"/>
              <w:left w:val="single" w:sz="4" w:space="0" w:color="auto"/>
            </w:tcBorders>
          </w:tcPr>
          <w:p w14:paraId="6DAD5B19" w14:textId="77777777" w:rsidR="00212D68" w:rsidRDefault="00212D68" w:rsidP="00212D6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F7FFB0F" w:rsidR="00212D68" w:rsidRDefault="00515D43" w:rsidP="00212D68">
            <w:pPr>
              <w:pStyle w:val="CRCoverPage"/>
              <w:spacing w:after="0"/>
              <w:ind w:left="100"/>
              <w:rPr>
                <w:noProof/>
              </w:rPr>
            </w:pPr>
            <w:r>
              <w:rPr>
                <w:noProof/>
              </w:rPr>
              <w:t>5.5.1.2.5, 5.5.1.3.5, 5.5.2.3.2</w:t>
            </w:r>
          </w:p>
        </w:tc>
      </w:tr>
      <w:tr w:rsidR="00212D68" w14:paraId="56E1E6C3" w14:textId="77777777" w:rsidTr="00547111">
        <w:tc>
          <w:tcPr>
            <w:tcW w:w="2694" w:type="dxa"/>
            <w:gridSpan w:val="2"/>
            <w:tcBorders>
              <w:left w:val="single" w:sz="4" w:space="0" w:color="auto"/>
            </w:tcBorders>
          </w:tcPr>
          <w:p w14:paraId="2FB9DE77" w14:textId="77777777" w:rsidR="00212D68" w:rsidRDefault="00212D68" w:rsidP="00212D68">
            <w:pPr>
              <w:pStyle w:val="CRCoverPage"/>
              <w:spacing w:after="0"/>
              <w:rPr>
                <w:b/>
                <w:i/>
                <w:noProof/>
                <w:sz w:val="8"/>
                <w:szCs w:val="8"/>
              </w:rPr>
            </w:pPr>
          </w:p>
        </w:tc>
        <w:tc>
          <w:tcPr>
            <w:tcW w:w="6946" w:type="dxa"/>
            <w:gridSpan w:val="9"/>
            <w:tcBorders>
              <w:right w:val="single" w:sz="4" w:space="0" w:color="auto"/>
            </w:tcBorders>
          </w:tcPr>
          <w:p w14:paraId="0898542D" w14:textId="77777777" w:rsidR="00212D68" w:rsidRDefault="00212D68" w:rsidP="00212D68">
            <w:pPr>
              <w:pStyle w:val="CRCoverPage"/>
              <w:spacing w:after="0"/>
              <w:rPr>
                <w:noProof/>
                <w:sz w:val="8"/>
                <w:szCs w:val="8"/>
              </w:rPr>
            </w:pPr>
          </w:p>
        </w:tc>
      </w:tr>
      <w:tr w:rsidR="00212D68" w14:paraId="76F95A8B" w14:textId="77777777" w:rsidTr="00547111">
        <w:tc>
          <w:tcPr>
            <w:tcW w:w="2694" w:type="dxa"/>
            <w:gridSpan w:val="2"/>
            <w:tcBorders>
              <w:left w:val="single" w:sz="4" w:space="0" w:color="auto"/>
            </w:tcBorders>
          </w:tcPr>
          <w:p w14:paraId="335EAB52" w14:textId="77777777" w:rsidR="00212D68" w:rsidRDefault="00212D68" w:rsidP="00212D6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212D68" w:rsidRDefault="00212D68" w:rsidP="00212D6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212D68" w:rsidRDefault="00212D68" w:rsidP="00212D68">
            <w:pPr>
              <w:pStyle w:val="CRCoverPage"/>
              <w:spacing w:after="0"/>
              <w:jc w:val="center"/>
              <w:rPr>
                <w:b/>
                <w:caps/>
                <w:noProof/>
              </w:rPr>
            </w:pPr>
            <w:r>
              <w:rPr>
                <w:b/>
                <w:caps/>
                <w:noProof/>
              </w:rPr>
              <w:t>N</w:t>
            </w:r>
          </w:p>
        </w:tc>
        <w:tc>
          <w:tcPr>
            <w:tcW w:w="2977" w:type="dxa"/>
            <w:gridSpan w:val="4"/>
          </w:tcPr>
          <w:p w14:paraId="304CCBCB" w14:textId="77777777" w:rsidR="00212D68" w:rsidRDefault="00212D68" w:rsidP="00212D6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212D68" w:rsidRDefault="00212D68" w:rsidP="00212D68">
            <w:pPr>
              <w:pStyle w:val="CRCoverPage"/>
              <w:spacing w:after="0"/>
              <w:ind w:left="99"/>
              <w:rPr>
                <w:noProof/>
              </w:rPr>
            </w:pPr>
          </w:p>
        </w:tc>
      </w:tr>
      <w:tr w:rsidR="00212D68" w14:paraId="34ACE2EB" w14:textId="77777777" w:rsidTr="00547111">
        <w:tc>
          <w:tcPr>
            <w:tcW w:w="2694" w:type="dxa"/>
            <w:gridSpan w:val="2"/>
            <w:tcBorders>
              <w:left w:val="single" w:sz="4" w:space="0" w:color="auto"/>
            </w:tcBorders>
          </w:tcPr>
          <w:p w14:paraId="571382F3" w14:textId="77777777" w:rsidR="00212D68" w:rsidRDefault="00212D68" w:rsidP="00212D6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212D68" w:rsidRDefault="00212D68" w:rsidP="00212D6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212D68" w:rsidRDefault="00212D68" w:rsidP="00212D68">
            <w:pPr>
              <w:pStyle w:val="CRCoverPage"/>
              <w:spacing w:after="0"/>
              <w:jc w:val="center"/>
              <w:rPr>
                <w:b/>
                <w:caps/>
                <w:noProof/>
              </w:rPr>
            </w:pPr>
            <w:r>
              <w:rPr>
                <w:b/>
                <w:caps/>
                <w:noProof/>
              </w:rPr>
              <w:t>X</w:t>
            </w:r>
          </w:p>
        </w:tc>
        <w:tc>
          <w:tcPr>
            <w:tcW w:w="2977" w:type="dxa"/>
            <w:gridSpan w:val="4"/>
          </w:tcPr>
          <w:p w14:paraId="7DB274D8" w14:textId="77777777" w:rsidR="00212D68" w:rsidRDefault="00212D68" w:rsidP="00212D6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212D68" w:rsidRDefault="00212D68" w:rsidP="00212D68">
            <w:pPr>
              <w:pStyle w:val="CRCoverPage"/>
              <w:spacing w:after="0"/>
              <w:ind w:left="99"/>
              <w:rPr>
                <w:noProof/>
              </w:rPr>
            </w:pPr>
            <w:r>
              <w:rPr>
                <w:noProof/>
              </w:rPr>
              <w:t xml:space="preserve">TS/TR ... CR ... </w:t>
            </w:r>
          </w:p>
        </w:tc>
      </w:tr>
      <w:tr w:rsidR="00212D68" w14:paraId="446DDBAC" w14:textId="77777777" w:rsidTr="00547111">
        <w:tc>
          <w:tcPr>
            <w:tcW w:w="2694" w:type="dxa"/>
            <w:gridSpan w:val="2"/>
            <w:tcBorders>
              <w:left w:val="single" w:sz="4" w:space="0" w:color="auto"/>
            </w:tcBorders>
          </w:tcPr>
          <w:p w14:paraId="678A1AA6" w14:textId="77777777" w:rsidR="00212D68" w:rsidRDefault="00212D68" w:rsidP="00212D6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212D68" w:rsidRDefault="00212D68" w:rsidP="00212D6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212D68" w:rsidRDefault="00212D68" w:rsidP="00212D68">
            <w:pPr>
              <w:pStyle w:val="CRCoverPage"/>
              <w:spacing w:after="0"/>
              <w:jc w:val="center"/>
              <w:rPr>
                <w:b/>
                <w:caps/>
                <w:noProof/>
              </w:rPr>
            </w:pPr>
            <w:r>
              <w:rPr>
                <w:b/>
                <w:caps/>
                <w:noProof/>
              </w:rPr>
              <w:t>X</w:t>
            </w:r>
          </w:p>
        </w:tc>
        <w:tc>
          <w:tcPr>
            <w:tcW w:w="2977" w:type="dxa"/>
            <w:gridSpan w:val="4"/>
          </w:tcPr>
          <w:p w14:paraId="1A4306D9" w14:textId="77777777" w:rsidR="00212D68" w:rsidRDefault="00212D68" w:rsidP="00212D6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212D68" w:rsidRDefault="00212D68" w:rsidP="00212D68">
            <w:pPr>
              <w:pStyle w:val="CRCoverPage"/>
              <w:spacing w:after="0"/>
              <w:ind w:left="99"/>
              <w:rPr>
                <w:noProof/>
              </w:rPr>
            </w:pPr>
            <w:r>
              <w:rPr>
                <w:noProof/>
              </w:rPr>
              <w:t xml:space="preserve">TS/TR ... CR ... </w:t>
            </w:r>
          </w:p>
        </w:tc>
      </w:tr>
      <w:tr w:rsidR="00212D68" w14:paraId="55C714D2" w14:textId="77777777" w:rsidTr="00547111">
        <w:tc>
          <w:tcPr>
            <w:tcW w:w="2694" w:type="dxa"/>
            <w:gridSpan w:val="2"/>
            <w:tcBorders>
              <w:left w:val="single" w:sz="4" w:space="0" w:color="auto"/>
            </w:tcBorders>
          </w:tcPr>
          <w:p w14:paraId="45913E62" w14:textId="77777777" w:rsidR="00212D68" w:rsidRDefault="00212D68" w:rsidP="00212D6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212D68" w:rsidRDefault="00212D68" w:rsidP="00212D6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212D68" w:rsidRDefault="00212D68" w:rsidP="00212D68">
            <w:pPr>
              <w:pStyle w:val="CRCoverPage"/>
              <w:spacing w:after="0"/>
              <w:jc w:val="center"/>
              <w:rPr>
                <w:b/>
                <w:caps/>
                <w:noProof/>
              </w:rPr>
            </w:pPr>
            <w:r>
              <w:rPr>
                <w:b/>
                <w:caps/>
                <w:noProof/>
              </w:rPr>
              <w:t>X</w:t>
            </w:r>
          </w:p>
        </w:tc>
        <w:tc>
          <w:tcPr>
            <w:tcW w:w="2977" w:type="dxa"/>
            <w:gridSpan w:val="4"/>
          </w:tcPr>
          <w:p w14:paraId="1B4FF921" w14:textId="77777777" w:rsidR="00212D68" w:rsidRDefault="00212D68" w:rsidP="00212D6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212D68" w:rsidRDefault="00212D68" w:rsidP="00212D68">
            <w:pPr>
              <w:pStyle w:val="CRCoverPage"/>
              <w:spacing w:after="0"/>
              <w:ind w:left="99"/>
              <w:rPr>
                <w:noProof/>
              </w:rPr>
            </w:pPr>
            <w:r>
              <w:rPr>
                <w:noProof/>
              </w:rPr>
              <w:t xml:space="preserve">TS/TR ... CR ... </w:t>
            </w:r>
          </w:p>
        </w:tc>
      </w:tr>
      <w:tr w:rsidR="00212D68" w14:paraId="60DF82CC" w14:textId="77777777" w:rsidTr="008863B9">
        <w:tc>
          <w:tcPr>
            <w:tcW w:w="2694" w:type="dxa"/>
            <w:gridSpan w:val="2"/>
            <w:tcBorders>
              <w:left w:val="single" w:sz="4" w:space="0" w:color="auto"/>
            </w:tcBorders>
          </w:tcPr>
          <w:p w14:paraId="517696CD" w14:textId="77777777" w:rsidR="00212D68" w:rsidRDefault="00212D68" w:rsidP="00212D68">
            <w:pPr>
              <w:pStyle w:val="CRCoverPage"/>
              <w:spacing w:after="0"/>
              <w:rPr>
                <w:b/>
                <w:i/>
                <w:noProof/>
              </w:rPr>
            </w:pPr>
          </w:p>
        </w:tc>
        <w:tc>
          <w:tcPr>
            <w:tcW w:w="6946" w:type="dxa"/>
            <w:gridSpan w:val="9"/>
            <w:tcBorders>
              <w:right w:val="single" w:sz="4" w:space="0" w:color="auto"/>
            </w:tcBorders>
          </w:tcPr>
          <w:p w14:paraId="4D84207F" w14:textId="77777777" w:rsidR="00212D68" w:rsidRDefault="00212D68" w:rsidP="00212D68">
            <w:pPr>
              <w:pStyle w:val="CRCoverPage"/>
              <w:spacing w:after="0"/>
              <w:rPr>
                <w:noProof/>
              </w:rPr>
            </w:pPr>
          </w:p>
        </w:tc>
      </w:tr>
      <w:tr w:rsidR="00212D68" w14:paraId="556B87B6" w14:textId="77777777" w:rsidTr="008863B9">
        <w:tc>
          <w:tcPr>
            <w:tcW w:w="2694" w:type="dxa"/>
            <w:gridSpan w:val="2"/>
            <w:tcBorders>
              <w:left w:val="single" w:sz="4" w:space="0" w:color="auto"/>
              <w:bottom w:val="single" w:sz="4" w:space="0" w:color="auto"/>
            </w:tcBorders>
          </w:tcPr>
          <w:p w14:paraId="79A9C411" w14:textId="77777777" w:rsidR="00212D68" w:rsidRDefault="00212D68" w:rsidP="00212D6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212D68" w:rsidRDefault="00212D68" w:rsidP="00212D68">
            <w:pPr>
              <w:pStyle w:val="CRCoverPage"/>
              <w:spacing w:after="0"/>
              <w:ind w:left="100"/>
              <w:rPr>
                <w:noProof/>
              </w:rPr>
            </w:pPr>
          </w:p>
        </w:tc>
      </w:tr>
      <w:tr w:rsidR="00212D68" w:rsidRPr="008863B9" w14:paraId="45BFE792" w14:textId="77777777" w:rsidTr="008863B9">
        <w:tc>
          <w:tcPr>
            <w:tcW w:w="2694" w:type="dxa"/>
            <w:gridSpan w:val="2"/>
            <w:tcBorders>
              <w:top w:val="single" w:sz="4" w:space="0" w:color="auto"/>
              <w:bottom w:val="single" w:sz="4" w:space="0" w:color="auto"/>
            </w:tcBorders>
          </w:tcPr>
          <w:p w14:paraId="194242DD" w14:textId="77777777" w:rsidR="00212D68" w:rsidRPr="008863B9" w:rsidRDefault="00212D68" w:rsidP="00212D6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212D68" w:rsidRPr="008863B9" w:rsidRDefault="00212D68" w:rsidP="00212D68">
            <w:pPr>
              <w:pStyle w:val="CRCoverPage"/>
              <w:spacing w:after="0"/>
              <w:ind w:left="100"/>
              <w:rPr>
                <w:noProof/>
                <w:sz w:val="8"/>
                <w:szCs w:val="8"/>
              </w:rPr>
            </w:pPr>
          </w:p>
        </w:tc>
      </w:tr>
      <w:tr w:rsidR="00212D6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12D68" w:rsidRDefault="00212D68" w:rsidP="00212D6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212D68" w:rsidRDefault="00212D68" w:rsidP="00212D68">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CF86CE" w14:textId="5DD9A904" w:rsidR="00F15DE3" w:rsidRPr="00E110E6" w:rsidRDefault="00F15DE3" w:rsidP="00F15DE3">
      <w:pPr>
        <w:rPr>
          <w:lang w:val="en-US"/>
        </w:r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51613CB0" w14:textId="55796B54" w:rsidR="00F15DE3" w:rsidRPr="006B5418" w:rsidRDefault="00F15DE3" w:rsidP="00F15DE3">
      <w:pPr>
        <w:rPr>
          <w:lang w:val="en-US"/>
        </w:rPr>
      </w:pPr>
    </w:p>
    <w:p w14:paraId="3B3466B7" w14:textId="77777777" w:rsidR="00CC576C" w:rsidRDefault="00CC576C" w:rsidP="00CC576C">
      <w:pPr>
        <w:pStyle w:val="Heading5"/>
      </w:pPr>
      <w:bookmarkStart w:id="1" w:name="_Toc106796164"/>
      <w:bookmarkStart w:id="2" w:name="_Toc20232702"/>
      <w:bookmarkStart w:id="3" w:name="_Toc27746804"/>
      <w:bookmarkStart w:id="4" w:name="_Toc36212986"/>
      <w:bookmarkStart w:id="5" w:name="_Toc36657163"/>
      <w:bookmarkStart w:id="6" w:name="_Toc45286827"/>
      <w:bookmarkStart w:id="7" w:name="_Toc51948096"/>
      <w:bookmarkStart w:id="8" w:name="_Toc51949188"/>
      <w:bookmarkStart w:id="9" w:name="_Toc106796191"/>
      <w:r>
        <w:t>5.5.1.2.5</w:t>
      </w:r>
      <w:r>
        <w:tab/>
        <w:t xml:space="preserve">Initial registration not </w:t>
      </w:r>
      <w:r w:rsidRPr="003168A2">
        <w:t>accepted by the network</w:t>
      </w:r>
      <w:bookmarkEnd w:id="1"/>
    </w:p>
    <w:p w14:paraId="64554E79" w14:textId="77777777" w:rsidR="00CC576C" w:rsidRDefault="00CC576C" w:rsidP="00CC576C">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7B0698D" w14:textId="77777777" w:rsidR="00CC576C" w:rsidRPr="000D00E5" w:rsidRDefault="00CC576C" w:rsidP="00CC576C">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5CE07CA" w14:textId="77777777" w:rsidR="00CC576C" w:rsidRPr="00CC0C94" w:rsidRDefault="00CC576C" w:rsidP="00CC576C">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4C0D8163" w14:textId="77777777" w:rsidR="00CC576C" w:rsidRDefault="00CC576C" w:rsidP="00CC576C">
      <w:r>
        <w:t>If the REGISTRATION REJECT message with 5GMM cause #76 or #78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3D2984DD" w14:textId="77777777" w:rsidR="00CC576C" w:rsidRPr="00CC0C94" w:rsidRDefault="00CC576C" w:rsidP="00CC576C">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CDADA37" w14:textId="77777777" w:rsidR="00CC576C" w:rsidRPr="00CC0C94" w:rsidRDefault="00CC576C" w:rsidP="00CC576C">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2F25834" w14:textId="77777777" w:rsidR="00CC576C" w:rsidRDefault="00CC576C" w:rsidP="00CC576C">
      <w:r w:rsidRPr="003729E7">
        <w:t xml:space="preserve">If the </w:t>
      </w:r>
      <w:r>
        <w:t>initial registration</w:t>
      </w:r>
      <w:r w:rsidRPr="00EE56E5">
        <w:t xml:space="preserve"> request</w:t>
      </w:r>
      <w:r w:rsidRPr="003729E7">
        <w:t xml:space="preserve"> is rejected </w:t>
      </w:r>
      <w:r>
        <w:t>because:</w:t>
      </w:r>
    </w:p>
    <w:p w14:paraId="562EB634" w14:textId="77777777" w:rsidR="00CC576C" w:rsidRDefault="00CC576C" w:rsidP="00CC576C">
      <w:pPr>
        <w:pStyle w:val="B1"/>
      </w:pPr>
      <w:r>
        <w:t>a)</w:t>
      </w:r>
      <w:r>
        <w:tab/>
        <w:t>all the S-NSSAI(s) included in the requested NSSAI are</w:t>
      </w:r>
      <w:r w:rsidRPr="00667218">
        <w:t xml:space="preserve"> </w:t>
      </w:r>
      <w:r>
        <w:t>rejected; and</w:t>
      </w:r>
    </w:p>
    <w:p w14:paraId="5910D7B5" w14:textId="77777777" w:rsidR="00CC576C" w:rsidRDefault="00CC576C" w:rsidP="00CC576C">
      <w:pPr>
        <w:pStyle w:val="B1"/>
      </w:pPr>
      <w:r>
        <w:t>b)</w:t>
      </w:r>
      <w:r>
        <w:tab/>
      </w:r>
      <w:r w:rsidRPr="00AF6E3E">
        <w:t>the UE set the NSSAA bit in the 5GMM capability IE to</w:t>
      </w:r>
      <w:r>
        <w:t>:</w:t>
      </w:r>
    </w:p>
    <w:p w14:paraId="76302D64" w14:textId="77777777" w:rsidR="00CC576C" w:rsidRDefault="00CC576C" w:rsidP="00CC576C">
      <w:pPr>
        <w:pStyle w:val="B2"/>
      </w:pPr>
      <w:r>
        <w:t>1)</w:t>
      </w:r>
      <w:r>
        <w:tab/>
      </w:r>
      <w:r w:rsidRPr="00350712">
        <w:t>"Network slice-specific authentication and authorization supported"</w:t>
      </w:r>
      <w:r>
        <w:t xml:space="preserve"> and:</w:t>
      </w:r>
    </w:p>
    <w:p w14:paraId="314A5216" w14:textId="77777777" w:rsidR="00CC576C" w:rsidRDefault="00CC576C" w:rsidP="00CC576C">
      <w:pPr>
        <w:pStyle w:val="B3"/>
      </w:pPr>
      <w:proofErr w:type="spellStart"/>
      <w:r>
        <w:t>i</w:t>
      </w:r>
      <w:proofErr w:type="spellEnd"/>
      <w:r>
        <w:t>)</w:t>
      </w:r>
      <w:r>
        <w:tab/>
        <w:t>there are no default S-</w:t>
      </w:r>
      <w:proofErr w:type="gramStart"/>
      <w:r>
        <w:t>NSSAIs;</w:t>
      </w:r>
      <w:proofErr w:type="gramEnd"/>
    </w:p>
    <w:p w14:paraId="0B3BDA1B" w14:textId="77777777" w:rsidR="00CC576C" w:rsidRDefault="00CC576C" w:rsidP="00CC576C">
      <w:pPr>
        <w:pStyle w:val="B3"/>
      </w:pPr>
      <w:r>
        <w:t>ii)</w:t>
      </w:r>
      <w:r>
        <w:tab/>
        <w:t>all default S-NSSAIs are not allowed; or</w:t>
      </w:r>
    </w:p>
    <w:p w14:paraId="122AF58F" w14:textId="77777777" w:rsidR="00CC576C" w:rsidRDefault="00CC576C" w:rsidP="00CC576C">
      <w:pPr>
        <w:pStyle w:val="B3"/>
      </w:pPr>
      <w:r>
        <w:t>iii)</w:t>
      </w:r>
      <w:r>
        <w:tab/>
      </w:r>
      <w:r w:rsidRPr="00377184">
        <w:t xml:space="preserve">network slice-specific authentication and authorization has failed or been revoked for all </w:t>
      </w:r>
      <w:r>
        <w:t>default S-NSSAI</w:t>
      </w:r>
      <w:r w:rsidRPr="00377184">
        <w:t xml:space="preserve">s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151B27D3" w14:textId="77777777" w:rsidR="00CC576C" w:rsidRDefault="00CC576C" w:rsidP="00CC576C">
      <w:pPr>
        <w:pStyle w:val="B2"/>
      </w:pPr>
      <w:r>
        <w:t>2)</w:t>
      </w:r>
      <w:r>
        <w:tab/>
      </w:r>
      <w:r w:rsidRPr="002C41D6">
        <w:t>"Network slice-specific authentication and authorization not supported"</w:t>
      </w:r>
      <w:r>
        <w:t>; and</w:t>
      </w:r>
    </w:p>
    <w:p w14:paraId="4DD377F5" w14:textId="77777777" w:rsidR="00CC576C" w:rsidRDefault="00CC576C" w:rsidP="00CC576C">
      <w:pPr>
        <w:pStyle w:val="B3"/>
      </w:pPr>
      <w:proofErr w:type="spellStart"/>
      <w:r>
        <w:t>i</w:t>
      </w:r>
      <w:proofErr w:type="spellEnd"/>
      <w:r>
        <w:t>)</w:t>
      </w:r>
      <w:r>
        <w:tab/>
      </w:r>
      <w:r w:rsidRPr="00AF6E3E">
        <w:t xml:space="preserve">there are no </w:t>
      </w:r>
      <w:r>
        <w:t>default S-NSSAI</w:t>
      </w:r>
      <w:r w:rsidRPr="00AF6E3E">
        <w:t>s</w:t>
      </w:r>
      <w:r>
        <w:t>;</w:t>
      </w:r>
      <w:r w:rsidRPr="00AF6E3E">
        <w:t xml:space="preserve"> </w:t>
      </w:r>
      <w:r>
        <w:t>or</w:t>
      </w:r>
    </w:p>
    <w:p w14:paraId="44ADD595" w14:textId="77777777" w:rsidR="00CC576C" w:rsidRDefault="00CC576C" w:rsidP="00CC576C">
      <w:pPr>
        <w:pStyle w:val="B3"/>
      </w:pPr>
      <w:r>
        <w:t>ii)</w:t>
      </w:r>
      <w:r>
        <w:tab/>
      </w:r>
      <w:r w:rsidRPr="00EC4B2C">
        <w:t xml:space="preserve">all </w:t>
      </w:r>
      <w:r>
        <w:t>default S-NSSAI</w:t>
      </w:r>
      <w:r w:rsidRPr="00EC4B2C">
        <w:t xml:space="preserve">s are </w:t>
      </w:r>
      <w:r>
        <w:t xml:space="preserve">either not allowed or are </w:t>
      </w:r>
      <w:r w:rsidRPr="00EC4B2C">
        <w:t xml:space="preserve">subject to network slice-specific authentication and </w:t>
      </w:r>
      <w:proofErr w:type="gramStart"/>
      <w:r w:rsidRPr="00EC4B2C">
        <w:t>authorization</w:t>
      </w:r>
      <w:r>
        <w:t>;</w:t>
      </w:r>
      <w:proofErr w:type="gramEnd"/>
    </w:p>
    <w:p w14:paraId="5BE79E54" w14:textId="77777777" w:rsidR="00CC576C" w:rsidRDefault="00CC576C" w:rsidP="00CC576C">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5FB1D741" w14:textId="77777777" w:rsidR="00CC576C" w:rsidRPr="0072671A" w:rsidRDefault="00CC576C" w:rsidP="00CC576C">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 xml:space="preserve">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449BB12E" w14:textId="77777777" w:rsidR="00CC576C" w:rsidRDefault="00CC576C" w:rsidP="00CC576C">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message. In addition, the AMF may include a back-</w:t>
      </w:r>
      <w:r>
        <w:lastRenderedPageBreak/>
        <w:t xml:space="preserve">off timer value for each S-NSSAI with the rejection cause "S-NSSAI not available due to maximum number of UEs reached" in the Extended rejected NSSAI IE of the </w:t>
      </w:r>
      <w:r>
        <w:rPr>
          <w:lang w:val="en-US"/>
        </w:rPr>
        <w:t>REGISTRATION REJECT message.</w:t>
      </w:r>
    </w:p>
    <w:p w14:paraId="23E90003" w14:textId="77777777" w:rsidR="00CC576C" w:rsidRDefault="00CC576C" w:rsidP="00CC576C">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w:t>
      </w:r>
      <w:proofErr w:type="gramStart"/>
      <w:r w:rsidRPr="007F1CEC">
        <w:t>Non-3GPP</w:t>
      </w:r>
      <w:proofErr w:type="gramEnd"/>
      <w:r w:rsidRPr="007F1CEC">
        <w:t xml:space="preserve"> access to 5GCN not allowed"</w:t>
      </w:r>
      <w:r w:rsidRPr="003C2AFC">
        <w:t>.</w:t>
      </w:r>
    </w:p>
    <w:p w14:paraId="3CB245D0" w14:textId="77777777" w:rsidR="00CC576C" w:rsidRDefault="00CC576C" w:rsidP="00CC576C">
      <w:pPr>
        <w:snapToGrid w:val="0"/>
      </w:pPr>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1E2D046C" w14:textId="77777777" w:rsidR="00CC576C" w:rsidRDefault="00CC576C" w:rsidP="00CC576C">
      <w:pPr>
        <w:pStyle w:val="NO"/>
        <w:snapToGrid w:val="0"/>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w:t>
      </w:r>
      <w:proofErr w:type="gramStart"/>
      <w:r>
        <w:t>e.g.</w:t>
      </w:r>
      <w:proofErr w:type="gramEnd"/>
      <w:r>
        <w:t xml:space="preserve"> due to abnormal radio conditions)</w:t>
      </w:r>
      <w:r w:rsidRPr="00CC0C94">
        <w:rPr>
          <w:lang w:eastAsia="ja-JP"/>
        </w:rPr>
        <w:t>.</w:t>
      </w:r>
    </w:p>
    <w:p w14:paraId="400F5E21" w14:textId="77777777" w:rsidR="00CC576C" w:rsidRDefault="00CC576C" w:rsidP="00CC576C">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89AE8FD" w14:textId="77777777" w:rsidR="00CC576C" w:rsidRDefault="00CC576C" w:rsidP="00CC576C">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59E8F2F2" w14:textId="77777777" w:rsidR="00CC576C" w:rsidRPr="008C0E61" w:rsidRDefault="00CC576C" w:rsidP="00CC576C">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58BD213A" w14:textId="77777777" w:rsidR="00CC576C" w:rsidRPr="007E0020" w:rsidRDefault="00CC576C" w:rsidP="00CC576C">
      <w:r w:rsidRPr="007E0020">
        <w:t>If the initial registration request from a UE not supporting CAG is rejected due to CAG restrictions, the network shall operate as described in bullet j) of subclause 5.5.1.2.8.</w:t>
      </w:r>
    </w:p>
    <w:p w14:paraId="6AB09CD0" w14:textId="77777777" w:rsidR="00CC576C" w:rsidRPr="00E419C7" w:rsidRDefault="00CC576C" w:rsidP="00CC576C">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is not allowed to operate, the network shall set the 5GMM cause value in the REGISTRATION REJECT message to #78 "PLMN not allowed to operate at the present UE location".</w:t>
      </w:r>
    </w:p>
    <w:p w14:paraId="147CC33D" w14:textId="77777777" w:rsidR="00CC576C" w:rsidRPr="00E419C7" w:rsidRDefault="00CC576C" w:rsidP="00CC576C">
      <w:pPr>
        <w:pStyle w:val="NO"/>
      </w:pPr>
      <w:r>
        <w:t>NOTE 5:</w:t>
      </w:r>
      <w:r>
        <w:tab/>
        <w:t xml:space="preserve">When the UE is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115AAF50" w14:textId="77777777" w:rsidR="00CC576C" w:rsidRDefault="00CC576C" w:rsidP="00CC576C">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5F0453B9" w14:textId="77777777" w:rsidR="00CC576C" w:rsidRDefault="00CC576C" w:rsidP="00CC576C">
      <w:r>
        <w:t xml:space="preserve">If the UE initiates the registration procedure for disaster roaming and the AMF determines that it does not support </w:t>
      </w:r>
      <w:r w:rsidRPr="0036570A">
        <w:t xml:space="preserve">providing disaster roaming services </w:t>
      </w:r>
      <w:r>
        <w:t>for the determined PLMN with disaster condition</w:t>
      </w:r>
      <w:r w:rsidRPr="0036570A">
        <w:t xml:space="preserve"> to the UE</w:t>
      </w:r>
      <w:r>
        <w:t xml:space="preserve">, then the AMF shall send a REGISTRATION REJECT message with </w:t>
      </w:r>
      <w:r w:rsidRPr="00C541BA">
        <w:t xml:space="preserve">5GMM cause </w:t>
      </w:r>
      <w:r>
        <w:t>#80</w:t>
      </w:r>
      <w:r w:rsidRPr="00C541BA">
        <w:t xml:space="preserve"> (</w:t>
      </w:r>
      <w:r>
        <w:t>D</w:t>
      </w:r>
      <w:r w:rsidRPr="00AB5E37">
        <w:t xml:space="preserve">isaster roaming </w:t>
      </w:r>
      <w:r>
        <w:t>for the determined PLMN with disaster condition</w:t>
      </w:r>
      <w:r w:rsidRPr="00AB5E37">
        <w:t xml:space="preserve"> not allowed</w:t>
      </w:r>
      <w:r w:rsidRPr="00C541BA">
        <w:t>).</w:t>
      </w:r>
    </w:p>
    <w:p w14:paraId="440CBADF" w14:textId="77777777" w:rsidR="00CC576C" w:rsidRDefault="00CC576C" w:rsidP="00CC576C">
      <w:r>
        <w:t xml:space="preserve">Regardless of the 5GMM </w:t>
      </w:r>
      <w:r w:rsidRPr="003168A2">
        <w:t>cause value received</w:t>
      </w:r>
      <w:r>
        <w:t xml:space="preserve"> in the REGISTRATION REJECT message,</w:t>
      </w:r>
    </w:p>
    <w:p w14:paraId="3769CE9C" w14:textId="77777777" w:rsidR="00CC576C" w:rsidRDefault="00CC576C" w:rsidP="00CC576C">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71280917" w14:textId="77777777" w:rsidR="00CC576C" w:rsidRDefault="00CC576C" w:rsidP="00CC576C">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27F1B011" w14:textId="77777777" w:rsidR="00CC576C" w:rsidRPr="003168A2" w:rsidRDefault="00CC576C" w:rsidP="00CC576C">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7DFC47A0" w14:textId="77777777" w:rsidR="00CC576C" w:rsidRPr="003168A2" w:rsidRDefault="00CC576C" w:rsidP="00CC576C">
      <w:pPr>
        <w:pStyle w:val="B1"/>
      </w:pPr>
      <w:r w:rsidRPr="003168A2">
        <w:t>#3</w:t>
      </w:r>
      <w:r w:rsidRPr="003168A2">
        <w:tab/>
        <w:t>(Illegal UE);</w:t>
      </w:r>
      <w:r>
        <w:t xml:space="preserve"> or</w:t>
      </w:r>
    </w:p>
    <w:p w14:paraId="5254C1F4" w14:textId="77777777" w:rsidR="00CC576C" w:rsidRPr="003168A2" w:rsidRDefault="00CC576C" w:rsidP="00CC576C">
      <w:pPr>
        <w:pStyle w:val="B1"/>
      </w:pPr>
      <w:r w:rsidRPr="003168A2">
        <w:lastRenderedPageBreak/>
        <w:t>#6</w:t>
      </w:r>
      <w:r w:rsidRPr="003168A2">
        <w:tab/>
        <w:t>(Illegal ME)</w:t>
      </w:r>
      <w:r>
        <w:t>.</w:t>
      </w:r>
    </w:p>
    <w:p w14:paraId="18A19F29" w14:textId="77777777" w:rsidR="00CC576C" w:rsidRDefault="00CC576C" w:rsidP="00CC576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B63A27E" w14:textId="77777777" w:rsidR="00CC576C" w:rsidRDefault="00CC576C" w:rsidP="00CC576C">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085D70E7" w14:textId="77777777" w:rsidR="00CC576C" w:rsidRDefault="00CC576C" w:rsidP="00CC576C">
      <w:pPr>
        <w:pStyle w:val="B1"/>
      </w:pPr>
      <w:r w:rsidRPr="003168A2">
        <w:tab/>
      </w:r>
      <w:r>
        <w:t>In case of SNPN, if the UE is not performing i</w:t>
      </w:r>
      <w:r w:rsidRPr="004B3F25">
        <w:t>nitial registration for onboarding services in SNPN</w:t>
      </w:r>
      <w:r>
        <w:t xml:space="preserve"> and</w:t>
      </w:r>
      <w:r w:rsidRPr="004B3F25">
        <w:t xml:space="preserve"> </w:t>
      </w:r>
      <w:r>
        <w:t>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03C0F915" w14:textId="77777777" w:rsidR="00CC576C" w:rsidRDefault="00CC576C" w:rsidP="00CC576C">
      <w:pPr>
        <w:pStyle w:val="B1"/>
      </w:pPr>
      <w:r>
        <w:tab/>
        <w:t>If the UE is not performing i</w:t>
      </w:r>
      <w:r w:rsidRPr="004B3F25">
        <w:t>nitial registration for onboarding services in SNPN</w:t>
      </w:r>
      <w:r>
        <w:t xml:space="preserve"> and</w:t>
      </w:r>
      <w:r w:rsidRPr="004B3F25">
        <w:t xml:space="preserve"> </w:t>
      </w:r>
      <w:r>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1D203FB9" w14:textId="77777777" w:rsidR="00CC576C" w:rsidRDefault="00CC576C" w:rsidP="00CC576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79394C4F" w14:textId="77777777" w:rsidR="00CC576C" w:rsidRDefault="00CC576C" w:rsidP="00CC576C">
      <w:pPr>
        <w:pStyle w:val="B2"/>
      </w:pPr>
      <w:r>
        <w:t>2)</w:t>
      </w:r>
      <w:r>
        <w:tab/>
        <w:t>set the counter for "the entry for the current SNPN considered invalid for 3GPP access" events</w:t>
      </w:r>
      <w:r w:rsidRPr="00807B4A">
        <w:t xml:space="preserve"> </w:t>
      </w:r>
      <w:r>
        <w:t xml:space="preserve">and the counter for "the entry for the current SNPN considered invalid for non-3GPP access" events in case of SNPN if the UE maintains these </w:t>
      </w:r>
      <w:proofErr w:type="gramStart"/>
      <w:r>
        <w:t>counters;</w:t>
      </w:r>
      <w:proofErr w:type="gramEnd"/>
    </w:p>
    <w:p w14:paraId="26316411" w14:textId="77777777" w:rsidR="00CC576C" w:rsidRPr="003168A2" w:rsidRDefault="00CC576C" w:rsidP="00CC576C">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4FD8B345" w14:textId="77777777" w:rsidR="00CC576C" w:rsidRPr="003168A2" w:rsidRDefault="00CC576C" w:rsidP="00CC576C">
      <w:pPr>
        <w:pStyle w:val="B2"/>
      </w:pPr>
      <w:r>
        <w:t>3)</w:t>
      </w:r>
      <w:r>
        <w:tab/>
        <w:t>delete the 5GMM parameters stored in non-volatile memory of the ME as specified in annex </w:t>
      </w:r>
      <w:r w:rsidRPr="002426CF">
        <w:t>C</w:t>
      </w:r>
      <w:r>
        <w:t>.</w:t>
      </w:r>
    </w:p>
    <w:p w14:paraId="476248C4" w14:textId="77777777" w:rsidR="00CC576C" w:rsidRDefault="00CC576C" w:rsidP="00CC576C">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208E53DB" w14:textId="77777777" w:rsidR="00CC576C" w:rsidRDefault="00CC576C" w:rsidP="00CC576C">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xml:space="preserve">,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0F33CB6F" w14:textId="77777777" w:rsidR="00CC576C" w:rsidRDefault="00CC576C" w:rsidP="00CC576C">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511010C1" w14:textId="77777777" w:rsidR="00CC576C" w:rsidRPr="003168A2" w:rsidRDefault="00CC576C" w:rsidP="00CC576C">
      <w:pPr>
        <w:pStyle w:val="B1"/>
      </w:pPr>
      <w:r w:rsidRPr="003168A2">
        <w:t>#</w:t>
      </w:r>
      <w:r>
        <w:t>7</w:t>
      </w:r>
      <w:r>
        <w:tab/>
      </w:r>
      <w:r w:rsidRPr="003168A2">
        <w:t>(</w:t>
      </w:r>
      <w:r>
        <w:t>5G</w:t>
      </w:r>
      <w:r w:rsidRPr="003168A2">
        <w:t>S services not allowed)</w:t>
      </w:r>
      <w:r>
        <w:t>.</w:t>
      </w:r>
    </w:p>
    <w:p w14:paraId="705F9520" w14:textId="77777777" w:rsidR="00CC576C" w:rsidRDefault="00CC576C" w:rsidP="00CC576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DE8E4BD" w14:textId="77777777" w:rsidR="00CC576C" w:rsidRDefault="00CC576C" w:rsidP="00CC576C">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0A9BE0BC" w14:textId="77777777" w:rsidR="00CC576C" w:rsidRDefault="00CC576C" w:rsidP="00CC576C">
      <w:pPr>
        <w:pStyle w:val="B1"/>
      </w:pPr>
      <w:r w:rsidRPr="003168A2">
        <w:lastRenderedPageBreak/>
        <w:tab/>
      </w:r>
      <w:r>
        <w:t>In case of SNPN, if the UE is not performing i</w:t>
      </w:r>
      <w:r w:rsidRPr="004B3F25">
        <w:t>nitial registration for onboarding services in SNPN</w:t>
      </w:r>
      <w:r>
        <w:t xml:space="preserve"> and</w:t>
      </w:r>
      <w:r w:rsidRPr="004B3F25">
        <w:t xml:space="preserve"> </w:t>
      </w:r>
      <w:r>
        <w:t>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19093702" w14:textId="77777777" w:rsidR="00CC576C" w:rsidRDefault="00CC576C" w:rsidP="00CC576C">
      <w:pPr>
        <w:pStyle w:val="B1"/>
      </w:pPr>
      <w:r>
        <w:tab/>
        <w:t>If the UE is not performing i</w:t>
      </w:r>
      <w:r w:rsidRPr="004B3F25">
        <w:t>nitial registration for onboarding services in SNPN</w:t>
      </w:r>
      <w:r>
        <w:t>, 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1900FBC" w14:textId="77777777" w:rsidR="00CC576C" w:rsidRDefault="00CC576C" w:rsidP="00CC576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5EB86820" w14:textId="77777777" w:rsidR="00CC576C" w:rsidRDefault="00CC576C" w:rsidP="00CC576C">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w:t>
      </w:r>
      <w:proofErr w:type="gramStart"/>
      <w:r w:rsidRPr="002828FE">
        <w:t>counters</w:t>
      </w:r>
      <w:r>
        <w:t>;</w:t>
      </w:r>
      <w:proofErr w:type="gramEnd"/>
    </w:p>
    <w:p w14:paraId="637F82BE" w14:textId="77777777" w:rsidR="00CC576C" w:rsidRPr="003168A2" w:rsidRDefault="00CC576C" w:rsidP="00CC576C">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2DC79B2D" w14:textId="77777777" w:rsidR="00CC576C" w:rsidRPr="003168A2" w:rsidRDefault="00CC576C" w:rsidP="00CC576C">
      <w:pPr>
        <w:pStyle w:val="B2"/>
      </w:pPr>
      <w:r>
        <w:t>3)</w:t>
      </w:r>
      <w:r>
        <w:tab/>
        <w:t>delete the 5GMM parameters stored in non-volatile memory of the ME as specified in annex </w:t>
      </w:r>
      <w:r w:rsidRPr="002426CF">
        <w:t>C</w:t>
      </w:r>
      <w:r>
        <w:t>.</w:t>
      </w:r>
    </w:p>
    <w:p w14:paraId="5D98D341" w14:textId="77777777" w:rsidR="00CC576C" w:rsidRDefault="00CC576C" w:rsidP="00CC576C">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4AED5082" w14:textId="77777777" w:rsidR="00CC576C" w:rsidRDefault="00CC576C" w:rsidP="00CC576C">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0D367AA6" w14:textId="77777777" w:rsidR="00CC576C" w:rsidRPr="003049C6" w:rsidRDefault="00CC576C" w:rsidP="00CC576C">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E0BE999" w14:textId="77777777" w:rsidR="00CC576C" w:rsidRDefault="00CC576C" w:rsidP="00CC576C">
      <w:pPr>
        <w:pStyle w:val="B1"/>
      </w:pPr>
      <w:r>
        <w:t>#11</w:t>
      </w:r>
      <w:r>
        <w:tab/>
        <w:t>(PLMN not allowed).</w:t>
      </w:r>
    </w:p>
    <w:p w14:paraId="2A0D94BC" w14:textId="77777777" w:rsidR="00CC576C" w:rsidRDefault="00CC576C" w:rsidP="00CC576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60FB767" w14:textId="77777777" w:rsidR="00CC576C" w:rsidRDefault="00CC576C" w:rsidP="00CC576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w:t>
      </w:r>
      <w:r>
        <w:t>i</w:t>
      </w:r>
      <w:r w:rsidRPr="002828FE">
        <w:t>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03FBD2B9" w14:textId="77777777" w:rsidR="00CC576C" w:rsidRDefault="00CC576C" w:rsidP="00CC576C">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6ECFB0B0" w14:textId="77777777" w:rsidR="00CC576C" w:rsidRDefault="00CC576C" w:rsidP="00CC576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0BA3398" w14:textId="77777777" w:rsidR="00CC576C" w:rsidRPr="003168A2" w:rsidRDefault="00CC576C" w:rsidP="00CC576C">
      <w:pPr>
        <w:pStyle w:val="B1"/>
      </w:pPr>
      <w:r w:rsidRPr="003168A2">
        <w:t>#12</w:t>
      </w:r>
      <w:r w:rsidRPr="003168A2">
        <w:tab/>
        <w:t>(Tracking area not allowed)</w:t>
      </w:r>
      <w:r>
        <w:t>.</w:t>
      </w:r>
    </w:p>
    <w:p w14:paraId="725A182C" w14:textId="77777777" w:rsidR="00CC576C" w:rsidRDefault="00CC576C" w:rsidP="00CC576C">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055E348B" w14:textId="77777777" w:rsidR="00CC576C" w:rsidRDefault="00CC576C" w:rsidP="00CC576C">
      <w:pPr>
        <w:pStyle w:val="B1"/>
      </w:pPr>
      <w:r>
        <w:tab/>
        <w:t>If:</w:t>
      </w:r>
    </w:p>
    <w:p w14:paraId="0A1262FC" w14:textId="77777777" w:rsidR="00CC576C" w:rsidRDefault="00CC576C" w:rsidP="00CC576C">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7E6C10A5" w14:textId="77777777" w:rsidR="00CC576C" w:rsidRDefault="00CC576C" w:rsidP="00CC576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2C78580" w14:textId="77777777" w:rsidR="00CC576C" w:rsidRDefault="00CC576C" w:rsidP="00CC576C">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0B594736" w14:textId="77777777" w:rsidR="00CC576C" w:rsidRPr="003168A2" w:rsidRDefault="00CC576C" w:rsidP="00CC576C">
      <w:pPr>
        <w:pStyle w:val="B1"/>
      </w:pPr>
      <w:r w:rsidRPr="003168A2">
        <w:t>#13</w:t>
      </w:r>
      <w:r w:rsidRPr="003168A2">
        <w:tab/>
        <w:t>(Roaming not allowed in this tracking area)</w:t>
      </w:r>
      <w:r>
        <w:t>.</w:t>
      </w:r>
    </w:p>
    <w:p w14:paraId="7B0D8F92" w14:textId="77777777" w:rsidR="00CC576C" w:rsidRDefault="00CC576C" w:rsidP="00CC576C">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5249D3A4" w14:textId="77777777" w:rsidR="00CC576C" w:rsidRDefault="00CC576C" w:rsidP="00CC576C">
      <w:pPr>
        <w:pStyle w:val="B1"/>
      </w:pPr>
      <w:r>
        <w:tab/>
        <w:t>If:</w:t>
      </w:r>
    </w:p>
    <w:p w14:paraId="7549214D" w14:textId="77777777" w:rsidR="00CC576C" w:rsidRDefault="00CC576C" w:rsidP="00CC576C">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18F884D" w14:textId="77777777" w:rsidR="00CC576C" w:rsidRDefault="00CC576C" w:rsidP="00CC576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A6CB93B" w14:textId="77777777" w:rsidR="00CC576C" w:rsidRDefault="00CC576C" w:rsidP="00CC576C">
      <w:pPr>
        <w:pStyle w:val="B1"/>
      </w:pPr>
      <w:r>
        <w:lastRenderedPageBreak/>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t</w:t>
      </w:r>
      <w:r w:rsidRPr="003168A2">
        <w:t>he UE shall perform a PLMN selection</w:t>
      </w:r>
      <w:r>
        <w:t xml:space="preserve"> or SNPN selection</w:t>
      </w:r>
      <w:r w:rsidRPr="003168A2">
        <w:t xml:space="preserve"> according to 3GPP TS 23.122 [</w:t>
      </w:r>
      <w:r>
        <w:t>5</w:t>
      </w:r>
      <w:r w:rsidRPr="003168A2">
        <w:t>].</w:t>
      </w:r>
    </w:p>
    <w:p w14:paraId="480ADC4F" w14:textId="77777777" w:rsidR="00CC576C" w:rsidRDefault="00CC576C" w:rsidP="00CC576C">
      <w:pPr>
        <w:pStyle w:val="B1"/>
      </w:pPr>
      <w:r>
        <w:tab/>
        <w:t xml:space="preserve">For non-3GPP access, the UE shall </w:t>
      </w:r>
      <w:r w:rsidRPr="000435F2">
        <w:t xml:space="preserve">perform network selection </w:t>
      </w:r>
      <w:r>
        <w:t>as defined in 3GPP TS 24.502 [18].</w:t>
      </w:r>
    </w:p>
    <w:p w14:paraId="63B28E4D" w14:textId="77777777" w:rsidR="00CC576C" w:rsidRDefault="00CC576C" w:rsidP="00CC576C">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40A0460" w14:textId="77777777" w:rsidR="00CC576C" w:rsidRPr="003168A2" w:rsidRDefault="00CC576C" w:rsidP="00CC576C">
      <w:pPr>
        <w:pStyle w:val="B1"/>
      </w:pPr>
      <w:r w:rsidRPr="003168A2">
        <w:t>#15</w:t>
      </w:r>
      <w:r w:rsidRPr="003168A2">
        <w:tab/>
        <w:t>(No suitable cells in tracking area)</w:t>
      </w:r>
      <w:r>
        <w:t>.</w:t>
      </w:r>
    </w:p>
    <w:p w14:paraId="1F56C000" w14:textId="77777777" w:rsidR="00CC576C" w:rsidRPr="003168A2" w:rsidRDefault="00CC576C" w:rsidP="00CC576C">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5E1093C5" w14:textId="77777777" w:rsidR="00CC576C" w:rsidRDefault="00CC576C" w:rsidP="00CC576C">
      <w:pPr>
        <w:pStyle w:val="B1"/>
      </w:pPr>
      <w:r w:rsidRPr="003168A2">
        <w:tab/>
      </w:r>
      <w:r>
        <w:t>If:</w:t>
      </w:r>
    </w:p>
    <w:p w14:paraId="3D01C941" w14:textId="77777777" w:rsidR="00CC576C" w:rsidRDefault="00CC576C" w:rsidP="00CC576C">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892908B" w14:textId="77777777" w:rsidR="00CC576C" w:rsidRDefault="00CC576C" w:rsidP="00CC576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79BFD45F" w14:textId="77777777" w:rsidR="00CC576C" w:rsidRDefault="00CC576C" w:rsidP="00CC576C">
      <w:pPr>
        <w:pStyle w:val="B1"/>
      </w:pPr>
      <w:r>
        <w:tab/>
        <w:t>The UE shall search for a suitable cell in another tracking area according to 3GPP TS 38.304 [28]</w:t>
      </w:r>
      <w:r w:rsidRPr="00461246">
        <w:t xml:space="preserve"> or 3GPP TS 36.304 [25C]</w:t>
      </w:r>
      <w:r>
        <w:t>.</w:t>
      </w:r>
    </w:p>
    <w:p w14:paraId="4F434356" w14:textId="77777777" w:rsidR="00CC576C" w:rsidRDefault="00CC576C" w:rsidP="00CC576C">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627B19C6" w14:textId="77777777" w:rsidR="00CC576C" w:rsidRDefault="00CC576C" w:rsidP="00CC576C">
      <w:pPr>
        <w:pStyle w:val="B1"/>
      </w:pPr>
      <w:r>
        <w:tab/>
        <w:t>If received over non-3GPP access the cause shall be considered as an abnormal case and the behaviour of the UE for this case is specified in subclause 5.5.1.2.7.</w:t>
      </w:r>
    </w:p>
    <w:p w14:paraId="2798B179" w14:textId="77777777" w:rsidR="00CC576C" w:rsidRDefault="00CC576C" w:rsidP="00CC576C">
      <w:pPr>
        <w:pStyle w:val="B1"/>
      </w:pPr>
      <w:r>
        <w:t>#22</w:t>
      </w:r>
      <w:r>
        <w:tab/>
        <w:t>(Congestion).</w:t>
      </w:r>
    </w:p>
    <w:p w14:paraId="27DD420E" w14:textId="77777777" w:rsidR="00CC576C" w:rsidRDefault="00CC576C" w:rsidP="00CC576C">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 xml:space="preserve">UE shall proceed as described below; </w:t>
      </w:r>
      <w:proofErr w:type="gramStart"/>
      <w:r>
        <w:t>otherwise</w:t>
      </w:r>
      <w:proofErr w:type="gramEnd"/>
      <w:r>
        <w:t xml:space="preserve"> it shall be considered as an abnormal case and the behaviour of the UE for this</w:t>
      </w:r>
      <w:r w:rsidRPr="007D5838">
        <w:t xml:space="preserve"> </w:t>
      </w:r>
      <w:r>
        <w:t>case is specified in subclause 5.5.1.2.7</w:t>
      </w:r>
      <w:r w:rsidRPr="007D5838">
        <w:t>.</w:t>
      </w:r>
    </w:p>
    <w:p w14:paraId="6E3BD76B" w14:textId="77777777" w:rsidR="00CC576C" w:rsidRDefault="00CC576C" w:rsidP="00CC576C">
      <w:pPr>
        <w:pStyle w:val="B1"/>
      </w:pPr>
      <w:r w:rsidRPr="003168A2">
        <w:tab/>
        <w:t xml:space="preserve">The </w:t>
      </w:r>
      <w:r>
        <w:t>UE shall abort the initial registration procedure</w:t>
      </w:r>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r>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state 5GMM-</w:t>
      </w:r>
      <w:r w:rsidRPr="003168A2">
        <w:t>DEREGISTERED.ATTEMPTING-</w:t>
      </w:r>
      <w:r>
        <w:t>REGISTRATION</w:t>
      </w:r>
      <w:r w:rsidRPr="003168A2">
        <w:t>.</w:t>
      </w:r>
    </w:p>
    <w:p w14:paraId="08C416E4" w14:textId="77777777" w:rsidR="00CC576C" w:rsidRDefault="00CC576C" w:rsidP="00CC576C">
      <w:pPr>
        <w:pStyle w:val="B1"/>
      </w:pPr>
      <w:r>
        <w:tab/>
        <w:t>The UE shall stop timer T3346 if it is running.</w:t>
      </w:r>
    </w:p>
    <w:p w14:paraId="65AED569" w14:textId="77777777" w:rsidR="00CC576C" w:rsidRDefault="00CC576C" w:rsidP="00CC576C">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F3DF9E7" w14:textId="77777777" w:rsidR="00CC576C" w:rsidRPr="003168A2" w:rsidRDefault="00CC576C" w:rsidP="00CC576C">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07A90E2E" w14:textId="77777777" w:rsidR="00CC576C" w:rsidRPr="000D00E5" w:rsidRDefault="00CC576C" w:rsidP="00CC576C">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7B91A68A" w14:textId="77777777" w:rsidR="00CC576C" w:rsidRDefault="00CC576C" w:rsidP="00CC576C">
      <w:pPr>
        <w:pStyle w:val="B1"/>
      </w:pPr>
      <w:r w:rsidRPr="003168A2">
        <w:lastRenderedPageBreak/>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DAF064E" w14:textId="77777777" w:rsidR="00CC576C" w:rsidRDefault="00CC576C" w:rsidP="00CC576C">
      <w:pPr>
        <w:pStyle w:val="B1"/>
      </w:pPr>
      <w:r>
        <w:tab/>
        <w:t>If the UE is</w:t>
      </w:r>
      <w:r w:rsidRPr="00AE6B84">
        <w:t xml:space="preserve"> </w:t>
      </w:r>
      <w:r>
        <w:t xml:space="preserve">registering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5E918FB6" w14:textId="77777777" w:rsidR="00CC576C" w:rsidRPr="003168A2" w:rsidRDefault="00CC576C" w:rsidP="00CC576C">
      <w:pPr>
        <w:pStyle w:val="B1"/>
      </w:pPr>
      <w:r w:rsidRPr="003168A2">
        <w:t>#</w:t>
      </w:r>
      <w:r>
        <w:t>27</w:t>
      </w:r>
      <w:r w:rsidRPr="003168A2">
        <w:rPr>
          <w:rFonts w:hint="eastAsia"/>
          <w:lang w:eastAsia="ko-KR"/>
        </w:rPr>
        <w:tab/>
      </w:r>
      <w:r>
        <w:t>(N1 mode not allowed</w:t>
      </w:r>
      <w:r w:rsidRPr="003168A2">
        <w:t>)</w:t>
      </w:r>
      <w:r>
        <w:t>.</w:t>
      </w:r>
    </w:p>
    <w:p w14:paraId="11432DDC" w14:textId="77777777" w:rsidR="00CC576C" w:rsidRDefault="00CC576C" w:rsidP="00CC576C">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5943043F" w14:textId="77777777" w:rsidR="00CC576C" w:rsidRDefault="00CC576C" w:rsidP="00CC576C">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B06CEFB" w14:textId="77777777" w:rsidR="00CC576C" w:rsidRDefault="00CC576C" w:rsidP="00CC576C">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w:t>
      </w:r>
      <w:proofErr w:type="gramStart"/>
      <w:r w:rsidRPr="001E475D">
        <w:t>SNPN</w:t>
      </w:r>
      <w:r>
        <w:t>;</w:t>
      </w:r>
      <w:proofErr w:type="gramEnd"/>
    </w:p>
    <w:p w14:paraId="4F3F7B2E" w14:textId="77777777" w:rsidR="00CC576C" w:rsidRDefault="00CC576C" w:rsidP="00CC576C">
      <w:pPr>
        <w:pStyle w:val="B1"/>
      </w:pPr>
      <w:r>
        <w:tab/>
      </w:r>
      <w:r w:rsidRPr="00032AEB">
        <w:t>to the UE implementation-specific maximum value.</w:t>
      </w:r>
    </w:p>
    <w:p w14:paraId="51656143" w14:textId="77777777" w:rsidR="00CC576C" w:rsidRDefault="00CC576C" w:rsidP="00CC576C">
      <w:pPr>
        <w:pStyle w:val="B1"/>
      </w:pPr>
      <w:r>
        <w:tab/>
        <w:t>The UE shall disable the N1 mode capability for the specific access type for which the message was received (see subclause 4.9).</w:t>
      </w:r>
    </w:p>
    <w:p w14:paraId="3951211B" w14:textId="77777777" w:rsidR="00CC576C" w:rsidRPr="001640F4" w:rsidRDefault="00CC576C" w:rsidP="00CC576C">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786FD382" w14:textId="77777777" w:rsidR="00CC576C" w:rsidRDefault="00CC576C" w:rsidP="00CC576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75122619" w14:textId="77777777" w:rsidR="00CC576C" w:rsidRPr="003168A2" w:rsidRDefault="00CC576C" w:rsidP="00CC576C">
      <w:pPr>
        <w:pStyle w:val="B1"/>
      </w:pPr>
      <w:r>
        <w:t>#31</w:t>
      </w:r>
      <w:r w:rsidRPr="003168A2">
        <w:tab/>
        <w:t>(</w:t>
      </w:r>
      <w:r>
        <w:t>Redirection to EPC required</w:t>
      </w:r>
      <w:r w:rsidRPr="003168A2">
        <w:t>)</w:t>
      </w:r>
      <w:r>
        <w:t>.</w:t>
      </w:r>
    </w:p>
    <w:p w14:paraId="544C814B" w14:textId="77777777" w:rsidR="00CC576C" w:rsidRDefault="00CC576C" w:rsidP="00CC576C">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16090FF6" w14:textId="77777777" w:rsidR="00CC576C" w:rsidRPr="00AA2CF5" w:rsidRDefault="00CC576C" w:rsidP="00CC576C">
      <w:pPr>
        <w:pStyle w:val="B1"/>
      </w:pPr>
      <w:r w:rsidRPr="00AA2CF5">
        <w:tab/>
        <w:t>This cause value received from a cell belonging to an SNPN is considered as an abnormal case and the behaviour of the UE is specified in subclause 5.5.1.2.7.</w:t>
      </w:r>
    </w:p>
    <w:p w14:paraId="74B6118D" w14:textId="77777777" w:rsidR="00CC576C" w:rsidRPr="003168A2" w:rsidRDefault="00CC576C" w:rsidP="00CC576C">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07CC4F7A" w14:textId="77777777" w:rsidR="00CC576C" w:rsidRDefault="00CC576C" w:rsidP="00CC576C">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4411BB89" w14:textId="77777777" w:rsidR="00CC576C" w:rsidRDefault="00CC576C" w:rsidP="00CC576C">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775443CB" w14:textId="77777777" w:rsidR="00CC576C" w:rsidRDefault="00CC576C" w:rsidP="00CC576C">
      <w:pPr>
        <w:pStyle w:val="B1"/>
      </w:pPr>
      <w:r>
        <w:t>#62</w:t>
      </w:r>
      <w:r>
        <w:tab/>
        <w:t>(</w:t>
      </w:r>
      <w:r w:rsidRPr="003A31B9">
        <w:t>No network slices available</w:t>
      </w:r>
      <w:r>
        <w:t>).</w:t>
      </w:r>
    </w:p>
    <w:p w14:paraId="76B9B875" w14:textId="77777777" w:rsidR="00CC576C" w:rsidRDefault="00CC576C" w:rsidP="00CC576C">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rsidRPr="00EE5E7B">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DE64821" w14:textId="77777777" w:rsidR="00CC576C" w:rsidRPr="00F90D5A" w:rsidRDefault="00CC576C" w:rsidP="00CC576C">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1669FBEC" w14:textId="77777777" w:rsidR="00CC576C" w:rsidRPr="00F00908" w:rsidRDefault="00CC576C" w:rsidP="00CC576C">
      <w:pPr>
        <w:pStyle w:val="B2"/>
      </w:pPr>
      <w:r>
        <w:rPr>
          <w:rFonts w:eastAsia="Malgun Gothic"/>
          <w:lang w:val="en-US" w:eastAsia="ko-KR"/>
        </w:rPr>
        <w:tab/>
      </w:r>
      <w:r w:rsidRPr="00F00908">
        <w:t>"S-NSSAI not available in the current PLMN</w:t>
      </w:r>
      <w:r>
        <w:t xml:space="preserve"> or SNPN</w:t>
      </w:r>
      <w:r w:rsidRPr="00F00908">
        <w:t>"</w:t>
      </w:r>
    </w:p>
    <w:p w14:paraId="7AF24FB8" w14:textId="77777777" w:rsidR="00CC576C" w:rsidRDefault="00CC576C" w:rsidP="00CC576C">
      <w:pPr>
        <w:pStyle w:val="B3"/>
      </w:pPr>
      <w:r w:rsidRPr="003168A2">
        <w:lastRenderedPageBreak/>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3CE92E85" w14:textId="77777777" w:rsidR="00CC576C" w:rsidRPr="003168A2" w:rsidRDefault="00CC576C" w:rsidP="00CC576C">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8AA74B7" w14:textId="77777777" w:rsidR="00CC576C" w:rsidRDefault="00CC576C" w:rsidP="00CC576C">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1E4C6680" w14:textId="77777777" w:rsidR="00CC576C" w:rsidRPr="003168A2" w:rsidRDefault="00CC576C" w:rsidP="00CC576C">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7405040E" w14:textId="77777777" w:rsidR="00CC576C" w:rsidRDefault="00CC576C" w:rsidP="00CC576C">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7F7978D4" w14:textId="77777777" w:rsidR="00CC576C" w:rsidRPr="00620E62" w:rsidRDefault="00CC576C" w:rsidP="00CC576C">
      <w:pPr>
        <w:pStyle w:val="B2"/>
      </w:pPr>
      <w:r w:rsidRPr="00620E62">
        <w:tab/>
        <w:t>"S-NSSAI not available due to maximum number of UEs reached"</w:t>
      </w:r>
    </w:p>
    <w:p w14:paraId="721D6502" w14:textId="77777777" w:rsidR="00CC576C" w:rsidRDefault="00CC576C" w:rsidP="00CC576C">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EC66BC">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6CB8F1A3" w14:textId="77777777" w:rsidR="00CC576C" w:rsidRPr="00460E90" w:rsidRDefault="00CC576C" w:rsidP="00CC576C">
      <w:pPr>
        <w:pStyle w:val="NO"/>
      </w:pPr>
      <w:r w:rsidRPr="002C1FFB">
        <w:t>NOTE</w:t>
      </w:r>
      <w:r>
        <w:t> 6</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0E1AFA6C" w14:textId="77777777" w:rsidR="00CC576C" w:rsidRDefault="00CC576C" w:rsidP="00CC576C">
      <w:pPr>
        <w:pStyle w:val="B1"/>
        <w:rPr>
          <w:lang w:eastAsia="x-none"/>
        </w:rPr>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3C05AC9E" w14:textId="77777777" w:rsidR="00CC576C" w:rsidRDefault="00CC576C" w:rsidP="00CC576C">
      <w:pPr>
        <w:pStyle w:val="B2"/>
      </w:pPr>
      <w:r>
        <w:t>a)</w:t>
      </w:r>
      <w:r>
        <w:tab/>
        <w:t xml:space="preserve">stop the timer T3526 associated with the S-NSSAI, if </w:t>
      </w:r>
      <w:proofErr w:type="gramStart"/>
      <w:r>
        <w:t>running;</w:t>
      </w:r>
      <w:proofErr w:type="gramEnd"/>
    </w:p>
    <w:p w14:paraId="40BC09C2" w14:textId="77777777" w:rsidR="00CC576C" w:rsidRDefault="00CC576C" w:rsidP="00CC576C">
      <w:pPr>
        <w:pStyle w:val="B2"/>
      </w:pPr>
      <w:r>
        <w:t>b)</w:t>
      </w:r>
      <w:r>
        <w:tab/>
        <w:t>start the timer T3526 with:</w:t>
      </w:r>
    </w:p>
    <w:p w14:paraId="08CF2196" w14:textId="77777777" w:rsidR="00CC576C" w:rsidRDefault="00CC576C" w:rsidP="00CC576C">
      <w:pPr>
        <w:pStyle w:val="B3"/>
      </w:pPr>
      <w:r>
        <w:t>1)</w:t>
      </w:r>
      <w:r>
        <w:tab/>
        <w:t>the back-off timer value received along with the S-NSSAI, if a back-off timer value is received along with the S-NSSAI that is neither zero nor deactivated; or</w:t>
      </w:r>
    </w:p>
    <w:p w14:paraId="0D481D42" w14:textId="77777777" w:rsidR="00CC576C" w:rsidRDefault="00CC576C" w:rsidP="00CC576C">
      <w:pPr>
        <w:pStyle w:val="B3"/>
      </w:pPr>
      <w:r>
        <w:t>2)</w:t>
      </w:r>
      <w:r>
        <w:tab/>
        <w:t>an implementation specific back-off timer value, if no back-off timer value is received along with the S-NSSAI; and</w:t>
      </w:r>
    </w:p>
    <w:p w14:paraId="2297356F" w14:textId="77777777" w:rsidR="00CC576C" w:rsidRDefault="00CC576C" w:rsidP="00CC576C">
      <w:pPr>
        <w:pStyle w:val="B2"/>
      </w:pPr>
      <w:r>
        <w:t>c)</w:t>
      </w:r>
      <w:r>
        <w:tab/>
      </w:r>
      <w:r>
        <w:rPr>
          <w:noProof/>
        </w:rPr>
        <w:t>remove the S-NSSAI from the rejected NSSAI for the maximum number of UEs reached when the timer T3526 associated with the S-NSSAI expires.</w:t>
      </w:r>
    </w:p>
    <w:p w14:paraId="640BB891" w14:textId="4381621A" w:rsidR="00CC576C" w:rsidRDefault="00CC576C" w:rsidP="00CC576C">
      <w:pPr>
        <w:pStyle w:val="B1"/>
        <w:rPr>
          <w:ins w:id="10" w:author="GruberRo2" w:date="2022-08-05T12:47:00Z"/>
        </w:rPr>
      </w:pPr>
      <w:r>
        <w:rPr>
          <w:rFonts w:eastAsia="Malgun Gothic"/>
          <w:lang w:val="en-US" w:eastAsia="ko-KR"/>
        </w:rPr>
        <w:tab/>
        <w:t>I</w:t>
      </w:r>
      <w:proofErr w:type="spellStart"/>
      <w:r>
        <w:t>f</w:t>
      </w:r>
      <w:proofErr w:type="spellEnd"/>
      <w:r>
        <w:t xml:space="preserve"> the UE has an allowed NSSAI or configured NSSAI </w:t>
      </w:r>
      <w:ins w:id="11" w:author="GruberRo2" w:date="2022-08-05T12:49:00Z">
        <w:r w:rsidR="00BF7638">
          <w:t>and</w:t>
        </w:r>
      </w:ins>
      <w:ins w:id="12" w:author="GruberRo3" w:date="2022-08-22T11:01:00Z">
        <w:r w:rsidR="007050E6">
          <w:t>:</w:t>
        </w:r>
      </w:ins>
    </w:p>
    <w:p w14:paraId="75047122" w14:textId="601E3E3D" w:rsidR="00BF7638" w:rsidRDefault="00CC576C" w:rsidP="00BF7638">
      <w:pPr>
        <w:pStyle w:val="B2"/>
        <w:rPr>
          <w:ins w:id="13" w:author="GruberRo2" w:date="2022-08-05T12:51:00Z"/>
        </w:rPr>
      </w:pPr>
      <w:ins w:id="14" w:author="GruberRo2" w:date="2022-08-05T12:47:00Z">
        <w:r>
          <w:t>1)</w:t>
        </w:r>
        <w:r>
          <w:tab/>
        </w:r>
      </w:ins>
      <w:del w:id="15" w:author="GruberRo2" w:date="2022-08-05T12:50:00Z">
        <w:r w:rsidDel="00BF7638">
          <w:delText xml:space="preserve">that contains </w:delText>
        </w:r>
      </w:del>
      <w:ins w:id="16" w:author="GruberRo2" w:date="2022-08-05T12:50:00Z">
        <w:r w:rsidR="00BF7638" w:rsidRPr="00AD3CAA">
          <w:t xml:space="preserve">at least one </w:t>
        </w:r>
      </w:ins>
      <w:r>
        <w:t>S-NSSAI</w:t>
      </w:r>
      <w:del w:id="17" w:author="GruberRo3" w:date="2022-08-22T11:15:00Z">
        <w:r w:rsidDel="00AA0B6E">
          <w:delText>(s) which are</w:delText>
        </w:r>
      </w:del>
      <w:ins w:id="18" w:author="GruberRo3" w:date="2022-08-22T11:15:00Z">
        <w:r w:rsidR="00AA0B6E" w:rsidRPr="00AA0B6E">
          <w:t xml:space="preserve"> </w:t>
        </w:r>
        <w:r w:rsidR="00AA0B6E">
          <w:t>of the allowed NSSAI or configured NSSAI is</w:t>
        </w:r>
      </w:ins>
      <w:r>
        <w:t xml:space="preserv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ins w:id="19" w:author="GruberRo2" w:date="2022-08-05T12:59:00Z">
        <w:r w:rsidR="00DD3FDC">
          <w:rPr>
            <w:rFonts w:eastAsia="Malgun Gothic"/>
            <w:lang w:val="en-US" w:eastAsia="ko-KR"/>
          </w:rPr>
          <w:t>; or</w:t>
        </w:r>
      </w:ins>
      <w:del w:id="20" w:author="GruberRo2" w:date="2022-08-05T12:59:00Z">
        <w:r w:rsidRPr="00F90D5A" w:rsidDel="00DD3FDC">
          <w:rPr>
            <w:rFonts w:eastAsia="Malgun Gothic"/>
            <w:lang w:val="en-US" w:eastAsia="ko-KR"/>
          </w:rPr>
          <w:delText>.</w:delText>
        </w:r>
      </w:del>
      <w:r w:rsidRPr="00A33D19">
        <w:t xml:space="preserve"> </w:t>
      </w:r>
    </w:p>
    <w:p w14:paraId="2277A076" w14:textId="55EC2C9B" w:rsidR="00BF7638" w:rsidRDefault="00BF7638" w:rsidP="00BF7638">
      <w:pPr>
        <w:pStyle w:val="B2"/>
        <w:rPr>
          <w:ins w:id="21" w:author="GruberRo2" w:date="2022-08-05T12:52:00Z"/>
        </w:rPr>
      </w:pPr>
      <w:ins w:id="22" w:author="GruberRo2" w:date="2022-08-05T12:51:00Z">
        <w:r>
          <w:t>2</w:t>
        </w:r>
      </w:ins>
      <w:ins w:id="23" w:author="GruberRo2" w:date="2022-08-05T12:52:00Z">
        <w:r>
          <w:t>)</w:t>
        </w:r>
        <w:r>
          <w:tab/>
        </w:r>
        <w:r w:rsidRPr="00F4088E">
          <w:t xml:space="preserve">all the S-NSSAI(s) in the </w:t>
        </w:r>
        <w:r>
          <w:t xml:space="preserve">allowed NSSAI </w:t>
        </w:r>
      </w:ins>
      <w:ins w:id="24" w:author="GruberRo2" w:date="2022-08-05T12:54:00Z">
        <w:r w:rsidR="00AA0B6E" w:rsidRPr="00F4088E">
          <w:t>and</w:t>
        </w:r>
      </w:ins>
      <w:ins w:id="25" w:author="GruberRo2" w:date="2022-08-05T12:52:00Z">
        <w:r w:rsidRPr="00F4088E">
          <w:t xml:space="preserve"> configured NSSAI are rejected and at least one S-NSSAI is rejected due to "S-NSSAI not available in the current registration area"</w:t>
        </w:r>
      </w:ins>
      <w:ins w:id="26" w:author="GruberRo3" w:date="2022-08-22T11:01:00Z">
        <w:r w:rsidR="007050E6">
          <w:t xml:space="preserve"> and</w:t>
        </w:r>
      </w:ins>
      <w:ins w:id="27" w:author="GruberRo3" w:date="2022-08-22T11:13:00Z">
        <w:r w:rsidR="00AA0B6E">
          <w:t>:</w:t>
        </w:r>
      </w:ins>
    </w:p>
    <w:p w14:paraId="04E1F626" w14:textId="69180D7B" w:rsidR="00BF7638" w:rsidRDefault="00BF7638" w:rsidP="00BF7638">
      <w:pPr>
        <w:pStyle w:val="B3"/>
        <w:rPr>
          <w:ins w:id="28" w:author="GruberRo2" w:date="2022-08-05T12:53:00Z"/>
        </w:rPr>
      </w:pPr>
      <w:proofErr w:type="spellStart"/>
      <w:ins w:id="29" w:author="GruberRo2" w:date="2022-08-05T12:53:00Z">
        <w:r w:rsidRPr="00F4088E">
          <w:t>i</w:t>
        </w:r>
        <w:proofErr w:type="spellEnd"/>
        <w:r w:rsidRPr="00F4088E">
          <w:t>)</w:t>
        </w:r>
        <w:r w:rsidRPr="00F4088E">
          <w:tab/>
          <w:t xml:space="preserve">the REGISTRATION REJECT message </w:t>
        </w:r>
        <w:r w:rsidRPr="00F4088E">
          <w:rPr>
            <w:rFonts w:hint="eastAsia"/>
          </w:rPr>
          <w:t>is</w:t>
        </w:r>
        <w:r w:rsidRPr="00F4088E">
          <w:t xml:space="preserve"> integrity protected and the UE is not operating in SNPN access operation mode, </w:t>
        </w:r>
      </w:ins>
      <w:ins w:id="30" w:author="GruberRo3" w:date="2022-08-22T11:02:00Z">
        <w:r w:rsidR="007050E6">
          <w:t xml:space="preserve">then </w:t>
        </w:r>
      </w:ins>
      <w:ins w:id="31" w:author="GruberRo2" w:date="2022-08-05T12:53:00Z">
        <w:r w:rsidRPr="00F4088E">
          <w:t>the UE shall store the current TAI in the list of "5GS forbidden tracking areas for roaming" and enter the state 5GMM-</w:t>
        </w:r>
      </w:ins>
      <w:ins w:id="32" w:author="GruberRo2" w:date="2022-08-09T09:35:00Z">
        <w:r w:rsidR="00AB121F">
          <w:t>DE</w:t>
        </w:r>
      </w:ins>
      <w:ins w:id="33" w:author="GruberRo2" w:date="2022-08-05T12:53:00Z">
        <w:r w:rsidRPr="00F4088E">
          <w:t>REGISTERED.LIMITED-SERVICE; or</w:t>
        </w:r>
      </w:ins>
    </w:p>
    <w:p w14:paraId="6CE85B0D" w14:textId="5D80B06E" w:rsidR="00BF7638" w:rsidRDefault="00BF7638">
      <w:pPr>
        <w:pStyle w:val="B3"/>
        <w:rPr>
          <w:ins w:id="34" w:author="GruberRo2" w:date="2022-08-05T12:51:00Z"/>
        </w:rPr>
        <w:pPrChange w:id="35" w:author="GruberRo2" w:date="2022-08-05T12:52:00Z">
          <w:pPr>
            <w:pStyle w:val="B2"/>
          </w:pPr>
        </w:pPrChange>
      </w:pPr>
      <w:ins w:id="36" w:author="GruberRo2" w:date="2022-08-05T12:54:00Z">
        <w:r w:rsidRPr="00F4088E">
          <w:lastRenderedPageBreak/>
          <w:t xml:space="preserve">ii) </w:t>
        </w:r>
        <w:r w:rsidRPr="00F4088E">
          <w:tab/>
          <w:t xml:space="preserve">the REGISTRATION REJECT message </w:t>
        </w:r>
        <w:r w:rsidRPr="00F4088E">
          <w:rPr>
            <w:rFonts w:hint="eastAsia"/>
          </w:rPr>
          <w:t>is</w:t>
        </w:r>
        <w:r w:rsidRPr="00F4088E">
          <w:t xml:space="preserve"> integrity protected and the UE is operating in SNPN access operation mode, </w:t>
        </w:r>
      </w:ins>
      <w:ins w:id="37" w:author="GruberRo3" w:date="2022-08-22T11:02:00Z">
        <w:r w:rsidR="007050E6">
          <w:t xml:space="preserve">then </w:t>
        </w:r>
      </w:ins>
      <w:ins w:id="38" w:author="GruberRo2" w:date="2022-08-05T12:54:00Z">
        <w:r w:rsidRPr="00F4088E">
          <w:t>the UE shall store the current TAI in the list of "5GS forbidden tracking areas for roaming" for the current SNPN and enter the state 5GMM-</w:t>
        </w:r>
      </w:ins>
      <w:ins w:id="39" w:author="GruberRo2" w:date="2022-08-09T09:35:00Z">
        <w:r w:rsidR="00AB121F">
          <w:t>DE</w:t>
        </w:r>
      </w:ins>
      <w:ins w:id="40" w:author="GruberRo2" w:date="2022-08-05T12:54:00Z">
        <w:r w:rsidRPr="00F4088E">
          <w:t>REGISTERED.LIMITED-SERVICE.</w:t>
        </w:r>
      </w:ins>
    </w:p>
    <w:p w14:paraId="1DE9AF9B" w14:textId="5A832A8E" w:rsidR="00CC576C" w:rsidRPr="00460E90" w:rsidRDefault="00BF7638" w:rsidP="00BF7638">
      <w:pPr>
        <w:pStyle w:val="B1"/>
      </w:pPr>
      <w:ins w:id="41" w:author="GruberRo2" w:date="2022-08-05T12:51:00Z">
        <w:r>
          <w:tab/>
        </w:r>
      </w:ins>
      <w:r w:rsidR="00CC576C">
        <w:t xml:space="preserve">Otherwise the UE may perform a PLMN selection or SNPN selection according to 3GPP TS 23.122 [5] </w:t>
      </w:r>
      <w:r w:rsidR="00CC576C"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rsidR="00CC576C">
        <w:t>.</w:t>
      </w:r>
    </w:p>
    <w:p w14:paraId="29027D57" w14:textId="77777777" w:rsidR="00CC576C" w:rsidRDefault="00CC576C" w:rsidP="00CC576C">
      <w:pPr>
        <w:pStyle w:val="B1"/>
      </w:pPr>
      <w:r>
        <w:rPr>
          <w:rFonts w:eastAsia="Malgun Gothic"/>
          <w:lang w:val="en-US" w:eastAsia="ko-KR"/>
        </w:rPr>
        <w:tab/>
      </w:r>
      <w:r>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w:t>
      </w:r>
      <w:r w:rsidRPr="0059368E">
        <w:rPr>
          <w:vertAlign w:val="subscript"/>
        </w:rPr>
        <w:t>,</w:t>
      </w:r>
    </w:p>
    <w:p w14:paraId="5F8F36A4" w14:textId="77777777" w:rsidR="00CC576C" w:rsidRDefault="00CC576C" w:rsidP="00CC576C">
      <w:pPr>
        <w:pStyle w:val="B2"/>
      </w:pPr>
      <w:r>
        <w:t>1)</w:t>
      </w:r>
      <w:r>
        <w:tab/>
        <w:t xml:space="preserve">if </w:t>
      </w:r>
      <w:r w:rsidRPr="00AD3CAA">
        <w:t>at least one S-NSSAI in the default configured NSSAI is not rejected</w:t>
      </w:r>
      <w:r>
        <w:t xml:space="preserve">, the UE may stay in the current serving cell, apply the normal cell reselection process, and start an initial registration with a requested NSSAI with that default configured </w:t>
      </w:r>
      <w:proofErr w:type="gramStart"/>
      <w:r>
        <w:t>NSSAI;</w:t>
      </w:r>
      <w:proofErr w:type="gramEnd"/>
      <w:r>
        <w:t xml:space="preserve"> or</w:t>
      </w:r>
    </w:p>
    <w:p w14:paraId="143008B9" w14:textId="77777777" w:rsidR="00CC576C" w:rsidRDefault="00CC576C" w:rsidP="00CC576C">
      <w:pPr>
        <w:pStyle w:val="B2"/>
      </w:pPr>
      <w:r>
        <w:t>2)</w:t>
      </w:r>
      <w:r>
        <w:tab/>
        <w:t>if all the S-NSSAI(s) in the default configured NSSAI are rejected and at least one S-NSSAI is rejected due to "S-NSSAI not available in the current registration area",</w:t>
      </w:r>
    </w:p>
    <w:p w14:paraId="11CB5E34" w14:textId="77777777" w:rsidR="00CC576C" w:rsidRDefault="00CC576C" w:rsidP="00CC576C">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41E99ED2" w14:textId="77777777" w:rsidR="00CC576C" w:rsidRDefault="00CC576C" w:rsidP="00CC576C">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3A7EC564" w14:textId="77777777" w:rsidR="00CC576C" w:rsidRDefault="00CC576C" w:rsidP="00CC576C">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2C6764C5" w14:textId="77777777" w:rsidR="00CC576C" w:rsidRPr="008D4399" w:rsidRDefault="00CC576C" w:rsidP="00CC576C">
      <w:pPr>
        <w:pStyle w:val="B1"/>
      </w:pPr>
      <w:r>
        <w:tab/>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1591B26F" w14:textId="77777777" w:rsidR="00CC576C" w:rsidRDefault="00CC576C" w:rsidP="00CC576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11771023" w14:textId="77777777" w:rsidR="00CC576C" w:rsidRDefault="00CC576C" w:rsidP="00CC576C">
      <w:pPr>
        <w:pStyle w:val="B1"/>
      </w:pPr>
      <w:r>
        <w:t>#72</w:t>
      </w:r>
      <w:r>
        <w:rPr>
          <w:lang w:eastAsia="ko-KR"/>
        </w:rPr>
        <w:tab/>
      </w:r>
      <w:r>
        <w:t>(</w:t>
      </w:r>
      <w:proofErr w:type="gramStart"/>
      <w:r w:rsidRPr="00391150">
        <w:t>Non-3GPP</w:t>
      </w:r>
      <w:proofErr w:type="gramEnd"/>
      <w:r w:rsidRPr="00391150">
        <w:t xml:space="preserve"> access to 5GCN not allowed</w:t>
      </w:r>
      <w:r>
        <w:t>).</w:t>
      </w:r>
    </w:p>
    <w:p w14:paraId="1FB2D0F4" w14:textId="77777777" w:rsidR="00CC576C" w:rsidRDefault="00CC576C" w:rsidP="00CC576C">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A06E9FF" w14:textId="77777777" w:rsidR="00CC576C" w:rsidRDefault="00CC576C" w:rsidP="00CC576C">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64BAECE" w14:textId="77777777" w:rsidR="00CC576C" w:rsidRPr="00E33263" w:rsidRDefault="00CC576C" w:rsidP="00CC576C">
      <w:pPr>
        <w:pStyle w:val="B2"/>
      </w:pPr>
      <w:r w:rsidRPr="00E33263">
        <w:t>2)</w:t>
      </w:r>
      <w:r w:rsidRPr="00E33263">
        <w:tab/>
        <w:t xml:space="preserve">the SNPN-specific attempt counter for non-3GPP access for that SNPN in case of </w:t>
      </w:r>
      <w:proofErr w:type="gramStart"/>
      <w:r w:rsidRPr="00E33263">
        <w:t>SNPN;</w:t>
      </w:r>
      <w:proofErr w:type="gramEnd"/>
    </w:p>
    <w:p w14:paraId="007E0682" w14:textId="77777777" w:rsidR="00CC576C" w:rsidRDefault="00CC576C" w:rsidP="00CC576C">
      <w:pPr>
        <w:pStyle w:val="B1"/>
      </w:pPr>
      <w:r>
        <w:tab/>
      </w:r>
      <w:r w:rsidRPr="00032AEB">
        <w:t>to the UE implementation-specific maximum value.</w:t>
      </w:r>
    </w:p>
    <w:p w14:paraId="7DCC4B64" w14:textId="77777777" w:rsidR="00CC576C" w:rsidRDefault="00CC576C" w:rsidP="00CC576C">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217534F1" w14:textId="77777777" w:rsidR="00CC576C" w:rsidRPr="00270D6F" w:rsidRDefault="00CC576C" w:rsidP="00CC576C">
      <w:pPr>
        <w:pStyle w:val="B1"/>
      </w:pPr>
      <w:r>
        <w:tab/>
        <w:t>The UE shall disable the N1 mode capability for non-3GPP access (see subclause 4.9.3).</w:t>
      </w:r>
    </w:p>
    <w:p w14:paraId="287CB913" w14:textId="77777777" w:rsidR="00CC576C" w:rsidRDefault="00CC576C" w:rsidP="00CC576C">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3D4D83B" w14:textId="77777777" w:rsidR="00CC576C" w:rsidRPr="003168A2" w:rsidRDefault="00CC576C" w:rsidP="00CC576C">
      <w:pPr>
        <w:pStyle w:val="B1"/>
        <w:rPr>
          <w:noProof/>
        </w:rPr>
      </w:pPr>
      <w:r>
        <w:lastRenderedPageBreak/>
        <w:tab/>
        <w:t>If received over 3GPP access the cause shall be considered as an abnormal case and the behaviour of the UE for this case is specified in subclause 5.5.1.2.7</w:t>
      </w:r>
      <w:r w:rsidRPr="007D5838">
        <w:t>.</w:t>
      </w:r>
    </w:p>
    <w:p w14:paraId="27783078" w14:textId="77777777" w:rsidR="00CC576C" w:rsidRDefault="00CC576C" w:rsidP="00CC576C">
      <w:pPr>
        <w:pStyle w:val="B1"/>
      </w:pPr>
      <w:r>
        <w:t>#73</w:t>
      </w:r>
      <w:r>
        <w:rPr>
          <w:lang w:eastAsia="ko-KR"/>
        </w:rPr>
        <w:tab/>
      </w:r>
      <w:r>
        <w:t>(Serving network not authorized).</w:t>
      </w:r>
    </w:p>
    <w:p w14:paraId="48E827B0" w14:textId="77777777" w:rsidR="00CC576C" w:rsidRDefault="00CC576C" w:rsidP="00CC576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D475858" w14:textId="77777777" w:rsidR="00CC576C" w:rsidRDefault="00CC576C" w:rsidP="00CC576C">
      <w:pPr>
        <w:pStyle w:val="B1"/>
        <w:rPr>
          <w:rFonts w:eastAsia="Malgun Gothic"/>
        </w:rPr>
      </w:pPr>
      <w:r>
        <w:tab/>
      </w:r>
      <w:r w:rsidRPr="008C353D">
        <w:t xml:space="preserve">The UE shall set the 5GS update status to </w:t>
      </w:r>
      <w:r w:rsidRPr="00DB19BD">
        <w:t xml:space="preserve">5U3 ROAMING NOT ALLOWED (and shall store it according to subclause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 xml:space="preserve">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0514CD70" w14:textId="77777777" w:rsidR="00CC576C" w:rsidRDefault="00CC576C" w:rsidP="00CC576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0A19EE46" w14:textId="77777777" w:rsidR="00CC576C" w:rsidRPr="003168A2" w:rsidRDefault="00CC576C" w:rsidP="00CC576C">
      <w:pPr>
        <w:pStyle w:val="B1"/>
      </w:pPr>
      <w:r w:rsidRPr="003168A2">
        <w:t>#</w:t>
      </w:r>
      <w:r>
        <w:t>74</w:t>
      </w:r>
      <w:r w:rsidRPr="003168A2">
        <w:rPr>
          <w:rFonts w:hint="eastAsia"/>
          <w:lang w:eastAsia="ko-KR"/>
        </w:rPr>
        <w:tab/>
      </w:r>
      <w:r>
        <w:t>(Temporarily not authorized for this SNPN</w:t>
      </w:r>
      <w:r w:rsidRPr="003168A2">
        <w:t>)</w:t>
      </w:r>
      <w:r>
        <w:t>.</w:t>
      </w:r>
    </w:p>
    <w:p w14:paraId="1FD6A9D4" w14:textId="77777777" w:rsidR="00CC576C" w:rsidRDefault="00CC576C" w:rsidP="00CC576C">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093DFEEA" w14:textId="77777777" w:rsidR="00CC576C" w:rsidRDefault="00CC576C" w:rsidP="00CC576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A6902C5" w14:textId="77777777" w:rsidR="00CC576C" w:rsidRDefault="00CC576C" w:rsidP="00CC576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99BF60B" w14:textId="77777777" w:rsidR="00CC576C" w:rsidRDefault="00CC576C" w:rsidP="00CC576C">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F3AB980" w14:textId="77777777" w:rsidR="00CC576C" w:rsidRDefault="00CC576C" w:rsidP="00CC576C">
      <w:pPr>
        <w:pStyle w:val="NO"/>
      </w:pPr>
      <w:r>
        <w:t>NOTE 9:</w:t>
      </w:r>
      <w:r>
        <w:tab/>
        <w:t>The term "non-3GPP</w:t>
      </w:r>
      <w:r w:rsidRPr="00F81CC4">
        <w:t xml:space="preserve"> access</w:t>
      </w:r>
      <w:r>
        <w:t>" in an SNPN refers to the case where the UE is accessing SNPN services via a PLMN.</w:t>
      </w:r>
    </w:p>
    <w:p w14:paraId="5AEB0B23" w14:textId="77777777" w:rsidR="00CC576C" w:rsidRPr="003168A2" w:rsidRDefault="00CC576C" w:rsidP="00CC576C">
      <w:pPr>
        <w:pStyle w:val="B1"/>
      </w:pPr>
      <w:r w:rsidRPr="003168A2">
        <w:t>#</w:t>
      </w:r>
      <w:r>
        <w:t>75</w:t>
      </w:r>
      <w:r w:rsidRPr="003168A2">
        <w:rPr>
          <w:rFonts w:hint="eastAsia"/>
          <w:lang w:eastAsia="ko-KR"/>
        </w:rPr>
        <w:tab/>
      </w:r>
      <w:r>
        <w:t>(Permanently not authorized for this SNPN</w:t>
      </w:r>
      <w:r w:rsidRPr="003168A2">
        <w:t>)</w:t>
      </w:r>
      <w:r>
        <w:t>.</w:t>
      </w:r>
    </w:p>
    <w:p w14:paraId="06171AEE" w14:textId="77777777" w:rsidR="00CC576C" w:rsidRDefault="00CC576C" w:rsidP="00CC576C">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5.5.1.2.</w:t>
      </w:r>
      <w:r>
        <w:t>7.</w:t>
      </w:r>
    </w:p>
    <w:p w14:paraId="3F70CE70" w14:textId="77777777" w:rsidR="00CC576C" w:rsidRDefault="00CC576C" w:rsidP="00CC576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w:t>
      </w:r>
      <w:r>
        <w:lastRenderedPageBreak/>
        <w:t>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5AC7E72" w14:textId="77777777" w:rsidR="00CC576C" w:rsidRDefault="00CC576C" w:rsidP="00CC576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57BBA80" w14:textId="77777777" w:rsidR="00CC576C" w:rsidRDefault="00CC576C" w:rsidP="00CC576C">
      <w:pPr>
        <w:pStyle w:val="NO"/>
      </w:pPr>
      <w:r>
        <w:t>NOTE 10:</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16AE873C" w14:textId="77777777" w:rsidR="00CC576C" w:rsidRDefault="00CC576C" w:rsidP="00CC576C">
      <w:pPr>
        <w:pStyle w:val="NO"/>
      </w:pPr>
      <w:r>
        <w:t>NOTE 11:</w:t>
      </w:r>
      <w:r>
        <w:tab/>
        <w:t>The term "non-3GPP</w:t>
      </w:r>
      <w:r w:rsidRPr="00F81CC4">
        <w:t xml:space="preserve"> access</w:t>
      </w:r>
      <w:r>
        <w:t>" in an SNPN refers to the case where the UE is accessing SNPN services via a PLMN.</w:t>
      </w:r>
    </w:p>
    <w:p w14:paraId="4086CE41" w14:textId="77777777" w:rsidR="00CC576C" w:rsidRPr="00C53A1D" w:rsidRDefault="00CC576C" w:rsidP="00CC576C">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0EA37C11" w14:textId="77777777" w:rsidR="00CC576C" w:rsidRDefault="00CC576C" w:rsidP="00CC576C">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30DB5398" w14:textId="77777777" w:rsidR="00CC576C" w:rsidRDefault="00CC576C" w:rsidP="00CC576C">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6922C9A1" w14:textId="77777777" w:rsidR="00CC576C" w:rsidRDefault="00CC576C" w:rsidP="00CC576C">
      <w:pPr>
        <w:pStyle w:val="B1"/>
      </w:pPr>
      <w:r>
        <w:tab/>
        <w:t>If 5GMM cause #76 is received from:</w:t>
      </w:r>
    </w:p>
    <w:p w14:paraId="769E1667" w14:textId="77777777" w:rsidR="00CC576C" w:rsidRDefault="00CC576C" w:rsidP="00CC576C">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29CE635B" w14:textId="77777777" w:rsidR="00CC576C" w:rsidRDefault="00CC576C" w:rsidP="00CC576C">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6DC6704C" w14:textId="77777777" w:rsidR="00CC576C" w:rsidRDefault="00CC576C" w:rsidP="00CC576C">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70CF166E" w14:textId="77777777" w:rsidR="00CC576C" w:rsidRDefault="00CC576C" w:rsidP="00CC576C">
      <w:pPr>
        <w:pStyle w:val="NO"/>
        <w:snapToGrid w:val="0"/>
      </w:pPr>
      <w:r w:rsidRPr="00DF1043">
        <w:t>NOTE</w:t>
      </w:r>
      <w:r w:rsidRPr="00CC0C94">
        <w:t> </w:t>
      </w:r>
      <w:r>
        <w:t>12</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539C7FDB" w14:textId="77777777" w:rsidR="00CC576C" w:rsidRDefault="00CC576C" w:rsidP="00CC576C">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5E1E52D" w14:textId="77777777" w:rsidR="00CC576C" w:rsidRDefault="00CC576C" w:rsidP="00CC576C">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3621C96A" w14:textId="77777777" w:rsidR="00CC576C" w:rsidRDefault="00CC576C" w:rsidP="00CC576C">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4938A7B9" w14:textId="77777777" w:rsidR="00CC576C" w:rsidRDefault="00CC576C" w:rsidP="00CC576C">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w:t>
      </w:r>
      <w:r w:rsidRPr="00C2529A">
        <w:rPr>
          <w:lang w:eastAsia="ko-KR"/>
        </w:rPr>
        <w:lastRenderedPageBreak/>
        <w:t xml:space="preserve">SEARCH and shall apply the PLMN selection process defined in </w:t>
      </w:r>
      <w:r>
        <w:rPr>
          <w:lang w:eastAsia="ko-KR"/>
        </w:rPr>
        <w:t>3GPP TS 23.122 [5]</w:t>
      </w:r>
      <w:r w:rsidRPr="00C2529A">
        <w:rPr>
          <w:lang w:eastAsia="ko-KR"/>
        </w:rPr>
        <w:t xml:space="preserve"> with the updated </w:t>
      </w:r>
      <w:r>
        <w:t>"CAG information list"; or</w:t>
      </w:r>
    </w:p>
    <w:p w14:paraId="1D87313C" w14:textId="77777777" w:rsidR="00CC576C" w:rsidRDefault="00CC576C" w:rsidP="00CC576C">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66789A25" w14:textId="77777777" w:rsidR="00CC576C" w:rsidRDefault="00CC576C" w:rsidP="00CC576C">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3BBE64FE" w14:textId="77777777" w:rsidR="00CC576C" w:rsidRDefault="00CC576C" w:rsidP="00CC576C">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12353F2A" w14:textId="77777777" w:rsidR="00CC576C" w:rsidRDefault="00CC576C" w:rsidP="00CC576C">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1FC4EE66" w14:textId="77777777" w:rsidR="00CC576C" w:rsidRDefault="00CC576C" w:rsidP="00CC576C">
      <w:pPr>
        <w:pStyle w:val="NO"/>
        <w:snapToGrid w:val="0"/>
      </w:pPr>
      <w:r w:rsidRPr="00DF1043">
        <w:t>NOTE</w:t>
      </w:r>
      <w:r w:rsidRPr="00CC0C94">
        <w:t> </w:t>
      </w:r>
      <w:r>
        <w:t>13</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60FA851C" w14:textId="77777777" w:rsidR="00CC576C" w:rsidRDefault="00CC576C" w:rsidP="00CC576C">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05D17D02" w14:textId="77777777" w:rsidR="00CC576C" w:rsidRDefault="00CC576C" w:rsidP="00CC576C">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50B5768A" w14:textId="77777777" w:rsidR="00CC576C" w:rsidRDefault="00CC576C" w:rsidP="00CC576C">
      <w:pPr>
        <w:pStyle w:val="B2"/>
      </w:pPr>
      <w:r>
        <w:t>In addition:</w:t>
      </w:r>
    </w:p>
    <w:p w14:paraId="5C916A8B" w14:textId="77777777" w:rsidR="00CC576C" w:rsidRDefault="00CC576C" w:rsidP="00CC576C">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51B12B3D" w14:textId="77777777" w:rsidR="00CC576C" w:rsidRDefault="00CC576C" w:rsidP="00CC576C">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14D4ADB6" w14:textId="77777777" w:rsidR="00CC576C" w:rsidRDefault="00CC576C" w:rsidP="00CC576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3E18DDD5" w14:textId="77777777" w:rsidR="00CC576C" w:rsidRPr="003168A2" w:rsidRDefault="00CC576C" w:rsidP="00CC576C">
      <w:pPr>
        <w:pStyle w:val="B1"/>
      </w:pPr>
      <w:r w:rsidRPr="003168A2">
        <w:t>#</w:t>
      </w:r>
      <w:r>
        <w:t>77</w:t>
      </w:r>
      <w:r w:rsidRPr="003168A2">
        <w:tab/>
        <w:t>(</w:t>
      </w:r>
      <w:r>
        <w:t xml:space="preserve">Wireline access area </w:t>
      </w:r>
      <w:r w:rsidRPr="003168A2">
        <w:t>not allowed)</w:t>
      </w:r>
      <w:r>
        <w:t>.</w:t>
      </w:r>
    </w:p>
    <w:p w14:paraId="5B030F7E" w14:textId="77777777" w:rsidR="00CC576C" w:rsidRPr="00C53A1D" w:rsidRDefault="00CC576C" w:rsidP="00CC576C">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1F7629D2" w14:textId="77777777" w:rsidR="00CC576C" w:rsidRPr="00115A8F" w:rsidRDefault="00CC576C" w:rsidP="00CC576C">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132F16FD" w14:textId="77777777" w:rsidR="00CC576C" w:rsidRPr="00115A8F" w:rsidRDefault="00CC576C" w:rsidP="00CC576C">
      <w:pPr>
        <w:pStyle w:val="NO"/>
        <w:rPr>
          <w:lang w:eastAsia="ja-JP"/>
        </w:rPr>
      </w:pPr>
      <w:r w:rsidRPr="00115A8F">
        <w:t>NOTE</w:t>
      </w:r>
      <w:r>
        <w:t> 14</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10919625" w14:textId="77777777" w:rsidR="00CC576C" w:rsidRDefault="00CC576C" w:rsidP="00CC576C">
      <w:pPr>
        <w:pStyle w:val="B1"/>
      </w:pPr>
      <w:r w:rsidRPr="00E419C7">
        <w:lastRenderedPageBreak/>
        <w:t>#7</w:t>
      </w:r>
      <w:r w:rsidRPr="00E419C7">
        <w:rPr>
          <w:lang w:eastAsia="zh-CN"/>
        </w:rPr>
        <w:t>8</w:t>
      </w:r>
      <w:r w:rsidRPr="00E419C7">
        <w:rPr>
          <w:lang w:eastAsia="ko-KR"/>
        </w:rPr>
        <w:tab/>
      </w:r>
      <w:r w:rsidRPr="00E419C7">
        <w:t>(PLMN not allowed to operate at the present UE location).</w:t>
      </w:r>
    </w:p>
    <w:p w14:paraId="3C39BFB1" w14:textId="77777777" w:rsidR="00CC576C" w:rsidRDefault="00CC576C" w:rsidP="00CC576C">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0E7BB043" w14:textId="77777777" w:rsidR="00CC576C" w:rsidRDefault="00CC576C" w:rsidP="00CC576C">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3A25AE57" w14:textId="77777777" w:rsidR="00CC576C" w:rsidRPr="00E419C7" w:rsidRDefault="00CC576C" w:rsidP="00CC576C">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529E1BB1" w14:textId="77777777" w:rsidR="00CC576C" w:rsidRDefault="00CC576C" w:rsidP="00CC576C">
      <w:pPr>
        <w:pStyle w:val="B1"/>
        <w:snapToGrid w:val="0"/>
      </w:pPr>
      <w:r>
        <w:t>#</w:t>
      </w:r>
      <w:r w:rsidRPr="00710BC5">
        <w:t>79</w:t>
      </w:r>
      <w:r>
        <w:tab/>
        <w:t>(UAS services not allowed).</w:t>
      </w:r>
    </w:p>
    <w:p w14:paraId="16993835" w14:textId="77777777" w:rsidR="00CC576C" w:rsidRPr="00980147" w:rsidRDefault="00CC576C" w:rsidP="00CC576C">
      <w:pPr>
        <w:pStyle w:val="B1"/>
        <w:snapToGrid w:val="0"/>
      </w:pPr>
      <w:r>
        <w:tab/>
        <w:t>The UE shall abort the initial registration procedure, set the 5GS update status to 5U2 NOT UPDATED and enter state 5GMM-DEREGISTERED.</w:t>
      </w:r>
      <w:r w:rsidRPr="00D464AD">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eastAsia="Malgun Gothic"/>
          <w:lang w:val="en-US" w:eastAsia="ko-KR"/>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0F0E1A1B" w14:textId="77777777" w:rsidR="00CC576C" w:rsidRPr="00980147" w:rsidRDefault="00CC576C" w:rsidP="00CC576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2B0C30E9" w14:textId="77777777" w:rsidR="00CC576C" w:rsidRDefault="00CC576C" w:rsidP="00CC576C">
      <w:pPr>
        <w:pStyle w:val="B1"/>
      </w:pPr>
      <w:r>
        <w:t>#80</w:t>
      </w:r>
      <w:r>
        <w:tab/>
        <w:t>(</w:t>
      </w:r>
      <w:r w:rsidRPr="002F39A0">
        <w:t>Disaster roaming for the determined PLMN with disaster condition not allowed</w:t>
      </w:r>
      <w:r>
        <w:t>).</w:t>
      </w:r>
    </w:p>
    <w:p w14:paraId="0DBD2FD7" w14:textId="77777777" w:rsidR="00CC576C" w:rsidRDefault="00CC576C" w:rsidP="00CC576C">
      <w:pPr>
        <w:pStyle w:val="B1"/>
        <w:rPr>
          <w:lang w:eastAsia="ko-KR"/>
        </w:rPr>
      </w:pPr>
      <w:r>
        <w:tab/>
        <w:t xml:space="preserve">The UE shall abort the initial registration procedure, set the 5GS update status to </w:t>
      </w:r>
      <w:r w:rsidRPr="00FB0E73">
        <w:rPr>
          <w:rFonts w:eastAsia="Malgun Gothic"/>
          <w:lang w:val="en-US" w:eastAsia="ko-KR"/>
        </w:rPr>
        <w:t>5U2 NOT UPDATED</w:t>
      </w:r>
      <w:r>
        <w:rPr>
          <w:rFonts w:eastAsia="Malgun Gothic"/>
          <w:lang w:val="en-US" w:eastAsia="ko-KR"/>
        </w:rPr>
        <w:t>,</w:t>
      </w:r>
      <w:r w:rsidRPr="00FB0E73">
        <w:rPr>
          <w:rFonts w:eastAsia="Malgun Gothic"/>
          <w:lang w:val="en-US" w:eastAsia="ko-KR"/>
        </w:rPr>
        <w:t xml:space="preserve"> </w:t>
      </w:r>
      <w:r>
        <w:t xml:space="preserve">enter state </w:t>
      </w:r>
      <w:r w:rsidRPr="00FB0E73">
        <w:rPr>
          <w:rFonts w:eastAsia="Malgun Gothic"/>
          <w:lang w:val="en-US" w:eastAsia="ko-KR"/>
        </w:rPr>
        <w:t>5GMM-</w:t>
      </w:r>
      <w:r>
        <w:rPr>
          <w:rFonts w:eastAsia="Malgun Gothic"/>
          <w:lang w:val="en-US" w:eastAsia="ko-KR"/>
        </w:rPr>
        <w:t>DE</w:t>
      </w:r>
      <w:r w:rsidRPr="00FB0E73">
        <w:rPr>
          <w:rFonts w:eastAsia="Malgun Gothic"/>
          <w:lang w:val="en-US" w:eastAsia="ko-KR"/>
        </w:rPr>
        <w:t>REGISTERED.</w:t>
      </w:r>
      <w:r w:rsidRPr="003168A2">
        <w:t>ATTEMPTING-</w:t>
      </w:r>
      <w:r>
        <w:t xml:space="preserve">REGISTRATION and shall delete any 5G-GUTI, last visited registered TAI, TAI list and </w:t>
      </w:r>
      <w:proofErr w:type="spellStart"/>
      <w:r>
        <w:t>ngKSI</w:t>
      </w:r>
      <w:proofErr w:type="spellEnd"/>
      <w:r>
        <w:rPr>
          <w:rFonts w:eastAsia="Malgun Gothic"/>
          <w:lang w:val="en-US" w:eastAsia="ko-KR"/>
        </w:rPr>
        <w:t xml:space="preserve">. Additionally, the UE shall reset the registration attempt counter. The UE shall not attempt </w:t>
      </w:r>
      <w:r w:rsidRPr="007F27C9">
        <w:rPr>
          <w:rFonts w:eastAsia="Malgun Gothic"/>
          <w:lang w:val="en-US" w:eastAsia="ko-KR"/>
        </w:rPr>
        <w:t xml:space="preserve">to register for disaster roaming on this PLMN </w:t>
      </w:r>
      <w:r>
        <w:rPr>
          <w:rFonts w:eastAsia="Malgun Gothic"/>
          <w:lang w:val="en-US" w:eastAsia="ko-KR"/>
        </w:rPr>
        <w:t xml:space="preserve">for the determined PLMN with disaster condition </w:t>
      </w:r>
      <w:r w:rsidRPr="007F27C9">
        <w:rPr>
          <w:rFonts w:eastAsia="Malgun Gothic"/>
          <w:lang w:val="en-US" w:eastAsia="ko-KR"/>
        </w:rPr>
        <w:t xml:space="preserve">for </w:t>
      </w:r>
      <w:r w:rsidRPr="003D556B">
        <w:rPr>
          <w:rFonts w:eastAsia="Malgun Gothic"/>
          <w:lang w:val="en-US" w:eastAsia="ko-KR"/>
        </w:rPr>
        <w:t>a period</w:t>
      </w:r>
      <w:r>
        <w:rPr>
          <w:rFonts w:eastAsia="Malgun Gothic"/>
          <w:lang w:val="en-US" w:eastAsia="ko-KR"/>
        </w:rPr>
        <w:t xml:space="preserve"> in the range of 12 to 24 hours. The UE shall not attempt </w:t>
      </w:r>
      <w:r w:rsidRPr="007F27C9">
        <w:rPr>
          <w:rFonts w:eastAsia="Malgun Gothic"/>
          <w:lang w:val="en-US" w:eastAsia="ko-KR"/>
        </w:rPr>
        <w:t xml:space="preserve">to register for disaster roaming on this PLMN for </w:t>
      </w:r>
      <w:r w:rsidRPr="003D556B">
        <w:rPr>
          <w:rFonts w:eastAsia="Malgun Gothic"/>
          <w:lang w:val="en-US" w:eastAsia="ko-KR"/>
        </w:rPr>
        <w:t>a period</w:t>
      </w:r>
      <w:r>
        <w:rPr>
          <w:rFonts w:eastAsia="Malgun Gothic"/>
          <w:lang w:val="en-US" w:eastAsia="ko-KR"/>
        </w:rPr>
        <w:t xml:space="preserve"> in the range of 3 to 10 minutes. The UE shall perform PLMN selection as described in </w:t>
      </w:r>
      <w:r w:rsidRPr="008E342A">
        <w:rPr>
          <w:lang w:eastAsia="ko-KR"/>
        </w:rPr>
        <w:t>3GPP</w:t>
      </w:r>
      <w:r w:rsidRPr="008E342A">
        <w:t> </w:t>
      </w:r>
      <w:r w:rsidRPr="008E342A">
        <w:rPr>
          <w:lang w:eastAsia="ko-KR"/>
        </w:rPr>
        <w:t>TS</w:t>
      </w:r>
      <w:r w:rsidRPr="008E342A">
        <w:t> </w:t>
      </w:r>
      <w:r w:rsidRPr="008E342A">
        <w:rPr>
          <w:lang w:eastAsia="ko-KR"/>
        </w:rPr>
        <w:t>23.122</w:t>
      </w:r>
      <w:r w:rsidRPr="008E342A">
        <w:t> </w:t>
      </w:r>
      <w:r>
        <w:rPr>
          <w:lang w:eastAsia="ko-KR"/>
        </w:rPr>
        <w:t>[6].</w:t>
      </w:r>
    </w:p>
    <w:p w14:paraId="2DE112BD" w14:textId="77777777" w:rsidR="00CC576C" w:rsidRDefault="00CC576C" w:rsidP="00CC576C">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2E98A903" w14:textId="77777777" w:rsidR="00CC576C" w:rsidRPr="003168A2" w:rsidRDefault="00CC576C" w:rsidP="00CC576C">
      <w:pPr>
        <w:pStyle w:val="B1"/>
      </w:pPr>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4E195316" w14:textId="77777777" w:rsidR="00B15059" w:rsidRPr="006B5418" w:rsidRDefault="00B15059" w:rsidP="00B15059">
      <w:pPr>
        <w:rPr>
          <w:lang w:val="en-US"/>
        </w:rPr>
      </w:pPr>
    </w:p>
    <w:p w14:paraId="3C955320" w14:textId="77777777" w:rsidR="00B15059" w:rsidRPr="006B5418" w:rsidRDefault="00B15059" w:rsidP="00B1505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7A2CE30" w14:textId="77777777" w:rsidR="00B15059" w:rsidRDefault="00B15059" w:rsidP="00B15059">
      <w:pPr>
        <w:rPr>
          <w:lang w:val="en-US"/>
        </w:rPr>
      </w:pPr>
    </w:p>
    <w:p w14:paraId="23FBE55A" w14:textId="77777777" w:rsidR="00B15059" w:rsidRDefault="00B15059" w:rsidP="00B15059">
      <w:pPr>
        <w:pStyle w:val="Heading5"/>
      </w:pPr>
      <w:bookmarkStart w:id="42" w:name="_Toc106796174"/>
      <w:r>
        <w:t>5.5.1.3.5</w:t>
      </w:r>
      <w:r>
        <w:tab/>
        <w:t xml:space="preserve">Mobility and periodic registration update not </w:t>
      </w:r>
      <w:r w:rsidRPr="003168A2">
        <w:t>accepted by the network</w:t>
      </w:r>
      <w:bookmarkEnd w:id="42"/>
    </w:p>
    <w:p w14:paraId="119A7362" w14:textId="77777777" w:rsidR="00B15059" w:rsidRDefault="00B15059" w:rsidP="00B15059">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6D49273A" w14:textId="77777777" w:rsidR="00B15059" w:rsidRPr="000D00E5" w:rsidRDefault="00B15059" w:rsidP="00B15059">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2A72D7DA" w14:textId="77777777" w:rsidR="00B15059" w:rsidRPr="00CC0C94" w:rsidRDefault="00B15059" w:rsidP="00B15059">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2CFA2BC" w14:textId="77777777" w:rsidR="00B15059" w:rsidRDefault="00B15059" w:rsidP="00B15059">
      <w:pPr>
        <w:rPr>
          <w:noProof/>
          <w:lang w:val="en-US"/>
        </w:rPr>
      </w:pPr>
      <w:r>
        <w:rPr>
          <w:noProof/>
          <w:lang w:val="en-US"/>
        </w:rPr>
        <w:lastRenderedPageBreak/>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42A2C649" w14:textId="77777777" w:rsidR="00B15059" w:rsidRPr="00D855A0" w:rsidRDefault="00B15059" w:rsidP="00B15059">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799DBD00" w14:textId="77777777" w:rsidR="00B15059" w:rsidRDefault="00B15059" w:rsidP="00B15059">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3368AB14" w14:textId="77777777" w:rsidR="00B15059" w:rsidRDefault="00B15059" w:rsidP="00B15059">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5177DE54" w14:textId="77777777" w:rsidR="00B15059" w:rsidRDefault="00B15059" w:rsidP="00B15059">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E9921F7" w14:textId="77777777" w:rsidR="00B15059" w:rsidRPr="00CC0C94" w:rsidRDefault="00B15059" w:rsidP="00B15059">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53B8FEAF" w14:textId="77777777" w:rsidR="00B15059" w:rsidRPr="00CC0C94" w:rsidRDefault="00B15059" w:rsidP="00B15059">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B0F6673" w14:textId="77777777" w:rsidR="00B15059" w:rsidRDefault="00B15059" w:rsidP="00B15059">
      <w:r w:rsidRPr="003729E7">
        <w:t xml:space="preserve">If the </w:t>
      </w:r>
      <w:r>
        <w:t>m</w:t>
      </w:r>
      <w:r w:rsidRPr="00C565E6">
        <w:t xml:space="preserve">obility and periodic registration update </w:t>
      </w:r>
      <w:r w:rsidRPr="00EE56E5">
        <w:t>request</w:t>
      </w:r>
      <w:r w:rsidRPr="003729E7">
        <w:t xml:space="preserve"> is rejected </w:t>
      </w:r>
      <w:r>
        <w:t>because:</w:t>
      </w:r>
    </w:p>
    <w:p w14:paraId="18DA32AE" w14:textId="77777777" w:rsidR="00B15059" w:rsidRDefault="00B15059" w:rsidP="00B15059">
      <w:pPr>
        <w:pStyle w:val="B1"/>
      </w:pPr>
      <w:r>
        <w:t>a)</w:t>
      </w:r>
      <w:r>
        <w:tab/>
        <w:t xml:space="preserve">all the S-NSSAI(s) included in the requested NSSAI </w:t>
      </w:r>
      <w:r>
        <w:rPr>
          <w:lang w:eastAsia="zh-CN"/>
        </w:rPr>
        <w:t>(</w:t>
      </w:r>
      <w:proofErr w:type="gramStart"/>
      <w:r w:rsidRPr="00E40267">
        <w:rPr>
          <w:lang w:eastAsia="zh-CN"/>
        </w:rPr>
        <w:t>i.e.</w:t>
      </w:r>
      <w:proofErr w:type="gramEnd"/>
      <w:r w:rsidRPr="00E40267">
        <w:rPr>
          <w:lang w:eastAsia="zh-CN"/>
        </w:rPr>
        <w:t xml:space="preserve"> Requested NSSAI IE or Requested mapped NSSAI IE</w:t>
      </w:r>
      <w:r>
        <w:rPr>
          <w:lang w:eastAsia="zh-CN"/>
        </w:rPr>
        <w:t>)</w:t>
      </w:r>
      <w:r>
        <w:t xml:space="preserve"> </w:t>
      </w:r>
      <w:r w:rsidRPr="00B52D34">
        <w:t>are</w:t>
      </w:r>
      <w:r w:rsidRPr="00667218">
        <w:t xml:space="preserve"> </w:t>
      </w:r>
      <w:r>
        <w:t>rejected;</w:t>
      </w:r>
    </w:p>
    <w:p w14:paraId="05D6FC14" w14:textId="77777777" w:rsidR="00B15059" w:rsidRDefault="00B15059" w:rsidP="00B15059">
      <w:pPr>
        <w:pStyle w:val="B1"/>
      </w:pPr>
      <w:r>
        <w:t>b)</w:t>
      </w:r>
      <w:r>
        <w:tab/>
      </w:r>
      <w:r w:rsidRPr="00AF6E3E">
        <w:t>the UE set the NSSAA bit in the 5GMM capability IE to</w:t>
      </w:r>
      <w:r>
        <w:t>:</w:t>
      </w:r>
    </w:p>
    <w:p w14:paraId="23914DF4" w14:textId="77777777" w:rsidR="00B15059" w:rsidRDefault="00B15059" w:rsidP="00B15059">
      <w:pPr>
        <w:pStyle w:val="B2"/>
      </w:pPr>
      <w:r>
        <w:t>1)</w:t>
      </w:r>
      <w:r>
        <w:tab/>
      </w:r>
      <w:r w:rsidRPr="00350712">
        <w:t>"Network slice-specific authentication and authorization supported"</w:t>
      </w:r>
      <w:r>
        <w:t xml:space="preserve"> </w:t>
      </w:r>
      <w:proofErr w:type="gramStart"/>
      <w:r>
        <w:t>and;</w:t>
      </w:r>
      <w:proofErr w:type="gramEnd"/>
    </w:p>
    <w:p w14:paraId="18685672" w14:textId="77777777" w:rsidR="00B15059" w:rsidRDefault="00B15059" w:rsidP="00B15059">
      <w:pPr>
        <w:pStyle w:val="B3"/>
      </w:pPr>
      <w:proofErr w:type="spellStart"/>
      <w:r>
        <w:t>i</w:t>
      </w:r>
      <w:proofErr w:type="spellEnd"/>
      <w:r>
        <w:t>)</w:t>
      </w:r>
      <w:r>
        <w:tab/>
        <w:t>there are no default S-</w:t>
      </w:r>
      <w:proofErr w:type="gramStart"/>
      <w:r>
        <w:t>NSSAIs;</w:t>
      </w:r>
      <w:proofErr w:type="gramEnd"/>
    </w:p>
    <w:p w14:paraId="75C90DDB" w14:textId="77777777" w:rsidR="00B15059" w:rsidRDefault="00B15059" w:rsidP="00B15059">
      <w:pPr>
        <w:pStyle w:val="B3"/>
      </w:pPr>
      <w:r>
        <w:t>ii)</w:t>
      </w:r>
      <w:r>
        <w:tab/>
        <w:t>all default</w:t>
      </w:r>
      <w:r w:rsidRPr="000B5E15">
        <w:t xml:space="preserve"> S-NSSAIs</w:t>
      </w:r>
      <w:r>
        <w:t xml:space="preserve"> are not allowed; or</w:t>
      </w:r>
    </w:p>
    <w:p w14:paraId="3D257E79" w14:textId="77777777" w:rsidR="00B15059" w:rsidRDefault="00B15059" w:rsidP="00B15059">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6271C1CB" w14:textId="77777777" w:rsidR="00B15059" w:rsidRDefault="00B15059" w:rsidP="00B15059">
      <w:pPr>
        <w:pStyle w:val="B2"/>
      </w:pPr>
      <w:r>
        <w:t>2)</w:t>
      </w:r>
      <w:r>
        <w:tab/>
      </w:r>
      <w:r w:rsidRPr="002C41D6">
        <w:t>"Network slice-specific authentication and authorization not supported"</w:t>
      </w:r>
      <w:r>
        <w:t xml:space="preserve"> </w:t>
      </w:r>
      <w:proofErr w:type="gramStart"/>
      <w:r>
        <w:t>and;</w:t>
      </w:r>
      <w:proofErr w:type="gramEnd"/>
    </w:p>
    <w:p w14:paraId="412480C8" w14:textId="77777777" w:rsidR="00B15059" w:rsidRDefault="00B15059" w:rsidP="00B15059">
      <w:pPr>
        <w:pStyle w:val="B3"/>
      </w:pPr>
      <w:proofErr w:type="spellStart"/>
      <w:r>
        <w:t>i</w:t>
      </w:r>
      <w:proofErr w:type="spellEnd"/>
      <w:r>
        <w:t>)</w:t>
      </w:r>
      <w:r>
        <w:tab/>
      </w:r>
      <w:r w:rsidRPr="00AF6E3E">
        <w:t>there are no subscribed S-NSSAIs which are marked as default</w:t>
      </w:r>
      <w:r>
        <w:t>;</w:t>
      </w:r>
      <w:r w:rsidRPr="00AF6E3E">
        <w:t xml:space="preserve"> </w:t>
      </w:r>
      <w:r>
        <w:t>or</w:t>
      </w:r>
    </w:p>
    <w:p w14:paraId="306D520C" w14:textId="77777777" w:rsidR="00B15059" w:rsidRDefault="00B15059" w:rsidP="00B15059">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6CF16495" w14:textId="77777777" w:rsidR="00B15059" w:rsidRDefault="00B15059" w:rsidP="00B15059">
      <w:pPr>
        <w:pStyle w:val="B1"/>
      </w:pPr>
      <w:r>
        <w:t>c)</w:t>
      </w:r>
      <w:r>
        <w:tab/>
      </w:r>
      <w:r w:rsidRPr="00B246F0">
        <w:t xml:space="preserve">no emergency PDU session has been established for the </w:t>
      </w:r>
      <w:proofErr w:type="gramStart"/>
      <w:r w:rsidRPr="00B246F0">
        <w:t>UE</w:t>
      </w:r>
      <w:r>
        <w:t>;</w:t>
      </w:r>
      <w:proofErr w:type="gramEnd"/>
    </w:p>
    <w:p w14:paraId="03AC9A40" w14:textId="77777777" w:rsidR="00B15059" w:rsidRPr="009052AF" w:rsidRDefault="00B15059" w:rsidP="00B15059">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0FA62EF1" w14:textId="77777777" w:rsidR="00B15059" w:rsidRDefault="00B15059" w:rsidP="00B15059">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proofErr w:type="gramStart"/>
      <w:r>
        <w:t>O</w:t>
      </w:r>
      <w:r w:rsidRPr="009052AF">
        <w:t>therwise</w:t>
      </w:r>
      <w:proofErr w:type="gramEnd"/>
      <w:r w:rsidRPr="009052AF">
        <w:t xml:space="preserv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5639509" w14:textId="77777777" w:rsidR="00B15059" w:rsidRDefault="00B15059" w:rsidP="00B15059">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 xml:space="preserve">with the rejection cause "S-NSSAI not available due to maximum number of UEs </w:t>
      </w:r>
      <w:r w:rsidRPr="00DB0BC6">
        <w:lastRenderedPageBreak/>
        <w:t>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08597109" w14:textId="77777777" w:rsidR="00B15059" w:rsidRDefault="00B15059" w:rsidP="00B15059">
      <w:pPr>
        <w:snapToGrid w:val="0"/>
      </w:pPr>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6A5215FF" w14:textId="77777777" w:rsidR="00B15059" w:rsidRDefault="00B15059" w:rsidP="00B15059">
      <w:pPr>
        <w:pStyle w:val="NO"/>
        <w:snapToGrid w:val="0"/>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w:t>
      </w:r>
      <w:proofErr w:type="spellStart"/>
      <w:r>
        <w:t>e.g</w:t>
      </w:r>
      <w:proofErr w:type="spellEnd"/>
      <w:r>
        <w:t xml:space="preserve"> due to abnormal radio conditions)</w:t>
      </w:r>
      <w:r w:rsidRPr="00CC0C94">
        <w:rPr>
          <w:lang w:eastAsia="ja-JP"/>
        </w:rPr>
        <w:t>.</w:t>
      </w:r>
    </w:p>
    <w:p w14:paraId="6A22CC86" w14:textId="77777777" w:rsidR="00B15059" w:rsidRDefault="00B15059" w:rsidP="00B15059">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540D184E" w14:textId="77777777" w:rsidR="00B15059" w:rsidRDefault="00B15059" w:rsidP="00B15059">
      <w:pPr>
        <w:pStyle w:val="NO"/>
        <w:snapToGrid w:val="0"/>
      </w:pPr>
      <w:r w:rsidRPr="00D35D40">
        <w:t>NOTE </w:t>
      </w:r>
      <w:r>
        <w:rPr>
          <w:rFonts w:hint="eastAsia"/>
          <w:lang w:eastAsia="zh-CN"/>
        </w:rPr>
        <w:t>3A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156A4A32" w14:textId="77777777" w:rsidR="00B15059" w:rsidRPr="008C0E61" w:rsidRDefault="00B15059" w:rsidP="00B15059">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29AD1C2F" w14:textId="77777777" w:rsidR="00B15059" w:rsidRPr="007E0020" w:rsidRDefault="00B15059" w:rsidP="00B15059">
      <w:pPr>
        <w:snapToGrid w:val="0"/>
      </w:pPr>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of subclause 5.5.1.3.8.</w:t>
      </w:r>
    </w:p>
    <w:p w14:paraId="711EFD81" w14:textId="77777777" w:rsidR="00B15059" w:rsidRPr="00E419C7" w:rsidRDefault="00B15059" w:rsidP="00B15059">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w:t>
      </w:r>
    </w:p>
    <w:p w14:paraId="4CF0342D" w14:textId="77777777" w:rsidR="00B15059" w:rsidRPr="00E419C7" w:rsidRDefault="00B15059" w:rsidP="00B15059">
      <w:pPr>
        <w:pStyle w:val="NO"/>
      </w:pPr>
      <w:r>
        <w:t>NOTE 4:</w:t>
      </w:r>
      <w:r>
        <w:tab/>
        <w:t xml:space="preserve">When the UE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360E74FF" w14:textId="77777777" w:rsidR="00B15059" w:rsidRDefault="00B15059" w:rsidP="00B15059">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63AB1B86" w14:textId="77777777" w:rsidR="00B15059" w:rsidRDefault="00B15059" w:rsidP="00B15059">
      <w:r w:rsidRPr="003729E7">
        <w:t>If the</w:t>
      </w:r>
      <w:r>
        <w:t xml:space="preserve"> mobility and periodic registration</w:t>
      </w:r>
      <w:r w:rsidRPr="00EE56E5">
        <w:t xml:space="preserve"> </w:t>
      </w:r>
      <w:r>
        <w:t xml:space="preserve">update </w:t>
      </w:r>
      <w:r w:rsidRPr="00EE56E5">
        <w:t>request</w:t>
      </w:r>
      <w:r w:rsidRPr="007E0020">
        <w:t xml:space="preserve"> from a UE supporting </w:t>
      </w:r>
      <w:r>
        <w:t>MINT</w:t>
      </w:r>
      <w:r w:rsidRPr="003729E7">
        <w:t xml:space="preserve"> is reje</w:t>
      </w:r>
      <w:r w:rsidRPr="00062A71">
        <w:t xml:space="preserve">cted due to </w:t>
      </w:r>
      <w:r>
        <w:t xml:space="preserve">a disaster condition no longer being applicable </w:t>
      </w:r>
      <w:r w:rsidRPr="00260429">
        <w:t>in the current location of the UE</w:t>
      </w:r>
      <w:r>
        <w:t xml:space="preserve">, the </w:t>
      </w:r>
      <w:r w:rsidRPr="003729E7">
        <w:t xml:space="preserve">network shall set the </w:t>
      </w:r>
      <w:r>
        <w:t>5G</w:t>
      </w:r>
      <w:r w:rsidRPr="003729E7">
        <w:t xml:space="preserve">MM cause value to </w:t>
      </w:r>
      <w:r w:rsidRPr="00DE7413">
        <w:t>#</w:t>
      </w:r>
      <w:r>
        <w:t xml:space="preserve">11 </w:t>
      </w:r>
      <w:r w:rsidRPr="003729E7">
        <w:t>"</w:t>
      </w:r>
      <w:r>
        <w:t>PLMN not allowed</w:t>
      </w:r>
      <w:r w:rsidRPr="003729E7">
        <w:t>"</w:t>
      </w:r>
      <w:r>
        <w:t xml:space="preserve"> or #13 </w:t>
      </w:r>
      <w:r w:rsidRPr="003729E7">
        <w:t>"</w:t>
      </w:r>
      <w:r w:rsidRPr="003168A2">
        <w:t>Roaming not allowed in this tracking area</w:t>
      </w:r>
      <w:r w:rsidRPr="003729E7">
        <w:t>"</w:t>
      </w:r>
      <w:r>
        <w:t xml:space="preserve"> and may include a disaster return wait range in the Disaster return wait range IE in the REGISTRATION REJECT message.</w:t>
      </w:r>
    </w:p>
    <w:p w14:paraId="364BC90F" w14:textId="77777777" w:rsidR="00B15059" w:rsidRDefault="00B15059" w:rsidP="00B15059">
      <w:r w:rsidRPr="00AB5E37">
        <w:t xml:space="preserve">If the UE initiates the registration procedure for disaster roaming and the AMF determines that it does not support providing disaster roaming services </w:t>
      </w:r>
      <w:r>
        <w:t>for the determined PLMN with disaster condition</w:t>
      </w:r>
      <w:r w:rsidRPr="0036570A">
        <w:t xml:space="preserve"> </w:t>
      </w:r>
      <w:r w:rsidRPr="00AB5E37">
        <w:t xml:space="preserve">to the UE, then the AMF shall send a REGISTRATION REJECT message with 5GMM cause </w:t>
      </w:r>
      <w:r>
        <w:t>#80</w:t>
      </w:r>
      <w:r w:rsidRPr="00AB5E37">
        <w:t xml:space="preserve"> (</w:t>
      </w:r>
      <w:r w:rsidRPr="002F39A0">
        <w:t>Disaster roaming for the determined PLMN with disaster condition not allowed</w:t>
      </w:r>
      <w:r w:rsidRPr="00AB5E37">
        <w:t>).</w:t>
      </w:r>
    </w:p>
    <w:p w14:paraId="146D1513" w14:textId="77777777" w:rsidR="00B15059" w:rsidRDefault="00B15059" w:rsidP="00B15059">
      <w:r>
        <w:t xml:space="preserve">Regardless of the 5GMM </w:t>
      </w:r>
      <w:r w:rsidRPr="003168A2">
        <w:t>cause value received</w:t>
      </w:r>
      <w:r>
        <w:t xml:space="preserve"> in the REGISTRATION REJECT message,</w:t>
      </w:r>
    </w:p>
    <w:p w14:paraId="37CE3E76" w14:textId="77777777" w:rsidR="00B15059" w:rsidRDefault="00B15059" w:rsidP="00B15059">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7E3F166C" w14:textId="77777777" w:rsidR="00B15059" w:rsidRDefault="00B15059" w:rsidP="00B15059">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554C1A1B" w14:textId="77777777" w:rsidR="00B15059" w:rsidRPr="003168A2" w:rsidRDefault="00B15059" w:rsidP="00B15059">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639254CC" w14:textId="77777777" w:rsidR="00B15059" w:rsidRPr="003168A2" w:rsidRDefault="00B15059" w:rsidP="00B15059">
      <w:pPr>
        <w:pStyle w:val="B1"/>
      </w:pPr>
      <w:r w:rsidRPr="003168A2">
        <w:lastRenderedPageBreak/>
        <w:t>#3</w:t>
      </w:r>
      <w:r w:rsidRPr="003168A2">
        <w:tab/>
        <w:t>(Illegal UE);</w:t>
      </w:r>
      <w:r>
        <w:t xml:space="preserve"> or</w:t>
      </w:r>
    </w:p>
    <w:p w14:paraId="7FCC11E3" w14:textId="77777777" w:rsidR="00B15059" w:rsidRDefault="00B15059" w:rsidP="00B15059">
      <w:pPr>
        <w:pStyle w:val="B1"/>
      </w:pPr>
      <w:r w:rsidRPr="003168A2">
        <w:t>#6</w:t>
      </w:r>
      <w:r w:rsidRPr="003168A2">
        <w:tab/>
        <w:t>(Illegal ME)</w:t>
      </w:r>
      <w:r>
        <w:t>.</w:t>
      </w:r>
    </w:p>
    <w:p w14:paraId="52D7345D" w14:textId="77777777" w:rsidR="00B15059" w:rsidRDefault="00B15059" w:rsidP="00B15059">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2500BA37" w14:textId="77777777" w:rsidR="00B15059" w:rsidRDefault="00B15059" w:rsidP="00B15059">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27F48F12" w14:textId="77777777" w:rsidR="00B15059" w:rsidRDefault="00B15059" w:rsidP="00B15059">
      <w:pPr>
        <w:pStyle w:val="B2"/>
      </w:pPr>
      <w:r w:rsidRPr="003168A2">
        <w:tab/>
      </w:r>
      <w:r>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p>
    <w:p w14:paraId="6C217D21" w14:textId="77777777" w:rsidR="00B15059" w:rsidRDefault="00B15059" w:rsidP="00B15059">
      <w:pPr>
        <w:pStyle w:val="B1"/>
      </w:pPr>
      <w:r>
        <w:tab/>
        <w:t xml:space="preserve">If the UE is not registered for </w:t>
      </w:r>
      <w:r w:rsidRPr="004B3F25">
        <w:t>onboarding services in SNPN</w:t>
      </w:r>
      <w:r>
        <w:t>, t</w:t>
      </w:r>
      <w:r w:rsidRPr="003168A2">
        <w: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BCA41CA" w14:textId="77777777" w:rsidR="00B15059" w:rsidRDefault="00B15059" w:rsidP="00B15059">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2828FE">
        <w:t xml:space="preserve"> if the UE maintains these </w:t>
      </w:r>
      <w:proofErr w:type="gramStart"/>
      <w:r w:rsidRPr="002828FE">
        <w:t>counters</w:t>
      </w:r>
      <w:r>
        <w:t>;</w:t>
      </w:r>
      <w:proofErr w:type="gramEnd"/>
    </w:p>
    <w:p w14:paraId="794AC450" w14:textId="77777777" w:rsidR="00B15059" w:rsidRDefault="00B15059" w:rsidP="00B15059">
      <w:pPr>
        <w:pStyle w:val="B2"/>
      </w:pPr>
      <w:r>
        <w:t>2)</w:t>
      </w:r>
      <w:r>
        <w:tab/>
        <w:t>set the counter for "the entry for the current SNPN considered invalid for 3GPP access" events and the counter for "the entry for the current SNPN considered invalid for non-3GPP access"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2828FE">
        <w:t xml:space="preserve"> if the UE maintains these counters</w:t>
      </w:r>
      <w:r>
        <w:t>; and</w:t>
      </w:r>
    </w:p>
    <w:p w14:paraId="445A1A69" w14:textId="77777777" w:rsidR="00B15059" w:rsidRDefault="00B15059" w:rsidP="00B15059">
      <w:pPr>
        <w:pStyle w:val="B2"/>
      </w:pPr>
      <w:r>
        <w:t>3)</w:t>
      </w:r>
      <w:r>
        <w:tab/>
        <w:t>delete the 5GMM parameters stored in non-volatile memory of the ME as specified in annex </w:t>
      </w:r>
      <w:r w:rsidRPr="002426CF">
        <w:t>C</w:t>
      </w:r>
      <w:r>
        <w:t>.</w:t>
      </w:r>
    </w:p>
    <w:p w14:paraId="4FB416F8" w14:textId="77777777" w:rsidR="00B15059" w:rsidRDefault="00B15059" w:rsidP="00B15059">
      <w:pPr>
        <w:pStyle w:val="B2"/>
      </w:pPr>
      <w:r>
        <w:t>3)</w:t>
      </w:r>
      <w:r>
        <w:tab/>
        <w:t>delete the 5GMM parameters stored in non-volatile memory of the ME as specified in annex </w:t>
      </w:r>
      <w:r w:rsidRPr="002426CF">
        <w:t>C</w:t>
      </w:r>
      <w:r>
        <w:t>.</w:t>
      </w:r>
    </w:p>
    <w:p w14:paraId="4AE2065A" w14:textId="77777777" w:rsidR="00B15059" w:rsidRPr="003168A2" w:rsidRDefault="00B15059" w:rsidP="00B15059">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5C1A97DD" w14:textId="77777777" w:rsidR="00B15059" w:rsidRDefault="00B15059" w:rsidP="00B15059">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0340EC14" w14:textId="77777777" w:rsidR="00B15059" w:rsidRDefault="00B15059" w:rsidP="00B15059">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6CAD793B" w14:textId="77777777" w:rsidR="00B15059" w:rsidRDefault="00B15059" w:rsidP="00B15059">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610AE97" w14:textId="77777777" w:rsidR="00B15059" w:rsidRPr="003168A2" w:rsidRDefault="00B15059" w:rsidP="00B15059">
      <w:pPr>
        <w:pStyle w:val="B1"/>
      </w:pPr>
      <w:r w:rsidRPr="003168A2">
        <w:t>#</w:t>
      </w:r>
      <w:r>
        <w:t>7</w:t>
      </w:r>
      <w:r w:rsidRPr="003168A2">
        <w:rPr>
          <w:rFonts w:hint="eastAsia"/>
          <w:lang w:eastAsia="ko-KR"/>
        </w:rPr>
        <w:tab/>
      </w:r>
      <w:r>
        <w:t>(5G</w:t>
      </w:r>
      <w:r w:rsidRPr="003168A2">
        <w:t>S services not allowed)</w:t>
      </w:r>
      <w:r>
        <w:t>.</w:t>
      </w:r>
    </w:p>
    <w:p w14:paraId="5906C5D3" w14:textId="77777777" w:rsidR="00B15059" w:rsidRDefault="00B15059" w:rsidP="00B15059">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3E009DD" w14:textId="77777777" w:rsidR="00B15059" w:rsidRDefault="00B15059" w:rsidP="00B15059">
      <w:pPr>
        <w:pStyle w:val="B1"/>
      </w:pPr>
      <w:r>
        <w:lastRenderedPageBreak/>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w:t>
      </w:r>
      <w:proofErr w:type="gramStart"/>
      <w:r w:rsidRPr="002828FE">
        <w:t>1</w:t>
      </w:r>
      <w:r>
        <w:t>;</w:t>
      </w:r>
      <w:proofErr w:type="gramEnd"/>
    </w:p>
    <w:p w14:paraId="74E757CC" w14:textId="77777777" w:rsidR="00B15059" w:rsidRDefault="00B15059" w:rsidP="00B15059">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6A201854" w14:textId="77777777" w:rsidR="00B15059" w:rsidRDefault="00B15059" w:rsidP="00B15059">
      <w:pPr>
        <w:pStyle w:val="B1"/>
      </w:pPr>
      <w:r>
        <w:tab/>
        <w:t xml:space="preserve">If the UE is not registered for </w:t>
      </w:r>
      <w:r w:rsidRPr="004B3F25">
        <w:t>onboarding services in SNPN</w:t>
      </w:r>
      <w:r>
        <w:t>, t</w:t>
      </w:r>
      <w:r w:rsidRPr="003168A2">
        <w:t xml:space="preserve">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C524C05" w14:textId="77777777" w:rsidR="00B15059" w:rsidRDefault="00B15059" w:rsidP="00B15059">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E34BAE">
        <w:t xml:space="preserve"> if the UE maintains these </w:t>
      </w:r>
      <w:proofErr w:type="gramStart"/>
      <w:r w:rsidRPr="00E34BAE">
        <w:t>counters</w:t>
      </w:r>
      <w:r>
        <w:t>;</w:t>
      </w:r>
      <w:proofErr w:type="gramEnd"/>
    </w:p>
    <w:p w14:paraId="2C3B3F2C" w14:textId="77777777" w:rsidR="00B15059" w:rsidRDefault="00B15059" w:rsidP="00B15059">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E34BAE">
        <w:t xml:space="preserve"> if the UE maintains these counters</w:t>
      </w:r>
      <w:r>
        <w:t>; and</w:t>
      </w:r>
    </w:p>
    <w:p w14:paraId="77F34F6D" w14:textId="77777777" w:rsidR="00B15059" w:rsidRPr="003168A2" w:rsidRDefault="00B15059" w:rsidP="00B15059">
      <w:pPr>
        <w:pStyle w:val="B2"/>
      </w:pPr>
      <w:r>
        <w:t>3)</w:t>
      </w:r>
      <w:r>
        <w:tab/>
        <w:t>delete the 5GMM parameters stored in non-volatile memory of the ME as specified in annex </w:t>
      </w:r>
      <w:r w:rsidRPr="002426CF">
        <w:t>C</w:t>
      </w:r>
      <w:r>
        <w:t>.</w:t>
      </w:r>
    </w:p>
    <w:p w14:paraId="4C3AFDA3" w14:textId="77777777" w:rsidR="00B15059" w:rsidRDefault="00B15059" w:rsidP="00B15059">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E212591" w14:textId="77777777" w:rsidR="00B15059" w:rsidRDefault="00B15059" w:rsidP="00B15059">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28AAECDD" w14:textId="77777777" w:rsidR="00B15059" w:rsidRDefault="00B15059" w:rsidP="00B15059">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04DB52C" w14:textId="77777777" w:rsidR="00B15059" w:rsidRPr="00DC5EAD" w:rsidRDefault="00B15059" w:rsidP="00B15059">
      <w:pPr>
        <w:pStyle w:val="B1"/>
      </w:pPr>
      <w:r w:rsidRPr="00D33031">
        <w:t>#9</w:t>
      </w:r>
      <w:r w:rsidRPr="009E365A">
        <w:tab/>
      </w:r>
      <w:r w:rsidRPr="00D33031">
        <w:t>(UE identity cannot be derived by the network)</w:t>
      </w:r>
      <w:r>
        <w:t>.</w:t>
      </w:r>
    </w:p>
    <w:p w14:paraId="002C3F7E" w14:textId="77777777" w:rsidR="00B15059" w:rsidRPr="003168A2" w:rsidRDefault="00B15059" w:rsidP="00B15059">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3C8C6478" w14:textId="77777777" w:rsidR="00B15059" w:rsidRPr="0099251B" w:rsidRDefault="00B15059" w:rsidP="00B15059">
      <w:pPr>
        <w:pStyle w:val="B1"/>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70F72310" w14:textId="77777777" w:rsidR="00B15059" w:rsidRDefault="00B15059" w:rsidP="00B15059">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54091260" w14:textId="77777777" w:rsidR="00B15059" w:rsidRDefault="00B15059" w:rsidP="00B15059">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7B12C690" w14:textId="77777777" w:rsidR="00B15059" w:rsidRDefault="00B15059" w:rsidP="00B15059">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lastRenderedPageBreak/>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A586C6A" w14:textId="77777777" w:rsidR="00B15059" w:rsidRPr="009E365A" w:rsidRDefault="00B15059" w:rsidP="00B15059">
      <w:pPr>
        <w:pStyle w:val="B1"/>
      </w:pPr>
      <w:r w:rsidRPr="009E365A">
        <w:t>#10</w:t>
      </w:r>
      <w:r w:rsidRPr="009E365A">
        <w:tab/>
        <w:t>(implicitly</w:t>
      </w:r>
      <w:r w:rsidRPr="009E365A">
        <w:rPr>
          <w:rFonts w:hint="eastAsia"/>
        </w:rPr>
        <w:t xml:space="preserve"> d</w:t>
      </w:r>
      <w:r w:rsidRPr="009E365A">
        <w:t>e-registered)</w:t>
      </w:r>
      <w:r>
        <w:t>.</w:t>
      </w:r>
    </w:p>
    <w:p w14:paraId="4D43D9C7" w14:textId="77777777" w:rsidR="00B15059" w:rsidRPr="00C37C7C" w:rsidRDefault="00B15059" w:rsidP="00B15059">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3F0674C5" w14:textId="77777777" w:rsidR="00B15059" w:rsidRDefault="00B15059" w:rsidP="00B15059">
      <w:pPr>
        <w:pStyle w:val="B1"/>
      </w:pPr>
      <w:r>
        <w:tab/>
        <w:t xml:space="preserve">If the UE has initiated the registration procedure </w:t>
      </w:r>
      <w:proofErr w:type="gramStart"/>
      <w:r>
        <w:t>in order to</w:t>
      </w:r>
      <w:proofErr w:type="gramEnd"/>
      <w:r>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75BA7C5C" w14:textId="77777777" w:rsidR="00B15059" w:rsidRPr="00A45885" w:rsidRDefault="00B15059" w:rsidP="00B15059">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0E41CA9D" w14:textId="77777777" w:rsidR="00B15059" w:rsidRPr="00621D46" w:rsidRDefault="00B15059" w:rsidP="00B15059">
      <w:pPr>
        <w:pStyle w:val="NO"/>
      </w:pPr>
      <w:r w:rsidRPr="00621D46">
        <w:t>NOTE</w:t>
      </w:r>
      <w:r>
        <w:t> 6</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0D069FD0" w14:textId="77777777" w:rsidR="00B15059" w:rsidRPr="00FE320E" w:rsidRDefault="00B15059" w:rsidP="00B15059">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522D9992" w14:textId="77777777" w:rsidR="00B15059" w:rsidRDefault="00B15059" w:rsidP="00B15059">
      <w:pPr>
        <w:pStyle w:val="B1"/>
      </w:pPr>
      <w:r>
        <w:t>#11</w:t>
      </w:r>
      <w:r>
        <w:tab/>
        <w:t>(PLMN not allowed).</w:t>
      </w:r>
    </w:p>
    <w:p w14:paraId="3A6959EB" w14:textId="77777777" w:rsidR="00B15059" w:rsidRDefault="00B15059" w:rsidP="00B15059">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6AB6B14" w14:textId="77777777" w:rsidR="00B15059" w:rsidRDefault="00B15059" w:rsidP="00B15059">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maintains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2937CEE2" w14:textId="77777777" w:rsidR="00B15059" w:rsidRPr="00621D46" w:rsidRDefault="00B15059" w:rsidP="00B15059">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5D088E3D" w14:textId="77777777" w:rsidR="00B15059" w:rsidRDefault="00B15059" w:rsidP="00B15059">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C45A7B5" w14:textId="77777777" w:rsidR="00B15059" w:rsidRDefault="00B15059" w:rsidP="00B15059">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073F93AA" w14:textId="77777777" w:rsidR="00B15059" w:rsidRPr="003168A2" w:rsidRDefault="00B15059" w:rsidP="00B15059">
      <w:pPr>
        <w:pStyle w:val="B1"/>
      </w:pPr>
      <w:r w:rsidRPr="003168A2">
        <w:t>#12</w:t>
      </w:r>
      <w:r w:rsidRPr="003168A2">
        <w:tab/>
        <w:t>(Tracking area not allowed)</w:t>
      </w:r>
      <w:r>
        <w:t>.</w:t>
      </w:r>
    </w:p>
    <w:p w14:paraId="2D108A1F" w14:textId="77777777" w:rsidR="00B15059" w:rsidRDefault="00B15059" w:rsidP="00B15059">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6E8F84ED" w14:textId="77777777" w:rsidR="00B15059" w:rsidRDefault="00B15059" w:rsidP="00B15059">
      <w:pPr>
        <w:pStyle w:val="B1"/>
      </w:pPr>
      <w:r>
        <w:tab/>
        <w:t>If:</w:t>
      </w:r>
    </w:p>
    <w:p w14:paraId="12EB64BF" w14:textId="77777777" w:rsidR="00B15059" w:rsidRDefault="00B15059" w:rsidP="00B15059">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w:t>
      </w:r>
      <w:r w:rsidRPr="002A653A">
        <w:lastRenderedPageBreak/>
        <w:t>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B84B58C" w14:textId="77777777" w:rsidR="00B15059" w:rsidRDefault="00B15059" w:rsidP="00B15059">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D35A49C" w14:textId="77777777" w:rsidR="00B15059" w:rsidRPr="003168A2" w:rsidRDefault="00B15059" w:rsidP="00B15059">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6DF8CC1C" w14:textId="77777777" w:rsidR="00B15059" w:rsidRPr="003168A2" w:rsidRDefault="00B15059" w:rsidP="00B15059">
      <w:pPr>
        <w:pStyle w:val="B1"/>
      </w:pPr>
      <w:r w:rsidRPr="003168A2">
        <w:t>#13</w:t>
      </w:r>
      <w:r w:rsidRPr="003168A2">
        <w:tab/>
        <w:t>(Roaming not allowed in this tracking area)</w:t>
      </w:r>
      <w:r>
        <w:t>.</w:t>
      </w:r>
    </w:p>
    <w:p w14:paraId="7CBB4D66" w14:textId="77777777" w:rsidR="00B15059" w:rsidRDefault="00B15059" w:rsidP="00B15059">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For 3GPP </w:t>
      </w:r>
      <w:proofErr w:type="spellStart"/>
      <w:r>
        <w:t>acess</w:t>
      </w:r>
      <w:proofErr w:type="spellEnd"/>
      <w:r>
        <w:t xml:space="preserve"> the UE shall change to state 5G</w:t>
      </w:r>
      <w:r w:rsidRPr="00CC0C94">
        <w:t>MM-REGISTERED.PLMN-SEARCH</w:t>
      </w:r>
      <w:r>
        <w:t>, and for non-3GPP access the UE shall change to state 5GMM-REGISTERED.LIMITED-SERVICE</w:t>
      </w:r>
      <w:r w:rsidRPr="003168A2">
        <w:t>.</w:t>
      </w:r>
    </w:p>
    <w:p w14:paraId="38952C61" w14:textId="77777777" w:rsidR="00B15059" w:rsidRDefault="00B15059" w:rsidP="00B15059">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if:</w:t>
      </w:r>
    </w:p>
    <w:p w14:paraId="4DD4557C" w14:textId="77777777" w:rsidR="00B15059" w:rsidRDefault="00B15059" w:rsidP="00B15059">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5E0647D" w14:textId="77777777" w:rsidR="00B15059" w:rsidRDefault="00B15059" w:rsidP="00B15059">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C7C0592" w14:textId="77777777" w:rsidR="00B15059" w:rsidRDefault="00B15059" w:rsidP="00B15059">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6CEE9D09" w14:textId="77777777" w:rsidR="00B15059" w:rsidRPr="003168A2" w:rsidRDefault="00B15059" w:rsidP="00B15059">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90B4ACC" w14:textId="77777777" w:rsidR="00B15059" w:rsidRDefault="00B15059" w:rsidP="00B15059">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61413692" w14:textId="77777777" w:rsidR="00B15059" w:rsidRPr="003168A2" w:rsidRDefault="00B15059" w:rsidP="00B15059">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1DD75D4D" w14:textId="77777777" w:rsidR="00B15059" w:rsidRPr="003168A2" w:rsidRDefault="00B15059" w:rsidP="00B15059">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6A2319C7" w14:textId="77777777" w:rsidR="00B15059" w:rsidRPr="0099251B" w:rsidRDefault="00B15059" w:rsidP="00B15059">
      <w:pPr>
        <w:pStyle w:val="B1"/>
        <w:rPr>
          <w:lang w:eastAsia="ko-KR"/>
        </w:rPr>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w:t>
      </w:r>
      <w:r w:rsidRPr="0099251B">
        <w:lastRenderedPageBreak/>
        <w:t xml:space="preserve">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5FA0DA15" w14:textId="77777777" w:rsidR="00B15059" w:rsidRDefault="00B15059" w:rsidP="00B15059">
      <w:pPr>
        <w:pStyle w:val="B1"/>
      </w:pPr>
      <w:r w:rsidRPr="003168A2">
        <w:tab/>
      </w:r>
      <w:r>
        <w:t>If:</w:t>
      </w:r>
    </w:p>
    <w:p w14:paraId="38DB3BF5" w14:textId="77777777" w:rsidR="00B15059" w:rsidRDefault="00B15059" w:rsidP="00B15059">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w:t>
      </w:r>
      <w:proofErr w:type="gramStart"/>
      <w:r w:rsidRPr="003168A2">
        <w:rPr>
          <w:lang w:eastAsia="ko-KR"/>
        </w:rPr>
        <w:t>list</w:t>
      </w:r>
      <w:r>
        <w:rPr>
          <w:lang w:eastAsia="ko-KR"/>
        </w:rPr>
        <w:t>,</w:t>
      </w:r>
      <w:r w:rsidRPr="003168A2">
        <w:rPr>
          <w:lang w:eastAsia="ko-KR"/>
        </w:rPr>
        <w:t xml:space="preserve"> if</w:t>
      </w:r>
      <w:proofErr w:type="gramEnd"/>
      <w:r w:rsidRPr="003168A2">
        <w:rPr>
          <w:lang w:eastAsia="ko-KR"/>
        </w:rPr>
        <w:t xml:space="preserve">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D980829" w14:textId="77777777" w:rsidR="00B15059" w:rsidRPr="003168A2" w:rsidRDefault="00B15059" w:rsidP="00B15059">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rsidRPr="00676D36">
        <w:rPr>
          <w:lang w:eastAsia="ko-KR"/>
        </w:rPr>
        <w:t xml:space="preserve"> </w:t>
      </w:r>
      <w:r w:rsidRPr="003168A2">
        <w:rPr>
          <w:lang w:eastAsia="ko-KR"/>
        </w:rPr>
        <w:t>and</w:t>
      </w:r>
      <w:proofErr w:type="gramEnd"/>
      <w:r w:rsidRPr="003168A2">
        <w:rPr>
          <w:lang w:eastAsia="ko-KR"/>
        </w:rPr>
        <w:t xml:space="preserve">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C7DE4C9" w14:textId="77777777" w:rsidR="00B15059" w:rsidRPr="003168A2" w:rsidRDefault="00B15059" w:rsidP="00B15059">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4BECF54" w14:textId="77777777" w:rsidR="00B15059" w:rsidRDefault="00B15059" w:rsidP="00B15059">
      <w:pPr>
        <w:pStyle w:val="B1"/>
      </w:pPr>
      <w:r>
        <w:tab/>
        <w:t>If received over non-3GPP access the cause shall be considered as an abnormal case and the behaviour of the UE for this case is specified in subclause 5.5.1.3.7.</w:t>
      </w:r>
    </w:p>
    <w:p w14:paraId="0724C154" w14:textId="77777777" w:rsidR="00B15059" w:rsidRDefault="00B15059" w:rsidP="00B15059">
      <w:pPr>
        <w:pStyle w:val="B1"/>
      </w:pPr>
      <w:r>
        <w:t>#22</w:t>
      </w:r>
      <w:r>
        <w:tab/>
        <w:t>(Congestion).</w:t>
      </w:r>
    </w:p>
    <w:p w14:paraId="28197800" w14:textId="77777777" w:rsidR="00B15059" w:rsidRDefault="00B15059" w:rsidP="00B15059">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741D7296" w14:textId="77777777" w:rsidR="00B15059" w:rsidRDefault="00B15059" w:rsidP="00B15059">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28C1D57C" w14:textId="77777777" w:rsidR="00B15059" w:rsidRDefault="00B15059" w:rsidP="00B15059">
      <w:pPr>
        <w:pStyle w:val="B1"/>
      </w:pPr>
      <w:r>
        <w:tab/>
        <w:t>The UE shall stop timer T3346 if it is running.</w:t>
      </w:r>
    </w:p>
    <w:p w14:paraId="2F27CC97" w14:textId="77777777" w:rsidR="00B15059" w:rsidRDefault="00B15059" w:rsidP="00B15059">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24E08ED4" w14:textId="77777777" w:rsidR="00B15059" w:rsidRPr="003168A2" w:rsidRDefault="00B15059" w:rsidP="00B15059">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55D429EA" w14:textId="77777777" w:rsidR="00B15059" w:rsidRPr="000D00E5" w:rsidRDefault="00B15059" w:rsidP="00B15059">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4758DA1D" w14:textId="77777777" w:rsidR="00B15059" w:rsidRDefault="00B15059" w:rsidP="00B15059">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6B457CA" w14:textId="77777777" w:rsidR="00B15059" w:rsidRPr="003168A2" w:rsidRDefault="00B15059" w:rsidP="00B15059">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3F989E46" w14:textId="77777777" w:rsidR="00B15059" w:rsidRPr="00842A1C" w:rsidRDefault="00B15059" w:rsidP="00B15059">
      <w:pPr>
        <w:pStyle w:val="NO"/>
      </w:pPr>
      <w:r w:rsidRPr="00CC0C94">
        <w:lastRenderedPageBreak/>
        <w:t>NOTE </w:t>
      </w:r>
      <w:r>
        <w:t>7:</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5CFCBE9E" w14:textId="77777777" w:rsidR="00B15059" w:rsidRPr="00A3336E" w:rsidRDefault="00B15059" w:rsidP="00B15059">
      <w:pPr>
        <w:pStyle w:val="B1"/>
      </w:pPr>
      <w:r>
        <w:tab/>
        <w:t>If the UE is</w:t>
      </w:r>
      <w:r w:rsidRPr="00AE6B84">
        <w:t xml:space="preserve"> </w:t>
      </w:r>
      <w:r>
        <w:t xml:space="preserve">registered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67298F69" w14:textId="77777777" w:rsidR="00B15059" w:rsidRPr="003168A2" w:rsidRDefault="00B15059" w:rsidP="00B15059">
      <w:pPr>
        <w:pStyle w:val="B1"/>
      </w:pPr>
      <w:r w:rsidRPr="003168A2">
        <w:t>#</w:t>
      </w:r>
      <w:r>
        <w:t>27</w:t>
      </w:r>
      <w:r w:rsidRPr="003168A2">
        <w:rPr>
          <w:rFonts w:hint="eastAsia"/>
          <w:lang w:eastAsia="ko-KR"/>
        </w:rPr>
        <w:tab/>
      </w:r>
      <w:r>
        <w:t>(N1 mode not allowed</w:t>
      </w:r>
      <w:r w:rsidRPr="003168A2">
        <w:t>)</w:t>
      </w:r>
      <w:r>
        <w:t>.</w:t>
      </w:r>
    </w:p>
    <w:p w14:paraId="406F8B15" w14:textId="77777777" w:rsidR="00B15059" w:rsidRDefault="00B15059" w:rsidP="00B15059">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1237799A" w14:textId="77777777" w:rsidR="00B15059" w:rsidRDefault="00B15059" w:rsidP="00B15059">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540BBAB" w14:textId="77777777" w:rsidR="00B15059" w:rsidRDefault="00B15059" w:rsidP="00B15059">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 xml:space="preserve">in case of </w:t>
      </w:r>
      <w:proofErr w:type="gramStart"/>
      <w:r>
        <w:t>SNPN;</w:t>
      </w:r>
      <w:proofErr w:type="gramEnd"/>
    </w:p>
    <w:p w14:paraId="4F6C8E33" w14:textId="77777777" w:rsidR="00B15059" w:rsidRDefault="00B15059" w:rsidP="00B15059">
      <w:pPr>
        <w:pStyle w:val="B1"/>
      </w:pPr>
      <w:r>
        <w:tab/>
      </w:r>
      <w:r w:rsidRPr="00032AEB">
        <w:t>to the UE implementation-specific maximum value.</w:t>
      </w:r>
    </w:p>
    <w:p w14:paraId="129816C4" w14:textId="77777777" w:rsidR="00B15059" w:rsidRDefault="00B15059" w:rsidP="00B15059">
      <w:pPr>
        <w:pStyle w:val="B1"/>
      </w:pPr>
      <w:r>
        <w:tab/>
        <w:t>The UE shall disable the N1 mode capability for the specific access type for which the message was received (see subclause 4.9).</w:t>
      </w:r>
    </w:p>
    <w:p w14:paraId="6FAE27AE" w14:textId="77777777" w:rsidR="00B15059" w:rsidRPr="001640F4" w:rsidRDefault="00B15059" w:rsidP="00B15059">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07352D2F" w14:textId="77777777" w:rsidR="00B15059" w:rsidRDefault="00B15059" w:rsidP="00B15059">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1E131800" w14:textId="77777777" w:rsidR="00B15059" w:rsidRPr="003168A2" w:rsidRDefault="00B15059" w:rsidP="00B15059">
      <w:pPr>
        <w:pStyle w:val="B1"/>
      </w:pPr>
      <w:r>
        <w:t>#31</w:t>
      </w:r>
      <w:r w:rsidRPr="003168A2">
        <w:tab/>
        <w:t>(</w:t>
      </w:r>
      <w:r>
        <w:t>Redirection to EPC required</w:t>
      </w:r>
      <w:r w:rsidRPr="003168A2">
        <w:t>)</w:t>
      </w:r>
      <w:r>
        <w:t>.</w:t>
      </w:r>
    </w:p>
    <w:p w14:paraId="5D8C8D1E" w14:textId="77777777" w:rsidR="00B15059" w:rsidRDefault="00B15059" w:rsidP="00B15059">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740E9EEC" w14:textId="77777777" w:rsidR="00B15059" w:rsidRPr="00AA2CF5" w:rsidRDefault="00B15059" w:rsidP="00B15059">
      <w:pPr>
        <w:pStyle w:val="B1"/>
      </w:pPr>
      <w:r w:rsidRPr="00AA2CF5">
        <w:tab/>
        <w:t>This cause value received from a cell belonging to an SNPN is considered as an abnormal case and the behaviour of the UE is specified in subclause 5.5.1.3.7.</w:t>
      </w:r>
    </w:p>
    <w:p w14:paraId="6FF3BA91" w14:textId="77777777" w:rsidR="00B15059" w:rsidRPr="003168A2" w:rsidRDefault="00B15059" w:rsidP="00B15059">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7449502C" w14:textId="77777777" w:rsidR="00B15059" w:rsidRDefault="00B15059" w:rsidP="00B15059">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3B959FCC" w14:textId="77777777" w:rsidR="00B15059" w:rsidRDefault="00B15059" w:rsidP="00B15059">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762019AA" w14:textId="77777777" w:rsidR="00B15059" w:rsidRDefault="00B15059" w:rsidP="00B15059">
      <w:pPr>
        <w:pStyle w:val="B1"/>
      </w:pPr>
      <w:r>
        <w:t>#62</w:t>
      </w:r>
      <w:r>
        <w:tab/>
        <w:t>(</w:t>
      </w:r>
      <w:r w:rsidRPr="003A31B9">
        <w:t>No network slices available</w:t>
      </w:r>
      <w:r>
        <w:t>).</w:t>
      </w:r>
    </w:p>
    <w:p w14:paraId="488596AD" w14:textId="77777777" w:rsidR="00B15059" w:rsidRDefault="00B15059" w:rsidP="00B15059">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7F257DE" w14:textId="77777777" w:rsidR="00B15059" w:rsidRPr="00015A37" w:rsidRDefault="00B15059" w:rsidP="00B15059">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3721C481" w14:textId="77777777" w:rsidR="00B15059" w:rsidRPr="00015A37" w:rsidRDefault="00B15059" w:rsidP="00B15059">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257C4F13" w14:textId="77777777" w:rsidR="00B15059" w:rsidRDefault="00B15059" w:rsidP="00B15059">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lastRenderedPageBreak/>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CF246F3" w14:textId="77777777" w:rsidR="00B15059" w:rsidRPr="003168A2" w:rsidRDefault="00B15059" w:rsidP="00B15059">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59890D9" w14:textId="77777777" w:rsidR="00B15059" w:rsidRPr="00460E90" w:rsidRDefault="00B15059" w:rsidP="00B15059">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8F9B3FE" w14:textId="77777777" w:rsidR="00B15059" w:rsidRPr="003168A2" w:rsidRDefault="00B15059" w:rsidP="00B15059">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0E7AE4FA" w14:textId="77777777" w:rsidR="00B15059" w:rsidRPr="00B90668" w:rsidRDefault="00B15059" w:rsidP="00B15059">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1BAF0C29" w14:textId="77777777" w:rsidR="00B15059" w:rsidRPr="004D5450" w:rsidRDefault="00B15059" w:rsidP="00B15059">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2572435C" w14:textId="77777777" w:rsidR="00B15059" w:rsidRDefault="00B15059" w:rsidP="00B15059">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8326A1">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2B8ED852" w14:textId="77777777" w:rsidR="00B15059" w:rsidRDefault="00B15059" w:rsidP="00B15059">
      <w:pPr>
        <w:pStyle w:val="NO"/>
        <w:rPr>
          <w:lang w:eastAsia="zh-CN"/>
        </w:rPr>
      </w:pPr>
      <w:r w:rsidRPr="002C1FFB">
        <w:t>NOTE</w:t>
      </w:r>
      <w:r>
        <w:t> 8</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220D8899" w14:textId="77777777" w:rsidR="00B15059" w:rsidRDefault="00B15059" w:rsidP="00B15059">
      <w:pPr>
        <w:pStyle w:val="B1"/>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7C3E2201" w14:textId="77777777" w:rsidR="00B15059" w:rsidRDefault="00B15059" w:rsidP="00B15059">
      <w:pPr>
        <w:pStyle w:val="B2"/>
      </w:pPr>
      <w:r>
        <w:t>a)</w:t>
      </w:r>
      <w:r>
        <w:tab/>
        <w:t xml:space="preserve">stop the timer T3526 associated with the S-NSSAI, if </w:t>
      </w:r>
      <w:proofErr w:type="gramStart"/>
      <w:r>
        <w:t>running;</w:t>
      </w:r>
      <w:proofErr w:type="gramEnd"/>
    </w:p>
    <w:p w14:paraId="76AB8B0D" w14:textId="77777777" w:rsidR="00B15059" w:rsidRDefault="00B15059" w:rsidP="00B15059">
      <w:pPr>
        <w:pStyle w:val="B2"/>
      </w:pPr>
      <w:r>
        <w:t>b)</w:t>
      </w:r>
      <w:r>
        <w:tab/>
        <w:t>start the timer T3526 with:</w:t>
      </w:r>
    </w:p>
    <w:p w14:paraId="2E027A51" w14:textId="77777777" w:rsidR="00B15059" w:rsidRDefault="00B15059" w:rsidP="00B15059">
      <w:pPr>
        <w:pStyle w:val="B3"/>
      </w:pPr>
      <w:r>
        <w:t>1)</w:t>
      </w:r>
      <w:r>
        <w:tab/>
        <w:t>the back-off timer value received along with the S-NSSAI, if a back-off timer value is received along with the S-NSSAI that is neither zero nor deactivated; or</w:t>
      </w:r>
    </w:p>
    <w:p w14:paraId="301B545C" w14:textId="77777777" w:rsidR="00B15059" w:rsidRDefault="00B15059" w:rsidP="00B15059">
      <w:pPr>
        <w:pStyle w:val="B3"/>
      </w:pPr>
      <w:r>
        <w:t>2)</w:t>
      </w:r>
      <w:r>
        <w:tab/>
        <w:t>an implementation specific back-off timer value, if no back-off timer value is received along with the S-NSSAI; and</w:t>
      </w:r>
    </w:p>
    <w:p w14:paraId="23802C95" w14:textId="77777777" w:rsidR="00B15059" w:rsidRDefault="00B15059" w:rsidP="00B15059">
      <w:pPr>
        <w:pStyle w:val="B2"/>
      </w:pPr>
      <w:r>
        <w:t>c)</w:t>
      </w:r>
      <w:r>
        <w:tab/>
        <w:t>remove the S-NSSAI from the rejected NSSAI for the maximum number of UEs reached when the timer T3526 associated with the S-NSSAI expires.</w:t>
      </w:r>
    </w:p>
    <w:p w14:paraId="11A8A069" w14:textId="04D8D56E" w:rsidR="00294E90" w:rsidRDefault="00B15059" w:rsidP="00B15059">
      <w:pPr>
        <w:pStyle w:val="B1"/>
        <w:rPr>
          <w:ins w:id="43" w:author="GruberRo2" w:date="2022-08-05T12:55:00Z"/>
        </w:rPr>
      </w:pPr>
      <w:r>
        <w:rPr>
          <w:rFonts w:eastAsia="Malgun Gothic"/>
          <w:lang w:val="en-US" w:eastAsia="ko-KR"/>
        </w:rPr>
        <w:tab/>
      </w:r>
      <w:r>
        <w:t xml:space="preserve">If the UE has an allowed NSSAI or configured NSSAI </w:t>
      </w:r>
      <w:ins w:id="44" w:author="GruberRo2" w:date="2022-08-05T12:55:00Z">
        <w:r w:rsidR="00294E90">
          <w:t>and</w:t>
        </w:r>
      </w:ins>
      <w:ins w:id="45" w:author="GruberRo3" w:date="2022-08-22T11:03:00Z">
        <w:r w:rsidR="009074D9">
          <w:t>:</w:t>
        </w:r>
      </w:ins>
    </w:p>
    <w:p w14:paraId="5E2BA82D" w14:textId="6B68F1EB" w:rsidR="00294E90" w:rsidRDefault="00294E90" w:rsidP="00294E90">
      <w:pPr>
        <w:pStyle w:val="B2"/>
        <w:rPr>
          <w:ins w:id="46" w:author="GruberRo2" w:date="2022-08-05T12:57:00Z"/>
        </w:rPr>
      </w:pPr>
      <w:ins w:id="47" w:author="GruberRo2" w:date="2022-08-05T12:55:00Z">
        <w:r>
          <w:t>1)</w:t>
        </w:r>
        <w:r>
          <w:tab/>
        </w:r>
      </w:ins>
      <w:del w:id="48" w:author="GruberRo2" w:date="2022-08-05T12:56:00Z">
        <w:r w:rsidR="00B15059" w:rsidDel="00294E90">
          <w:delText xml:space="preserve">that contains </w:delText>
        </w:r>
      </w:del>
      <w:ins w:id="49" w:author="GruberRo2" w:date="2022-08-05T12:56:00Z">
        <w:r>
          <w:t xml:space="preserve">at least one </w:t>
        </w:r>
      </w:ins>
      <w:r w:rsidR="00B15059">
        <w:t>S-NSSAI</w:t>
      </w:r>
      <w:del w:id="50" w:author="GruberRo2" w:date="2022-08-09T09:36:00Z">
        <w:r w:rsidR="00B15059" w:rsidDel="00AB121F">
          <w:delText>s which are</w:delText>
        </w:r>
      </w:del>
      <w:r w:rsidR="00B15059">
        <w:t xml:space="preserve"> </w:t>
      </w:r>
      <w:ins w:id="51" w:author="GruberRo2" w:date="2022-08-09T09:36:00Z">
        <w:r w:rsidR="00AB121F">
          <w:t xml:space="preserve">of the allowed NSSAI or configured NSSAI is </w:t>
        </w:r>
      </w:ins>
      <w:r w:rsidR="00B15059">
        <w:rPr>
          <w:rFonts w:hint="eastAsia"/>
          <w:lang w:eastAsia="zh-CN"/>
        </w:rPr>
        <w:t xml:space="preserve">not </w:t>
      </w:r>
      <w:r w:rsidR="00B15059">
        <w:t>included in the rejected NSSAI, t</w:t>
      </w:r>
      <w:r w:rsidR="00B15059" w:rsidRPr="003168A2">
        <w:t xml:space="preserve">he UE </w:t>
      </w:r>
      <w:r w:rsidR="00B15059">
        <w:t xml:space="preserve">may </w:t>
      </w:r>
      <w:r w:rsidR="00B15059" w:rsidRPr="003168A2">
        <w:t>stay in the current serving cell</w:t>
      </w:r>
      <w:r w:rsidR="00B15059">
        <w:t xml:space="preserve">, </w:t>
      </w:r>
      <w:r w:rsidR="00B15059" w:rsidRPr="003168A2">
        <w:t>appl</w:t>
      </w:r>
      <w:r w:rsidR="00B15059">
        <w:t>y</w:t>
      </w:r>
      <w:r w:rsidR="00B15059" w:rsidRPr="003168A2">
        <w:t xml:space="preserve"> the normal cell reselection process</w:t>
      </w:r>
      <w:r w:rsidR="00B15059">
        <w:t xml:space="preserve"> and start a </w:t>
      </w:r>
      <w:r w:rsidR="00B15059" w:rsidRPr="00B84D29">
        <w:t xml:space="preserve">registration procedure for </w:t>
      </w:r>
      <w:r w:rsidR="00B15059">
        <w:t>mobilit</w:t>
      </w:r>
      <w:r w:rsidR="00B15059" w:rsidRPr="00B84D29">
        <w:t xml:space="preserve">y and periodic registration update </w:t>
      </w:r>
      <w:r w:rsidR="00B15059">
        <w:t>with</w:t>
      </w:r>
      <w:r w:rsidR="00B15059" w:rsidRPr="008B0F45">
        <w:t xml:space="preserve"> a requested NSSAI that includes</w:t>
      </w:r>
      <w:r w:rsidR="00B15059">
        <w:t xml:space="preserve"> any S-NSSAI from the allowed S-NSSAI</w:t>
      </w:r>
      <w:r w:rsidR="00B15059" w:rsidRPr="007A42B7">
        <w:t xml:space="preserve"> or </w:t>
      </w:r>
      <w:r w:rsidR="00B15059">
        <w:t xml:space="preserve">the </w:t>
      </w:r>
      <w:r w:rsidR="00B15059" w:rsidRPr="007A42B7">
        <w:t>configured NSSAI</w:t>
      </w:r>
      <w:r w:rsidR="00B15059">
        <w:t xml:space="preserve"> that is not in the rejected NSSAI</w:t>
      </w:r>
      <w:ins w:id="52" w:author="GruberRo2" w:date="2022-08-05T13:01:00Z">
        <w:r w:rsidR="00DD3FDC">
          <w:t>; or</w:t>
        </w:r>
      </w:ins>
      <w:del w:id="53" w:author="GruberRo2" w:date="2022-08-05T13:01:00Z">
        <w:r w:rsidR="00B15059" w:rsidDel="00DD3FDC">
          <w:delText>.</w:delText>
        </w:r>
        <w:r w:rsidR="00B15059" w:rsidRPr="00DF2340" w:rsidDel="00DD3FDC">
          <w:delText xml:space="preserve"> </w:delText>
        </w:r>
      </w:del>
    </w:p>
    <w:p w14:paraId="375A3D3C" w14:textId="23DA603C" w:rsidR="00294E90" w:rsidRDefault="00294E90" w:rsidP="00294E90">
      <w:pPr>
        <w:pStyle w:val="B2"/>
        <w:rPr>
          <w:ins w:id="54" w:author="GruberRo2" w:date="2022-08-05T12:57:00Z"/>
        </w:rPr>
      </w:pPr>
      <w:ins w:id="55" w:author="GruberRo2" w:date="2022-08-05T12:57:00Z">
        <w:r>
          <w:t>2)</w:t>
        </w:r>
        <w:r>
          <w:tab/>
        </w:r>
        <w:r w:rsidRPr="00F4088E">
          <w:t xml:space="preserve">all the S-NSSAI(s) in the </w:t>
        </w:r>
        <w:r>
          <w:t xml:space="preserve">allowed NSSAI </w:t>
        </w:r>
      </w:ins>
      <w:ins w:id="56" w:author="GruberRo2" w:date="2022-08-09T09:36:00Z">
        <w:r w:rsidR="00AB121F">
          <w:t>and</w:t>
        </w:r>
      </w:ins>
      <w:ins w:id="57" w:author="GruberRo2" w:date="2022-08-09T09:37:00Z">
        <w:r w:rsidR="00AB121F">
          <w:t xml:space="preserve"> </w:t>
        </w:r>
      </w:ins>
      <w:ins w:id="58" w:author="GruberRo2" w:date="2022-08-05T12:57:00Z">
        <w:r w:rsidRPr="00F4088E">
          <w:t>configured NSSAI are rejected and at least one S-NSSAI is rejected due to "S-NSSAI not available in the current registration area"</w:t>
        </w:r>
      </w:ins>
      <w:ins w:id="59" w:author="GruberRo3" w:date="2022-08-22T11:04:00Z">
        <w:r w:rsidR="009074D9">
          <w:t xml:space="preserve"> and</w:t>
        </w:r>
      </w:ins>
      <w:ins w:id="60" w:author="GruberRo3" w:date="2022-08-22T11:12:00Z">
        <w:r w:rsidR="00AA0B6E">
          <w:t>:</w:t>
        </w:r>
      </w:ins>
    </w:p>
    <w:p w14:paraId="1BEBFA0B" w14:textId="14A0A7E4" w:rsidR="00294E90" w:rsidRDefault="00294E90" w:rsidP="00294E90">
      <w:pPr>
        <w:pStyle w:val="B3"/>
        <w:rPr>
          <w:ins w:id="61" w:author="GruberRo2" w:date="2022-08-05T12:57:00Z"/>
        </w:rPr>
      </w:pPr>
      <w:proofErr w:type="spellStart"/>
      <w:ins w:id="62" w:author="GruberRo2" w:date="2022-08-05T12:57:00Z">
        <w:r w:rsidRPr="00F4088E">
          <w:t>i</w:t>
        </w:r>
        <w:proofErr w:type="spellEnd"/>
        <w:r w:rsidRPr="00F4088E">
          <w:t>)</w:t>
        </w:r>
        <w:r w:rsidRPr="00F4088E">
          <w:tab/>
          <w:t xml:space="preserve">the REGISTRATION REJECT message </w:t>
        </w:r>
        <w:r w:rsidRPr="00F4088E">
          <w:rPr>
            <w:rFonts w:hint="eastAsia"/>
          </w:rPr>
          <w:t>is</w:t>
        </w:r>
        <w:r w:rsidRPr="00F4088E">
          <w:t xml:space="preserve"> integrity protected and the UE is not operating in SNPN access operation mode, </w:t>
        </w:r>
      </w:ins>
      <w:ins w:id="63" w:author="GruberRo3" w:date="2022-08-22T11:04:00Z">
        <w:r w:rsidR="009074D9">
          <w:t xml:space="preserve">then </w:t>
        </w:r>
      </w:ins>
      <w:ins w:id="64" w:author="GruberRo2" w:date="2022-08-05T12:57:00Z">
        <w:r w:rsidRPr="00F4088E">
          <w:t>the UE shall store the current TAI in the list of "5GS forbidden tracking areas for roaming" and enter the state 5GMM-REGISTERED.LIMITED-SERVICE; or</w:t>
        </w:r>
      </w:ins>
    </w:p>
    <w:p w14:paraId="46E44A44" w14:textId="7C54445F" w:rsidR="00294E90" w:rsidRDefault="00294E90" w:rsidP="00294E90">
      <w:pPr>
        <w:pStyle w:val="B3"/>
        <w:rPr>
          <w:ins w:id="65" w:author="GruberRo2" w:date="2022-08-05T12:57:00Z"/>
        </w:rPr>
      </w:pPr>
      <w:ins w:id="66" w:author="GruberRo2" w:date="2022-08-05T12:57:00Z">
        <w:r w:rsidRPr="00F4088E">
          <w:lastRenderedPageBreak/>
          <w:t xml:space="preserve">ii) </w:t>
        </w:r>
        <w:r w:rsidRPr="00F4088E">
          <w:tab/>
          <w:t xml:space="preserve">the REGISTRATION REJECT message </w:t>
        </w:r>
        <w:r w:rsidRPr="00F4088E">
          <w:rPr>
            <w:rFonts w:hint="eastAsia"/>
          </w:rPr>
          <w:t>is</w:t>
        </w:r>
        <w:r w:rsidRPr="00F4088E">
          <w:t xml:space="preserve"> integrity protected and the UE is operating in SNPN access operation mode, </w:t>
        </w:r>
      </w:ins>
      <w:ins w:id="67" w:author="GruberRo3" w:date="2022-08-22T11:04:00Z">
        <w:r w:rsidR="009074D9">
          <w:t xml:space="preserve">then </w:t>
        </w:r>
      </w:ins>
      <w:ins w:id="68" w:author="GruberRo2" w:date="2022-08-05T12:57:00Z">
        <w:r w:rsidRPr="00F4088E">
          <w:t>the UE shall store the current TAI in the list of "5GS forbidden tracking areas for roaming" for the current SNPN and enter the state 5GMM-REGISTERED.LIMITED-SERVICE.</w:t>
        </w:r>
      </w:ins>
    </w:p>
    <w:p w14:paraId="073B1DD5" w14:textId="7AF32DA9" w:rsidR="00B15059" w:rsidRPr="00460E90" w:rsidRDefault="00294E90" w:rsidP="00294E90">
      <w:pPr>
        <w:pStyle w:val="B1"/>
      </w:pPr>
      <w:ins w:id="69" w:author="GruberRo2" w:date="2022-08-05T12:57:00Z">
        <w:r>
          <w:tab/>
        </w:r>
      </w:ins>
      <w:r w:rsidR="00B15059">
        <w:t xml:space="preserve">Otherwise the UE may perform a PLMN selection or SNPN selection according to 3GPP TS 23.122 [5] </w:t>
      </w:r>
      <w:r w:rsidR="00B15059"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rsidR="00B15059">
        <w:t>.</w:t>
      </w:r>
    </w:p>
    <w:p w14:paraId="01F435B8" w14:textId="77777777" w:rsidR="00B15059" w:rsidRDefault="00B15059" w:rsidP="00B15059">
      <w:pPr>
        <w:pStyle w:val="B1"/>
      </w:pPr>
      <w:r>
        <w:rPr>
          <w:rFonts w:eastAsia="Malgun Gothic"/>
          <w:lang w:val="en-US" w:eastAsia="ko-KR"/>
        </w:rPr>
        <w:tab/>
      </w:r>
      <w:r w:rsidRPr="00BD5E79">
        <w:t>If the UE has neither allowed NSSAI for the current PLMN or SNPN nor configured NSSAI for the current PLMN</w:t>
      </w:r>
      <w:r w:rsidRPr="008326A1">
        <w:rPr>
          <w:rFonts w:eastAsia="Malgun Gothic"/>
        </w:rPr>
        <w:t xml:space="preserve"> </w:t>
      </w:r>
      <w:r>
        <w:rPr>
          <w:rFonts w:eastAsia="Malgun Gothic"/>
        </w:rPr>
        <w:t>or SNPN</w:t>
      </w:r>
      <w:r w:rsidRPr="00BD5E79">
        <w:t xml:space="preserve"> and</w:t>
      </w:r>
      <w:r>
        <w:t>,</w:t>
      </w:r>
    </w:p>
    <w:p w14:paraId="10BD964F" w14:textId="77777777" w:rsidR="00B15059" w:rsidRDefault="00B15059" w:rsidP="00B15059">
      <w:pPr>
        <w:pStyle w:val="B2"/>
      </w:pPr>
      <w:r>
        <w:t>1)</w:t>
      </w:r>
      <w:r>
        <w:tab/>
        <w:t xml:space="preserve">if </w:t>
      </w:r>
      <w:r w:rsidRPr="00AD3CAA">
        <w:t>at least one S-NSSAI in the default configured NSSAI is not rejected</w:t>
      </w:r>
      <w:r>
        <w:t xml:space="preserve">, the UE may stay in the current serving cell, apply the normal cell reselection process, and start a registration procedure for mobility and periodic registration update with a requested NSSAI with that default configured </w:t>
      </w:r>
      <w:proofErr w:type="gramStart"/>
      <w:r>
        <w:t>NSSAI;</w:t>
      </w:r>
      <w:proofErr w:type="gramEnd"/>
      <w:r>
        <w:t xml:space="preserve"> or</w:t>
      </w:r>
    </w:p>
    <w:p w14:paraId="543C0C99" w14:textId="77777777" w:rsidR="00B15059" w:rsidRDefault="00B15059" w:rsidP="00B15059">
      <w:pPr>
        <w:pStyle w:val="B2"/>
      </w:pPr>
      <w:r>
        <w:t>2)</w:t>
      </w:r>
      <w:r>
        <w:tab/>
        <w:t>if all the S-NSSAI(s) in the default configured NSSAI are rejected and at least one S-NSSAI is rejected due to "S-NSSAI not available in the current registration area",</w:t>
      </w:r>
    </w:p>
    <w:p w14:paraId="1EBC2765" w14:textId="77777777" w:rsidR="00B15059" w:rsidRDefault="00B15059" w:rsidP="00B15059">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3340110E" w14:textId="77777777" w:rsidR="00B15059" w:rsidRDefault="00B15059" w:rsidP="00B15059">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3BDB04E0" w14:textId="77777777" w:rsidR="00B15059" w:rsidRDefault="00B15059" w:rsidP="00B15059">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sidRPr="00377184">
        <w:t> 4.9</w:t>
      </w:r>
      <w:r w:rsidRPr="00BD5E79">
        <w:t>.</w:t>
      </w:r>
    </w:p>
    <w:p w14:paraId="5C56E774" w14:textId="77777777" w:rsidR="00B15059" w:rsidRPr="00BD5E79" w:rsidRDefault="00B15059" w:rsidP="00B15059">
      <w:pPr>
        <w:pStyle w:val="B1"/>
      </w:pPr>
      <w:r>
        <w:tab/>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0CFA446E" w14:textId="77777777" w:rsidR="00B15059" w:rsidRDefault="00B15059" w:rsidP="00B15059">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781FEA07" w14:textId="77777777" w:rsidR="00B15059" w:rsidRDefault="00B15059" w:rsidP="00B15059">
      <w:pPr>
        <w:pStyle w:val="B1"/>
      </w:pPr>
      <w:r>
        <w:t>#72</w:t>
      </w:r>
      <w:r>
        <w:rPr>
          <w:lang w:eastAsia="ko-KR"/>
        </w:rPr>
        <w:tab/>
      </w:r>
      <w:r>
        <w:t>(</w:t>
      </w:r>
      <w:proofErr w:type="gramStart"/>
      <w:r w:rsidRPr="00391150">
        <w:t>Non-3GPP</w:t>
      </w:r>
      <w:proofErr w:type="gramEnd"/>
      <w:r w:rsidRPr="00391150">
        <w:t xml:space="preserve"> access to 5GCN not allowed</w:t>
      </w:r>
      <w:r>
        <w:t>).</w:t>
      </w:r>
    </w:p>
    <w:p w14:paraId="7B6205FA" w14:textId="77777777" w:rsidR="00B15059" w:rsidRDefault="00B15059" w:rsidP="00B15059">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7A8C3656" w14:textId="77777777" w:rsidR="00B15059" w:rsidRDefault="00B15059" w:rsidP="00B15059">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00D7E72" w14:textId="77777777" w:rsidR="00B15059" w:rsidRPr="00E33263" w:rsidRDefault="00B15059" w:rsidP="00B15059">
      <w:pPr>
        <w:pStyle w:val="B2"/>
      </w:pPr>
      <w:r w:rsidRPr="00E33263">
        <w:t>2)</w:t>
      </w:r>
      <w:r w:rsidRPr="00E33263">
        <w:tab/>
        <w:t xml:space="preserve">the SNPN-specific attempt counter for non-3GPP access for that SNPN in case of </w:t>
      </w:r>
      <w:proofErr w:type="gramStart"/>
      <w:r w:rsidRPr="00E33263">
        <w:t>SNPN;</w:t>
      </w:r>
      <w:proofErr w:type="gramEnd"/>
    </w:p>
    <w:p w14:paraId="50B8C955" w14:textId="77777777" w:rsidR="00B15059" w:rsidRDefault="00B15059" w:rsidP="00B15059">
      <w:pPr>
        <w:pStyle w:val="B1"/>
      </w:pPr>
      <w:r>
        <w:tab/>
      </w:r>
      <w:r w:rsidRPr="00032AEB">
        <w:t>to the UE implementation-specific maximum value.</w:t>
      </w:r>
    </w:p>
    <w:p w14:paraId="5C10ADB3" w14:textId="77777777" w:rsidR="00B15059" w:rsidRDefault="00B15059" w:rsidP="00B15059">
      <w:pPr>
        <w:pStyle w:val="NO"/>
        <w:rPr>
          <w:lang w:eastAsia="ja-JP"/>
        </w:rPr>
      </w:pPr>
      <w:r>
        <w:t>NOTE 9:</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06E4947B" w14:textId="77777777" w:rsidR="00B15059" w:rsidRPr="00270D6F" w:rsidRDefault="00B15059" w:rsidP="00B15059">
      <w:pPr>
        <w:pStyle w:val="B1"/>
      </w:pPr>
      <w:r>
        <w:tab/>
        <w:t>The UE shall disable the N1 mode capability for non-3GPP access (see subclause 4.9.3).</w:t>
      </w:r>
    </w:p>
    <w:p w14:paraId="0A20EE1B" w14:textId="77777777" w:rsidR="00B15059" w:rsidRPr="003168A2" w:rsidRDefault="00B15059" w:rsidP="00B15059">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C5B36DC" w14:textId="77777777" w:rsidR="00B15059" w:rsidRPr="003168A2" w:rsidRDefault="00B15059" w:rsidP="00B15059">
      <w:pPr>
        <w:pStyle w:val="B1"/>
        <w:rPr>
          <w:noProof/>
        </w:rPr>
      </w:pPr>
      <w:r>
        <w:lastRenderedPageBreak/>
        <w:tab/>
        <w:t>If received over 3GPP access the cause shall be considered as an abnormal case and the behaviour of the UE for this case is specified in subclause 5.5.1.3.7</w:t>
      </w:r>
      <w:r w:rsidRPr="007D5838">
        <w:t>.</w:t>
      </w:r>
    </w:p>
    <w:p w14:paraId="4254607A" w14:textId="77777777" w:rsidR="00B15059" w:rsidRDefault="00B15059" w:rsidP="00B15059">
      <w:pPr>
        <w:pStyle w:val="B1"/>
      </w:pPr>
      <w:r>
        <w:t>#73</w:t>
      </w:r>
      <w:r>
        <w:rPr>
          <w:lang w:eastAsia="ko-KR"/>
        </w:rPr>
        <w:tab/>
      </w:r>
      <w:r>
        <w:t>(Serving network not authorized).</w:t>
      </w:r>
    </w:p>
    <w:p w14:paraId="3A05F7E5" w14:textId="77777777" w:rsidR="00B15059" w:rsidRDefault="00B15059" w:rsidP="00B15059">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203E24A" w14:textId="77777777" w:rsidR="00B15059" w:rsidRDefault="00B15059" w:rsidP="00B15059">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A0CD90C" w14:textId="77777777" w:rsidR="00B15059" w:rsidRDefault="00B15059" w:rsidP="00B15059">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19EF62A0" w14:textId="77777777" w:rsidR="00B15059" w:rsidRPr="003168A2" w:rsidRDefault="00B15059" w:rsidP="00B15059">
      <w:pPr>
        <w:pStyle w:val="B1"/>
      </w:pPr>
      <w:r w:rsidRPr="003168A2">
        <w:t>#</w:t>
      </w:r>
      <w:r>
        <w:t>74</w:t>
      </w:r>
      <w:r w:rsidRPr="003168A2">
        <w:rPr>
          <w:rFonts w:hint="eastAsia"/>
          <w:lang w:eastAsia="ko-KR"/>
        </w:rPr>
        <w:tab/>
      </w:r>
      <w:r>
        <w:t>(Temporarily not authorized for this SNPN</w:t>
      </w:r>
      <w:r w:rsidRPr="003168A2">
        <w:t>)</w:t>
      </w:r>
      <w:r>
        <w:t>.</w:t>
      </w:r>
    </w:p>
    <w:p w14:paraId="0FA74F9F" w14:textId="77777777" w:rsidR="00B15059" w:rsidRDefault="00B15059" w:rsidP="00B15059">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0A642C8" w14:textId="77777777" w:rsidR="00B15059" w:rsidRDefault="00B15059" w:rsidP="00B15059">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55CB917" w14:textId="77777777" w:rsidR="00B15059" w:rsidRPr="00CC0C94" w:rsidRDefault="00B15059" w:rsidP="00B15059">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135774D" w14:textId="77777777" w:rsidR="00B15059" w:rsidRDefault="00B15059" w:rsidP="00B15059">
      <w:pPr>
        <w:pStyle w:val="NO"/>
      </w:pPr>
      <w:r>
        <w:t>NOTE 10:</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B2EBDE9" w14:textId="77777777" w:rsidR="00B15059" w:rsidRDefault="00B15059" w:rsidP="00B15059">
      <w:pPr>
        <w:pStyle w:val="NO"/>
      </w:pPr>
      <w:r>
        <w:t>NOTE 11:</w:t>
      </w:r>
      <w:r>
        <w:tab/>
        <w:t>The term "non-3GPP</w:t>
      </w:r>
      <w:r w:rsidRPr="00F81CC4">
        <w:t xml:space="preserve"> access</w:t>
      </w:r>
      <w:r>
        <w:t>" in an SNPN refers to the case where the UE is accessing SNPN services via a PLMN.</w:t>
      </w:r>
    </w:p>
    <w:p w14:paraId="3B384DB7" w14:textId="77777777" w:rsidR="00B15059" w:rsidRPr="003168A2" w:rsidRDefault="00B15059" w:rsidP="00B15059">
      <w:pPr>
        <w:pStyle w:val="B1"/>
      </w:pPr>
      <w:r w:rsidRPr="003168A2">
        <w:t>#</w:t>
      </w:r>
      <w:r>
        <w:t>75</w:t>
      </w:r>
      <w:r w:rsidRPr="003168A2">
        <w:rPr>
          <w:rFonts w:hint="eastAsia"/>
          <w:lang w:eastAsia="ko-KR"/>
        </w:rPr>
        <w:tab/>
      </w:r>
      <w:r>
        <w:t>(Permanently not authorized for this SNPN</w:t>
      </w:r>
      <w:r w:rsidRPr="003168A2">
        <w:t>)</w:t>
      </w:r>
      <w:r>
        <w:t>.</w:t>
      </w:r>
    </w:p>
    <w:p w14:paraId="7A0A368D" w14:textId="77777777" w:rsidR="00B15059" w:rsidRDefault="00B15059" w:rsidP="00B15059">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74DBAD97" w14:textId="77777777" w:rsidR="00B15059" w:rsidRDefault="00B15059" w:rsidP="00B15059">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w:t>
      </w:r>
      <w:r>
        <w:lastRenderedPageBreak/>
        <w:t>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A9F6920" w14:textId="77777777" w:rsidR="00B15059" w:rsidRPr="00CC0C94" w:rsidRDefault="00B15059" w:rsidP="00B15059">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090C06D" w14:textId="77777777" w:rsidR="00B15059" w:rsidRDefault="00B15059" w:rsidP="00B15059">
      <w:pPr>
        <w:pStyle w:val="NO"/>
      </w:pPr>
      <w:r>
        <w:t>NOTE 12:</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C32DA3C" w14:textId="77777777" w:rsidR="00B15059" w:rsidRDefault="00B15059" w:rsidP="00B15059">
      <w:pPr>
        <w:pStyle w:val="NO"/>
      </w:pPr>
      <w:r>
        <w:t>NOTE 13:</w:t>
      </w:r>
      <w:r>
        <w:tab/>
        <w:t>The term "non-3GPP</w:t>
      </w:r>
      <w:r w:rsidRPr="00F81CC4">
        <w:t xml:space="preserve"> access</w:t>
      </w:r>
      <w:r>
        <w:t>" in an SNPN refers to the case where the UE is accessing SNPN services via a PLMN.</w:t>
      </w:r>
    </w:p>
    <w:p w14:paraId="15EAF1F6" w14:textId="77777777" w:rsidR="00B15059" w:rsidRPr="00C53A1D" w:rsidRDefault="00B15059" w:rsidP="00B15059">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1512CC0" w14:textId="77777777" w:rsidR="00B15059" w:rsidRDefault="00B15059" w:rsidP="00B15059">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522EBF67" w14:textId="77777777" w:rsidR="00B15059" w:rsidRDefault="00B15059" w:rsidP="00B15059">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6671C3C8" w14:textId="77777777" w:rsidR="00B15059" w:rsidRDefault="00B15059" w:rsidP="00B15059">
      <w:pPr>
        <w:pStyle w:val="B1"/>
      </w:pPr>
      <w:r>
        <w:tab/>
        <w:t>If 5GMM cause #76 is received from:</w:t>
      </w:r>
    </w:p>
    <w:p w14:paraId="3570C90B" w14:textId="77777777" w:rsidR="00B15059" w:rsidRDefault="00B15059" w:rsidP="00B15059">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42DD685D" w14:textId="77777777" w:rsidR="00B15059" w:rsidRDefault="00B15059" w:rsidP="00B15059">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42F9888F" w14:textId="77777777" w:rsidR="00B15059" w:rsidRDefault="00B15059" w:rsidP="00B15059">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79F8A871" w14:textId="77777777" w:rsidR="00B15059" w:rsidRDefault="00B15059" w:rsidP="00B15059">
      <w:pPr>
        <w:pStyle w:val="NO"/>
        <w:snapToGrid w:val="0"/>
      </w:pPr>
      <w:r>
        <w:t>NOTE 14</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5362F6BA" w14:textId="77777777" w:rsidR="00B15059" w:rsidRDefault="00B15059" w:rsidP="00B15059">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6A02B31" w14:textId="77777777" w:rsidR="00B15059" w:rsidRDefault="00B15059" w:rsidP="00B15059">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19A5C6AD" w14:textId="77777777" w:rsidR="00B15059" w:rsidRDefault="00B15059" w:rsidP="00B15059">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07C3A674" w14:textId="77777777" w:rsidR="00B15059" w:rsidRDefault="00B15059" w:rsidP="00B15059">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5GMM-REGISTERED.PLMN-SEARCH </w:t>
      </w:r>
      <w:r w:rsidRPr="00C2529A">
        <w:rPr>
          <w:lang w:eastAsia="ko-KR"/>
        </w:rPr>
        <w:lastRenderedPageBreak/>
        <w:t xml:space="preserve">and shall apply the PLMN selection process defined in </w:t>
      </w:r>
      <w:r>
        <w:rPr>
          <w:lang w:eastAsia="ko-KR"/>
        </w:rPr>
        <w:t>3GPP TS 23.122 [5]</w:t>
      </w:r>
      <w:r w:rsidRPr="00C2529A">
        <w:rPr>
          <w:lang w:eastAsia="ko-KR"/>
        </w:rPr>
        <w:t xml:space="preserve"> with the updated </w:t>
      </w:r>
      <w:r>
        <w:t>"CAG information list"; or</w:t>
      </w:r>
    </w:p>
    <w:p w14:paraId="77D56E2E" w14:textId="77777777" w:rsidR="00B15059" w:rsidRDefault="00B15059" w:rsidP="00B15059">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51F0C3D6" w14:textId="77777777" w:rsidR="00B15059" w:rsidRDefault="00B15059" w:rsidP="00B15059">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1C95BC97" w14:textId="77777777" w:rsidR="00B15059" w:rsidRDefault="00B15059" w:rsidP="00B15059">
      <w:pPr>
        <w:pStyle w:val="B3"/>
        <w:snapToGrid w:val="0"/>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3770AA26" w14:textId="77777777" w:rsidR="00B15059" w:rsidRDefault="00B15059" w:rsidP="00B15059">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783C3D9B" w14:textId="77777777" w:rsidR="00B15059" w:rsidRDefault="00B15059" w:rsidP="00B15059">
      <w:pPr>
        <w:pStyle w:val="NO"/>
        <w:snapToGrid w:val="0"/>
      </w:pPr>
      <w:r>
        <w:t>NOTE 15</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3A14604A" w14:textId="77777777" w:rsidR="00B15059" w:rsidRDefault="00B15059" w:rsidP="00B15059">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ABECFD3" w14:textId="77777777" w:rsidR="00B15059" w:rsidRDefault="00B15059" w:rsidP="00B15059">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45379C6E" w14:textId="77777777" w:rsidR="00B15059" w:rsidRDefault="00B15059" w:rsidP="00B15059">
      <w:pPr>
        <w:pStyle w:val="B2"/>
      </w:pPr>
      <w:r>
        <w:t>In addition:</w:t>
      </w:r>
    </w:p>
    <w:p w14:paraId="01790C72" w14:textId="77777777" w:rsidR="00B15059" w:rsidRDefault="00B15059" w:rsidP="00B15059">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1BDF14C8" w14:textId="77777777" w:rsidR="00B15059" w:rsidRDefault="00B15059" w:rsidP="00B15059">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w:t>
      </w:r>
    </w:p>
    <w:p w14:paraId="582D0C4E" w14:textId="77777777" w:rsidR="00B15059" w:rsidRDefault="00B15059" w:rsidP="00B15059">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w:t>
      </w:r>
      <w:r>
        <w:t>tracking area updating</w:t>
      </w:r>
      <w:r w:rsidRPr="00CC0C94">
        <w:t xml:space="preserve"> attempt counter</w:t>
      </w:r>
      <w:r>
        <w:t xml:space="preserve"> and enter the state EMM-</w:t>
      </w:r>
      <w:r w:rsidRPr="008C353D">
        <w:t>REGISTERED</w:t>
      </w:r>
      <w:r>
        <w:t>.</w:t>
      </w:r>
    </w:p>
    <w:p w14:paraId="533DF4E6" w14:textId="77777777" w:rsidR="00B15059" w:rsidRPr="003168A2" w:rsidRDefault="00B15059" w:rsidP="00B15059">
      <w:pPr>
        <w:pStyle w:val="B1"/>
      </w:pPr>
      <w:r w:rsidRPr="003168A2">
        <w:t>#</w:t>
      </w:r>
      <w:r>
        <w:t>77</w:t>
      </w:r>
      <w:r w:rsidRPr="003168A2">
        <w:tab/>
        <w:t>(</w:t>
      </w:r>
      <w:r>
        <w:t xml:space="preserve">Wireline access area </w:t>
      </w:r>
      <w:r w:rsidRPr="003168A2">
        <w:t>not allowed)</w:t>
      </w:r>
      <w:r>
        <w:t>.</w:t>
      </w:r>
    </w:p>
    <w:p w14:paraId="0AE8F493" w14:textId="77777777" w:rsidR="00B15059" w:rsidRPr="00C53A1D" w:rsidRDefault="00B15059" w:rsidP="00B15059">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25FB56CA" w14:textId="77777777" w:rsidR="00B15059" w:rsidRPr="00115A8F" w:rsidRDefault="00B15059" w:rsidP="00B15059">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363D3D61" w14:textId="77777777" w:rsidR="00B15059" w:rsidRPr="00115A8F" w:rsidRDefault="00B15059" w:rsidP="00B15059">
      <w:pPr>
        <w:pStyle w:val="NO"/>
        <w:rPr>
          <w:lang w:eastAsia="ja-JP"/>
        </w:rPr>
      </w:pPr>
      <w:r>
        <w:t>NOTE 16</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66687C57" w14:textId="77777777" w:rsidR="00B15059" w:rsidRDefault="00B15059" w:rsidP="00B15059">
      <w:pPr>
        <w:pStyle w:val="B1"/>
      </w:pPr>
      <w:r w:rsidRPr="00E419C7">
        <w:lastRenderedPageBreak/>
        <w:t>#7</w:t>
      </w:r>
      <w:r w:rsidRPr="00E419C7">
        <w:rPr>
          <w:lang w:eastAsia="zh-CN"/>
        </w:rPr>
        <w:t>8</w:t>
      </w:r>
      <w:r w:rsidRPr="00E419C7">
        <w:rPr>
          <w:lang w:eastAsia="ko-KR"/>
        </w:rPr>
        <w:tab/>
      </w:r>
      <w:r w:rsidRPr="00E419C7">
        <w:t>(PLMN not allowed to operate at the present UE location).</w:t>
      </w:r>
    </w:p>
    <w:p w14:paraId="51770818" w14:textId="77777777" w:rsidR="00B15059" w:rsidRDefault="00B15059" w:rsidP="00B15059">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5E7E6F89" w14:textId="77777777" w:rsidR="00B15059" w:rsidRDefault="00B15059" w:rsidP="00B15059">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w:t>
      </w:r>
      <w:r w:rsidRPr="003829C7">
        <w:t xml:space="preserve"> </w:t>
      </w:r>
      <w:r>
        <w:t xml:space="preserve">and shall start a corresponding </w:t>
      </w:r>
      <w:r>
        <w:rPr>
          <w:noProof/>
          <w:lang w:val="en-US"/>
        </w:rPr>
        <w:t>timer</w:t>
      </w:r>
      <w:r w:rsidRPr="009D2C06">
        <w:rPr>
          <w:noProof/>
          <w:lang w:val="en-US"/>
        </w:rPr>
        <w:t xml:space="preserve"> </w:t>
      </w:r>
      <w:r>
        <w:t>inst</w:t>
      </w:r>
      <w:r w:rsidRPr="00F4007B">
        <w:t>ance (see subclause 4.23.</w:t>
      </w:r>
      <w:r>
        <w:t>2</w:t>
      </w:r>
      <w:r w:rsidRPr="00F4007B">
        <w:t>). The UE shall enter state 5GMM-DEREGISTERED.PLMN-SEARCH and perform a PLMN selection according to 3GPP TS 23.122 [5].</w:t>
      </w:r>
    </w:p>
    <w:p w14:paraId="3389CD69" w14:textId="77777777" w:rsidR="00B15059" w:rsidRPr="00E419C7" w:rsidRDefault="00B15059" w:rsidP="00B15059">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89A0B89" w14:textId="77777777" w:rsidR="00B15059" w:rsidRDefault="00B15059" w:rsidP="00B15059">
      <w:pPr>
        <w:pStyle w:val="B1"/>
      </w:pPr>
      <w:r>
        <w:t>#</w:t>
      </w:r>
      <w:r w:rsidRPr="00287384">
        <w:t>79</w:t>
      </w:r>
      <w:r>
        <w:tab/>
        <w:t>(UAS services not allowed).</w:t>
      </w:r>
    </w:p>
    <w:p w14:paraId="58B9712B" w14:textId="77777777" w:rsidR="00B15059" w:rsidRDefault="00B15059" w:rsidP="00B15059">
      <w:pPr>
        <w:pStyle w:val="B1"/>
        <w:snapToGrid w:val="0"/>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may re-attempt the registration procedure </w:t>
      </w:r>
      <w:r w:rsidRPr="008E3E1E">
        <w:rPr>
          <w:rFonts w:eastAsia="Malgun Gothic"/>
          <w:lang w:val="en-US" w:eastAsia="ko-KR"/>
        </w:rPr>
        <w:t>to the current PLMN</w:t>
      </w:r>
      <w:r>
        <w:rPr>
          <w:rFonts w:eastAsia="Malgun Gothic"/>
          <w:lang w:val="en-US" w:eastAsia="ko-KR"/>
        </w:rPr>
        <w:t xml:space="preserve"> for services other than UAS services</w:t>
      </w:r>
      <w:r>
        <w:rPr>
          <w:rFonts w:hint="eastAsia"/>
          <w:lang w:val="en-US" w:eastAsia="zh-CN"/>
        </w:rPr>
        <w:t xml:space="preserve"> and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hint="eastAsia"/>
          <w:lang w:val="en-US" w:eastAsia="zh-CN"/>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5D3755C3" w14:textId="77777777" w:rsidR="00B15059" w:rsidRPr="00A80EA5" w:rsidRDefault="00B15059" w:rsidP="00B15059">
      <w:pPr>
        <w:pStyle w:val="B1"/>
        <w:rPr>
          <w:rFonts w:eastAsiaTheme="minorEastAsia"/>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2EE1FD32" w14:textId="77777777" w:rsidR="00B15059" w:rsidRDefault="00B15059" w:rsidP="00B15059">
      <w:pPr>
        <w:pStyle w:val="B1"/>
      </w:pPr>
      <w:r>
        <w:t>#80</w:t>
      </w:r>
      <w:r>
        <w:tab/>
        <w:t>(D</w:t>
      </w:r>
      <w:r w:rsidRPr="00AB5E37">
        <w:t xml:space="preserve">isaster roaming </w:t>
      </w:r>
      <w:r>
        <w:t>for the determined PLMN with disaster condition</w:t>
      </w:r>
      <w:r w:rsidRPr="00AB5E37">
        <w:t xml:space="preserve"> not allowed</w:t>
      </w:r>
      <w:r>
        <w:t>).</w:t>
      </w:r>
    </w:p>
    <w:p w14:paraId="2EBB3B76" w14:textId="77777777" w:rsidR="00B15059" w:rsidRDefault="00B15059" w:rsidP="00B15059">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w:t>
      </w:r>
      <w:r w:rsidRPr="00E2787C">
        <w:rPr>
          <w:rFonts w:eastAsia="Malgun Gothic"/>
          <w:lang w:val="en-US" w:eastAsia="ko-KR"/>
        </w:rPr>
        <w:t xml:space="preserve">The UE shall not attempt to register for disaster roaming on this PLMN </w:t>
      </w:r>
      <w:r>
        <w:rPr>
          <w:rFonts w:eastAsia="Malgun Gothic"/>
          <w:lang w:val="en-US" w:eastAsia="ko-KR"/>
        </w:rPr>
        <w:t>for the determined</w:t>
      </w:r>
      <w:r w:rsidRPr="00E2787C">
        <w:rPr>
          <w:rFonts w:eastAsia="Malgun Gothic"/>
          <w:lang w:val="en-US" w:eastAsia="ko-KR"/>
        </w:rPr>
        <w:t xml:space="preserve"> PLMN with disaster condition for a period in the range of 12 to 24 hours. The UE shall not attempt to register for disaster roaming on this PLMN for a period in the range of </w:t>
      </w:r>
      <w:r>
        <w:rPr>
          <w:rFonts w:eastAsia="Malgun Gothic"/>
          <w:lang w:val="en-US" w:eastAsia="ko-KR"/>
        </w:rPr>
        <w:t>3</w:t>
      </w:r>
      <w:r w:rsidRPr="00E2787C">
        <w:rPr>
          <w:rFonts w:eastAsia="Malgun Gothic"/>
          <w:lang w:val="en-US" w:eastAsia="ko-KR"/>
        </w:rPr>
        <w:t xml:space="preserve"> to 10 minutes. The UE shall perform PLMN selection as described in 3GPP TS 23.122 [6].</w:t>
      </w:r>
    </w:p>
    <w:p w14:paraId="5FE4DE9B" w14:textId="77777777" w:rsidR="00B15059" w:rsidRDefault="00B15059" w:rsidP="00B15059">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6A3CB7BF" w14:textId="77777777" w:rsidR="00B15059" w:rsidRPr="003168A2" w:rsidRDefault="00B15059" w:rsidP="00B15059">
      <w:pPr>
        <w:pStyle w:val="B1"/>
      </w:pPr>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2867B4F1" w14:textId="77777777" w:rsidR="00B15059" w:rsidRPr="006B5418" w:rsidRDefault="00B15059" w:rsidP="00B15059">
      <w:pPr>
        <w:rPr>
          <w:lang w:val="en-US"/>
        </w:rPr>
      </w:pPr>
    </w:p>
    <w:p w14:paraId="2D953FBF" w14:textId="77777777" w:rsidR="00B15059" w:rsidRPr="006B5418" w:rsidRDefault="00B15059" w:rsidP="00B1505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1BB3B1B" w14:textId="77777777" w:rsidR="00B15059" w:rsidRDefault="00B15059" w:rsidP="00B15059">
      <w:pPr>
        <w:rPr>
          <w:lang w:val="en-US"/>
        </w:rPr>
      </w:pPr>
    </w:p>
    <w:p w14:paraId="604A51B4" w14:textId="77777777" w:rsidR="00B15059" w:rsidRDefault="00B15059" w:rsidP="00B15059">
      <w:pPr>
        <w:pStyle w:val="Heading5"/>
      </w:pP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2"/>
      <w:bookmarkEnd w:id="3"/>
      <w:bookmarkEnd w:id="4"/>
      <w:bookmarkEnd w:id="5"/>
      <w:bookmarkEnd w:id="6"/>
      <w:bookmarkEnd w:id="7"/>
      <w:bookmarkEnd w:id="8"/>
      <w:bookmarkEnd w:id="9"/>
    </w:p>
    <w:p w14:paraId="1E2D57D6" w14:textId="77777777" w:rsidR="00B15059" w:rsidRDefault="00B15059" w:rsidP="00B15059">
      <w:r>
        <w:t>Upon receiving the DEREGISTRATION REQUEST message, if the DEREGISTRATION REQUEST message indicates "re-registration required" and the de-registration request is for 3GPP access, the UE shall perform a local release of the PDU sessions over 3GPP access, if any. If a PDU session is associated with one or more MBS sessions, the UE shall locally leave the associated MBS sessions.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MBS sessions, the UE shall locally leave the associated MBS sessions. The UE shall stop the timer(s) T3346, T3396, T3584, T3585 and 5GSM back-off timer(s) not related to congestion control (</w:t>
      </w:r>
      <w:r>
        <w:rPr>
          <w:noProof/>
        </w:rPr>
        <w:t xml:space="preserve">see </w:t>
      </w:r>
      <w:r>
        <w:rPr>
          <w:noProof/>
        </w:rPr>
        <w:lastRenderedPageBreak/>
        <w:t>subclause 6.2.12</w:t>
      </w:r>
      <w:r>
        <w:t xml:space="preserve">), if running. If the UE is </w:t>
      </w:r>
      <w:r w:rsidRPr="004E0FF6">
        <w:t>operat</w:t>
      </w:r>
      <w:r>
        <w:t>ing</w:t>
      </w:r>
      <w:r w:rsidRPr="004E0FF6">
        <w:t xml:space="preserve"> in single-registration mode</w:t>
      </w:r>
      <w:r>
        <w:t>, the UE shall also stop the ESM back-off timer(s) not related to congestion control (see subclause 6.3.6 in 3GPP TS 24.301 </w:t>
      </w:r>
      <w:r w:rsidRPr="00C0462D">
        <w:t>[</w:t>
      </w:r>
      <w:r>
        <w:t>15</w:t>
      </w:r>
      <w:r w:rsidRPr="00C0462D">
        <w:t>]</w:t>
      </w:r>
      <w:r>
        <w:t>), if running. The UE shall send a DEREGISTRATION ACCEPT message to the network and enter the state 5GMM-DEREGISTERED for 3GPP access. Furthermore, the UE shall, after the completion of the de-registration procedure, and the release of the existing NAS signalling connection,</w:t>
      </w:r>
      <w:r w:rsidRPr="00065AB6">
        <w:t xml:space="preserve"> </w:t>
      </w:r>
      <w:r>
        <w:t xml:space="preserve">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on 3GPP access, otherwise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4C8F605E" w14:textId="77777777" w:rsidR="00B15059" w:rsidRDefault="00B15059" w:rsidP="00B15059">
      <w:r>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w:t>
      </w:r>
      <w:r w:rsidRPr="00E5588C">
        <w:rPr>
          <w:rFonts w:eastAsia="PMingLiU"/>
        </w:rPr>
        <w:t>If there is an MA PDU session with a PDN connection as a user-plane resource and user plane resources established on non-3GPP access, the UE shall perform a local release of the user plane resources on non-3GPP access.</w:t>
      </w:r>
      <w:r>
        <w:t xml:space="preserve"> If there is an MA PDU session with user plane resources established on non-3GPP access only, the UE shall perform a local release of the MA PDU session. The UE shall stop the timer(s) T3346, T3396, T3584 and </w:t>
      </w:r>
      <w:proofErr w:type="gramStart"/>
      <w:r>
        <w:t>T3585, if</w:t>
      </w:r>
      <w:proofErr w:type="gramEnd"/>
      <w:r>
        <w:t xml:space="preserve">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xml:space="preserve">.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w:t>
      </w:r>
      <w:r w:rsidRPr="00E5588C">
        <w:rPr>
          <w:rFonts w:eastAsia="PMingLiU"/>
        </w:rPr>
        <w:t>non-</w:t>
      </w:r>
      <w:r>
        <w:t>3GPP access</w:t>
      </w:r>
      <w:r w:rsidRPr="00E5588C">
        <w:rPr>
          <w:rFonts w:eastAsia="PMingLiU"/>
        </w:rPr>
        <w:t>, and for any previously established MA PDU sessions with a PDN connection as a user-plane resource and user plane resources established on non-3GPP access the UE should re-establish the user plane resources over non-3GPP access</w:t>
      </w:r>
      <w:r>
        <w:t>.</w:t>
      </w:r>
    </w:p>
    <w:p w14:paraId="3370D5C2" w14:textId="77777777" w:rsidR="00B15059" w:rsidRDefault="00B15059" w:rsidP="00B15059">
      <w:r>
        <w:t xml:space="preserve">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If an MA PDU session or a PDU sessions is associated with one or more MBS sessions, the UE shall locally leave the associated MBS sessions. The UE shall stop the timer(s) T3346, T3396, T3584 and </w:t>
      </w:r>
      <w:proofErr w:type="gramStart"/>
      <w:r>
        <w:t>T3585, if</w:t>
      </w:r>
      <w:proofErr w:type="gramEnd"/>
      <w:r>
        <w:t xml:space="preserve">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w:t>
      </w:r>
      <w:r w:rsidRPr="00065AB6">
        <w:t xml:space="preserve"> </w:t>
      </w:r>
      <w:r>
        <w:t xml:space="preserve">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on 3GPP access, otherwise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both 3GPP access and non-3GPP access. For any previously established MA PDU sessions the UE should also re-establish the MA PDU session and the user plane resources which were established previously.</w:t>
      </w:r>
    </w:p>
    <w:p w14:paraId="0AC544A1" w14:textId="77777777" w:rsidR="00B15059" w:rsidRDefault="00B15059" w:rsidP="00B15059">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4CE67D19" w14:textId="77777777" w:rsidR="00B15059" w:rsidRDefault="00B15059" w:rsidP="00B15059">
      <w:r>
        <w:t xml:space="preserve">Upon receiving the DEREGISTRATION REQUEST message, if the DEREGISTRATION REQUEST message indicates "re-registration not required" and the de-registration request is for 3GPP access, the UE shall perform a local release of the PDU sessions over 3GPP access, if any. </w:t>
      </w:r>
      <w:r w:rsidRPr="00752B2D">
        <w:t>If a PDU session is associated with one or more MBS sessions, the UE shall locally leave the associated MBS sessions.</w:t>
      </w:r>
      <w:r>
        <w:t xml:space="preserve">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MBS sessions, the UE shall locally leave the associated MBS sessions. The UE shall send a DEREGISTRATION ACCEPT message to the network and enter the state 5GMM-DEREGISTERED for 3GPP access.</w:t>
      </w:r>
    </w:p>
    <w:p w14:paraId="415A1328" w14:textId="77777777" w:rsidR="00B15059" w:rsidRDefault="00B15059" w:rsidP="00B15059">
      <w:r>
        <w:t xml:space="preserve">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w:t>
      </w:r>
      <w:r w:rsidRPr="00E5588C">
        <w:rPr>
          <w:rFonts w:eastAsia="PMingLiU"/>
        </w:rPr>
        <w:t xml:space="preserve">If there is an MA PDU session with a </w:t>
      </w:r>
      <w:r w:rsidRPr="00E5588C">
        <w:rPr>
          <w:rFonts w:eastAsia="PMingLiU"/>
        </w:rPr>
        <w:lastRenderedPageBreak/>
        <w:t xml:space="preserve">PDN connection as a user-plane resource and user plane resources established on non-3GPP access, the UE shall perform a local release of the user plane resources on non-3GPP access. </w:t>
      </w:r>
      <w:r>
        <w:t>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379DAEA9" w14:textId="77777777" w:rsidR="00B15059" w:rsidRDefault="00B15059" w:rsidP="00B15059">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If an MA PDU session or a PDU session is associated with one or more MBS sessions, the UE shall locally leave the associated MBS sessions. The UE shall send a DEREGISTRATION ACCEPT message to the network and enter the state 5GMM-DEREGISTERED for both 3GPP access and non-3GPP access.</w:t>
      </w:r>
    </w:p>
    <w:p w14:paraId="37426E06" w14:textId="77777777" w:rsidR="00B15059" w:rsidRPr="00CE6505" w:rsidRDefault="00B15059" w:rsidP="00B15059">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0A83B3D9" w14:textId="77777777" w:rsidR="00B15059" w:rsidRPr="00015A37" w:rsidRDefault="00B15059" w:rsidP="00B15059">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7997533C" w14:textId="77777777" w:rsidR="00B15059" w:rsidRDefault="00B15059" w:rsidP="00B15059">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3D6128F9" w14:textId="77777777" w:rsidR="00B15059" w:rsidRPr="003168A2" w:rsidRDefault="00B15059" w:rsidP="00B15059">
      <w:pPr>
        <w:pStyle w:val="B1"/>
      </w:pPr>
      <w:r w:rsidRPr="00AB5C0F">
        <w:t>"S</w:t>
      </w:r>
      <w:r>
        <w:rPr>
          <w:rFonts w:hint="eastAsia"/>
        </w:rPr>
        <w:t>-NSSAI</w:t>
      </w:r>
      <w:r w:rsidRPr="00AB5C0F">
        <w:t xml:space="preserve"> not available</w:t>
      </w:r>
      <w:r>
        <w:t xml:space="preserve"> in the current registration area</w:t>
      </w:r>
      <w:r w:rsidRPr="00AB5C0F">
        <w:t>"</w:t>
      </w:r>
    </w:p>
    <w:p w14:paraId="536D9BD1" w14:textId="77777777" w:rsidR="00B15059" w:rsidRPr="000F1B95" w:rsidRDefault="00B15059" w:rsidP="00B15059">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EFF8615" w14:textId="77777777" w:rsidR="00B15059" w:rsidRPr="0083064D" w:rsidRDefault="00B15059" w:rsidP="00B15059">
      <w:pPr>
        <w:pStyle w:val="B1"/>
      </w:pPr>
      <w:r w:rsidRPr="008A1A02">
        <w:t>"S-NS</w:t>
      </w:r>
      <w:r w:rsidRPr="00B95C6D">
        <w:t xml:space="preserve">SAI not available due to the failed or revoked network slice-specific </w:t>
      </w:r>
      <w:r>
        <w:t>authentication and authorization</w:t>
      </w:r>
      <w:r w:rsidRPr="0083064D">
        <w:t>"</w:t>
      </w:r>
    </w:p>
    <w:p w14:paraId="1BC78F59" w14:textId="77777777" w:rsidR="00B15059" w:rsidRPr="0083064D" w:rsidRDefault="00B15059" w:rsidP="00B15059">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1D31A41" w14:textId="77777777" w:rsidR="00B15059" w:rsidRPr="00620E62" w:rsidRDefault="00B15059" w:rsidP="00B15059">
      <w:pPr>
        <w:pStyle w:val="B1"/>
      </w:pPr>
      <w:r w:rsidRPr="00620E62">
        <w:t>"S-NSSAI not available due to maximum number of UEs reached"</w:t>
      </w:r>
    </w:p>
    <w:p w14:paraId="2AA3100C" w14:textId="77777777" w:rsidR="00B15059" w:rsidRPr="00460E90" w:rsidRDefault="00B15059" w:rsidP="00B15059">
      <w:pPr>
        <w:pStyle w:val="B1"/>
      </w:pPr>
      <w:r w:rsidRPr="00500AC2">
        <w:tab/>
      </w:r>
      <w:r>
        <w:t>The UE shall add the rejected S-NSSAI(s) in the rejected NSSAI for the maximum number of UEs reached as specified in subclause 4.6.2.2 and shall not attempt to use this S-NSSAI in the current PLMN</w:t>
      </w:r>
      <w:r w:rsidRPr="008326A1">
        <w:rPr>
          <w:rFonts w:eastAsia="Malgun Gothic"/>
        </w:rPr>
        <w:t xml:space="preserve"> </w:t>
      </w:r>
      <w:r>
        <w:rPr>
          <w:rFonts w:eastAsia="Malgun Gothic"/>
        </w:rPr>
        <w:t>or SNPN</w:t>
      </w:r>
      <w:r>
        <w:t xml:space="preserve"> over the current access until switching off the UE, the UICC containing the USIM is removed, the entry of the "list of subscriber data" with the SNPN identity of the current SNPN is updated, or the rejected S-NSSAI(s) are removed as described in subclause 4.6.2.2.</w:t>
      </w:r>
    </w:p>
    <w:p w14:paraId="4CAB6D6E" w14:textId="77777777" w:rsidR="00B15059" w:rsidRDefault="00B15059" w:rsidP="00B15059">
      <w:pPr>
        <w:pStyle w:val="B1"/>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67920354" w14:textId="77777777" w:rsidR="00B15059" w:rsidRDefault="00B15059" w:rsidP="00B15059">
      <w:pPr>
        <w:pStyle w:val="B2"/>
      </w:pPr>
      <w:r>
        <w:t>a)</w:t>
      </w:r>
      <w:r>
        <w:tab/>
        <w:t xml:space="preserve">stop the timer T3526 associated with the S-NSSAI, if </w:t>
      </w:r>
      <w:proofErr w:type="gramStart"/>
      <w:r>
        <w:t>running;</w:t>
      </w:r>
      <w:proofErr w:type="gramEnd"/>
    </w:p>
    <w:p w14:paraId="67969CB5" w14:textId="77777777" w:rsidR="00B15059" w:rsidRDefault="00B15059" w:rsidP="00B15059">
      <w:pPr>
        <w:pStyle w:val="B2"/>
      </w:pPr>
      <w:r>
        <w:t>b)</w:t>
      </w:r>
      <w:r>
        <w:tab/>
        <w:t>start the timer T3526 with:</w:t>
      </w:r>
    </w:p>
    <w:p w14:paraId="1806BAE0" w14:textId="77777777" w:rsidR="00B15059" w:rsidRDefault="00B15059" w:rsidP="00B15059">
      <w:pPr>
        <w:pStyle w:val="B3"/>
      </w:pPr>
      <w:r>
        <w:t>1)</w:t>
      </w:r>
      <w:r>
        <w:tab/>
        <w:t>the back-off timer value received along with the S-NSSAI, if a back-off timer value is received along with the S-NSSAI that is neither zero nor deactivated; or</w:t>
      </w:r>
    </w:p>
    <w:p w14:paraId="553BE529" w14:textId="77777777" w:rsidR="00B15059" w:rsidRDefault="00B15059" w:rsidP="00B15059">
      <w:pPr>
        <w:pStyle w:val="B3"/>
      </w:pPr>
      <w:r>
        <w:t>2)</w:t>
      </w:r>
      <w:r>
        <w:tab/>
        <w:t>an implementation specific back-off timer value, if no back-off timer value is received along with the S-NSSAI; and</w:t>
      </w:r>
    </w:p>
    <w:p w14:paraId="75D3422A" w14:textId="77777777" w:rsidR="00B15059" w:rsidRDefault="00B15059" w:rsidP="00B15059">
      <w:pPr>
        <w:pStyle w:val="B2"/>
      </w:pPr>
      <w:r>
        <w:t>c)</w:t>
      </w:r>
      <w:r>
        <w:tab/>
      </w:r>
      <w:r>
        <w:rPr>
          <w:noProof/>
        </w:rPr>
        <w:t>remove the S-NSSAI from the rejected NSSAI for the maximum number of UEs reached when the timer T3526 associated with the S-NSSAI expires.</w:t>
      </w:r>
    </w:p>
    <w:p w14:paraId="449E3128" w14:textId="77777777" w:rsidR="00B15059" w:rsidRDefault="00B15059" w:rsidP="00B15059">
      <w:r>
        <w:lastRenderedPageBreak/>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03D09497" w14:textId="77777777" w:rsidR="00B15059" w:rsidRDefault="00B15059" w:rsidP="00B15059">
      <w:r>
        <w:t xml:space="preserve">Regardless of the 5GMM </w:t>
      </w:r>
      <w:r w:rsidRPr="003168A2">
        <w:t>cause value received</w:t>
      </w:r>
      <w:r>
        <w:t xml:space="preserve"> in the </w:t>
      </w:r>
      <w:r w:rsidRPr="00CE6505">
        <w:t xml:space="preserve">DEREGISTRATION REQUEST </w:t>
      </w:r>
      <w:r>
        <w:t>message,</w:t>
      </w:r>
    </w:p>
    <w:p w14:paraId="73E11C26" w14:textId="77777777" w:rsidR="00B15059" w:rsidRDefault="00B15059" w:rsidP="00B15059">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CE6505">
        <w:t>DEREGISTRATION REQUEST</w:t>
      </w:r>
      <w:r>
        <w:t xml:space="preserve">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1E01DFF5" w14:textId="77777777" w:rsidR="00B15059" w:rsidRDefault="00B15059" w:rsidP="00B15059">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CE6505">
        <w:t xml:space="preserve">DEREGISTRATION REQUEST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48F9811C" w14:textId="77777777" w:rsidR="00B15059" w:rsidRPr="003168A2" w:rsidRDefault="00B15059" w:rsidP="00B15059">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26DAF779" w14:textId="77777777" w:rsidR="00B15059" w:rsidRPr="00473D4F" w:rsidRDefault="00B15059" w:rsidP="00B15059">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3954B0CD" w14:textId="77777777" w:rsidR="00B15059" w:rsidRPr="003168A2" w:rsidRDefault="00B15059" w:rsidP="00B15059">
      <w:pPr>
        <w:pStyle w:val="B1"/>
      </w:pPr>
      <w:r w:rsidRPr="003168A2">
        <w:t>#3</w:t>
      </w:r>
      <w:r w:rsidRPr="003168A2">
        <w:tab/>
        <w:t>(Illegal UE</w:t>
      </w:r>
      <w:proofErr w:type="gramStart"/>
      <w:r w:rsidRPr="003168A2">
        <w:t>);</w:t>
      </w:r>
      <w:proofErr w:type="gramEnd"/>
    </w:p>
    <w:p w14:paraId="010F8C22" w14:textId="77777777" w:rsidR="00B15059" w:rsidRDefault="00B15059" w:rsidP="00B15059">
      <w:pPr>
        <w:pStyle w:val="B1"/>
      </w:pPr>
      <w:r w:rsidRPr="003168A2">
        <w:t>#6</w:t>
      </w:r>
      <w:r w:rsidRPr="003168A2">
        <w:tab/>
        <w:t>(Illegal ME)</w:t>
      </w:r>
    </w:p>
    <w:p w14:paraId="4C7F97CB" w14:textId="77777777" w:rsidR="00B15059" w:rsidRDefault="00B15059" w:rsidP="00B15059">
      <w:pPr>
        <w:pStyle w:val="B1"/>
      </w:pPr>
      <w:r w:rsidRPr="003168A2">
        <w:tab/>
      </w:r>
      <w:r>
        <w:t xml:space="preserve">The </w:t>
      </w:r>
      <w:r w:rsidRPr="00796760">
        <w:t xml:space="preserve">message was received via 3GPP </w:t>
      </w:r>
      <w:proofErr w:type="gramStart"/>
      <w:r w:rsidRPr="00796760">
        <w:t>access</w:t>
      </w:r>
      <w:proofErr w:type="gramEnd"/>
      <w:r w:rsidRPr="00796760">
        <w:t xml:space="preserve">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5EF1D5D" w14:textId="77777777" w:rsidR="00B15059" w:rsidRDefault="00B15059" w:rsidP="00B15059">
      <w:pPr>
        <w:pStyle w:val="B1"/>
      </w:pPr>
      <w:r>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51465D30" w14:textId="77777777" w:rsidR="00B15059" w:rsidRDefault="00B15059" w:rsidP="00B15059">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1371E391" w14:textId="77777777" w:rsidR="00B15059" w:rsidRDefault="00B15059" w:rsidP="00B15059">
      <w:pPr>
        <w:pStyle w:val="B1"/>
      </w:pPr>
      <w:r>
        <w:tab/>
        <w:t xml:space="preserve">If the UE is not registered for </w:t>
      </w:r>
      <w:r w:rsidRPr="004B3F25">
        <w:t>onboarding services in SNPN</w:t>
      </w:r>
      <w:r>
        <w:t>, t</w:t>
      </w:r>
      <w:r w:rsidRPr="003168A2">
        <w:t>he UE shall delete the list of equivalent P</w:t>
      </w:r>
      <w:r>
        <w:t>LMNs (if any) and shall enter the state 5G</w:t>
      </w:r>
      <w:r w:rsidRPr="003168A2">
        <w:t>MM-DEREGISTERED</w:t>
      </w:r>
      <w:r>
        <w:t>.</w:t>
      </w:r>
      <w:r w:rsidRPr="003168A2">
        <w:t>NO-</w:t>
      </w:r>
      <w:r w:rsidRPr="00235482">
        <w:t>SUPI</w:t>
      </w:r>
      <w:r w:rsidRPr="003168A2">
        <w:t>.</w:t>
      </w:r>
    </w:p>
    <w:p w14:paraId="1333DF16" w14:textId="77777777" w:rsidR="00B15059" w:rsidRPr="003168A2" w:rsidRDefault="00B15059" w:rsidP="00B15059">
      <w:pPr>
        <w:pStyle w:val="B1"/>
      </w:pPr>
      <w:r>
        <w:tab/>
        <w:t xml:space="preserve">If the UE is not registered for </w:t>
      </w:r>
      <w:r w:rsidRPr="004B3F25">
        <w:t>onboarding services in SNPN</w:t>
      </w:r>
      <w:r>
        <w:t>, the UE shall delete the 5GMM parameters stored in non-volatile memory of the ME as specified in annex </w:t>
      </w:r>
      <w:r w:rsidRPr="002426CF">
        <w:t>C</w:t>
      </w:r>
      <w:r>
        <w:t>.</w:t>
      </w:r>
    </w:p>
    <w:p w14:paraId="48020551" w14:textId="77777777" w:rsidR="00B15059" w:rsidRDefault="00B15059" w:rsidP="00B15059">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1092C25B" w14:textId="77777777" w:rsidR="00B15059" w:rsidRPr="003168A2" w:rsidRDefault="00B15059" w:rsidP="00B15059">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enter state 5GMM-DEREGISTERED.PLMN-SEARCH, and perform</w:t>
      </w:r>
      <w:r w:rsidRPr="003839ED">
        <w:t xml:space="preserve"> </w:t>
      </w:r>
      <w:r w:rsidRPr="00A5227E">
        <w:t>an SNPN selection or</w:t>
      </w:r>
      <w:r>
        <w:t xml:space="preserve"> an SNPN selection for onboarding services according to 3GPP TS 23.122 [5].</w:t>
      </w:r>
    </w:p>
    <w:p w14:paraId="6936CCF0" w14:textId="77777777" w:rsidR="00B15059" w:rsidRDefault="00B15059" w:rsidP="00B15059">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660EFA5" w14:textId="77777777" w:rsidR="00B15059" w:rsidRDefault="00B15059" w:rsidP="00B15059">
      <w:pPr>
        <w:pStyle w:val="B1"/>
      </w:pPr>
      <w:r w:rsidRPr="003168A2">
        <w:lastRenderedPageBreak/>
        <w:t>#</w:t>
      </w:r>
      <w:r>
        <w:t>7</w:t>
      </w:r>
      <w:r w:rsidRPr="003168A2">
        <w:rPr>
          <w:rFonts w:hint="eastAsia"/>
          <w:lang w:eastAsia="ko-KR"/>
        </w:rPr>
        <w:tab/>
      </w:r>
      <w:r>
        <w:t>(5G</w:t>
      </w:r>
      <w:r w:rsidRPr="003168A2">
        <w:t>S services not allowed)</w:t>
      </w:r>
      <w:r>
        <w:t>.</w:t>
      </w:r>
    </w:p>
    <w:p w14:paraId="7FD692AF" w14:textId="77777777" w:rsidR="00B15059" w:rsidRDefault="00B15059" w:rsidP="00B15059">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65C64C9E" w14:textId="77777777" w:rsidR="00B15059" w:rsidRDefault="00B15059" w:rsidP="00B15059">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03762BC9" w14:textId="77777777" w:rsidR="00B15059" w:rsidRDefault="00B15059" w:rsidP="00B15059">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677A5E16" w14:textId="77777777" w:rsidR="00B15059" w:rsidRDefault="00B15059" w:rsidP="00B15059">
      <w:pPr>
        <w:pStyle w:val="B1"/>
      </w:pPr>
      <w:r>
        <w:tab/>
        <w:t xml:space="preserve">If the UE is not registered for </w:t>
      </w:r>
      <w:r w:rsidRPr="004B3F25">
        <w:t>onboarding services in SNPN</w:t>
      </w:r>
      <w:r>
        <w:t>, t</w:t>
      </w:r>
      <w:r w:rsidRPr="003168A2">
        <w:t>he UE shall</w:t>
      </w:r>
      <w:r>
        <w:t xml:space="preserve"> enter the state 5G</w:t>
      </w:r>
      <w:r w:rsidRPr="003168A2">
        <w:t>MM-DEREGISTERED</w:t>
      </w:r>
      <w:r>
        <w:t>.</w:t>
      </w:r>
      <w:r w:rsidRPr="003168A2">
        <w:t>NO-</w:t>
      </w:r>
      <w:r w:rsidRPr="00235482">
        <w:t>SUPI</w:t>
      </w:r>
      <w:r w:rsidRPr="003168A2">
        <w:t>.</w:t>
      </w:r>
    </w:p>
    <w:p w14:paraId="5C78684D" w14:textId="77777777" w:rsidR="00B15059" w:rsidRPr="003168A2" w:rsidRDefault="00B15059" w:rsidP="00B15059">
      <w:pPr>
        <w:pStyle w:val="B1"/>
      </w:pPr>
      <w:r>
        <w:tab/>
        <w:t xml:space="preserve">If the UE is not registered for </w:t>
      </w:r>
      <w:r w:rsidRPr="004B3F25">
        <w:t>onboarding services in SNPN</w:t>
      </w:r>
      <w:r>
        <w:t>, the UE shall delete the 5GMM parameters stored in non-volatile memory of the ME as specified in annex </w:t>
      </w:r>
      <w:r w:rsidRPr="002426CF">
        <w:t>C</w:t>
      </w:r>
      <w:r>
        <w:t>.</w:t>
      </w:r>
    </w:p>
    <w:p w14:paraId="12464AE9" w14:textId="77777777" w:rsidR="00B15059" w:rsidRDefault="00B15059" w:rsidP="00B15059">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DB48691" w14:textId="77777777" w:rsidR="00B15059" w:rsidRPr="003168A2" w:rsidRDefault="00B15059" w:rsidP="00B15059">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w:t>
      </w:r>
      <w:r w:rsidRPr="003839ED">
        <w:t xml:space="preserve"> </w:t>
      </w:r>
      <w:r w:rsidRPr="00A5227E">
        <w:t>an SNPN selection or</w:t>
      </w:r>
      <w:r>
        <w:t xml:space="preserve"> an SNPN selection for onboarding services according to 3GPP TS 23.122 [5].</w:t>
      </w:r>
    </w:p>
    <w:p w14:paraId="019B2BD1" w14:textId="77777777" w:rsidR="00B15059" w:rsidRDefault="00B15059" w:rsidP="00B15059">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8EC9AD0" w14:textId="77777777" w:rsidR="00B15059" w:rsidRPr="003168A2" w:rsidRDefault="00B15059" w:rsidP="00B15059">
      <w:pPr>
        <w:pStyle w:val="B1"/>
      </w:pPr>
      <w:r w:rsidRPr="003168A2">
        <w:t>#11</w:t>
      </w:r>
      <w:r w:rsidRPr="003168A2">
        <w:tab/>
        <w:t>(PLMN not allowed)</w:t>
      </w:r>
      <w:r>
        <w:t>.</w:t>
      </w:r>
    </w:p>
    <w:p w14:paraId="67FBE5A4" w14:textId="77777777" w:rsidR="00B15059" w:rsidRDefault="00B15059" w:rsidP="00B15059">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45A5C634" w14:textId="77777777" w:rsidR="00B15059" w:rsidRPr="003168A2" w:rsidRDefault="00B15059" w:rsidP="00B15059">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03B19BE0" w14:textId="77777777" w:rsidR="00B15059" w:rsidRPr="003168A2" w:rsidRDefault="00B15059" w:rsidP="00B15059">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4FB591D4" w14:textId="77777777" w:rsidR="00B15059" w:rsidRPr="003168A2" w:rsidRDefault="00B15059" w:rsidP="00B15059">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03A8475D" w14:textId="77777777" w:rsidR="00B15059" w:rsidRDefault="00B15059" w:rsidP="00B15059">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9C669FD" w14:textId="77777777" w:rsidR="00B15059" w:rsidRDefault="00B15059" w:rsidP="00B15059">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BDCF961" w14:textId="77777777" w:rsidR="00B15059" w:rsidRDefault="00B15059" w:rsidP="00B15059">
      <w:pPr>
        <w:pStyle w:val="B1"/>
      </w:pPr>
      <w:r>
        <w:lastRenderedPageBreak/>
        <w:tab/>
      </w:r>
      <w:r w:rsidRPr="004309BF">
        <w:t xml:space="preserve">If the UE receives the Disaster </w:t>
      </w:r>
      <w:r>
        <w:t>return</w:t>
      </w:r>
      <w:r w:rsidRPr="004309BF">
        <w:t xml:space="preserve"> wait range IE in the </w:t>
      </w:r>
      <w:r>
        <w:t>DEREGISTRATION</w:t>
      </w:r>
      <w:r w:rsidRPr="004309BF">
        <w:t xml:space="preserve"> RE</w:t>
      </w:r>
      <w:r>
        <w:t>QUEST</w:t>
      </w:r>
      <w:r w:rsidRPr="004309BF">
        <w:t xml:space="preserve">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675802B6" w14:textId="77777777" w:rsidR="00B15059" w:rsidRPr="003168A2" w:rsidRDefault="00B15059" w:rsidP="00B15059">
      <w:pPr>
        <w:pStyle w:val="B1"/>
      </w:pPr>
      <w:r w:rsidRPr="003168A2">
        <w:t>#12</w:t>
      </w:r>
      <w:r w:rsidRPr="003168A2">
        <w:tab/>
        <w:t>(Tracking area not allowed)</w:t>
      </w:r>
      <w:r>
        <w:t>.</w:t>
      </w:r>
    </w:p>
    <w:p w14:paraId="366CDF5A" w14:textId="77777777" w:rsidR="00B15059" w:rsidRPr="003168A2" w:rsidRDefault="00B15059" w:rsidP="00B15059">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09C1545E" w14:textId="77777777" w:rsidR="00B15059" w:rsidRPr="003168A2" w:rsidRDefault="00B15059" w:rsidP="00B15059">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58CE575D" w14:textId="77777777" w:rsidR="00B15059" w:rsidRDefault="00B15059" w:rsidP="00B15059">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EFA73FB" w14:textId="77777777" w:rsidR="00B15059" w:rsidRPr="003168A2" w:rsidRDefault="00B15059" w:rsidP="00B15059">
      <w:pPr>
        <w:pStyle w:val="B1"/>
      </w:pPr>
      <w:r w:rsidRPr="003168A2">
        <w:t>#13</w:t>
      </w:r>
      <w:r w:rsidRPr="003168A2">
        <w:tab/>
        <w:t>(Roaming not allowed in this tracking area)</w:t>
      </w:r>
      <w:r>
        <w:t>.</w:t>
      </w:r>
    </w:p>
    <w:p w14:paraId="69406548" w14:textId="77777777" w:rsidR="00B15059" w:rsidRPr="003168A2" w:rsidRDefault="00B15059" w:rsidP="00B15059">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667A7A28" w14:textId="77777777" w:rsidR="00B15059" w:rsidRPr="003168A2" w:rsidRDefault="00B15059" w:rsidP="00B15059">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03AD4C2B" w14:textId="77777777" w:rsidR="00B15059" w:rsidRPr="003168A2" w:rsidRDefault="00B15059" w:rsidP="00B15059">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2A4FB5DC" w14:textId="77777777" w:rsidR="00B15059" w:rsidRDefault="00B15059" w:rsidP="00B15059">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F008127" w14:textId="77777777" w:rsidR="00B15059" w:rsidRPr="003168A2" w:rsidRDefault="00B15059" w:rsidP="00B15059">
      <w:pPr>
        <w:pStyle w:val="B1"/>
      </w:pPr>
      <w:r w:rsidRPr="003168A2">
        <w:t>#15</w:t>
      </w:r>
      <w:r w:rsidRPr="003168A2">
        <w:tab/>
        <w:t>(No suitable cells in</w:t>
      </w:r>
      <w:r>
        <w:t xml:space="preserve"> tracking area).</w:t>
      </w:r>
    </w:p>
    <w:p w14:paraId="616792E7" w14:textId="77777777" w:rsidR="00B15059" w:rsidRPr="003168A2" w:rsidRDefault="00B15059" w:rsidP="00B15059">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5D7B8AAC" w14:textId="77777777" w:rsidR="00B15059" w:rsidRPr="003168A2" w:rsidRDefault="00B15059" w:rsidP="00B15059">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w:t>
      </w:r>
      <w:proofErr w:type="gramStart"/>
      <w:r>
        <w:t>Otherwise</w:t>
      </w:r>
      <w:proofErr w:type="gramEnd"/>
      <w:r>
        <w:t xml:space="preserv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783D1C2" w14:textId="77777777" w:rsidR="00B15059" w:rsidRPr="003168A2" w:rsidRDefault="00B15059" w:rsidP="00B15059">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4712E12F" w14:textId="77777777" w:rsidR="00B15059" w:rsidRDefault="00B15059" w:rsidP="00B15059">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A559C85" w14:textId="77777777" w:rsidR="00B15059" w:rsidRDefault="00B15059" w:rsidP="00B15059">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016268FF" w14:textId="77777777" w:rsidR="00B15059" w:rsidRDefault="00B15059" w:rsidP="00B15059">
      <w:pPr>
        <w:pStyle w:val="B1"/>
      </w:pPr>
      <w:r>
        <w:lastRenderedPageBreak/>
        <w:t>#22</w:t>
      </w:r>
      <w:r>
        <w:tab/>
        <w:t>(Congestion).</w:t>
      </w:r>
    </w:p>
    <w:p w14:paraId="3762A779" w14:textId="77777777" w:rsidR="00B15059" w:rsidRDefault="00B15059" w:rsidP="00B15059">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5EBFA692" w14:textId="77777777" w:rsidR="00B15059" w:rsidRDefault="00B15059" w:rsidP="00B15059">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the state 5GMM-</w:t>
      </w:r>
      <w:r w:rsidRPr="003168A2">
        <w:t>DEREGISTERED.ATTEMPTING-</w:t>
      </w:r>
      <w:r>
        <w:t>REGISTRATION.</w:t>
      </w:r>
    </w:p>
    <w:p w14:paraId="79661DA1" w14:textId="77777777" w:rsidR="00B15059" w:rsidRDefault="00B15059" w:rsidP="00B15059">
      <w:pPr>
        <w:pStyle w:val="B1"/>
      </w:pPr>
      <w:r>
        <w:tab/>
        <w:t>The UE shall start timer T3346</w:t>
      </w:r>
      <w:r w:rsidRPr="003168A2">
        <w:t xml:space="preserve"> </w:t>
      </w:r>
      <w:r>
        <w:t>with the value provided in the T3346 value IE.</w:t>
      </w:r>
    </w:p>
    <w:p w14:paraId="5D8BAD96" w14:textId="77777777" w:rsidR="00B15059" w:rsidRDefault="00B15059" w:rsidP="00B15059">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 xml:space="preserve">reset the attach attempt </w:t>
      </w:r>
      <w:proofErr w:type="gramStart"/>
      <w:r w:rsidRPr="00CC0C94">
        <w:t>counter</w:t>
      </w:r>
      <w:proofErr w:type="gramEnd"/>
      <w:r>
        <w:rPr>
          <w:noProof/>
        </w:rPr>
        <w:t xml:space="preserve"> and shall enter the state E</w:t>
      </w:r>
      <w:r w:rsidRPr="003168A2">
        <w:rPr>
          <w:noProof/>
        </w:rPr>
        <w:t>MM-DEREGISTERED</w:t>
      </w:r>
      <w:r w:rsidRPr="003168A2">
        <w:t>.</w:t>
      </w:r>
    </w:p>
    <w:p w14:paraId="528F3652" w14:textId="77777777" w:rsidR="00B15059" w:rsidRPr="003168A2" w:rsidRDefault="00B15059" w:rsidP="00B15059">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5B23D808" w14:textId="77777777" w:rsidR="00B15059" w:rsidRDefault="00B15059" w:rsidP="00B15059">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0923887F" w14:textId="77777777" w:rsidR="00B15059" w:rsidRPr="003168A2" w:rsidRDefault="00B15059" w:rsidP="00B15059">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33381E98" w14:textId="77777777" w:rsidR="00B15059" w:rsidRDefault="00B15059" w:rsidP="00B15059">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0AFA7860" w14:textId="77777777" w:rsidR="00B15059" w:rsidRPr="00CE6505" w:rsidRDefault="00B15059" w:rsidP="00B15059">
      <w:pPr>
        <w:pStyle w:val="B1"/>
      </w:pPr>
      <w:r w:rsidRPr="00CE6505">
        <w:t>#62</w:t>
      </w:r>
      <w:r w:rsidRPr="00CE6505">
        <w:tab/>
        <w:t>(No network slices available).</w:t>
      </w:r>
    </w:p>
    <w:p w14:paraId="45E8B578" w14:textId="77777777" w:rsidR="00B15059" w:rsidRPr="0000154D" w:rsidRDefault="00B15059" w:rsidP="00B15059">
      <w:pPr>
        <w:pStyle w:val="B1"/>
        <w:rPr>
          <w:rFonts w:eastAsia="Malgun Gothic"/>
          <w:lang w:val="en-US" w:eastAsia="ko-KR"/>
        </w:rPr>
      </w:pPr>
      <w:r w:rsidRPr="00CE6505">
        <w:rPr>
          <w:rFonts w:eastAsia="Malgun Gothic"/>
          <w:lang w:val="en-US" w:eastAsia="ko-KR"/>
        </w:rPr>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B869816" w14:textId="77777777" w:rsidR="00B15059" w:rsidRPr="00F90D5A" w:rsidRDefault="00B15059" w:rsidP="00B15059">
      <w:pPr>
        <w:pStyle w:val="B1"/>
        <w:rPr>
          <w:rFonts w:eastAsia="Malgun Gothic"/>
          <w:lang w:val="en-US" w:eastAsia="ko-KR"/>
        </w:rPr>
      </w:pPr>
      <w:r>
        <w:rPr>
          <w:rFonts w:eastAsia="Malgun Gothic"/>
          <w:lang w:val="en-US" w:eastAsia="ko-KR"/>
        </w:rPr>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45852F27" w14:textId="77777777" w:rsidR="00B15059" w:rsidRPr="00F00908" w:rsidRDefault="00B15059" w:rsidP="00B15059">
      <w:pPr>
        <w:pStyle w:val="B2"/>
      </w:pPr>
      <w:r>
        <w:rPr>
          <w:rFonts w:eastAsia="Malgun Gothic"/>
          <w:lang w:val="en-US" w:eastAsia="ko-KR"/>
        </w:rPr>
        <w:tab/>
      </w:r>
      <w:r w:rsidRPr="00F00908">
        <w:t>"S-NSSAI not available in the current PLMN</w:t>
      </w:r>
      <w:r>
        <w:t xml:space="preserve"> or SNPN</w:t>
      </w:r>
      <w:r w:rsidRPr="00F00908">
        <w:t>"</w:t>
      </w:r>
    </w:p>
    <w:p w14:paraId="216EB69F" w14:textId="77777777" w:rsidR="00B15059" w:rsidRDefault="00B15059" w:rsidP="00B15059">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2F60C83B" w14:textId="77777777" w:rsidR="00B15059" w:rsidRPr="003168A2" w:rsidRDefault="00B15059" w:rsidP="00B15059">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2EEE4A70" w14:textId="77777777" w:rsidR="00B15059" w:rsidRDefault="00B15059" w:rsidP="00B15059">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06AA7DB6" w14:textId="77777777" w:rsidR="00B15059" w:rsidRPr="003168A2" w:rsidRDefault="00B15059" w:rsidP="00B15059">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55A56C7C" w14:textId="77777777" w:rsidR="00B15059" w:rsidRDefault="00B15059" w:rsidP="00B15059">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463FA1D2" w14:textId="77777777" w:rsidR="00B15059" w:rsidRDefault="00B15059" w:rsidP="00B15059">
      <w:pPr>
        <w:pStyle w:val="B2"/>
        <w:rPr>
          <w:lang w:eastAsia="x-none"/>
        </w:rPr>
      </w:pPr>
      <w:r>
        <w:rPr>
          <w:rFonts w:eastAsia="Malgun Gothic"/>
          <w:lang w:val="en-US" w:eastAsia="ko-KR"/>
        </w:rPr>
        <w:tab/>
      </w:r>
      <w:r>
        <w:t>"S-NSSAI not available due to maximum number of UEs reached"</w:t>
      </w:r>
    </w:p>
    <w:p w14:paraId="122FC7CA" w14:textId="77777777" w:rsidR="00B15059" w:rsidRPr="00346951" w:rsidRDefault="00B15059" w:rsidP="00B15059">
      <w:pPr>
        <w:pStyle w:val="B3"/>
      </w:pPr>
      <w:r>
        <w:tab/>
        <w:t>The UE shall add the rejected S-NSSAI(s) in the rejected NSSAI for the maximum number of UEs reached as specified in subclause 4.6.2.2 and shall not attempt to use this S-NSSAI in the current PLMN</w:t>
      </w:r>
      <w:r w:rsidRPr="008326A1">
        <w:rPr>
          <w:rFonts w:eastAsia="Malgun Gothic"/>
        </w:rPr>
        <w:t xml:space="preserve"> </w:t>
      </w:r>
      <w:r>
        <w:rPr>
          <w:rFonts w:eastAsia="Malgun Gothic"/>
        </w:rPr>
        <w:lastRenderedPageBreak/>
        <w:t>or SNPN</w:t>
      </w:r>
      <w:r>
        <w:t xml:space="preserve"> over the current access until switching off the UE, the UICC containing the USIM is removed, the entry of the "list of subscriber data" with the SNPN identity of the current SNPN is updated, or the rejected S-NSSAI(s) are removed as described in subclause 4.6.2.2.</w:t>
      </w:r>
    </w:p>
    <w:p w14:paraId="721FC418" w14:textId="35756BC2" w:rsidR="00DD3FDC" w:rsidRDefault="00B15059" w:rsidP="00B15059">
      <w:pPr>
        <w:pStyle w:val="B1"/>
        <w:rPr>
          <w:ins w:id="70" w:author="GruberRo2" w:date="2022-08-05T12:58:00Z"/>
        </w:rPr>
      </w:pPr>
      <w:r>
        <w:rPr>
          <w:rFonts w:eastAsia="Malgun Gothic"/>
          <w:lang w:val="en-US" w:eastAsia="ko-KR"/>
        </w:rPr>
        <w:tab/>
        <w:t>I</w:t>
      </w:r>
      <w:proofErr w:type="spellStart"/>
      <w:r>
        <w:t>f</w:t>
      </w:r>
      <w:proofErr w:type="spellEnd"/>
      <w:r>
        <w:t xml:space="preserve"> the UE has an allowed NSSAI or configured NSSAI </w:t>
      </w:r>
      <w:ins w:id="71" w:author="GruberRo2" w:date="2022-08-05T12:58:00Z">
        <w:r w:rsidR="00DD3FDC">
          <w:t>and</w:t>
        </w:r>
      </w:ins>
      <w:ins w:id="72" w:author="GruberRo3" w:date="2022-08-22T11:04:00Z">
        <w:r w:rsidR="009074D9">
          <w:t>:</w:t>
        </w:r>
      </w:ins>
    </w:p>
    <w:p w14:paraId="0DD95670" w14:textId="64C7483E" w:rsidR="00DD3FDC" w:rsidRDefault="00DD3FDC">
      <w:pPr>
        <w:pStyle w:val="B2"/>
        <w:rPr>
          <w:ins w:id="73" w:author="GruberRo2" w:date="2022-08-05T12:58:00Z"/>
        </w:rPr>
        <w:pPrChange w:id="74" w:author="GruberRo2" w:date="2022-08-05T12:58:00Z">
          <w:pPr>
            <w:pStyle w:val="B1"/>
          </w:pPr>
        </w:pPrChange>
      </w:pPr>
      <w:ins w:id="75" w:author="GruberRo2" w:date="2022-08-05T12:58:00Z">
        <w:r>
          <w:t>1)</w:t>
        </w:r>
        <w:r>
          <w:tab/>
        </w:r>
      </w:ins>
      <w:del w:id="76" w:author="GruberRo2" w:date="2022-08-05T12:59:00Z">
        <w:r w:rsidR="00B15059" w:rsidDel="00DD3FDC">
          <w:delText xml:space="preserve">that contains </w:delText>
        </w:r>
      </w:del>
      <w:ins w:id="77" w:author="GruberRo2" w:date="2022-08-05T12:59:00Z">
        <w:r>
          <w:t xml:space="preserve">at least one </w:t>
        </w:r>
      </w:ins>
      <w:r w:rsidR="00B15059">
        <w:t>S-NSSAI</w:t>
      </w:r>
      <w:del w:id="78" w:author="Robert Zaus" w:date="2022-08-08T19:53:00Z">
        <w:r w:rsidR="00B15059" w:rsidDel="00344C72">
          <w:delText>(s) which are</w:delText>
        </w:r>
      </w:del>
      <w:r w:rsidR="00B15059">
        <w:t xml:space="preserve"> </w:t>
      </w:r>
      <w:ins w:id="79" w:author="Robert Zaus" w:date="2022-08-08T19:53:00Z">
        <w:r w:rsidR="00344C72">
          <w:t xml:space="preserve">of the allowed NSSAI or configured NSSAI is </w:t>
        </w:r>
      </w:ins>
      <w:r w:rsidR="00B15059">
        <w:t xml:space="preserve">not included </w:t>
      </w:r>
      <w:r w:rsidR="00B15059">
        <w:rPr>
          <w:lang w:eastAsia="zh-CN"/>
        </w:rPr>
        <w:t>in</w:t>
      </w:r>
      <w:r w:rsidR="00B15059">
        <w:t xml:space="preserve"> the rejected NSSAI,</w:t>
      </w:r>
      <w:r w:rsidR="00B15059" w:rsidRPr="00F90D5A">
        <w:rPr>
          <w:rFonts w:eastAsia="Malgun Gothic"/>
          <w:lang w:val="en-US" w:eastAsia="ko-KR"/>
        </w:rPr>
        <w:t xml:space="preserve"> the UE </w:t>
      </w:r>
      <w:r w:rsidR="00B15059">
        <w:rPr>
          <w:rFonts w:eastAsia="Malgun Gothic"/>
          <w:lang w:val="en-US" w:eastAsia="ko-KR"/>
        </w:rPr>
        <w:t xml:space="preserve">may </w:t>
      </w:r>
      <w:r w:rsidR="00B15059" w:rsidRPr="00F90D5A">
        <w:rPr>
          <w:rFonts w:eastAsia="Malgun Gothic"/>
          <w:lang w:val="en-US" w:eastAsia="ko-KR"/>
        </w:rPr>
        <w:t>stay in the current serving cell, appl</w:t>
      </w:r>
      <w:r w:rsidR="00B15059">
        <w:rPr>
          <w:rFonts w:eastAsia="Malgun Gothic"/>
          <w:lang w:val="en-US" w:eastAsia="ko-KR"/>
        </w:rPr>
        <w:t>y</w:t>
      </w:r>
      <w:r w:rsidR="00B15059"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sidR="00B15059">
        <w:rPr>
          <w:rFonts w:eastAsia="Malgun Gothic"/>
          <w:lang w:val="en-US" w:eastAsia="ko-KR"/>
        </w:rPr>
        <w:t>not</w:t>
      </w:r>
      <w:r w:rsidR="00B15059" w:rsidRPr="00F90D5A">
        <w:rPr>
          <w:rFonts w:eastAsia="Malgun Gothic"/>
          <w:lang w:val="en-US" w:eastAsia="ko-KR"/>
        </w:rPr>
        <w:t xml:space="preserve"> in the rejected NSSAI</w:t>
      </w:r>
      <w:ins w:id="80" w:author="GruberRo2" w:date="2022-08-05T12:59:00Z">
        <w:r>
          <w:rPr>
            <w:rFonts w:eastAsia="Malgun Gothic"/>
            <w:lang w:val="en-US" w:eastAsia="ko-KR"/>
          </w:rPr>
          <w:t>; or</w:t>
        </w:r>
      </w:ins>
      <w:del w:id="81" w:author="GruberRo2" w:date="2022-08-05T12:59:00Z">
        <w:r w:rsidR="00B15059" w:rsidRPr="00F90D5A" w:rsidDel="00DD3FDC">
          <w:rPr>
            <w:rFonts w:eastAsia="Malgun Gothic"/>
            <w:lang w:val="en-US" w:eastAsia="ko-KR"/>
          </w:rPr>
          <w:delText>.</w:delText>
        </w:r>
        <w:r w:rsidR="00B15059" w:rsidRPr="00A33D19" w:rsidDel="00DD3FDC">
          <w:delText xml:space="preserve"> </w:delText>
        </w:r>
      </w:del>
    </w:p>
    <w:p w14:paraId="1D0EF330" w14:textId="77F5C0CB" w:rsidR="00DD3FDC" w:rsidRDefault="00DD3FDC" w:rsidP="00DD3FDC">
      <w:pPr>
        <w:pStyle w:val="B2"/>
        <w:rPr>
          <w:ins w:id="82" w:author="GruberRo2" w:date="2022-08-05T12:59:00Z"/>
        </w:rPr>
      </w:pPr>
      <w:ins w:id="83" w:author="GruberRo2" w:date="2022-08-05T12:59:00Z">
        <w:r>
          <w:t>2)</w:t>
        </w:r>
        <w:r>
          <w:tab/>
        </w:r>
        <w:r w:rsidRPr="00F4088E">
          <w:t xml:space="preserve">all the S-NSSAI(s) in the </w:t>
        </w:r>
        <w:r>
          <w:t xml:space="preserve">allowed NSSAI </w:t>
        </w:r>
      </w:ins>
      <w:ins w:id="84" w:author="Robert Zaus" w:date="2022-08-08T19:53:00Z">
        <w:r w:rsidR="00344C72">
          <w:t xml:space="preserve">and </w:t>
        </w:r>
      </w:ins>
      <w:ins w:id="85" w:author="GruberRo2" w:date="2022-08-05T12:59:00Z">
        <w:r w:rsidRPr="00F4088E">
          <w:t>configured NSSAI are rejected and at least one S-NSSAI is rejected due to "S-NSSAI not available in the current registration area"</w:t>
        </w:r>
      </w:ins>
      <w:ins w:id="86" w:author="GruberRo3" w:date="2022-08-22T11:11:00Z">
        <w:r w:rsidR="00AA0B6E">
          <w:t xml:space="preserve"> and:</w:t>
        </w:r>
      </w:ins>
    </w:p>
    <w:p w14:paraId="61944BD5" w14:textId="21422CF5" w:rsidR="00DD3FDC" w:rsidRDefault="00DD3FDC" w:rsidP="00DD3FDC">
      <w:pPr>
        <w:pStyle w:val="B3"/>
        <w:rPr>
          <w:ins w:id="87" w:author="GruberRo2" w:date="2022-08-05T12:59:00Z"/>
        </w:rPr>
      </w:pPr>
      <w:proofErr w:type="spellStart"/>
      <w:ins w:id="88" w:author="GruberRo2" w:date="2022-08-05T12:59:00Z">
        <w:r w:rsidRPr="00F4088E">
          <w:t>i</w:t>
        </w:r>
        <w:proofErr w:type="spellEnd"/>
        <w:r w:rsidRPr="00F4088E">
          <w:t>)</w:t>
        </w:r>
        <w:r w:rsidRPr="00F4088E">
          <w:tab/>
          <w:t xml:space="preserve">the REGISTRATION REJECT message </w:t>
        </w:r>
        <w:r w:rsidRPr="00F4088E">
          <w:rPr>
            <w:rFonts w:hint="eastAsia"/>
          </w:rPr>
          <w:t>is</w:t>
        </w:r>
        <w:r w:rsidRPr="00F4088E">
          <w:t xml:space="preserve"> integrity protected and the UE is not operating in SNPN access operation mode, </w:t>
        </w:r>
      </w:ins>
      <w:ins w:id="89" w:author="GruberRo3" w:date="2022-08-22T11:10:00Z">
        <w:r w:rsidR="00AA0B6E">
          <w:t xml:space="preserve">then </w:t>
        </w:r>
      </w:ins>
      <w:ins w:id="90" w:author="GruberRo2" w:date="2022-08-05T12:59:00Z">
        <w:r w:rsidRPr="00F4088E">
          <w:t>the UE shall store the current TAI in the list of "5GS forbidden tracking areas for roaming" and enter the state 5GMM-DEREGISTERED.LIMITED-SERVICE; or</w:t>
        </w:r>
      </w:ins>
    </w:p>
    <w:p w14:paraId="112E0A97" w14:textId="30C29BB9" w:rsidR="00DD3FDC" w:rsidRDefault="00DD3FDC" w:rsidP="00DD3FDC">
      <w:pPr>
        <w:pStyle w:val="B3"/>
        <w:rPr>
          <w:ins w:id="91" w:author="GruberRo2" w:date="2022-08-05T12:59:00Z"/>
        </w:rPr>
      </w:pPr>
      <w:ins w:id="92" w:author="GruberRo2" w:date="2022-08-05T12:59:00Z">
        <w:r w:rsidRPr="00F4088E">
          <w:t xml:space="preserve">ii) </w:t>
        </w:r>
        <w:r w:rsidRPr="00F4088E">
          <w:tab/>
          <w:t xml:space="preserve">the REGISTRATION REJECT message </w:t>
        </w:r>
        <w:r w:rsidRPr="00F4088E">
          <w:rPr>
            <w:rFonts w:hint="eastAsia"/>
          </w:rPr>
          <w:t>is</w:t>
        </w:r>
        <w:r w:rsidRPr="00F4088E">
          <w:t xml:space="preserve"> integrity protected and the UE is operating in SNPN access operation mode, </w:t>
        </w:r>
      </w:ins>
      <w:ins w:id="93" w:author="GruberRo3" w:date="2022-08-22T11:10:00Z">
        <w:r w:rsidR="00AA0B6E">
          <w:t>then</w:t>
        </w:r>
      </w:ins>
      <w:ins w:id="94" w:author="GruberRo3" w:date="2022-08-22T11:11:00Z">
        <w:r w:rsidR="00AA0B6E">
          <w:t xml:space="preserve"> </w:t>
        </w:r>
      </w:ins>
      <w:ins w:id="95" w:author="GruberRo2" w:date="2022-08-05T12:59:00Z">
        <w:r w:rsidRPr="00F4088E">
          <w:t>the UE shall store the current TAI in the list of "5GS forbidden tracking areas for roaming" for the current SNPN and enter the state 5GMM-DEREGISTERED.LIMITED-SERVICE.</w:t>
        </w:r>
      </w:ins>
    </w:p>
    <w:p w14:paraId="4E104355" w14:textId="7BDDFA54" w:rsidR="00B15059" w:rsidRPr="00460E90" w:rsidRDefault="00DD3FDC" w:rsidP="00B15059">
      <w:pPr>
        <w:pStyle w:val="B1"/>
      </w:pPr>
      <w:ins w:id="96" w:author="GruberRo2" w:date="2022-08-05T12:58:00Z">
        <w:r>
          <w:tab/>
        </w:r>
      </w:ins>
      <w:r w:rsidR="00B15059">
        <w:t xml:space="preserve">Otherwise the UE may perform a PLMN selection or SNPN selection according to 3GPP TS 23.122 [5] </w:t>
      </w:r>
      <w:r w:rsidR="00B15059"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00B15059" w:rsidRPr="00C35447">
        <w:t>S-NSSAI not available due to maximum number of UEs reached</w:t>
      </w:r>
      <w:r w:rsidR="00B15059" w:rsidRPr="00377184">
        <w:t>" as described in subclause 4.9</w:t>
      </w:r>
      <w:r w:rsidR="00B15059">
        <w:t>.</w:t>
      </w:r>
    </w:p>
    <w:p w14:paraId="60F4017F" w14:textId="77777777" w:rsidR="00B15059" w:rsidRDefault="00B15059" w:rsidP="00B15059">
      <w:pPr>
        <w:pStyle w:val="B1"/>
      </w:pPr>
      <w:r>
        <w:rPr>
          <w:rFonts w:eastAsia="Malgun Gothic"/>
          <w:lang w:val="en-US" w:eastAsia="ko-KR"/>
        </w:rPr>
        <w:tab/>
      </w:r>
      <w:r>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w:t>
      </w:r>
    </w:p>
    <w:p w14:paraId="0BEA5B61" w14:textId="77777777" w:rsidR="00B15059" w:rsidRDefault="00B15059" w:rsidP="00B15059">
      <w:pPr>
        <w:pStyle w:val="B2"/>
      </w:pPr>
      <w:r>
        <w:t>1)</w:t>
      </w:r>
      <w:r>
        <w:tab/>
        <w:t xml:space="preserve">if </w:t>
      </w:r>
      <w:r w:rsidRPr="00AD3CAA">
        <w:t>at least one S-NSSAI in the default configured NSSAI is not rejected</w:t>
      </w:r>
      <w:r>
        <w:t xml:space="preserve">, the UE may stay in the current serving cell, apply the normal cell reselection process, and start an initial registration with a requested NSSAI with that default configured </w:t>
      </w:r>
      <w:proofErr w:type="gramStart"/>
      <w:r>
        <w:t>NSSAI;</w:t>
      </w:r>
      <w:proofErr w:type="gramEnd"/>
      <w:r>
        <w:t xml:space="preserve"> or</w:t>
      </w:r>
    </w:p>
    <w:p w14:paraId="38C03D7A" w14:textId="77777777" w:rsidR="00B15059" w:rsidRDefault="00B15059" w:rsidP="00B15059">
      <w:pPr>
        <w:pStyle w:val="B2"/>
      </w:pPr>
      <w:r>
        <w:t>2)</w:t>
      </w:r>
      <w:r>
        <w:tab/>
        <w:t>if all the S-NSSAI(s) in the default configured NSSAI are rejected and at least one S-NSSAI is rejected due to "S-NSSAI not available in the current registration area",</w:t>
      </w:r>
    </w:p>
    <w:p w14:paraId="420355B9" w14:textId="77777777" w:rsidR="00B15059" w:rsidRDefault="00B15059" w:rsidP="00B15059">
      <w:pPr>
        <w:pStyle w:val="B3"/>
      </w:pPr>
      <w:proofErr w:type="spellStart"/>
      <w:r>
        <w:t>i</w:t>
      </w:r>
      <w:proofErr w:type="spellEnd"/>
      <w:r>
        <w:t>)</w:t>
      </w:r>
      <w:r>
        <w:tab/>
        <w:t>if the UE is not operating in SNPN access operation mode, the UE shall store the current TAI in the list of "5GS forbidden tracking areas for roaming" and enter the state 5GMM-DEREGISTERED.LIMITED-SERVICE; or</w:t>
      </w:r>
    </w:p>
    <w:p w14:paraId="14FC8356" w14:textId="77777777" w:rsidR="00B15059" w:rsidRDefault="00B15059" w:rsidP="00B15059">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364727A6" w14:textId="77777777" w:rsidR="00B15059" w:rsidRDefault="00B15059" w:rsidP="00B15059">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62C8E7FD" w14:textId="77777777" w:rsidR="00B15059" w:rsidRPr="00A60A6B" w:rsidRDefault="00B15059" w:rsidP="00B15059">
      <w:pPr>
        <w:pStyle w:val="B1"/>
      </w:pPr>
      <w:r>
        <w:tab/>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078C933" w14:textId="77777777" w:rsidR="00B15059" w:rsidRDefault="00B15059" w:rsidP="00B15059">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44CB7FC5" w14:textId="77777777" w:rsidR="00B15059" w:rsidRDefault="00B15059" w:rsidP="00B15059">
      <w:pPr>
        <w:pStyle w:val="B1"/>
      </w:pPr>
      <w:r>
        <w:t>#72</w:t>
      </w:r>
      <w:r>
        <w:rPr>
          <w:lang w:eastAsia="ko-KR"/>
        </w:rPr>
        <w:tab/>
      </w:r>
      <w:r>
        <w:t>(</w:t>
      </w:r>
      <w:proofErr w:type="gramStart"/>
      <w:r w:rsidRPr="00391150">
        <w:t>Non-3GPP</w:t>
      </w:r>
      <w:proofErr w:type="gramEnd"/>
      <w:r w:rsidRPr="00391150">
        <w:t xml:space="preserve"> access to 5GCN not allowed</w:t>
      </w:r>
      <w:r>
        <w:t>).</w:t>
      </w:r>
    </w:p>
    <w:p w14:paraId="4DF18507" w14:textId="77777777" w:rsidR="00B15059" w:rsidRDefault="00B15059" w:rsidP="00B15059">
      <w:pPr>
        <w:pStyle w:val="B1"/>
      </w:pPr>
      <w:r>
        <w:lastRenderedPageBreak/>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45893CED" w14:textId="77777777" w:rsidR="00B15059" w:rsidRDefault="00B15059" w:rsidP="00B15059">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3CF332B4" w14:textId="77777777" w:rsidR="00B15059" w:rsidRPr="00270D6F" w:rsidRDefault="00B15059" w:rsidP="00B15059">
      <w:pPr>
        <w:pStyle w:val="B1"/>
      </w:pPr>
      <w:r>
        <w:tab/>
        <w:t>The UE shall disable the N1 mode capability for non-3GPP access (see subclause 4.9.3).</w:t>
      </w:r>
    </w:p>
    <w:p w14:paraId="58ECFEBA" w14:textId="77777777" w:rsidR="00B15059" w:rsidRDefault="00B15059" w:rsidP="00B15059">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16F50F86" w14:textId="77777777" w:rsidR="00B15059" w:rsidRPr="003168A2" w:rsidRDefault="00B15059" w:rsidP="00B15059">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52613503" w14:textId="77777777" w:rsidR="00B15059" w:rsidRPr="003168A2" w:rsidRDefault="00B15059" w:rsidP="00B15059">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763B89CE" w14:textId="77777777" w:rsidR="00B15059" w:rsidRPr="00B96F9F" w:rsidRDefault="00B15059" w:rsidP="00B15059">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65229C3E" w14:textId="77777777" w:rsidR="00B15059" w:rsidRDefault="00B15059" w:rsidP="00B15059">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w:t>
      </w:r>
    </w:p>
    <w:p w14:paraId="7BD0F2D3" w14:textId="77777777" w:rsidR="00B15059" w:rsidRPr="003168A2" w:rsidRDefault="00B15059" w:rsidP="00B15059">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1A0095F8" w14:textId="77777777" w:rsidR="00B15059" w:rsidRPr="00B96F9F" w:rsidRDefault="00B15059" w:rsidP="00B15059">
      <w:pPr>
        <w:pStyle w:val="B1"/>
      </w:pPr>
      <w:r w:rsidRPr="00B96F9F">
        <w:tab/>
        <w:t xml:space="preserve">5GMM cause #75 is only applicable when received from a cell belonging to an SNPN with a </w:t>
      </w:r>
      <w:proofErr w:type="gramStart"/>
      <w:r w:rsidRPr="00B96F9F">
        <w:t>globally</w:t>
      </w:r>
      <w:r>
        <w:t>-</w:t>
      </w:r>
      <w:r w:rsidRPr="00B96F9F">
        <w:t>unique</w:t>
      </w:r>
      <w:proofErr w:type="gramEnd"/>
      <w:r w:rsidRPr="00B96F9F">
        <w:t xml:space="preserve"> SNPN identity. 5GMM cause #75 received from a cell not belonging to an SNPN or a cell belonging to an SNPN with a non</w:t>
      </w:r>
      <w:r>
        <w:t>-</w:t>
      </w:r>
      <w:proofErr w:type="gramStart"/>
      <w:r>
        <w:t>globally</w:t>
      </w:r>
      <w:r w:rsidRPr="00B96F9F">
        <w:t>-unique</w:t>
      </w:r>
      <w:proofErr w:type="gramEnd"/>
      <w:r w:rsidRPr="00B96F9F">
        <w:t xml:space="preserve"> SNPN identity is considered as an abnormal case and the behaviour of the UE is specified in subclause 5.5.</w:t>
      </w:r>
      <w:r>
        <w:t>2.3.4.</w:t>
      </w:r>
    </w:p>
    <w:p w14:paraId="238614C0" w14:textId="77777777" w:rsidR="00B15059" w:rsidRPr="00CC0C94" w:rsidRDefault="00B15059" w:rsidP="00B15059">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the UE</w:t>
      </w:r>
      <w:r>
        <w:rPr>
          <w:lang w:eastAsia="zh-CN"/>
        </w:rPr>
        <w:t xml:space="preserve"> </w:t>
      </w:r>
      <w:r>
        <w:t>is registered for onboarding services in SNPN, the UE shall enter state 5GMM-DEREGISTERED.PLMN-SEARCH and perform an SNPN selection or an SNPN selection for onboarding services according to 3GPP TS 23.122 [5].</w:t>
      </w:r>
    </w:p>
    <w:p w14:paraId="69D6D26E" w14:textId="77777777" w:rsidR="00B15059" w:rsidRPr="00C53A1D" w:rsidRDefault="00B15059" w:rsidP="00B15059">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153A724" w14:textId="77777777" w:rsidR="00B15059" w:rsidRDefault="00B15059" w:rsidP="00B15059">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31400079" w14:textId="77777777" w:rsidR="00B15059" w:rsidRDefault="00B15059" w:rsidP="00B15059">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7F5EE71D" w14:textId="77777777" w:rsidR="00B15059" w:rsidRDefault="00B15059" w:rsidP="00B15059">
      <w:pPr>
        <w:pStyle w:val="B1"/>
      </w:pPr>
      <w:r>
        <w:tab/>
        <w:t>If 5GMM cause #76 is received from:</w:t>
      </w:r>
    </w:p>
    <w:p w14:paraId="76D53679" w14:textId="77777777" w:rsidR="00B15059" w:rsidRDefault="00B15059" w:rsidP="00B15059">
      <w:pPr>
        <w:pStyle w:val="B2"/>
        <w:snapToGrid w:val="0"/>
      </w:pPr>
      <w:r>
        <w:rPr>
          <w:lang w:eastAsia="ko-KR"/>
        </w:rPr>
        <w:lastRenderedPageBreak/>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DEREGISTRATION</w:t>
      </w:r>
      <w:r w:rsidRPr="003168A2">
        <w:t xml:space="preserve"> REQUEST</w:t>
      </w:r>
      <w:r>
        <w:t xml:space="preserve"> message, the UE shall:</w:t>
      </w:r>
    </w:p>
    <w:p w14:paraId="6C97B25F" w14:textId="77777777" w:rsidR="00B15059" w:rsidRDefault="00B15059" w:rsidP="00B15059">
      <w:pPr>
        <w:pStyle w:val="B3"/>
        <w:snapToGrid w:val="0"/>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12A2CE71" w14:textId="77777777" w:rsidR="00B15059" w:rsidRDefault="00B15059" w:rsidP="00B15059">
      <w:pPr>
        <w:pStyle w:val="B3"/>
        <w:snapToGrid w:val="0"/>
        <w:rPr>
          <w:lang w:eastAsia="ko-KR"/>
        </w:rPr>
      </w:pPr>
      <w:r>
        <w:rPr>
          <w:lang w:eastAsia="ko-KR"/>
        </w:rPr>
        <w:t>ii)</w:t>
      </w:r>
      <w:r>
        <w:rPr>
          <w:lang w:eastAsia="ko-KR"/>
        </w:rPr>
        <w:tab/>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in a serving PLMN other than the HPLMN or EHPLMN; or</w:t>
      </w:r>
    </w:p>
    <w:p w14:paraId="0AD67622" w14:textId="77777777" w:rsidR="00B15059" w:rsidRDefault="00B15059" w:rsidP="00B15059">
      <w:pPr>
        <w:pStyle w:val="NO"/>
        <w:snapToGrid w:val="0"/>
      </w:pPr>
      <w:r>
        <w:t>NOTE 3:</w:t>
      </w:r>
      <w:r>
        <w:tab/>
        <w:t xml:space="preserve">When the UE receives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in a serving PLMN other than the HPLMN or EHPLMN, entries of a PLMN other than the serving VPLMN, if any, in the received CAG information list IE or </w:t>
      </w:r>
      <w:r>
        <w:rPr>
          <w:rFonts w:eastAsia="Malgun Gothic"/>
        </w:rPr>
        <w:t xml:space="preserve">the Extended </w:t>
      </w:r>
      <w:r w:rsidRPr="008E342A">
        <w:t>CAG information list</w:t>
      </w:r>
      <w:r>
        <w:rPr>
          <w:lang w:val="en-US"/>
        </w:rPr>
        <w:t xml:space="preserve"> IE</w:t>
      </w:r>
      <w:r w:rsidRPr="008E342A">
        <w:t xml:space="preserve"> </w:t>
      </w:r>
      <w:r>
        <w:t>are ignored.</w:t>
      </w:r>
    </w:p>
    <w:p w14:paraId="607EA8DA" w14:textId="77777777" w:rsidR="00B15059" w:rsidRDefault="00B15059" w:rsidP="00B15059">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76209D5E" w14:textId="77777777" w:rsidR="00B15059" w:rsidRDefault="00B15059" w:rsidP="00B15059">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5C4207BF" w14:textId="77777777" w:rsidR="00B15059" w:rsidRDefault="00B15059" w:rsidP="00B15059">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6C301A1A" w14:textId="77777777" w:rsidR="00B15059" w:rsidRDefault="00B15059" w:rsidP="00B15059">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0C6650FC" w14:textId="77777777" w:rsidR="00B15059" w:rsidRDefault="00B15059" w:rsidP="00B15059">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DEREGISTRATION</w:t>
      </w:r>
      <w:r w:rsidRPr="003168A2">
        <w:t xml:space="preserve"> REQUEST</w:t>
      </w:r>
      <w:r>
        <w:t xml:space="preserve"> message, the UE shall:</w:t>
      </w:r>
    </w:p>
    <w:p w14:paraId="4C3D78A3" w14:textId="77777777" w:rsidR="00B15059" w:rsidRDefault="00B15059" w:rsidP="00B15059">
      <w:pPr>
        <w:pStyle w:val="B3"/>
        <w:snapToGrid w:val="0"/>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6D49DBAE" w14:textId="77777777" w:rsidR="00B15059" w:rsidRDefault="00B15059" w:rsidP="00B15059">
      <w:pPr>
        <w:pStyle w:val="B3"/>
        <w:snapToGrid w:val="0"/>
        <w:rPr>
          <w:lang w:eastAsia="ko-KR"/>
        </w:rPr>
      </w:pPr>
      <w:r>
        <w:rPr>
          <w:lang w:eastAsia="ko-KR"/>
        </w:rPr>
        <w:t>ii)</w:t>
      </w:r>
      <w:r>
        <w:rPr>
          <w:lang w:eastAsia="ko-KR"/>
        </w:rPr>
        <w:tab/>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in a serving PLMN other than the HPLMN or EHPLMN; or</w:t>
      </w:r>
    </w:p>
    <w:p w14:paraId="457D9394" w14:textId="77777777" w:rsidR="00B15059" w:rsidRDefault="00B15059" w:rsidP="00B15059">
      <w:pPr>
        <w:pStyle w:val="NO"/>
        <w:snapToGrid w:val="0"/>
      </w:pPr>
      <w:r>
        <w:t>NOTE 4:</w:t>
      </w:r>
      <w:r>
        <w:tab/>
        <w:t xml:space="preserve">When the UE receives the CAG </w:t>
      </w:r>
      <w:r w:rsidRPr="00AA245A">
        <w:t>information</w:t>
      </w:r>
      <w:r>
        <w:t xml:space="preserve"> list IE or </w:t>
      </w:r>
      <w:r>
        <w:rPr>
          <w:rFonts w:eastAsia="Malgun Gothic"/>
        </w:rPr>
        <w:t xml:space="preserve">the Extended </w:t>
      </w:r>
      <w:r w:rsidRPr="008E342A">
        <w:t>CAG information list</w:t>
      </w:r>
      <w:r>
        <w:rPr>
          <w:lang w:val="en-US"/>
        </w:rPr>
        <w:t xml:space="preserve"> IE</w:t>
      </w:r>
      <w:r w:rsidRPr="008E342A">
        <w:t xml:space="preserve"> </w:t>
      </w:r>
      <w:r>
        <w:t xml:space="preserve">in a serving PLMN other than the HPLMN or EHPLMN, entries of a PLMN other than the serving VPLMN, if any, in the received CAG information list IE or </w:t>
      </w:r>
      <w:r>
        <w:rPr>
          <w:rFonts w:eastAsia="Malgun Gothic"/>
        </w:rPr>
        <w:t xml:space="preserve">the Extended </w:t>
      </w:r>
      <w:r w:rsidRPr="008E342A">
        <w:t>CAG information list</w:t>
      </w:r>
      <w:r>
        <w:rPr>
          <w:lang w:val="en-US"/>
        </w:rPr>
        <w:t xml:space="preserve"> IE</w:t>
      </w:r>
      <w:r w:rsidRPr="008E342A">
        <w:t xml:space="preserve"> </w:t>
      </w:r>
      <w:r>
        <w:t>are ignored.</w:t>
      </w:r>
    </w:p>
    <w:p w14:paraId="7D9367DC" w14:textId="77777777" w:rsidR="00B15059" w:rsidRDefault="00B15059" w:rsidP="00B15059">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B044D9F" w14:textId="77777777" w:rsidR="00B15059" w:rsidRDefault="00B15059" w:rsidP="00B15059">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 xml:space="preserve">"CAG </w:t>
      </w:r>
      <w:r w:rsidRPr="00DF1043">
        <w:rPr>
          <w:lang w:eastAsia="ko-KR"/>
        </w:rPr>
        <w:lastRenderedPageBreak/>
        <w:t>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0F22996B" w14:textId="77777777" w:rsidR="00B15059" w:rsidRDefault="00B15059" w:rsidP="00B15059">
      <w:pPr>
        <w:pStyle w:val="B2"/>
      </w:pPr>
      <w:r>
        <w:t>In addition:</w:t>
      </w:r>
    </w:p>
    <w:p w14:paraId="3D644A61" w14:textId="77777777" w:rsidR="00B15059" w:rsidRDefault="00B15059" w:rsidP="00B15059">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4B864108" w14:textId="77777777" w:rsidR="00B15059" w:rsidRDefault="00B15059" w:rsidP="00B15059">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7879A8EB" w14:textId="77777777" w:rsidR="00B15059" w:rsidRDefault="00B15059" w:rsidP="00B15059">
      <w:pPr>
        <w:pStyle w:val="B1"/>
      </w:pPr>
      <w:bookmarkStart w:id="97" w:name="_Toc20232703"/>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6E52377B" w14:textId="77777777" w:rsidR="00B15059" w:rsidRPr="003168A2" w:rsidRDefault="00B15059" w:rsidP="00B15059">
      <w:pPr>
        <w:pStyle w:val="B1"/>
      </w:pPr>
      <w:r w:rsidRPr="003168A2">
        <w:t>#</w:t>
      </w:r>
      <w:r>
        <w:t>77</w:t>
      </w:r>
      <w:r w:rsidRPr="003168A2">
        <w:tab/>
        <w:t>(</w:t>
      </w:r>
      <w:r>
        <w:t xml:space="preserve">Wireline access area </w:t>
      </w:r>
      <w:r w:rsidRPr="003168A2">
        <w:t>not allowed)</w:t>
      </w:r>
      <w:r>
        <w:t>.</w:t>
      </w:r>
    </w:p>
    <w:p w14:paraId="63274A1D" w14:textId="77777777" w:rsidR="00B15059" w:rsidRPr="00C53A1D" w:rsidRDefault="00B15059" w:rsidP="00B15059">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7553320B" w14:textId="77777777" w:rsidR="00B15059" w:rsidRPr="00115A8F" w:rsidRDefault="00B15059" w:rsidP="00B15059">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3B3C556" w14:textId="77777777" w:rsidR="00B15059" w:rsidRPr="00115A8F" w:rsidRDefault="00B15059" w:rsidP="00B15059">
      <w:pPr>
        <w:pStyle w:val="NO"/>
        <w:rPr>
          <w:lang w:eastAsia="ja-JP"/>
        </w:rPr>
      </w:pPr>
      <w:r w:rsidRPr="00115A8F">
        <w:t>NOTE</w:t>
      </w:r>
      <w:r>
        <w:t> 5</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72A63919" w14:textId="77777777" w:rsidR="00B15059" w:rsidRPr="00E419C7" w:rsidRDefault="00B15059" w:rsidP="00B15059">
      <w:pPr>
        <w:pStyle w:val="B1"/>
      </w:pPr>
      <w:bookmarkStart w:id="98" w:name="_Toc27746805"/>
      <w:bookmarkStart w:id="99" w:name="_Toc36212987"/>
      <w:bookmarkStart w:id="100" w:name="_Toc36657164"/>
      <w:bookmarkStart w:id="101" w:name="_Toc45286828"/>
      <w:bookmarkStart w:id="102" w:name="_Toc51948097"/>
      <w:bookmarkStart w:id="103" w:name="_Toc51949189"/>
      <w:r w:rsidRPr="00E419C7">
        <w:t>#7</w:t>
      </w:r>
      <w:r w:rsidRPr="00E419C7">
        <w:rPr>
          <w:lang w:eastAsia="zh-CN"/>
        </w:rPr>
        <w:t>8</w:t>
      </w:r>
      <w:r w:rsidRPr="00E419C7">
        <w:rPr>
          <w:lang w:eastAsia="ko-KR"/>
        </w:rPr>
        <w:tab/>
      </w:r>
      <w:r w:rsidRPr="00E419C7">
        <w:t>(PLMN not allowed to operate at the present UE location).</w:t>
      </w:r>
    </w:p>
    <w:p w14:paraId="6DE97182" w14:textId="77777777" w:rsidR="00B15059" w:rsidRPr="00E419C7" w:rsidRDefault="00B15059" w:rsidP="00B15059">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2FB48B21" w14:textId="77777777" w:rsidR="00B15059" w:rsidRDefault="00B15059" w:rsidP="00B15059">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w:t>
      </w:r>
      <w:r w:rsidRPr="00F4007B">
        <w:rPr>
          <w:noProof/>
          <w:lang w:val="en-US"/>
        </w:rPr>
        <w:t xml:space="preserve">er </w:t>
      </w:r>
      <w:r w:rsidRPr="00F4007B">
        <w:t>instance (see subclause 4.23.</w:t>
      </w:r>
      <w:r>
        <w:t>2</w:t>
      </w:r>
      <w:r w:rsidRPr="00F4007B">
        <w:t>). The UE shall enter state 5GMM-DEREGISTERED.PLMN-SEARCH and perform a PLMN selection according to 3GPP TS 23.122 [5].</w:t>
      </w:r>
    </w:p>
    <w:p w14:paraId="3C4A310D" w14:textId="77777777" w:rsidR="00B15059" w:rsidRPr="00E419C7" w:rsidRDefault="00B15059" w:rsidP="00B15059">
      <w:pPr>
        <w:pStyle w:val="B1"/>
      </w:pPr>
      <w:r>
        <w:tab/>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548A52E" w14:textId="77777777" w:rsidR="00B15059" w:rsidRDefault="00B15059" w:rsidP="00B15059">
      <w:pPr>
        <w:pStyle w:val="B1"/>
      </w:pPr>
      <w:r>
        <w:t>#79</w:t>
      </w:r>
      <w:r>
        <w:tab/>
        <w:t>(UAS services not allowed).</w:t>
      </w:r>
    </w:p>
    <w:p w14:paraId="4EF586F0" w14:textId="77777777" w:rsidR="00B15059" w:rsidRDefault="00B15059" w:rsidP="00B15059">
      <w:pPr>
        <w:pStyle w:val="B1"/>
        <w:snapToGrid w:val="0"/>
        <w:rPr>
          <w:rFonts w:eastAsia="Malgun Gothic"/>
          <w:lang w:val="en-US" w:eastAsia="ko-KR"/>
        </w:rPr>
      </w:pPr>
      <w:r>
        <w:t>-</w:t>
      </w:r>
      <w:r>
        <w:tab/>
        <w:t>A UE which is not a UE supporting UAS services receiving this cause value shall considered it as an abnormal case and the behaviour of the UE is specified in subclause 5.5.2.3.4.</w:t>
      </w:r>
    </w:p>
    <w:p w14:paraId="3C468BFD" w14:textId="77777777" w:rsidR="00B15059" w:rsidRDefault="00B15059" w:rsidP="00B15059">
      <w:pPr>
        <w:pStyle w:val="B1"/>
        <w:snapToGrid w:val="0"/>
        <w:rPr>
          <w:rFonts w:eastAsia="Malgun Gothic"/>
          <w:lang w:val="en-US" w:eastAsia="ko-KR"/>
        </w:rPr>
      </w:pPr>
      <w:r>
        <w:tab/>
        <w:t>A UE supporting UAS service shall set the 5GS update status to 5U2 NOT UPDATED and enter state 5GMM-DEREGISTERED.NORMAL-SERVICE or 5GMM-DEREGISTERED.PLMN-SEARCH</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hint="eastAsia"/>
          <w:lang w:val="en-US" w:eastAsia="zh-CN"/>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79754AD7" w14:textId="77777777" w:rsidR="00B15059" w:rsidRPr="00A80EA5" w:rsidRDefault="00B15059" w:rsidP="00B15059">
      <w:pPr>
        <w:pStyle w:val="B1"/>
        <w:rPr>
          <w:rFonts w:eastAsiaTheme="minorEastAsia"/>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23C50375" w14:textId="77777777" w:rsidR="00B15059" w:rsidRPr="00B51EDD" w:rsidRDefault="00B15059" w:rsidP="00B15059">
      <w:pPr>
        <w:pStyle w:val="B1"/>
      </w:pPr>
      <w:r w:rsidRPr="002B628A">
        <w:lastRenderedPageBreak/>
        <w:t>#</w:t>
      </w:r>
      <w:r>
        <w:t>93</w:t>
      </w:r>
      <w:r w:rsidRPr="00D313DC">
        <w:tab/>
        <w:t>(</w:t>
      </w:r>
      <w:r w:rsidRPr="00B51EDD">
        <w:t>Onboarding services terminated</w:t>
      </w:r>
      <w:r w:rsidRPr="002B628A">
        <w:t>).</w:t>
      </w:r>
    </w:p>
    <w:p w14:paraId="582261F7" w14:textId="77777777" w:rsidR="00B15059" w:rsidRDefault="00B15059" w:rsidP="00B15059">
      <w:pPr>
        <w:pStyle w:val="B1"/>
      </w:pPr>
      <w:r w:rsidRPr="002B628A">
        <w:tab/>
      </w:r>
      <w:r w:rsidRPr="00B51EDD">
        <w:t>If the UE is not registered for onboarding services in SNPN, this cause value received from a cell belonging to an SNPN is considered as an abnormal case and the behaviour of the UE is specified in subclause</w:t>
      </w:r>
      <w:r>
        <w:t> </w:t>
      </w:r>
      <w:r w:rsidRPr="00B51EDD">
        <w:t>5.5.2.3.4.</w:t>
      </w:r>
    </w:p>
    <w:p w14:paraId="3A151EFE" w14:textId="77777777" w:rsidR="00B15059" w:rsidRDefault="00B15059" w:rsidP="00B15059">
      <w:pPr>
        <w:pStyle w:val="B1"/>
      </w:pPr>
      <w:r w:rsidRPr="00B51EDD">
        <w:tab/>
      </w:r>
      <w:r>
        <w:t xml:space="preserve">If the </w:t>
      </w:r>
      <w:bookmarkStart w:id="104" w:name="_Hlk85100335"/>
      <w:r w:rsidRPr="00651405">
        <w:t>UE is not operating in SNPN access operation mode</w:t>
      </w:r>
      <w:bookmarkEnd w:id="104"/>
      <w:r>
        <w:rPr>
          <w:noProof/>
        </w:rPr>
        <w:t>, the UE</w:t>
      </w:r>
      <w:r w:rsidRPr="00D313DC">
        <w:t xml:space="preserve"> shall</w:t>
      </w:r>
      <w:r>
        <w:t xml:space="preserve"> enter the state </w:t>
      </w:r>
      <w:r w:rsidRPr="00D313DC">
        <w:t>5GMM-DEREGISTERED.PLMN-SEARCH</w:t>
      </w:r>
      <w:r>
        <w:t xml:space="preserve"> and </w:t>
      </w:r>
      <w:r w:rsidRPr="00D313DC">
        <w:t xml:space="preserve">perform </w:t>
      </w:r>
      <w:r>
        <w:t>a</w:t>
      </w:r>
      <w:r w:rsidRPr="00D313DC">
        <w:t xml:space="preserve"> </w:t>
      </w:r>
      <w:r>
        <w:t>PLMN</w:t>
      </w:r>
      <w:r w:rsidRPr="00D313DC">
        <w:t xml:space="preserve"> selection according to 3GPP TS 23.122 [5]</w:t>
      </w:r>
      <w:r>
        <w:t>.</w:t>
      </w:r>
    </w:p>
    <w:p w14:paraId="5752BD14" w14:textId="77777777" w:rsidR="00B15059" w:rsidRPr="00D313DC" w:rsidRDefault="00B15059" w:rsidP="00B15059">
      <w:pPr>
        <w:pStyle w:val="B1"/>
      </w:pPr>
      <w:r>
        <w:tab/>
        <w:t>If the UE is operating in SNPN access operation mode, t</w:t>
      </w:r>
      <w:r w:rsidRPr="00D313DC">
        <w:t xml:space="preserve">he UE shall enter </w:t>
      </w:r>
      <w:r>
        <w:t xml:space="preserve">the </w:t>
      </w:r>
      <w:r w:rsidRPr="00D313DC">
        <w:t>state 5GMM-DEREGISTERED.PLMN-SEARCH and perform an SNPN selection according to 3GPP TS 23.122 [5].</w:t>
      </w:r>
    </w:p>
    <w:p w14:paraId="1C2C9B0F" w14:textId="77777777" w:rsidR="00B15059" w:rsidRPr="002B628A" w:rsidRDefault="00B15059" w:rsidP="00B15059">
      <w:pPr>
        <w:pStyle w:val="NO"/>
      </w:pPr>
      <w:bookmarkStart w:id="105" w:name="_Hlk85100079"/>
      <w:r w:rsidRPr="002B628A">
        <w:t>NOTE </w:t>
      </w:r>
      <w:r>
        <w:t>6</w:t>
      </w:r>
      <w:r w:rsidRPr="002B628A">
        <w:t>:</w:t>
      </w:r>
      <w:r w:rsidRPr="002B628A">
        <w:tab/>
        <w:t xml:space="preserve">In case </w:t>
      </w:r>
      <w:r>
        <w:t>the</w:t>
      </w:r>
      <w:bookmarkEnd w:id="105"/>
      <w:r>
        <w:t xml:space="preserve"> configuration of one or more entries of the "list of subscriber data"</w:t>
      </w:r>
      <w:r w:rsidRPr="002B628A">
        <w:t xml:space="preserve"> was not completed at the time of </w:t>
      </w:r>
      <w:r w:rsidRPr="002B628A">
        <w:rPr>
          <w:lang w:eastAsia="zh-CN"/>
        </w:rPr>
        <w:t>n</w:t>
      </w:r>
      <w:r w:rsidRPr="002B628A">
        <w:t>etwork-initiated de-registration procedure, the UE can re</w:t>
      </w:r>
      <w:r>
        <w:t>try registration</w:t>
      </w:r>
      <w:r w:rsidRPr="002B628A">
        <w:t xml:space="preserve"> after the de-registration procedure is completed.</w:t>
      </w:r>
    </w:p>
    <w:bookmarkEnd w:id="97"/>
    <w:bookmarkEnd w:id="98"/>
    <w:bookmarkEnd w:id="99"/>
    <w:bookmarkEnd w:id="100"/>
    <w:bookmarkEnd w:id="101"/>
    <w:bookmarkEnd w:id="102"/>
    <w:bookmarkEnd w:id="103"/>
    <w:p w14:paraId="006C1A1C" w14:textId="77777777" w:rsidR="00F15DE3" w:rsidRPr="006B5418" w:rsidRDefault="00F15DE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47AD" w14:textId="77777777" w:rsidR="00986041" w:rsidRDefault="00986041">
      <w:r>
        <w:separator/>
      </w:r>
    </w:p>
  </w:endnote>
  <w:endnote w:type="continuationSeparator" w:id="0">
    <w:p w14:paraId="4D3DEBF2" w14:textId="77777777" w:rsidR="00986041" w:rsidRDefault="0098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1333" w14:textId="77777777" w:rsidR="00986041" w:rsidRDefault="00986041">
      <w:r>
        <w:separator/>
      </w:r>
    </w:p>
  </w:footnote>
  <w:footnote w:type="continuationSeparator" w:id="0">
    <w:p w14:paraId="14E9EDD5" w14:textId="77777777" w:rsidR="00986041" w:rsidRDefault="0098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75110326">
    <w:abstractNumId w:val="3"/>
  </w:num>
  <w:num w:numId="2" w16cid:durableId="713652648">
    <w:abstractNumId w:val="2"/>
  </w:num>
  <w:num w:numId="3" w16cid:durableId="2047680378">
    <w:abstractNumId w:val="1"/>
  </w:num>
  <w:num w:numId="4" w16cid:durableId="828399979">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2">
    <w15:presenceInfo w15:providerId="None" w15:userId="GruberRo2"/>
  </w15:person>
  <w15:person w15:author="GruberRo3">
    <w15:presenceInfo w15:providerId="None" w15:userId="GruberRo3"/>
  </w15:person>
  <w15:person w15:author="Robert Zaus">
    <w15:presenceInfo w15:providerId="AD" w15:userId="S::rzaus@apple.com::fd1de0b6-5379-45da-bce3-76e70d03d4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37"/>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F9"/>
    <w:rsid w:val="00071B85"/>
    <w:rsid w:val="000A6394"/>
    <w:rsid w:val="000A7C94"/>
    <w:rsid w:val="000B7FED"/>
    <w:rsid w:val="000C038A"/>
    <w:rsid w:val="000C6598"/>
    <w:rsid w:val="000D44B3"/>
    <w:rsid w:val="000E2A95"/>
    <w:rsid w:val="00145D43"/>
    <w:rsid w:val="001662AF"/>
    <w:rsid w:val="00192C46"/>
    <w:rsid w:val="001A08B3"/>
    <w:rsid w:val="001A7B60"/>
    <w:rsid w:val="001B393F"/>
    <w:rsid w:val="001B52F0"/>
    <w:rsid w:val="001B7A65"/>
    <w:rsid w:val="001E41F3"/>
    <w:rsid w:val="001F43A4"/>
    <w:rsid w:val="00212D68"/>
    <w:rsid w:val="002428D9"/>
    <w:rsid w:val="0026004D"/>
    <w:rsid w:val="002640DD"/>
    <w:rsid w:val="00275D12"/>
    <w:rsid w:val="00284FEB"/>
    <w:rsid w:val="002860C4"/>
    <w:rsid w:val="00291ADC"/>
    <w:rsid w:val="00294E90"/>
    <w:rsid w:val="002A30AF"/>
    <w:rsid w:val="002B5741"/>
    <w:rsid w:val="002D0268"/>
    <w:rsid w:val="002D0579"/>
    <w:rsid w:val="002E3150"/>
    <w:rsid w:val="002E472E"/>
    <w:rsid w:val="002E64DC"/>
    <w:rsid w:val="00305409"/>
    <w:rsid w:val="00325AF4"/>
    <w:rsid w:val="00327A82"/>
    <w:rsid w:val="00344851"/>
    <w:rsid w:val="00344C72"/>
    <w:rsid w:val="003609EF"/>
    <w:rsid w:val="0036231A"/>
    <w:rsid w:val="00374DD4"/>
    <w:rsid w:val="003A0E63"/>
    <w:rsid w:val="003D454E"/>
    <w:rsid w:val="003E1A36"/>
    <w:rsid w:val="003F08F5"/>
    <w:rsid w:val="00407E94"/>
    <w:rsid w:val="00410371"/>
    <w:rsid w:val="004242F1"/>
    <w:rsid w:val="004825FB"/>
    <w:rsid w:val="00482D20"/>
    <w:rsid w:val="004B75B7"/>
    <w:rsid w:val="00507029"/>
    <w:rsid w:val="0051580D"/>
    <w:rsid w:val="00515D43"/>
    <w:rsid w:val="00532A46"/>
    <w:rsid w:val="00547111"/>
    <w:rsid w:val="00575C65"/>
    <w:rsid w:val="005900DC"/>
    <w:rsid w:val="00592D74"/>
    <w:rsid w:val="005E2C44"/>
    <w:rsid w:val="00614132"/>
    <w:rsid w:val="00621188"/>
    <w:rsid w:val="006257ED"/>
    <w:rsid w:val="00665C47"/>
    <w:rsid w:val="00695808"/>
    <w:rsid w:val="006A522C"/>
    <w:rsid w:val="006A61E8"/>
    <w:rsid w:val="006B402A"/>
    <w:rsid w:val="006B46FB"/>
    <w:rsid w:val="006E21FB"/>
    <w:rsid w:val="007050E6"/>
    <w:rsid w:val="00754E78"/>
    <w:rsid w:val="00792342"/>
    <w:rsid w:val="007977A8"/>
    <w:rsid w:val="007B512A"/>
    <w:rsid w:val="007C2097"/>
    <w:rsid w:val="007D6A07"/>
    <w:rsid w:val="007F7259"/>
    <w:rsid w:val="008040A8"/>
    <w:rsid w:val="008279FA"/>
    <w:rsid w:val="008626E7"/>
    <w:rsid w:val="00870EE7"/>
    <w:rsid w:val="008863B9"/>
    <w:rsid w:val="008874EF"/>
    <w:rsid w:val="0089666F"/>
    <w:rsid w:val="008A45A6"/>
    <w:rsid w:val="008A77A4"/>
    <w:rsid w:val="008C5FDE"/>
    <w:rsid w:val="008E393F"/>
    <w:rsid w:val="008E7D69"/>
    <w:rsid w:val="008F3789"/>
    <w:rsid w:val="008F686C"/>
    <w:rsid w:val="009074D9"/>
    <w:rsid w:val="0091443E"/>
    <w:rsid w:val="009148DE"/>
    <w:rsid w:val="00916A68"/>
    <w:rsid w:val="00934697"/>
    <w:rsid w:val="00935DD5"/>
    <w:rsid w:val="00941E30"/>
    <w:rsid w:val="009777D9"/>
    <w:rsid w:val="00986041"/>
    <w:rsid w:val="00991B88"/>
    <w:rsid w:val="009A5753"/>
    <w:rsid w:val="009A579D"/>
    <w:rsid w:val="009E3297"/>
    <w:rsid w:val="009F5A63"/>
    <w:rsid w:val="009F734F"/>
    <w:rsid w:val="00A246B6"/>
    <w:rsid w:val="00A264A2"/>
    <w:rsid w:val="00A47E70"/>
    <w:rsid w:val="00A50CF0"/>
    <w:rsid w:val="00A7671C"/>
    <w:rsid w:val="00AA0B6E"/>
    <w:rsid w:val="00AA2CBC"/>
    <w:rsid w:val="00AA774C"/>
    <w:rsid w:val="00AB121F"/>
    <w:rsid w:val="00AB6465"/>
    <w:rsid w:val="00AC5820"/>
    <w:rsid w:val="00AC72ED"/>
    <w:rsid w:val="00AD1CD8"/>
    <w:rsid w:val="00AF47C4"/>
    <w:rsid w:val="00B15059"/>
    <w:rsid w:val="00B258BB"/>
    <w:rsid w:val="00B26D27"/>
    <w:rsid w:val="00B52AAE"/>
    <w:rsid w:val="00B67B97"/>
    <w:rsid w:val="00B968C8"/>
    <w:rsid w:val="00BA3EC5"/>
    <w:rsid w:val="00BA51D9"/>
    <w:rsid w:val="00BB5DFC"/>
    <w:rsid w:val="00BC6F6D"/>
    <w:rsid w:val="00BD279D"/>
    <w:rsid w:val="00BD6BB8"/>
    <w:rsid w:val="00BF7638"/>
    <w:rsid w:val="00C322D7"/>
    <w:rsid w:val="00C66BA2"/>
    <w:rsid w:val="00C95985"/>
    <w:rsid w:val="00CB5EC6"/>
    <w:rsid w:val="00CC5026"/>
    <w:rsid w:val="00CC576C"/>
    <w:rsid w:val="00CC68D0"/>
    <w:rsid w:val="00CC784D"/>
    <w:rsid w:val="00CD7748"/>
    <w:rsid w:val="00CE1DA9"/>
    <w:rsid w:val="00D03F9A"/>
    <w:rsid w:val="00D06D51"/>
    <w:rsid w:val="00D24991"/>
    <w:rsid w:val="00D47C99"/>
    <w:rsid w:val="00D50255"/>
    <w:rsid w:val="00D60EC8"/>
    <w:rsid w:val="00D66520"/>
    <w:rsid w:val="00DC47C4"/>
    <w:rsid w:val="00DD3FDC"/>
    <w:rsid w:val="00DE34CF"/>
    <w:rsid w:val="00DE6697"/>
    <w:rsid w:val="00E110E6"/>
    <w:rsid w:val="00E13F3D"/>
    <w:rsid w:val="00E22AF6"/>
    <w:rsid w:val="00E34898"/>
    <w:rsid w:val="00E53B23"/>
    <w:rsid w:val="00E660F0"/>
    <w:rsid w:val="00EA6D6D"/>
    <w:rsid w:val="00EB09B7"/>
    <w:rsid w:val="00EC5544"/>
    <w:rsid w:val="00EE7D7C"/>
    <w:rsid w:val="00F15DE3"/>
    <w:rsid w:val="00F25D98"/>
    <w:rsid w:val="00F300FB"/>
    <w:rsid w:val="00F57D1B"/>
    <w:rsid w:val="00F6354E"/>
    <w:rsid w:val="00FB6386"/>
    <w:rsid w:val="00FC1DE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apple-tab-span">
    <w:name w:val="apple-tab-span"/>
    <w:basedOn w:val="DefaultParagraphFont"/>
    <w:rsid w:val="00212D68"/>
  </w:style>
  <w:style w:type="character" w:customStyle="1" w:styleId="Heading1Char">
    <w:name w:val="Heading 1 Char"/>
    <w:link w:val="Heading1"/>
    <w:rsid w:val="00515D43"/>
    <w:rPr>
      <w:rFonts w:ascii="Arial" w:hAnsi="Arial"/>
      <w:sz w:val="36"/>
      <w:lang w:val="en-GB" w:eastAsia="en-US"/>
    </w:rPr>
  </w:style>
  <w:style w:type="character" w:customStyle="1" w:styleId="Heading2Char">
    <w:name w:val="Heading 2 Char"/>
    <w:link w:val="Heading2"/>
    <w:rsid w:val="00515D43"/>
    <w:rPr>
      <w:rFonts w:ascii="Arial" w:hAnsi="Arial"/>
      <w:sz w:val="32"/>
      <w:lang w:val="en-GB" w:eastAsia="en-US"/>
    </w:rPr>
  </w:style>
  <w:style w:type="character" w:customStyle="1" w:styleId="Heading3Char">
    <w:name w:val="Heading 3 Char"/>
    <w:link w:val="Heading3"/>
    <w:rsid w:val="00515D43"/>
    <w:rPr>
      <w:rFonts w:ascii="Arial" w:hAnsi="Arial"/>
      <w:sz w:val="28"/>
      <w:lang w:val="en-GB" w:eastAsia="en-US"/>
    </w:rPr>
  </w:style>
  <w:style w:type="character" w:customStyle="1" w:styleId="Heading4Char">
    <w:name w:val="Heading 4 Char"/>
    <w:link w:val="Heading4"/>
    <w:rsid w:val="00515D43"/>
    <w:rPr>
      <w:rFonts w:ascii="Arial" w:hAnsi="Arial"/>
      <w:sz w:val="24"/>
      <w:lang w:val="en-GB" w:eastAsia="en-US"/>
    </w:rPr>
  </w:style>
  <w:style w:type="character" w:customStyle="1" w:styleId="Heading5Char">
    <w:name w:val="Heading 5 Char"/>
    <w:link w:val="Heading5"/>
    <w:rsid w:val="00515D43"/>
    <w:rPr>
      <w:rFonts w:ascii="Arial" w:hAnsi="Arial"/>
      <w:sz w:val="22"/>
      <w:lang w:val="en-GB" w:eastAsia="en-US"/>
    </w:rPr>
  </w:style>
  <w:style w:type="character" w:customStyle="1" w:styleId="Heading6Char">
    <w:name w:val="Heading 6 Char"/>
    <w:link w:val="Heading6"/>
    <w:rsid w:val="00515D43"/>
    <w:rPr>
      <w:rFonts w:ascii="Arial" w:hAnsi="Arial"/>
      <w:lang w:val="en-GB" w:eastAsia="en-US"/>
    </w:rPr>
  </w:style>
  <w:style w:type="character" w:customStyle="1" w:styleId="Heading7Char">
    <w:name w:val="Heading 7 Char"/>
    <w:link w:val="Heading7"/>
    <w:rsid w:val="00515D43"/>
    <w:rPr>
      <w:rFonts w:ascii="Arial" w:hAnsi="Arial"/>
      <w:lang w:val="en-GB" w:eastAsia="en-US"/>
    </w:rPr>
  </w:style>
  <w:style w:type="character" w:customStyle="1" w:styleId="NOZchn">
    <w:name w:val="NO Zchn"/>
    <w:link w:val="NO"/>
    <w:qFormat/>
    <w:rsid w:val="00515D43"/>
    <w:rPr>
      <w:rFonts w:ascii="Times New Roman" w:hAnsi="Times New Roman"/>
      <w:lang w:val="en-GB" w:eastAsia="en-US"/>
    </w:rPr>
  </w:style>
  <w:style w:type="character" w:customStyle="1" w:styleId="PLChar">
    <w:name w:val="PL Char"/>
    <w:link w:val="PL"/>
    <w:locked/>
    <w:rsid w:val="00515D43"/>
    <w:rPr>
      <w:rFonts w:ascii="Courier New" w:hAnsi="Courier New"/>
      <w:noProof/>
      <w:sz w:val="16"/>
      <w:lang w:val="en-GB" w:eastAsia="en-US"/>
    </w:rPr>
  </w:style>
  <w:style w:type="character" w:customStyle="1" w:styleId="TALChar">
    <w:name w:val="TAL Char"/>
    <w:link w:val="TAL"/>
    <w:qFormat/>
    <w:rsid w:val="00515D43"/>
    <w:rPr>
      <w:rFonts w:ascii="Arial" w:hAnsi="Arial"/>
      <w:sz w:val="18"/>
      <w:lang w:val="en-GB" w:eastAsia="en-US"/>
    </w:rPr>
  </w:style>
  <w:style w:type="character" w:customStyle="1" w:styleId="TACChar">
    <w:name w:val="TAC Char"/>
    <w:link w:val="TAC"/>
    <w:qFormat/>
    <w:locked/>
    <w:rsid w:val="00515D43"/>
    <w:rPr>
      <w:rFonts w:ascii="Arial" w:hAnsi="Arial"/>
      <w:sz w:val="18"/>
      <w:lang w:val="en-GB" w:eastAsia="en-US"/>
    </w:rPr>
  </w:style>
  <w:style w:type="character" w:customStyle="1" w:styleId="TAHCar">
    <w:name w:val="TAH Car"/>
    <w:link w:val="TAH"/>
    <w:qFormat/>
    <w:rsid w:val="00515D43"/>
    <w:rPr>
      <w:rFonts w:ascii="Arial" w:hAnsi="Arial"/>
      <w:b/>
      <w:sz w:val="18"/>
      <w:lang w:val="en-GB" w:eastAsia="en-US"/>
    </w:rPr>
  </w:style>
  <w:style w:type="character" w:customStyle="1" w:styleId="EXCar">
    <w:name w:val="EX Car"/>
    <w:link w:val="EX"/>
    <w:qFormat/>
    <w:rsid w:val="00515D43"/>
    <w:rPr>
      <w:rFonts w:ascii="Times New Roman" w:hAnsi="Times New Roman"/>
      <w:lang w:val="en-GB" w:eastAsia="en-US"/>
    </w:rPr>
  </w:style>
  <w:style w:type="character" w:customStyle="1" w:styleId="B1Char">
    <w:name w:val="B1 Char"/>
    <w:link w:val="B1"/>
    <w:qFormat/>
    <w:locked/>
    <w:rsid w:val="00515D43"/>
    <w:rPr>
      <w:rFonts w:ascii="Times New Roman" w:hAnsi="Times New Roman"/>
      <w:lang w:val="en-GB" w:eastAsia="en-US"/>
    </w:rPr>
  </w:style>
  <w:style w:type="character" w:customStyle="1" w:styleId="EditorsNoteChar">
    <w:name w:val="Editor's Note Char"/>
    <w:aliases w:val="EN Char"/>
    <w:link w:val="EditorsNote"/>
    <w:qFormat/>
    <w:rsid w:val="00515D43"/>
    <w:rPr>
      <w:rFonts w:ascii="Times New Roman" w:hAnsi="Times New Roman"/>
      <w:color w:val="FF0000"/>
      <w:lang w:val="en-GB" w:eastAsia="en-US"/>
    </w:rPr>
  </w:style>
  <w:style w:type="character" w:customStyle="1" w:styleId="THChar">
    <w:name w:val="TH Char"/>
    <w:link w:val="TH"/>
    <w:qFormat/>
    <w:rsid w:val="00515D43"/>
    <w:rPr>
      <w:rFonts w:ascii="Arial" w:hAnsi="Arial"/>
      <w:b/>
      <w:lang w:val="en-GB" w:eastAsia="en-US"/>
    </w:rPr>
  </w:style>
  <w:style w:type="character" w:customStyle="1" w:styleId="TANChar">
    <w:name w:val="TAN Char"/>
    <w:link w:val="TAN"/>
    <w:qFormat/>
    <w:locked/>
    <w:rsid w:val="00515D43"/>
    <w:rPr>
      <w:rFonts w:ascii="Arial" w:hAnsi="Arial"/>
      <w:sz w:val="18"/>
      <w:lang w:val="en-GB" w:eastAsia="en-US"/>
    </w:rPr>
  </w:style>
  <w:style w:type="character" w:customStyle="1" w:styleId="TFChar">
    <w:name w:val="TF Char"/>
    <w:link w:val="TF"/>
    <w:qFormat/>
    <w:locked/>
    <w:rsid w:val="00515D43"/>
    <w:rPr>
      <w:rFonts w:ascii="Arial" w:hAnsi="Arial"/>
      <w:b/>
      <w:lang w:val="en-GB" w:eastAsia="en-US"/>
    </w:rPr>
  </w:style>
  <w:style w:type="character" w:customStyle="1" w:styleId="B2Char">
    <w:name w:val="B2 Char"/>
    <w:link w:val="B2"/>
    <w:qFormat/>
    <w:rsid w:val="00515D43"/>
    <w:rPr>
      <w:rFonts w:ascii="Times New Roman" w:hAnsi="Times New Roman"/>
      <w:lang w:val="en-GB" w:eastAsia="en-US"/>
    </w:rPr>
  </w:style>
  <w:style w:type="paragraph" w:styleId="BodyText">
    <w:name w:val="Body Text"/>
    <w:basedOn w:val="Normal"/>
    <w:link w:val="BodyTextChar"/>
    <w:unhideWhenUsed/>
    <w:rsid w:val="00515D43"/>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515D43"/>
    <w:rPr>
      <w:rFonts w:ascii="Times New Roman" w:hAnsi="Times New Roman"/>
      <w:lang w:val="en-GB" w:eastAsia="en-GB"/>
    </w:rPr>
  </w:style>
  <w:style w:type="paragraph" w:customStyle="1" w:styleId="Guidance">
    <w:name w:val="Guidance"/>
    <w:basedOn w:val="Normal"/>
    <w:rsid w:val="00515D43"/>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515D43"/>
    <w:rPr>
      <w:rFonts w:ascii="Times New Roman" w:eastAsia="SimSun" w:hAnsi="Times New Roman"/>
      <w:lang w:val="en-GB" w:eastAsia="en-US"/>
    </w:rPr>
  </w:style>
  <w:style w:type="character" w:customStyle="1" w:styleId="B3Car">
    <w:name w:val="B3 Car"/>
    <w:link w:val="B3"/>
    <w:rsid w:val="00515D43"/>
    <w:rPr>
      <w:rFonts w:ascii="Times New Roman" w:hAnsi="Times New Roman"/>
      <w:lang w:val="en-GB" w:eastAsia="en-US"/>
    </w:rPr>
  </w:style>
  <w:style w:type="character" w:customStyle="1" w:styleId="EWChar">
    <w:name w:val="EW Char"/>
    <w:link w:val="EW"/>
    <w:qFormat/>
    <w:locked/>
    <w:rsid w:val="00515D43"/>
    <w:rPr>
      <w:rFonts w:ascii="Times New Roman" w:hAnsi="Times New Roman"/>
      <w:lang w:val="en-GB" w:eastAsia="en-US"/>
    </w:rPr>
  </w:style>
  <w:style w:type="paragraph" w:customStyle="1" w:styleId="H2">
    <w:name w:val="H2"/>
    <w:basedOn w:val="Normal"/>
    <w:rsid w:val="00515D43"/>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character" w:customStyle="1" w:styleId="BalloonTextChar">
    <w:name w:val="Balloon Text Char"/>
    <w:basedOn w:val="DefaultParagraphFont"/>
    <w:link w:val="BalloonText"/>
    <w:rsid w:val="00515D43"/>
    <w:rPr>
      <w:rFonts w:ascii="Tahoma" w:hAnsi="Tahoma" w:cs="Tahoma"/>
      <w:sz w:val="16"/>
      <w:szCs w:val="16"/>
      <w:lang w:val="en-GB" w:eastAsia="en-US"/>
    </w:rPr>
  </w:style>
  <w:style w:type="character" w:customStyle="1" w:styleId="TALZchn">
    <w:name w:val="TAL Zchn"/>
    <w:rsid w:val="00515D43"/>
    <w:rPr>
      <w:rFonts w:ascii="Arial" w:hAnsi="Arial"/>
      <w:sz w:val="18"/>
      <w:lang w:val="en-GB" w:eastAsia="en-US"/>
    </w:rPr>
  </w:style>
  <w:style w:type="character" w:customStyle="1" w:styleId="TF0">
    <w:name w:val="TF (文字)"/>
    <w:locked/>
    <w:rsid w:val="00515D43"/>
    <w:rPr>
      <w:rFonts w:ascii="Arial" w:hAnsi="Arial"/>
      <w:b/>
      <w:lang w:val="en-GB" w:eastAsia="en-US"/>
    </w:rPr>
  </w:style>
  <w:style w:type="character" w:customStyle="1" w:styleId="EditorsNoteCharChar">
    <w:name w:val="Editor's Note Char Char"/>
    <w:rsid w:val="00515D43"/>
    <w:rPr>
      <w:rFonts w:ascii="Times New Roman" w:hAnsi="Times New Roman"/>
      <w:color w:val="FF0000"/>
      <w:lang w:val="en-GB"/>
    </w:rPr>
  </w:style>
  <w:style w:type="character" w:customStyle="1" w:styleId="B1Char1">
    <w:name w:val="B1 Char1"/>
    <w:rsid w:val="00515D43"/>
    <w:rPr>
      <w:rFonts w:ascii="Times New Roman" w:hAnsi="Times New Roman"/>
      <w:lang w:val="en-GB" w:eastAsia="en-US"/>
    </w:rPr>
  </w:style>
  <w:style w:type="character" w:customStyle="1" w:styleId="apple-converted-space">
    <w:name w:val="apple-converted-space"/>
    <w:basedOn w:val="DefaultParagraphFont"/>
    <w:rsid w:val="00515D43"/>
  </w:style>
  <w:style w:type="character" w:customStyle="1" w:styleId="Heading8Char">
    <w:name w:val="Heading 8 Char"/>
    <w:basedOn w:val="DefaultParagraphFont"/>
    <w:link w:val="Heading8"/>
    <w:rsid w:val="00515D43"/>
    <w:rPr>
      <w:rFonts w:ascii="Arial" w:hAnsi="Arial"/>
      <w:sz w:val="36"/>
      <w:lang w:val="en-GB" w:eastAsia="en-US"/>
    </w:rPr>
  </w:style>
  <w:style w:type="character" w:customStyle="1" w:styleId="Heading9Char">
    <w:name w:val="Heading 9 Char"/>
    <w:basedOn w:val="DefaultParagraphFont"/>
    <w:link w:val="Heading9"/>
    <w:rsid w:val="00515D43"/>
    <w:rPr>
      <w:rFonts w:ascii="Arial" w:hAnsi="Arial"/>
      <w:sz w:val="36"/>
      <w:lang w:val="en-GB" w:eastAsia="en-US"/>
    </w:rPr>
  </w:style>
  <w:style w:type="character" w:customStyle="1" w:styleId="HeaderChar">
    <w:name w:val="Header Char"/>
    <w:basedOn w:val="DefaultParagraphFont"/>
    <w:link w:val="Header"/>
    <w:rsid w:val="00515D43"/>
    <w:rPr>
      <w:rFonts w:ascii="Arial" w:hAnsi="Arial"/>
      <w:b/>
      <w:noProof/>
      <w:sz w:val="18"/>
      <w:lang w:val="en-GB" w:eastAsia="en-US"/>
    </w:rPr>
  </w:style>
  <w:style w:type="character" w:customStyle="1" w:styleId="FootnoteTextChar">
    <w:name w:val="Footnote Text Char"/>
    <w:basedOn w:val="DefaultParagraphFont"/>
    <w:link w:val="FootnoteText"/>
    <w:rsid w:val="00515D43"/>
    <w:rPr>
      <w:rFonts w:ascii="Times New Roman" w:hAnsi="Times New Roman"/>
      <w:sz w:val="16"/>
      <w:lang w:val="en-GB" w:eastAsia="en-US"/>
    </w:rPr>
  </w:style>
  <w:style w:type="character" w:customStyle="1" w:styleId="FooterChar">
    <w:name w:val="Footer Char"/>
    <w:basedOn w:val="DefaultParagraphFont"/>
    <w:link w:val="Footer"/>
    <w:rsid w:val="00515D43"/>
    <w:rPr>
      <w:rFonts w:ascii="Arial" w:hAnsi="Arial"/>
      <w:b/>
      <w:i/>
      <w:noProof/>
      <w:sz w:val="18"/>
      <w:lang w:val="en-GB" w:eastAsia="en-US"/>
    </w:rPr>
  </w:style>
  <w:style w:type="character" w:customStyle="1" w:styleId="CommentTextChar">
    <w:name w:val="Comment Text Char"/>
    <w:basedOn w:val="DefaultParagraphFont"/>
    <w:link w:val="CommentText"/>
    <w:rsid w:val="00515D43"/>
    <w:rPr>
      <w:rFonts w:ascii="Times New Roman" w:hAnsi="Times New Roman"/>
      <w:lang w:val="en-GB" w:eastAsia="en-US"/>
    </w:rPr>
  </w:style>
  <w:style w:type="character" w:customStyle="1" w:styleId="CommentSubjectChar">
    <w:name w:val="Comment Subject Char"/>
    <w:basedOn w:val="CommentTextChar"/>
    <w:link w:val="CommentSubject"/>
    <w:rsid w:val="00515D43"/>
    <w:rPr>
      <w:rFonts w:ascii="Times New Roman" w:hAnsi="Times New Roman"/>
      <w:b/>
      <w:bCs/>
      <w:lang w:val="en-GB" w:eastAsia="en-US"/>
    </w:rPr>
  </w:style>
  <w:style w:type="character" w:customStyle="1" w:styleId="DocumentMapChar">
    <w:name w:val="Document Map Char"/>
    <w:basedOn w:val="DefaultParagraphFont"/>
    <w:link w:val="DocumentMap"/>
    <w:rsid w:val="00515D43"/>
    <w:rPr>
      <w:rFonts w:ascii="Tahoma" w:hAnsi="Tahoma" w:cs="Tahoma"/>
      <w:shd w:val="clear" w:color="auto" w:fill="000080"/>
      <w:lang w:val="en-GB" w:eastAsia="en-US"/>
    </w:rPr>
  </w:style>
  <w:style w:type="character" w:customStyle="1" w:styleId="NOChar">
    <w:name w:val="NO Char"/>
    <w:rsid w:val="00515D43"/>
    <w:rPr>
      <w:rFonts w:ascii="Times New Roman" w:hAnsi="Times New Roman"/>
      <w:lang w:val="en-GB" w:eastAsia="en-US"/>
    </w:rPr>
  </w:style>
  <w:style w:type="paragraph" w:customStyle="1" w:styleId="ListParagraph1">
    <w:name w:val="List Paragraph1"/>
    <w:basedOn w:val="Normal"/>
    <w:next w:val="ListParagraph"/>
    <w:uiPriority w:val="34"/>
    <w:qFormat/>
    <w:rsid w:val="00515D43"/>
    <w:pPr>
      <w:ind w:left="720"/>
      <w:contextualSpacing/>
    </w:pPr>
  </w:style>
  <w:style w:type="paragraph" w:customStyle="1" w:styleId="TAJ">
    <w:name w:val="TAJ"/>
    <w:basedOn w:val="TH"/>
    <w:rsid w:val="00515D43"/>
    <w:rPr>
      <w:rFonts w:eastAsia="SimSun"/>
      <w:lang w:eastAsia="x-none"/>
    </w:rPr>
  </w:style>
  <w:style w:type="paragraph" w:styleId="IndexHeading">
    <w:name w:val="index heading"/>
    <w:basedOn w:val="Normal"/>
    <w:next w:val="Normal"/>
    <w:rsid w:val="00515D43"/>
    <w:pPr>
      <w:pBdr>
        <w:top w:val="single" w:sz="12" w:space="0" w:color="auto"/>
      </w:pBdr>
      <w:spacing w:before="360" w:after="240"/>
    </w:pPr>
    <w:rPr>
      <w:rFonts w:eastAsia="SimSun"/>
      <w:b/>
      <w:i/>
      <w:sz w:val="26"/>
      <w:lang w:eastAsia="zh-CN"/>
    </w:rPr>
  </w:style>
  <w:style w:type="paragraph" w:customStyle="1" w:styleId="INDENT1">
    <w:name w:val="INDENT1"/>
    <w:basedOn w:val="Normal"/>
    <w:rsid w:val="00515D43"/>
    <w:pPr>
      <w:ind w:left="851"/>
    </w:pPr>
    <w:rPr>
      <w:rFonts w:eastAsia="SimSun"/>
      <w:lang w:eastAsia="zh-CN"/>
    </w:rPr>
  </w:style>
  <w:style w:type="paragraph" w:customStyle="1" w:styleId="INDENT2">
    <w:name w:val="INDENT2"/>
    <w:basedOn w:val="Normal"/>
    <w:rsid w:val="00515D43"/>
    <w:pPr>
      <w:ind w:left="1135" w:hanging="284"/>
    </w:pPr>
    <w:rPr>
      <w:rFonts w:eastAsia="SimSun"/>
      <w:lang w:eastAsia="zh-CN"/>
    </w:rPr>
  </w:style>
  <w:style w:type="paragraph" w:customStyle="1" w:styleId="INDENT3">
    <w:name w:val="INDENT3"/>
    <w:basedOn w:val="Normal"/>
    <w:rsid w:val="00515D43"/>
    <w:pPr>
      <w:ind w:left="1701" w:hanging="567"/>
    </w:pPr>
    <w:rPr>
      <w:rFonts w:eastAsia="SimSun"/>
      <w:lang w:eastAsia="zh-CN"/>
    </w:rPr>
  </w:style>
  <w:style w:type="paragraph" w:customStyle="1" w:styleId="FigureTitle">
    <w:name w:val="Figure_Title"/>
    <w:basedOn w:val="Normal"/>
    <w:next w:val="Normal"/>
    <w:rsid w:val="00515D4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15D43"/>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15D43"/>
    <w:pPr>
      <w:spacing w:before="120" w:after="120"/>
    </w:pPr>
    <w:rPr>
      <w:rFonts w:eastAsia="SimSun"/>
      <w:b/>
      <w:lang w:eastAsia="zh-CN"/>
    </w:rPr>
  </w:style>
  <w:style w:type="paragraph" w:styleId="PlainText">
    <w:name w:val="Plain Text"/>
    <w:basedOn w:val="Normal"/>
    <w:link w:val="PlainTextChar"/>
    <w:rsid w:val="00515D43"/>
    <w:rPr>
      <w:rFonts w:ascii="Courier New" w:hAnsi="Courier New"/>
      <w:lang w:eastAsia="zh-CN"/>
    </w:rPr>
  </w:style>
  <w:style w:type="character" w:customStyle="1" w:styleId="PlainTextChar">
    <w:name w:val="Plain Text Char"/>
    <w:basedOn w:val="DefaultParagraphFont"/>
    <w:link w:val="PlainText"/>
    <w:rsid w:val="00515D43"/>
    <w:rPr>
      <w:rFonts w:ascii="Courier New" w:hAnsi="Courier New"/>
      <w:lang w:val="en-GB" w:eastAsia="zh-CN"/>
    </w:rPr>
  </w:style>
  <w:style w:type="paragraph" w:styleId="TOCHeading">
    <w:name w:val="TOC Heading"/>
    <w:basedOn w:val="Heading1"/>
    <w:next w:val="Normal"/>
    <w:uiPriority w:val="39"/>
    <w:unhideWhenUsed/>
    <w:qFormat/>
    <w:rsid w:val="00515D43"/>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15D4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15D43"/>
    <w:pPr>
      <w:overflowPunct w:val="0"/>
      <w:autoSpaceDE w:val="0"/>
      <w:autoSpaceDN w:val="0"/>
      <w:adjustRightInd w:val="0"/>
      <w:textAlignment w:val="baseline"/>
    </w:pPr>
    <w:rPr>
      <w:lang w:eastAsia="en-GB"/>
    </w:rPr>
  </w:style>
  <w:style w:type="paragraph" w:customStyle="1" w:styleId="BlockText1">
    <w:name w:val="Block Text1"/>
    <w:basedOn w:val="Normal"/>
    <w:next w:val="BlockText"/>
    <w:semiHidden/>
    <w:unhideWhenUsed/>
    <w:rsid w:val="00515D43"/>
    <w:pPr>
      <w:pBdr>
        <w:top w:val="single" w:sz="2" w:space="10" w:color="4472C4"/>
        <w:left w:val="single" w:sz="2" w:space="10" w:color="4472C4"/>
        <w:bottom w:val="single" w:sz="2" w:space="10" w:color="4472C4"/>
        <w:right w:val="single" w:sz="2" w:space="10" w:color="4472C4"/>
      </w:pBdr>
      <w:overflowPunct w:val="0"/>
      <w:autoSpaceDE w:val="0"/>
      <w:autoSpaceDN w:val="0"/>
      <w:adjustRightInd w:val="0"/>
      <w:ind w:left="1152" w:right="1152"/>
      <w:textAlignment w:val="baseline"/>
    </w:pPr>
    <w:rPr>
      <w:rFonts w:ascii="Calibri" w:hAnsi="Calibri"/>
      <w:i/>
      <w:iCs/>
      <w:color w:val="4472C4"/>
      <w:lang w:eastAsia="en-GB"/>
    </w:rPr>
  </w:style>
  <w:style w:type="paragraph" w:styleId="BodyText2">
    <w:name w:val="Body Text 2"/>
    <w:basedOn w:val="Normal"/>
    <w:link w:val="BodyText2Char"/>
    <w:semiHidden/>
    <w:unhideWhenUsed/>
    <w:rsid w:val="00515D43"/>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15D43"/>
    <w:rPr>
      <w:rFonts w:ascii="Times New Roman" w:hAnsi="Times New Roman"/>
      <w:lang w:val="en-GB" w:eastAsia="en-GB"/>
    </w:rPr>
  </w:style>
  <w:style w:type="paragraph" w:styleId="BodyText3">
    <w:name w:val="Body Text 3"/>
    <w:basedOn w:val="Normal"/>
    <w:link w:val="BodyText3Char"/>
    <w:semiHidden/>
    <w:unhideWhenUsed/>
    <w:rsid w:val="00515D43"/>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15D43"/>
    <w:rPr>
      <w:rFonts w:ascii="Times New Roman" w:hAnsi="Times New Roman"/>
      <w:sz w:val="16"/>
      <w:szCs w:val="16"/>
      <w:lang w:val="en-GB" w:eastAsia="en-GB"/>
    </w:rPr>
  </w:style>
  <w:style w:type="paragraph" w:styleId="BodyTextFirstIndent">
    <w:name w:val="Body Text First Indent"/>
    <w:basedOn w:val="BodyText"/>
    <w:link w:val="BodyTextFirstIndentChar"/>
    <w:rsid w:val="00515D43"/>
    <w:pPr>
      <w:spacing w:after="180"/>
      <w:ind w:firstLine="360"/>
    </w:pPr>
  </w:style>
  <w:style w:type="character" w:customStyle="1" w:styleId="BodyTextFirstIndentChar">
    <w:name w:val="Body Text First Indent Char"/>
    <w:basedOn w:val="BodyTextChar"/>
    <w:link w:val="BodyTextFirstIndent"/>
    <w:rsid w:val="00515D43"/>
    <w:rPr>
      <w:rFonts w:ascii="Times New Roman" w:hAnsi="Times New Roman"/>
      <w:lang w:val="en-GB" w:eastAsia="en-GB"/>
    </w:rPr>
  </w:style>
  <w:style w:type="paragraph" w:styleId="BodyTextIndent">
    <w:name w:val="Body Text Indent"/>
    <w:basedOn w:val="Normal"/>
    <w:link w:val="BodyTextIndentChar"/>
    <w:semiHidden/>
    <w:unhideWhenUsed/>
    <w:rsid w:val="00515D43"/>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15D43"/>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15D43"/>
    <w:pPr>
      <w:spacing w:after="180"/>
      <w:ind w:left="360" w:firstLine="360"/>
    </w:pPr>
  </w:style>
  <w:style w:type="character" w:customStyle="1" w:styleId="BodyTextFirstIndent2Char">
    <w:name w:val="Body Text First Indent 2 Char"/>
    <w:basedOn w:val="BodyTextIndentChar"/>
    <w:link w:val="BodyTextFirstIndent2"/>
    <w:semiHidden/>
    <w:rsid w:val="00515D43"/>
    <w:rPr>
      <w:rFonts w:ascii="Times New Roman" w:hAnsi="Times New Roman"/>
      <w:lang w:val="en-GB" w:eastAsia="en-GB"/>
    </w:rPr>
  </w:style>
  <w:style w:type="paragraph" w:styleId="BodyTextIndent2">
    <w:name w:val="Body Text Indent 2"/>
    <w:basedOn w:val="Normal"/>
    <w:link w:val="BodyTextIndent2Char"/>
    <w:semiHidden/>
    <w:unhideWhenUsed/>
    <w:rsid w:val="00515D43"/>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15D43"/>
    <w:rPr>
      <w:rFonts w:ascii="Times New Roman" w:hAnsi="Times New Roman"/>
      <w:lang w:val="en-GB" w:eastAsia="en-GB"/>
    </w:rPr>
  </w:style>
  <w:style w:type="paragraph" w:styleId="BodyTextIndent3">
    <w:name w:val="Body Text Indent 3"/>
    <w:basedOn w:val="Normal"/>
    <w:link w:val="BodyTextIndent3Char"/>
    <w:semiHidden/>
    <w:unhideWhenUsed/>
    <w:rsid w:val="00515D43"/>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15D43"/>
    <w:rPr>
      <w:rFonts w:ascii="Times New Roman" w:hAnsi="Times New Roman"/>
      <w:sz w:val="16"/>
      <w:szCs w:val="16"/>
      <w:lang w:val="en-GB" w:eastAsia="en-GB"/>
    </w:rPr>
  </w:style>
  <w:style w:type="paragraph" w:styleId="Closing">
    <w:name w:val="Closing"/>
    <w:basedOn w:val="Normal"/>
    <w:link w:val="ClosingChar"/>
    <w:semiHidden/>
    <w:unhideWhenUsed/>
    <w:rsid w:val="00515D43"/>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15D43"/>
    <w:rPr>
      <w:rFonts w:ascii="Times New Roman" w:hAnsi="Times New Roman"/>
      <w:lang w:val="en-GB" w:eastAsia="en-GB"/>
    </w:rPr>
  </w:style>
  <w:style w:type="paragraph" w:styleId="Date">
    <w:name w:val="Date"/>
    <w:basedOn w:val="Normal"/>
    <w:next w:val="Normal"/>
    <w:link w:val="DateChar"/>
    <w:rsid w:val="00515D43"/>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15D43"/>
    <w:rPr>
      <w:rFonts w:ascii="Times New Roman" w:hAnsi="Times New Roman"/>
      <w:lang w:val="en-GB" w:eastAsia="en-GB"/>
    </w:rPr>
  </w:style>
  <w:style w:type="paragraph" w:styleId="EmailSignature">
    <w:name w:val="E-mail Signature"/>
    <w:basedOn w:val="Normal"/>
    <w:link w:val="EmailSignatureChar"/>
    <w:semiHidden/>
    <w:unhideWhenUsed/>
    <w:rsid w:val="00515D43"/>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15D43"/>
    <w:rPr>
      <w:rFonts w:ascii="Times New Roman" w:hAnsi="Times New Roman"/>
      <w:lang w:val="en-GB" w:eastAsia="en-GB"/>
    </w:rPr>
  </w:style>
  <w:style w:type="paragraph" w:styleId="EndnoteText">
    <w:name w:val="endnote text"/>
    <w:basedOn w:val="Normal"/>
    <w:link w:val="EndnoteTextChar"/>
    <w:semiHidden/>
    <w:unhideWhenUsed/>
    <w:rsid w:val="00515D43"/>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15D43"/>
    <w:rPr>
      <w:rFonts w:ascii="Times New Roman" w:hAnsi="Times New Roman"/>
      <w:lang w:val="en-GB" w:eastAsia="en-GB"/>
    </w:rPr>
  </w:style>
  <w:style w:type="paragraph" w:customStyle="1" w:styleId="EnvelopeAddress1">
    <w:name w:val="Envelope Address1"/>
    <w:basedOn w:val="Normal"/>
    <w:next w:val="EnvelopeAddress"/>
    <w:semiHidden/>
    <w:unhideWhenUsed/>
    <w:rsid w:val="00515D43"/>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hAnsi="Calibri Light"/>
      <w:sz w:val="24"/>
      <w:szCs w:val="24"/>
      <w:lang w:eastAsia="en-GB"/>
    </w:rPr>
  </w:style>
  <w:style w:type="paragraph" w:customStyle="1" w:styleId="EnvelopeReturn1">
    <w:name w:val="Envelope Return1"/>
    <w:basedOn w:val="Normal"/>
    <w:next w:val="EnvelopeReturn"/>
    <w:semiHidden/>
    <w:unhideWhenUsed/>
    <w:rsid w:val="00515D43"/>
    <w:pPr>
      <w:overflowPunct w:val="0"/>
      <w:autoSpaceDE w:val="0"/>
      <w:autoSpaceDN w:val="0"/>
      <w:adjustRightInd w:val="0"/>
      <w:spacing w:after="0"/>
      <w:textAlignment w:val="baseline"/>
    </w:pPr>
    <w:rPr>
      <w:rFonts w:ascii="Calibri Light" w:hAnsi="Calibri Light"/>
      <w:lang w:eastAsia="en-GB"/>
    </w:rPr>
  </w:style>
  <w:style w:type="paragraph" w:styleId="HTMLAddress">
    <w:name w:val="HTML Address"/>
    <w:basedOn w:val="Normal"/>
    <w:link w:val="HTMLAddressChar"/>
    <w:semiHidden/>
    <w:unhideWhenUsed/>
    <w:rsid w:val="00515D43"/>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15D43"/>
    <w:rPr>
      <w:rFonts w:ascii="Times New Roman" w:hAnsi="Times New Roman"/>
      <w:i/>
      <w:iCs/>
      <w:lang w:val="en-GB" w:eastAsia="en-GB"/>
    </w:rPr>
  </w:style>
  <w:style w:type="paragraph" w:styleId="HTMLPreformatted">
    <w:name w:val="HTML Preformatted"/>
    <w:basedOn w:val="Normal"/>
    <w:link w:val="HTMLPreformattedChar"/>
    <w:semiHidden/>
    <w:unhideWhenUsed/>
    <w:rsid w:val="00515D43"/>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15D43"/>
    <w:rPr>
      <w:rFonts w:ascii="Consolas" w:hAnsi="Consolas"/>
      <w:lang w:val="en-GB" w:eastAsia="en-GB"/>
    </w:rPr>
  </w:style>
  <w:style w:type="paragraph" w:styleId="Index3">
    <w:name w:val="index 3"/>
    <w:basedOn w:val="Normal"/>
    <w:next w:val="Normal"/>
    <w:semiHidden/>
    <w:unhideWhenUsed/>
    <w:rsid w:val="00515D43"/>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15D43"/>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15D43"/>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15D43"/>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15D43"/>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15D43"/>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15D43"/>
    <w:pPr>
      <w:overflowPunct w:val="0"/>
      <w:autoSpaceDE w:val="0"/>
      <w:autoSpaceDN w:val="0"/>
      <w:adjustRightInd w:val="0"/>
      <w:spacing w:after="0"/>
      <w:ind w:left="1800" w:hanging="200"/>
      <w:textAlignment w:val="baseline"/>
    </w:pPr>
    <w:rPr>
      <w:lang w:eastAsia="en-GB"/>
    </w:rPr>
  </w:style>
  <w:style w:type="paragraph" w:customStyle="1" w:styleId="IntenseQuote1">
    <w:name w:val="Intense Quote1"/>
    <w:basedOn w:val="Normal"/>
    <w:next w:val="Normal"/>
    <w:uiPriority w:val="30"/>
    <w:qFormat/>
    <w:rsid w:val="00515D43"/>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IntenseQuoteChar">
    <w:name w:val="Intense Quote Char"/>
    <w:basedOn w:val="DefaultParagraphFont"/>
    <w:link w:val="IntenseQuote"/>
    <w:uiPriority w:val="30"/>
    <w:rsid w:val="00515D43"/>
    <w:rPr>
      <w:rFonts w:eastAsia="Times New Roman"/>
      <w:i/>
      <w:iCs/>
      <w:color w:val="4472C4"/>
      <w:lang w:val="en-GB" w:eastAsia="en-GB"/>
    </w:rPr>
  </w:style>
  <w:style w:type="paragraph" w:styleId="ListContinue">
    <w:name w:val="List Continue"/>
    <w:basedOn w:val="Normal"/>
    <w:semiHidden/>
    <w:unhideWhenUsed/>
    <w:rsid w:val="00515D43"/>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15D43"/>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15D43"/>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15D43"/>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15D43"/>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15D43"/>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15D43"/>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15D43"/>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15D4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15D43"/>
    <w:rPr>
      <w:rFonts w:ascii="Consolas" w:hAnsi="Consolas"/>
      <w:lang w:val="en-GB" w:eastAsia="en-GB"/>
    </w:rPr>
  </w:style>
  <w:style w:type="paragraph" w:customStyle="1" w:styleId="MessageHeader1">
    <w:name w:val="Message Header1"/>
    <w:basedOn w:val="Normal"/>
    <w:next w:val="MessageHeader"/>
    <w:link w:val="MessageHeaderChar"/>
    <w:semiHidden/>
    <w:unhideWhenUsed/>
    <w:rsid w:val="00515D4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Calibri Light" w:hAnsi="Calibri Light"/>
      <w:sz w:val="24"/>
      <w:szCs w:val="24"/>
      <w:lang w:eastAsia="en-GB"/>
    </w:rPr>
  </w:style>
  <w:style w:type="character" w:customStyle="1" w:styleId="MessageHeaderChar">
    <w:name w:val="Message Header Char"/>
    <w:basedOn w:val="DefaultParagraphFont"/>
    <w:link w:val="MessageHeader1"/>
    <w:semiHidden/>
    <w:rsid w:val="00515D43"/>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515D43"/>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15D43"/>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15D43"/>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15D43"/>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15D43"/>
    <w:rPr>
      <w:rFonts w:ascii="Times New Roman" w:hAnsi="Times New Roman"/>
      <w:lang w:val="en-GB" w:eastAsia="en-GB"/>
    </w:rPr>
  </w:style>
  <w:style w:type="paragraph" w:customStyle="1" w:styleId="Quote1">
    <w:name w:val="Quote1"/>
    <w:basedOn w:val="Normal"/>
    <w:next w:val="Normal"/>
    <w:uiPriority w:val="29"/>
    <w:qFormat/>
    <w:rsid w:val="00515D43"/>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QuoteChar">
    <w:name w:val="Quote Char"/>
    <w:basedOn w:val="DefaultParagraphFont"/>
    <w:link w:val="Quote"/>
    <w:uiPriority w:val="29"/>
    <w:rsid w:val="00515D43"/>
    <w:rPr>
      <w:rFonts w:eastAsia="Times New Roman"/>
      <w:i/>
      <w:iCs/>
      <w:color w:val="404040"/>
      <w:lang w:val="en-GB" w:eastAsia="en-GB"/>
    </w:rPr>
  </w:style>
  <w:style w:type="paragraph" w:styleId="Salutation">
    <w:name w:val="Salutation"/>
    <w:basedOn w:val="Normal"/>
    <w:next w:val="Normal"/>
    <w:link w:val="SalutationChar"/>
    <w:rsid w:val="00515D43"/>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15D43"/>
    <w:rPr>
      <w:rFonts w:ascii="Times New Roman" w:hAnsi="Times New Roman"/>
      <w:lang w:val="en-GB" w:eastAsia="en-GB"/>
    </w:rPr>
  </w:style>
  <w:style w:type="paragraph" w:styleId="Signature">
    <w:name w:val="Signature"/>
    <w:basedOn w:val="Normal"/>
    <w:link w:val="SignatureChar"/>
    <w:semiHidden/>
    <w:unhideWhenUsed/>
    <w:rsid w:val="00515D43"/>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15D43"/>
    <w:rPr>
      <w:rFonts w:ascii="Times New Roman" w:hAnsi="Times New Roman"/>
      <w:lang w:val="en-GB" w:eastAsia="en-GB"/>
    </w:rPr>
  </w:style>
  <w:style w:type="paragraph" w:customStyle="1" w:styleId="Subtitle1">
    <w:name w:val="Subtitle1"/>
    <w:basedOn w:val="Normal"/>
    <w:next w:val="Normal"/>
    <w:qFormat/>
    <w:rsid w:val="00515D43"/>
    <w:pPr>
      <w:numPr>
        <w:ilvl w:val="1"/>
      </w:numPr>
      <w:overflowPunct w:val="0"/>
      <w:autoSpaceDE w:val="0"/>
      <w:autoSpaceDN w:val="0"/>
      <w:adjustRightInd w:val="0"/>
      <w:spacing w:after="160"/>
      <w:textAlignment w:val="baseline"/>
    </w:pPr>
    <w:rPr>
      <w:rFonts w:ascii="Calibri" w:hAnsi="Calibri"/>
      <w:color w:val="5A5A5A"/>
      <w:spacing w:val="15"/>
      <w:sz w:val="22"/>
      <w:szCs w:val="22"/>
      <w:lang w:eastAsia="en-GB"/>
    </w:rPr>
  </w:style>
  <w:style w:type="character" w:customStyle="1" w:styleId="SubtitleChar">
    <w:name w:val="Subtitle Char"/>
    <w:basedOn w:val="DefaultParagraphFont"/>
    <w:link w:val="Subtitle"/>
    <w:rsid w:val="00515D43"/>
    <w:rPr>
      <w:rFonts w:ascii="Calibri" w:eastAsia="Times New Roman" w:hAnsi="Calibri" w:cs="Times New Roman"/>
      <w:color w:val="5A5A5A"/>
      <w:spacing w:val="15"/>
      <w:sz w:val="22"/>
      <w:szCs w:val="22"/>
      <w:lang w:val="en-GB" w:eastAsia="en-GB"/>
    </w:rPr>
  </w:style>
  <w:style w:type="paragraph" w:styleId="TableofAuthorities">
    <w:name w:val="table of authorities"/>
    <w:basedOn w:val="Normal"/>
    <w:next w:val="Normal"/>
    <w:semiHidden/>
    <w:unhideWhenUsed/>
    <w:rsid w:val="00515D43"/>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15D43"/>
    <w:pPr>
      <w:overflowPunct w:val="0"/>
      <w:autoSpaceDE w:val="0"/>
      <w:autoSpaceDN w:val="0"/>
      <w:adjustRightInd w:val="0"/>
      <w:spacing w:after="0"/>
      <w:textAlignment w:val="baseline"/>
    </w:pPr>
    <w:rPr>
      <w:lang w:eastAsia="en-GB"/>
    </w:rPr>
  </w:style>
  <w:style w:type="paragraph" w:customStyle="1" w:styleId="Title1">
    <w:name w:val="Title1"/>
    <w:basedOn w:val="Normal"/>
    <w:next w:val="Normal"/>
    <w:qFormat/>
    <w:rsid w:val="00515D43"/>
    <w:pPr>
      <w:overflowPunct w:val="0"/>
      <w:autoSpaceDE w:val="0"/>
      <w:autoSpaceDN w:val="0"/>
      <w:adjustRightInd w:val="0"/>
      <w:spacing w:after="0"/>
      <w:contextualSpacing/>
      <w:textAlignment w:val="baseline"/>
    </w:pPr>
    <w:rPr>
      <w:rFonts w:ascii="Calibri Light" w:hAnsi="Calibri Light"/>
      <w:spacing w:val="-10"/>
      <w:kern w:val="28"/>
      <w:sz w:val="56"/>
      <w:szCs w:val="56"/>
      <w:lang w:eastAsia="en-GB"/>
    </w:rPr>
  </w:style>
  <w:style w:type="character" w:customStyle="1" w:styleId="TitleChar">
    <w:name w:val="Title Char"/>
    <w:basedOn w:val="DefaultParagraphFont"/>
    <w:link w:val="Title"/>
    <w:rsid w:val="00515D43"/>
    <w:rPr>
      <w:rFonts w:ascii="Calibri Light" w:eastAsia="Times New Roman" w:hAnsi="Calibri Light" w:cs="Times New Roman"/>
      <w:spacing w:val="-10"/>
      <w:kern w:val="28"/>
      <w:sz w:val="56"/>
      <w:szCs w:val="56"/>
      <w:lang w:val="en-GB" w:eastAsia="en-GB"/>
    </w:rPr>
  </w:style>
  <w:style w:type="paragraph" w:customStyle="1" w:styleId="TOAHeading1">
    <w:name w:val="TOA Heading1"/>
    <w:basedOn w:val="Normal"/>
    <w:next w:val="Normal"/>
    <w:semiHidden/>
    <w:unhideWhenUsed/>
    <w:rsid w:val="00515D43"/>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customStyle="1" w:styleId="no0">
    <w:name w:val="no"/>
    <w:basedOn w:val="Normal"/>
    <w:rsid w:val="00515D43"/>
    <w:pPr>
      <w:spacing w:before="100" w:beforeAutospacing="1" w:after="100" w:afterAutospacing="1"/>
    </w:pPr>
    <w:rPr>
      <w:sz w:val="24"/>
      <w:szCs w:val="24"/>
      <w:lang w:eastAsia="en-GB"/>
    </w:rPr>
  </w:style>
  <w:style w:type="paragraph" w:styleId="ListParagraph">
    <w:name w:val="List Paragraph"/>
    <w:basedOn w:val="Normal"/>
    <w:uiPriority w:val="34"/>
    <w:qFormat/>
    <w:rsid w:val="00515D43"/>
    <w:pPr>
      <w:ind w:left="720"/>
      <w:contextualSpacing/>
    </w:pPr>
  </w:style>
  <w:style w:type="paragraph" w:styleId="BlockText">
    <w:name w:val="Block Text"/>
    <w:basedOn w:val="Normal"/>
    <w:semiHidden/>
    <w:unhideWhenUsed/>
    <w:rsid w:val="00515D4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semiHidden/>
    <w:unhideWhenUsed/>
    <w:rsid w:val="00515D4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15D43"/>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515D43"/>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lang w:eastAsia="en-GB"/>
    </w:rPr>
  </w:style>
  <w:style w:type="character" w:customStyle="1" w:styleId="IntenseQuoteChar1">
    <w:name w:val="Intense Quote Char1"/>
    <w:basedOn w:val="DefaultParagraphFont"/>
    <w:uiPriority w:val="30"/>
    <w:rsid w:val="00515D43"/>
    <w:rPr>
      <w:rFonts w:ascii="Times New Roman" w:hAnsi="Times New Roman"/>
      <w:i/>
      <w:iCs/>
      <w:color w:val="4F81BD" w:themeColor="accent1"/>
      <w:lang w:val="en-GB" w:eastAsia="en-US"/>
    </w:rPr>
  </w:style>
  <w:style w:type="paragraph" w:styleId="MessageHeader">
    <w:name w:val="Message Header"/>
    <w:basedOn w:val="Normal"/>
    <w:link w:val="MessageHeaderChar1"/>
    <w:semiHidden/>
    <w:unhideWhenUsed/>
    <w:rsid w:val="00515D4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515D43"/>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515D43"/>
    <w:pPr>
      <w:spacing w:before="200" w:after="160"/>
      <w:ind w:left="864" w:right="864"/>
      <w:jc w:val="center"/>
    </w:pPr>
    <w:rPr>
      <w:rFonts w:ascii="CG Times (WN)" w:hAnsi="CG Times (WN)"/>
      <w:i/>
      <w:iCs/>
      <w:color w:val="404040"/>
      <w:lang w:eastAsia="en-GB"/>
    </w:rPr>
  </w:style>
  <w:style w:type="character" w:customStyle="1" w:styleId="QuoteChar1">
    <w:name w:val="Quote Char1"/>
    <w:basedOn w:val="DefaultParagraphFont"/>
    <w:uiPriority w:val="29"/>
    <w:rsid w:val="00515D43"/>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515D43"/>
    <w:pPr>
      <w:numPr>
        <w:ilvl w:val="1"/>
      </w:numPr>
      <w:spacing w:after="160"/>
    </w:pPr>
    <w:rPr>
      <w:rFonts w:ascii="Calibri" w:hAnsi="Calibri"/>
      <w:color w:val="5A5A5A"/>
      <w:spacing w:val="15"/>
      <w:sz w:val="22"/>
      <w:szCs w:val="22"/>
      <w:lang w:eastAsia="en-GB"/>
    </w:rPr>
  </w:style>
  <w:style w:type="character" w:customStyle="1" w:styleId="SubtitleChar1">
    <w:name w:val="Subtitle Char1"/>
    <w:basedOn w:val="DefaultParagraphFont"/>
    <w:rsid w:val="00515D43"/>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515D43"/>
    <w:pPr>
      <w:spacing w:after="0"/>
      <w:contextualSpacing/>
    </w:pPr>
    <w:rPr>
      <w:rFonts w:ascii="Calibri Light" w:hAnsi="Calibri Light"/>
      <w:spacing w:val="-10"/>
      <w:kern w:val="28"/>
      <w:sz w:val="56"/>
      <w:szCs w:val="56"/>
      <w:lang w:eastAsia="en-GB"/>
    </w:rPr>
  </w:style>
  <w:style w:type="character" w:customStyle="1" w:styleId="TitleChar1">
    <w:name w:val="Title Char1"/>
    <w:basedOn w:val="DefaultParagraphFont"/>
    <w:rsid w:val="00515D43"/>
    <w:rPr>
      <w:rFonts w:asciiTheme="majorHAnsi" w:eastAsiaTheme="majorEastAsia" w:hAnsiTheme="majorHAnsi" w:cstheme="majorBidi"/>
      <w:spacing w:val="-10"/>
      <w:kern w:val="28"/>
      <w:sz w:val="56"/>
      <w:szCs w:val="56"/>
      <w:lang w:val="en-GB" w:eastAsia="en-US"/>
    </w:rPr>
  </w:style>
  <w:style w:type="paragraph" w:customStyle="1" w:styleId="TOAHeading2">
    <w:name w:val="TOA Heading2"/>
    <w:basedOn w:val="Normal"/>
    <w:next w:val="Normal"/>
    <w:semiHidden/>
    <w:unhideWhenUsed/>
    <w:rsid w:val="00515D43"/>
    <w:pPr>
      <w:overflowPunct w:val="0"/>
      <w:autoSpaceDE w:val="0"/>
      <w:autoSpaceDN w:val="0"/>
      <w:adjustRightInd w:val="0"/>
      <w:spacing w:before="120"/>
      <w:textAlignment w:val="baseline"/>
    </w:pPr>
    <w:rPr>
      <w:rFonts w:ascii="Calibri Light" w:hAnsi="Calibri Light"/>
      <w:b/>
      <w:bCs/>
      <w:sz w:val="24"/>
      <w:szCs w:val="24"/>
      <w:lang w:eastAsia="en-GB"/>
    </w:rPr>
  </w:style>
  <w:style w:type="numbering" w:customStyle="1" w:styleId="1ai2">
    <w:name w:val="1 / a / i2"/>
    <w:semiHidden/>
    <w:unhideWhenUsed/>
    <w:rsid w:val="00515D43"/>
    <w:pPr>
      <w:numPr>
        <w:numId w:val="1"/>
      </w:numPr>
    </w:pPr>
  </w:style>
  <w:style w:type="paragraph" w:customStyle="1" w:styleId="TOAHeading3">
    <w:name w:val="TOA Heading3"/>
    <w:basedOn w:val="Normal"/>
    <w:next w:val="Normal"/>
    <w:semiHidden/>
    <w:unhideWhenUsed/>
    <w:rsid w:val="00515D43"/>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styleId="TOAHeading">
    <w:name w:val="toa heading"/>
    <w:basedOn w:val="Normal"/>
    <w:next w:val="Normal"/>
    <w:semiHidden/>
    <w:unhideWhenUsed/>
    <w:rsid w:val="00B15059"/>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208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38613895">
      <w:bodyDiv w:val="1"/>
      <w:marLeft w:val="0"/>
      <w:marRight w:val="0"/>
      <w:marTop w:val="0"/>
      <w:marBottom w:val="0"/>
      <w:divBdr>
        <w:top w:val="none" w:sz="0" w:space="0" w:color="auto"/>
        <w:left w:val="none" w:sz="0" w:space="0" w:color="auto"/>
        <w:bottom w:val="none" w:sz="0" w:space="0" w:color="auto"/>
        <w:right w:val="none" w:sz="0" w:space="0" w:color="auto"/>
      </w:divBdr>
    </w:div>
    <w:div w:id="1030450611">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16</TotalTime>
  <Pages>40</Pages>
  <Words>24705</Words>
  <Characters>140820</Characters>
  <Application>Microsoft Office Word</Application>
  <DocSecurity>0</DocSecurity>
  <Lines>1173</Lines>
  <Paragraphs>330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165195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6</cp:revision>
  <cp:lastPrinted>1900-01-01T00:00:00Z</cp:lastPrinted>
  <dcterms:created xsi:type="dcterms:W3CDTF">2022-08-22T08:59:00Z</dcterms:created>
  <dcterms:modified xsi:type="dcterms:W3CDTF">2022-08-22T09:16:00Z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