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11BAD597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8E7D69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351BBA" w:rsidRPr="00351BBA">
        <w:rPr>
          <w:b/>
          <w:noProof/>
          <w:sz w:val="24"/>
        </w:rPr>
        <w:t>C1-22</w:t>
      </w:r>
      <w:r w:rsidR="006568BE">
        <w:rPr>
          <w:b/>
          <w:noProof/>
          <w:sz w:val="24"/>
        </w:rPr>
        <w:t>xxxx</w:t>
      </w:r>
    </w:p>
    <w:p w14:paraId="5583AD6F" w14:textId="49B20016" w:rsidR="00071B85" w:rsidRDefault="002D0268" w:rsidP="00071B8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6568BE">
        <w:rPr>
          <w:b/>
          <w:noProof/>
          <w:sz w:val="24"/>
        </w:rPr>
        <w:t>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8E7D69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E7D69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2022</w:t>
      </w:r>
      <w:r w:rsidR="00071B85" w:rsidRPr="00FC3C36">
        <w:rPr>
          <w:b/>
          <w:noProof/>
          <w:sz w:val="13"/>
          <w:szCs w:val="13"/>
        </w:rPr>
        <w:tab/>
      </w:r>
      <w:r w:rsidR="00071B85"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="00071B85" w:rsidRPr="00E16D99">
        <w:rPr>
          <w:b/>
          <w:noProof/>
          <w:color w:val="4F81BD" w:themeColor="accent1"/>
          <w:sz w:val="13"/>
          <w:szCs w:val="13"/>
        </w:rPr>
        <w:t>C1-</w:t>
      </w:r>
      <w:r w:rsidR="006568BE" w:rsidRPr="006568BE">
        <w:rPr>
          <w:b/>
          <w:noProof/>
          <w:color w:val="4F81BD" w:themeColor="accent1"/>
          <w:sz w:val="13"/>
          <w:szCs w:val="13"/>
        </w:rPr>
        <w:t>224710</w:t>
      </w:r>
      <w:r w:rsidR="00071B85"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21EBE3" w:rsidR="001E41F3" w:rsidRPr="00410371" w:rsidRDefault="004660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</w:t>
            </w:r>
            <w:r w:rsidR="008E393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9F58C1" w:rsidR="001E41F3" w:rsidRPr="00410371" w:rsidRDefault="00351BBA" w:rsidP="00547111">
            <w:pPr>
              <w:pStyle w:val="CRCoverPage"/>
              <w:spacing w:after="0"/>
              <w:rPr>
                <w:noProof/>
              </w:rPr>
            </w:pPr>
            <w:r w:rsidRPr="00351BBA">
              <w:rPr>
                <w:b/>
                <w:noProof/>
                <w:sz w:val="28"/>
              </w:rPr>
              <w:t>0787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ED495E" w:rsidR="001E41F3" w:rsidRPr="00410371" w:rsidRDefault="006568B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8ED1979" w:rsidR="001E41F3" w:rsidRPr="00466050" w:rsidRDefault="008E393F">
            <w:pPr>
              <w:pStyle w:val="CRCoverPage"/>
              <w:spacing w:after="0"/>
              <w:jc w:val="center"/>
              <w:rPr>
                <w:noProof/>
                <w:sz w:val="28"/>
                <w:lang w:val="de-DE"/>
              </w:rPr>
            </w:pPr>
            <w:r>
              <w:rPr>
                <w:b/>
                <w:noProof/>
                <w:sz w:val="28"/>
              </w:rPr>
              <w:t>17.6.</w:t>
            </w:r>
            <w:r w:rsidR="0046605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8750D69" w:rsidR="00F25D98" w:rsidRDefault="00E42F8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1069B4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6496D6" w:rsidR="001E41F3" w:rsidRDefault="00351B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ja-JP"/>
              </w:rPr>
              <w:t>A</w:t>
            </w:r>
            <w:r w:rsidR="00466050">
              <w:rPr>
                <w:lang w:eastAsia="ja-JP"/>
              </w:rPr>
              <w:t xml:space="preserve">ddition of </w:t>
            </w:r>
            <w:r w:rsidR="00466050">
              <w:t>DN authentication</w:t>
            </w:r>
            <w:r>
              <w:t xml:space="preserve"> in </w:t>
            </w:r>
            <w:r w:rsidRPr="00032F05">
              <w:t>+C</w:t>
            </w:r>
            <w:r>
              <w:rPr>
                <w:lang w:eastAsia="ja-JP"/>
              </w:rPr>
              <w:t>GAUTH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93C771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E2C044" w:rsidR="001E41F3" w:rsidRDefault="004660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D8200D" w:rsidR="001E41F3" w:rsidRDefault="006568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E393F">
              <w:rPr>
                <w:noProof/>
              </w:rPr>
              <w:t>22-0</w:t>
            </w:r>
            <w:r w:rsidR="00327A82">
              <w:rPr>
                <w:noProof/>
              </w:rPr>
              <w:t>8</w:t>
            </w:r>
            <w:r w:rsidR="008E393F">
              <w:rPr>
                <w:noProof/>
              </w:rPr>
              <w:t>-</w:t>
            </w:r>
            <w:r>
              <w:rPr>
                <w:noProof/>
              </w:rPr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262F18" w:rsidR="001E41F3" w:rsidRDefault="00351B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3A2F81F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13D9BE" w14:textId="77777777" w:rsidR="001E41F3" w:rsidRDefault="005904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 5G </w:t>
            </w:r>
            <w:r>
              <w:rPr>
                <w:rFonts w:hint="eastAsia"/>
                <w:noProof/>
                <w:lang w:eastAsia="zh-CN"/>
              </w:rPr>
              <w:t xml:space="preserve">EAP </w:t>
            </w:r>
            <w:r>
              <w:rPr>
                <w:noProof/>
                <w:lang w:eastAsia="zh-CN"/>
              </w:rPr>
              <w:t xml:space="preserve">for </w:t>
            </w:r>
            <w:r>
              <w:t>PDU session authentication and authorization</w:t>
            </w:r>
            <w:r w:rsidRPr="00C607F7">
              <w:t xml:space="preserve"> procedure</w:t>
            </w:r>
            <w:r>
              <w:t xml:space="preserve"> is introduced. </w:t>
            </w:r>
            <w:r w:rsidR="008F1773">
              <w:t xml:space="preserve">It is proposed to enhance the </w:t>
            </w:r>
            <w:r w:rsidR="008F1773" w:rsidRPr="000903C1">
              <w:t>+C</w:t>
            </w:r>
            <w:r w:rsidR="008F1773" w:rsidRPr="000903C1">
              <w:rPr>
                <w:lang w:eastAsia="ja-JP"/>
              </w:rPr>
              <w:t>GAUTH</w:t>
            </w:r>
            <w:r w:rsidR="008F1773">
              <w:rPr>
                <w:lang w:eastAsia="ja-JP"/>
              </w:rPr>
              <w:t xml:space="preserve"> command to support the configuration of the </w:t>
            </w:r>
            <w:r w:rsidR="008F1773">
              <w:rPr>
                <w:noProof/>
                <w:lang w:eastAsia="zh-CN"/>
              </w:rPr>
              <w:t>DN-specific identity</w:t>
            </w:r>
            <w:r w:rsidR="008F1773" w:rsidRPr="00A71D9E">
              <w:rPr>
                <w:noProof/>
                <w:lang w:eastAsia="zh-CN"/>
              </w:rPr>
              <w:t xml:space="preserve"> </w:t>
            </w:r>
            <w:r w:rsidR="008F1773">
              <w:rPr>
                <w:noProof/>
                <w:lang w:eastAsia="zh-CN"/>
              </w:rPr>
              <w:t xml:space="preserve">which is encoded in the </w:t>
            </w:r>
            <w:r w:rsidR="008F1773" w:rsidRPr="00A71D9E">
              <w:rPr>
                <w:noProof/>
                <w:lang w:eastAsia="zh-CN"/>
              </w:rPr>
              <w:t>SM PDU DN request container IE</w:t>
            </w:r>
            <w:r w:rsidR="008F1773">
              <w:rPr>
                <w:noProof/>
                <w:lang w:eastAsia="zh-CN"/>
              </w:rPr>
              <w:t xml:space="preserve">. </w:t>
            </w:r>
          </w:p>
          <w:p w14:paraId="708AA7DE" w14:textId="11EDC721" w:rsidR="008F1773" w:rsidRDefault="00C91C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</w:t>
            </w:r>
            <w:r w:rsidR="008F1773">
              <w:rPr>
                <w:noProof/>
                <w:lang w:eastAsia="zh-CN"/>
              </w:rPr>
              <w:t>he term “range” is proposed to be changed to “length”</w:t>
            </w:r>
            <w:r w:rsidR="0039596F">
              <w:rPr>
                <w:noProof/>
                <w:lang w:eastAsia="zh-CN"/>
              </w:rPr>
              <w:t xml:space="preserve"> for the parameters</w:t>
            </w:r>
            <w:r w:rsidR="008F1773">
              <w:rPr>
                <w:noProof/>
                <w:lang w:eastAsia="zh-CN"/>
              </w:rPr>
              <w:t xml:space="preserve"> </w:t>
            </w:r>
            <w:r w:rsidR="008F1773" w:rsidRPr="000903C1">
              <w:rPr>
                <w:rFonts w:ascii="Courier New" w:hAnsi="Courier New" w:cs="Courier New"/>
              </w:rPr>
              <w:t>&lt;</w:t>
            </w:r>
            <w:proofErr w:type="spellStart"/>
            <w:r w:rsidR="008F1773" w:rsidRPr="000903C1">
              <w:rPr>
                <w:rFonts w:ascii="Courier New" w:hAnsi="Courier New" w:cs="Courier New"/>
              </w:rPr>
              <w:t>userid</w:t>
            </w:r>
            <w:proofErr w:type="spellEnd"/>
            <w:r w:rsidR="008F1773" w:rsidRPr="000903C1">
              <w:rPr>
                <w:rFonts w:ascii="Courier New" w:hAnsi="Courier New" w:cs="Courier New"/>
              </w:rPr>
              <w:t>&gt;</w:t>
            </w:r>
            <w:r w:rsidR="008F1773">
              <w:rPr>
                <w:noProof/>
                <w:lang w:eastAsia="zh-CN"/>
              </w:rPr>
              <w:t xml:space="preserve"> and </w:t>
            </w:r>
            <w:r w:rsidR="008F1773" w:rsidRPr="003C13E9">
              <w:rPr>
                <w:rFonts w:ascii="Courier New" w:hAnsi="Courier New" w:cs="Courier New"/>
                <w:lang w:eastAsia="en-GB"/>
              </w:rPr>
              <w:t>&lt;password&gt;</w:t>
            </w:r>
            <w:r w:rsidR="008F1773">
              <w:rPr>
                <w:noProof/>
                <w:lang w:eastAsia="zh-CN"/>
              </w:rPr>
              <w:t xml:space="preserve"> </w:t>
            </w:r>
            <w:r w:rsidR="0039596F">
              <w:rPr>
                <w:noProof/>
                <w:lang w:eastAsia="zh-CN"/>
              </w:rPr>
              <w:t>as it provides the length of the string the UE is capable to store.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C20D59" w14:textId="77777777" w:rsidR="001E41F3" w:rsidRDefault="008F17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r w:rsidRPr="000903C1">
              <w:t>+C</w:t>
            </w:r>
            <w:r w:rsidRPr="000903C1">
              <w:rPr>
                <w:lang w:eastAsia="ja-JP"/>
              </w:rPr>
              <w:t>GAUTH</w:t>
            </w:r>
            <w:r>
              <w:rPr>
                <w:lang w:eastAsia="ja-JP"/>
              </w:rPr>
              <w:t xml:space="preserve"> command is </w:t>
            </w:r>
            <w:r>
              <w:t xml:space="preserve">enhance the </w:t>
            </w:r>
            <w:r>
              <w:rPr>
                <w:lang w:eastAsia="ja-JP"/>
              </w:rPr>
              <w:t xml:space="preserve">to support the configuration of the </w:t>
            </w:r>
            <w:r>
              <w:rPr>
                <w:noProof/>
                <w:lang w:eastAsia="zh-CN"/>
              </w:rPr>
              <w:t>DN-specific identity</w:t>
            </w:r>
            <w:r w:rsidRPr="00A71D9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which is encoded in the </w:t>
            </w:r>
            <w:r w:rsidRPr="00A71D9E">
              <w:rPr>
                <w:noProof/>
                <w:lang w:eastAsia="zh-CN"/>
              </w:rPr>
              <w:t>SM PDU DN request container IE</w:t>
            </w:r>
            <w:r>
              <w:rPr>
                <w:noProof/>
                <w:lang w:eastAsia="zh-CN"/>
              </w:rPr>
              <w:t>.</w:t>
            </w:r>
          </w:p>
          <w:p w14:paraId="31C656EC" w14:textId="7FF22FBB" w:rsidR="0039596F" w:rsidRDefault="003959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term “range” is proposed to be changed to “length” for the parameters </w:t>
            </w:r>
            <w:r w:rsidRPr="000903C1">
              <w:rPr>
                <w:rFonts w:ascii="Courier New" w:hAnsi="Courier New" w:cs="Courier New"/>
              </w:rPr>
              <w:t>&lt;</w:t>
            </w:r>
            <w:proofErr w:type="spellStart"/>
            <w:r w:rsidRPr="000903C1">
              <w:rPr>
                <w:rFonts w:ascii="Courier New" w:hAnsi="Courier New" w:cs="Courier New"/>
              </w:rPr>
              <w:t>userid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r>
              <w:rPr>
                <w:noProof/>
                <w:lang w:eastAsia="zh-CN"/>
              </w:rPr>
              <w:t xml:space="preserve"> and </w:t>
            </w:r>
            <w:r w:rsidRPr="003C13E9">
              <w:rPr>
                <w:rFonts w:ascii="Courier New" w:hAnsi="Courier New" w:cs="Courier New"/>
                <w:lang w:eastAsia="en-GB"/>
              </w:rPr>
              <w:t>&lt;password&gt;</w:t>
            </w:r>
            <w:r>
              <w:rPr>
                <w:rFonts w:ascii="Courier New" w:hAnsi="Courier New" w:cs="Courier New"/>
                <w:lang w:eastAsia="en-GB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A08528" w:rsidR="001E41F3" w:rsidRDefault="003959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EAP </w:t>
            </w:r>
            <w:r>
              <w:rPr>
                <w:noProof/>
                <w:lang w:eastAsia="zh-CN"/>
              </w:rPr>
              <w:t xml:space="preserve">for </w:t>
            </w:r>
            <w:r>
              <w:t>PDU session authentication and authorization</w:t>
            </w:r>
            <w:r w:rsidRPr="00C607F7">
              <w:t xml:space="preserve"> procedure</w:t>
            </w:r>
            <w:r>
              <w:t xml:space="preserve"> can’t be configured by</w:t>
            </w:r>
            <w:r w:rsidR="00C91C09">
              <w:t xml:space="preserve"> </w:t>
            </w:r>
            <w:r>
              <w:t>AT command.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B9B627" w:rsidR="001E41F3" w:rsidRDefault="00C91C09">
            <w:pPr>
              <w:pStyle w:val="CRCoverPage"/>
              <w:spacing w:after="0"/>
              <w:ind w:left="100"/>
              <w:rPr>
                <w:noProof/>
              </w:rPr>
            </w:pPr>
            <w:r w:rsidRPr="000903C1">
              <w:t>10.1.31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7DE9E76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5DD9A904" w:rsidR="00F15DE3" w:rsidRPr="00E110E6" w:rsidRDefault="00F15DE3" w:rsidP="00F15DE3">
      <w:pPr>
        <w:rPr>
          <w:lang w:val="en-US"/>
        </w:r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1613CB0" w14:textId="5AC9D060" w:rsidR="00F15DE3" w:rsidRPr="006B5418" w:rsidRDefault="00F15DE3" w:rsidP="00F15DE3">
      <w:pPr>
        <w:rPr>
          <w:lang w:val="en-US"/>
        </w:rPr>
      </w:pPr>
    </w:p>
    <w:p w14:paraId="6B28C477" w14:textId="77777777" w:rsidR="00466050" w:rsidRPr="000903C1" w:rsidRDefault="00466050" w:rsidP="00466050">
      <w:pPr>
        <w:pStyle w:val="Heading3"/>
        <w:rPr>
          <w:lang w:eastAsia="ja-JP"/>
        </w:rPr>
      </w:pPr>
      <w:bookmarkStart w:id="1" w:name="_Toc20207671"/>
      <w:bookmarkStart w:id="2" w:name="_Toc27579554"/>
      <w:bookmarkStart w:id="3" w:name="_Toc36116134"/>
      <w:bookmarkStart w:id="4" w:name="_Toc45215015"/>
      <w:bookmarkStart w:id="5" w:name="_Toc51866783"/>
      <w:bookmarkStart w:id="6" w:name="_Toc106995495"/>
      <w:r w:rsidRPr="000903C1">
        <w:t>10.1.31</w:t>
      </w:r>
      <w:r w:rsidRPr="000903C1">
        <w:tab/>
      </w:r>
      <w:r w:rsidRPr="000903C1">
        <w:rPr>
          <w:lang w:eastAsia="ja-JP"/>
        </w:rPr>
        <w:t>Define PDP context authentication parameters</w:t>
      </w:r>
      <w:r w:rsidRPr="000903C1">
        <w:t xml:space="preserve"> +C</w:t>
      </w:r>
      <w:r w:rsidRPr="000903C1">
        <w:rPr>
          <w:lang w:eastAsia="ja-JP"/>
        </w:rPr>
        <w:t>GAUTH</w:t>
      </w:r>
      <w:bookmarkEnd w:id="1"/>
      <w:bookmarkEnd w:id="2"/>
      <w:bookmarkEnd w:id="3"/>
      <w:bookmarkEnd w:id="4"/>
      <w:bookmarkEnd w:id="5"/>
      <w:bookmarkEnd w:id="6"/>
    </w:p>
    <w:p w14:paraId="1605E9F7" w14:textId="77777777" w:rsidR="00466050" w:rsidRPr="000903C1" w:rsidRDefault="00466050" w:rsidP="00466050">
      <w:pPr>
        <w:pStyle w:val="TH"/>
      </w:pPr>
      <w:r w:rsidRPr="000903C1">
        <w:t>Table </w:t>
      </w:r>
      <w:r w:rsidRPr="000903C1">
        <w:rPr>
          <w:noProof/>
        </w:rPr>
        <w:t>10.1.31-1</w:t>
      </w:r>
      <w:r w:rsidRPr="000903C1">
        <w:t>: +</w:t>
      </w:r>
      <w:r w:rsidRPr="000903C1">
        <w:rPr>
          <w:rFonts w:hint="eastAsia"/>
          <w:lang w:eastAsia="ja-JP"/>
        </w:rPr>
        <w:t>C</w:t>
      </w:r>
      <w:r w:rsidRPr="000903C1">
        <w:rPr>
          <w:lang w:eastAsia="ja-JP"/>
        </w:rPr>
        <w:t>GAUTH</w:t>
      </w:r>
      <w:r w:rsidRPr="000903C1">
        <w:t xml:space="preserve">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1"/>
        <w:gridCol w:w="5156"/>
      </w:tblGrid>
      <w:tr w:rsidR="00466050" w:rsidRPr="000903C1" w14:paraId="7B39F7A5" w14:textId="77777777" w:rsidTr="00DE3707">
        <w:trPr>
          <w:cantSplit/>
          <w:jc w:val="center"/>
        </w:trPr>
        <w:tc>
          <w:tcPr>
            <w:tcW w:w="3431" w:type="dxa"/>
          </w:tcPr>
          <w:p w14:paraId="7BED6F62" w14:textId="77777777" w:rsidR="00466050" w:rsidRPr="000903C1" w:rsidRDefault="00466050" w:rsidP="00DE3707">
            <w:pPr>
              <w:pStyle w:val="TAH"/>
              <w:rPr>
                <w:rFonts w:ascii="Courier New" w:hAnsi="Courier New"/>
              </w:rPr>
            </w:pPr>
            <w:r w:rsidRPr="000903C1">
              <w:t>Command</w:t>
            </w:r>
          </w:p>
        </w:tc>
        <w:tc>
          <w:tcPr>
            <w:tcW w:w="5156" w:type="dxa"/>
          </w:tcPr>
          <w:p w14:paraId="5ED70DD1" w14:textId="77777777" w:rsidR="00466050" w:rsidRPr="000903C1" w:rsidRDefault="00466050" w:rsidP="00DE3707">
            <w:pPr>
              <w:pStyle w:val="TAH"/>
              <w:rPr>
                <w:rFonts w:ascii="Courier New" w:hAnsi="Courier New"/>
              </w:rPr>
            </w:pPr>
            <w:r w:rsidRPr="000903C1">
              <w:t>Possible response(s)</w:t>
            </w:r>
          </w:p>
        </w:tc>
      </w:tr>
      <w:tr w:rsidR="00466050" w:rsidRPr="000903C1" w14:paraId="75B88657" w14:textId="77777777" w:rsidTr="00DE3707">
        <w:trPr>
          <w:cantSplit/>
          <w:jc w:val="center"/>
        </w:trPr>
        <w:tc>
          <w:tcPr>
            <w:tcW w:w="3431" w:type="dxa"/>
          </w:tcPr>
          <w:p w14:paraId="79DE6448" w14:textId="77777777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 w:cs="Courier New"/>
              </w:rPr>
              <w:t>+CGAUTH=&lt;</w:t>
            </w:r>
            <w:proofErr w:type="spellStart"/>
            <w:r w:rsidRPr="000903C1">
              <w:rPr>
                <w:rFonts w:ascii="Courier New" w:hAnsi="Courier New" w:cs="Courier New"/>
              </w:rPr>
              <w:t>cid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proofErr w:type="gramStart"/>
            <w:r w:rsidRPr="000903C1">
              <w:rPr>
                <w:rFonts w:ascii="Courier New" w:hAnsi="Courier New" w:cs="Courier New"/>
              </w:rPr>
              <w:t>[,&lt;</w:t>
            </w:r>
            <w:proofErr w:type="spellStart"/>
            <w:proofErr w:type="gramEnd"/>
            <w:r w:rsidRPr="000903C1">
              <w:rPr>
                <w:rFonts w:ascii="Courier New" w:hAnsi="Courier New" w:cs="Courier New"/>
              </w:rPr>
              <w:t>auth_prot</w:t>
            </w:r>
            <w:proofErr w:type="spellEnd"/>
            <w:r w:rsidRPr="000903C1">
              <w:rPr>
                <w:rFonts w:ascii="Courier New" w:hAnsi="Courier New" w:cs="Courier New"/>
              </w:rPr>
              <w:t>&gt;[,&lt;</w:t>
            </w:r>
            <w:proofErr w:type="spellStart"/>
            <w:r w:rsidRPr="000903C1">
              <w:rPr>
                <w:rFonts w:ascii="Courier New" w:hAnsi="Courier New" w:cs="Courier New"/>
              </w:rPr>
              <w:t>userid</w:t>
            </w:r>
            <w:proofErr w:type="spellEnd"/>
            <w:r w:rsidRPr="000903C1">
              <w:rPr>
                <w:rFonts w:ascii="Courier New" w:hAnsi="Courier New" w:cs="Courier New"/>
              </w:rPr>
              <w:t>&gt;[,&lt;password&gt;]]]</w:t>
            </w:r>
          </w:p>
        </w:tc>
        <w:tc>
          <w:tcPr>
            <w:tcW w:w="5156" w:type="dxa"/>
          </w:tcPr>
          <w:p w14:paraId="63BA1B5C" w14:textId="77777777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  <w:i/>
              </w:rPr>
            </w:pPr>
            <w:r w:rsidRPr="000903C1">
              <w:rPr>
                <w:rFonts w:ascii="Courier New" w:hAnsi="Courier New" w:cs="Courier New"/>
                <w:i/>
              </w:rPr>
              <w:t>+CME ERROR:</w:t>
            </w:r>
            <w:r w:rsidRPr="000903C1">
              <w:rPr>
                <w:rFonts w:ascii="Courier New" w:hAnsi="Courier New" w:cs="Courier New"/>
              </w:rPr>
              <w:t> </w:t>
            </w:r>
            <w:r w:rsidRPr="000903C1">
              <w:rPr>
                <w:rFonts w:ascii="Courier New" w:hAnsi="Courier New" w:cs="Courier New"/>
                <w:i/>
              </w:rPr>
              <w:t>&lt;err&gt;</w:t>
            </w:r>
          </w:p>
        </w:tc>
      </w:tr>
      <w:tr w:rsidR="00466050" w:rsidRPr="000903C1" w14:paraId="4B3D5C1B" w14:textId="77777777" w:rsidTr="00DE3707">
        <w:trPr>
          <w:cantSplit/>
          <w:jc w:val="center"/>
        </w:trPr>
        <w:tc>
          <w:tcPr>
            <w:tcW w:w="3431" w:type="dxa"/>
          </w:tcPr>
          <w:p w14:paraId="4306A35A" w14:textId="77777777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 w:cs="Courier New"/>
              </w:rPr>
              <w:t>+CGAUTH?</w:t>
            </w:r>
          </w:p>
        </w:tc>
        <w:tc>
          <w:tcPr>
            <w:tcW w:w="5156" w:type="dxa"/>
          </w:tcPr>
          <w:p w14:paraId="70B59553" w14:textId="18BA7B31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 w:cs="Courier New"/>
              </w:rPr>
              <w:t>[+CGAUTH: &lt;</w:t>
            </w:r>
            <w:proofErr w:type="spellStart"/>
            <w:r w:rsidRPr="000903C1">
              <w:rPr>
                <w:rFonts w:ascii="Courier New" w:hAnsi="Courier New" w:cs="Courier New"/>
              </w:rPr>
              <w:t>cid</w:t>
            </w:r>
            <w:proofErr w:type="spellEnd"/>
            <w:proofErr w:type="gramStart"/>
            <w:r w:rsidRPr="000903C1">
              <w:rPr>
                <w:rFonts w:ascii="Courier New" w:hAnsi="Courier New" w:cs="Courier New"/>
              </w:rPr>
              <w:t>&gt;,&lt;</w:t>
            </w:r>
            <w:proofErr w:type="spellStart"/>
            <w:proofErr w:type="gramEnd"/>
            <w:r w:rsidRPr="000903C1">
              <w:rPr>
                <w:rFonts w:ascii="Courier New" w:hAnsi="Courier New" w:cs="Courier New"/>
              </w:rPr>
              <w:t>auth_prot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ins w:id="7" w:author="GruberRo2" w:date="2022-08-19T14:49:00Z">
              <w:r w:rsidR="006320EE">
                <w:rPr>
                  <w:rFonts w:ascii="Courier New" w:hAnsi="Courier New" w:cs="Courier New"/>
                </w:rPr>
                <w:t>[</w:t>
              </w:r>
            </w:ins>
            <w:r w:rsidRPr="000903C1">
              <w:rPr>
                <w:rFonts w:ascii="Courier New" w:hAnsi="Courier New" w:cs="Courier New"/>
              </w:rPr>
              <w:t>,&lt;</w:t>
            </w:r>
            <w:proofErr w:type="spellStart"/>
            <w:r w:rsidRPr="000903C1">
              <w:rPr>
                <w:rFonts w:ascii="Courier New" w:hAnsi="Courier New" w:cs="Courier New"/>
              </w:rPr>
              <w:t>userid</w:t>
            </w:r>
            <w:proofErr w:type="spellEnd"/>
            <w:r w:rsidRPr="000903C1">
              <w:rPr>
                <w:rFonts w:ascii="Courier New" w:hAnsi="Courier New" w:cs="Courier New"/>
              </w:rPr>
              <w:t>&gt;,&lt;password&gt;</w:t>
            </w:r>
            <w:r w:rsidRPr="000903C1">
              <w:rPr>
                <w:rFonts w:ascii="Courier New" w:hAnsi="Courier New" w:cs="Courier New"/>
                <w:lang w:eastAsia="ja-JP"/>
              </w:rPr>
              <w:t>]</w:t>
            </w:r>
            <w:ins w:id="8" w:author="GruberRo2" w:date="2022-08-19T14:48:00Z">
              <w:r w:rsidR="006320EE">
                <w:rPr>
                  <w:rFonts w:ascii="Courier New" w:hAnsi="Courier New" w:cs="Courier New"/>
                  <w:lang w:eastAsia="ja-JP"/>
                </w:rPr>
                <w:t>,[&lt;</w:t>
              </w:r>
              <w:proofErr w:type="spellStart"/>
              <w:r w:rsidR="006320EE">
                <w:rPr>
                  <w:rFonts w:ascii="Courier New" w:hAnsi="Courier New" w:cs="Courier New"/>
                </w:rPr>
                <w:t>DN_id</w:t>
              </w:r>
              <w:proofErr w:type="spellEnd"/>
              <w:r w:rsidR="006320EE">
                <w:rPr>
                  <w:rFonts w:ascii="Courier New" w:hAnsi="Courier New" w:cs="Courier New"/>
                  <w:lang w:eastAsia="ja-JP"/>
                </w:rPr>
                <w:t>&gt;]</w:t>
              </w:r>
            </w:ins>
          </w:p>
          <w:p w14:paraId="012E84FF" w14:textId="72377C81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 w:cs="Courier New"/>
              </w:rPr>
              <w:t>[&lt;CR&gt;&lt;LF&gt;+CGAUTH: &lt;cid</w:t>
            </w:r>
            <w:proofErr w:type="gramStart"/>
            <w:r w:rsidRPr="000903C1">
              <w:rPr>
                <w:rFonts w:ascii="Courier New" w:hAnsi="Courier New" w:cs="Courier New"/>
              </w:rPr>
              <w:t>&gt;,&lt;</w:t>
            </w:r>
            <w:proofErr w:type="gramEnd"/>
            <w:r w:rsidRPr="000903C1">
              <w:rPr>
                <w:rFonts w:ascii="Courier New" w:hAnsi="Courier New" w:cs="Courier New"/>
              </w:rPr>
              <w:t>auth_prot&gt;,&lt;userid&gt;,&lt;password&gt;</w:t>
            </w:r>
            <w:ins w:id="9" w:author="GruberRo2" w:date="2022-08-19T14:51:00Z">
              <w:r w:rsidR="006320EE">
                <w:rPr>
                  <w:rFonts w:ascii="Courier New" w:hAnsi="Courier New" w:cs="Courier New"/>
                </w:rPr>
                <w:t>],[&lt;DN_id&gt;]</w:t>
              </w:r>
            </w:ins>
          </w:p>
          <w:p w14:paraId="70B0D737" w14:textId="3B0B5A12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  <w:lang w:val="es-ES_tradnl"/>
              </w:rPr>
            </w:pPr>
            <w:r w:rsidRPr="000903C1">
              <w:rPr>
                <w:rFonts w:ascii="Courier New" w:hAnsi="Courier New" w:cs="Courier New"/>
              </w:rPr>
              <w:t>[...]]</w:t>
            </w:r>
            <w:ins w:id="10" w:author="GruberRo2" w:date="2022-08-19T14:51:00Z">
              <w:r w:rsidR="006320EE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466050" w:rsidRPr="000903C1" w14:paraId="48C59C97" w14:textId="77777777" w:rsidTr="00DE3707">
        <w:trPr>
          <w:cantSplit/>
          <w:jc w:val="center"/>
        </w:trPr>
        <w:tc>
          <w:tcPr>
            <w:tcW w:w="3431" w:type="dxa"/>
          </w:tcPr>
          <w:p w14:paraId="0C03583F" w14:textId="77777777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</w:rPr>
            </w:pPr>
            <w:r w:rsidRPr="000903C1">
              <w:rPr>
                <w:rFonts w:ascii="Courier New" w:hAnsi="Courier New" w:cs="Courier New"/>
              </w:rPr>
              <w:t>+CGAUTH=?</w:t>
            </w:r>
          </w:p>
        </w:tc>
        <w:tc>
          <w:tcPr>
            <w:tcW w:w="5156" w:type="dxa"/>
          </w:tcPr>
          <w:p w14:paraId="775D1398" w14:textId="3AB688ED" w:rsidR="00466050" w:rsidRPr="000903C1" w:rsidRDefault="00466050" w:rsidP="00DE3707">
            <w:pPr>
              <w:pStyle w:val="Index1"/>
              <w:spacing w:after="20"/>
              <w:rPr>
                <w:rFonts w:ascii="Courier New" w:hAnsi="Courier New" w:cs="Courier New"/>
                <w:lang w:eastAsia="ja-JP"/>
              </w:rPr>
            </w:pPr>
            <w:r w:rsidRPr="000903C1">
              <w:rPr>
                <w:rFonts w:ascii="Courier New" w:hAnsi="Courier New" w:cs="Courier New"/>
              </w:rPr>
              <w:t>+CGAUTH: </w:t>
            </w:r>
            <w:r w:rsidRPr="000903C1">
              <w:t xml:space="preserve">(range of supported </w:t>
            </w:r>
            <w:r w:rsidRPr="000903C1">
              <w:rPr>
                <w:rFonts w:ascii="Courier New" w:hAnsi="Courier New" w:cs="Courier New"/>
              </w:rPr>
              <w:t>&lt;</w:t>
            </w:r>
            <w:proofErr w:type="spellStart"/>
            <w:r w:rsidRPr="000903C1">
              <w:rPr>
                <w:rFonts w:ascii="Courier New" w:hAnsi="Courier New" w:cs="Courier New"/>
              </w:rPr>
              <w:t>cid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r w:rsidRPr="000903C1">
              <w:t>s</w:t>
            </w:r>
            <w:proofErr w:type="gramStart"/>
            <w:r w:rsidRPr="000903C1">
              <w:t>)</w:t>
            </w:r>
            <w:r w:rsidRPr="000903C1">
              <w:rPr>
                <w:rFonts w:ascii="Courier New" w:hAnsi="Courier New" w:cs="Courier New"/>
              </w:rPr>
              <w:t>,</w:t>
            </w:r>
            <w:r w:rsidRPr="000903C1">
              <w:t>(</w:t>
            </w:r>
            <w:proofErr w:type="gramEnd"/>
            <w:r w:rsidRPr="000903C1">
              <w:t xml:space="preserve">list of supported </w:t>
            </w:r>
            <w:r w:rsidRPr="000903C1">
              <w:rPr>
                <w:rFonts w:ascii="Courier New" w:hAnsi="Courier New" w:cs="Courier New"/>
              </w:rPr>
              <w:t>&lt;</w:t>
            </w:r>
            <w:proofErr w:type="spellStart"/>
            <w:r w:rsidRPr="000903C1">
              <w:rPr>
                <w:rFonts w:ascii="Courier New" w:hAnsi="Courier New" w:cs="Courier New"/>
              </w:rPr>
              <w:t>auth_prot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r w:rsidRPr="000903C1">
              <w:t>s)</w:t>
            </w:r>
            <w:r w:rsidRPr="000903C1">
              <w:rPr>
                <w:rFonts w:ascii="Courier New" w:hAnsi="Courier New" w:cs="Courier New"/>
              </w:rPr>
              <w:t>,</w:t>
            </w:r>
            <w:r w:rsidRPr="000903C1">
              <w:t>(</w:t>
            </w:r>
            <w:del w:id="11" w:author="GruberRo2" w:date="2022-08-04T15:45:00Z">
              <w:r w:rsidRPr="000903C1" w:rsidDel="00466050">
                <w:delText>range</w:delText>
              </w:r>
            </w:del>
            <w:ins w:id="12" w:author="GruberRo2" w:date="2022-08-04T15:45:00Z">
              <w:r>
                <w:t>length</w:t>
              </w:r>
            </w:ins>
            <w:r w:rsidRPr="000903C1">
              <w:t xml:space="preserve"> of supported </w:t>
            </w:r>
            <w:r w:rsidRPr="000903C1">
              <w:rPr>
                <w:rFonts w:ascii="Courier New" w:hAnsi="Courier New" w:cs="Courier New"/>
              </w:rPr>
              <w:t>&lt;</w:t>
            </w:r>
            <w:proofErr w:type="spellStart"/>
            <w:r w:rsidRPr="000903C1">
              <w:rPr>
                <w:rFonts w:ascii="Courier New" w:hAnsi="Courier New" w:cs="Courier New"/>
              </w:rPr>
              <w:t>userid</w:t>
            </w:r>
            <w:proofErr w:type="spellEnd"/>
            <w:r w:rsidRPr="000903C1">
              <w:rPr>
                <w:rFonts w:ascii="Courier New" w:hAnsi="Courier New" w:cs="Courier New"/>
              </w:rPr>
              <w:t>&gt;</w:t>
            </w:r>
            <w:r w:rsidRPr="000903C1">
              <w:t>s)</w:t>
            </w:r>
            <w:r w:rsidRPr="000903C1">
              <w:rPr>
                <w:rFonts w:ascii="Courier New" w:hAnsi="Courier New" w:cs="Courier New"/>
              </w:rPr>
              <w:t>,</w:t>
            </w:r>
            <w:r w:rsidRPr="000903C1">
              <w:t>(</w:t>
            </w:r>
            <w:del w:id="13" w:author="GruberRo2" w:date="2022-08-04T15:46:00Z">
              <w:r w:rsidRPr="000903C1" w:rsidDel="00466050">
                <w:delText>range</w:delText>
              </w:r>
            </w:del>
            <w:ins w:id="14" w:author="GruberRo2" w:date="2022-08-04T15:46:00Z">
              <w:r>
                <w:t>length</w:t>
              </w:r>
            </w:ins>
            <w:r w:rsidRPr="000903C1">
              <w:t xml:space="preserve"> of supported </w:t>
            </w:r>
            <w:r w:rsidRPr="000903C1">
              <w:rPr>
                <w:rFonts w:ascii="Courier New" w:hAnsi="Courier New" w:cs="Courier New"/>
              </w:rPr>
              <w:t>&lt;password&gt;</w:t>
            </w:r>
            <w:r w:rsidRPr="000903C1">
              <w:t>s)</w:t>
            </w:r>
          </w:p>
        </w:tc>
      </w:tr>
    </w:tbl>
    <w:p w14:paraId="601515C2" w14:textId="77777777" w:rsidR="00466050" w:rsidRPr="000903C1" w:rsidRDefault="00466050" w:rsidP="00466050">
      <w:pPr>
        <w:keepNext/>
        <w:rPr>
          <w:b/>
        </w:rPr>
      </w:pPr>
    </w:p>
    <w:p w14:paraId="23F0A991" w14:textId="77777777" w:rsidR="00466050" w:rsidRPr="000903C1" w:rsidRDefault="00466050" w:rsidP="00466050">
      <w:pPr>
        <w:keepNext/>
      </w:pPr>
      <w:r w:rsidRPr="000903C1">
        <w:rPr>
          <w:b/>
        </w:rPr>
        <w:t>Description</w:t>
      </w:r>
    </w:p>
    <w:p w14:paraId="62A5DD57" w14:textId="77777777" w:rsidR="00466050" w:rsidRPr="000903C1" w:rsidRDefault="00466050" w:rsidP="00466050">
      <w:pPr>
        <w:keepNext/>
        <w:keepLines/>
      </w:pPr>
      <w:bookmarkStart w:id="15" w:name="_MCCTEMPBM_CRPT80112186___7"/>
      <w:r w:rsidRPr="000903C1">
        <w:t xml:space="preserve">Set command allows the TE to specify authentication parameters for a PDP context identified by the (local) context identification parameter </w:t>
      </w:r>
      <w:r w:rsidRPr="000903C1">
        <w:rPr>
          <w:rFonts w:ascii="Courier New" w:hAnsi="Courier New"/>
        </w:rPr>
        <w:t>&lt;</w:t>
      </w:r>
      <w:proofErr w:type="spellStart"/>
      <w:r w:rsidRPr="000903C1">
        <w:rPr>
          <w:rFonts w:ascii="Courier New" w:hAnsi="Courier New"/>
        </w:rPr>
        <w:t>cid</w:t>
      </w:r>
      <w:proofErr w:type="spellEnd"/>
      <w:r w:rsidRPr="000903C1">
        <w:rPr>
          <w:rFonts w:ascii="Courier New" w:hAnsi="Courier New"/>
        </w:rPr>
        <w:t>&gt;</w:t>
      </w:r>
      <w:r w:rsidRPr="000903C1">
        <w:t xml:space="preserve"> used during the PDP context activation and the PDP context modification procedures. Since the </w:t>
      </w:r>
      <w:r w:rsidRPr="000903C1">
        <w:rPr>
          <w:rFonts w:ascii="Courier New" w:hAnsi="Courier New" w:cs="Courier New"/>
        </w:rPr>
        <w:t>&lt;</w:t>
      </w:r>
      <w:proofErr w:type="spellStart"/>
      <w:r w:rsidRPr="000903C1">
        <w:rPr>
          <w:rFonts w:ascii="Courier New" w:hAnsi="Courier New" w:cs="Courier New"/>
        </w:rPr>
        <w:t>cid</w:t>
      </w:r>
      <w:proofErr w:type="spellEnd"/>
      <w:r w:rsidRPr="000903C1">
        <w:rPr>
          <w:rFonts w:ascii="Courier New" w:hAnsi="Courier New" w:cs="Courier New"/>
        </w:rPr>
        <w:t>&gt;</w:t>
      </w:r>
      <w:r w:rsidRPr="000903C1">
        <w:t xml:space="preserve"> is the same parameter that is used in the </w:t>
      </w:r>
      <w:r w:rsidRPr="000903C1">
        <w:rPr>
          <w:rFonts w:ascii="Courier New" w:hAnsi="Courier New" w:cs="Courier New"/>
        </w:rPr>
        <w:t>+CGDCONT</w:t>
      </w:r>
      <w:r w:rsidRPr="000903C1">
        <w:t xml:space="preserve"> and </w:t>
      </w:r>
      <w:r w:rsidRPr="000903C1">
        <w:rPr>
          <w:rFonts w:ascii="Courier New" w:hAnsi="Courier New" w:cs="Courier New"/>
        </w:rPr>
        <w:t>+CGDSCONT</w:t>
      </w:r>
      <w:r w:rsidRPr="000903C1">
        <w:t xml:space="preserve"> commands, </w:t>
      </w:r>
      <w:r w:rsidRPr="000903C1">
        <w:rPr>
          <w:rFonts w:ascii="Courier New" w:hAnsi="Courier New" w:cs="Courier New"/>
        </w:rPr>
        <w:t>+CGAUTH</w:t>
      </w:r>
      <w:r w:rsidRPr="000903C1">
        <w:t xml:space="preserve"> is effectively as an extension to these commands. Refer clause 9.2 for possible </w:t>
      </w:r>
      <w:r w:rsidRPr="000903C1">
        <w:rPr>
          <w:rFonts w:ascii="Courier New" w:hAnsi="Courier New"/>
        </w:rPr>
        <w:t>&lt;err&gt;</w:t>
      </w:r>
      <w:r w:rsidRPr="000903C1">
        <w:t xml:space="preserve"> values.</w:t>
      </w:r>
    </w:p>
    <w:p w14:paraId="10293F41" w14:textId="77777777" w:rsidR="00466050" w:rsidRPr="000903C1" w:rsidRDefault="00466050" w:rsidP="00466050">
      <w:pPr>
        <w:keepNext/>
        <w:keepLines/>
      </w:pPr>
      <w:r w:rsidRPr="000903C1">
        <w:rPr>
          <w:lang w:val="en-US"/>
        </w:rPr>
        <w:t xml:space="preserve">A special form of the set command, </w:t>
      </w:r>
      <w:r w:rsidRPr="000903C1">
        <w:rPr>
          <w:rFonts w:ascii="Courier New" w:hAnsi="Courier New" w:cs="Courier New"/>
          <w:lang w:val="en-US"/>
        </w:rPr>
        <w:t>+CGAUTH=</w:t>
      </w:r>
      <w:r w:rsidRPr="000903C1">
        <w:rPr>
          <w:rFonts w:ascii="Courier New" w:hAnsi="Courier New"/>
          <w:lang w:val="en-US"/>
        </w:rPr>
        <w:t>&lt;</w:t>
      </w:r>
      <w:proofErr w:type="spellStart"/>
      <w:r w:rsidRPr="000903C1">
        <w:rPr>
          <w:rFonts w:ascii="Courier New" w:hAnsi="Courier New"/>
          <w:lang w:val="en-US"/>
        </w:rPr>
        <w:t>cid</w:t>
      </w:r>
      <w:proofErr w:type="spellEnd"/>
      <w:r w:rsidRPr="000903C1">
        <w:rPr>
          <w:rFonts w:ascii="Courier New" w:hAnsi="Courier New"/>
          <w:lang w:val="en-US"/>
        </w:rPr>
        <w:t>&gt;</w:t>
      </w:r>
      <w:r w:rsidRPr="000903C1">
        <w:rPr>
          <w:lang w:val="en-US"/>
        </w:rPr>
        <w:t xml:space="preserve"> causes the authentication parameters for context number </w:t>
      </w:r>
      <w:r w:rsidRPr="000903C1">
        <w:rPr>
          <w:rFonts w:ascii="Courier New" w:hAnsi="Courier New"/>
          <w:lang w:val="en-US"/>
        </w:rPr>
        <w:t>&lt;</w:t>
      </w:r>
      <w:proofErr w:type="spellStart"/>
      <w:r w:rsidRPr="000903C1">
        <w:rPr>
          <w:rFonts w:ascii="Courier New" w:hAnsi="Courier New"/>
          <w:lang w:val="en-US"/>
        </w:rPr>
        <w:t>cid</w:t>
      </w:r>
      <w:proofErr w:type="spellEnd"/>
      <w:r w:rsidRPr="000903C1">
        <w:rPr>
          <w:rFonts w:ascii="Courier New" w:hAnsi="Courier New"/>
          <w:lang w:val="en-US"/>
        </w:rPr>
        <w:t>&gt;</w:t>
      </w:r>
      <w:r w:rsidRPr="000903C1">
        <w:rPr>
          <w:lang w:val="en-US"/>
        </w:rPr>
        <w:t xml:space="preserve"> to become undefined.</w:t>
      </w:r>
    </w:p>
    <w:bookmarkEnd w:id="15"/>
    <w:p w14:paraId="196C62A1" w14:textId="77777777" w:rsidR="00466050" w:rsidRPr="000903C1" w:rsidRDefault="00466050" w:rsidP="00466050">
      <w:r w:rsidRPr="000903C1">
        <w:t>The read command returns the current settings for each defined context.</w:t>
      </w:r>
    </w:p>
    <w:p w14:paraId="6E106EF0" w14:textId="77777777" w:rsidR="00466050" w:rsidRPr="000903C1" w:rsidRDefault="00466050" w:rsidP="00466050">
      <w:r w:rsidRPr="000903C1">
        <w:t>The test command returns values supported as compound values.</w:t>
      </w:r>
    </w:p>
    <w:p w14:paraId="077CCCBA" w14:textId="77777777" w:rsidR="00466050" w:rsidRPr="000903C1" w:rsidRDefault="00466050" w:rsidP="00466050">
      <w:r w:rsidRPr="000903C1">
        <w:rPr>
          <w:b/>
        </w:rPr>
        <w:t>Defined values</w:t>
      </w:r>
    </w:p>
    <w:p w14:paraId="59C69F76" w14:textId="77777777" w:rsidR="00466050" w:rsidRPr="000903C1" w:rsidRDefault="00466050" w:rsidP="00466050">
      <w:pPr>
        <w:pStyle w:val="B1"/>
      </w:pPr>
      <w:bookmarkStart w:id="16" w:name="_MCCTEMPBM_CRPT80112187___7"/>
      <w:r w:rsidRPr="000903C1">
        <w:rPr>
          <w:rFonts w:ascii="Courier New" w:hAnsi="Courier New" w:cs="Courier New"/>
        </w:rPr>
        <w:t>&lt;</w:t>
      </w:r>
      <w:proofErr w:type="spellStart"/>
      <w:r w:rsidRPr="000903C1">
        <w:rPr>
          <w:rFonts w:ascii="Courier New" w:hAnsi="Courier New" w:cs="Courier New"/>
        </w:rPr>
        <w:t>cid</w:t>
      </w:r>
      <w:proofErr w:type="spellEnd"/>
      <w:r w:rsidRPr="000903C1">
        <w:rPr>
          <w:rFonts w:ascii="Courier New" w:hAnsi="Courier New" w:cs="Courier New"/>
        </w:rPr>
        <w:t>&gt;</w:t>
      </w:r>
      <w:r w:rsidRPr="000903C1">
        <w:t xml:space="preserve">: integer type. Specifies a particular PDP context definition (see the </w:t>
      </w:r>
      <w:r w:rsidRPr="000903C1">
        <w:rPr>
          <w:rFonts w:ascii="Courier New" w:hAnsi="Courier New" w:cs="Courier New"/>
        </w:rPr>
        <w:t>+CGDCONT</w:t>
      </w:r>
      <w:r w:rsidRPr="000903C1">
        <w:t xml:space="preserve"> and </w:t>
      </w:r>
      <w:r w:rsidRPr="000903C1">
        <w:rPr>
          <w:rFonts w:ascii="Courier New" w:hAnsi="Courier New" w:cs="Courier New"/>
        </w:rPr>
        <w:t>+CGDSCONT</w:t>
      </w:r>
      <w:r w:rsidRPr="000903C1">
        <w:t xml:space="preserve"> commands).</w:t>
      </w:r>
    </w:p>
    <w:p w14:paraId="33E04BEF" w14:textId="77777777" w:rsidR="00466050" w:rsidRPr="000903C1" w:rsidRDefault="00466050" w:rsidP="00466050">
      <w:pPr>
        <w:pStyle w:val="B1"/>
      </w:pPr>
      <w:r w:rsidRPr="000903C1">
        <w:rPr>
          <w:rFonts w:ascii="Courier New" w:hAnsi="Courier New" w:cs="Courier New"/>
        </w:rPr>
        <w:t>&lt;</w:t>
      </w:r>
      <w:proofErr w:type="spellStart"/>
      <w:r w:rsidRPr="000903C1">
        <w:rPr>
          <w:rFonts w:ascii="Courier New" w:hAnsi="Courier New" w:cs="Courier New"/>
        </w:rPr>
        <w:t>auth_prot</w:t>
      </w:r>
      <w:proofErr w:type="spellEnd"/>
      <w:r w:rsidRPr="000903C1">
        <w:rPr>
          <w:rFonts w:ascii="Courier New" w:hAnsi="Courier New" w:cs="Courier New"/>
        </w:rPr>
        <w:t>&gt;</w:t>
      </w:r>
      <w:r w:rsidRPr="000903C1">
        <w:t>: integer type. Authentication protocol used for this PDP context.</w:t>
      </w:r>
    </w:p>
    <w:bookmarkEnd w:id="16"/>
    <w:p w14:paraId="3ECDD00A" w14:textId="77777777" w:rsidR="00466050" w:rsidRPr="000903C1" w:rsidRDefault="00466050" w:rsidP="00466050">
      <w:pPr>
        <w:pStyle w:val="B2"/>
      </w:pPr>
      <w:r w:rsidRPr="000903C1">
        <w:rPr>
          <w:u w:val="single"/>
        </w:rPr>
        <w:t>0</w:t>
      </w:r>
      <w:r w:rsidRPr="000903C1">
        <w:tab/>
        <w:t>None. Used to indicate that no authentication protocol is used for this PDP context. Username and password are removed if previously specified.</w:t>
      </w:r>
    </w:p>
    <w:p w14:paraId="78B2DCA8" w14:textId="77777777" w:rsidR="00466050" w:rsidRPr="000903C1" w:rsidRDefault="00466050" w:rsidP="00466050">
      <w:pPr>
        <w:pStyle w:val="B2"/>
      </w:pPr>
      <w:r w:rsidRPr="000903C1">
        <w:t>1</w:t>
      </w:r>
      <w:r w:rsidRPr="000903C1">
        <w:tab/>
        <w:t>PAP</w:t>
      </w:r>
    </w:p>
    <w:p w14:paraId="00C80EBF" w14:textId="208C0134" w:rsidR="00466050" w:rsidRDefault="00466050" w:rsidP="00466050">
      <w:pPr>
        <w:pStyle w:val="B2"/>
        <w:rPr>
          <w:ins w:id="17" w:author="GruberRo2" w:date="2022-08-04T15:46:00Z"/>
        </w:rPr>
      </w:pPr>
      <w:r w:rsidRPr="000903C1">
        <w:t>2</w:t>
      </w:r>
      <w:r w:rsidRPr="000903C1">
        <w:tab/>
      </w:r>
      <w:proofErr w:type="gramStart"/>
      <w:r w:rsidRPr="000903C1">
        <w:t>CHAP</w:t>
      </w:r>
      <w:proofErr w:type="gramEnd"/>
    </w:p>
    <w:p w14:paraId="3616FDD6" w14:textId="629E12F9" w:rsidR="00466050" w:rsidRPr="000903C1" w:rsidRDefault="00466050" w:rsidP="00466050">
      <w:pPr>
        <w:pStyle w:val="B2"/>
      </w:pPr>
      <w:ins w:id="18" w:author="GruberRo2" w:date="2022-08-04T15:46:00Z">
        <w:r>
          <w:t>3</w:t>
        </w:r>
      </w:ins>
      <w:ins w:id="19" w:author="GruberRo2" w:date="2022-08-04T15:47:00Z">
        <w:r w:rsidR="003C13E9">
          <w:tab/>
        </w:r>
        <w:r w:rsidR="003C13E9" w:rsidRPr="003C13E9">
          <w:t>DN authentication (EAP authentication)</w:t>
        </w:r>
      </w:ins>
    </w:p>
    <w:p w14:paraId="1A3A7C34" w14:textId="77777777" w:rsidR="003C13E9" w:rsidRPr="003C13E9" w:rsidRDefault="003C13E9" w:rsidP="003C13E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bookmarkStart w:id="20" w:name="_MCCTEMPBM_CRPT80112188___7"/>
      <w:r w:rsidRPr="003C13E9">
        <w:rPr>
          <w:rFonts w:ascii="Courier New" w:hAnsi="Courier New" w:cs="Courier New"/>
          <w:lang w:eastAsia="en-GB"/>
        </w:rPr>
        <w:t>&lt;</w:t>
      </w:r>
      <w:proofErr w:type="spellStart"/>
      <w:r w:rsidRPr="003C13E9">
        <w:rPr>
          <w:rFonts w:ascii="Courier New" w:hAnsi="Courier New" w:cs="Courier New"/>
          <w:lang w:eastAsia="en-GB"/>
        </w:rPr>
        <w:t>userid</w:t>
      </w:r>
      <w:proofErr w:type="spellEnd"/>
      <w:r w:rsidRPr="003C13E9">
        <w:rPr>
          <w:rFonts w:ascii="Courier New" w:hAnsi="Courier New" w:cs="Courier New"/>
          <w:lang w:eastAsia="en-GB"/>
        </w:rPr>
        <w:t>&gt;</w:t>
      </w:r>
      <w:r w:rsidRPr="003C13E9">
        <w:rPr>
          <w:lang w:eastAsia="en-GB"/>
        </w:rPr>
        <w:t xml:space="preserve">: String type. </w:t>
      </w:r>
      <w:proofErr w:type="gramStart"/>
      <w:r w:rsidRPr="003C13E9">
        <w:rPr>
          <w:lang w:eastAsia="en-GB"/>
        </w:rPr>
        <w:t>User name</w:t>
      </w:r>
      <w:proofErr w:type="gramEnd"/>
      <w:r w:rsidRPr="003C13E9">
        <w:rPr>
          <w:lang w:eastAsia="en-GB"/>
        </w:rPr>
        <w:t xml:space="preserve"> for access to the IP network.</w:t>
      </w:r>
    </w:p>
    <w:p w14:paraId="50BB9468" w14:textId="77777777" w:rsidR="003C13E9" w:rsidRPr="003C13E9" w:rsidRDefault="003C13E9" w:rsidP="003C13E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C13E9">
        <w:rPr>
          <w:rFonts w:ascii="Courier New" w:hAnsi="Courier New" w:cs="Courier New"/>
          <w:lang w:eastAsia="en-GB"/>
        </w:rPr>
        <w:t>&lt;password&gt;</w:t>
      </w:r>
      <w:r w:rsidRPr="003C13E9">
        <w:rPr>
          <w:lang w:eastAsia="en-GB"/>
        </w:rPr>
        <w:t>: String type. Password for access to the IP network.</w:t>
      </w:r>
    </w:p>
    <w:bookmarkEnd w:id="20"/>
    <w:p w14:paraId="304EEBC8" w14:textId="41297838" w:rsidR="003C13E9" w:rsidRPr="00DE3707" w:rsidRDefault="003C13E9" w:rsidP="003C13E9">
      <w:pPr>
        <w:pStyle w:val="B1"/>
        <w:rPr>
          <w:ins w:id="21" w:author="GruberRo2" w:date="2022-08-04T15:47:00Z"/>
        </w:rPr>
      </w:pPr>
      <w:ins w:id="22" w:author="GruberRo2" w:date="2022-08-04T15:47:00Z">
        <w:r w:rsidRPr="00DE3707">
          <w:rPr>
            <w:rFonts w:ascii="Courier New" w:hAnsi="Courier New" w:cs="Courier New"/>
          </w:rPr>
          <w:t>&lt;</w:t>
        </w:r>
        <w:proofErr w:type="spellStart"/>
        <w:r w:rsidRPr="00DE3707">
          <w:rPr>
            <w:rFonts w:ascii="Courier New" w:hAnsi="Courier New" w:cs="Courier New"/>
          </w:rPr>
          <w:t>DN_id</w:t>
        </w:r>
        <w:proofErr w:type="spellEnd"/>
        <w:r w:rsidRPr="00DE3707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  <w:r w:rsidRPr="00DE3707">
          <w:t>string type in UTF-8,</w:t>
        </w:r>
        <w:r>
          <w:t xml:space="preserve"> </w:t>
        </w:r>
        <w:r w:rsidRPr="00DE3707">
          <w:t xml:space="preserve">indicates </w:t>
        </w:r>
        <w:r>
          <w:t>a</w:t>
        </w:r>
        <w:r w:rsidRPr="00913BB3">
          <w:t xml:space="preserve"> DN-specific identity of the UE in the network access identifier (NAI) format according to IETF RFC 7542 [37], encoded as UTF-8 string</w:t>
        </w:r>
      </w:ins>
      <w:ins w:id="23" w:author="GruberRo2" w:date="2022-08-10T15:47:00Z">
        <w:r w:rsidR="00AC5799">
          <w:t>,</w:t>
        </w:r>
      </w:ins>
      <w:ins w:id="24" w:author="GruberRo2" w:date="2022-08-04T15:47:00Z">
        <w:r>
          <w:t xml:space="preserve"> </w:t>
        </w:r>
      </w:ins>
      <w:ins w:id="25" w:author="GruberRo2" w:date="2022-08-10T15:47:00Z">
        <w:r w:rsidR="00AC5799" w:rsidRPr="000903C1">
          <w:t>see 3GPP TS 24.501 [161]</w:t>
        </w:r>
      </w:ins>
      <w:ins w:id="26" w:author="GruberRo2" w:date="2022-08-04T15:47:00Z">
        <w:r>
          <w:t>, section</w:t>
        </w:r>
      </w:ins>
      <w:ins w:id="27" w:author="GruberRo2" w:date="2022-08-10T15:47:00Z">
        <w:r w:rsidR="00AC5799">
          <w:t> </w:t>
        </w:r>
      </w:ins>
      <w:ins w:id="28" w:author="GruberRo2" w:date="2022-08-04T15:47:00Z">
        <w:r>
          <w:t>9.11.4.15.</w:t>
        </w:r>
      </w:ins>
    </w:p>
    <w:p w14:paraId="6ACB32C6" w14:textId="77777777" w:rsidR="00466050" w:rsidRPr="000903C1" w:rsidRDefault="00466050" w:rsidP="00466050">
      <w:pPr>
        <w:rPr>
          <w:b/>
        </w:rPr>
      </w:pPr>
      <w:r w:rsidRPr="000903C1">
        <w:rPr>
          <w:b/>
        </w:rPr>
        <w:t>Implementation</w:t>
      </w:r>
    </w:p>
    <w:p w14:paraId="1067D16A" w14:textId="77777777" w:rsidR="00466050" w:rsidRPr="000903C1" w:rsidRDefault="00466050" w:rsidP="00466050">
      <w:r w:rsidRPr="000903C1">
        <w:t>Optional.</w:t>
      </w:r>
    </w:p>
    <w:p w14:paraId="006C1A1C" w14:textId="77777777" w:rsidR="00F15DE3" w:rsidRPr="006B5418" w:rsidRDefault="00F15DE3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17D" w14:textId="77777777" w:rsidR="00AA3D43" w:rsidRDefault="00AA3D43">
      <w:r>
        <w:separator/>
      </w:r>
    </w:p>
  </w:endnote>
  <w:endnote w:type="continuationSeparator" w:id="0">
    <w:p w14:paraId="5BFC3213" w14:textId="77777777" w:rsidR="00AA3D43" w:rsidRDefault="00A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9346" w14:textId="77777777" w:rsidR="00AA3D43" w:rsidRDefault="00AA3D43">
      <w:r>
        <w:separator/>
      </w:r>
    </w:p>
  </w:footnote>
  <w:footnote w:type="continuationSeparator" w:id="0">
    <w:p w14:paraId="684DCE2E" w14:textId="77777777" w:rsidR="00AA3D43" w:rsidRDefault="00AA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2">
    <w15:presenceInfo w15:providerId="None" w15:userId="GruberR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81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71B85"/>
    <w:rsid w:val="0008409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0989"/>
    <w:rsid w:val="001E41F3"/>
    <w:rsid w:val="001F43A4"/>
    <w:rsid w:val="002428D9"/>
    <w:rsid w:val="0026004D"/>
    <w:rsid w:val="002640DD"/>
    <w:rsid w:val="00275D12"/>
    <w:rsid w:val="00284FEB"/>
    <w:rsid w:val="002860C4"/>
    <w:rsid w:val="002A30AF"/>
    <w:rsid w:val="002B5741"/>
    <w:rsid w:val="002D0268"/>
    <w:rsid w:val="002D0579"/>
    <w:rsid w:val="002E472E"/>
    <w:rsid w:val="002E64DC"/>
    <w:rsid w:val="00305409"/>
    <w:rsid w:val="00325AF4"/>
    <w:rsid w:val="00327A82"/>
    <w:rsid w:val="00351BBA"/>
    <w:rsid w:val="003609EF"/>
    <w:rsid w:val="0036231A"/>
    <w:rsid w:val="00374DD4"/>
    <w:rsid w:val="0039596F"/>
    <w:rsid w:val="003A0E63"/>
    <w:rsid w:val="003C13E9"/>
    <w:rsid w:val="003D454E"/>
    <w:rsid w:val="003E1A36"/>
    <w:rsid w:val="003F08F5"/>
    <w:rsid w:val="00410371"/>
    <w:rsid w:val="004242F1"/>
    <w:rsid w:val="00466050"/>
    <w:rsid w:val="004825FB"/>
    <w:rsid w:val="00482D20"/>
    <w:rsid w:val="004B75B7"/>
    <w:rsid w:val="0051580D"/>
    <w:rsid w:val="00532A46"/>
    <w:rsid w:val="00547111"/>
    <w:rsid w:val="00575C65"/>
    <w:rsid w:val="005904F1"/>
    <w:rsid w:val="00592D74"/>
    <w:rsid w:val="005E2C44"/>
    <w:rsid w:val="00614132"/>
    <w:rsid w:val="00621188"/>
    <w:rsid w:val="006257ED"/>
    <w:rsid w:val="006320EE"/>
    <w:rsid w:val="006568BE"/>
    <w:rsid w:val="00665C47"/>
    <w:rsid w:val="00695808"/>
    <w:rsid w:val="006A61E8"/>
    <w:rsid w:val="006B402A"/>
    <w:rsid w:val="006B46FB"/>
    <w:rsid w:val="006E21FB"/>
    <w:rsid w:val="007139B7"/>
    <w:rsid w:val="00786B5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666F"/>
    <w:rsid w:val="008A45A6"/>
    <w:rsid w:val="008E393F"/>
    <w:rsid w:val="008E7D69"/>
    <w:rsid w:val="008F1773"/>
    <w:rsid w:val="008F3789"/>
    <w:rsid w:val="008F686C"/>
    <w:rsid w:val="0091443E"/>
    <w:rsid w:val="009148DE"/>
    <w:rsid w:val="00916A68"/>
    <w:rsid w:val="00934697"/>
    <w:rsid w:val="00935DD5"/>
    <w:rsid w:val="00941E30"/>
    <w:rsid w:val="009777D9"/>
    <w:rsid w:val="00991B88"/>
    <w:rsid w:val="009A5753"/>
    <w:rsid w:val="009A579D"/>
    <w:rsid w:val="009E3297"/>
    <w:rsid w:val="009F5A63"/>
    <w:rsid w:val="009F734F"/>
    <w:rsid w:val="00A246B6"/>
    <w:rsid w:val="00A47E70"/>
    <w:rsid w:val="00A50CF0"/>
    <w:rsid w:val="00A7671C"/>
    <w:rsid w:val="00AA2CBC"/>
    <w:rsid w:val="00AA3D43"/>
    <w:rsid w:val="00AA774C"/>
    <w:rsid w:val="00AC5799"/>
    <w:rsid w:val="00AC5820"/>
    <w:rsid w:val="00AD1CD8"/>
    <w:rsid w:val="00AF47C4"/>
    <w:rsid w:val="00B218D2"/>
    <w:rsid w:val="00B258BB"/>
    <w:rsid w:val="00B26D27"/>
    <w:rsid w:val="00B4636C"/>
    <w:rsid w:val="00B52AAE"/>
    <w:rsid w:val="00B67B97"/>
    <w:rsid w:val="00B968C8"/>
    <w:rsid w:val="00BA3EC5"/>
    <w:rsid w:val="00BA51D9"/>
    <w:rsid w:val="00BB5DFC"/>
    <w:rsid w:val="00BD279D"/>
    <w:rsid w:val="00BD6BB8"/>
    <w:rsid w:val="00C322D7"/>
    <w:rsid w:val="00C66BA2"/>
    <w:rsid w:val="00C91C09"/>
    <w:rsid w:val="00C95985"/>
    <w:rsid w:val="00CB5EC6"/>
    <w:rsid w:val="00CC5026"/>
    <w:rsid w:val="00CC68D0"/>
    <w:rsid w:val="00CD7748"/>
    <w:rsid w:val="00CE1DA9"/>
    <w:rsid w:val="00D03F9A"/>
    <w:rsid w:val="00D06D51"/>
    <w:rsid w:val="00D24991"/>
    <w:rsid w:val="00D47C99"/>
    <w:rsid w:val="00D50255"/>
    <w:rsid w:val="00D60EC8"/>
    <w:rsid w:val="00D66520"/>
    <w:rsid w:val="00DC47C4"/>
    <w:rsid w:val="00DE34CF"/>
    <w:rsid w:val="00E110E6"/>
    <w:rsid w:val="00E13F3D"/>
    <w:rsid w:val="00E22AF6"/>
    <w:rsid w:val="00E34898"/>
    <w:rsid w:val="00E42F86"/>
    <w:rsid w:val="00E53B23"/>
    <w:rsid w:val="00E660F0"/>
    <w:rsid w:val="00EA6D6D"/>
    <w:rsid w:val="00EB09B7"/>
    <w:rsid w:val="00EC5544"/>
    <w:rsid w:val="00EE7D7C"/>
    <w:rsid w:val="00EF7955"/>
    <w:rsid w:val="00F15DE3"/>
    <w:rsid w:val="00F25D98"/>
    <w:rsid w:val="00F300FB"/>
    <w:rsid w:val="00F57D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46605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466050"/>
    <w:rPr>
      <w:rFonts w:ascii="Times New Roman" w:hAnsi="Times New Roman"/>
      <w:lang w:val="en-GB" w:eastAsia="en-US"/>
    </w:rPr>
  </w:style>
  <w:style w:type="character" w:styleId="Strong">
    <w:name w:val="Strong"/>
    <w:qFormat/>
    <w:rsid w:val="00466050"/>
    <w:rPr>
      <w:rFonts w:ascii="Lucida Sans" w:hAnsi="Lucida Sans" w:cs="Times New Roman"/>
      <w:b/>
      <w:bCs/>
      <w:sz w:val="18"/>
    </w:rPr>
  </w:style>
  <w:style w:type="character" w:customStyle="1" w:styleId="THChar">
    <w:name w:val="TH Char"/>
    <w:link w:val="TH"/>
    <w:qFormat/>
    <w:rsid w:val="0046605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4660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60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GruberRo2</cp:lastModifiedBy>
  <cp:revision>4</cp:revision>
  <cp:lastPrinted>1900-01-01T00:00:00Z</cp:lastPrinted>
  <dcterms:created xsi:type="dcterms:W3CDTF">2022-08-19T12:47:00Z</dcterms:created>
  <dcterms:modified xsi:type="dcterms:W3CDTF">2022-08-19T12:53:00Z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