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1DFC2E37"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8E7D69">
        <w:rPr>
          <w:b/>
          <w:noProof/>
          <w:sz w:val="24"/>
        </w:rPr>
        <w:t>7</w:t>
      </w:r>
      <w:r w:rsidR="00532A46">
        <w:rPr>
          <w:b/>
          <w:noProof/>
          <w:sz w:val="24"/>
          <w:lang w:val="hr-HR"/>
        </w:rPr>
        <w:t>-</w:t>
      </w:r>
      <w:r>
        <w:rPr>
          <w:b/>
          <w:noProof/>
          <w:sz w:val="24"/>
        </w:rPr>
        <w:t>e</w:t>
      </w:r>
      <w:r>
        <w:rPr>
          <w:b/>
          <w:i/>
          <w:noProof/>
          <w:sz w:val="28"/>
        </w:rPr>
        <w:tab/>
      </w:r>
      <w:r w:rsidR="00E12A21" w:rsidRPr="00E12A21">
        <w:rPr>
          <w:b/>
          <w:noProof/>
          <w:sz w:val="24"/>
        </w:rPr>
        <w:t>C1-225146</w:t>
      </w:r>
    </w:p>
    <w:p w14:paraId="5583AD6F" w14:textId="14C00510" w:rsidR="00071B85" w:rsidRDefault="002D0268" w:rsidP="00071B85">
      <w:pPr>
        <w:pStyle w:val="CRCoverPage"/>
        <w:tabs>
          <w:tab w:val="right" w:pos="9639"/>
        </w:tabs>
        <w:outlineLvl w:val="0"/>
        <w:rPr>
          <w:b/>
          <w:noProof/>
          <w:sz w:val="24"/>
        </w:rPr>
      </w:pPr>
      <w:r>
        <w:rPr>
          <w:b/>
          <w:noProof/>
          <w:sz w:val="24"/>
        </w:rPr>
        <w:t xml:space="preserve">E-Meeting, </w:t>
      </w:r>
      <w:r w:rsidR="00E12A21">
        <w:rPr>
          <w:b/>
          <w:noProof/>
          <w:sz w:val="24"/>
        </w:rPr>
        <w:t>18</w:t>
      </w:r>
      <w:r>
        <w:rPr>
          <w:b/>
          <w:noProof/>
          <w:sz w:val="24"/>
          <w:vertAlign w:val="superscript"/>
        </w:rPr>
        <w:t>th</w:t>
      </w:r>
      <w:r>
        <w:rPr>
          <w:b/>
          <w:noProof/>
          <w:sz w:val="24"/>
        </w:rPr>
        <w:t xml:space="preserve"> – </w:t>
      </w:r>
      <w:r w:rsidR="00DC47C4">
        <w:rPr>
          <w:b/>
          <w:noProof/>
          <w:sz w:val="24"/>
        </w:rPr>
        <w:t>2</w:t>
      </w:r>
      <w:r w:rsidR="008E7D69">
        <w:rPr>
          <w:b/>
          <w:noProof/>
          <w:sz w:val="24"/>
        </w:rPr>
        <w:t>6</w:t>
      </w:r>
      <w:r>
        <w:rPr>
          <w:b/>
          <w:noProof/>
          <w:sz w:val="24"/>
          <w:vertAlign w:val="superscript"/>
        </w:rPr>
        <w:t>th</w:t>
      </w:r>
      <w:r>
        <w:rPr>
          <w:b/>
          <w:noProof/>
          <w:sz w:val="24"/>
        </w:rPr>
        <w:t xml:space="preserve"> </w:t>
      </w:r>
      <w:r w:rsidR="008E7D69">
        <w:rPr>
          <w:b/>
          <w:noProof/>
          <w:sz w:val="24"/>
        </w:rPr>
        <w:t>Aug</w:t>
      </w:r>
      <w:r>
        <w:rPr>
          <w:b/>
          <w:noProof/>
          <w:sz w:val="24"/>
        </w:rPr>
        <w:t xml:space="preserve"> 2022</w:t>
      </w:r>
      <w:r w:rsidR="00071B85" w:rsidRPr="00FC3C36">
        <w:rPr>
          <w:b/>
          <w:noProof/>
          <w:sz w:val="13"/>
          <w:szCs w:val="13"/>
        </w:rPr>
        <w:tab/>
      </w:r>
      <w:r w:rsidR="00071B85" w:rsidRPr="002D6EB5">
        <w:rPr>
          <w:b/>
          <w:noProof/>
          <w:color w:val="4F81BD" w:themeColor="accent1"/>
          <w:sz w:val="13"/>
          <w:szCs w:val="13"/>
        </w:rPr>
        <w:t xml:space="preserve">(was </w:t>
      </w:r>
      <w:r w:rsidR="00071B85" w:rsidRPr="00E16D99">
        <w:rPr>
          <w:b/>
          <w:noProof/>
          <w:color w:val="4F81BD" w:themeColor="accent1"/>
          <w:sz w:val="13"/>
          <w:szCs w:val="13"/>
        </w:rPr>
        <w:t>C1-</w:t>
      </w:r>
      <w:r w:rsidR="00F3745D" w:rsidRPr="00F3745D">
        <w:rPr>
          <w:b/>
          <w:noProof/>
          <w:color w:val="4F81BD" w:themeColor="accent1"/>
          <w:sz w:val="13"/>
          <w:szCs w:val="13"/>
        </w:rPr>
        <w:t>224707</w:t>
      </w:r>
      <w:r w:rsidR="00071B85"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BAA9FC" w:rsidR="001E41F3" w:rsidRPr="00410371" w:rsidRDefault="00BB3ADE" w:rsidP="00E13F3D">
            <w:pPr>
              <w:pStyle w:val="CRCoverPage"/>
              <w:spacing w:after="0"/>
              <w:jc w:val="right"/>
              <w:rPr>
                <w:b/>
                <w:noProof/>
                <w:sz w:val="28"/>
              </w:rPr>
            </w:pPr>
            <w:r>
              <w:rPr>
                <w:b/>
                <w:noProof/>
                <w:sz w:val="28"/>
              </w:rPr>
              <w:t>23.</w:t>
            </w:r>
            <w:r w:rsidR="008E393F">
              <w:rPr>
                <w:b/>
                <w:noProof/>
                <w:sz w:val="28"/>
              </w:rPr>
              <w:t>1</w:t>
            </w:r>
            <w:r>
              <w:rPr>
                <w:b/>
                <w:noProof/>
                <w:sz w:val="28"/>
              </w:rPr>
              <w:t>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863FF0" w:rsidR="001E41F3" w:rsidRPr="00410371" w:rsidRDefault="003D3256" w:rsidP="00547111">
            <w:pPr>
              <w:pStyle w:val="CRCoverPage"/>
              <w:spacing w:after="0"/>
              <w:rPr>
                <w:noProof/>
              </w:rPr>
            </w:pPr>
            <w:r w:rsidRPr="003D3256">
              <w:rPr>
                <w:b/>
                <w:noProof/>
                <w:sz w:val="28"/>
              </w:rPr>
              <w:t>0950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D776E6" w:rsidR="001E41F3" w:rsidRPr="00410371" w:rsidRDefault="00F3745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CBC486" w:rsidR="001E41F3" w:rsidRPr="00410371" w:rsidRDefault="008E393F">
            <w:pPr>
              <w:pStyle w:val="CRCoverPage"/>
              <w:spacing w:after="0"/>
              <w:jc w:val="center"/>
              <w:rPr>
                <w:noProof/>
                <w:sz w:val="28"/>
              </w:rPr>
            </w:pPr>
            <w:r>
              <w:rPr>
                <w:b/>
                <w:noProof/>
                <w:sz w:val="28"/>
              </w:rPr>
              <w:t>17.</w:t>
            </w:r>
            <w:r w:rsidR="00BB3ADE">
              <w:rPr>
                <w:b/>
                <w:noProof/>
                <w:sz w:val="28"/>
              </w:rPr>
              <w:t>7</w:t>
            </w:r>
            <w:r>
              <w:rPr>
                <w:b/>
                <w:noProof/>
                <w:sz w:val="28"/>
              </w:rPr>
              <w:t>.</w:t>
            </w:r>
            <w:r w:rsidR="00BB3ADE">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7850DC5" w:rsidR="00F25D98" w:rsidRDefault="000470A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F891F4" w:rsidR="00F25D98" w:rsidRPr="000470A3" w:rsidRDefault="00F25D98" w:rsidP="001E41F3">
            <w:pPr>
              <w:pStyle w:val="CRCoverPage"/>
              <w:spacing w:after="0"/>
              <w:jc w:val="center"/>
              <w:rPr>
                <w:b/>
                <w:bCs/>
                <w:caps/>
                <w:noProof/>
                <w:lang w:val="de-DE"/>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D8C74D" w:rsidR="001E41F3" w:rsidRDefault="000470A3">
            <w:pPr>
              <w:pStyle w:val="CRCoverPage"/>
              <w:spacing w:after="0"/>
              <w:ind w:left="100"/>
              <w:rPr>
                <w:noProof/>
              </w:rPr>
            </w:pPr>
            <w:r>
              <w:t xml:space="preserve">Suspension of NAS signalling during SOR triggered higher priority PLMN selection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93C771" w:rsidR="001E41F3" w:rsidRDefault="008E393F">
            <w:pPr>
              <w:pStyle w:val="CRCoverPage"/>
              <w:spacing w:after="0"/>
              <w:ind w:left="100"/>
              <w:rPr>
                <w:noProof/>
              </w:rPr>
            </w:pPr>
            <w:r>
              <w:rPr>
                <w:noProof/>
              </w:rP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93A80BB" w:rsidR="001E41F3" w:rsidRDefault="00BB3ADE">
            <w:pPr>
              <w:pStyle w:val="CRCoverPage"/>
              <w:spacing w:after="0"/>
              <w:ind w:left="100"/>
              <w:rPr>
                <w:noProof/>
              </w:rPr>
            </w:pPr>
            <w:r>
              <w:rPr>
                <w:rFonts w:cs="Arial"/>
              </w:rPr>
              <w:t>5GProtoc17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365701" w:rsidR="001E41F3" w:rsidRDefault="00E12A21">
            <w:pPr>
              <w:pStyle w:val="CRCoverPage"/>
              <w:spacing w:after="0"/>
              <w:ind w:left="100"/>
              <w:rPr>
                <w:noProof/>
              </w:rPr>
            </w:pPr>
            <w:r>
              <w:rPr>
                <w:noProof/>
              </w:rPr>
              <w:t>20</w:t>
            </w:r>
            <w:r w:rsidR="008E393F">
              <w:rPr>
                <w:noProof/>
              </w:rPr>
              <w:t>22-0</w:t>
            </w:r>
            <w:r w:rsidR="00BB3ADE">
              <w:rPr>
                <w:noProof/>
              </w:rPr>
              <w:t>8</w:t>
            </w:r>
            <w:r w:rsidR="008E393F">
              <w:rPr>
                <w:noProof/>
              </w:rPr>
              <w:t>-</w:t>
            </w:r>
            <w:r w:rsidR="00BB3ADE">
              <w:rPr>
                <w:noProof/>
              </w:rPr>
              <w:t>2</w:t>
            </w:r>
            <w:r>
              <w:rPr>
                <w:noProof/>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40FCC5" w:rsidR="001E41F3" w:rsidRDefault="008E393F"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A2F81F" w:rsidR="001E41F3" w:rsidRDefault="008E393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CB5ECE" w14:textId="7999AF6B" w:rsidR="00B06CC9" w:rsidRDefault="003A4D26">
            <w:pPr>
              <w:pStyle w:val="CRCoverPage"/>
              <w:spacing w:after="0"/>
              <w:ind w:left="100"/>
              <w:rPr>
                <w:lang w:eastAsia="en-GB"/>
              </w:rPr>
            </w:pPr>
            <w:r>
              <w:rPr>
                <w:lang w:eastAsia="en-GB"/>
              </w:rPr>
              <w:t>I</w:t>
            </w:r>
            <w:r w:rsidRPr="00914CC4">
              <w:rPr>
                <w:lang w:eastAsia="en-GB"/>
              </w:rPr>
              <w:t xml:space="preserve">f </w:t>
            </w:r>
            <w:r w:rsidR="00244C9B" w:rsidRPr="00221E2F">
              <w:rPr>
                <w:noProof/>
                <w:lang w:eastAsia="en-GB"/>
              </w:rPr>
              <w:t xml:space="preserve">UE's USIM </w:t>
            </w:r>
            <w:r w:rsidR="00244C9B" w:rsidRPr="00221E2F">
              <w:rPr>
                <w:lang w:eastAsia="en-GB"/>
              </w:rPr>
              <w:t>is configured with indication that the UE is to receive the steering of roaming information due to initial registration in a VPLMN</w:t>
            </w:r>
            <w:r w:rsidR="00244C9B" w:rsidRPr="00914CC4">
              <w:rPr>
                <w:lang w:eastAsia="en-GB"/>
              </w:rPr>
              <w:t xml:space="preserve"> </w:t>
            </w:r>
            <w:r w:rsidR="00244C9B">
              <w:rPr>
                <w:lang w:eastAsia="en-GB"/>
              </w:rPr>
              <w:t xml:space="preserve">but the VPLMN does not provide any corresponding SOR information, or </w:t>
            </w:r>
            <w:r w:rsidRPr="00914CC4">
              <w:rPr>
                <w:lang w:eastAsia="en-GB"/>
              </w:rPr>
              <w:t xml:space="preserve">the </w:t>
            </w:r>
            <w:r w:rsidRPr="003A4D26">
              <w:rPr>
                <w:lang w:eastAsia="en-GB"/>
              </w:rPr>
              <w:t xml:space="preserve">steering of roaming information </w:t>
            </w:r>
            <w:r w:rsidRPr="00914CC4">
              <w:rPr>
                <w:lang w:eastAsia="en-GB"/>
              </w:rPr>
              <w:t>is received but the security check is not successful</w:t>
            </w:r>
            <w:r>
              <w:rPr>
                <w:lang w:eastAsia="en-GB"/>
              </w:rPr>
              <w:t xml:space="preserve"> and the UE has not </w:t>
            </w:r>
            <w:r w:rsidRPr="003A4D26">
              <w:rPr>
                <w:lang w:eastAsia="en-GB"/>
              </w:rPr>
              <w:t>stored</w:t>
            </w:r>
            <w:r>
              <w:rPr>
                <w:lang w:eastAsia="en-GB"/>
              </w:rPr>
              <w:t xml:space="preserve"> </w:t>
            </w:r>
            <w:r w:rsidRPr="003A4D26">
              <w:rPr>
                <w:lang w:eastAsia="en-GB"/>
              </w:rPr>
              <w:t>a SOR-CMCI</w:t>
            </w:r>
            <w:r>
              <w:rPr>
                <w:lang w:eastAsia="en-GB"/>
              </w:rPr>
              <w:t xml:space="preserve">, </w:t>
            </w:r>
            <w:r w:rsidR="00B06CC9">
              <w:rPr>
                <w:lang w:eastAsia="en-GB"/>
              </w:rPr>
              <w:t xml:space="preserve">the UE should attempt to select a other higher priority PLMN once the Connection is release. Any pending NAS signalling should, which would trigger a new establishment of the N1 connection shall be suspended until the PLMN selection for a higher priority PLMN is finalized. </w:t>
            </w:r>
          </w:p>
          <w:p w14:paraId="708AA7DE" w14:textId="17EB8E24" w:rsidR="001E41F3" w:rsidRDefault="00B06CC9">
            <w:pPr>
              <w:pStyle w:val="CRCoverPage"/>
              <w:spacing w:after="0"/>
              <w:ind w:left="100"/>
              <w:rPr>
                <w:noProof/>
              </w:rPr>
            </w:pPr>
            <w:r>
              <w:rPr>
                <w:lang w:eastAsia="en-GB"/>
              </w:rPr>
              <w:t>However</w:t>
            </w:r>
            <w:r w:rsidR="00244C9B">
              <w:rPr>
                <w:lang w:eastAsia="en-GB"/>
              </w:rPr>
              <w:t>,</w:t>
            </w:r>
            <w:r>
              <w:rPr>
                <w:lang w:eastAsia="en-GB"/>
              </w:rPr>
              <w:t xml:space="preserve"> with the current definition only SM signalling is suspended until the RRC connection is released. As the UE camps on the current PLMN once the RRC connection is release, a pending NAS signalling would trigger to Connection establishment and the attempt to select a higher priority PLMN would be </w:t>
            </w:r>
            <w:r w:rsidR="001812BA">
              <w:rPr>
                <w:lang w:eastAsia="en-GB"/>
              </w:rPr>
              <w:t>postponed or even aborted.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2869EB4" w:rsidR="001E41F3" w:rsidRDefault="00B20077">
            <w:pPr>
              <w:pStyle w:val="CRCoverPage"/>
              <w:spacing w:after="0"/>
              <w:ind w:left="100"/>
              <w:rPr>
                <w:noProof/>
              </w:rPr>
            </w:pPr>
            <w:r>
              <w:rPr>
                <w:noProof/>
              </w:rPr>
              <w:t xml:space="preserve">It is clarified, that if the UE </w:t>
            </w:r>
            <w:r w:rsidR="00C611D0">
              <w:rPr>
                <w:noProof/>
              </w:rPr>
              <w:t xml:space="preserve">shall perform PLMN selection in order to </w:t>
            </w:r>
            <w:r w:rsidR="00C611D0" w:rsidRPr="00221E2F">
              <w:rPr>
                <w:lang w:eastAsia="en-GB"/>
              </w:rPr>
              <w:t>obtain service on a higher priority PLMN as specified in clause 4.4.3.3</w:t>
            </w:r>
            <w:r w:rsidR="00C611D0">
              <w:rPr>
                <w:lang w:eastAsia="en-GB"/>
              </w:rPr>
              <w:t xml:space="preserve"> due to the specific SOR conditions, it shall </w:t>
            </w:r>
            <w:r w:rsidR="00C611D0" w:rsidRPr="00C611D0">
              <w:rPr>
                <w:lang w:eastAsia="en-GB"/>
              </w:rPr>
              <w:t>suspend the transmission of any N1 NAS signalling</w:t>
            </w:r>
            <w:r w:rsidR="00C611D0">
              <w:rPr>
                <w:lang w:eastAsia="en-GB"/>
              </w:rPr>
              <w:t>, as this would trigger the establishment of a RRC connection and in consequence would abort the PLMN selection procedure</w:t>
            </w:r>
            <w:r w:rsidR="00DC758A">
              <w:rPr>
                <w:lang w:eastAsia="en-GB"/>
              </w:rPr>
              <w:t xml:space="preserve"> for SOR</w:t>
            </w:r>
            <w:r w:rsidR="00C611D0">
              <w:rPr>
                <w:lang w:eastAsia="en-GB"/>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0713A3" w:rsidR="001E41F3" w:rsidRDefault="00DC758A">
            <w:pPr>
              <w:pStyle w:val="CRCoverPage"/>
              <w:spacing w:after="0"/>
              <w:ind w:left="100"/>
              <w:rPr>
                <w:noProof/>
              </w:rPr>
            </w:pPr>
            <w:r>
              <w:rPr>
                <w:noProof/>
              </w:rPr>
              <w:t xml:space="preserve">Risk that the </w:t>
            </w:r>
            <w:r>
              <w:rPr>
                <w:lang w:eastAsia="en-GB"/>
              </w:rPr>
              <w:t>PLMN selection procedure for SOR is aborted due to pending NAS signalling.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FC7357" w:rsidR="001E41F3" w:rsidRDefault="00DC758A">
            <w:pPr>
              <w:pStyle w:val="CRCoverPage"/>
              <w:spacing w:after="0"/>
              <w:ind w:left="100"/>
              <w:rPr>
                <w:noProof/>
              </w:rPr>
            </w:pPr>
            <w:r w:rsidRPr="00DC758A">
              <w:rPr>
                <w:noProof/>
              </w:rPr>
              <w:t>C.</w:t>
            </w:r>
            <w:r w:rsidR="00290442">
              <w:rPr>
                <w:noProof/>
              </w:rPr>
              <w:t>2</w:t>
            </w:r>
            <w:r w:rsidR="00F3745D">
              <w:rPr>
                <w:noProof/>
              </w:rPr>
              <w:t>, C3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CF86CE" w14:textId="5DD9A904" w:rsidR="00F15DE3" w:rsidRPr="00E110E6" w:rsidRDefault="00F15DE3" w:rsidP="00F15DE3">
      <w:pPr>
        <w:rPr>
          <w:lang w:val="en-US"/>
        </w:r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79C0DA8F" w14:textId="057DF78D" w:rsidR="00221E2F" w:rsidRPr="00221E2F" w:rsidRDefault="00B20077" w:rsidP="00221E2F">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en-GB"/>
        </w:rPr>
      </w:pPr>
      <w:r w:rsidRPr="00B20077">
        <w:rPr>
          <w:rFonts w:ascii="Arial" w:hAnsi="Arial"/>
          <w:sz w:val="36"/>
          <w:lang w:eastAsia="en-GB"/>
        </w:rPr>
        <w:t>C.</w:t>
      </w:r>
      <w:r w:rsidR="00290442">
        <w:rPr>
          <w:rFonts w:ascii="Arial" w:hAnsi="Arial"/>
          <w:sz w:val="36"/>
          <w:lang w:eastAsia="en-GB"/>
        </w:rPr>
        <w:t>2</w:t>
      </w:r>
      <w:r w:rsidRPr="00B20077">
        <w:rPr>
          <w:rFonts w:ascii="Arial" w:hAnsi="Arial"/>
          <w:sz w:val="36"/>
          <w:lang w:eastAsia="en-GB"/>
        </w:rPr>
        <w:tab/>
      </w:r>
      <w:r w:rsidR="00221E2F" w:rsidRPr="00221E2F">
        <w:rPr>
          <w:rFonts w:ascii="Arial" w:hAnsi="Arial"/>
          <w:sz w:val="36"/>
          <w:lang w:eastAsia="en-GB"/>
        </w:rPr>
        <w:t>Stage-2 flow for steering of UE in VPLMN during registration</w:t>
      </w:r>
    </w:p>
    <w:p w14:paraId="768DA0D3"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t>The stage-2 flow for the case when the UE registers with VPLMN AMF is described below in figure</w:t>
      </w:r>
      <w:r w:rsidRPr="00221E2F">
        <w:rPr>
          <w:noProof/>
          <w:lang w:eastAsia="en-GB"/>
        </w:rPr>
        <w:t> </w:t>
      </w:r>
      <w:r w:rsidRPr="00221E2F">
        <w:rPr>
          <w:lang w:eastAsia="en-GB"/>
        </w:rPr>
        <w:t xml:space="preserve">C.2.1. The selected </w:t>
      </w:r>
      <w:r w:rsidRPr="00221E2F">
        <w:rPr>
          <w:noProof/>
          <w:lang w:eastAsia="en-GB"/>
        </w:rPr>
        <w:t>PLMN</w:t>
      </w:r>
      <w:r w:rsidRPr="00221E2F">
        <w:rPr>
          <w:lang w:eastAsia="en-GB"/>
        </w:rPr>
        <w:t xml:space="preserve"> is the VPLMN. The AMF </w:t>
      </w:r>
      <w:proofErr w:type="gramStart"/>
      <w:r w:rsidRPr="00221E2F">
        <w:rPr>
          <w:lang w:eastAsia="en-GB"/>
        </w:rPr>
        <w:t>is located in</w:t>
      </w:r>
      <w:proofErr w:type="gramEnd"/>
      <w:r w:rsidRPr="00221E2F">
        <w:rPr>
          <w:lang w:eastAsia="en-GB"/>
        </w:rPr>
        <w:t xml:space="preserve"> the selected</w:t>
      </w:r>
      <w:r w:rsidRPr="00221E2F">
        <w:rPr>
          <w:noProof/>
          <w:lang w:eastAsia="en-GB"/>
        </w:rPr>
        <w:t xml:space="preserve"> VPLMN</w:t>
      </w:r>
      <w:r w:rsidRPr="00221E2F">
        <w:rPr>
          <w:lang w:eastAsia="en-GB"/>
        </w:rPr>
        <w:t>.</w:t>
      </w:r>
    </w:p>
    <w:p w14:paraId="325FA8AD" w14:textId="77777777" w:rsidR="00221E2F" w:rsidRPr="00221E2F" w:rsidRDefault="00221E2F" w:rsidP="00221E2F">
      <w:pPr>
        <w:keepLines/>
        <w:overflowPunct w:val="0"/>
        <w:autoSpaceDE w:val="0"/>
        <w:autoSpaceDN w:val="0"/>
        <w:adjustRightInd w:val="0"/>
        <w:spacing w:after="240"/>
        <w:jc w:val="center"/>
        <w:textAlignment w:val="baseline"/>
        <w:rPr>
          <w:rFonts w:ascii="Arial" w:hAnsi="Arial"/>
          <w:b/>
          <w:lang w:eastAsia="en-GB"/>
        </w:rPr>
      </w:pPr>
      <w:r w:rsidRPr="00221E2F">
        <w:rPr>
          <w:rFonts w:ascii="Arial" w:hAnsi="Arial"/>
          <w:b/>
          <w:lang w:eastAsia="en-GB"/>
        </w:rPr>
        <w:fldChar w:fldCharType="begin"/>
      </w:r>
      <w:r w:rsidR="00000000">
        <w:rPr>
          <w:rFonts w:ascii="Arial" w:hAnsi="Arial"/>
          <w:b/>
          <w:lang w:eastAsia="en-GB"/>
        </w:rPr>
        <w:fldChar w:fldCharType="separate"/>
      </w:r>
      <w:r w:rsidRPr="00221E2F">
        <w:rPr>
          <w:rFonts w:ascii="Arial" w:hAnsi="Arial"/>
          <w:b/>
          <w:lang w:eastAsia="en-GB"/>
        </w:rPr>
        <w:fldChar w:fldCharType="end"/>
      </w:r>
      <w:r w:rsidR="000E738F" w:rsidRPr="00D15229">
        <w:rPr>
          <w:rFonts w:ascii="Arial" w:hAnsi="Arial"/>
          <w:b/>
          <w:noProof/>
          <w:lang w:eastAsia="en-GB"/>
        </w:rPr>
        <w:object w:dxaOrig="11039" w:dyaOrig="11777" w14:anchorId="4880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2.05pt;height:514.1pt;mso-width-percent:0;mso-height-percent:0;mso-width-percent:0;mso-height-percent:0" o:ole="">
            <v:imagedata r:id="rId12" o:title=""/>
          </v:shape>
          <o:OLEObject Type="Embed" ProgID="Word.Picture.8" ShapeID="_x0000_i1026" DrawAspect="Content" ObjectID="_1722752522" r:id="rId13"/>
        </w:object>
      </w:r>
      <w:r w:rsidRPr="00221E2F">
        <w:rPr>
          <w:rFonts w:ascii="Arial" w:hAnsi="Arial"/>
          <w:b/>
          <w:lang w:eastAsia="en-GB"/>
        </w:rPr>
        <w:t>Figure</w:t>
      </w:r>
      <w:r w:rsidRPr="00221E2F">
        <w:rPr>
          <w:rFonts w:ascii="Arial" w:hAnsi="Arial"/>
          <w:b/>
          <w:noProof/>
          <w:lang w:eastAsia="en-GB"/>
        </w:rPr>
        <w:t> </w:t>
      </w:r>
      <w:r w:rsidRPr="00221E2F">
        <w:rPr>
          <w:rFonts w:ascii="Arial" w:hAnsi="Arial"/>
          <w:b/>
          <w:lang w:eastAsia="en-GB"/>
        </w:rPr>
        <w:t>C.2.1: Procedure for providing list of preferred PLMN/access technology combinations</w:t>
      </w:r>
      <w:r w:rsidRPr="00221E2F">
        <w:rPr>
          <w:rFonts w:ascii="Arial" w:hAnsi="Arial"/>
          <w:b/>
          <w:noProof/>
          <w:lang w:eastAsia="en-GB"/>
        </w:rPr>
        <w:t xml:space="preserve"> and the SOR-CMCI, if any,</w:t>
      </w:r>
      <w:r w:rsidRPr="00221E2F">
        <w:rPr>
          <w:rFonts w:ascii="Arial" w:hAnsi="Arial"/>
          <w:b/>
          <w:lang w:eastAsia="en-GB"/>
        </w:rPr>
        <w:t xml:space="preserve"> or secured packet during registration</w:t>
      </w:r>
    </w:p>
    <w:p w14:paraId="1AD6CF97"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t>For the steps below, security protection is described in 3GPP TS 33.501 [24].</w:t>
      </w:r>
    </w:p>
    <w:p w14:paraId="3DE6860F"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lastRenderedPageBreak/>
        <w:t>1)</w:t>
      </w:r>
      <w:r w:rsidRPr="00221E2F">
        <w:rPr>
          <w:noProof/>
          <w:lang w:eastAsia="en-GB"/>
        </w:rPr>
        <w:tab/>
        <w:t xml:space="preserve">The UE to the VPLMN AMF: The UE initiates initial registration, emergency registration or </w:t>
      </w:r>
      <w:r w:rsidRPr="00221E2F">
        <w:rPr>
          <w:lang w:eastAsia="en-GB"/>
        </w:rPr>
        <w:t>registration procedure for mobility and periodic registration update</w:t>
      </w:r>
      <w:r w:rsidRPr="00221E2F">
        <w:rPr>
          <w:noProof/>
          <w:lang w:eastAsia="en-GB"/>
        </w:rPr>
        <w:t xml:space="preserve"> (</w:t>
      </w:r>
      <w:r w:rsidRPr="00221E2F">
        <w:rPr>
          <w:lang w:eastAsia="en-GB"/>
        </w:rPr>
        <w:t xml:space="preserve">see </w:t>
      </w:r>
      <w:r w:rsidRPr="00221E2F">
        <w:rPr>
          <w:noProof/>
          <w:lang w:eastAsia="en-GB"/>
        </w:rPr>
        <w:t>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[64])</w:t>
      </w:r>
      <w:r w:rsidRPr="00221E2F">
        <w:rPr>
          <w:noProof/>
          <w:lang w:eastAsia="en-GB"/>
        </w:rPr>
        <w:t xml:space="preserve"> to the VPLMN AMF by sending REGISTRATION REQUEST message with </w:t>
      </w:r>
      <w:r w:rsidRPr="00221E2F">
        <w:rPr>
          <w:lang w:eastAsia="en-GB"/>
        </w:rPr>
        <w:t>the 5GS registration type IE</w:t>
      </w:r>
      <w:r w:rsidRPr="00221E2F">
        <w:rPr>
          <w:noProof/>
          <w:lang w:eastAsia="en-GB"/>
        </w:rPr>
        <w:t xml:space="preserve"> indicating </w:t>
      </w:r>
      <w:r w:rsidRPr="00221E2F">
        <w:rPr>
          <w:lang w:eastAsia="en-GB"/>
        </w:rPr>
        <w:t>"initial registration"</w:t>
      </w:r>
      <w:r w:rsidRPr="00221E2F">
        <w:rPr>
          <w:noProof/>
          <w:lang w:eastAsia="en-GB"/>
        </w:rPr>
        <w:t>,</w:t>
      </w:r>
      <w:r w:rsidRPr="00221E2F">
        <w:rPr>
          <w:lang w:eastAsia="en-GB"/>
        </w:rPr>
        <w:t xml:space="preserve"> "emergency registration" or "</w:t>
      </w:r>
      <w:r w:rsidRPr="00221E2F">
        <w:rPr>
          <w:noProof/>
          <w:lang w:eastAsia="en-GB"/>
        </w:rPr>
        <w:t xml:space="preserve">mobility </w:t>
      </w:r>
      <w:r w:rsidRPr="00221E2F">
        <w:rPr>
          <w:lang w:eastAsia="en-GB"/>
        </w:rPr>
        <w:t>registration updating</w:t>
      </w:r>
      <w:proofErr w:type="gramStart"/>
      <w:r w:rsidRPr="00221E2F">
        <w:rPr>
          <w:lang w:eastAsia="en-GB"/>
        </w:rPr>
        <w:t>"</w:t>
      </w:r>
      <w:r w:rsidRPr="00221E2F">
        <w:rPr>
          <w:noProof/>
          <w:lang w:eastAsia="en-GB"/>
        </w:rPr>
        <w:t>;</w:t>
      </w:r>
      <w:proofErr w:type="gramEnd"/>
    </w:p>
    <w:p w14:paraId="4FB1BBC0"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2)</w:t>
      </w:r>
      <w:r w:rsidRPr="00221E2F">
        <w:rPr>
          <w:noProof/>
          <w:lang w:eastAsia="en-GB"/>
        </w:rPr>
        <w:tab/>
        <w:t xml:space="preserve">Upon receiving REGISTRATION REQUEST message, the VPLMN AMF </w:t>
      </w:r>
      <w:r w:rsidRPr="00221E2F">
        <w:rPr>
          <w:lang w:eastAsia="en-GB"/>
        </w:rPr>
        <w:t>executes the registration procedure as defined in clause 4.2.2.2 of 3GPP TS 23.502 [63]. As part of the registration procedure:</w:t>
      </w:r>
    </w:p>
    <w:p w14:paraId="707C8778"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t xml:space="preserve">the AMF provides the registration type to the UDM using </w:t>
      </w:r>
      <w:proofErr w:type="spellStart"/>
      <w:r w:rsidRPr="00221E2F">
        <w:rPr>
          <w:lang w:eastAsia="en-GB"/>
        </w:rPr>
        <w:t>Nudm_UECM_Registration</w:t>
      </w:r>
      <w:proofErr w:type="spellEnd"/>
      <w:r w:rsidRPr="00221E2F">
        <w:rPr>
          <w:lang w:eastAsia="en-GB"/>
        </w:rPr>
        <w:t xml:space="preserve">. </w:t>
      </w:r>
      <w:proofErr w:type="gramStart"/>
      <w:r w:rsidRPr="00221E2F">
        <w:rPr>
          <w:lang w:eastAsia="en-GB"/>
        </w:rPr>
        <w:t>As a consequence</w:t>
      </w:r>
      <w:proofErr w:type="gramEnd"/>
      <w:r w:rsidRPr="00221E2F">
        <w:rPr>
          <w:lang w:eastAsia="en-GB"/>
        </w:rPr>
        <w:t xml:space="preserve">, in case of the 5GS registration type </w:t>
      </w:r>
      <w:r w:rsidRPr="00221E2F">
        <w:rPr>
          <w:noProof/>
          <w:lang w:eastAsia="en-GB"/>
        </w:rPr>
        <w:t xml:space="preserve">message indicates </w:t>
      </w:r>
      <w:r w:rsidRPr="00221E2F">
        <w:rPr>
          <w:lang w:eastAsia="en-GB"/>
        </w:rPr>
        <w:t xml:space="preserve">"initial registration" or "emergency registration" the UDM shall delete the stored "ME support of SOR-CMCI" indicator, if any, and the stored "ME support of SOR-SNPN-SI" indicator, if any, in UDR using </w:t>
      </w:r>
      <w:proofErr w:type="spellStart"/>
      <w:r w:rsidRPr="00221E2F">
        <w:rPr>
          <w:lang w:eastAsia="en-GB"/>
        </w:rPr>
        <w:t>Nudr_DM_Update</w:t>
      </w:r>
      <w:proofErr w:type="spellEnd"/>
      <w:r w:rsidRPr="00221E2F">
        <w:rPr>
          <w:lang w:eastAsia="en-GB"/>
        </w:rPr>
        <w:t xml:space="preserve"> service operation (see 3GPP TS 23.502 [63]).</w:t>
      </w:r>
    </w:p>
    <w:p w14:paraId="7465F4CF"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w:t>
      </w:r>
      <w:r w:rsidRPr="00221E2F">
        <w:rPr>
          <w:lang w:eastAsia="en-GB"/>
        </w:rPr>
        <w:tab/>
      </w:r>
      <w:proofErr w:type="spellStart"/>
      <w:r w:rsidRPr="00221E2F">
        <w:rPr>
          <w:lang w:eastAsia="en-GB"/>
        </w:rPr>
        <w:t>Nudr_DM_Update</w:t>
      </w:r>
      <w:proofErr w:type="spellEnd"/>
      <w:r w:rsidRPr="00221E2F">
        <w:rPr>
          <w:lang w:eastAsia="en-GB"/>
        </w:rPr>
        <w:t xml:space="preserve"> service operation corresponds to </w:t>
      </w:r>
      <w:proofErr w:type="spellStart"/>
      <w:r w:rsidRPr="00221E2F">
        <w:rPr>
          <w:lang w:eastAsia="en-GB"/>
        </w:rPr>
        <w:t>Nudr_DR_Update</w:t>
      </w:r>
      <w:proofErr w:type="spellEnd"/>
      <w:r w:rsidRPr="00221E2F">
        <w:rPr>
          <w:lang w:eastAsia="en-GB"/>
        </w:rPr>
        <w:t xml:space="preserve"> service operation (see 3GPP TS 29.504 [82] and 3GPP TS 29.505 [83]).</w:t>
      </w:r>
    </w:p>
    <w:p w14:paraId="066DB0E6"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In addition:</w:t>
      </w:r>
    </w:p>
    <w:p w14:paraId="3928193C"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lang w:eastAsia="en-GB"/>
        </w:rPr>
        <w:t>a)</w:t>
      </w:r>
      <w:r w:rsidRPr="00221E2F">
        <w:rPr>
          <w:lang w:eastAsia="en-GB"/>
        </w:rPr>
        <w:tab/>
        <w:t xml:space="preserve">if the VPLMN AMF does not have subscription data for the UE, the VPLMN AMF invokes </w:t>
      </w:r>
      <w:proofErr w:type="spellStart"/>
      <w:r w:rsidRPr="00221E2F">
        <w:rPr>
          <w:lang w:eastAsia="en-GB"/>
        </w:rPr>
        <w:t>Nudm_SDM_Get</w:t>
      </w:r>
      <w:proofErr w:type="spellEnd"/>
      <w:r w:rsidRPr="00221E2F">
        <w:rPr>
          <w:noProof/>
          <w:lang w:eastAsia="en-GB"/>
        </w:rPr>
        <w:t xml:space="preserve"> </w:t>
      </w:r>
      <w:r w:rsidRPr="00221E2F">
        <w:rPr>
          <w:lang w:eastAsia="en-GB"/>
        </w:rPr>
        <w:t>service operation</w:t>
      </w:r>
      <w:r w:rsidRPr="00221E2F">
        <w:rPr>
          <w:noProof/>
          <w:lang w:eastAsia="en-GB"/>
        </w:rPr>
        <w:t xml:space="preserve"> to the HPLMN UDM </w:t>
      </w:r>
      <w:r w:rsidRPr="00221E2F">
        <w:rPr>
          <w:lang w:eastAsia="en-GB"/>
        </w:rPr>
        <w:t>to get amongst other information the Access and Mobility Subscription data for the UE (see step 14b in clause 4.2.2.2.2 of 3GPP TS 23.502 [63])</w:t>
      </w:r>
      <w:r w:rsidRPr="00221E2F">
        <w:rPr>
          <w:noProof/>
          <w:lang w:eastAsia="en-GB"/>
        </w:rPr>
        <w:t>; or</w:t>
      </w:r>
    </w:p>
    <w:p w14:paraId="525CD6AE"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b)</w:t>
      </w:r>
      <w:r w:rsidRPr="00221E2F">
        <w:rPr>
          <w:lang w:eastAsia="en-GB"/>
        </w:rPr>
        <w:tab/>
        <w:t>if the VPLMN AMF already has subscription data for the UE and:</w:t>
      </w:r>
    </w:p>
    <w:p w14:paraId="4EA4C0C7" w14:textId="77777777" w:rsidR="00221E2F" w:rsidRPr="00221E2F" w:rsidRDefault="00221E2F" w:rsidP="00221E2F">
      <w:pPr>
        <w:overflowPunct w:val="0"/>
        <w:autoSpaceDE w:val="0"/>
        <w:autoSpaceDN w:val="0"/>
        <w:adjustRightInd w:val="0"/>
        <w:ind w:left="1135" w:hanging="284"/>
        <w:textAlignment w:val="baseline"/>
        <w:rPr>
          <w:lang w:eastAsia="en-GB"/>
        </w:rPr>
      </w:pPr>
      <w:proofErr w:type="spellStart"/>
      <w:r w:rsidRPr="00221E2F">
        <w:rPr>
          <w:lang w:eastAsia="en-GB"/>
        </w:rPr>
        <w:t>i</w:t>
      </w:r>
      <w:proofErr w:type="spellEnd"/>
      <w:r w:rsidRPr="00221E2F">
        <w:rPr>
          <w:lang w:eastAsia="en-GB"/>
        </w:rPr>
        <w:t>)</w:t>
      </w:r>
      <w:r w:rsidRPr="00221E2F">
        <w:rPr>
          <w:lang w:eastAsia="en-GB"/>
        </w:rPr>
        <w:tab/>
        <w:t>the 5GS registration type IE</w:t>
      </w:r>
      <w:r w:rsidRPr="00221E2F">
        <w:rPr>
          <w:noProof/>
          <w:lang w:eastAsia="en-GB"/>
        </w:rPr>
        <w:t xml:space="preserve"> in the received REGISTRATION REQUEST message indicates </w:t>
      </w:r>
      <w:r w:rsidRPr="00221E2F">
        <w:rPr>
          <w:lang w:eastAsia="en-GB"/>
        </w:rPr>
        <w:t xml:space="preserve">"initial registration" and </w:t>
      </w:r>
      <w:r w:rsidRPr="00221E2F">
        <w:rPr>
          <w:noProof/>
          <w:lang w:eastAsia="en-GB"/>
        </w:rPr>
        <w:t xml:space="preserve">the "SoR Update Indicator for Initial Registration" field in </w:t>
      </w:r>
      <w:r w:rsidRPr="00221E2F">
        <w:rPr>
          <w:lang w:eastAsia="en-GB"/>
        </w:rPr>
        <w:t xml:space="preserve">the UE context is set to 'the UDM requests the AMF to retrieve </w:t>
      </w:r>
      <w:proofErr w:type="spellStart"/>
      <w:r w:rsidRPr="00221E2F">
        <w:rPr>
          <w:lang w:eastAsia="en-GB"/>
        </w:rPr>
        <w:t>SoR</w:t>
      </w:r>
      <w:proofErr w:type="spellEnd"/>
      <w:r w:rsidRPr="00221E2F">
        <w:rPr>
          <w:lang w:eastAsia="en-GB"/>
        </w:rPr>
        <w:t xml:space="preserve"> information when the UE performs NAS registration type "initial registration"' as specified in table 5.2.2.2.2-1 of 3GPP TS 23.502 [63]); or</w:t>
      </w:r>
    </w:p>
    <w:p w14:paraId="21847DE4"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ii)</w:t>
      </w:r>
      <w:r w:rsidRPr="00221E2F">
        <w:rPr>
          <w:lang w:eastAsia="en-GB"/>
        </w:rPr>
        <w:tab/>
        <w:t>the 5GS registration type IE</w:t>
      </w:r>
      <w:r w:rsidRPr="00221E2F">
        <w:rPr>
          <w:noProof/>
          <w:lang w:eastAsia="en-GB"/>
        </w:rPr>
        <w:t xml:space="preserve"> in the received REGISTRATION REQUEST message indicates </w:t>
      </w:r>
      <w:r w:rsidRPr="00221E2F">
        <w:rPr>
          <w:lang w:eastAsia="en-GB"/>
        </w:rPr>
        <w:t xml:space="preserve">"emergency registration" and </w:t>
      </w:r>
      <w:r w:rsidRPr="00221E2F">
        <w:rPr>
          <w:noProof/>
          <w:lang w:eastAsia="en-GB"/>
        </w:rPr>
        <w:t xml:space="preserve">the "SoR Update Indicator for Emergency Registration" field in </w:t>
      </w:r>
      <w:r w:rsidRPr="00221E2F">
        <w:rPr>
          <w:lang w:eastAsia="en-GB"/>
        </w:rPr>
        <w:t xml:space="preserve">the UE context is set to 'the UDM requests the AMF to retrieve </w:t>
      </w:r>
      <w:proofErr w:type="spellStart"/>
      <w:r w:rsidRPr="00221E2F">
        <w:rPr>
          <w:lang w:eastAsia="en-GB"/>
        </w:rPr>
        <w:t>SoR</w:t>
      </w:r>
      <w:proofErr w:type="spellEnd"/>
      <w:r w:rsidRPr="00221E2F">
        <w:rPr>
          <w:lang w:eastAsia="en-GB"/>
        </w:rPr>
        <w:t xml:space="preserve"> information when the UE performs NAS registration type "emergency registration"' as specified in table 5.2.2.2.2-1 of 3GPP TS 23.502 [63]</w:t>
      </w:r>
      <w:proofErr w:type="gramStart"/>
      <w:r w:rsidRPr="00221E2F">
        <w:rPr>
          <w:lang w:eastAsia="en-GB"/>
        </w:rPr>
        <w:t>);</w:t>
      </w:r>
      <w:proofErr w:type="gramEnd"/>
    </w:p>
    <w:p w14:paraId="72DE675F"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b/>
        <w:t xml:space="preserve">then the VPLMN AMF invokes </w:t>
      </w:r>
      <w:proofErr w:type="spellStart"/>
      <w:r w:rsidRPr="00221E2F">
        <w:rPr>
          <w:lang w:eastAsia="en-GB"/>
        </w:rPr>
        <w:t>Nudm_SDM_Get</w:t>
      </w:r>
      <w:proofErr w:type="spellEnd"/>
      <w:r w:rsidRPr="00221E2F">
        <w:rPr>
          <w:lang w:eastAsia="en-GB"/>
        </w:rPr>
        <w:t xml:space="preserve"> service operation message to the HPLMN UDM to retrieve the steering of roaming information (see step 14b in clause 4.2.2.2.2 of 3GPP TS 23.502 [63]</w:t>
      </w:r>
      <w:proofErr w:type="gramStart"/>
      <w:r w:rsidRPr="00221E2F">
        <w:rPr>
          <w:lang w:eastAsia="en-GB"/>
        </w:rPr>
        <w:t>);</w:t>
      </w:r>
      <w:proofErr w:type="gramEnd"/>
    </w:p>
    <w:p w14:paraId="593095A8"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noProof/>
          <w:lang w:eastAsia="en-GB"/>
        </w:rPr>
        <w:tab/>
        <w:t xml:space="preserve">otherwise </w:t>
      </w:r>
      <w:r w:rsidRPr="00221E2F">
        <w:rPr>
          <w:lang w:eastAsia="en-GB"/>
        </w:rPr>
        <w:t xml:space="preserve">the VPLMN AMF sends a REGISTRATION ACCEPT message without the steering of roaming information to the UE and steps 3a, 3b, 3c, 3d, 4, 5, 6 are </w:t>
      </w:r>
      <w:r w:rsidRPr="00221E2F">
        <w:rPr>
          <w:noProof/>
          <w:lang w:eastAsia="en-GB"/>
        </w:rPr>
        <w:t>skipped;</w:t>
      </w:r>
    </w:p>
    <w:p w14:paraId="37EA2878"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3a)</w:t>
      </w:r>
      <w:r w:rsidRPr="00221E2F">
        <w:rPr>
          <w:noProof/>
          <w:lang w:eastAsia="en-GB"/>
        </w:rPr>
        <w:tab/>
      </w:r>
      <w:r w:rsidRPr="00221E2F">
        <w:rPr>
          <w:lang w:eastAsia="en-GB"/>
        </w:rPr>
        <w:t xml:space="preserve">If the user subscription information indicates to send the steering of roaming information due to initial registration in a VPLMN, then the HPLMN UDM shall provide the steering of roaming information to the UE when the UE performs initial registration </w:t>
      </w:r>
      <w:r w:rsidRPr="00221E2F">
        <w:rPr>
          <w:noProof/>
          <w:lang w:eastAsia="en-GB"/>
        </w:rPr>
        <w:t>in a VPLMN</w:t>
      </w:r>
      <w:r w:rsidRPr="00221E2F">
        <w:rPr>
          <w:lang w:eastAsia="en-GB"/>
        </w:rPr>
        <w:t>, otherwise the HPLMN UDM may provide the steering of roaming information to the UE, based on operator policy</w:t>
      </w:r>
      <w:r w:rsidRPr="00221E2F">
        <w:rPr>
          <w:noProof/>
          <w:lang w:eastAsia="en-GB"/>
        </w:rPr>
        <w:t>.</w:t>
      </w:r>
    </w:p>
    <w:p w14:paraId="2D1F66A7"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2:</w:t>
      </w:r>
      <w:r w:rsidRPr="00221E2F">
        <w:rPr>
          <w:lang w:eastAsia="en-GB"/>
        </w:rPr>
        <w:tab/>
        <w:t>Based on operator deployment and policy, if the UDM receives the list of preferred PLMN/access technology combinations from the UDR, and the UDM supports communication with the SP-AF, the UDM can send this list to the SP-AF requesting it to provide this information in a secured packet as defined in 3GPP TS 29.544 [71].</w:t>
      </w:r>
    </w:p>
    <w:p w14:paraId="28B1CD17"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ab/>
        <w:t xml:space="preserve">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 or the available secured packet </w:t>
      </w:r>
      <w:r w:rsidRPr="00221E2F">
        <w:rPr>
          <w:lang w:eastAsia="en-GB"/>
        </w:rPr>
        <w:t>(</w:t>
      </w:r>
      <w:proofErr w:type="gramStart"/>
      <w:r w:rsidRPr="00221E2F">
        <w:rPr>
          <w:lang w:eastAsia="en-GB"/>
        </w:rPr>
        <w:t>i.e.</w:t>
      </w:r>
      <w:proofErr w:type="gramEnd"/>
      <w:r w:rsidRPr="00221E2F">
        <w:rPr>
          <w:lang w:eastAsia="en-GB"/>
        </w:rPr>
        <w:t xml:space="preserve"> all retrieved from the UDR)</w:t>
      </w:r>
      <w:r w:rsidRPr="00221E2F">
        <w:rPr>
          <w:noProof/>
          <w:lang w:eastAsia="en-GB"/>
        </w:rPr>
        <w:t>.</w:t>
      </w:r>
      <w:r w:rsidRPr="00221E2F">
        <w:rPr>
          <w:lang w:eastAsia="en-GB"/>
        </w:rPr>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 If the SOR-CMCI is </w:t>
      </w:r>
      <w:proofErr w:type="gramStart"/>
      <w:r w:rsidRPr="00221E2F">
        <w:rPr>
          <w:lang w:eastAsia="en-GB"/>
        </w:rPr>
        <w:t>provided</w:t>
      </w:r>
      <w:proofErr w:type="gramEnd"/>
      <w:r w:rsidRPr="00221E2F">
        <w:rPr>
          <w:lang w:eastAsia="en-GB"/>
        </w:rPr>
        <w:t xml:space="preserve"> then the HPLMN UDM may indicate to the UE to store the SOR-CMCI in the ME by providing the "Store SOR-CMCI in ME" indicator set to "Store SOR-CMCI in ME".</w:t>
      </w:r>
    </w:p>
    <w:p w14:paraId="4815BC94"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lang w:eastAsia="en-GB"/>
        </w:rPr>
        <w:t>NOTE 3:</w:t>
      </w:r>
      <w:r w:rsidRPr="00221E2F">
        <w:rPr>
          <w:lang w:eastAsia="en-GB"/>
        </w:rPr>
        <w:tab/>
        <w:t xml:space="preserve">The secured packet obtained by the UDM can include SOR-CMCI only if the "ME support of SOR-CMCI" indicator is stored for the UE and the USIM of the indicated SUPI supports SOR-CMCI. </w:t>
      </w:r>
      <w:proofErr w:type="gramStart"/>
      <w:r w:rsidRPr="00221E2F">
        <w:rPr>
          <w:lang w:eastAsia="en-GB"/>
        </w:rPr>
        <w:t>Otherwise</w:t>
      </w:r>
      <w:proofErr w:type="gramEnd"/>
      <w:r w:rsidRPr="00221E2F">
        <w:rPr>
          <w:lang w:eastAsia="en-GB"/>
        </w:rPr>
        <w:t xml:space="preserve"> if only the "ME support of SOR-CMCI" indicator is stored for the UE, then SOR-CMCI, if any, cannot be included in the secured packet.</w:t>
      </w:r>
      <w:r w:rsidRPr="00221E2F">
        <w:rPr>
          <w:noProof/>
          <w:lang w:eastAsia="en-GB"/>
        </w:rPr>
        <w:tab/>
      </w:r>
    </w:p>
    <w:p w14:paraId="04F04FB6"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lastRenderedPageBreak/>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122EB9B5"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3b)</w:t>
      </w:r>
      <w:r w:rsidRPr="00221E2F">
        <w:rPr>
          <w:noProof/>
          <w:lang w:eastAsia="en-GB"/>
        </w:rPr>
        <w:tab/>
      </w:r>
      <w:r w:rsidRPr="00221E2F">
        <w:rPr>
          <w:lang w:eastAsia="en-GB"/>
        </w:rPr>
        <w:t xml:space="preserve">The HPLMN UDM to the </w:t>
      </w:r>
      <w:r w:rsidRPr="00221E2F">
        <w:rPr>
          <w:noProof/>
          <w:lang w:eastAsia="en-GB"/>
        </w:rPr>
        <w:t>SOR-AF</w:t>
      </w:r>
      <w:r w:rsidRPr="00221E2F">
        <w:rPr>
          <w:lang w:eastAsia="en-GB"/>
        </w:rPr>
        <w:t xml:space="preserve">: </w:t>
      </w:r>
      <w:r w:rsidRPr="00221E2F">
        <w:rPr>
          <w:noProof/>
          <w:lang w:eastAsia="zh-CN"/>
        </w:rPr>
        <w:t>Nsoraf_SoR_</w:t>
      </w:r>
      <w:r w:rsidRPr="00221E2F">
        <w:rPr>
          <w:rFonts w:hint="eastAsia"/>
          <w:noProof/>
          <w:lang w:eastAsia="zh-CN"/>
        </w:rPr>
        <w:t>Get</w:t>
      </w:r>
      <w:r w:rsidRPr="00221E2F" w:rsidDel="00665C98">
        <w:rPr>
          <w:lang w:eastAsia="en-GB"/>
        </w:rPr>
        <w:t xml:space="preserve"> </w:t>
      </w:r>
      <w:r w:rsidRPr="00221E2F">
        <w:rPr>
          <w:lang w:eastAsia="en-GB"/>
        </w:rPr>
        <w:t>request (VPLMN ID, SUPI of the UE, access type (see 3GPP TS </w:t>
      </w:r>
      <w:r w:rsidRPr="00221E2F">
        <w:rPr>
          <w:lang w:val="en-US" w:eastAsia="en-GB"/>
        </w:rPr>
        <w:t>29.571 [72]</w:t>
      </w:r>
      <w:r w:rsidRPr="00221E2F">
        <w:rPr>
          <w:lang w:eastAsia="en-GB"/>
        </w:rPr>
        <w:t>)</w:t>
      </w:r>
      <w:r w:rsidRPr="00221E2F">
        <w:rPr>
          <w:lang w:val="en-US" w:eastAsia="en-GB"/>
        </w:rPr>
        <w:t>)</w:t>
      </w:r>
      <w:r w:rsidRPr="00221E2F">
        <w:rPr>
          <w:lang w:eastAsia="en-GB"/>
        </w:rPr>
        <w:t xml:space="preserve">. The VPLMN ID and the access type parameters, indicating where the UE is registering, are stored in the HPLMN </w:t>
      </w:r>
      <w:proofErr w:type="gramStart"/>
      <w:r w:rsidRPr="00221E2F">
        <w:rPr>
          <w:lang w:eastAsia="en-GB"/>
        </w:rPr>
        <w:t>UDM;</w:t>
      </w:r>
      <w:proofErr w:type="gramEnd"/>
    </w:p>
    <w:p w14:paraId="25971E43"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3c)</w:t>
      </w:r>
      <w:r w:rsidRPr="00221E2F">
        <w:rPr>
          <w:noProof/>
          <w:lang w:eastAsia="en-GB"/>
        </w:rPr>
        <w:tab/>
        <w:t>T</w:t>
      </w:r>
      <w:r w:rsidRPr="00221E2F">
        <w:rPr>
          <w:lang w:eastAsia="en-GB"/>
        </w:rPr>
        <w:t xml:space="preserve">he </w:t>
      </w:r>
      <w:r w:rsidRPr="00221E2F">
        <w:rPr>
          <w:noProof/>
          <w:lang w:eastAsia="en-GB"/>
        </w:rPr>
        <w:t>SOR-AF</w:t>
      </w:r>
      <w:r w:rsidRPr="00221E2F">
        <w:rPr>
          <w:lang w:eastAsia="en-GB"/>
        </w:rPr>
        <w:t xml:space="preserve"> to the HPLMN UDM: </w:t>
      </w:r>
      <w:r w:rsidRPr="00221E2F">
        <w:rPr>
          <w:noProof/>
          <w:lang w:eastAsia="zh-CN"/>
        </w:rPr>
        <w:t>Nsoraf_SoR_</w:t>
      </w:r>
      <w:r w:rsidRPr="00221E2F">
        <w:rPr>
          <w:rFonts w:hint="eastAsia"/>
          <w:noProof/>
          <w:lang w:eastAsia="zh-CN"/>
        </w:rPr>
        <w:t>Get</w:t>
      </w:r>
      <w:r w:rsidRPr="00221E2F">
        <w:rPr>
          <w:lang w:eastAsia="en-GB"/>
        </w:rPr>
        <w:t xml:space="preserve"> response (the list of preferred PLMN/access technology combinations, </w:t>
      </w:r>
      <w:r w:rsidRPr="00221E2F">
        <w:rPr>
          <w:noProof/>
          <w:lang w:eastAsia="en-GB"/>
        </w:rPr>
        <w:t>the SOR-CMCI, if any</w:t>
      </w:r>
      <w:r w:rsidRPr="00221E2F">
        <w:rPr>
          <w:lang w:eastAsia="en-GB"/>
        </w:rPr>
        <w:t>, and the "Store SOR-CMCI in ME" indicator, if any, or the secured packet, or neither of them</w:t>
      </w:r>
      <w:proofErr w:type="gramStart"/>
      <w:r w:rsidRPr="00221E2F">
        <w:rPr>
          <w:lang w:eastAsia="en-GB"/>
        </w:rPr>
        <w:t>);</w:t>
      </w:r>
      <w:proofErr w:type="gramEnd"/>
    </w:p>
    <w:p w14:paraId="3170AB16"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 xml:space="preserve">Based on the information received in step 3b and any operator specific criteria, the </w:t>
      </w:r>
      <w:r w:rsidRPr="00221E2F">
        <w:rPr>
          <w:noProof/>
          <w:lang w:eastAsia="en-GB"/>
        </w:rPr>
        <w:t>SOR-AF</w:t>
      </w:r>
      <w:r w:rsidRPr="00221E2F">
        <w:rPr>
          <w:lang w:eastAsia="en-GB"/>
        </w:rPr>
        <w:t xml:space="preserve"> may either:</w:t>
      </w:r>
    </w:p>
    <w:p w14:paraId="4A602E0D"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 xml:space="preserve">include the list of preferred PLMN/access technology combinations, the SOR-CMCI, if any, and optionally the "Store SOR-CMCI in ME" indicator, if </w:t>
      </w:r>
      <w:proofErr w:type="gramStart"/>
      <w:r w:rsidRPr="00221E2F">
        <w:rPr>
          <w:lang w:eastAsia="en-GB"/>
        </w:rPr>
        <w:t>any;</w:t>
      </w:r>
      <w:proofErr w:type="gramEnd"/>
    </w:p>
    <w:p w14:paraId="66D3985D"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 xml:space="preserve">provide the secured packet in the </w:t>
      </w:r>
      <w:proofErr w:type="spellStart"/>
      <w:r w:rsidRPr="00221E2F">
        <w:rPr>
          <w:lang w:eastAsia="en-GB"/>
        </w:rPr>
        <w:t>Nsoraf_SoR_</w:t>
      </w:r>
      <w:r w:rsidRPr="00221E2F">
        <w:rPr>
          <w:rFonts w:hint="eastAsia"/>
          <w:lang w:eastAsia="en-GB"/>
        </w:rPr>
        <w:t>Get</w:t>
      </w:r>
      <w:proofErr w:type="spellEnd"/>
      <w:r w:rsidRPr="00221E2F">
        <w:rPr>
          <w:lang w:eastAsia="en-GB"/>
        </w:rPr>
        <w:t xml:space="preserve"> response; or</w:t>
      </w:r>
    </w:p>
    <w:p w14:paraId="5E891A59"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 xml:space="preserve">provide the </w:t>
      </w:r>
      <w:proofErr w:type="spellStart"/>
      <w:r w:rsidRPr="00221E2F">
        <w:rPr>
          <w:lang w:eastAsia="en-GB"/>
        </w:rPr>
        <w:t>Nsoraf_SoR_</w:t>
      </w:r>
      <w:r w:rsidRPr="00221E2F">
        <w:rPr>
          <w:rFonts w:hint="eastAsia"/>
          <w:lang w:eastAsia="en-GB"/>
        </w:rPr>
        <w:t>Get</w:t>
      </w:r>
      <w:proofErr w:type="spellEnd"/>
      <w:r w:rsidRPr="00221E2F">
        <w:rPr>
          <w:lang w:eastAsia="en-GB"/>
        </w:rPr>
        <w:t xml:space="preserve"> response with neither of the information above.</w:t>
      </w:r>
    </w:p>
    <w:p w14:paraId="4CC4BE1E"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If the SOR-AF includes the list of preferred PLMN/access technology combinations and the ME supports the SOR-CMCI, the SOR-AF may provide the SOR-CMCI and optionally the "Store SOR-CMCI in ME" indicator, otherwise the SOR-AF shall provide neither the SOR-CMCI nor "Store the SOR-CMCI in ME" indicator.</w:t>
      </w:r>
    </w:p>
    <w:p w14:paraId="32BE736B"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4:</w:t>
      </w:r>
      <w:r w:rsidRPr="00221E2F">
        <w:rPr>
          <w:lang w:eastAsia="en-GB"/>
        </w:rPr>
        <w:tab/>
        <w:t>In this version of the specification, when the access type where the UE is registering indicates 3GPP access, then the UE is registering over the NG-RAN access technology.</w:t>
      </w:r>
    </w:p>
    <w:p w14:paraId="4F5EA6A3"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5:</w:t>
      </w:r>
      <w:r w:rsidRPr="00221E2F">
        <w:rPr>
          <w:lang w:eastAsia="en-GB"/>
        </w:rPr>
        <w:tab/>
        <w:t xml:space="preserve">Based on operator deployment and policy, if the UDM receives the list of preferred PLMN/access technology combinations, and the SOR-CMCI, if any, in the </w:t>
      </w:r>
      <w:r w:rsidRPr="00221E2F">
        <w:rPr>
          <w:noProof/>
          <w:lang w:eastAsia="zh-CN"/>
        </w:rPr>
        <w:t>Nsoraf_SoR_</w:t>
      </w:r>
      <w:r w:rsidRPr="00221E2F">
        <w:rPr>
          <w:rFonts w:hint="eastAsia"/>
          <w:noProof/>
          <w:lang w:eastAsia="zh-CN"/>
        </w:rPr>
        <w:t>Get</w:t>
      </w:r>
      <w:r w:rsidRPr="00221E2F">
        <w:rPr>
          <w:lang w:eastAsia="en-GB"/>
        </w:rPr>
        <w:t xml:space="preserve"> response from the SOR-AF, and the UDM supports communication with SP-AF, it can send this list, and the SOR-CMCI, if any, to SP-AF requesting it to provide this information in a secured packet as defined in 3GPP TS 29.544 [71].</w:t>
      </w:r>
    </w:p>
    <w:p w14:paraId="7D2BA217"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6:</w:t>
      </w:r>
      <w:r w:rsidRPr="00221E2F">
        <w:rPr>
          <w:lang w:eastAsia="en-GB"/>
        </w:rPr>
        <w:tab/>
        <w:t xml:space="preserve">The </w:t>
      </w:r>
      <w:r w:rsidRPr="00221E2F">
        <w:rPr>
          <w:noProof/>
          <w:lang w:eastAsia="en-GB"/>
        </w:rPr>
        <w:t>SOR-AF</w:t>
      </w:r>
      <w:r w:rsidRPr="00221E2F">
        <w:rPr>
          <w:lang w:eastAsia="en-GB"/>
        </w:rPr>
        <w:t xml:space="preserve"> can include a different list of preferred PLMN/access technology combinations, different SOR-CMCI, if any, and different "Store SOR-CMCI in ME" indicator, if any, or a different secured packet for each </w:t>
      </w:r>
      <w:r w:rsidRPr="00221E2F">
        <w:rPr>
          <w:noProof/>
          <w:lang w:eastAsia="zh-CN"/>
        </w:rPr>
        <w:t>Nsoraf_SoR_</w:t>
      </w:r>
      <w:r w:rsidRPr="00221E2F">
        <w:rPr>
          <w:rFonts w:hint="eastAsia"/>
          <w:noProof/>
          <w:lang w:eastAsia="zh-CN"/>
        </w:rPr>
        <w:t>Get</w:t>
      </w:r>
      <w:r w:rsidRPr="00221E2F">
        <w:rPr>
          <w:lang w:eastAsia="en-GB"/>
        </w:rPr>
        <w:t xml:space="preserve"> request even if the same VPLMN ID, the SUPI of the UE, and the access type are provided to the SOR-AF.</w:t>
      </w:r>
    </w:p>
    <w:p w14:paraId="0DF63542"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7:</w:t>
      </w:r>
      <w:r w:rsidRPr="00221E2F">
        <w:rPr>
          <w:lang w:eastAsia="en-GB"/>
        </w:rPr>
        <w:tab/>
        <w:t>The SOR-AF can subscribe to the HPLMN UDM to be notified about the changes of the roaming status of the UE identified by SUPI.</w:t>
      </w:r>
    </w:p>
    <w:p w14:paraId="3965E3D8"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8:</w:t>
      </w:r>
      <w:r w:rsidRPr="00221E2F">
        <w:rPr>
          <w:lang w:eastAsia="en-GB"/>
        </w:rPr>
        <w:tab/>
        <w:t xml:space="preserve">The SOR-AF can determine that the ME supports the SOR-CMCI if the </w:t>
      </w:r>
      <w:proofErr w:type="spellStart"/>
      <w:r w:rsidRPr="00221E2F">
        <w:rPr>
          <w:lang w:eastAsia="en-GB"/>
        </w:rPr>
        <w:t>Nsoraf_SoR_Info</w:t>
      </w:r>
      <w:proofErr w:type="spellEnd"/>
      <w:r w:rsidRPr="00221E2F">
        <w:rPr>
          <w:lang w:eastAsia="en-GB"/>
        </w:rPr>
        <w:t xml:space="preserve"> service operation has returned the "ME support of SOR-CMCI" indicator.</w:t>
      </w:r>
    </w:p>
    <w:p w14:paraId="14E29828"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9:</w:t>
      </w:r>
      <w:r w:rsidRPr="00221E2F">
        <w:rPr>
          <w:lang w:eastAsia="en-GB"/>
        </w:rPr>
        <w:tab/>
        <w:t xml:space="preserve">Secured packet provided by the SOR-AF can include SOR-CMCI only if the SOR-AF has determined that the ME supports the SOR-CMCI and the USIM of the indicated SUPI supports SOR-CMCI. </w:t>
      </w:r>
      <w:proofErr w:type="gramStart"/>
      <w:r w:rsidRPr="00221E2F">
        <w:rPr>
          <w:lang w:eastAsia="en-GB"/>
        </w:rPr>
        <w:t>Otherwise</w:t>
      </w:r>
      <w:proofErr w:type="gramEnd"/>
      <w:r w:rsidRPr="00221E2F">
        <w:rPr>
          <w:lang w:eastAsia="en-GB"/>
        </w:rPr>
        <w:t xml:space="preserve"> if only the "ME support of SOR-CMCI" indicator is stored for the UE, then SOR-CMCI, if any, cannot be included in the secured packet.</w:t>
      </w:r>
    </w:p>
    <w:p w14:paraId="53F40355"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10:</w:t>
      </w:r>
      <w:r w:rsidRPr="00221E2F">
        <w:rPr>
          <w:lang w:eastAsia="en-GB"/>
        </w:rPr>
        <w:tab/>
        <w:t xml:space="preserve">Secured </w:t>
      </w:r>
      <w:proofErr w:type="gramStart"/>
      <w:r w:rsidRPr="00221E2F">
        <w:rPr>
          <w:lang w:eastAsia="en-GB"/>
        </w:rPr>
        <w:t>packets  do</w:t>
      </w:r>
      <w:proofErr w:type="gramEnd"/>
      <w:r w:rsidRPr="00221E2F">
        <w:rPr>
          <w:lang w:eastAsia="en-GB"/>
        </w:rPr>
        <w:t xml:space="preserve"> not include the "Store SOR-CMCI in ME" indicator.</w:t>
      </w:r>
    </w:p>
    <w:p w14:paraId="5330B4AF"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3d)</w:t>
      </w:r>
      <w:r w:rsidRPr="00221E2F">
        <w:rPr>
          <w:noProof/>
          <w:lang w:eastAsia="en-GB"/>
        </w:rPr>
        <w:tab/>
        <w:t xml:space="preserve">The HPLMN UDM forms the </w:t>
      </w:r>
      <w:r w:rsidRPr="00221E2F">
        <w:rPr>
          <w:lang w:eastAsia="en-GB"/>
        </w:rPr>
        <w:t>steering of roaming information as specified in 3GPP TS 33.501 [66] from:</w:t>
      </w:r>
    </w:p>
    <w:p w14:paraId="0E90917E"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 xml:space="preserve">the list of preferred PLMN/access technology combinations, </w:t>
      </w:r>
      <w:r w:rsidRPr="00221E2F">
        <w:rPr>
          <w:noProof/>
          <w:lang w:eastAsia="en-GB"/>
        </w:rPr>
        <w:t>the SOR-CMCI, if any,</w:t>
      </w:r>
      <w:r w:rsidRPr="00221E2F">
        <w:rPr>
          <w:lang w:eastAsia="en-GB"/>
        </w:rPr>
        <w:t xml:space="preserve"> and the "Store SOR-CMCI in ME" indicator, if any, or the secured packet obtained in step 3a; or</w:t>
      </w:r>
    </w:p>
    <w:p w14:paraId="5B2A422C"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b/>
        <w:t xml:space="preserve">the list of preferred PLMN/access technology combinations and </w:t>
      </w:r>
      <w:r w:rsidRPr="00221E2F">
        <w:rPr>
          <w:noProof/>
          <w:lang w:eastAsia="en-GB"/>
        </w:rPr>
        <w:t>the SOR-CMCI, if any,</w:t>
      </w:r>
      <w:r w:rsidRPr="00221E2F">
        <w:rPr>
          <w:lang w:eastAsia="en-GB"/>
        </w:rPr>
        <w:t xml:space="preserve"> and "Store the SOR-CMCI in ME" indicator, if any, or the secured packet, obtained in step 3c.</w:t>
      </w:r>
    </w:p>
    <w:p w14:paraId="7F39830C"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If:</w:t>
      </w:r>
    </w:p>
    <w:p w14:paraId="5C65673B"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neither the list of preferred PLMN/access technology combinations nor the secured packet was obtained in steps 3a or 3c; or</w:t>
      </w:r>
    </w:p>
    <w:p w14:paraId="393636A6"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lastRenderedPageBreak/>
        <w:t>-</w:t>
      </w:r>
      <w:r w:rsidRPr="00221E2F">
        <w:rPr>
          <w:lang w:eastAsia="en-GB"/>
        </w:rPr>
        <w:tab/>
        <w:t xml:space="preserve">the </w:t>
      </w:r>
      <w:r w:rsidRPr="00221E2F">
        <w:rPr>
          <w:noProof/>
          <w:lang w:eastAsia="en-GB"/>
        </w:rPr>
        <w:t>SOR-AF</w:t>
      </w:r>
      <w:r w:rsidRPr="00221E2F">
        <w:rPr>
          <w:lang w:eastAsia="en-GB"/>
        </w:rPr>
        <w:t xml:space="preserve"> has not sent to the HPLMN UDM an </w:t>
      </w:r>
      <w:r w:rsidRPr="00221E2F">
        <w:rPr>
          <w:noProof/>
          <w:lang w:eastAsia="zh-CN"/>
        </w:rPr>
        <w:t>Nsoraf_SoR_</w:t>
      </w:r>
      <w:r w:rsidRPr="00221E2F">
        <w:rPr>
          <w:rFonts w:hint="eastAsia"/>
          <w:noProof/>
          <w:lang w:eastAsia="zh-CN"/>
        </w:rPr>
        <w:t>Get</w:t>
      </w:r>
      <w:r w:rsidRPr="00221E2F">
        <w:rPr>
          <w:lang w:eastAsia="en-GB"/>
        </w:rPr>
        <w:t xml:space="preserve"> response (step 3c) within an operator defined time after the </w:t>
      </w:r>
      <w:r w:rsidRPr="00221E2F">
        <w:rPr>
          <w:noProof/>
          <w:lang w:eastAsia="en-GB"/>
        </w:rPr>
        <w:t xml:space="preserve">HPLMN </w:t>
      </w:r>
      <w:r w:rsidRPr="00221E2F">
        <w:rPr>
          <w:lang w:eastAsia="en-GB"/>
        </w:rPr>
        <w:t xml:space="preserve">UDM sending to the </w:t>
      </w:r>
      <w:r w:rsidRPr="00221E2F">
        <w:rPr>
          <w:noProof/>
          <w:lang w:eastAsia="en-GB"/>
        </w:rPr>
        <w:t>SOR-AF</w:t>
      </w:r>
      <w:r w:rsidRPr="00221E2F">
        <w:rPr>
          <w:lang w:eastAsia="en-GB"/>
        </w:rPr>
        <w:t xml:space="preserve"> an </w:t>
      </w:r>
      <w:r w:rsidRPr="00221E2F">
        <w:rPr>
          <w:noProof/>
          <w:lang w:eastAsia="zh-CN"/>
        </w:rPr>
        <w:t>Nsoraf_SoR_</w:t>
      </w:r>
      <w:r w:rsidRPr="00221E2F">
        <w:rPr>
          <w:rFonts w:hint="eastAsia"/>
          <w:noProof/>
          <w:lang w:eastAsia="zh-CN"/>
        </w:rPr>
        <w:t>Get</w:t>
      </w:r>
      <w:r w:rsidRPr="00221E2F">
        <w:rPr>
          <w:lang w:eastAsia="en-GB"/>
        </w:rPr>
        <w:t xml:space="preserve"> request (step 3b</w:t>
      </w:r>
      <w:proofErr w:type="gramStart"/>
      <w:r w:rsidRPr="00221E2F">
        <w:rPr>
          <w:lang w:eastAsia="en-GB"/>
        </w:rPr>
        <w:t>);</w:t>
      </w:r>
      <w:proofErr w:type="gramEnd"/>
    </w:p>
    <w:p w14:paraId="6FDB4D94"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11:</w:t>
      </w:r>
      <w:r w:rsidRPr="00221E2F">
        <w:rPr>
          <w:lang w:eastAsia="en-GB"/>
        </w:rPr>
        <w:tab/>
        <w:t>Stage 3 to define the timer needed for the SOR-AF to respond to the HPLMN UDM. The max time needs to be defined considering that this procedure is part of the Registration procedure.</w:t>
      </w:r>
    </w:p>
    <w:p w14:paraId="4B3C0759"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ab/>
        <w:t xml:space="preserve">and the UE is performing initial registration in a VPLMN and the user subscription information indicates to send the steering of roaming information due to initial registration in a VPLMN, then the HPLMN UDM </w:t>
      </w:r>
      <w:r w:rsidRPr="00221E2F">
        <w:rPr>
          <w:noProof/>
          <w:lang w:eastAsia="en-GB"/>
        </w:rPr>
        <w:t xml:space="preserve">forms the </w:t>
      </w:r>
      <w:r w:rsidRPr="00221E2F">
        <w:rPr>
          <w:lang w:eastAsia="en-GB"/>
        </w:rPr>
        <w:t>steering of roaming information as specified in 3GPP TS 33.501 [66] from the HPLMN indication that 'no change of the "Operator Controlled PLMN Selector with Access Technology" list stored in the UE is needed and thus no list of preferred PLMN/access technology combinations is provided';</w:t>
      </w:r>
    </w:p>
    <w:p w14:paraId="58F2C06A" w14:textId="77777777" w:rsidR="00221E2F" w:rsidRPr="00221E2F" w:rsidRDefault="00221E2F" w:rsidP="00221E2F">
      <w:pPr>
        <w:overflowPunct w:val="0"/>
        <w:autoSpaceDE w:val="0"/>
        <w:autoSpaceDN w:val="0"/>
        <w:adjustRightInd w:val="0"/>
        <w:ind w:left="568" w:hanging="284"/>
        <w:textAlignment w:val="baseline"/>
        <w:rPr>
          <w:lang w:eastAsia="zh-CN"/>
        </w:rPr>
      </w:pPr>
      <w:r w:rsidRPr="00221E2F">
        <w:rPr>
          <w:lang w:eastAsia="en-GB"/>
        </w:rPr>
        <w:tab/>
        <w:t>If the "Store SOR-CMCI in ME" indicator was not obtained in step 3a or 3c and the "ME support of SOR-CMCI" indicator is stored for the UE in the HPLMN UDM, the HPLMN UDM forms the steering of roaming information with the "Store SOR-CMCI in ME" indicator set to "Do not store SOR-CMCI in ME</w:t>
      </w:r>
      <w:proofErr w:type="gramStart"/>
      <w:r w:rsidRPr="00221E2F">
        <w:rPr>
          <w:lang w:eastAsia="en-GB"/>
        </w:rPr>
        <w:t>";</w:t>
      </w:r>
      <w:proofErr w:type="gramEnd"/>
    </w:p>
    <w:p w14:paraId="73CC8F9A"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4)</w:t>
      </w:r>
      <w:r w:rsidRPr="00221E2F">
        <w:rPr>
          <w:noProof/>
          <w:lang w:eastAsia="en-GB"/>
        </w:rPr>
        <w:tab/>
        <w:t xml:space="preserve">The HPLMN </w:t>
      </w:r>
      <w:r w:rsidRPr="00221E2F">
        <w:rPr>
          <w:lang w:eastAsia="en-GB"/>
        </w:rPr>
        <w:t>UDM</w:t>
      </w:r>
      <w:r w:rsidRPr="00221E2F">
        <w:rPr>
          <w:noProof/>
          <w:lang w:eastAsia="en-GB"/>
        </w:rPr>
        <w:t xml:space="preserve"> to the VPLMN AMF: The HPLMN </w:t>
      </w:r>
      <w:r w:rsidRPr="00221E2F">
        <w:rPr>
          <w:lang w:eastAsia="en-GB"/>
        </w:rPr>
        <w:t xml:space="preserve">UDM </w:t>
      </w:r>
      <w:r w:rsidRPr="00221E2F">
        <w:rPr>
          <w:noProof/>
          <w:lang w:eastAsia="en-GB"/>
        </w:rPr>
        <w:t xml:space="preserve">sends a response to the </w:t>
      </w:r>
      <w:proofErr w:type="spellStart"/>
      <w:r w:rsidRPr="00221E2F">
        <w:rPr>
          <w:lang w:eastAsia="en-GB"/>
        </w:rPr>
        <w:t>Nudm_SDM_Get</w:t>
      </w:r>
      <w:proofErr w:type="spellEnd"/>
      <w:r w:rsidRPr="00221E2F">
        <w:rPr>
          <w:lang w:eastAsia="en-GB"/>
        </w:rPr>
        <w:t xml:space="preserve"> service operation</w:t>
      </w:r>
      <w:r w:rsidRPr="00221E2F">
        <w:rPr>
          <w:noProof/>
          <w:lang w:eastAsia="en-GB"/>
        </w:rPr>
        <w:t xml:space="preserve"> to the VPLMN AMF, which includes the </w:t>
      </w:r>
      <w:r w:rsidRPr="00221E2F">
        <w:rPr>
          <w:lang w:eastAsia="en-GB"/>
        </w:rPr>
        <w:t>steering of roaming information</w:t>
      </w:r>
      <w:r w:rsidRPr="00221E2F">
        <w:rPr>
          <w:noProof/>
          <w:lang w:eastAsia="en-GB"/>
        </w:rPr>
        <w:t xml:space="preserve"> </w:t>
      </w:r>
      <w:r w:rsidRPr="00221E2F">
        <w:rPr>
          <w:lang w:eastAsia="en-GB"/>
        </w:rPr>
        <w:t>within the Access and Mobility Subscription data. The Access and Mobility Subscription data type is defined in clause 5.2.3.3.1 of 3GPP TS 23.502 [63]).</w:t>
      </w:r>
    </w:p>
    <w:p w14:paraId="09ADF2C5"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12:</w:t>
      </w:r>
      <w:r w:rsidRPr="00221E2F">
        <w:rPr>
          <w:lang w:eastAsia="en-GB"/>
        </w:rPr>
        <w:tab/>
        <w:t xml:space="preserve">The UDM cannot provide the SOR-CMCI, if any, to the VPLMN AMF which does not support receiving </w:t>
      </w:r>
      <w:proofErr w:type="spellStart"/>
      <w:r w:rsidRPr="00221E2F">
        <w:rPr>
          <w:lang w:eastAsia="en-GB"/>
        </w:rPr>
        <w:t>SoR</w:t>
      </w:r>
      <w:proofErr w:type="spellEnd"/>
      <w:r w:rsidRPr="00221E2F">
        <w:rPr>
          <w:lang w:eastAsia="en-GB"/>
        </w:rPr>
        <w:t xml:space="preserve"> transparent container (see 3GPP TS 29.503 [78]).</w:t>
      </w:r>
    </w:p>
    <w:p w14:paraId="714731BA"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ab/>
        <w:t xml:space="preserve">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w:t>
      </w:r>
      <w:proofErr w:type="spellStart"/>
      <w:r w:rsidRPr="00221E2F">
        <w:rPr>
          <w:lang w:eastAsia="en-GB"/>
        </w:rPr>
        <w:t>Nudm_SDM_Get</w:t>
      </w:r>
      <w:proofErr w:type="spellEnd"/>
      <w:r w:rsidRPr="00221E2F">
        <w:rPr>
          <w:lang w:eastAsia="en-GB"/>
        </w:rPr>
        <w:t xml:space="preserve"> response service operation. Otherwise, the HPLMN may request the UE to acknowledge the successful security check of the received steering of roaming information, by providing the indication as part of the steering of roaming information in the </w:t>
      </w:r>
      <w:proofErr w:type="spellStart"/>
      <w:r w:rsidRPr="00221E2F">
        <w:rPr>
          <w:lang w:eastAsia="en-GB"/>
        </w:rPr>
        <w:t>Nudm_SDM_Get</w:t>
      </w:r>
      <w:proofErr w:type="spellEnd"/>
      <w:r w:rsidRPr="00221E2F">
        <w:rPr>
          <w:lang w:eastAsia="en-GB"/>
        </w:rPr>
        <w:t xml:space="preserve"> response service </w:t>
      </w:r>
      <w:proofErr w:type="gramStart"/>
      <w:r w:rsidRPr="00221E2F">
        <w:rPr>
          <w:lang w:eastAsia="en-GB"/>
        </w:rPr>
        <w:t>operation</w:t>
      </w:r>
      <w:r w:rsidRPr="00221E2F">
        <w:rPr>
          <w:noProof/>
          <w:lang w:eastAsia="en-GB"/>
        </w:rPr>
        <w:t>;</w:t>
      </w:r>
      <w:proofErr w:type="gramEnd"/>
    </w:p>
    <w:p w14:paraId="534B9552" w14:textId="77777777" w:rsidR="00221E2F" w:rsidRPr="00221E2F" w:rsidRDefault="00221E2F" w:rsidP="00221E2F">
      <w:pPr>
        <w:keepLines/>
        <w:overflowPunct w:val="0"/>
        <w:autoSpaceDE w:val="0"/>
        <w:autoSpaceDN w:val="0"/>
        <w:adjustRightInd w:val="0"/>
        <w:ind w:left="1135" w:hanging="851"/>
        <w:textAlignment w:val="baseline"/>
        <w:rPr>
          <w:color w:val="0000FF"/>
          <w:lang w:eastAsia="en-GB"/>
        </w:rPr>
      </w:pPr>
      <w:r w:rsidRPr="00221E2F">
        <w:rPr>
          <w:lang w:eastAsia="en-GB"/>
        </w:rPr>
        <w:t>NOTE 13:</w:t>
      </w:r>
      <w:r w:rsidRPr="00221E2F">
        <w:rPr>
          <w:lang w:eastAsia="en-GB"/>
        </w:rPr>
        <w:tab/>
        <w:t>If the UE is performing registration procedure for mobility and periodic registration update</w:t>
      </w:r>
      <w:r w:rsidRPr="00221E2F">
        <w:rPr>
          <w:noProof/>
          <w:lang w:eastAsia="en-GB"/>
        </w:rPr>
        <w:t xml:space="preserve"> (</w:t>
      </w:r>
      <w:r w:rsidRPr="00221E2F">
        <w:rPr>
          <w:lang w:eastAsia="en-GB"/>
        </w:rPr>
        <w:t xml:space="preserve">see </w:t>
      </w:r>
      <w:r w:rsidRPr="00221E2F">
        <w:rPr>
          <w:noProof/>
          <w:lang w:eastAsia="en-GB"/>
        </w:rPr>
        <w:t>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xml:space="preserve"> [64]) after inter-system change from S1 mode to N1 mode and the HPLMN UDM supports SOR-CMCI, the HPLMN requests the UE to acknowledge the successful security check of the received steering of roaming information, by providing the indication as part of the steering of roaming information in the </w:t>
      </w:r>
      <w:proofErr w:type="spellStart"/>
      <w:r w:rsidRPr="00221E2F">
        <w:rPr>
          <w:lang w:eastAsia="en-GB"/>
        </w:rPr>
        <w:t>Nudm_SDM_Get</w:t>
      </w:r>
      <w:proofErr w:type="spellEnd"/>
      <w:r w:rsidRPr="00221E2F">
        <w:rPr>
          <w:lang w:eastAsia="en-GB"/>
        </w:rPr>
        <w:t xml:space="preserve"> response service operation, unless the HPLMN UDM has already received and stored the "ME support of SOR-CMCI" indicator for the UE during its former registration on the current VPLMN.</w:t>
      </w:r>
    </w:p>
    <w:p w14:paraId="15AC423C"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5)</w:t>
      </w:r>
      <w:r w:rsidRPr="00221E2F">
        <w:rPr>
          <w:lang w:eastAsia="en-GB"/>
        </w:rPr>
        <w:tab/>
        <w:t xml:space="preserve">The VPLMN AMF to the HPLMN UDM: As part of the registration procedure, the VPLMN AMF also invokes </w:t>
      </w:r>
      <w:proofErr w:type="spellStart"/>
      <w:r w:rsidRPr="00221E2F">
        <w:rPr>
          <w:lang w:eastAsia="en-GB"/>
        </w:rPr>
        <w:t>Nudm_SDM_Subscribe</w:t>
      </w:r>
      <w:proofErr w:type="spellEnd"/>
      <w:r w:rsidRPr="00221E2F">
        <w:rPr>
          <w:lang w:eastAsia="en-GB"/>
        </w:rPr>
        <w:t xml:space="preserve"> service operation to the HPLMN UDM to subscribe to notification of changes of the subscription data (</w:t>
      </w:r>
      <w:proofErr w:type="gramStart"/>
      <w:r w:rsidRPr="00221E2F">
        <w:rPr>
          <w:lang w:eastAsia="en-GB"/>
        </w:rPr>
        <w:t>e.g.</w:t>
      </w:r>
      <w:proofErr w:type="gramEnd"/>
      <w:r w:rsidRPr="00221E2F">
        <w:rPr>
          <w:lang w:eastAsia="en-GB"/>
        </w:rPr>
        <w:t xml:space="preserve"> received in step 4) including notification of updates of the steering of roaming information included in the Access and Mobility Subscription data (see step 14c in clause 4.2.2.2.2 of 3GPP TS 23.502 [63]);</w:t>
      </w:r>
    </w:p>
    <w:p w14:paraId="0C75AA4D"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6)</w:t>
      </w:r>
      <w:r w:rsidRPr="00221E2F">
        <w:rPr>
          <w:noProof/>
          <w:lang w:eastAsia="en-GB"/>
        </w:rPr>
        <w:tab/>
        <w:t xml:space="preserve">The VPLMN AMF to the UE: The VPLMN AMF shall transparently send the received </w:t>
      </w:r>
      <w:r w:rsidRPr="00221E2F">
        <w:rPr>
          <w:lang w:eastAsia="en-GB"/>
        </w:rPr>
        <w:t xml:space="preserve">steering of roaming information </w:t>
      </w:r>
      <w:r w:rsidRPr="00221E2F">
        <w:rPr>
          <w:noProof/>
          <w:lang w:eastAsia="en-GB"/>
        </w:rPr>
        <w:t xml:space="preserve">to the UE </w:t>
      </w:r>
      <w:r w:rsidRPr="00221E2F">
        <w:rPr>
          <w:noProof/>
          <w:lang w:eastAsia="zh-CN"/>
        </w:rPr>
        <w:t xml:space="preserve">in the </w:t>
      </w:r>
      <w:r w:rsidRPr="00221E2F">
        <w:rPr>
          <w:lang w:eastAsia="en-GB"/>
        </w:rPr>
        <w:t xml:space="preserve">REGISTRATION ACCEPT </w:t>
      </w:r>
      <w:r w:rsidRPr="00221E2F">
        <w:rPr>
          <w:noProof/>
          <w:lang w:eastAsia="zh-CN"/>
        </w:rPr>
        <w:t>message</w:t>
      </w:r>
      <w:r w:rsidRPr="00221E2F">
        <w:rPr>
          <w:noProof/>
          <w:lang w:eastAsia="en-GB"/>
        </w:rPr>
        <w:t>;</w:t>
      </w:r>
    </w:p>
    <w:p w14:paraId="19130FC9"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7)</w:t>
      </w:r>
      <w:r w:rsidRPr="00221E2F">
        <w:rPr>
          <w:noProof/>
          <w:lang w:eastAsia="en-GB"/>
        </w:rPr>
        <w:tab/>
        <w:t>If the steering of roaming information is received and the security check is successful, then:</w:t>
      </w:r>
    </w:p>
    <w:p w14:paraId="0B515442"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r>
      <w:r w:rsidRPr="00221E2F" w:rsidDel="00251AA7">
        <w:rPr>
          <w:noProof/>
          <w:lang w:eastAsia="en-GB"/>
        </w:rPr>
        <w:t xml:space="preserve">if </w:t>
      </w:r>
      <w:r w:rsidRPr="00221E2F" w:rsidDel="00251AA7">
        <w:rPr>
          <w:lang w:eastAsia="en-GB"/>
        </w:rPr>
        <w:t>the UDM has not requested an acknowledgement from the UE</w:t>
      </w:r>
      <w:r w:rsidRPr="00221E2F">
        <w:rPr>
          <w:lang w:eastAsia="en-GB"/>
        </w:rPr>
        <w:t>, then</w:t>
      </w:r>
      <w:r w:rsidRPr="00221E2F" w:rsidDel="00251AA7">
        <w:rPr>
          <w:lang w:eastAsia="en-GB"/>
        </w:rPr>
        <w:t xml:space="preserve"> the UE shall send </w:t>
      </w:r>
      <w:r w:rsidRPr="00221E2F" w:rsidDel="00251AA7">
        <w:rPr>
          <w:noProof/>
          <w:lang w:eastAsia="en-GB"/>
        </w:rPr>
        <w:t>the REGISTRATION COMPLETE message</w:t>
      </w:r>
      <w:r w:rsidRPr="00221E2F" w:rsidDel="00251AA7">
        <w:rPr>
          <w:lang w:eastAsia="en-GB"/>
        </w:rPr>
        <w:t xml:space="preserve"> to the serving AMF without including an SOR transparent </w:t>
      </w:r>
      <w:proofErr w:type="gramStart"/>
      <w:r w:rsidRPr="00221E2F" w:rsidDel="00251AA7">
        <w:rPr>
          <w:lang w:eastAsia="en-GB"/>
        </w:rPr>
        <w:t>container</w:t>
      </w:r>
      <w:r w:rsidRPr="00221E2F" w:rsidDel="00251AA7">
        <w:rPr>
          <w:noProof/>
          <w:lang w:eastAsia="en-GB"/>
        </w:rPr>
        <w:t>;</w:t>
      </w:r>
      <w:proofErr w:type="gramEnd"/>
    </w:p>
    <w:p w14:paraId="4A1A3155"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b)</w:t>
      </w:r>
      <w:r w:rsidRPr="00221E2F">
        <w:rPr>
          <w:lang w:eastAsia="en-GB"/>
        </w:rPr>
        <w:tab/>
        <w:t>if the steering of roaming information contains a secured packet (see 3GPP TS 31.115 [67]):</w:t>
      </w:r>
    </w:p>
    <w:p w14:paraId="69E35D0C"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ME shall upload the secured packet to the USIM using procedures in 3GPP TS 31.111 [41], if the service "data download via SMS Point-to-point" is allocated and activated in the USIM Service Table (see 3GPP TS 31.102 [40]</w:t>
      </w:r>
      <w:proofErr w:type="gramStart"/>
      <w:r w:rsidRPr="00221E2F">
        <w:rPr>
          <w:lang w:eastAsia="en-GB"/>
        </w:rPr>
        <w:t>);</w:t>
      </w:r>
      <w:proofErr w:type="gramEnd"/>
    </w:p>
    <w:p w14:paraId="52758706"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noProof/>
          <w:lang w:eastAsia="en-GB"/>
        </w:rPr>
        <w:t>NOTE 14:</w:t>
      </w:r>
      <w:r w:rsidRPr="00221E2F">
        <w:rPr>
          <w:noProof/>
          <w:lang w:eastAsia="en-GB"/>
        </w:rPr>
        <w:tab/>
        <w:t xml:space="preserve">How the ME handles UICC </w:t>
      </w:r>
      <w:r w:rsidRPr="00221E2F">
        <w:rPr>
          <w:lang w:eastAsia="en-GB"/>
        </w:rPr>
        <w:t>responses and failures in communication between the ME and UICC is implementation specific and out of scope of this release of the specification.</w:t>
      </w:r>
    </w:p>
    <w:p w14:paraId="01C9E014"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r>
      <w:r w:rsidRPr="00221E2F">
        <w:rPr>
          <w:noProof/>
          <w:lang w:eastAsia="en-GB"/>
        </w:rPr>
        <w:t xml:space="preserve">if </w:t>
      </w:r>
      <w:r w:rsidRPr="00221E2F">
        <w:rPr>
          <w:lang w:eastAsia="en-GB"/>
        </w:rPr>
        <w:t>the UDM has not requested an acknowledgement from the UE and:</w:t>
      </w:r>
    </w:p>
    <w:p w14:paraId="38A60C26" w14:textId="77777777" w:rsidR="00221E2F" w:rsidRPr="00221E2F" w:rsidRDefault="00221E2F" w:rsidP="00221E2F">
      <w:pPr>
        <w:overflowPunct w:val="0"/>
        <w:autoSpaceDE w:val="0"/>
        <w:autoSpaceDN w:val="0"/>
        <w:adjustRightInd w:val="0"/>
        <w:ind w:left="1418" w:hanging="284"/>
        <w:textAlignment w:val="baseline"/>
        <w:rPr>
          <w:lang w:eastAsia="en-GB"/>
        </w:rPr>
      </w:pPr>
      <w:r w:rsidRPr="00221E2F">
        <w:rPr>
          <w:lang w:eastAsia="en-GB"/>
        </w:rPr>
        <w:lastRenderedPageBreak/>
        <w:t>A)</w:t>
      </w:r>
      <w:r w:rsidRPr="00221E2F">
        <w:rPr>
          <w:lang w:eastAsia="en-GB"/>
        </w:rPr>
        <w:tab/>
        <w:t>the ME receives a USAT REFRESH with command qualifier (3GPP TS 31.111 [41]) of type "Steering of Roaming" and either a SOR-CMCI is included, or the UE is configured with the SOR-CMCI, the UE shall perform items a), b) and c) of the procedure for steering of roaming in clause 4.4.6, and if the UE is in automatic network selection mode then it shall apply the actions in clause C.4.2. In this case steps 8 to 11 are skipped; or</w:t>
      </w:r>
    </w:p>
    <w:p w14:paraId="552CE014" w14:textId="77777777" w:rsidR="00221E2F" w:rsidRPr="00221E2F" w:rsidRDefault="00221E2F" w:rsidP="00221E2F">
      <w:pPr>
        <w:overflowPunct w:val="0"/>
        <w:autoSpaceDE w:val="0"/>
        <w:autoSpaceDN w:val="0"/>
        <w:adjustRightInd w:val="0"/>
        <w:ind w:left="1418" w:hanging="284"/>
        <w:textAlignment w:val="baseline"/>
        <w:rPr>
          <w:lang w:eastAsia="en-GB"/>
        </w:rPr>
      </w:pPr>
      <w:r w:rsidRPr="00221E2F">
        <w:rPr>
          <w:lang w:eastAsia="en-GB"/>
        </w:rPr>
        <w:t>B)</w:t>
      </w:r>
      <w:r w:rsidRPr="00221E2F">
        <w:rPr>
          <w:lang w:eastAsia="en-GB"/>
        </w:rPr>
        <w:tab/>
        <w:t xml:space="preserve">the ME receives a USAT REFRESH command qualifier (3GPP TS 31.111 [41]) of type "Steering of Roaming" and neither a SOR-CMCI is included, nor the UE is configured with the SOR-CMCI, it shall perform items a), b) and c) of the procedure for steering of roaming in clause 4.4.6 and </w:t>
      </w:r>
      <w:r w:rsidRPr="00221E2F">
        <w:rPr>
          <w:noProof/>
          <w:lang w:eastAsia="en-GB"/>
        </w:rPr>
        <w:t>if</w:t>
      </w:r>
      <w:r w:rsidRPr="00221E2F">
        <w:rPr>
          <w:lang w:eastAsia="en-GB"/>
        </w:rPr>
        <w:t>:</w:t>
      </w:r>
    </w:p>
    <w:p w14:paraId="359D3AAE" w14:textId="77777777"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w:t>
      </w:r>
      <w:r w:rsidRPr="00221E2F">
        <w:rPr>
          <w:noProof/>
          <w:lang w:eastAsia="en-GB"/>
        </w:rPr>
        <w:tab/>
        <w:t>the UE has a list of available and allowable PLMNs in the area and based on this list or any other implementation specific means the UE determines that there is a higher priority PLMN than the selected VPLMN; or</w:t>
      </w:r>
    </w:p>
    <w:p w14:paraId="6BE0EFC3" w14:textId="77777777"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ii)</w:t>
      </w:r>
      <w:r w:rsidRPr="00221E2F">
        <w:rPr>
          <w:noProof/>
          <w:lang w:eastAsia="en-GB"/>
        </w:rPr>
        <w:tab/>
        <w:t>the UE does not have a list of available and allowable PLMNs in the area and is unable to determine whether there is a higher priority PLMN than the selected VPLMN using any other implementation specific means;</w:t>
      </w:r>
    </w:p>
    <w:p w14:paraId="2F5B01C7" w14:textId="77777777" w:rsidR="00221E2F" w:rsidRPr="00221E2F" w:rsidRDefault="00221E2F" w:rsidP="00221E2F">
      <w:pPr>
        <w:overflowPunct w:val="0"/>
        <w:autoSpaceDE w:val="0"/>
        <w:autoSpaceDN w:val="0"/>
        <w:adjustRightInd w:val="0"/>
        <w:ind w:left="1418" w:hanging="284"/>
        <w:textAlignment w:val="baseline"/>
        <w:rPr>
          <w:lang w:eastAsia="en-GB"/>
        </w:rPr>
      </w:pPr>
      <w:r w:rsidRPr="00221E2F">
        <w:rPr>
          <w:noProof/>
          <w:lang w:eastAsia="en-GB"/>
        </w:rPr>
        <w:tab/>
        <w:t xml:space="preserve">and </w:t>
      </w:r>
      <w:r w:rsidRPr="00221E2F">
        <w:rPr>
          <w:lang w:eastAsia="en-GB"/>
        </w:rPr>
        <w:t>the UE is in automatic network selection mode</w:t>
      </w:r>
      <w:r w:rsidRPr="00221E2F">
        <w:rPr>
          <w:noProof/>
          <w:lang w:eastAsia="en-GB"/>
        </w:rPr>
        <w:t>, then the UE shall either</w:t>
      </w:r>
      <w:r w:rsidRPr="00221E2F">
        <w:rPr>
          <w:lang w:eastAsia="en-GB"/>
        </w:rPr>
        <w:t>:</w:t>
      </w:r>
    </w:p>
    <w:p w14:paraId="51600589" w14:textId="385DE156"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w:t>
      </w:r>
      <w:r w:rsidRPr="00221E2F">
        <w:rPr>
          <w:noProof/>
          <w:lang w:eastAsia="en-GB"/>
        </w:rPr>
        <w:tab/>
        <w:t xml:space="preserve">release the current N1 NAS signalling connection locally and then </w:t>
      </w:r>
      <w:r w:rsidRPr="00221E2F">
        <w:rPr>
          <w:lang w:eastAsia="en-GB"/>
        </w:rPr>
        <w:t>attempt to obtain service on a higher priority PLMN as specified in clause 4.4.3.3 by acting as if timer T that controls periodic attempts has expired.</w:t>
      </w:r>
      <w:r w:rsidRPr="00221E2F">
        <w:rPr>
          <w:noProof/>
          <w:lang w:eastAsia="en-GB"/>
        </w:rPr>
        <w:t xml:space="preserve"> In this case, steps 8 to 11 are skipped. </w:t>
      </w:r>
      <w:r w:rsidRPr="00221E2F">
        <w:rPr>
          <w:lang w:eastAsia="en-GB"/>
        </w:rPr>
        <w:t xml:space="preserve">The UE shall suspend the transmission of 5GSM messages until the N1 NAS signalling is released. </w:t>
      </w:r>
      <w:ins w:id="1" w:author="GruberRo3" w:date="2022-08-22T09:29:00Z">
        <w:r w:rsidR="00B2300B" w:rsidRPr="00B2300B">
          <w:rPr>
            <w:lang w:eastAsia="en-GB"/>
          </w:rPr>
          <w:t xml:space="preserve">The UE shall not initiate the establishment of </w:t>
        </w:r>
        <w:r w:rsidR="00B2300B">
          <w:rPr>
            <w:lang w:eastAsia="en-GB"/>
          </w:rPr>
          <w:t>a new</w:t>
        </w:r>
        <w:r w:rsidR="00B2300B" w:rsidRPr="00B2300B">
          <w:rPr>
            <w:lang w:eastAsia="en-GB"/>
          </w:rPr>
          <w:t xml:space="preserve"> N1 signalling connection</w:t>
        </w:r>
      </w:ins>
      <w:ins w:id="2" w:author="GruberRo3" w:date="2022-08-22T09:31:00Z">
        <w:r w:rsidR="00B2300B">
          <w:rPr>
            <w:lang w:eastAsia="en-GB"/>
          </w:rPr>
          <w:t>,</w:t>
        </w:r>
      </w:ins>
      <w:ins w:id="3" w:author="GruberRo3" w:date="2022-08-22T09:29:00Z">
        <w:r w:rsidR="00B2300B" w:rsidRPr="00B2300B">
          <w:rPr>
            <w:lang w:eastAsia="en-GB"/>
          </w:rPr>
          <w:t xml:space="preserve"> unless for the purpose </w:t>
        </w:r>
      </w:ins>
      <w:ins w:id="4" w:author="GruberRo3" w:date="2022-08-22T09:30:00Z">
        <w:r w:rsidR="00B2300B">
          <w:rPr>
            <w:lang w:eastAsia="en-GB"/>
          </w:rPr>
          <w:t>of</w:t>
        </w:r>
      </w:ins>
      <w:ins w:id="5" w:author="GruberRo3" w:date="2022-08-22T09:29:00Z">
        <w:r w:rsidR="00B2300B" w:rsidRPr="00B2300B">
          <w:rPr>
            <w:lang w:eastAsia="en-GB"/>
          </w:rPr>
          <w:t xml:space="preserve"> initiat</w:t>
        </w:r>
      </w:ins>
      <w:ins w:id="6" w:author="GruberRo3" w:date="2022-08-22T09:30:00Z">
        <w:r w:rsidR="00B2300B">
          <w:rPr>
            <w:lang w:eastAsia="en-GB"/>
          </w:rPr>
          <w:t>ing</w:t>
        </w:r>
      </w:ins>
      <w:ins w:id="7" w:author="GruberRo3" w:date="2022-08-22T09:29:00Z">
        <w:r w:rsidR="00B2300B" w:rsidRPr="00B2300B">
          <w:rPr>
            <w:lang w:eastAsia="en-GB"/>
          </w:rPr>
          <w:t xml:space="preserve"> a registration procedure or </w:t>
        </w:r>
      </w:ins>
      <w:ins w:id="8" w:author="GruberRo3" w:date="2022-08-22T21:35:00Z">
        <w:r w:rsidR="00F37EEB">
          <w:rPr>
            <w:lang w:eastAsia="en-GB"/>
          </w:rPr>
          <w:t xml:space="preserve">establishing </w:t>
        </w:r>
      </w:ins>
      <w:ins w:id="9" w:author="GruberRo3" w:date="2022-08-22T21:36:00Z">
        <w:r w:rsidR="00F37EEB">
          <w:rPr>
            <w:lang w:eastAsia="en-GB"/>
          </w:rPr>
          <w:t>a</w:t>
        </w:r>
      </w:ins>
      <w:ins w:id="10" w:author="GruberRo3" w:date="2022-08-22T21:49:00Z">
        <w:r w:rsidR="001B511B">
          <w:rPr>
            <w:lang w:eastAsia="en-GB"/>
          </w:rPr>
          <w:t>n</w:t>
        </w:r>
      </w:ins>
      <w:ins w:id="11" w:author="GruberRo3" w:date="2022-08-22T21:36:00Z">
        <w:r w:rsidR="00F37EEB">
          <w:rPr>
            <w:lang w:eastAsia="en-GB"/>
          </w:rPr>
          <w:t xml:space="preserve"> </w:t>
        </w:r>
      </w:ins>
      <w:ins w:id="12" w:author="GruberRo3" w:date="2022-08-22T09:29:00Z">
        <w:r w:rsidR="00B2300B" w:rsidRPr="00B2300B">
          <w:rPr>
            <w:lang w:eastAsia="en-GB"/>
          </w:rPr>
          <w:t xml:space="preserve">emergency </w:t>
        </w:r>
      </w:ins>
      <w:ins w:id="13" w:author="GruberRo3" w:date="2022-08-22T21:35:00Z">
        <w:r w:rsidR="00F37EEB" w:rsidRPr="00221E2F">
          <w:rPr>
            <w:noProof/>
            <w:lang w:eastAsia="en-GB"/>
          </w:rPr>
          <w:t>PDU session</w:t>
        </w:r>
      </w:ins>
      <w:ins w:id="14" w:author="GruberRo3" w:date="2022-08-22T09:31:00Z">
        <w:r w:rsidR="00B2300B">
          <w:rPr>
            <w:lang w:eastAsia="en-GB"/>
          </w:rPr>
          <w:t>,</w:t>
        </w:r>
      </w:ins>
      <w:ins w:id="15" w:author="GruberRo3" w:date="2022-08-22T09:29:00Z">
        <w:r w:rsidR="00B2300B" w:rsidRPr="00B2300B">
          <w:rPr>
            <w:lang w:eastAsia="en-GB"/>
          </w:rPr>
          <w:t xml:space="preserve"> until the attempts to obtain service on a higher priority PLMN are </w:t>
        </w:r>
      </w:ins>
      <w:ins w:id="16" w:author="GruberRo3" w:date="2022-08-23T09:32:00Z">
        <w:r w:rsidR="00E12A21">
          <w:rPr>
            <w:lang w:eastAsia="en-GB"/>
          </w:rPr>
          <w:t>completed</w:t>
        </w:r>
      </w:ins>
      <w:ins w:id="17" w:author="GruberRo3" w:date="2022-08-22T09:29:00Z">
        <w:r w:rsidR="00B2300B" w:rsidRPr="00B2300B">
          <w:rPr>
            <w:lang w:eastAsia="en-GB"/>
          </w:rPr>
          <w:t xml:space="preserve">. </w:t>
        </w:r>
      </w:ins>
      <w:r w:rsidRPr="00221E2F">
        <w:rPr>
          <w:noProof/>
          <w:lang w:eastAsia="en-GB"/>
        </w:rPr>
        <w:t>If the UE has an established emergency PDU session (see 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xml:space="preserve"> [64]), the receipt of the steering of roaming information shall not trigger the release of the </w:t>
      </w:r>
      <w:r w:rsidRPr="00221E2F">
        <w:rPr>
          <w:noProof/>
          <w:lang w:eastAsia="en-GB"/>
        </w:rPr>
        <w:t xml:space="preserve">N1 NAS signalling connection. If camped on a NG-RAN cell, the </w:t>
      </w:r>
      <w:r w:rsidRPr="00221E2F">
        <w:rPr>
          <w:lang w:eastAsia="en-GB"/>
        </w:rPr>
        <w:t xml:space="preserve">UE shall </w:t>
      </w:r>
      <w:r w:rsidRPr="00221E2F">
        <w:rPr>
          <w:noProof/>
          <w:lang w:eastAsia="en-GB"/>
        </w:rPr>
        <w:t xml:space="preserve">release the current N1 NAS signalling connection locally subsequently after </w:t>
      </w:r>
      <w:r w:rsidRPr="00221E2F">
        <w:rPr>
          <w:lang w:eastAsia="en-GB"/>
        </w:rPr>
        <w:t>the emergency PDU session is released, otherwise the UE shall not take any further actions</w:t>
      </w:r>
      <w:r w:rsidRPr="00221E2F">
        <w:rPr>
          <w:noProof/>
          <w:lang w:eastAsia="en-GB"/>
        </w:rPr>
        <w:t>; or</w:t>
      </w:r>
    </w:p>
    <w:p w14:paraId="6BC1353B" w14:textId="77777777"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ii)</w:t>
      </w:r>
      <w:r w:rsidRPr="00221E2F">
        <w:rPr>
          <w:noProof/>
          <w:lang w:eastAsia="en-GB"/>
        </w:rPr>
        <w:tab/>
        <w:t>not release the current N1 NAS signalling connection locally (e.g. if the UE has established PDU session(s)) and skip steps 8 to 10;</w:t>
      </w:r>
    </w:p>
    <w:p w14:paraId="6E23F7D1"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noProof/>
          <w:lang w:eastAsia="en-GB"/>
        </w:rPr>
        <w:t>c)</w:t>
      </w:r>
      <w:r w:rsidRPr="00221E2F">
        <w:rPr>
          <w:noProof/>
          <w:lang w:eastAsia="en-GB"/>
        </w:rPr>
        <w:tab/>
        <w:t xml:space="preserve">if the </w:t>
      </w:r>
      <w:r w:rsidRPr="00221E2F">
        <w:rPr>
          <w:lang w:eastAsia="en-GB"/>
        </w:rPr>
        <w:t>steering of roaming information contains the list of preferred PLMN/access technology combinations</w:t>
      </w:r>
      <w:r w:rsidRPr="00221E2F">
        <w:rPr>
          <w:noProof/>
          <w:lang w:eastAsia="en-GB"/>
        </w:rPr>
        <w:t xml:space="preserve">, the ME shall replace the highest priority entries in the "Operator Controlled PLMN Selector with Access Technology" list stored in the ME with the received list of preferred PLMN/access technology combinations, and </w:t>
      </w:r>
      <w:r w:rsidRPr="00221E2F">
        <w:rPr>
          <w:lang w:eastAsia="en-GB"/>
        </w:rPr>
        <w:t xml:space="preserve">delete the PLMNs identified by </w:t>
      </w:r>
      <w:r w:rsidRPr="00221E2F">
        <w:rPr>
          <w:noProof/>
          <w:lang w:eastAsia="en-GB"/>
        </w:rPr>
        <w:t>the list of preferred PLMN/access technology combinations</w:t>
      </w:r>
      <w:r w:rsidRPr="00221E2F">
        <w:rPr>
          <w:lang w:eastAsia="en-GB"/>
        </w:rPr>
        <w:t xml:space="preserve"> from the Forbidden PLMN list and from the Forbidden PLMNs for GPRS service list, if they are present in these lists</w:t>
      </w:r>
      <w:r w:rsidRPr="00221E2F">
        <w:rPr>
          <w:noProof/>
          <w:lang w:eastAsia="en-GB"/>
        </w:rPr>
        <w:t>. Additionally, if:</w:t>
      </w:r>
    </w:p>
    <w:p w14:paraId="74E6EF9A" w14:textId="77777777" w:rsidR="00221E2F" w:rsidRPr="00221E2F" w:rsidRDefault="00221E2F" w:rsidP="00221E2F">
      <w:pPr>
        <w:overflowPunct w:val="0"/>
        <w:autoSpaceDE w:val="0"/>
        <w:autoSpaceDN w:val="0"/>
        <w:adjustRightInd w:val="0"/>
        <w:ind w:left="1135" w:hanging="284"/>
        <w:textAlignment w:val="baseline"/>
        <w:rPr>
          <w:noProof/>
          <w:lang w:eastAsia="en-GB"/>
        </w:rPr>
      </w:pPr>
      <w:r w:rsidRPr="00221E2F">
        <w:rPr>
          <w:noProof/>
          <w:lang w:eastAsia="en-GB"/>
        </w:rPr>
        <w:t>i)</w:t>
      </w:r>
      <w:r w:rsidRPr="00221E2F">
        <w:rPr>
          <w:noProof/>
          <w:lang w:eastAsia="en-GB"/>
        </w:rPr>
        <w:tab/>
        <w:t>the UE has a list of available and allowable PLMNs in the area and based on this list or any other implementation specific means the UE determines that there is a higher priority PLMN than the selected VPLMN; or</w:t>
      </w:r>
    </w:p>
    <w:p w14:paraId="5A82EFB0" w14:textId="77777777" w:rsidR="00221E2F" w:rsidRPr="00221E2F" w:rsidRDefault="00221E2F" w:rsidP="00221E2F">
      <w:pPr>
        <w:overflowPunct w:val="0"/>
        <w:autoSpaceDE w:val="0"/>
        <w:autoSpaceDN w:val="0"/>
        <w:adjustRightInd w:val="0"/>
        <w:ind w:left="1135" w:hanging="284"/>
        <w:textAlignment w:val="baseline"/>
        <w:rPr>
          <w:noProof/>
          <w:lang w:eastAsia="en-GB"/>
        </w:rPr>
      </w:pPr>
      <w:r w:rsidRPr="00221E2F">
        <w:rPr>
          <w:noProof/>
          <w:lang w:eastAsia="en-GB"/>
        </w:rPr>
        <w:t>ii)</w:t>
      </w:r>
      <w:r w:rsidRPr="00221E2F">
        <w:rPr>
          <w:noProof/>
          <w:lang w:eastAsia="en-GB"/>
        </w:rPr>
        <w:tab/>
        <w:t>the UE does not have a list of available and allowable PLMNs in the area and is unable to determine whether there is a higher priority PLMN than the selected VPLMN using any other implementation specific means;</w:t>
      </w:r>
    </w:p>
    <w:p w14:paraId="6C321FCE"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noProof/>
          <w:lang w:eastAsia="en-GB"/>
        </w:rPr>
        <w:tab/>
        <w:t xml:space="preserve">and </w:t>
      </w:r>
      <w:r w:rsidRPr="00221E2F">
        <w:rPr>
          <w:lang w:eastAsia="en-GB"/>
        </w:rPr>
        <w:t>the UE is in automatic network selection mode</w:t>
      </w:r>
      <w:r w:rsidRPr="00221E2F">
        <w:rPr>
          <w:noProof/>
          <w:lang w:eastAsia="en-GB"/>
        </w:rPr>
        <w:t>:</w:t>
      </w:r>
    </w:p>
    <w:p w14:paraId="59FB1F1D"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A)</w:t>
      </w:r>
      <w:r w:rsidRPr="00221E2F">
        <w:rPr>
          <w:lang w:eastAsia="en-GB"/>
        </w:rPr>
        <w:tab/>
        <w:t xml:space="preserve">if the UE is configured with the SOR-CMCI or received the SOR-CMCI over N1 NAS signalling, the UE shall apply the actions in clause C.4.2. In this case steps 8 to 11 are </w:t>
      </w:r>
      <w:proofErr w:type="gramStart"/>
      <w:r w:rsidRPr="00221E2F">
        <w:rPr>
          <w:lang w:eastAsia="en-GB"/>
        </w:rPr>
        <w:t>skipped;</w:t>
      </w:r>
      <w:proofErr w:type="gramEnd"/>
    </w:p>
    <w:p w14:paraId="11E5905A"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B)</w:t>
      </w:r>
      <w:r w:rsidRPr="00221E2F">
        <w:rPr>
          <w:lang w:eastAsia="en-GB"/>
        </w:rPr>
        <w:tab/>
        <w:t>otherwise, the UE shall:</w:t>
      </w:r>
    </w:p>
    <w:p w14:paraId="2EDF86FE" w14:textId="2F0BA85A" w:rsidR="00221E2F" w:rsidRPr="00221E2F" w:rsidRDefault="00221E2F" w:rsidP="00221E2F">
      <w:pPr>
        <w:overflowPunct w:val="0"/>
        <w:autoSpaceDE w:val="0"/>
        <w:autoSpaceDN w:val="0"/>
        <w:adjustRightInd w:val="0"/>
        <w:ind w:left="1418" w:hanging="284"/>
        <w:textAlignment w:val="baseline"/>
        <w:rPr>
          <w:noProof/>
          <w:lang w:eastAsia="en-GB"/>
        </w:rPr>
      </w:pPr>
      <w:r w:rsidRPr="00221E2F">
        <w:rPr>
          <w:noProof/>
          <w:lang w:eastAsia="en-GB"/>
        </w:rPr>
        <w:t>i)</w:t>
      </w:r>
      <w:r w:rsidRPr="00221E2F">
        <w:rPr>
          <w:noProof/>
          <w:lang w:eastAsia="en-GB"/>
        </w:rPr>
        <w:tab/>
        <w:t xml:space="preserve">release the current N1 NAS signalling connection locally and then </w:t>
      </w:r>
      <w:r w:rsidRPr="00221E2F">
        <w:rPr>
          <w:lang w:eastAsia="en-GB"/>
        </w:rPr>
        <w:t>attempt to obtain service on a higher priority PLMN as specified in clause 4.4.3.3 by acting as if timer T that controls periodic attempts has expired.</w:t>
      </w:r>
      <w:r w:rsidRPr="00221E2F">
        <w:rPr>
          <w:noProof/>
          <w:lang w:eastAsia="en-GB"/>
        </w:rPr>
        <w:t xml:space="preserve"> In this case, steps 8 to 11 are skipped. </w:t>
      </w:r>
      <w:r w:rsidRPr="00221E2F">
        <w:rPr>
          <w:lang w:eastAsia="en-GB"/>
        </w:rPr>
        <w:t xml:space="preserve">The UE shall suspend the transmission of 5GSM messages until the N1 NAS signalling is released. </w:t>
      </w:r>
      <w:ins w:id="18" w:author="GruberRo3" w:date="2022-08-22T21:38: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19" w:author="GruberRo3" w:date="2022-08-22T21:50:00Z">
        <w:r w:rsidR="001B511B">
          <w:rPr>
            <w:lang w:eastAsia="en-GB"/>
          </w:rPr>
          <w:t>n</w:t>
        </w:r>
      </w:ins>
      <w:ins w:id="20" w:author="GruberRo3" w:date="2022-08-22T21:38: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21" w:author="GruberRo3" w:date="2022-08-23T09:32:00Z">
        <w:r w:rsidR="00E12A21">
          <w:rPr>
            <w:lang w:eastAsia="en-GB"/>
          </w:rPr>
          <w:t>completed</w:t>
        </w:r>
      </w:ins>
      <w:ins w:id="22" w:author="GruberRo3" w:date="2022-08-22T09:32:00Z">
        <w:r w:rsidR="00B2300B" w:rsidRPr="00B2300B">
          <w:rPr>
            <w:lang w:eastAsia="en-GB"/>
          </w:rPr>
          <w:t xml:space="preserve">. </w:t>
        </w:r>
      </w:ins>
      <w:r w:rsidRPr="00221E2F">
        <w:rPr>
          <w:noProof/>
          <w:lang w:eastAsia="en-GB"/>
        </w:rPr>
        <w:t xml:space="preserve">If the UE has an established emergency PDU session </w:t>
      </w:r>
      <w:r w:rsidRPr="00221E2F">
        <w:rPr>
          <w:noProof/>
          <w:lang w:eastAsia="en-GB"/>
        </w:rPr>
        <w:lastRenderedPageBreak/>
        <w:t>(see 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xml:space="preserve"> [64]), the receipt of the steering of roaming information shall not trigger the release of the </w:t>
      </w:r>
      <w:r w:rsidRPr="00221E2F">
        <w:rPr>
          <w:noProof/>
          <w:lang w:eastAsia="en-GB"/>
        </w:rPr>
        <w:t xml:space="preserve">N1 NAS signalling connection. If camped on a NG-RAN cell, he </w:t>
      </w:r>
      <w:r w:rsidRPr="00221E2F">
        <w:rPr>
          <w:lang w:eastAsia="en-GB"/>
        </w:rPr>
        <w:t xml:space="preserve">UE shall </w:t>
      </w:r>
      <w:r w:rsidRPr="00221E2F">
        <w:rPr>
          <w:noProof/>
          <w:lang w:eastAsia="en-GB"/>
        </w:rPr>
        <w:t xml:space="preserve">release the current N1 NAS signalling connection locally subsequently after </w:t>
      </w:r>
      <w:r w:rsidRPr="00221E2F">
        <w:rPr>
          <w:lang w:eastAsia="en-GB"/>
        </w:rPr>
        <w:t xml:space="preserve">the emergency PDU session is released, otherwise the UE shall not take any further actions. If </w:t>
      </w:r>
      <w:r w:rsidRPr="00221E2F">
        <w:rPr>
          <w:lang w:eastAsia="x-none"/>
        </w:rPr>
        <w:t>the UE needs to disable the N1 mode capability (see 3GPP TS 24.501 [64]) and there is no emergency service pending</w:t>
      </w:r>
      <w:r w:rsidRPr="00221E2F">
        <w:rPr>
          <w:lang w:val="en-US" w:eastAsia="en-GB"/>
        </w:rPr>
        <w:t>,</w:t>
      </w:r>
      <w:r w:rsidRPr="00221E2F">
        <w:rPr>
          <w:lang w:eastAsia="x-none"/>
        </w:rPr>
        <w:t xml:space="preserve"> the UE shall first </w:t>
      </w:r>
      <w:r w:rsidRPr="00221E2F">
        <w:rPr>
          <w:lang w:eastAsia="en-GB"/>
        </w:rPr>
        <w:t xml:space="preserve">attempt to obtain service on a higher priority PLMN as described in this step, and if no higher priority PLMN can be selected but the last registered PLMN is selected, then the UE shall disable the </w:t>
      </w:r>
      <w:r w:rsidRPr="00221E2F">
        <w:rPr>
          <w:lang w:eastAsia="x-none"/>
        </w:rPr>
        <w:t>N1 mode capability</w:t>
      </w:r>
      <w:r w:rsidRPr="00221E2F">
        <w:rPr>
          <w:noProof/>
          <w:lang w:eastAsia="en-GB"/>
        </w:rPr>
        <w:t>; or</w:t>
      </w:r>
    </w:p>
    <w:p w14:paraId="504A7DE3" w14:textId="77777777" w:rsidR="00221E2F" w:rsidRPr="00221E2F" w:rsidRDefault="00221E2F" w:rsidP="00221E2F">
      <w:pPr>
        <w:overflowPunct w:val="0"/>
        <w:autoSpaceDE w:val="0"/>
        <w:autoSpaceDN w:val="0"/>
        <w:adjustRightInd w:val="0"/>
        <w:ind w:left="1418" w:hanging="284"/>
        <w:textAlignment w:val="baseline"/>
        <w:rPr>
          <w:noProof/>
          <w:lang w:eastAsia="en-GB"/>
        </w:rPr>
      </w:pPr>
      <w:r w:rsidRPr="00221E2F">
        <w:rPr>
          <w:noProof/>
          <w:lang w:eastAsia="en-GB"/>
        </w:rPr>
        <w:t>ii)</w:t>
      </w:r>
      <w:r w:rsidRPr="00221E2F">
        <w:rPr>
          <w:noProof/>
          <w:lang w:eastAsia="en-GB"/>
        </w:rPr>
        <w:tab/>
        <w:t>not release the current N1 NAS signalling connection locally (e.g. if the UE has established PDU session(s)) and skip steps 8 to 10;</w:t>
      </w:r>
    </w:p>
    <w:p w14:paraId="54CC4F78"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15:</w:t>
      </w:r>
      <w:r w:rsidRPr="00221E2F">
        <w:rPr>
          <w:lang w:eastAsia="en-GB"/>
        </w:rPr>
        <w:tab/>
        <w:t>When the UE is in the manual mode of operation or the current chosen VPLMN is part of the "User Controlled PLMN Selector with Access Technology" list, the UE stays on the VPLMN.</w:t>
      </w:r>
    </w:p>
    <w:p w14:paraId="3D119EE9"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8)</w:t>
      </w:r>
      <w:r w:rsidRPr="00221E2F">
        <w:rPr>
          <w:noProof/>
          <w:lang w:eastAsia="en-GB"/>
        </w:rPr>
        <w:tab/>
        <w:t xml:space="preserve">If the UE's USIM </w:t>
      </w:r>
      <w:r w:rsidRPr="00221E2F">
        <w:rPr>
          <w:lang w:eastAsia="en-GB"/>
        </w:rPr>
        <w:t>is configured with indication that the UE is to receive the steering of roaming information due to initial registration in a VPLMN,</w:t>
      </w:r>
      <w:r w:rsidRPr="00221E2F">
        <w:rPr>
          <w:noProof/>
          <w:lang w:eastAsia="en-GB"/>
        </w:rPr>
        <w:t xml:space="preserve"> but </w:t>
      </w:r>
      <w:r w:rsidRPr="00221E2F">
        <w:rPr>
          <w:lang w:eastAsia="en-GB"/>
        </w:rPr>
        <w:t xml:space="preserve">neither the </w:t>
      </w:r>
      <w:r w:rsidRPr="00221E2F">
        <w:rPr>
          <w:noProof/>
          <w:lang w:eastAsia="en-GB"/>
        </w:rPr>
        <w:t xml:space="preserve">list </w:t>
      </w:r>
      <w:r w:rsidRPr="00221E2F">
        <w:rPr>
          <w:lang w:eastAsia="en-GB"/>
        </w:rPr>
        <w:t xml:space="preserve">of preferred PLMN/access technology combinations nor the secured packet nor the HPLMN indication that 'no change of the "Operator Controlled PLMN Selector with Access Technology" list stored in the UE is needed and thus no list of preferred PLMN/access technology combinations is provided' </w:t>
      </w:r>
      <w:r w:rsidRPr="00221E2F">
        <w:rPr>
          <w:noProof/>
          <w:lang w:eastAsia="en-GB"/>
        </w:rPr>
        <w:t xml:space="preserve">is received </w:t>
      </w:r>
      <w:r w:rsidRPr="00221E2F">
        <w:rPr>
          <w:lang w:eastAsia="en-GB"/>
        </w:rPr>
        <w:t>in the REGISTRATION ACCEPT message</w:t>
      </w:r>
      <w:r w:rsidRPr="00221E2F">
        <w:rPr>
          <w:noProof/>
          <w:lang w:eastAsia="en-GB"/>
        </w:rPr>
        <w:t xml:space="preserve">, when the UE performs initial registration in a VPLMN or if the </w:t>
      </w:r>
      <w:r w:rsidRPr="00221E2F">
        <w:rPr>
          <w:lang w:eastAsia="en-GB"/>
        </w:rPr>
        <w:t xml:space="preserve">steering of roaming information </w:t>
      </w:r>
      <w:r w:rsidRPr="00221E2F">
        <w:rPr>
          <w:noProof/>
          <w:lang w:eastAsia="en-GB"/>
        </w:rPr>
        <w:t>is received but the security check is not successful, then the UE shall:</w:t>
      </w:r>
    </w:p>
    <w:p w14:paraId="680A3532"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r>
      <w:r w:rsidRPr="00221E2F">
        <w:rPr>
          <w:noProof/>
          <w:lang w:eastAsia="en-GB"/>
        </w:rPr>
        <w:t>if the SOR transparent container is included in</w:t>
      </w:r>
      <w:r w:rsidRPr="00221E2F">
        <w:rPr>
          <w:lang w:eastAsia="en-GB"/>
        </w:rPr>
        <w:t xml:space="preserve"> the REGISTRATION ACCEPT message</w:t>
      </w:r>
      <w:r w:rsidRPr="00221E2F">
        <w:rPr>
          <w:rFonts w:hint="eastAsia"/>
          <w:lang w:eastAsia="zh-CN"/>
        </w:rPr>
        <w:t>,</w:t>
      </w:r>
      <w:r w:rsidRPr="00221E2F">
        <w:rPr>
          <w:lang w:eastAsia="zh-CN"/>
        </w:rPr>
        <w:t xml:space="preserve"> </w:t>
      </w:r>
      <w:r w:rsidRPr="00221E2F">
        <w:rPr>
          <w:noProof/>
          <w:lang w:eastAsia="en-GB"/>
        </w:rPr>
        <w:t xml:space="preserve">send </w:t>
      </w:r>
      <w:r w:rsidRPr="00221E2F">
        <w:rPr>
          <w:lang w:eastAsia="en-GB"/>
        </w:rPr>
        <w:t xml:space="preserve">the REGISTRATION COMPLETE message to the serving AMF without including an SOR transparent </w:t>
      </w:r>
      <w:proofErr w:type="gramStart"/>
      <w:r w:rsidRPr="00221E2F">
        <w:rPr>
          <w:lang w:eastAsia="en-GB"/>
        </w:rPr>
        <w:t>container;</w:t>
      </w:r>
      <w:proofErr w:type="gramEnd"/>
    </w:p>
    <w:p w14:paraId="6AA7B639"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noProof/>
          <w:lang w:eastAsia="en-GB"/>
        </w:rPr>
        <w:t>b)</w:t>
      </w:r>
      <w:r w:rsidRPr="00221E2F">
        <w:rPr>
          <w:noProof/>
          <w:lang w:eastAsia="en-GB"/>
        </w:rPr>
        <w:tab/>
        <w:t xml:space="preserve">if the current chosen VPLMN is not contained in the list of </w:t>
      </w:r>
      <w:r w:rsidRPr="00221E2F">
        <w:rPr>
          <w:lang w:eastAsia="en-GB"/>
        </w:rPr>
        <w:t>"PLMNs where registration was aborted due to SOR"</w:t>
      </w:r>
      <w:r w:rsidRPr="00221E2F">
        <w:rPr>
          <w:noProof/>
          <w:lang w:eastAsia="en-GB"/>
        </w:rPr>
        <w:t xml:space="preserve">, and is not part of </w:t>
      </w:r>
      <w:r w:rsidRPr="00221E2F">
        <w:rPr>
          <w:lang w:eastAsia="en-GB"/>
        </w:rPr>
        <w:t>"User Controlled PLMN Selector with Access Technology" list and the UE is not in manual mode of operation</w:t>
      </w:r>
      <w:r w:rsidRPr="00221E2F">
        <w:rPr>
          <w:noProof/>
          <w:lang w:eastAsia="en-GB"/>
        </w:rPr>
        <w:t>:</w:t>
      </w:r>
    </w:p>
    <w:p w14:paraId="3F069A99" w14:textId="77777777" w:rsidR="00221E2F" w:rsidRPr="003A4D26" w:rsidRDefault="00221E2F" w:rsidP="00221E2F">
      <w:pPr>
        <w:overflowPunct w:val="0"/>
        <w:autoSpaceDE w:val="0"/>
        <w:autoSpaceDN w:val="0"/>
        <w:adjustRightInd w:val="0"/>
        <w:ind w:left="1135" w:hanging="284"/>
        <w:textAlignment w:val="baseline"/>
        <w:rPr>
          <w:lang w:eastAsia="en-GB"/>
          <w:rPrChange w:id="23" w:author="Roland Gruber" w:date="2022-07-18T17:39:00Z">
            <w:rPr>
              <w:noProof/>
              <w:lang w:eastAsia="en-GB"/>
            </w:rPr>
          </w:rPrChange>
        </w:rPr>
      </w:pPr>
      <w:proofErr w:type="spellStart"/>
      <w:r w:rsidRPr="003A4D26">
        <w:rPr>
          <w:lang w:eastAsia="en-GB"/>
          <w:rPrChange w:id="24" w:author="Roland Gruber" w:date="2022-07-18T17:39:00Z">
            <w:rPr>
              <w:noProof/>
              <w:lang w:eastAsia="en-GB"/>
            </w:rPr>
          </w:rPrChange>
        </w:rPr>
        <w:t>i</w:t>
      </w:r>
      <w:proofErr w:type="spellEnd"/>
      <w:r w:rsidRPr="003A4D26">
        <w:rPr>
          <w:lang w:eastAsia="en-GB"/>
          <w:rPrChange w:id="25" w:author="Roland Gruber" w:date="2022-07-18T17:39:00Z">
            <w:rPr>
              <w:noProof/>
              <w:lang w:eastAsia="en-GB"/>
            </w:rPr>
          </w:rPrChange>
        </w:rPr>
        <w:t>)</w:t>
      </w:r>
      <w:r w:rsidRPr="003A4D26">
        <w:rPr>
          <w:lang w:eastAsia="en-GB"/>
          <w:rPrChange w:id="26" w:author="Roland Gruber" w:date="2022-07-18T17:39:00Z">
            <w:rPr>
              <w:noProof/>
              <w:lang w:eastAsia="en-GB"/>
            </w:rPr>
          </w:rPrChange>
        </w:rPr>
        <w:tab/>
        <w:t xml:space="preserve">if the </w:t>
      </w:r>
      <w:r w:rsidRPr="003A4D26">
        <w:rPr>
          <w:lang w:eastAsia="en-GB"/>
        </w:rPr>
        <w:t xml:space="preserve">steering of roaming information </w:t>
      </w:r>
      <w:r w:rsidRPr="003A4D26">
        <w:rPr>
          <w:lang w:eastAsia="en-GB"/>
          <w:rPrChange w:id="27" w:author="Roland Gruber" w:date="2022-07-18T17:39:00Z">
            <w:rPr>
              <w:noProof/>
              <w:lang w:eastAsia="en-GB"/>
            </w:rPr>
          </w:rPrChange>
        </w:rPr>
        <w:t xml:space="preserve">is received but the security check is not successful when the UE performs </w:t>
      </w:r>
      <w:r w:rsidRPr="003A4D26">
        <w:rPr>
          <w:lang w:eastAsia="en-GB"/>
        </w:rPr>
        <w:t>registration procedure for mobility and periodic registration update</w:t>
      </w:r>
      <w:r w:rsidRPr="003A4D26">
        <w:rPr>
          <w:lang w:eastAsia="en-GB"/>
          <w:rPrChange w:id="28" w:author="Roland Gruber" w:date="2022-07-18T17:39:00Z">
            <w:rPr>
              <w:noProof/>
              <w:lang w:eastAsia="en-GB"/>
            </w:rPr>
          </w:rPrChange>
        </w:rPr>
        <w:t xml:space="preserve"> (</w:t>
      </w:r>
      <w:r w:rsidRPr="003A4D26">
        <w:rPr>
          <w:lang w:eastAsia="en-GB"/>
        </w:rPr>
        <w:t xml:space="preserve">see </w:t>
      </w:r>
      <w:r w:rsidRPr="003A4D26">
        <w:rPr>
          <w:lang w:eastAsia="en-GB"/>
          <w:rPrChange w:id="29" w:author="Roland Gruber" w:date="2022-07-18T17:39:00Z">
            <w:rPr>
              <w:noProof/>
              <w:lang w:eastAsia="en-GB"/>
            </w:rPr>
          </w:rPrChange>
        </w:rPr>
        <w:t>3GPP</w:t>
      </w:r>
      <w:r w:rsidRPr="003A4D26">
        <w:rPr>
          <w:lang w:eastAsia="en-GB"/>
        </w:rPr>
        <w:t> </w:t>
      </w:r>
      <w:r w:rsidRPr="003A4D26">
        <w:rPr>
          <w:lang w:eastAsia="en-GB"/>
          <w:rPrChange w:id="30" w:author="Roland Gruber" w:date="2022-07-18T17:39:00Z">
            <w:rPr>
              <w:noProof/>
              <w:lang w:eastAsia="en-GB"/>
            </w:rPr>
          </w:rPrChange>
        </w:rPr>
        <w:t>TS</w:t>
      </w:r>
      <w:r w:rsidRPr="003A4D26">
        <w:rPr>
          <w:lang w:eastAsia="en-GB"/>
        </w:rPr>
        <w:t> </w:t>
      </w:r>
      <w:r w:rsidRPr="003A4D26">
        <w:rPr>
          <w:lang w:eastAsia="en-GB"/>
          <w:rPrChange w:id="31" w:author="Roland Gruber" w:date="2022-07-18T17:39:00Z">
            <w:rPr>
              <w:noProof/>
              <w:lang w:eastAsia="en-GB"/>
            </w:rPr>
          </w:rPrChange>
        </w:rPr>
        <w:t>24.501</w:t>
      </w:r>
      <w:r w:rsidRPr="003A4D26">
        <w:rPr>
          <w:lang w:eastAsia="en-GB"/>
        </w:rPr>
        <w:t> [64])</w:t>
      </w:r>
      <w:r w:rsidRPr="003A4D26">
        <w:rPr>
          <w:lang w:eastAsia="en-GB"/>
          <w:rPrChange w:id="32" w:author="Roland Gruber" w:date="2022-07-18T17:39:00Z">
            <w:rPr>
              <w:noProof/>
              <w:lang w:eastAsia="en-GB"/>
            </w:rPr>
          </w:rPrChange>
        </w:rPr>
        <w:t xml:space="preserve"> in a VPLMN and the </w:t>
      </w:r>
      <w:r w:rsidRPr="003A4D26">
        <w:rPr>
          <w:lang w:eastAsia="en-GB"/>
        </w:rPr>
        <w:t xml:space="preserve">UE has a SOR-CMCI stored in the non-volatile memory of the ME, and there are ongoing PDU sessions or services, the UE shall apply the actions in clause C.4.2. In this case, current PLMN is considered as lowest priority and steps 9 to 11 are </w:t>
      </w:r>
      <w:proofErr w:type="gramStart"/>
      <w:r w:rsidRPr="003A4D26">
        <w:rPr>
          <w:lang w:eastAsia="en-GB"/>
        </w:rPr>
        <w:t>skipped;</w:t>
      </w:r>
      <w:proofErr w:type="gramEnd"/>
    </w:p>
    <w:p w14:paraId="7B65BD04" w14:textId="6F44C673" w:rsidR="00221E2F" w:rsidRPr="003A4D26" w:rsidRDefault="00221E2F" w:rsidP="00221E2F">
      <w:pPr>
        <w:overflowPunct w:val="0"/>
        <w:autoSpaceDE w:val="0"/>
        <w:autoSpaceDN w:val="0"/>
        <w:adjustRightInd w:val="0"/>
        <w:ind w:left="1135" w:hanging="284"/>
        <w:textAlignment w:val="baseline"/>
        <w:rPr>
          <w:lang w:eastAsia="en-GB"/>
          <w:rPrChange w:id="33" w:author="Roland Gruber" w:date="2022-07-18T17:39:00Z">
            <w:rPr>
              <w:noProof/>
              <w:lang w:eastAsia="en-GB"/>
            </w:rPr>
          </w:rPrChange>
        </w:rPr>
      </w:pPr>
      <w:r w:rsidRPr="003A4D26">
        <w:rPr>
          <w:lang w:eastAsia="en-GB"/>
          <w:rPrChange w:id="34" w:author="Roland Gruber" w:date="2022-07-18T17:39:00Z">
            <w:rPr>
              <w:noProof/>
              <w:lang w:eastAsia="en-GB"/>
            </w:rPr>
          </w:rPrChange>
        </w:rPr>
        <w:t>ii)</w:t>
      </w:r>
      <w:r w:rsidRPr="003A4D26">
        <w:rPr>
          <w:lang w:eastAsia="en-GB"/>
          <w:rPrChange w:id="35" w:author="Roland Gruber" w:date="2022-07-18T17:39:00Z">
            <w:rPr>
              <w:noProof/>
              <w:lang w:eastAsia="en-GB"/>
            </w:rPr>
          </w:rPrChange>
        </w:rPr>
        <w:tab/>
      </w:r>
      <w:r w:rsidRPr="003A4D26">
        <w:rPr>
          <w:lang w:eastAsia="en-GB"/>
        </w:rPr>
        <w:t xml:space="preserve">otherwise, the UE shall </w:t>
      </w:r>
      <w:r w:rsidRPr="003A4D26">
        <w:rPr>
          <w:lang w:eastAsia="en-GB"/>
          <w:rPrChange w:id="36" w:author="Roland Gruber" w:date="2022-07-18T17:39:00Z">
            <w:rPr>
              <w:noProof/>
              <w:lang w:eastAsia="en-GB"/>
            </w:rPr>
          </w:rPrChange>
        </w:rPr>
        <w:t xml:space="preserve">release the current N1 NAS signalling connection locally and </w:t>
      </w:r>
      <w:r w:rsidRPr="003A4D26">
        <w:rPr>
          <w:lang w:eastAsia="en-GB"/>
        </w:rPr>
        <w:t>attempt to obtain service on a higher priority PLMN as specified in clause 4.4.3.3 by acting as if timer T that controls periodic attempts has expired</w:t>
      </w:r>
      <w:r w:rsidRPr="003A4D26">
        <w:rPr>
          <w:lang w:eastAsia="en-GB"/>
          <w:rPrChange w:id="37" w:author="Roland Gruber" w:date="2022-07-18T17:39:00Z">
            <w:rPr>
              <w:noProof/>
              <w:lang w:eastAsia="en-GB"/>
            </w:rPr>
          </w:rPrChange>
        </w:rPr>
        <w:t xml:space="preserve">, with an exception that the current PLMN is considered as lowest </w:t>
      </w:r>
      <w:proofErr w:type="gramStart"/>
      <w:r w:rsidRPr="003A4D26">
        <w:rPr>
          <w:lang w:eastAsia="en-GB"/>
          <w:rPrChange w:id="38" w:author="Roland Gruber" w:date="2022-07-18T17:39:00Z">
            <w:rPr>
              <w:noProof/>
              <w:lang w:eastAsia="en-GB"/>
            </w:rPr>
          </w:rPrChange>
        </w:rPr>
        <w:t>priority, and</w:t>
      </w:r>
      <w:proofErr w:type="gramEnd"/>
      <w:r w:rsidRPr="003A4D26">
        <w:rPr>
          <w:lang w:eastAsia="en-GB"/>
          <w:rPrChange w:id="39" w:author="Roland Gruber" w:date="2022-07-18T17:39:00Z">
            <w:rPr>
              <w:noProof/>
              <w:lang w:eastAsia="en-GB"/>
            </w:rPr>
          </w:rPrChange>
        </w:rPr>
        <w:t xml:space="preserve"> </w:t>
      </w:r>
      <w:r w:rsidRPr="003A4D26">
        <w:rPr>
          <w:lang w:eastAsia="en-GB"/>
        </w:rPr>
        <w:t xml:space="preserve">skip </w:t>
      </w:r>
      <w:r w:rsidRPr="003A4D26">
        <w:rPr>
          <w:lang w:eastAsia="en-GB"/>
          <w:rPrChange w:id="40" w:author="Roland Gruber" w:date="2022-07-18T17:39:00Z">
            <w:rPr>
              <w:noProof/>
              <w:lang w:eastAsia="en-GB"/>
            </w:rPr>
          </w:rPrChange>
        </w:rPr>
        <w:t xml:space="preserve">steps 9 to 11. </w:t>
      </w:r>
      <w:r w:rsidRPr="003A4D26">
        <w:rPr>
          <w:lang w:eastAsia="en-GB"/>
        </w:rPr>
        <w:t xml:space="preserve">The UE shall suspend the transmission of 5GSM messages until the N1 NAS signalling is released. </w:t>
      </w:r>
      <w:ins w:id="41" w:author="GruberRo3" w:date="2022-08-22T21:38: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42" w:author="GruberRo3" w:date="2022-08-22T21:50:00Z">
        <w:r w:rsidR="001B511B">
          <w:rPr>
            <w:lang w:eastAsia="en-GB"/>
          </w:rPr>
          <w:t>n</w:t>
        </w:r>
      </w:ins>
      <w:ins w:id="43" w:author="GruberRo3" w:date="2022-08-22T21:38: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44" w:author="GruberRo3" w:date="2022-08-23T09:32:00Z">
        <w:r w:rsidR="00E12A21">
          <w:rPr>
            <w:lang w:eastAsia="en-GB"/>
          </w:rPr>
          <w:t>completed</w:t>
        </w:r>
      </w:ins>
      <w:ins w:id="45" w:author="GruberRo3" w:date="2022-08-22T21:38:00Z">
        <w:r w:rsidR="002C0749" w:rsidRPr="00B2300B">
          <w:rPr>
            <w:lang w:eastAsia="en-GB"/>
          </w:rPr>
          <w:t>.</w:t>
        </w:r>
      </w:ins>
      <w:ins w:id="46" w:author="GruberRo3" w:date="2022-08-22T09:32:00Z">
        <w:r w:rsidR="00B2300B" w:rsidRPr="00B2300B">
          <w:rPr>
            <w:lang w:eastAsia="en-GB"/>
          </w:rPr>
          <w:t xml:space="preserve"> </w:t>
        </w:r>
      </w:ins>
      <w:r w:rsidRPr="003A4D26">
        <w:rPr>
          <w:lang w:eastAsia="en-GB"/>
          <w:rPrChange w:id="47" w:author="Roland Gruber" w:date="2022-07-18T17:39:00Z">
            <w:rPr>
              <w:noProof/>
              <w:lang w:eastAsia="en-GB"/>
            </w:rPr>
          </w:rPrChange>
        </w:rPr>
        <w:t>If the UE has an established emergency PDU session (see 3GPP</w:t>
      </w:r>
      <w:r w:rsidRPr="003A4D26">
        <w:rPr>
          <w:lang w:eastAsia="en-GB"/>
        </w:rPr>
        <w:t> </w:t>
      </w:r>
      <w:r w:rsidRPr="003A4D26">
        <w:rPr>
          <w:lang w:eastAsia="en-GB"/>
          <w:rPrChange w:id="48" w:author="Roland Gruber" w:date="2022-07-18T17:39:00Z">
            <w:rPr>
              <w:noProof/>
              <w:lang w:eastAsia="en-GB"/>
            </w:rPr>
          </w:rPrChange>
        </w:rPr>
        <w:t>TS</w:t>
      </w:r>
      <w:r w:rsidRPr="003A4D26">
        <w:rPr>
          <w:lang w:eastAsia="en-GB"/>
        </w:rPr>
        <w:t> </w:t>
      </w:r>
      <w:r w:rsidRPr="003A4D26">
        <w:rPr>
          <w:lang w:eastAsia="en-GB"/>
          <w:rPrChange w:id="49" w:author="Roland Gruber" w:date="2022-07-18T17:39:00Z">
            <w:rPr>
              <w:noProof/>
              <w:lang w:eastAsia="en-GB"/>
            </w:rPr>
          </w:rPrChange>
        </w:rPr>
        <w:t>24.501</w:t>
      </w:r>
      <w:r w:rsidRPr="003A4D26">
        <w:rPr>
          <w:lang w:eastAsia="en-GB"/>
        </w:rPr>
        <w:t xml:space="preserve"> [64]), </w:t>
      </w:r>
      <w:r w:rsidRPr="003A4D26">
        <w:rPr>
          <w:lang w:eastAsia="en-GB"/>
          <w:rPrChange w:id="50" w:author="Roland Gruber" w:date="2022-07-18T17:39:00Z">
            <w:rPr>
              <w:noProof/>
              <w:lang w:eastAsia="en-GB"/>
            </w:rPr>
          </w:rPrChange>
        </w:rPr>
        <w:t xml:space="preserve">if camped on a NG-RAN cell, </w:t>
      </w:r>
      <w:r w:rsidRPr="003A4D26">
        <w:rPr>
          <w:lang w:eastAsia="en-GB"/>
        </w:rPr>
        <w:t xml:space="preserve">the UE shall </w:t>
      </w:r>
      <w:r w:rsidRPr="003A4D26">
        <w:rPr>
          <w:lang w:eastAsia="en-GB"/>
          <w:rPrChange w:id="51" w:author="Roland Gruber" w:date="2022-07-18T17:39:00Z">
            <w:rPr>
              <w:noProof/>
              <w:lang w:eastAsia="en-GB"/>
            </w:rPr>
          </w:rPrChange>
        </w:rPr>
        <w:t xml:space="preserve">release the current N1 NAS signalling connection locally after </w:t>
      </w:r>
      <w:r w:rsidRPr="003A4D26">
        <w:rPr>
          <w:lang w:eastAsia="en-GB"/>
        </w:rPr>
        <w:t>the release of the emergency PDU session, otherwise the UE shall not take any further actions. If the UE needs to disable the N1 mode capability (see 3GPP TS 24.501 [64]) and there is no emergency service pending</w:t>
      </w:r>
      <w:r w:rsidRPr="003A4D26">
        <w:rPr>
          <w:lang w:eastAsia="en-GB"/>
          <w:rPrChange w:id="52" w:author="Roland Gruber" w:date="2022-07-18T17:39:00Z">
            <w:rPr>
              <w:lang w:val="en-US" w:eastAsia="en-GB"/>
            </w:rPr>
          </w:rPrChange>
        </w:rPr>
        <w:t>,</w:t>
      </w:r>
      <w:r w:rsidRPr="003A4D26">
        <w:rPr>
          <w:lang w:eastAsia="en-GB"/>
        </w:rPr>
        <w:t xml:space="preserve"> the UE shall first attempt to obtain service on a higher priority PLMN as described in this step, and if no higher priority PLMN can be selected but the last registered PLMN is selected, then the UE shall disable the N1 mode capability</w:t>
      </w:r>
      <w:r w:rsidRPr="003A4D26">
        <w:rPr>
          <w:lang w:eastAsia="en-GB"/>
          <w:rPrChange w:id="53" w:author="Roland Gruber" w:date="2022-07-18T17:39:00Z">
            <w:rPr>
              <w:noProof/>
              <w:lang w:eastAsia="en-GB"/>
            </w:rPr>
          </w:rPrChange>
        </w:rPr>
        <w:t>; and</w:t>
      </w:r>
    </w:p>
    <w:p w14:paraId="09112FB4"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c)</w:t>
      </w:r>
      <w:r w:rsidRPr="00221E2F">
        <w:rPr>
          <w:lang w:eastAsia="en-GB"/>
        </w:rPr>
        <w:tab/>
        <w:t>if the current chosen VPLMN is not contained in the list of "PLMNs where registration was aborted due to SOR", store the PLMN identity in the list of "PLMNs where registration was aborted due to SOR</w:t>
      </w:r>
      <w:proofErr w:type="gramStart"/>
      <w:r w:rsidRPr="00221E2F">
        <w:rPr>
          <w:lang w:eastAsia="en-GB"/>
        </w:rPr>
        <w:t>";</w:t>
      </w:r>
      <w:proofErr w:type="gramEnd"/>
    </w:p>
    <w:p w14:paraId="735FB992"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noProof/>
          <w:lang w:eastAsia="en-GB"/>
        </w:rPr>
        <w:t>NOTE 16:</w:t>
      </w:r>
      <w:r w:rsidRPr="00221E2F">
        <w:rPr>
          <w:noProof/>
          <w:lang w:eastAsia="en-GB"/>
        </w:rPr>
        <w:tab/>
        <w:t xml:space="preserve">When the UE is in the </w:t>
      </w:r>
      <w:r w:rsidRPr="00221E2F">
        <w:rPr>
          <w:lang w:eastAsia="en-GB"/>
        </w:rPr>
        <w:t>manual mode of operation</w:t>
      </w:r>
      <w:r w:rsidRPr="00221E2F">
        <w:rPr>
          <w:noProof/>
          <w:lang w:eastAsia="en-GB"/>
        </w:rPr>
        <w:t xml:space="preserve"> or the current chosen VPLMN is part of the </w:t>
      </w:r>
      <w:r w:rsidRPr="00221E2F">
        <w:rPr>
          <w:lang w:eastAsia="en-GB"/>
        </w:rPr>
        <w:t>"User Controlled PLMN Selector with Access Technology" list</w:t>
      </w:r>
      <w:r w:rsidRPr="00221E2F">
        <w:rPr>
          <w:noProof/>
          <w:lang w:eastAsia="en-GB"/>
        </w:rPr>
        <w:t>, the UE stays on the VPLMN.</w:t>
      </w:r>
    </w:p>
    <w:p w14:paraId="3A5F042F"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9)</w:t>
      </w:r>
      <w:r w:rsidRPr="00221E2F">
        <w:rPr>
          <w:noProof/>
          <w:lang w:eastAsia="en-GB"/>
        </w:rPr>
        <w:tab/>
        <w:t xml:space="preserve">The UE to the VPLMN AMF: </w:t>
      </w:r>
      <w:r w:rsidRPr="00221E2F">
        <w:rPr>
          <w:lang w:eastAsia="en-GB"/>
        </w:rPr>
        <w:t>If the UDM has requested an acknowledgement from the UE and the UE verified that the steering of roaming information</w:t>
      </w:r>
      <w:r w:rsidRPr="00221E2F" w:rsidDel="00B908E1">
        <w:rPr>
          <w:lang w:eastAsia="en-GB"/>
        </w:rPr>
        <w:t xml:space="preserve"> </w:t>
      </w:r>
      <w:r w:rsidRPr="00221E2F">
        <w:rPr>
          <w:lang w:eastAsia="en-GB"/>
        </w:rPr>
        <w:t>has been provided by the HPLMN in step 7, then:</w:t>
      </w:r>
    </w:p>
    <w:p w14:paraId="6A305983"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t xml:space="preserve">the UE sends the REGISTRATION COMPLETE message to the serving AMF with an SOR transparent container including the UE </w:t>
      </w:r>
      <w:proofErr w:type="gramStart"/>
      <w:r w:rsidRPr="00221E2F">
        <w:rPr>
          <w:lang w:eastAsia="en-GB"/>
        </w:rPr>
        <w:t>acknowledgement;</w:t>
      </w:r>
      <w:proofErr w:type="gramEnd"/>
    </w:p>
    <w:p w14:paraId="5BE6D9A5"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lastRenderedPageBreak/>
        <w:t>b)</w:t>
      </w:r>
      <w:r w:rsidRPr="00221E2F">
        <w:rPr>
          <w:lang w:eastAsia="en-GB"/>
        </w:rPr>
        <w:tab/>
        <w:t>the UE shall set the "ME support of SOR-CMCI" indicator in the header of the SOR transparent container to "supported</w:t>
      </w:r>
      <w:proofErr w:type="gramStart"/>
      <w:r w:rsidRPr="00221E2F">
        <w:rPr>
          <w:lang w:eastAsia="en-GB"/>
        </w:rPr>
        <w:t>";</w:t>
      </w:r>
      <w:proofErr w:type="gramEnd"/>
    </w:p>
    <w:p w14:paraId="42386DBA"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c)</w:t>
      </w:r>
      <w:r w:rsidRPr="00221E2F">
        <w:rPr>
          <w:lang w:eastAsia="en-GB"/>
        </w:rPr>
        <w:tab/>
        <w:t xml:space="preserve">if the UE supports access to an SNPN using credentials from a </w:t>
      </w:r>
      <w:proofErr w:type="gramStart"/>
      <w:r w:rsidRPr="00221E2F">
        <w:rPr>
          <w:lang w:eastAsia="en-GB"/>
        </w:rPr>
        <w:t>credentials</w:t>
      </w:r>
      <w:proofErr w:type="gramEnd"/>
      <w:r w:rsidRPr="00221E2F">
        <w:rPr>
          <w:lang w:eastAsia="en-GB"/>
        </w:rPr>
        <w:t xml:space="preserve"> holder, the UE may set the "ME support of SOR-SNPN-SI" indicator in the header of the SOR transparent container to "supported"; and</w:t>
      </w:r>
    </w:p>
    <w:p w14:paraId="09D649CC"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d)</w:t>
      </w:r>
      <w:r w:rsidRPr="00221E2F">
        <w:rPr>
          <w:lang w:eastAsia="en-GB"/>
        </w:rPr>
        <w:tab/>
        <w:t>if:</w:t>
      </w:r>
    </w:p>
    <w:p w14:paraId="7CD9C6AF"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steering of roaming information contained a secured packet</w:t>
      </w:r>
      <w:r w:rsidRPr="00221E2F">
        <w:rPr>
          <w:noProof/>
          <w:lang w:eastAsia="en-GB"/>
        </w:rPr>
        <w:t>, then when</w:t>
      </w:r>
      <w:r w:rsidRPr="00221E2F">
        <w:rPr>
          <w:lang w:eastAsia="en-GB"/>
        </w:rPr>
        <w:t xml:space="preserve"> the UE receives the USAT REFRESH command qualifier of type "Steering of Roaming" and neither a SOR-CMCI is included, nor the UE is configured with the SOR-CMCI, it performs items a), b) and c) of the procedure for steering of roaming in clause </w:t>
      </w:r>
      <w:proofErr w:type="gramStart"/>
      <w:r w:rsidRPr="00221E2F">
        <w:rPr>
          <w:lang w:eastAsia="en-GB"/>
        </w:rPr>
        <w:t>4.4.6;</w:t>
      </w:r>
      <w:proofErr w:type="gramEnd"/>
    </w:p>
    <w:p w14:paraId="49A834E4"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steering of roaming information contained a secured packet, then when the UE receives a USAT REFRESH with command qualifier (3GPP TS 31.111 [41]) of type "Steering of Roaming" and either a SOR-CMCI is included, or the UE is configured with the SOR-CMCI, the UE shall perform items a), b) and c) of the procedure for steering of roaming in clause 4.4.6 and if the UE is in automatic network selection mode then it shall apply the actions in clause C.4.2, and step 11 is skipped;</w:t>
      </w:r>
    </w:p>
    <w:p w14:paraId="5501D87B"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steering of roaming information contains the list of preferred PLMN/access technology combinations, the UE is configured with the SOR-CMCI or received the SOR-CMCI over N1 NAS signalling, and the UE is in automatic network selection mode, then the UE shall apply the actions in clause C.4.2, and step 11 is skipped; or</w:t>
      </w:r>
    </w:p>
    <w:p w14:paraId="42DAD5BA"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 xml:space="preserve">the steering of roaming information contains an indication that 'no change of the "Operator Controlled PLMN Selector with Access Technology" list stored in the UE is needed and thus no list of preferred PLMN/access technology combinations is provided', then step 11 is </w:t>
      </w:r>
      <w:proofErr w:type="gramStart"/>
      <w:r w:rsidRPr="00221E2F">
        <w:rPr>
          <w:lang w:eastAsia="en-GB"/>
        </w:rPr>
        <w:t>skipped;</w:t>
      </w:r>
      <w:proofErr w:type="gramEnd"/>
    </w:p>
    <w:p w14:paraId="604621C0"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10)</w:t>
      </w:r>
      <w:r w:rsidRPr="00221E2F">
        <w:rPr>
          <w:lang w:eastAsia="en-GB"/>
        </w:rPr>
        <w:tab/>
        <w:t xml:space="preserve">The VPLMN AMF to the HPLMN UDM: If an SOR transparent container is received in the REGISTRATION COMPLETE message, the AMF uses the </w:t>
      </w:r>
      <w:proofErr w:type="spellStart"/>
      <w:r w:rsidRPr="00221E2F">
        <w:rPr>
          <w:lang w:eastAsia="en-GB"/>
        </w:rPr>
        <w:t>Nudm_SDM_Info</w:t>
      </w:r>
      <w:proofErr w:type="spellEnd"/>
      <w:r w:rsidRPr="00221E2F">
        <w:rPr>
          <w:lang w:eastAsia="en-GB"/>
        </w:rPr>
        <w:t xml:space="preserve"> service operation to provide the received SOR transparent container to the UDM. If the HPLMN decided that the UE is to acknowledge the successful security check of the received steering of roaming information in step 4, the UDM verifies that the acknowledgement is provided by the UE as specified in 3GPP TS 33.501 [66]. If the "ME support of SOR-CMCI" indicator in the header of the SOR transparent container is set to "supported", then the HPLMN UDM shall store the "ME support of SOR-CMCI" indicator, otherwise the HPLMN UDM shall delete the stored "ME support of SOR-CMCI" indicator, if any. Additionally, if the "ME support of SOR-SNPN-SI" indicator in the header of the SOR transparent container is set to "supported", then the HPLMN UDM shall store the "ME support of SOR-SNPN-SI" indicator, otherwise the HPLMN UDM shall delete the stored "ME support of SOR-SNPN-SI" indicator, if any.</w:t>
      </w:r>
    </w:p>
    <w:p w14:paraId="7D89B324"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17:</w:t>
      </w:r>
      <w:r w:rsidRPr="00221E2F">
        <w:rPr>
          <w:lang w:eastAsia="en-GB"/>
        </w:rPr>
        <w:tab/>
        <w:t xml:space="preserve">The UDM cannot receive the "ME support of SOR-CMCI" indicator or the "ME support of SOR-SNPN-SI" from the VPLMN AMF which does not support receiving </w:t>
      </w:r>
      <w:proofErr w:type="spellStart"/>
      <w:r w:rsidRPr="00221E2F">
        <w:rPr>
          <w:lang w:eastAsia="en-GB"/>
        </w:rPr>
        <w:t>SoR</w:t>
      </w:r>
      <w:proofErr w:type="spellEnd"/>
      <w:r w:rsidRPr="00221E2F">
        <w:rPr>
          <w:lang w:eastAsia="en-GB"/>
        </w:rPr>
        <w:t xml:space="preserve"> transparent container (see 3GPP TS 29.503 [78]).</w:t>
      </w:r>
    </w:p>
    <w:p w14:paraId="26AA579A"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10a)</w:t>
      </w:r>
      <w:r w:rsidRPr="00221E2F">
        <w:rPr>
          <w:noProof/>
          <w:lang w:eastAsia="en-GB"/>
        </w:rPr>
        <w:tab/>
        <w:t>The HPLMN UDM to the SOR-AF: N</w:t>
      </w:r>
      <w:proofErr w:type="spellStart"/>
      <w:r w:rsidRPr="00221E2F">
        <w:rPr>
          <w:lang w:eastAsia="en-GB"/>
        </w:rPr>
        <w:t>soraf</w:t>
      </w:r>
      <w:r w:rsidRPr="00221E2F">
        <w:rPr>
          <w:noProof/>
          <w:lang w:eastAsia="en-GB"/>
        </w:rPr>
        <w:t>_SoR_Info</w:t>
      </w:r>
      <w:proofErr w:type="spellEnd"/>
      <w:r w:rsidRPr="00221E2F">
        <w:rPr>
          <w:noProof/>
          <w:lang w:eastAsia="en-GB"/>
        </w:rPr>
        <w:t xml:space="preserve"> (SUPI of the UE, successful delivery</w:t>
      </w:r>
      <w:r w:rsidRPr="00221E2F">
        <w:rPr>
          <w:lang w:eastAsia="en-GB"/>
        </w:rPr>
        <w:t>, "ME support of SOR-CMCI" indicator, if any, "ME support of SOR-SNPN-SI" indicator, if any</w:t>
      </w:r>
      <w:r w:rsidRPr="00221E2F">
        <w:rPr>
          <w:noProof/>
          <w:lang w:eastAsia="en-GB"/>
        </w:rPr>
        <w:t xml:space="preserve">). If the HPLMN policy for the SOR-AF invocation is present and the HPLMN </w:t>
      </w:r>
      <w:r w:rsidRPr="00221E2F">
        <w:rPr>
          <w:lang w:eastAsia="en-GB"/>
        </w:rPr>
        <w:t>UDM received and verified the UE acknowledgement in step 10</w:t>
      </w:r>
      <w:r w:rsidRPr="00221E2F">
        <w:rPr>
          <w:noProof/>
          <w:lang w:eastAsia="en-GB"/>
        </w:rPr>
        <w:t xml:space="preserve">, then the HPLMN UDM informs the SOR-AF about successful delivery of the </w:t>
      </w:r>
      <w:r w:rsidRPr="00221E2F">
        <w:rPr>
          <w:lang w:eastAsia="en-GB"/>
        </w:rPr>
        <w:t>list of preferred PLMN/access technology combinations, or of the secured packet to the UE. If the "ME support of SOR-CMCI" indicator is stored for the UE, the HPLMN UDM shall include the "ME support of SOR-CMCI" indicator. Additionally, if the "ME support of SOR-SNPN-SI" indicator is stored for the UE, the HPLMN UDM shall include the "ME support of SOR-SNPN-SI" indicator; and</w:t>
      </w:r>
    </w:p>
    <w:p w14:paraId="6FEF7B98"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NOTE 18:</w:t>
      </w:r>
      <w:r w:rsidRPr="00221E2F">
        <w:rPr>
          <w:lang w:eastAsia="en-GB"/>
        </w:rPr>
        <w:tab/>
        <w:t>How the SOR-AF determines that the USIM for the indicated SUPI supports SOR-CMCI is implementation specific.</w:t>
      </w:r>
    </w:p>
    <w:p w14:paraId="51656F74" w14:textId="691402A8"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11)</w:t>
      </w:r>
      <w:r w:rsidRPr="00221E2F">
        <w:rPr>
          <w:lang w:eastAsia="en-GB"/>
        </w:rPr>
        <w:tab/>
      </w:r>
      <w:r w:rsidRPr="00221E2F">
        <w:rPr>
          <w:noProof/>
          <w:lang w:eastAsia="en-GB"/>
        </w:rPr>
        <w:t xml:space="preserve">If the UE has a list of available PLMNs in the area and based on this list the UE determines that there is a higher priority PLMN than the selected VPLMN and </w:t>
      </w:r>
      <w:r w:rsidRPr="00221E2F">
        <w:rPr>
          <w:lang w:eastAsia="en-GB"/>
        </w:rPr>
        <w:t>the UE is in automatic network selection mode</w:t>
      </w:r>
      <w:r w:rsidRPr="00221E2F">
        <w:rPr>
          <w:noProof/>
          <w:lang w:eastAsia="en-GB"/>
        </w:rPr>
        <w:t xml:space="preserve">, then the UE shall </w:t>
      </w:r>
      <w:r w:rsidRPr="00221E2F">
        <w:rPr>
          <w:lang w:eastAsia="en-GB"/>
        </w:rPr>
        <w:t>attempt to obtain service on a higher priority PLMN as specified in clause 4.4.3.3 by acting as if timer T that controls periodic attempts has expired</w:t>
      </w:r>
      <w:r w:rsidRPr="00221E2F">
        <w:rPr>
          <w:noProof/>
          <w:lang w:eastAsia="en-GB"/>
        </w:rPr>
        <w:t xml:space="preserve"> after the release of the N1 NAS signalling connection. If within an implementation dependent time </w:t>
      </w:r>
      <w:r w:rsidRPr="00221E2F">
        <w:rPr>
          <w:lang w:val="en-US" w:eastAsia="en-GB"/>
        </w:rPr>
        <w:t xml:space="preserve">the N1 NAS </w:t>
      </w:r>
      <w:proofErr w:type="spellStart"/>
      <w:r w:rsidRPr="00221E2F">
        <w:rPr>
          <w:lang w:val="en-US" w:eastAsia="en-GB"/>
        </w:rPr>
        <w:t>signalling</w:t>
      </w:r>
      <w:proofErr w:type="spellEnd"/>
      <w:r w:rsidRPr="00221E2F">
        <w:rPr>
          <w:lang w:val="en-US" w:eastAsia="en-GB"/>
        </w:rPr>
        <w:t xml:space="preserve"> connection is not released</w:t>
      </w:r>
      <w:r w:rsidRPr="00221E2F">
        <w:rPr>
          <w:noProof/>
          <w:lang w:eastAsia="en-GB"/>
        </w:rPr>
        <w:t>, then the UE may locally release the N1 signal</w:t>
      </w:r>
      <w:r w:rsidRPr="00221E2F">
        <w:rPr>
          <w:lang w:eastAsia="en-GB"/>
        </w:rPr>
        <w:t>l</w:t>
      </w:r>
      <w:r w:rsidRPr="00221E2F">
        <w:rPr>
          <w:noProof/>
          <w:lang w:eastAsia="en-GB"/>
        </w:rPr>
        <w:t>ing connection except when the UE has an established emergency PDU session (see 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[64])</w:t>
      </w:r>
      <w:r w:rsidRPr="00221E2F">
        <w:rPr>
          <w:noProof/>
          <w:lang w:eastAsia="en-GB"/>
        </w:rPr>
        <w:t>.</w:t>
      </w:r>
      <w:ins w:id="54" w:author="GruberRo3" w:date="2022-08-22T09:33:00Z">
        <w:r w:rsidR="00B2300B" w:rsidRPr="00B2300B">
          <w:rPr>
            <w:lang w:eastAsia="en-GB"/>
          </w:rPr>
          <w:t xml:space="preserve"> </w:t>
        </w:r>
      </w:ins>
      <w:ins w:id="55"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w:t>
        </w:r>
        <w:r w:rsidR="002C0749" w:rsidRPr="00B2300B">
          <w:rPr>
            <w:lang w:eastAsia="en-GB"/>
          </w:rPr>
          <w:lastRenderedPageBreak/>
          <w:t xml:space="preserve">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56" w:author="GruberRo3" w:date="2022-08-22T21:50:00Z">
        <w:r w:rsidR="001B511B">
          <w:rPr>
            <w:lang w:eastAsia="en-GB"/>
          </w:rPr>
          <w:t>n</w:t>
        </w:r>
      </w:ins>
      <w:ins w:id="57" w:author="GruberRo3" w:date="2022-08-22T21:39: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58" w:author="GruberRo3" w:date="2022-08-23T09:32:00Z">
        <w:r w:rsidR="00E12A21">
          <w:rPr>
            <w:lang w:eastAsia="en-GB"/>
          </w:rPr>
          <w:t>completed</w:t>
        </w:r>
      </w:ins>
      <w:ins w:id="59" w:author="GruberRo3" w:date="2022-08-22T21:39:00Z">
        <w:r w:rsidR="002C0749" w:rsidRPr="00B2300B">
          <w:rPr>
            <w:lang w:eastAsia="en-GB"/>
          </w:rPr>
          <w:t>.</w:t>
        </w:r>
      </w:ins>
    </w:p>
    <w:p w14:paraId="3B718B15"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t>When the UE performs initial registration for emergency services (see 3GPP TS 24.501 [64] and 3GPP TS 23.502 [63]) while the UE has a valid USIM and the AMF performs the authentication procedure, then based on HPLMN policy, the SOR procedure described in this clause may apply.</w:t>
      </w:r>
    </w:p>
    <w:p w14:paraId="0DF18B95"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t>If:</w:t>
      </w:r>
    </w:p>
    <w:p w14:paraId="06849CA3"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w:t>
      </w:r>
      <w:r w:rsidRPr="00221E2F">
        <w:rPr>
          <w:lang w:eastAsia="en-GB"/>
        </w:rPr>
        <w:tab/>
        <w:t>the UE in manual mode of operation encounters scenario mentioned in step 8 above; and</w:t>
      </w:r>
    </w:p>
    <w:p w14:paraId="2879D3F6"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w:t>
      </w:r>
      <w:r w:rsidRPr="00221E2F">
        <w:rPr>
          <w:lang w:eastAsia="en-GB"/>
        </w:rPr>
        <w:tab/>
        <w:t>upon switching to automatic network selection mode, the UE remembers that it is still registered on the PLMN where the missing or security check failure of SOR information was encountered as described in clause </w:t>
      </w:r>
      <w:proofErr w:type="gramStart"/>
      <w:r w:rsidRPr="00221E2F">
        <w:rPr>
          <w:lang w:eastAsia="en-GB"/>
        </w:rPr>
        <w:t>8;</w:t>
      </w:r>
      <w:proofErr w:type="gramEnd"/>
    </w:p>
    <w:p w14:paraId="64C5476D" w14:textId="30DC1EE2" w:rsidR="00221E2F" w:rsidRPr="00221E2F" w:rsidRDefault="00221E2F" w:rsidP="00221E2F">
      <w:pPr>
        <w:overflowPunct w:val="0"/>
        <w:autoSpaceDE w:val="0"/>
        <w:autoSpaceDN w:val="0"/>
        <w:adjustRightInd w:val="0"/>
        <w:textAlignment w:val="baseline"/>
        <w:rPr>
          <w:lang w:eastAsia="en-GB"/>
        </w:rPr>
      </w:pPr>
      <w:r w:rsidRPr="00221E2F">
        <w:rPr>
          <w:lang w:eastAsia="en-GB"/>
        </w:rPr>
        <w:t xml:space="preserve">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w:t>
      </w:r>
      <w:ins w:id="60"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61" w:author="GruberRo3" w:date="2022-08-22T21:50:00Z">
        <w:r w:rsidR="001B511B">
          <w:rPr>
            <w:lang w:eastAsia="en-GB"/>
          </w:rPr>
          <w:t>n</w:t>
        </w:r>
      </w:ins>
      <w:ins w:id="62" w:author="GruberRo3" w:date="2022-08-22T21:39: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63" w:author="GruberRo3" w:date="2022-08-23T09:32:00Z">
        <w:r w:rsidR="00E12A21">
          <w:rPr>
            <w:lang w:eastAsia="en-GB"/>
          </w:rPr>
          <w:t>completed</w:t>
        </w:r>
      </w:ins>
      <w:ins w:id="64" w:author="GruberRo3" w:date="2022-08-22T21:39:00Z">
        <w:r w:rsidR="002C0749" w:rsidRPr="00B2300B">
          <w:rPr>
            <w:lang w:eastAsia="en-GB"/>
          </w:rPr>
          <w:t>.</w:t>
        </w:r>
      </w:ins>
      <w:ins w:id="65" w:author="GruberRo3" w:date="2022-08-22T09:38:00Z">
        <w:r w:rsidR="00303D83">
          <w:rPr>
            <w:lang w:eastAsia="en-GB"/>
          </w:rPr>
          <w:t xml:space="preserve"> </w:t>
        </w:r>
      </w:ins>
      <w:r w:rsidRPr="00221E2F">
        <w:rPr>
          <w:lang w:eastAsia="en-GB"/>
        </w:rPr>
        <w:t>If the UE has an established emergency PDU session, then the UE shall attempt to perform the PLMN selection subsequently after the emergency PDU session is released.</w:t>
      </w:r>
    </w:p>
    <w:p w14:paraId="7F52103D"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lang w:eastAsia="en-GB"/>
        </w:rPr>
        <w:t>NOTE 19:</w:t>
      </w:r>
      <w:r w:rsidRPr="00221E2F">
        <w:rPr>
          <w:lang w:eastAsia="en-GB"/>
        </w:rPr>
        <w:tab/>
        <w:t>The receipt of the steering of roaming information by itself does not trigger the release of the emergency PDU session</w:t>
      </w:r>
      <w:r w:rsidRPr="00221E2F">
        <w:rPr>
          <w:noProof/>
          <w:lang w:eastAsia="en-GB"/>
        </w:rPr>
        <w:t>.</w:t>
      </w:r>
    </w:p>
    <w:p w14:paraId="0A45E6BB"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20:</w:t>
      </w:r>
      <w:r w:rsidRPr="00221E2F">
        <w:rPr>
          <w:lang w:eastAsia="en-GB"/>
        </w:rPr>
        <w:tab/>
        <w:t>The list of available and allowable PLMNs in the area is implementation specific.</w:t>
      </w:r>
    </w:p>
    <w:p w14:paraId="36B13D12"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21:</w:t>
      </w:r>
      <w:r w:rsidRPr="00221E2F">
        <w:rPr>
          <w:lang w:eastAsia="en-GB"/>
        </w:rPr>
        <w:tab/>
        <w:t xml:space="preserve">If the UE is served by any </w:t>
      </w:r>
      <w:r w:rsidRPr="00221E2F">
        <w:rPr>
          <w:noProof/>
          <w:lang w:eastAsia="en-GB"/>
        </w:rPr>
        <w:t>access technology other than NG-RAN,</w:t>
      </w:r>
      <w:r w:rsidRPr="00221E2F">
        <w:rPr>
          <w:lang w:eastAsia="en-GB"/>
        </w:rPr>
        <w:t xml:space="preserve"> the HPLMN can initiate a steering of roaming procedure as specified in clause 4.4.6.</w:t>
      </w:r>
    </w:p>
    <w:p w14:paraId="27D3694C" w14:textId="77777777" w:rsidR="00DA132B" w:rsidRPr="006B5418" w:rsidRDefault="00DA132B" w:rsidP="00DA132B">
      <w:pPr>
        <w:rPr>
          <w:lang w:val="en-US"/>
        </w:rPr>
      </w:pPr>
    </w:p>
    <w:p w14:paraId="747B6046" w14:textId="77777777" w:rsidR="00DA132B" w:rsidRPr="006B5418" w:rsidRDefault="00DA132B" w:rsidP="00DA13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C294B33" w14:textId="77777777" w:rsidR="00DA132B" w:rsidRPr="006B5418" w:rsidRDefault="00DA132B" w:rsidP="00DA132B">
      <w:pPr>
        <w:rPr>
          <w:lang w:val="en-US"/>
        </w:rPr>
      </w:pPr>
    </w:p>
    <w:p w14:paraId="0C0176BA" w14:textId="77777777" w:rsidR="00DA132B" w:rsidRDefault="00DA132B" w:rsidP="00DA132B">
      <w:pPr>
        <w:pStyle w:val="Heading1"/>
      </w:pPr>
      <w:bookmarkStart w:id="66" w:name="_Toc20125259"/>
      <w:bookmarkStart w:id="67" w:name="_Toc27486456"/>
      <w:bookmarkStart w:id="68" w:name="_Toc36210509"/>
      <w:bookmarkStart w:id="69" w:name="_Toc45096368"/>
      <w:bookmarkStart w:id="70" w:name="_Toc45882401"/>
      <w:bookmarkStart w:id="71" w:name="_Toc51762197"/>
      <w:bookmarkStart w:id="72" w:name="_Toc83313386"/>
      <w:bookmarkStart w:id="73" w:name="_Toc107225212"/>
      <w:r>
        <w:t>C.3</w:t>
      </w:r>
      <w:r w:rsidRPr="00767EFE">
        <w:tab/>
      </w:r>
      <w:r>
        <w:t>Stage-2 flow for steering of UE in HPLMN or VPLMN after registration</w:t>
      </w:r>
      <w:bookmarkEnd w:id="66"/>
      <w:bookmarkEnd w:id="67"/>
      <w:bookmarkEnd w:id="68"/>
      <w:bookmarkEnd w:id="69"/>
      <w:bookmarkEnd w:id="70"/>
      <w:bookmarkEnd w:id="71"/>
      <w:bookmarkEnd w:id="72"/>
      <w:bookmarkEnd w:id="73"/>
    </w:p>
    <w:p w14:paraId="2F346BCD" w14:textId="77777777" w:rsidR="00DA132B" w:rsidRDefault="00DA132B" w:rsidP="00DA132B">
      <w:r>
        <w:t xml:space="preserve">The stage-2 flow for the steering of UE in HPLMN or VPLMN after registration is indicated in figure C.3.1. The </w:t>
      </w:r>
      <w:r>
        <w:rPr>
          <w:noProof/>
        </w:rPr>
        <w:t>selected PLMN</w:t>
      </w:r>
      <w:r>
        <w:t xml:space="preserve"> can be the HPLMN or a VPLMN. The AMF </w:t>
      </w:r>
      <w:proofErr w:type="gramStart"/>
      <w:r>
        <w:t>is located in</w:t>
      </w:r>
      <w:proofErr w:type="gramEnd"/>
      <w:r>
        <w:t xml:space="preserve"> the </w:t>
      </w:r>
      <w:r>
        <w:rPr>
          <w:noProof/>
        </w:rPr>
        <w:t>selected PLMN</w:t>
      </w:r>
      <w:r>
        <w:t>. In this procedure, the SOR-CMCI, if any, is sent together with the list of preferred PLMN/access technology combinations in plain text or is sent within the secured packet.</w:t>
      </w:r>
    </w:p>
    <w:p w14:paraId="09187416" w14:textId="77777777" w:rsidR="00DA132B" w:rsidRDefault="00DA132B" w:rsidP="00DA132B">
      <w:r>
        <w:t>The procedure is triggered:</w:t>
      </w:r>
    </w:p>
    <w:p w14:paraId="0A2A36F4" w14:textId="77777777" w:rsidR="00DA132B" w:rsidRDefault="00DA132B" w:rsidP="00DA132B">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SOR-CMCI in ME" indicator </w:t>
      </w:r>
      <w:r w:rsidRPr="00671744">
        <w:t>otherwise the SOR-AF shall provide</w:t>
      </w:r>
      <w:r>
        <w:t xml:space="preserve"> neither</w:t>
      </w:r>
      <w:r w:rsidRPr="00671744">
        <w:t xml:space="preserve"> the SOR-CMCI</w:t>
      </w:r>
      <w:r>
        <w:t xml:space="preserve"> nor the "Store SOR-CMCI in ME" indicator</w:t>
      </w:r>
      <w:r w:rsidRPr="00606DCC">
        <w:t>.</w:t>
      </w:r>
    </w:p>
    <w:p w14:paraId="108AE2A5" w14:textId="77777777" w:rsidR="00DA132B" w:rsidRDefault="00DA132B" w:rsidP="00DA132B">
      <w:pPr>
        <w:pStyle w:val="B1"/>
      </w:pPr>
      <w:r>
        <w:tab/>
      </w:r>
      <w:r w:rsidRPr="00714B1C">
        <w:t xml:space="preserve">The secured packet provided by the SOR-AF </w:t>
      </w:r>
      <w:r>
        <w:t>may</w:t>
      </w:r>
      <w:r w:rsidRPr="00714B1C">
        <w:t xml:space="preserve"> include SOR-CMCI only if the SOR-AF has determined that the ME supports the SOR-CMCI and the USIM of the indicated SUPI supports SOR-CMCI. </w:t>
      </w:r>
      <w:proofErr w:type="gramStart"/>
      <w:r w:rsidRPr="00714B1C">
        <w:t>Otherwise</w:t>
      </w:r>
      <w:proofErr w:type="gramEnd"/>
      <w:r w:rsidRPr="00714B1C">
        <w:t xml:space="preserve"> if only the "ME support of SOR-CMCI" indicator is stored for the UE, then the SOR-AF </w:t>
      </w:r>
      <w:r>
        <w:t xml:space="preserve">shall not include the </w:t>
      </w:r>
      <w:r w:rsidRPr="00714B1C">
        <w:t>SOR-CMCI, if any, in the secured packet</w:t>
      </w:r>
      <w:r>
        <w:t>; or</w:t>
      </w:r>
    </w:p>
    <w:p w14:paraId="3B2589AA" w14:textId="77777777" w:rsidR="00DA132B" w:rsidRPr="00671744" w:rsidRDefault="00DA132B" w:rsidP="00DA132B">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How the SOR-AF determines that the USIM for the indicated SUPI supports SOR-CMCI is implementation specific.</w:t>
      </w:r>
    </w:p>
    <w:p w14:paraId="2A1F21AA" w14:textId="77777777" w:rsidR="00DA132B" w:rsidRDefault="00DA132B" w:rsidP="00DA132B">
      <w:pPr>
        <w:pStyle w:val="B1"/>
      </w:pPr>
      <w:r>
        <w:lastRenderedPageBreak/>
        <w:t>-</w:t>
      </w:r>
      <w:r>
        <w:tab/>
        <w:t>When a new list of preferred PLMN/access technology combinations or a secured packet becomes available in the HPLMN UDM (</w:t>
      </w:r>
      <w:proofErr w:type="gramStart"/>
      <w:r>
        <w:t>i.e.</w:t>
      </w:r>
      <w:proofErr w:type="gramEnd"/>
      <w:r>
        <w:t xml:space="preserve"> retrieved from the UDR).</w:t>
      </w:r>
    </w:p>
    <w:p w14:paraId="075B479C" w14:textId="77777777" w:rsidR="00DA132B" w:rsidRDefault="00DA132B" w:rsidP="00DA132B">
      <w:pPr>
        <w:pStyle w:val="B1"/>
      </w:pPr>
      <w:r>
        <w:tab/>
      </w:r>
      <w:r w:rsidRPr="00671744">
        <w:t>If the "ME support of SOR-CMCI" indicator is stored for the UE</w:t>
      </w:r>
      <w:r w:rsidRPr="001A678D">
        <w:t xml:space="preserve"> </w:t>
      </w:r>
      <w:r w:rsidRPr="006B442E">
        <w:t>and the new list of preferred PLMN/access technology combinations becomes available in the HPLMN UDM (</w:t>
      </w:r>
      <w:proofErr w:type="gramStart"/>
      <w:r w:rsidRPr="006B442E">
        <w:t>i.e.</w:t>
      </w:r>
      <w:proofErr w:type="gramEnd"/>
      <w:r w:rsidRPr="006B442E">
        <w:t xml:space="preserve"> retrieved from the UDR),</w:t>
      </w:r>
      <w:r w:rsidRPr="00671744">
        <w:t xml:space="preserve"> the HPLMN UDM shall obtain the SOR-CMCI</w:t>
      </w:r>
      <w:r>
        <w:t xml:space="preserve"> and the "Store SOR-CMCI in ME" indicator</w:t>
      </w:r>
      <w:r w:rsidRPr="00671744">
        <w:t xml:space="preserve">, if available, otherwise the HPLMN UDM shall obtain </w:t>
      </w:r>
      <w:r>
        <w:t xml:space="preserve">neither </w:t>
      </w:r>
      <w:r w:rsidRPr="00671744">
        <w:t>the SOR-CMCI</w:t>
      </w:r>
      <w:r>
        <w:t xml:space="preserve"> nor the "Store SOR-CMCI in ME" indicator</w:t>
      </w:r>
      <w:r w:rsidRPr="00671744">
        <w:t>.</w:t>
      </w:r>
    </w:p>
    <w:p w14:paraId="53D6DEC6" w14:textId="77777777" w:rsidR="00DA132B" w:rsidRDefault="00DA132B" w:rsidP="00DA132B">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the "Store SOR-CMCI in ME" indicator, if any, and the </w:t>
      </w:r>
      <w:r w:rsidRPr="00714B1C">
        <w:t>USIM of the indicated SUPI supports SOR-CMCI</w:t>
      </w:r>
      <w:r>
        <w:t xml:space="preserve">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752D271F" w14:textId="77777777" w:rsidR="00DA132B" w:rsidRDefault="00DA132B" w:rsidP="00DA132B">
      <w:pPr>
        <w:pStyle w:val="NO"/>
      </w:pPr>
      <w:r>
        <w:t>NOTE 4:</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6042BE41" w14:textId="77777777" w:rsidR="00DA132B" w:rsidRPr="00671744" w:rsidRDefault="00DA132B" w:rsidP="00DA132B">
      <w:pPr>
        <w:pStyle w:val="NO"/>
      </w:pPr>
      <w:r w:rsidRPr="00671744">
        <w:t>NOTE </w:t>
      </w:r>
      <w:r>
        <w:t>5</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proofErr w:type="gramStart"/>
      <w:r>
        <w:t>Otherwise</w:t>
      </w:r>
      <w:proofErr w:type="gramEnd"/>
      <w:r>
        <w:t xml:space="preserve"> if only the "ME support of SOR-CMCI" indicator is stored for the UE, then </w:t>
      </w:r>
      <w:r w:rsidRPr="0082081C">
        <w:t xml:space="preserve">the </w:t>
      </w:r>
      <w:r>
        <w:t>SOR-CMCI, if any, cannot be included in the secured packet.</w:t>
      </w:r>
    </w:p>
    <w:p w14:paraId="7B89B653" w14:textId="77777777" w:rsidR="00DA132B" w:rsidRDefault="00DA132B" w:rsidP="00DA132B">
      <w:pPr>
        <w:pStyle w:val="NO"/>
      </w:pPr>
    </w:p>
    <w:bookmarkStart w:id="74" w:name="_MON_1697462171"/>
    <w:bookmarkEnd w:id="74"/>
    <w:p w14:paraId="6D2491E0" w14:textId="77777777" w:rsidR="00DA132B" w:rsidRPr="00BD0557" w:rsidRDefault="000E738F" w:rsidP="00DA132B">
      <w:pPr>
        <w:pStyle w:val="TF"/>
      </w:pPr>
      <w:r w:rsidRPr="00671744">
        <w:rPr>
          <w:noProof/>
        </w:rPr>
        <w:object w:dxaOrig="11039" w:dyaOrig="5386" w14:anchorId="6D9069DA">
          <v:shape id="_x0000_i1025" type="#_x0000_t75" alt="" style="width:485.1pt;height:245.85pt;mso-width-percent:0;mso-height-percent:0;mso-width-percent:0;mso-height-percent:0" o:ole="">
            <v:imagedata r:id="rId14" o:title="" cropright="2451f"/>
          </v:shape>
          <o:OLEObject Type="Embed" ProgID="Word.Picture.8" ShapeID="_x0000_i1025" DrawAspect="Content" ObjectID="_1722752523" r:id="rId15"/>
        </w:object>
      </w:r>
      <w:r w:rsidR="00DA132B" w:rsidRPr="00BD0557">
        <w:t>Figure </w:t>
      </w:r>
      <w:r w:rsidR="00DA132B">
        <w:t>C.</w:t>
      </w:r>
      <w:r w:rsidR="00DA132B" w:rsidRPr="00892856">
        <w:t>3</w:t>
      </w:r>
      <w:r w:rsidR="00DA132B">
        <w:t>.1</w:t>
      </w:r>
      <w:r w:rsidR="00DA132B" w:rsidRPr="00BD0557">
        <w:t>: Procedure for providing list of preferred PLMN/access technology combinations</w:t>
      </w:r>
      <w:r w:rsidR="00DA132B">
        <w:rPr>
          <w:noProof/>
        </w:rPr>
        <w:t xml:space="preserve"> </w:t>
      </w:r>
      <w:r w:rsidR="00DA132B" w:rsidRPr="0049722C">
        <w:rPr>
          <w:noProof/>
        </w:rPr>
        <w:t>and the SOR-CMCI</w:t>
      </w:r>
      <w:r w:rsidR="00DA132B">
        <w:rPr>
          <w:noProof/>
        </w:rPr>
        <w:t>,</w:t>
      </w:r>
      <w:r w:rsidR="00DA132B" w:rsidRPr="0049722C">
        <w:rPr>
          <w:noProof/>
        </w:rPr>
        <w:t xml:space="preserve"> if any</w:t>
      </w:r>
      <w:r w:rsidR="00DA132B">
        <w:rPr>
          <w:noProof/>
        </w:rPr>
        <w:t>,</w:t>
      </w:r>
      <w:r w:rsidR="00DA132B">
        <w:t xml:space="preserve"> or secured packet after registration</w:t>
      </w:r>
    </w:p>
    <w:p w14:paraId="2EFD24CE" w14:textId="77777777" w:rsidR="00DA132B" w:rsidRDefault="00DA132B" w:rsidP="00DA132B">
      <w:r>
        <w:t>For the steps below, security protection is described in 3GPP TS 33.501 [24].</w:t>
      </w:r>
    </w:p>
    <w:p w14:paraId="4079B200" w14:textId="77777777" w:rsidR="00DA132B" w:rsidRDefault="00DA132B" w:rsidP="00DA132B">
      <w:pPr>
        <w:pStyle w:val="B1"/>
      </w:pPr>
      <w:r>
        <w:t>1)</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SOR-CMCI in ME" indicator, if any, </w:t>
      </w:r>
      <w:r w:rsidRPr="00B935F0">
        <w:t>or a secured packet for a UE identified by SUPI</w:t>
      </w:r>
      <w:r>
        <w:t>.</w:t>
      </w:r>
    </w:p>
    <w:p w14:paraId="17AE8890" w14:textId="77777777" w:rsidR="00DA132B" w:rsidRDefault="00DA132B" w:rsidP="00DA132B">
      <w:pPr>
        <w:pStyle w:val="B1"/>
      </w:pPr>
      <w:r>
        <w:t>2)</w:t>
      </w:r>
      <w:r w:rsidRPr="0050590C">
        <w:t xml:space="preserve"> </w:t>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w:t>
      </w:r>
      <w:r>
        <w:lastRenderedPageBreak/>
        <w:t xml:space="preserve">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 xml:space="preserve">steering of roaming information. If the "Store SOR-CMCI in ME" indicator was obtained, the HPLMN UDM shall include the "Store SOR-CMCI in ME" indicator; otherwise, the HPLMN UDM shall include the "Store SOR-CMCI in ME" indicator set to </w:t>
      </w:r>
      <w:r>
        <w:rPr>
          <w:lang w:eastAsia="zh-CN"/>
        </w:rPr>
        <w:t>"Do not store SOR-CMCI in ME</w:t>
      </w:r>
      <w:proofErr w:type="gramStart"/>
      <w:r w:rsidRPr="009F0349">
        <w:rPr>
          <w:lang w:eastAsia="zh-CN"/>
        </w:rPr>
        <w:t>"</w:t>
      </w:r>
      <w:r w:rsidRPr="00327FBF">
        <w:t>;</w:t>
      </w:r>
      <w:proofErr w:type="gramEnd"/>
    </w:p>
    <w:p w14:paraId="1DB9B8A2" w14:textId="77777777" w:rsidR="00DA132B" w:rsidRPr="00671744" w:rsidRDefault="00DA132B" w:rsidP="00DA132B">
      <w:pPr>
        <w:pStyle w:val="NO"/>
      </w:pPr>
      <w:r w:rsidRPr="00671744">
        <w:t>NOTE </w:t>
      </w:r>
      <w:r>
        <w:t>6</w:t>
      </w:r>
      <w:r w:rsidRPr="00671744">
        <w:t>:</w:t>
      </w:r>
      <w:r w:rsidRPr="00671744">
        <w:tab/>
      </w:r>
      <w:r>
        <w:t xml:space="preserve">The UDM cannot provide the SOR-CMCI, if any, to the VPLMN AMF which does not support receiving </w:t>
      </w:r>
      <w:proofErr w:type="spellStart"/>
      <w:r>
        <w:t>SoR</w:t>
      </w:r>
      <w:proofErr w:type="spellEnd"/>
      <w:r>
        <w:t xml:space="preserve"> transparent c</w:t>
      </w:r>
      <w:r w:rsidRPr="00765D01">
        <w:t>ontainer</w:t>
      </w:r>
      <w:r>
        <w:t xml:space="preserve"> (see 3GPP TS 29.503 [78]).</w:t>
      </w:r>
    </w:p>
    <w:p w14:paraId="78ECDACB" w14:textId="77777777" w:rsidR="00DA132B" w:rsidRDefault="00DA132B" w:rsidP="00DA132B">
      <w:pPr>
        <w:pStyle w:val="B1"/>
      </w:pPr>
      <w:r>
        <w:t>3)</w:t>
      </w:r>
      <w:r>
        <w:tab/>
        <w:t>The AMF to the UE: the AMF sends a DL NAS TRANSPORT message to the served UE. The AMF includes in the DL NAS TRANSPORT message the steering of roaming information received from the UDM.</w:t>
      </w:r>
    </w:p>
    <w:p w14:paraId="31928393" w14:textId="77777777" w:rsidR="00DA132B" w:rsidRDefault="00DA132B" w:rsidP="00DA132B">
      <w:pPr>
        <w:pStyle w:val="B1"/>
        <w:rPr>
          <w:noProof/>
        </w:rPr>
      </w:pPr>
      <w:r>
        <w:rPr>
          <w:noProof/>
        </w:rPr>
        <w:t>4)</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5CCE728C" w14:textId="77777777" w:rsidR="00DA132B" w:rsidRDefault="00DA132B" w:rsidP="00DA132B">
      <w:pPr>
        <w:pStyle w:val="B2"/>
        <w:rPr>
          <w:noProof/>
        </w:rPr>
      </w:pPr>
      <w:r>
        <w:rPr>
          <w:noProof/>
        </w:rPr>
        <w:t>-</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p>
    <w:p w14:paraId="770D3E05" w14:textId="77777777" w:rsidR="00DA132B" w:rsidRDefault="00DA132B" w:rsidP="00DA132B">
      <w:pPr>
        <w:pStyle w:val="B3"/>
      </w:pPr>
      <w:r>
        <w:rPr>
          <w:noProof/>
        </w:rPr>
        <w:t>a)</w:t>
      </w:r>
      <w:r>
        <w:rPr>
          <w:noProof/>
        </w:rPr>
        <w:tab/>
      </w:r>
      <w:r>
        <w:t>if the steering of roaming information contains a secured packet (see 3GPP TS 31.115 [67]):</w:t>
      </w:r>
    </w:p>
    <w:p w14:paraId="52114BDD" w14:textId="77777777" w:rsidR="00DA132B" w:rsidRDefault="00DA132B" w:rsidP="00DA132B">
      <w:pPr>
        <w:pStyle w:val="B4"/>
      </w:pPr>
      <w:r>
        <w:rPr>
          <w:noProof/>
        </w:rPr>
        <w:t>-</w:t>
      </w:r>
      <w:r>
        <w:rPr>
          <w:noProof/>
        </w:rPr>
        <w:tab/>
      </w:r>
      <w:r>
        <w:rPr>
          <w:lang w:eastAsia="zh-CN"/>
        </w:rPr>
        <w:t xml:space="preserve">if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7C983579" w14:textId="77777777" w:rsidR="00DA132B" w:rsidRDefault="00DA132B" w:rsidP="00DA132B">
      <w:pPr>
        <w:pStyle w:val="B3"/>
      </w:pPr>
      <w:r>
        <w:tab/>
      </w:r>
      <w:r>
        <w:rPr>
          <w:rFonts w:hint="eastAsia"/>
          <w:lang w:eastAsia="ko-KR"/>
        </w:rPr>
        <w:t>I</w:t>
      </w:r>
      <w:r w:rsidRPr="00AD601E">
        <w:t>f the UDM has requested an acknowledgement from the UE in the DL NAS TRANSPORT message</w:t>
      </w:r>
      <w:r>
        <w:t xml:space="preserve"> </w:t>
      </w:r>
      <w:r w:rsidRPr="00B74A8F">
        <w:t>and the ME receives UICC responses indicating that the UICC has received the secured packet successfully</w:t>
      </w:r>
      <w:r w:rsidRPr="00AD601E">
        <w:t xml:space="preserve">, </w:t>
      </w:r>
      <w:r w:rsidRPr="00B74A8F">
        <w:t>then</w:t>
      </w:r>
      <w:r>
        <w:t xml:space="preserve"> </w:t>
      </w:r>
      <w:r w:rsidRPr="00AD601E">
        <w:t>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w:t>
      </w:r>
      <w:r w:rsidRPr="00EF2F6F">
        <w:t xml:space="preserve"> </w:t>
      </w:r>
      <w:r>
        <w:t xml:space="preserve">Additionally, if the UE supports access to an SNPN using credentials from a </w:t>
      </w:r>
      <w:proofErr w:type="gramStart"/>
      <w:r>
        <w:t>credentials</w:t>
      </w:r>
      <w:proofErr w:type="gramEnd"/>
      <w:r>
        <w:t xml:space="preserve"> holder, </w:t>
      </w:r>
      <w:r w:rsidRPr="00671744">
        <w:t xml:space="preserve">the UE </w:t>
      </w:r>
      <w:r>
        <w:t>may</w:t>
      </w:r>
      <w:r w:rsidRPr="00671744">
        <w:t xml:space="preserve"> set the "ME support of SOR-</w:t>
      </w:r>
      <w:r>
        <w:t>SNPN-SI</w:t>
      </w:r>
      <w:r w:rsidRPr="00671744">
        <w:t>" indicator in the header of the SOR transparent container to "supported"</w:t>
      </w:r>
      <w:r>
        <w:t>; and</w:t>
      </w:r>
    </w:p>
    <w:p w14:paraId="76485B24" w14:textId="77777777" w:rsidR="00DA132B" w:rsidRDefault="00DA132B" w:rsidP="00DA132B">
      <w:pPr>
        <w:pStyle w:val="NO"/>
        <w:rPr>
          <w:noProof/>
        </w:rPr>
      </w:pPr>
      <w:r>
        <w:rPr>
          <w:noProof/>
        </w:rPr>
        <w:t>NOTE 7:</w:t>
      </w:r>
      <w:r>
        <w:rPr>
          <w:noProof/>
        </w:rPr>
        <w:tab/>
        <w:t xml:space="preserve">How the ME handles UICC </w:t>
      </w:r>
      <w:r>
        <w:t xml:space="preserve">responses that do not </w:t>
      </w:r>
      <w:r w:rsidRPr="00431CF5">
        <w:t>indicat</w:t>
      </w:r>
      <w:r>
        <w:t>e</w:t>
      </w:r>
      <w:r w:rsidRPr="00431CF5">
        <w:t xml:space="preserve"> that the UICC has received the secured packet successfully</w:t>
      </w:r>
      <w:r>
        <w:t xml:space="preserve"> and failures in communication between the ME and UICC is implementation specific and out of scope of this release of the specification.</w:t>
      </w:r>
    </w:p>
    <w:p w14:paraId="50DD5B67" w14:textId="77777777" w:rsidR="00DA132B" w:rsidRDefault="00DA132B" w:rsidP="00DA132B">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57086AD7" w14:textId="77777777" w:rsidR="00DA132B" w:rsidRDefault="00DA132B" w:rsidP="00DA132B">
      <w:pPr>
        <w:pStyle w:val="B4"/>
      </w:pPr>
      <w:r>
        <w:t>-</w:t>
      </w:r>
      <w:r>
        <w:tab/>
        <w:t xml:space="preserve">when the ME </w:t>
      </w:r>
      <w:proofErr w:type="gramStart"/>
      <w:r>
        <w:t>receives  a</w:t>
      </w:r>
      <w:proofErr w:type="gramEnd"/>
      <w:r>
        <w:t xml:space="preserve">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w:t>
      </w:r>
      <w:proofErr w:type="gramStart"/>
      <w:r>
        <w:t>4</w:t>
      </w:r>
      <w:r w:rsidRPr="00FB2E19">
        <w:t>.2</w:t>
      </w:r>
      <w:r>
        <w:t>;</w:t>
      </w:r>
      <w:proofErr w:type="gramEnd"/>
    </w:p>
    <w:p w14:paraId="78F78D93" w14:textId="77777777" w:rsidR="00DA132B" w:rsidRDefault="00DA132B" w:rsidP="00DA132B">
      <w:pPr>
        <w:pStyle w:val="B3"/>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4BFF2794" w14:textId="77777777" w:rsidR="00DA132B" w:rsidRDefault="00DA132B" w:rsidP="00DA132B">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r w:rsidRPr="008928DE">
        <w:t xml:space="preserve"> </w:t>
      </w:r>
      <w:r>
        <w:t xml:space="preserve">Additionally, if the UE supports access to an SNPN using credentials from a </w:t>
      </w:r>
      <w:proofErr w:type="gramStart"/>
      <w:r>
        <w:t>credentials</w:t>
      </w:r>
      <w:proofErr w:type="gramEnd"/>
      <w:r>
        <w:t xml:space="preserve"> holder, </w:t>
      </w:r>
      <w:r w:rsidRPr="00671744">
        <w:t xml:space="preserve">the UE </w:t>
      </w:r>
      <w:r>
        <w:t>may</w:t>
      </w:r>
      <w:r w:rsidRPr="00671744">
        <w:t xml:space="preserve"> set the "ME support of SOR-</w:t>
      </w:r>
      <w:r>
        <w:t>SNPN-SI</w:t>
      </w:r>
      <w:r w:rsidRPr="00671744">
        <w:t>" indicator in the header of the SOR transparent container to "supported"</w:t>
      </w:r>
      <w:r>
        <w:t>.</w:t>
      </w:r>
    </w:p>
    <w:p w14:paraId="169E3741" w14:textId="77777777" w:rsidR="00DA132B" w:rsidRDefault="00DA132B" w:rsidP="00DA132B">
      <w:pPr>
        <w:pStyle w:val="B3"/>
        <w:rPr>
          <w:noProof/>
        </w:rPr>
      </w:pPr>
      <w:r>
        <w:rPr>
          <w:noProof/>
        </w:rPr>
        <w:lastRenderedPageBreak/>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4EBA6DF6" w14:textId="77777777" w:rsidR="00DA132B" w:rsidRPr="00FB2E19" w:rsidRDefault="00DA132B" w:rsidP="00DA132B">
      <w:pPr>
        <w:pStyle w:val="B4"/>
      </w:pPr>
      <w:r>
        <w:t>-</w:t>
      </w:r>
      <w:r w:rsidRPr="00FB2E19">
        <w:tab/>
        <w:t xml:space="preserve">if the UE </w:t>
      </w:r>
      <w:r>
        <w:t>has a</w:t>
      </w:r>
      <w:r w:rsidRPr="00FB2E19">
        <w:t xml:space="preserve"> SOR-CMCI </w:t>
      </w:r>
      <w:r>
        <w:t>stored in the non-volatile memory of the ME</w:t>
      </w:r>
      <w:r w:rsidRPr="00FB2E19">
        <w:t xml:space="preserve"> or received the SOR-CMCI over N1 NAS signalling, the UE shall apply the </w:t>
      </w:r>
      <w:r>
        <w:t>actions</w:t>
      </w:r>
      <w:r w:rsidRPr="00FB2E19">
        <w:t xml:space="preserve"> in </w:t>
      </w:r>
      <w:r>
        <w:t>clause</w:t>
      </w:r>
      <w:r w:rsidRPr="00FB2E19">
        <w:t> </w:t>
      </w:r>
      <w:r>
        <w:t>C.4</w:t>
      </w:r>
      <w:r w:rsidRPr="00FB2E19">
        <w:t>; or</w:t>
      </w:r>
    </w:p>
    <w:p w14:paraId="61195CCB" w14:textId="6227B952" w:rsidR="00DA132B" w:rsidRDefault="00DA132B" w:rsidP="00DA132B">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ins w:id="75" w:author="GruberRo3" w:date="2022-08-22T09:38:00Z">
        <w:r w:rsidR="00303D83" w:rsidRPr="00303D83">
          <w:rPr>
            <w:lang w:eastAsia="en-GB"/>
          </w:rPr>
          <w:t xml:space="preserve"> </w:t>
        </w:r>
      </w:ins>
      <w:ins w:id="76"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77" w:author="GruberRo3" w:date="2022-08-22T21:50:00Z">
        <w:r w:rsidR="001B511B">
          <w:rPr>
            <w:lang w:eastAsia="en-GB"/>
          </w:rPr>
          <w:t>n</w:t>
        </w:r>
      </w:ins>
      <w:ins w:id="78" w:author="GruberRo3" w:date="2022-08-22T21:39: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79" w:author="GruberRo3" w:date="2022-08-23T09:32:00Z">
        <w:r w:rsidR="00E12A21">
          <w:rPr>
            <w:lang w:eastAsia="en-GB"/>
          </w:rPr>
          <w:t>completed</w:t>
        </w:r>
      </w:ins>
      <w:ins w:id="80" w:author="GruberRo3" w:date="2022-08-22T21:39:00Z">
        <w:r w:rsidR="002C0749" w:rsidRPr="00B2300B">
          <w:rPr>
            <w:lang w:eastAsia="en-GB"/>
          </w:rPr>
          <w:t>.</w:t>
        </w:r>
      </w:ins>
    </w:p>
    <w:p w14:paraId="2509BD33" w14:textId="77777777" w:rsidR="00DA132B" w:rsidRDefault="00DA132B" w:rsidP="00DA132B">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w:t>
      </w:r>
      <w:proofErr w:type="gramStart"/>
      <w:r>
        <w:t>released, if</w:t>
      </w:r>
      <w:proofErr w:type="gramEnd"/>
      <w:r>
        <w:t xml:space="preserve"> </w:t>
      </w:r>
      <w:r w:rsidRPr="00A77F6C">
        <w:t xml:space="preserve">the UE is in </w:t>
      </w:r>
      <w:r w:rsidRPr="00FE320E">
        <w:t>automatic network selection mode</w:t>
      </w:r>
      <w:r>
        <w:t>.</w:t>
      </w:r>
    </w:p>
    <w:p w14:paraId="01AC251F" w14:textId="77777777" w:rsidR="00DA132B" w:rsidRDefault="00DA132B" w:rsidP="00DA132B">
      <w:pPr>
        <w:pStyle w:val="B2"/>
      </w:pPr>
      <w:r>
        <w:rPr>
          <w:noProof/>
        </w:rPr>
        <w:tab/>
        <w:t xml:space="preserve">If </w:t>
      </w:r>
      <w:r>
        <w:t xml:space="preserve">the UDM has not requested an acknowledgement from the UE, then </w:t>
      </w:r>
      <w:r>
        <w:rPr>
          <w:noProof/>
        </w:rPr>
        <w:t>step 5 is skipped</w:t>
      </w:r>
      <w:r>
        <w:t>; and</w:t>
      </w:r>
    </w:p>
    <w:p w14:paraId="4418D6B3" w14:textId="77777777" w:rsidR="00DA132B" w:rsidRDefault="00DA132B" w:rsidP="00DA132B">
      <w:pPr>
        <w:pStyle w:val="B1"/>
      </w:pPr>
      <w:r>
        <w:t>-</w:t>
      </w:r>
      <w:r>
        <w:tab/>
        <w:t xml:space="preserve">If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then</w:t>
      </w:r>
      <w:r>
        <w:t>:</w:t>
      </w:r>
    </w:p>
    <w:p w14:paraId="07F172F7" w14:textId="77777777" w:rsidR="00DA132B" w:rsidRDefault="00DA132B" w:rsidP="00DA132B">
      <w:pPr>
        <w:pStyle w:val="B2"/>
      </w:pPr>
      <w:r>
        <w:t>-</w:t>
      </w:r>
      <w:r w:rsidRPr="00FB2E19">
        <w:tab/>
        <w:t xml:space="preserve">if the UE </w:t>
      </w:r>
      <w:r>
        <w:t xml:space="preserve">has a </w:t>
      </w:r>
      <w:r w:rsidRPr="00FB2E19">
        <w:t>SOR-CMCI</w:t>
      </w:r>
      <w:r w:rsidRPr="00602D67">
        <w:t xml:space="preserve"> </w:t>
      </w:r>
      <w:r>
        <w:t>stored in the non-volatile memory of the ME</w:t>
      </w:r>
      <w:r w:rsidRPr="00FB2E19">
        <w:t xml:space="preserve">,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r>
        <w:t xml:space="preserve"> or</w:t>
      </w:r>
    </w:p>
    <w:p w14:paraId="54D4215B" w14:textId="77777777" w:rsidR="00DA132B" w:rsidRDefault="00DA132B" w:rsidP="00DA132B">
      <w:pPr>
        <w:pStyle w:val="B3"/>
      </w:pPr>
      <w:r>
        <w:t>-</w:t>
      </w:r>
      <w:r w:rsidRPr="00FB2E19">
        <w:tab/>
      </w:r>
      <w:r>
        <w:t xml:space="preserve">if there are ongoing PDU sessions or services, the </w:t>
      </w:r>
      <w:r w:rsidRPr="00FB2E19">
        <w:t xml:space="preserve">UE shall apply the </w:t>
      </w:r>
      <w:r>
        <w:t>actions</w:t>
      </w:r>
      <w:r w:rsidRPr="00FB2E19">
        <w:t xml:space="preserve"> in </w:t>
      </w:r>
      <w:r>
        <w:t>clause</w:t>
      </w:r>
      <w:r w:rsidRPr="00FB2E19">
        <w:t> </w:t>
      </w:r>
      <w:r>
        <w:t>C.4.2</w:t>
      </w:r>
      <w:r w:rsidRPr="00FB2E19">
        <w:t>;</w:t>
      </w:r>
      <w:r>
        <w:t xml:space="preserve"> or</w:t>
      </w:r>
    </w:p>
    <w:p w14:paraId="69107FAA" w14:textId="49D1A31C" w:rsidR="00DA132B" w:rsidRDefault="00DA132B" w:rsidP="00DA132B">
      <w:pPr>
        <w:pStyle w:val="B3"/>
      </w:pPr>
      <w:r>
        <w:t>-</w:t>
      </w:r>
      <w:r w:rsidRPr="00FB2E19">
        <w:tab/>
      </w:r>
      <w:r>
        <w:t xml:space="preserve">the UE shall </w:t>
      </w:r>
      <w:r>
        <w:rPr>
          <w:noProof/>
        </w:rPr>
        <w:t xml:space="preserve">release the current N1 NAS signalling connection locally and </w:t>
      </w:r>
      <w:r>
        <w:t>attempt to obtain service on a higher priority PLMN as specified in clause 4.4.3.3 by acting as if timer T that controls periodic attempts has expired</w:t>
      </w:r>
      <w:ins w:id="81" w:author="GruberRo3" w:date="2022-08-22T09:35:00Z">
        <w:r w:rsidR="00303D83">
          <w:t xml:space="preserve">. </w:t>
        </w:r>
      </w:ins>
      <w:ins w:id="82" w:author="GruberRo3" w:date="2022-08-22T21:51:00Z">
        <w:r w:rsidR="001B511B" w:rsidRPr="00B2300B">
          <w:rPr>
            <w:lang w:eastAsia="en-GB"/>
          </w:rPr>
          <w:t xml:space="preserve">The UE shall not initiate the establishment of </w:t>
        </w:r>
        <w:r w:rsidR="001B511B">
          <w:rPr>
            <w:lang w:eastAsia="en-GB"/>
          </w:rPr>
          <w:t>a new</w:t>
        </w:r>
        <w:r w:rsidR="001B511B" w:rsidRPr="00B2300B">
          <w:rPr>
            <w:lang w:eastAsia="en-GB"/>
          </w:rPr>
          <w:t xml:space="preserve"> N1 signalling connection</w:t>
        </w:r>
        <w:r w:rsidR="001B511B">
          <w:rPr>
            <w:lang w:eastAsia="en-GB"/>
          </w:rPr>
          <w:t>,</w:t>
        </w:r>
        <w:r w:rsidR="001B511B" w:rsidRPr="00B2300B">
          <w:rPr>
            <w:lang w:eastAsia="en-GB"/>
          </w:rPr>
          <w:t xml:space="preserve"> unless for the purpose </w:t>
        </w:r>
        <w:r w:rsidR="001B511B">
          <w:rPr>
            <w:lang w:eastAsia="en-GB"/>
          </w:rPr>
          <w:t>of</w:t>
        </w:r>
        <w:r w:rsidR="001B511B" w:rsidRPr="00B2300B">
          <w:rPr>
            <w:lang w:eastAsia="en-GB"/>
          </w:rPr>
          <w:t xml:space="preserve"> initiat</w:t>
        </w:r>
        <w:r w:rsidR="001B511B">
          <w:rPr>
            <w:lang w:eastAsia="en-GB"/>
          </w:rPr>
          <w:t>ing</w:t>
        </w:r>
        <w:r w:rsidR="001B511B" w:rsidRPr="00B2300B">
          <w:rPr>
            <w:lang w:eastAsia="en-GB"/>
          </w:rPr>
          <w:t xml:space="preserve"> a registration procedure or </w:t>
        </w:r>
        <w:r w:rsidR="001B511B">
          <w:rPr>
            <w:lang w:eastAsia="en-GB"/>
          </w:rPr>
          <w:t xml:space="preserve">establishing an </w:t>
        </w:r>
        <w:r w:rsidR="001B511B" w:rsidRPr="00B2300B">
          <w:rPr>
            <w:lang w:eastAsia="en-GB"/>
          </w:rPr>
          <w:t xml:space="preserve">emergency </w:t>
        </w:r>
        <w:r w:rsidR="001B511B" w:rsidRPr="00221E2F">
          <w:rPr>
            <w:noProof/>
            <w:lang w:eastAsia="en-GB"/>
          </w:rPr>
          <w:t>PDU session</w:t>
        </w:r>
        <w:r w:rsidR="001B511B">
          <w:rPr>
            <w:lang w:eastAsia="en-GB"/>
          </w:rPr>
          <w:t>,</w:t>
        </w:r>
        <w:r w:rsidR="001B511B" w:rsidRPr="00B2300B">
          <w:rPr>
            <w:lang w:eastAsia="en-GB"/>
          </w:rPr>
          <w:t xml:space="preserve"> until the attempts to obtain service on a higher priority PLMN are </w:t>
        </w:r>
      </w:ins>
      <w:proofErr w:type="gramStart"/>
      <w:ins w:id="83" w:author="GruberRo3" w:date="2022-08-23T09:32:00Z">
        <w:r w:rsidR="00E12A21">
          <w:rPr>
            <w:lang w:eastAsia="en-GB"/>
          </w:rPr>
          <w:t>completed</w:t>
        </w:r>
      </w:ins>
      <w:r>
        <w:t>;</w:t>
      </w:r>
      <w:proofErr w:type="gramEnd"/>
    </w:p>
    <w:p w14:paraId="38FE9445" w14:textId="77777777" w:rsidR="00DA132B" w:rsidRDefault="00DA132B" w:rsidP="00DA132B">
      <w:pPr>
        <w:pStyle w:val="B2"/>
      </w:pPr>
      <w:r>
        <w:t>-</w:t>
      </w:r>
      <w:r w:rsidRPr="00FB2E19">
        <w:tab/>
      </w:r>
      <w:r>
        <w:t>if the UE does not have a</w:t>
      </w:r>
      <w:r w:rsidRPr="000C4977">
        <w:t xml:space="preserve"> </w:t>
      </w:r>
      <w:r w:rsidRPr="00FB2E19">
        <w:t>SOR-CMCI</w:t>
      </w:r>
      <w:r w:rsidRPr="00602D67">
        <w:t xml:space="preserve"> </w:t>
      </w:r>
      <w:r>
        <w:t>stored in the non-volatile memory of the ME,</w:t>
      </w:r>
      <w:r w:rsidRPr="00210265">
        <w:t xml:space="preserve"> </w:t>
      </w:r>
      <w:r>
        <w:t>then:</w:t>
      </w:r>
    </w:p>
    <w:p w14:paraId="198AEA0B" w14:textId="233C1A3F" w:rsidR="00DA132B" w:rsidRDefault="00DA132B" w:rsidP="00DA132B">
      <w:pPr>
        <w:pStyle w:val="B3"/>
      </w:pPr>
      <w:r>
        <w:t>-</w:t>
      </w:r>
      <w:r>
        <w:tab/>
        <w:t>if there are ongoing PDU sessions or services,</w:t>
      </w:r>
      <w:r w:rsidRPr="006310B8">
        <w:t xml:space="preserve">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 xml:space="preserve">. </w:t>
      </w:r>
      <w:ins w:id="84"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85" w:author="GruberRo3" w:date="2022-08-22T21:51:00Z">
        <w:r w:rsidR="001B511B">
          <w:rPr>
            <w:lang w:eastAsia="en-GB"/>
          </w:rPr>
          <w:t>n</w:t>
        </w:r>
      </w:ins>
      <w:ins w:id="86" w:author="GruberRo3" w:date="2022-08-22T21:39: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87" w:author="GruberRo3" w:date="2022-08-23T09:32:00Z">
        <w:r w:rsidR="00E12A21">
          <w:rPr>
            <w:lang w:eastAsia="en-GB"/>
          </w:rPr>
          <w:t>completed</w:t>
        </w:r>
      </w:ins>
      <w:ins w:id="88" w:author="GruberRo3" w:date="2022-08-22T21:39:00Z">
        <w:r w:rsidR="002C0749" w:rsidRPr="00B2300B">
          <w:rPr>
            <w:lang w:eastAsia="en-GB"/>
          </w:rPr>
          <w:t>.</w:t>
        </w:r>
        <w:r w:rsidR="002C0749">
          <w:rPr>
            <w:lang w:eastAsia="en-GB"/>
          </w:rPr>
          <w:t xml:space="preserve"> </w:t>
        </w:r>
      </w:ins>
      <w:r>
        <w:t xml:space="preserve">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 or</w:t>
      </w:r>
    </w:p>
    <w:p w14:paraId="01416CB6" w14:textId="22818CF1" w:rsidR="00DA132B" w:rsidRDefault="00DA132B" w:rsidP="00DA132B">
      <w:pPr>
        <w:pStyle w:val="B3"/>
      </w:pPr>
      <w:r>
        <w:t>-</w:t>
      </w:r>
      <w:r>
        <w:tab/>
        <w:t>if there are no ongoing PDU sessions or services, the UE shall release the current N1 NAS signalling connection locally and attempt to obtain service on a higher priority PLMN as specified in clause 4.4.3.3 by acting as if timer T that controls periodic attempts has expired,</w:t>
      </w:r>
      <w:r w:rsidRPr="000C4977">
        <w:t xml:space="preserve"> </w:t>
      </w:r>
      <w:r w:rsidRPr="00DA2FA7">
        <w:t xml:space="preserve">with an exception that </w:t>
      </w:r>
      <w:r>
        <w:t xml:space="preserve">the </w:t>
      </w:r>
      <w:r w:rsidRPr="00DA2FA7">
        <w:t>current PLMN is considered as lowest priority</w:t>
      </w:r>
      <w:r>
        <w:t>.</w:t>
      </w:r>
      <w:ins w:id="89" w:author="GruberRo3" w:date="2022-08-22T09:36:00Z">
        <w:r w:rsidR="00303D83" w:rsidRPr="00303D83">
          <w:rPr>
            <w:lang w:eastAsia="en-GB"/>
          </w:rPr>
          <w:t xml:space="preserve"> </w:t>
        </w:r>
      </w:ins>
      <w:ins w:id="90"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91" w:author="GruberRo3" w:date="2022-08-22T21:51:00Z">
        <w:r w:rsidR="001B511B">
          <w:rPr>
            <w:lang w:eastAsia="en-GB"/>
          </w:rPr>
          <w:t>n</w:t>
        </w:r>
      </w:ins>
      <w:ins w:id="92" w:author="GruberRo3" w:date="2022-08-22T21:39: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93" w:author="GruberRo3" w:date="2022-08-23T09:32:00Z">
        <w:r w:rsidR="00E12A21">
          <w:rPr>
            <w:lang w:eastAsia="en-GB"/>
          </w:rPr>
          <w:t>completed</w:t>
        </w:r>
      </w:ins>
      <w:ins w:id="94" w:author="GruberRo3" w:date="2022-08-22T21:39:00Z">
        <w:r w:rsidR="002C0749" w:rsidRPr="00B2300B">
          <w:rPr>
            <w:lang w:eastAsia="en-GB"/>
          </w:rPr>
          <w:t>.</w:t>
        </w:r>
      </w:ins>
    </w:p>
    <w:p w14:paraId="45F424E2" w14:textId="77777777" w:rsidR="00DA132B" w:rsidRDefault="00DA132B" w:rsidP="00DA132B">
      <w:pPr>
        <w:pStyle w:val="B2"/>
      </w:pPr>
      <w:r>
        <w:tab/>
        <w:t>S</w:t>
      </w:r>
      <w:r>
        <w:rPr>
          <w:noProof/>
        </w:rPr>
        <w:t>tep 5 is skipped;</w:t>
      </w:r>
    </w:p>
    <w:p w14:paraId="4237D6BB" w14:textId="77777777" w:rsidR="00DA132B" w:rsidRDefault="00DA132B" w:rsidP="00DA132B">
      <w:pPr>
        <w:pStyle w:val="NO"/>
        <w:rPr>
          <w:noProof/>
        </w:rPr>
      </w:pPr>
      <w:r w:rsidRPr="00D048CE">
        <w:rPr>
          <w:noProof/>
        </w:rPr>
        <w:t>NOTE</w:t>
      </w:r>
      <w:r>
        <w:rPr>
          <w:noProof/>
        </w:rPr>
        <w:t> 8</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7335A710" w14:textId="77777777" w:rsidR="00DA132B" w:rsidRDefault="00DA132B" w:rsidP="00DA132B">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r>
        <w:t>. Additionally, i</w:t>
      </w:r>
      <w:r w:rsidRPr="00671744">
        <w:t>f the "ME support of SOR-</w:t>
      </w:r>
      <w:r>
        <w:t>SNPN-SI</w:t>
      </w:r>
      <w:r w:rsidRPr="00671744">
        <w:t xml:space="preserve">" indicator in the header of the SOR transparent container is set to </w:t>
      </w:r>
      <w:r>
        <w:t>"</w:t>
      </w:r>
      <w:r w:rsidRPr="00671744">
        <w:t>supported</w:t>
      </w:r>
      <w:r>
        <w:t>"</w:t>
      </w:r>
      <w:r w:rsidRPr="00671744">
        <w:t xml:space="preserve">, then </w:t>
      </w:r>
      <w:r w:rsidRPr="00671744">
        <w:lastRenderedPageBreak/>
        <w:t>the HPLMN UDM shall store the "ME support of SOR-</w:t>
      </w:r>
      <w:r>
        <w:t>SNPN-SI</w:t>
      </w:r>
      <w:r w:rsidRPr="00671744">
        <w:t>" indicator</w:t>
      </w:r>
      <w:r>
        <w:t xml:space="preserve">, otherwise the HPLMN UDM shall </w:t>
      </w:r>
      <w:r w:rsidRPr="00671744">
        <w:t>delete the stored "ME support of SOR-</w:t>
      </w:r>
      <w:r>
        <w:t>SNPN-SI</w:t>
      </w:r>
      <w:r w:rsidRPr="00671744">
        <w:t>" indicator, if any</w:t>
      </w:r>
      <w:r>
        <w:t>; and</w:t>
      </w:r>
    </w:p>
    <w:p w14:paraId="6C56F690" w14:textId="77777777" w:rsidR="00DA132B" w:rsidRDefault="00DA132B" w:rsidP="00DA132B">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"ME support of SOR-CMCI" indicator, if any, "ME support of SOR-SNPN-SI"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r w:rsidRPr="00456A7B">
        <w:t xml:space="preserve"> </w:t>
      </w:r>
      <w:r>
        <w:t>Additionally, if the "ME support of SOR-SNPN-SI" indicator is stored for the UE, the HPLMN UDM shall include the "ME support of SOR-SNPN-SI" indicator.</w:t>
      </w:r>
    </w:p>
    <w:p w14:paraId="5F3DE5ED" w14:textId="77777777" w:rsidR="00DA132B" w:rsidRPr="00FA56B7" w:rsidRDefault="00DA132B" w:rsidP="00DA132B">
      <w:r>
        <w:t xml:space="preserve">If </w:t>
      </w:r>
      <w:r>
        <w:rPr>
          <w:noProof/>
        </w:rPr>
        <w:t>the selected PLMN</w:t>
      </w:r>
      <w:r>
        <w:t xml:space="preserve"> is a VPLMN and:</w:t>
      </w:r>
    </w:p>
    <w:p w14:paraId="64AA996D" w14:textId="77777777" w:rsidR="00DA132B" w:rsidRDefault="00DA132B" w:rsidP="00DA132B">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7FCCCCC0" w14:textId="77777777" w:rsidR="00DA132B" w:rsidRDefault="00DA132B" w:rsidP="00DA132B">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w:t>
      </w:r>
      <w:proofErr w:type="gramStart"/>
      <w:r>
        <w:t>encountered;</w:t>
      </w:r>
      <w:proofErr w:type="gramEnd"/>
    </w:p>
    <w:p w14:paraId="6ED7E000" w14:textId="0059857F" w:rsidR="00DA132B" w:rsidRDefault="00DA132B" w:rsidP="00DA132B">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w:t>
      </w:r>
      <w:ins w:id="95"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96" w:author="GruberRo3" w:date="2022-08-22T21:52:00Z">
        <w:r w:rsidR="001B511B">
          <w:rPr>
            <w:lang w:eastAsia="en-GB"/>
          </w:rPr>
          <w:t>n</w:t>
        </w:r>
      </w:ins>
      <w:ins w:id="97" w:author="GruberRo3" w:date="2022-08-22T21:39: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98" w:author="GruberRo3" w:date="2022-08-23T09:32:00Z">
        <w:r w:rsidR="00E12A21">
          <w:rPr>
            <w:lang w:eastAsia="en-GB"/>
          </w:rPr>
          <w:t>completed</w:t>
        </w:r>
      </w:ins>
      <w:ins w:id="99" w:author="GruberRo3" w:date="2022-08-22T21:39:00Z">
        <w:r w:rsidR="002C0749" w:rsidRPr="00B2300B">
          <w:rPr>
            <w:lang w:eastAsia="en-GB"/>
          </w:rPr>
          <w:t>.</w:t>
        </w:r>
        <w:r w:rsidR="002C0749">
          <w:rPr>
            <w:lang w:eastAsia="en-GB"/>
          </w:rPr>
          <w:t xml:space="preserve"> </w:t>
        </w:r>
      </w:ins>
      <w:r>
        <w:t xml:space="preserve">If </w:t>
      </w:r>
      <w:r>
        <w:rPr>
          <w:noProof/>
        </w:rPr>
        <w:t>the selected PLMN</w:t>
      </w:r>
      <w:r>
        <w:t xml:space="preserve"> is a VPLMN and the UE has an established emergency PDU session, then the UE shall attempt to perform the PLMN selection after the emergency PDU session is released.</w:t>
      </w:r>
    </w:p>
    <w:p w14:paraId="6AB962BF" w14:textId="77777777" w:rsidR="00DA132B" w:rsidRDefault="00DA132B" w:rsidP="00DA132B">
      <w:pPr>
        <w:pStyle w:val="NO"/>
        <w:rPr>
          <w:noProof/>
        </w:rPr>
      </w:pPr>
      <w:r>
        <w:t>NOTE 9:</w:t>
      </w:r>
      <w:r>
        <w:tab/>
        <w:t>The receipt of the steering of roaming information by itself does not trigger the release of the emergency PDU session</w:t>
      </w:r>
      <w:r>
        <w:rPr>
          <w:noProof/>
        </w:rPr>
        <w:t>.</w:t>
      </w:r>
    </w:p>
    <w:p w14:paraId="650E383D" w14:textId="77777777" w:rsidR="00DA132B" w:rsidRDefault="00DA132B" w:rsidP="00DA132B">
      <w:pPr>
        <w:pStyle w:val="NO"/>
        <w:rPr>
          <w:lang w:val="en-US"/>
        </w:rPr>
      </w:pPr>
      <w:r>
        <w:rPr>
          <w:noProof/>
        </w:rPr>
        <w:t>NOTE 10:</w:t>
      </w:r>
      <w:r>
        <w:rPr>
          <w:noProof/>
        </w:rPr>
        <w:tab/>
      </w:r>
      <w:r>
        <w:rPr>
          <w:lang w:val="en-US"/>
        </w:rPr>
        <w:t xml:space="preserve">If the selected PLMN is the HPLMN, </w:t>
      </w:r>
      <w:proofErr w:type="gramStart"/>
      <w:r>
        <w:rPr>
          <w:lang w:val="en-US"/>
        </w:rPr>
        <w:t>regardless</w:t>
      </w:r>
      <w:proofErr w:type="gramEnd"/>
      <w:r>
        <w:rPr>
          <w:lang w:val="en-US"/>
        </w:rPr>
        <w:t xml:space="preserve">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CFDE" w14:textId="77777777" w:rsidR="000E738F" w:rsidRDefault="000E738F">
      <w:r>
        <w:separator/>
      </w:r>
    </w:p>
  </w:endnote>
  <w:endnote w:type="continuationSeparator" w:id="0">
    <w:p w14:paraId="1ED88D2B" w14:textId="77777777" w:rsidR="000E738F" w:rsidRDefault="000E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06FE" w14:textId="77777777" w:rsidR="000E738F" w:rsidRDefault="000E738F">
      <w:r>
        <w:separator/>
      </w:r>
    </w:p>
  </w:footnote>
  <w:footnote w:type="continuationSeparator" w:id="0">
    <w:p w14:paraId="4A433335" w14:textId="77777777" w:rsidR="000E738F" w:rsidRDefault="000E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3">
    <w15:presenceInfo w15:providerId="None" w15:userId="GruberRo3"/>
  </w15:person>
  <w15:person w15:author="Roland Gruber">
    <w15:presenceInfo w15:providerId="AD" w15:userId="S::rgruber@apple.com::1b092110-e024-4b95-a646-ce5e21ade7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28"/>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70A3"/>
    <w:rsid w:val="000628F9"/>
    <w:rsid w:val="00071B85"/>
    <w:rsid w:val="000A6394"/>
    <w:rsid w:val="000B7FED"/>
    <w:rsid w:val="000C038A"/>
    <w:rsid w:val="000C6598"/>
    <w:rsid w:val="000D44B3"/>
    <w:rsid w:val="000E738F"/>
    <w:rsid w:val="00145D43"/>
    <w:rsid w:val="0014722D"/>
    <w:rsid w:val="001812BA"/>
    <w:rsid w:val="00192C46"/>
    <w:rsid w:val="001A08B3"/>
    <w:rsid w:val="001A7B60"/>
    <w:rsid w:val="001B511B"/>
    <w:rsid w:val="001B52F0"/>
    <w:rsid w:val="001B7A65"/>
    <w:rsid w:val="001E41F3"/>
    <w:rsid w:val="001F43A4"/>
    <w:rsid w:val="00221E2F"/>
    <w:rsid w:val="002428D9"/>
    <w:rsid w:val="00244C9B"/>
    <w:rsid w:val="0026004D"/>
    <w:rsid w:val="002640DD"/>
    <w:rsid w:val="00275D12"/>
    <w:rsid w:val="00284FEB"/>
    <w:rsid w:val="002860C4"/>
    <w:rsid w:val="00290442"/>
    <w:rsid w:val="002B1E51"/>
    <w:rsid w:val="002B495C"/>
    <w:rsid w:val="002B5741"/>
    <w:rsid w:val="002C0749"/>
    <w:rsid w:val="002D0268"/>
    <w:rsid w:val="002D0579"/>
    <w:rsid w:val="002E472E"/>
    <w:rsid w:val="002E64DC"/>
    <w:rsid w:val="00303D83"/>
    <w:rsid w:val="00305409"/>
    <w:rsid w:val="00325AF4"/>
    <w:rsid w:val="003609EF"/>
    <w:rsid w:val="0036231A"/>
    <w:rsid w:val="00366179"/>
    <w:rsid w:val="00374DD4"/>
    <w:rsid w:val="003A0E63"/>
    <w:rsid w:val="003A4D26"/>
    <w:rsid w:val="003D3256"/>
    <w:rsid w:val="003D454E"/>
    <w:rsid w:val="003E1A36"/>
    <w:rsid w:val="003F08F5"/>
    <w:rsid w:val="003F7E9A"/>
    <w:rsid w:val="00410371"/>
    <w:rsid w:val="004242F1"/>
    <w:rsid w:val="004825FB"/>
    <w:rsid w:val="00482D20"/>
    <w:rsid w:val="004B75B7"/>
    <w:rsid w:val="0051580D"/>
    <w:rsid w:val="00532A46"/>
    <w:rsid w:val="00547111"/>
    <w:rsid w:val="00575C65"/>
    <w:rsid w:val="00592D74"/>
    <w:rsid w:val="005E2C44"/>
    <w:rsid w:val="00614132"/>
    <w:rsid w:val="00621188"/>
    <w:rsid w:val="006257ED"/>
    <w:rsid w:val="00665C47"/>
    <w:rsid w:val="00695808"/>
    <w:rsid w:val="006A61E8"/>
    <w:rsid w:val="006B402A"/>
    <w:rsid w:val="006B46FB"/>
    <w:rsid w:val="006E0550"/>
    <w:rsid w:val="006E21FB"/>
    <w:rsid w:val="00792342"/>
    <w:rsid w:val="007977A8"/>
    <w:rsid w:val="007B512A"/>
    <w:rsid w:val="007C2097"/>
    <w:rsid w:val="007C304F"/>
    <w:rsid w:val="007D6A07"/>
    <w:rsid w:val="007F7259"/>
    <w:rsid w:val="008040A8"/>
    <w:rsid w:val="008279FA"/>
    <w:rsid w:val="00834595"/>
    <w:rsid w:val="008626E7"/>
    <w:rsid w:val="00870EE7"/>
    <w:rsid w:val="008863B9"/>
    <w:rsid w:val="0089666F"/>
    <w:rsid w:val="008A45A6"/>
    <w:rsid w:val="008E393F"/>
    <w:rsid w:val="008E7D69"/>
    <w:rsid w:val="008F3789"/>
    <w:rsid w:val="008F686C"/>
    <w:rsid w:val="0091443E"/>
    <w:rsid w:val="009148DE"/>
    <w:rsid w:val="00916A68"/>
    <w:rsid w:val="00934697"/>
    <w:rsid w:val="00935DD5"/>
    <w:rsid w:val="00941E30"/>
    <w:rsid w:val="009777D9"/>
    <w:rsid w:val="00991B88"/>
    <w:rsid w:val="009A5753"/>
    <w:rsid w:val="009A579D"/>
    <w:rsid w:val="009E3297"/>
    <w:rsid w:val="009F5A63"/>
    <w:rsid w:val="009F734F"/>
    <w:rsid w:val="00A246B6"/>
    <w:rsid w:val="00A47E70"/>
    <w:rsid w:val="00A50CF0"/>
    <w:rsid w:val="00A7671C"/>
    <w:rsid w:val="00AA2CBC"/>
    <w:rsid w:val="00AA774C"/>
    <w:rsid w:val="00AC5820"/>
    <w:rsid w:val="00AD1CD8"/>
    <w:rsid w:val="00AF47C4"/>
    <w:rsid w:val="00B06CC9"/>
    <w:rsid w:val="00B20077"/>
    <w:rsid w:val="00B2300B"/>
    <w:rsid w:val="00B258BB"/>
    <w:rsid w:val="00B26D27"/>
    <w:rsid w:val="00B34EA4"/>
    <w:rsid w:val="00B52AAE"/>
    <w:rsid w:val="00B67B97"/>
    <w:rsid w:val="00B968C8"/>
    <w:rsid w:val="00BA3EC5"/>
    <w:rsid w:val="00BA51D9"/>
    <w:rsid w:val="00BB3ADE"/>
    <w:rsid w:val="00BB5DFC"/>
    <w:rsid w:val="00BD279D"/>
    <w:rsid w:val="00BD6BB8"/>
    <w:rsid w:val="00C322D7"/>
    <w:rsid w:val="00C56C4C"/>
    <w:rsid w:val="00C611D0"/>
    <w:rsid w:val="00C66BA2"/>
    <w:rsid w:val="00C95985"/>
    <w:rsid w:val="00CA16C9"/>
    <w:rsid w:val="00CA47E1"/>
    <w:rsid w:val="00CB5EC6"/>
    <w:rsid w:val="00CC5026"/>
    <w:rsid w:val="00CC68D0"/>
    <w:rsid w:val="00CD7748"/>
    <w:rsid w:val="00CE1DA9"/>
    <w:rsid w:val="00D03F9A"/>
    <w:rsid w:val="00D05FE0"/>
    <w:rsid w:val="00D06D51"/>
    <w:rsid w:val="00D15229"/>
    <w:rsid w:val="00D24991"/>
    <w:rsid w:val="00D47C99"/>
    <w:rsid w:val="00D50255"/>
    <w:rsid w:val="00D564C2"/>
    <w:rsid w:val="00D60EC8"/>
    <w:rsid w:val="00D66520"/>
    <w:rsid w:val="00DA132B"/>
    <w:rsid w:val="00DC47C4"/>
    <w:rsid w:val="00DC758A"/>
    <w:rsid w:val="00DE34CF"/>
    <w:rsid w:val="00E110E6"/>
    <w:rsid w:val="00E12A21"/>
    <w:rsid w:val="00E13F3D"/>
    <w:rsid w:val="00E22AF6"/>
    <w:rsid w:val="00E34898"/>
    <w:rsid w:val="00E53B23"/>
    <w:rsid w:val="00E616BC"/>
    <w:rsid w:val="00E660F0"/>
    <w:rsid w:val="00EA6D6D"/>
    <w:rsid w:val="00EB09B7"/>
    <w:rsid w:val="00EC5544"/>
    <w:rsid w:val="00EE7D7C"/>
    <w:rsid w:val="00F15DE3"/>
    <w:rsid w:val="00F25D98"/>
    <w:rsid w:val="00F300FB"/>
    <w:rsid w:val="00F3745D"/>
    <w:rsid w:val="00F37EEB"/>
    <w:rsid w:val="00F57D1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221E2F"/>
    <w:rPr>
      <w:rFonts w:ascii="Times New Roman" w:hAnsi="Times New Roman"/>
      <w:lang w:val="en-GB" w:eastAsia="en-US"/>
    </w:rPr>
  </w:style>
  <w:style w:type="character" w:customStyle="1" w:styleId="B1Char1">
    <w:name w:val="B1 Char1"/>
    <w:link w:val="B1"/>
    <w:rsid w:val="00DA132B"/>
    <w:rPr>
      <w:rFonts w:ascii="Times New Roman" w:hAnsi="Times New Roman"/>
      <w:lang w:val="en-GB" w:eastAsia="en-US"/>
    </w:rPr>
  </w:style>
  <w:style w:type="character" w:customStyle="1" w:styleId="NOChar">
    <w:name w:val="NO Char"/>
    <w:link w:val="NO"/>
    <w:rsid w:val="00DA132B"/>
    <w:rPr>
      <w:rFonts w:ascii="Times New Roman" w:hAnsi="Times New Roman"/>
      <w:lang w:val="en-GB" w:eastAsia="en-US"/>
    </w:rPr>
  </w:style>
  <w:style w:type="character" w:customStyle="1" w:styleId="B2Char">
    <w:name w:val="B2 Char"/>
    <w:link w:val="B2"/>
    <w:qFormat/>
    <w:rsid w:val="00DA132B"/>
    <w:rPr>
      <w:rFonts w:ascii="Times New Roman" w:hAnsi="Times New Roman"/>
      <w:lang w:val="en-GB" w:eastAsia="en-US"/>
    </w:rPr>
  </w:style>
  <w:style w:type="character" w:customStyle="1" w:styleId="TF0">
    <w:name w:val="TF (文字)"/>
    <w:link w:val="TF"/>
    <w:locked/>
    <w:rsid w:val="00DA132B"/>
    <w:rPr>
      <w:rFonts w:ascii="Arial" w:hAnsi="Arial"/>
      <w:b/>
      <w:lang w:val="en-GB" w:eastAsia="en-US"/>
    </w:rPr>
  </w:style>
  <w:style w:type="character" w:customStyle="1" w:styleId="B3Car">
    <w:name w:val="B3 Car"/>
    <w:link w:val="B3"/>
    <w:rsid w:val="00DA132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363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146123328">
      <w:bodyDiv w:val="1"/>
      <w:marLeft w:val="0"/>
      <w:marRight w:val="0"/>
      <w:marTop w:val="0"/>
      <w:marBottom w:val="0"/>
      <w:divBdr>
        <w:top w:val="none" w:sz="0" w:space="0" w:color="auto"/>
        <w:left w:val="none" w:sz="0" w:space="0" w:color="auto"/>
        <w:bottom w:val="none" w:sz="0" w:space="0" w:color="auto"/>
        <w:right w:val="none" w:sz="0" w:space="0" w:color="auto"/>
      </w:divBdr>
    </w:div>
    <w:div w:id="1175414293">
      <w:bodyDiv w:val="1"/>
      <w:marLeft w:val="0"/>
      <w:marRight w:val="0"/>
      <w:marTop w:val="0"/>
      <w:marBottom w:val="0"/>
      <w:divBdr>
        <w:top w:val="none" w:sz="0" w:space="0" w:color="auto"/>
        <w:left w:val="none" w:sz="0" w:space="0" w:color="auto"/>
        <w:bottom w:val="none" w:sz="0" w:space="0" w:color="auto"/>
        <w:right w:val="none" w:sz="0" w:space="0" w:color="auto"/>
      </w:divBdr>
    </w:div>
    <w:div w:id="1443649853">
      <w:bodyDiv w:val="1"/>
      <w:marLeft w:val="0"/>
      <w:marRight w:val="0"/>
      <w:marTop w:val="0"/>
      <w:marBottom w:val="0"/>
      <w:divBdr>
        <w:top w:val="none" w:sz="0" w:space="0" w:color="auto"/>
        <w:left w:val="none" w:sz="0" w:space="0" w:color="auto"/>
        <w:bottom w:val="none" w:sz="0" w:space="0" w:color="auto"/>
        <w:right w:val="none" w:sz="0" w:space="0" w:color="auto"/>
      </w:divBdr>
    </w:div>
    <w:div w:id="148172648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0</TotalTime>
  <Pages>13</Pages>
  <Words>7174</Words>
  <Characters>40894</Characters>
  <Application>Microsoft Office Word</Application>
  <DocSecurity>0</DocSecurity>
  <Lines>340</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47973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2</cp:revision>
  <cp:lastPrinted>1900-01-01T00:00:00Z</cp:lastPrinted>
  <dcterms:created xsi:type="dcterms:W3CDTF">2022-08-23T07:36:00Z</dcterms:created>
  <dcterms:modified xsi:type="dcterms:W3CDTF">2022-08-23T07:36:00Z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