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74B4" w14:textId="77777777"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40E29">
        <w:rPr>
          <w:rFonts w:hint="eastAsia"/>
          <w:b/>
          <w:noProof/>
          <w:sz w:val="24"/>
          <w:lang w:eastAsia="zh-CN"/>
        </w:rPr>
        <w:t>xxxx</w:t>
      </w:r>
    </w:p>
    <w:p w14:paraId="728CD98E" w14:textId="77777777"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240E29">
        <w:rPr>
          <w:rFonts w:hint="eastAsia"/>
          <w:b/>
          <w:noProof/>
          <w:sz w:val="24"/>
          <w:lang w:eastAsia="zh-CN"/>
        </w:rPr>
        <w:t xml:space="preserve">Revision of </w:t>
      </w:r>
      <w:r>
        <w:rPr>
          <w:rFonts w:hint="eastAsia"/>
          <w:b/>
          <w:noProof/>
          <w:sz w:val="24"/>
          <w:lang w:eastAsia="zh-CN"/>
        </w:rPr>
        <w:tab/>
      </w:r>
      <w:r w:rsidR="00240E29">
        <w:rPr>
          <w:b/>
          <w:noProof/>
          <w:sz w:val="24"/>
        </w:rPr>
        <w:t>C1-22</w:t>
      </w:r>
      <w:r w:rsidR="00240E29">
        <w:rPr>
          <w:rFonts w:hint="eastAsia"/>
          <w:b/>
          <w:noProof/>
          <w:sz w:val="24"/>
          <w:lang w:eastAsia="zh-CN"/>
        </w:rPr>
        <w:t>4651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0226CA5" w14:textId="77777777" w:rsidTr="00547111">
        <w:tc>
          <w:tcPr>
            <w:tcW w:w="9641" w:type="dxa"/>
            <w:gridSpan w:val="9"/>
            <w:tcBorders>
              <w:top w:val="single" w:sz="4" w:space="0" w:color="auto"/>
              <w:left w:val="single" w:sz="4" w:space="0" w:color="auto"/>
              <w:right w:val="single" w:sz="4" w:space="0" w:color="auto"/>
            </w:tcBorders>
          </w:tcPr>
          <w:p w14:paraId="20831752"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05829087" w14:textId="77777777" w:rsidTr="00547111">
        <w:tc>
          <w:tcPr>
            <w:tcW w:w="9641" w:type="dxa"/>
            <w:gridSpan w:val="9"/>
            <w:tcBorders>
              <w:left w:val="single" w:sz="4" w:space="0" w:color="auto"/>
              <w:right w:val="single" w:sz="4" w:space="0" w:color="auto"/>
            </w:tcBorders>
          </w:tcPr>
          <w:p w14:paraId="23AED733" w14:textId="77777777" w:rsidR="001E41F3" w:rsidRDefault="001E41F3">
            <w:pPr>
              <w:pStyle w:val="CRCoverPage"/>
              <w:spacing w:after="0"/>
              <w:jc w:val="center"/>
              <w:rPr>
                <w:noProof/>
              </w:rPr>
            </w:pPr>
            <w:r>
              <w:rPr>
                <w:b/>
                <w:noProof/>
                <w:sz w:val="32"/>
              </w:rPr>
              <w:t>CHANGE REQUEST</w:t>
            </w:r>
          </w:p>
        </w:tc>
      </w:tr>
      <w:tr w:rsidR="001E41F3" w14:paraId="03468E96" w14:textId="77777777" w:rsidTr="00547111">
        <w:tc>
          <w:tcPr>
            <w:tcW w:w="9641" w:type="dxa"/>
            <w:gridSpan w:val="9"/>
            <w:tcBorders>
              <w:left w:val="single" w:sz="4" w:space="0" w:color="auto"/>
              <w:right w:val="single" w:sz="4" w:space="0" w:color="auto"/>
            </w:tcBorders>
          </w:tcPr>
          <w:p w14:paraId="7CEF4C14" w14:textId="77777777" w:rsidR="001E41F3" w:rsidRDefault="001E41F3">
            <w:pPr>
              <w:pStyle w:val="CRCoverPage"/>
              <w:spacing w:after="0"/>
              <w:rPr>
                <w:noProof/>
                <w:sz w:val="8"/>
                <w:szCs w:val="8"/>
              </w:rPr>
            </w:pPr>
          </w:p>
        </w:tc>
      </w:tr>
      <w:tr w:rsidR="001E41F3" w14:paraId="229455DF" w14:textId="77777777" w:rsidTr="00547111">
        <w:tc>
          <w:tcPr>
            <w:tcW w:w="142" w:type="dxa"/>
            <w:tcBorders>
              <w:left w:val="single" w:sz="4" w:space="0" w:color="auto"/>
            </w:tcBorders>
          </w:tcPr>
          <w:p w14:paraId="44D8B296" w14:textId="77777777" w:rsidR="001E41F3" w:rsidRDefault="001E41F3">
            <w:pPr>
              <w:pStyle w:val="CRCoverPage"/>
              <w:spacing w:after="0"/>
              <w:jc w:val="right"/>
              <w:rPr>
                <w:noProof/>
              </w:rPr>
            </w:pPr>
          </w:p>
        </w:tc>
        <w:tc>
          <w:tcPr>
            <w:tcW w:w="1559" w:type="dxa"/>
            <w:shd w:val="pct30" w:color="FFFF00" w:fill="auto"/>
          </w:tcPr>
          <w:p w14:paraId="4847F0C5" w14:textId="77777777" w:rsidR="001E41F3" w:rsidRPr="00410371" w:rsidRDefault="00000000"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14:paraId="0AECA2F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33498B3" w14:textId="77777777" w:rsidR="001E41F3" w:rsidRPr="00410371" w:rsidRDefault="00CA5A35" w:rsidP="000F324E">
            <w:pPr>
              <w:pStyle w:val="CRCoverPage"/>
              <w:spacing w:after="0"/>
              <w:rPr>
                <w:noProof/>
              </w:rPr>
            </w:pPr>
            <w:r>
              <w:rPr>
                <w:rFonts w:hint="eastAsia"/>
                <w:b/>
                <w:noProof/>
                <w:sz w:val="28"/>
                <w:lang w:eastAsia="zh-CN"/>
              </w:rPr>
              <w:t>4471</w:t>
            </w:r>
          </w:p>
        </w:tc>
        <w:tc>
          <w:tcPr>
            <w:tcW w:w="709" w:type="dxa"/>
          </w:tcPr>
          <w:p w14:paraId="03D2E2F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C5B0D8E" w14:textId="77777777" w:rsidR="001E41F3" w:rsidRPr="00410371" w:rsidRDefault="00240E29" w:rsidP="007C7D8F">
            <w:pPr>
              <w:pStyle w:val="CRCoverPage"/>
              <w:spacing w:after="0"/>
              <w:jc w:val="center"/>
              <w:rPr>
                <w:b/>
                <w:noProof/>
                <w:lang w:eastAsia="zh-CN"/>
              </w:rPr>
            </w:pPr>
            <w:r>
              <w:rPr>
                <w:rFonts w:hint="eastAsia"/>
                <w:b/>
                <w:noProof/>
                <w:sz w:val="28"/>
                <w:lang w:eastAsia="zh-CN"/>
              </w:rPr>
              <w:t>1</w:t>
            </w:r>
          </w:p>
        </w:tc>
        <w:tc>
          <w:tcPr>
            <w:tcW w:w="2410" w:type="dxa"/>
          </w:tcPr>
          <w:p w14:paraId="5C23CD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9F4EDD" w14:textId="77777777" w:rsidR="001E41F3" w:rsidRPr="00410371" w:rsidRDefault="00000000"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14:paraId="4EA171B7" w14:textId="77777777" w:rsidR="001E41F3" w:rsidRDefault="001E41F3">
            <w:pPr>
              <w:pStyle w:val="CRCoverPage"/>
              <w:spacing w:after="0"/>
              <w:rPr>
                <w:noProof/>
              </w:rPr>
            </w:pPr>
          </w:p>
        </w:tc>
      </w:tr>
      <w:tr w:rsidR="001E41F3" w14:paraId="6755928A" w14:textId="77777777" w:rsidTr="00547111">
        <w:tc>
          <w:tcPr>
            <w:tcW w:w="9641" w:type="dxa"/>
            <w:gridSpan w:val="9"/>
            <w:tcBorders>
              <w:left w:val="single" w:sz="4" w:space="0" w:color="auto"/>
              <w:right w:val="single" w:sz="4" w:space="0" w:color="auto"/>
            </w:tcBorders>
          </w:tcPr>
          <w:p w14:paraId="2FAEFE11" w14:textId="77777777" w:rsidR="001E41F3" w:rsidRDefault="001E41F3">
            <w:pPr>
              <w:pStyle w:val="CRCoverPage"/>
              <w:spacing w:after="0"/>
              <w:rPr>
                <w:noProof/>
              </w:rPr>
            </w:pPr>
          </w:p>
        </w:tc>
      </w:tr>
      <w:tr w:rsidR="001E41F3" w14:paraId="2D8EED31" w14:textId="77777777" w:rsidTr="00547111">
        <w:tc>
          <w:tcPr>
            <w:tcW w:w="9641" w:type="dxa"/>
            <w:gridSpan w:val="9"/>
            <w:tcBorders>
              <w:top w:val="single" w:sz="4" w:space="0" w:color="auto"/>
            </w:tcBorders>
          </w:tcPr>
          <w:p w14:paraId="58E3931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A5D5082" w14:textId="77777777" w:rsidTr="00547111">
        <w:tc>
          <w:tcPr>
            <w:tcW w:w="9641" w:type="dxa"/>
            <w:gridSpan w:val="9"/>
          </w:tcPr>
          <w:p w14:paraId="5F2E32BC" w14:textId="77777777" w:rsidR="001E41F3" w:rsidRDefault="001E41F3">
            <w:pPr>
              <w:pStyle w:val="CRCoverPage"/>
              <w:spacing w:after="0"/>
              <w:rPr>
                <w:noProof/>
                <w:sz w:val="8"/>
                <w:szCs w:val="8"/>
              </w:rPr>
            </w:pPr>
          </w:p>
        </w:tc>
      </w:tr>
    </w:tbl>
    <w:p w14:paraId="38E6488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6BE6A78" w14:textId="77777777" w:rsidTr="00A7671C">
        <w:tc>
          <w:tcPr>
            <w:tcW w:w="2835" w:type="dxa"/>
          </w:tcPr>
          <w:p w14:paraId="7578E0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3ADB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121F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C5620F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3C6E63" w14:textId="77777777" w:rsidR="00F25D98" w:rsidRDefault="00201D3B" w:rsidP="001E41F3">
            <w:pPr>
              <w:pStyle w:val="CRCoverPage"/>
              <w:spacing w:after="0"/>
              <w:jc w:val="center"/>
              <w:rPr>
                <w:b/>
                <w:caps/>
                <w:noProof/>
              </w:rPr>
            </w:pPr>
            <w:r>
              <w:rPr>
                <w:b/>
                <w:bCs/>
                <w:caps/>
                <w:noProof/>
              </w:rPr>
              <w:t>X</w:t>
            </w:r>
          </w:p>
        </w:tc>
        <w:tc>
          <w:tcPr>
            <w:tcW w:w="2126" w:type="dxa"/>
          </w:tcPr>
          <w:p w14:paraId="4C63BC0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325B1A" w14:textId="77777777" w:rsidR="00F25D98" w:rsidRDefault="00F25D98" w:rsidP="001E41F3">
            <w:pPr>
              <w:pStyle w:val="CRCoverPage"/>
              <w:spacing w:after="0"/>
              <w:jc w:val="center"/>
              <w:rPr>
                <w:b/>
                <w:caps/>
                <w:noProof/>
              </w:rPr>
            </w:pPr>
          </w:p>
        </w:tc>
        <w:tc>
          <w:tcPr>
            <w:tcW w:w="1418" w:type="dxa"/>
            <w:tcBorders>
              <w:left w:val="nil"/>
            </w:tcBorders>
          </w:tcPr>
          <w:p w14:paraId="0BDDAB2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FB74D8" w14:textId="77777777" w:rsidR="00F25D98" w:rsidRDefault="00F25D98" w:rsidP="001E41F3">
            <w:pPr>
              <w:pStyle w:val="CRCoverPage"/>
              <w:spacing w:after="0"/>
              <w:jc w:val="center"/>
              <w:rPr>
                <w:b/>
                <w:bCs/>
                <w:caps/>
                <w:noProof/>
              </w:rPr>
            </w:pPr>
          </w:p>
        </w:tc>
      </w:tr>
    </w:tbl>
    <w:p w14:paraId="42075B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876F777" w14:textId="77777777" w:rsidTr="00547111">
        <w:tc>
          <w:tcPr>
            <w:tcW w:w="9640" w:type="dxa"/>
            <w:gridSpan w:val="11"/>
          </w:tcPr>
          <w:p w14:paraId="2F5E873D" w14:textId="77777777" w:rsidR="001E41F3" w:rsidRDefault="001E41F3">
            <w:pPr>
              <w:pStyle w:val="CRCoverPage"/>
              <w:spacing w:after="0"/>
              <w:rPr>
                <w:noProof/>
                <w:sz w:val="8"/>
                <w:szCs w:val="8"/>
              </w:rPr>
            </w:pPr>
          </w:p>
        </w:tc>
      </w:tr>
      <w:tr w:rsidR="001E41F3" w14:paraId="76C71926" w14:textId="77777777" w:rsidTr="00547111">
        <w:tc>
          <w:tcPr>
            <w:tcW w:w="1843" w:type="dxa"/>
            <w:tcBorders>
              <w:top w:val="single" w:sz="4" w:space="0" w:color="auto"/>
              <w:left w:val="single" w:sz="4" w:space="0" w:color="auto"/>
            </w:tcBorders>
          </w:tcPr>
          <w:p w14:paraId="670074E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92D376" w14:textId="77777777" w:rsidR="001E41F3" w:rsidRDefault="00C25587" w:rsidP="00CA5A35">
            <w:pPr>
              <w:pStyle w:val="CRCoverPage"/>
              <w:spacing w:after="0"/>
              <w:ind w:left="100"/>
              <w:rPr>
                <w:noProof/>
              </w:rPr>
            </w:pPr>
            <w:r w:rsidRPr="00C25587">
              <w:rPr>
                <w:lang w:eastAsia="zh-CN"/>
              </w:rPr>
              <w:t xml:space="preserve">Indicating the deletion </w:t>
            </w:r>
            <w:r w:rsidR="00C476D7">
              <w:rPr>
                <w:rFonts w:hint="eastAsia"/>
                <w:lang w:eastAsia="zh-CN"/>
              </w:rPr>
              <w:t xml:space="preserve">or invalidation </w:t>
            </w:r>
            <w:r w:rsidRPr="00C25587">
              <w:rPr>
                <w:lang w:eastAsia="zh-CN"/>
              </w:rPr>
              <w:t>of the NSAG information to lower layer</w:t>
            </w:r>
            <w:r w:rsidR="006A2D1E">
              <w:rPr>
                <w:rFonts w:hint="eastAsia"/>
                <w:lang w:eastAsia="zh-CN"/>
              </w:rPr>
              <w:t>s</w:t>
            </w:r>
          </w:p>
        </w:tc>
      </w:tr>
      <w:tr w:rsidR="001E41F3" w14:paraId="32CE24F9" w14:textId="77777777" w:rsidTr="00547111">
        <w:tc>
          <w:tcPr>
            <w:tcW w:w="1843" w:type="dxa"/>
            <w:tcBorders>
              <w:left w:val="single" w:sz="4" w:space="0" w:color="auto"/>
            </w:tcBorders>
          </w:tcPr>
          <w:p w14:paraId="4F1CCB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EB221FA" w14:textId="77777777" w:rsidR="001E41F3" w:rsidRDefault="001E41F3">
            <w:pPr>
              <w:pStyle w:val="CRCoverPage"/>
              <w:spacing w:after="0"/>
              <w:rPr>
                <w:noProof/>
                <w:sz w:val="8"/>
                <w:szCs w:val="8"/>
              </w:rPr>
            </w:pPr>
          </w:p>
        </w:tc>
      </w:tr>
      <w:tr w:rsidR="001E41F3" w14:paraId="704DA9CC" w14:textId="77777777" w:rsidTr="00547111">
        <w:tc>
          <w:tcPr>
            <w:tcW w:w="1843" w:type="dxa"/>
            <w:tcBorders>
              <w:left w:val="single" w:sz="4" w:space="0" w:color="auto"/>
            </w:tcBorders>
          </w:tcPr>
          <w:p w14:paraId="296D444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E1B0EF" w14:textId="77777777" w:rsidR="001E41F3" w:rsidRDefault="00201D3B" w:rsidP="00F531DC">
            <w:pPr>
              <w:pStyle w:val="CRCoverPage"/>
              <w:spacing w:after="0"/>
              <w:rPr>
                <w:noProof/>
              </w:rPr>
            </w:pPr>
            <w:r w:rsidRPr="003D437A">
              <w:rPr>
                <w:lang w:eastAsia="zh-CN"/>
              </w:rPr>
              <w:t>China Mobile</w:t>
            </w:r>
            <w:r>
              <w:rPr>
                <w:rFonts w:hint="eastAsia"/>
                <w:lang w:eastAsia="zh-CN"/>
              </w:rPr>
              <w:t xml:space="preserve">, </w:t>
            </w:r>
            <w:r w:rsidR="00CA5A35" w:rsidRPr="000619B0">
              <w:rPr>
                <w:lang w:eastAsia="zh-CN"/>
              </w:rPr>
              <w:t>Nokia, Nokia Shanghai Bell</w:t>
            </w:r>
            <w:r w:rsidR="00CA5A35">
              <w:rPr>
                <w:rFonts w:hint="eastAsia"/>
                <w:lang w:eastAsia="zh-CN"/>
              </w:rPr>
              <w:t>,</w:t>
            </w:r>
            <w:r w:rsidR="00CA5A35" w:rsidRPr="00E61C3C">
              <w:rPr>
                <w:lang w:eastAsia="zh-CN"/>
              </w:rPr>
              <w:t xml:space="preserve"> </w:t>
            </w:r>
            <w:r w:rsidR="00CA1F0C" w:rsidRPr="00CA1F0C">
              <w:rPr>
                <w:lang w:eastAsia="zh-CN"/>
              </w:rPr>
              <w:t xml:space="preserve">Huawei, </w:t>
            </w:r>
            <w:proofErr w:type="spellStart"/>
            <w:r w:rsidR="00CA1F0C" w:rsidRPr="00CA1F0C">
              <w:rPr>
                <w:lang w:eastAsia="zh-CN"/>
              </w:rPr>
              <w:t>HiSilicon</w:t>
            </w:r>
            <w:proofErr w:type="spellEnd"/>
            <w:r w:rsidR="00CA1F0C">
              <w:rPr>
                <w:rFonts w:hint="eastAsia"/>
                <w:lang w:eastAsia="zh-CN"/>
              </w:rPr>
              <w:t xml:space="preserve">, </w:t>
            </w:r>
            <w:r w:rsidRPr="00E61C3C">
              <w:rPr>
                <w:lang w:eastAsia="zh-CN"/>
              </w:rPr>
              <w:t>China Southern Power Grid</w:t>
            </w:r>
          </w:p>
        </w:tc>
      </w:tr>
      <w:tr w:rsidR="001E41F3" w14:paraId="34DB59F5" w14:textId="77777777" w:rsidTr="00547111">
        <w:tc>
          <w:tcPr>
            <w:tcW w:w="1843" w:type="dxa"/>
            <w:tcBorders>
              <w:left w:val="single" w:sz="4" w:space="0" w:color="auto"/>
            </w:tcBorders>
          </w:tcPr>
          <w:p w14:paraId="6E77E34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580C45" w14:textId="77777777" w:rsidR="001E41F3" w:rsidRDefault="00CE1DA9" w:rsidP="00547111">
            <w:pPr>
              <w:pStyle w:val="CRCoverPage"/>
              <w:spacing w:after="0"/>
              <w:ind w:left="100"/>
              <w:rPr>
                <w:noProof/>
              </w:rPr>
            </w:pPr>
            <w:r>
              <w:t>C</w:t>
            </w:r>
            <w:r w:rsidR="009F5A63">
              <w:t>1</w:t>
            </w:r>
          </w:p>
        </w:tc>
      </w:tr>
      <w:tr w:rsidR="001E41F3" w14:paraId="250F3241" w14:textId="77777777" w:rsidTr="00547111">
        <w:tc>
          <w:tcPr>
            <w:tcW w:w="1843" w:type="dxa"/>
            <w:tcBorders>
              <w:left w:val="single" w:sz="4" w:space="0" w:color="auto"/>
            </w:tcBorders>
          </w:tcPr>
          <w:p w14:paraId="5E16C9E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4C3161" w14:textId="77777777" w:rsidR="001E41F3" w:rsidRDefault="001E41F3">
            <w:pPr>
              <w:pStyle w:val="CRCoverPage"/>
              <w:spacing w:after="0"/>
              <w:rPr>
                <w:noProof/>
                <w:sz w:val="8"/>
                <w:szCs w:val="8"/>
              </w:rPr>
            </w:pPr>
          </w:p>
        </w:tc>
      </w:tr>
      <w:tr w:rsidR="001E41F3" w14:paraId="7D1CBEAD" w14:textId="77777777" w:rsidTr="00547111">
        <w:tc>
          <w:tcPr>
            <w:tcW w:w="1843" w:type="dxa"/>
            <w:tcBorders>
              <w:left w:val="single" w:sz="4" w:space="0" w:color="auto"/>
            </w:tcBorders>
          </w:tcPr>
          <w:p w14:paraId="53079D3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6260F67" w14:textId="77777777" w:rsidR="001E41F3" w:rsidRDefault="00E407D3">
            <w:pPr>
              <w:pStyle w:val="CRCoverPage"/>
              <w:spacing w:after="0"/>
              <w:ind w:left="100"/>
              <w:rPr>
                <w:noProof/>
              </w:rPr>
            </w:pPr>
            <w:proofErr w:type="spellStart"/>
            <w:r w:rsidRPr="00E407D3">
              <w:rPr>
                <w:lang w:val="fr-FR"/>
              </w:rPr>
              <w:t>NRslice</w:t>
            </w:r>
            <w:proofErr w:type="spellEnd"/>
          </w:p>
        </w:tc>
        <w:tc>
          <w:tcPr>
            <w:tcW w:w="567" w:type="dxa"/>
            <w:tcBorders>
              <w:left w:val="nil"/>
            </w:tcBorders>
          </w:tcPr>
          <w:p w14:paraId="5D29E1DF" w14:textId="77777777" w:rsidR="001E41F3" w:rsidRDefault="001E41F3">
            <w:pPr>
              <w:pStyle w:val="CRCoverPage"/>
              <w:spacing w:after="0"/>
              <w:ind w:right="100"/>
              <w:rPr>
                <w:noProof/>
              </w:rPr>
            </w:pPr>
          </w:p>
        </w:tc>
        <w:tc>
          <w:tcPr>
            <w:tcW w:w="1417" w:type="dxa"/>
            <w:gridSpan w:val="3"/>
            <w:tcBorders>
              <w:left w:val="nil"/>
            </w:tcBorders>
          </w:tcPr>
          <w:p w14:paraId="2ACB00B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E7BBCF" w14:textId="77777777" w:rsidR="001E41F3" w:rsidRDefault="00201D3B" w:rsidP="00E407D3">
            <w:pPr>
              <w:pStyle w:val="CRCoverPage"/>
              <w:spacing w:after="0"/>
              <w:ind w:left="100"/>
              <w:rPr>
                <w:noProof/>
                <w:lang w:eastAsia="zh-CN"/>
              </w:rPr>
            </w:pPr>
            <w:r>
              <w:rPr>
                <w:rFonts w:hint="eastAsia"/>
                <w:noProof/>
                <w:lang w:eastAsia="zh-CN"/>
              </w:rPr>
              <w:t>2022-0</w:t>
            </w:r>
            <w:r w:rsidR="00E407D3">
              <w:rPr>
                <w:rFonts w:hint="eastAsia"/>
                <w:noProof/>
                <w:lang w:eastAsia="zh-CN"/>
              </w:rPr>
              <w:t>8</w:t>
            </w:r>
            <w:r>
              <w:rPr>
                <w:rFonts w:hint="eastAsia"/>
                <w:noProof/>
                <w:lang w:eastAsia="zh-CN"/>
              </w:rPr>
              <w:t>-</w:t>
            </w:r>
            <w:r w:rsidR="00E407D3">
              <w:rPr>
                <w:rFonts w:hint="eastAsia"/>
                <w:noProof/>
                <w:lang w:eastAsia="zh-CN"/>
              </w:rPr>
              <w:t>08</w:t>
            </w:r>
          </w:p>
        </w:tc>
      </w:tr>
      <w:tr w:rsidR="001E41F3" w14:paraId="45431ECC" w14:textId="77777777" w:rsidTr="00547111">
        <w:tc>
          <w:tcPr>
            <w:tcW w:w="1843" w:type="dxa"/>
            <w:tcBorders>
              <w:left w:val="single" w:sz="4" w:space="0" w:color="auto"/>
            </w:tcBorders>
          </w:tcPr>
          <w:p w14:paraId="52CBE1D1" w14:textId="77777777" w:rsidR="001E41F3" w:rsidRDefault="001E41F3">
            <w:pPr>
              <w:pStyle w:val="CRCoverPage"/>
              <w:spacing w:after="0"/>
              <w:rPr>
                <w:b/>
                <w:i/>
                <w:noProof/>
                <w:sz w:val="8"/>
                <w:szCs w:val="8"/>
              </w:rPr>
            </w:pPr>
          </w:p>
        </w:tc>
        <w:tc>
          <w:tcPr>
            <w:tcW w:w="1986" w:type="dxa"/>
            <w:gridSpan w:val="4"/>
          </w:tcPr>
          <w:p w14:paraId="72A2E936" w14:textId="77777777" w:rsidR="001E41F3" w:rsidRDefault="001E41F3">
            <w:pPr>
              <w:pStyle w:val="CRCoverPage"/>
              <w:spacing w:after="0"/>
              <w:rPr>
                <w:noProof/>
                <w:sz w:val="8"/>
                <w:szCs w:val="8"/>
              </w:rPr>
            </w:pPr>
          </w:p>
        </w:tc>
        <w:tc>
          <w:tcPr>
            <w:tcW w:w="2267" w:type="dxa"/>
            <w:gridSpan w:val="2"/>
          </w:tcPr>
          <w:p w14:paraId="6ED9B819" w14:textId="77777777" w:rsidR="001E41F3" w:rsidRDefault="001E41F3">
            <w:pPr>
              <w:pStyle w:val="CRCoverPage"/>
              <w:spacing w:after="0"/>
              <w:rPr>
                <w:noProof/>
                <w:sz w:val="8"/>
                <w:szCs w:val="8"/>
              </w:rPr>
            </w:pPr>
          </w:p>
        </w:tc>
        <w:tc>
          <w:tcPr>
            <w:tcW w:w="1417" w:type="dxa"/>
            <w:gridSpan w:val="3"/>
          </w:tcPr>
          <w:p w14:paraId="31787E1C" w14:textId="77777777" w:rsidR="001E41F3" w:rsidRDefault="001E41F3">
            <w:pPr>
              <w:pStyle w:val="CRCoverPage"/>
              <w:spacing w:after="0"/>
              <w:rPr>
                <w:noProof/>
                <w:sz w:val="8"/>
                <w:szCs w:val="8"/>
              </w:rPr>
            </w:pPr>
          </w:p>
        </w:tc>
        <w:tc>
          <w:tcPr>
            <w:tcW w:w="2127" w:type="dxa"/>
            <w:tcBorders>
              <w:right w:val="single" w:sz="4" w:space="0" w:color="auto"/>
            </w:tcBorders>
          </w:tcPr>
          <w:p w14:paraId="768AC8B7" w14:textId="77777777" w:rsidR="001E41F3" w:rsidRDefault="001E41F3">
            <w:pPr>
              <w:pStyle w:val="CRCoverPage"/>
              <w:spacing w:after="0"/>
              <w:rPr>
                <w:noProof/>
                <w:sz w:val="8"/>
                <w:szCs w:val="8"/>
              </w:rPr>
            </w:pPr>
          </w:p>
        </w:tc>
      </w:tr>
      <w:tr w:rsidR="001E41F3" w14:paraId="1BD71801" w14:textId="77777777" w:rsidTr="00547111">
        <w:trPr>
          <w:cantSplit/>
        </w:trPr>
        <w:tc>
          <w:tcPr>
            <w:tcW w:w="1843" w:type="dxa"/>
            <w:tcBorders>
              <w:left w:val="single" w:sz="4" w:space="0" w:color="auto"/>
            </w:tcBorders>
          </w:tcPr>
          <w:p w14:paraId="3B015DF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E7D9442" w14:textId="77777777"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14:paraId="72AD7A2C" w14:textId="77777777" w:rsidR="001E41F3" w:rsidRDefault="001E41F3">
            <w:pPr>
              <w:pStyle w:val="CRCoverPage"/>
              <w:spacing w:after="0"/>
              <w:rPr>
                <w:noProof/>
              </w:rPr>
            </w:pPr>
          </w:p>
        </w:tc>
        <w:tc>
          <w:tcPr>
            <w:tcW w:w="1417" w:type="dxa"/>
            <w:gridSpan w:val="3"/>
            <w:tcBorders>
              <w:left w:val="nil"/>
            </w:tcBorders>
          </w:tcPr>
          <w:p w14:paraId="0434CDC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C7961F" w14:textId="77777777" w:rsidR="001E41F3" w:rsidRDefault="00000000"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14:paraId="3B98E03A" w14:textId="77777777" w:rsidTr="00547111">
        <w:tc>
          <w:tcPr>
            <w:tcW w:w="1843" w:type="dxa"/>
            <w:tcBorders>
              <w:left w:val="single" w:sz="4" w:space="0" w:color="auto"/>
              <w:bottom w:val="single" w:sz="4" w:space="0" w:color="auto"/>
            </w:tcBorders>
          </w:tcPr>
          <w:p w14:paraId="25C091D7" w14:textId="77777777" w:rsidR="001E41F3" w:rsidRDefault="001E41F3">
            <w:pPr>
              <w:pStyle w:val="CRCoverPage"/>
              <w:spacing w:after="0"/>
              <w:rPr>
                <w:b/>
                <w:i/>
                <w:noProof/>
              </w:rPr>
            </w:pPr>
          </w:p>
        </w:tc>
        <w:tc>
          <w:tcPr>
            <w:tcW w:w="4677" w:type="dxa"/>
            <w:gridSpan w:val="8"/>
            <w:tcBorders>
              <w:bottom w:val="single" w:sz="4" w:space="0" w:color="auto"/>
            </w:tcBorders>
          </w:tcPr>
          <w:p w14:paraId="67A7B6C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1BC9A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150CC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3A3D7D1E" w14:textId="77777777" w:rsidTr="00547111">
        <w:tc>
          <w:tcPr>
            <w:tcW w:w="1843" w:type="dxa"/>
          </w:tcPr>
          <w:p w14:paraId="72DEDD0B" w14:textId="77777777" w:rsidR="001E41F3" w:rsidRDefault="001E41F3">
            <w:pPr>
              <w:pStyle w:val="CRCoverPage"/>
              <w:spacing w:after="0"/>
              <w:rPr>
                <w:b/>
                <w:i/>
                <w:noProof/>
                <w:sz w:val="8"/>
                <w:szCs w:val="8"/>
              </w:rPr>
            </w:pPr>
          </w:p>
        </w:tc>
        <w:tc>
          <w:tcPr>
            <w:tcW w:w="7797" w:type="dxa"/>
            <w:gridSpan w:val="10"/>
          </w:tcPr>
          <w:p w14:paraId="6AD2F63D" w14:textId="77777777" w:rsidR="001E41F3" w:rsidRDefault="001E41F3">
            <w:pPr>
              <w:pStyle w:val="CRCoverPage"/>
              <w:spacing w:after="0"/>
              <w:rPr>
                <w:noProof/>
                <w:sz w:val="8"/>
                <w:szCs w:val="8"/>
              </w:rPr>
            </w:pPr>
          </w:p>
        </w:tc>
      </w:tr>
      <w:tr w:rsidR="001E41F3" w14:paraId="294332DD" w14:textId="77777777" w:rsidTr="00547111">
        <w:tc>
          <w:tcPr>
            <w:tcW w:w="2694" w:type="dxa"/>
            <w:gridSpan w:val="2"/>
            <w:tcBorders>
              <w:top w:val="single" w:sz="4" w:space="0" w:color="auto"/>
              <w:left w:val="single" w:sz="4" w:space="0" w:color="auto"/>
            </w:tcBorders>
          </w:tcPr>
          <w:p w14:paraId="63F5C4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837C6A" w14:textId="77777777" w:rsidR="00C476D7" w:rsidRDefault="00C476D7" w:rsidP="00C476D7">
            <w:pPr>
              <w:rPr>
                <w:lang w:eastAsia="zh-CN"/>
              </w:rPr>
            </w:pPr>
            <w:r>
              <w:rPr>
                <w:rFonts w:hint="eastAsia"/>
                <w:lang w:eastAsia="zh-CN"/>
              </w:rPr>
              <w:t>In TS 23.501 subclause 5.15.14, the following requirement is specified:</w:t>
            </w:r>
          </w:p>
          <w:p w14:paraId="5D48EB1D" w14:textId="77777777" w:rsidR="00C476D7" w:rsidRPr="006A2D1E" w:rsidRDefault="00C476D7" w:rsidP="00C476D7">
            <w:pPr>
              <w:ind w:leftChars="200" w:left="400"/>
              <w:rPr>
                <w:i/>
                <w:lang w:eastAsia="zh-CN"/>
              </w:rPr>
            </w:pPr>
            <w:r w:rsidRPr="006A2D1E">
              <w:rPr>
                <w:i/>
                <w:highlight w:val="yellow"/>
                <w:lang w:eastAsia="zh-CN"/>
              </w:rPr>
              <w:t>The UE shall store and consider the received NSAG Information, valid</w:t>
            </w:r>
            <w:r w:rsidRPr="006A2D1E">
              <w:rPr>
                <w:i/>
                <w:lang w:eastAsia="zh-CN"/>
              </w:rPr>
              <w:t xml:space="preserve"> for the Registered PLMN </w:t>
            </w:r>
            <w:r w:rsidRPr="006A2D1E">
              <w:rPr>
                <w:i/>
                <w:highlight w:val="yellow"/>
                <w:lang w:eastAsia="zh-CN"/>
              </w:rPr>
              <w:t>until</w:t>
            </w:r>
            <w:r w:rsidRPr="006A2D1E">
              <w:rPr>
                <w:i/>
                <w:lang w:eastAsia="zh-CN"/>
              </w:rPr>
              <w:t>:</w:t>
            </w:r>
          </w:p>
          <w:p w14:paraId="517093FF" w14:textId="77777777" w:rsidR="00C476D7" w:rsidRPr="006A2D1E" w:rsidRDefault="00C476D7" w:rsidP="00C476D7">
            <w:pPr>
              <w:pStyle w:val="B1"/>
              <w:ind w:leftChars="342" w:left="968"/>
              <w:rPr>
                <w:i/>
                <w:lang w:eastAsia="zh-CN"/>
              </w:rPr>
            </w:pPr>
            <w:r w:rsidRPr="006A2D1E">
              <w:rPr>
                <w:i/>
                <w:lang w:eastAsia="zh-CN"/>
              </w:rPr>
              <w:t>-</w:t>
            </w:r>
            <w:r w:rsidRPr="006A2D1E">
              <w:rPr>
                <w:i/>
                <w:lang w:eastAsia="zh-CN"/>
              </w:rPr>
              <w:tab/>
              <w:t>the UE receives new NSAG information in a Registration Accept message or UE Configuration Command message in this PLMN; or</w:t>
            </w:r>
          </w:p>
          <w:p w14:paraId="66EA7D05" w14:textId="77777777" w:rsidR="00C476D7" w:rsidRPr="006A2D1E" w:rsidRDefault="00C476D7" w:rsidP="00C476D7">
            <w:pPr>
              <w:pStyle w:val="B1"/>
              <w:ind w:leftChars="342" w:left="968"/>
              <w:rPr>
                <w:i/>
                <w:lang w:eastAsia="zh-CN"/>
              </w:rPr>
            </w:pPr>
            <w:r w:rsidRPr="006A2D1E">
              <w:rPr>
                <w:i/>
                <w:lang w:eastAsia="zh-CN"/>
              </w:rPr>
              <w:t>-</w:t>
            </w:r>
            <w:r w:rsidRPr="006A2D1E">
              <w:rPr>
                <w:i/>
                <w:lang w:eastAsia="zh-CN"/>
              </w:rPr>
              <w:tab/>
            </w:r>
            <w:r w:rsidRPr="006A2D1E">
              <w:rPr>
                <w:i/>
                <w:highlight w:val="yellow"/>
                <w:lang w:eastAsia="zh-CN"/>
              </w:rPr>
              <w:t>the UE receives a Configured NSSAI without any NSAG information in this PLMN.</w:t>
            </w:r>
          </w:p>
          <w:p w14:paraId="4CCB0B6C" w14:textId="77777777" w:rsidR="007076FB" w:rsidRDefault="007076FB" w:rsidP="007076FB">
            <w:pPr>
              <w:rPr>
                <w:lang w:eastAsia="zh-CN"/>
              </w:rPr>
            </w:pPr>
          </w:p>
          <w:p w14:paraId="24820993" w14:textId="77777777" w:rsidR="00C476D7" w:rsidRPr="007076FB" w:rsidRDefault="007076FB" w:rsidP="00C476D7">
            <w:pPr>
              <w:rPr>
                <w:lang w:eastAsia="zh-CN"/>
              </w:rPr>
            </w:pPr>
            <w:r>
              <w:rPr>
                <w:rFonts w:hint="eastAsia"/>
                <w:lang w:eastAsia="zh-CN"/>
              </w:rPr>
              <w:t>In TS 24.501 subclause 4.6.2.2, the following requirement is specified:</w:t>
            </w:r>
          </w:p>
          <w:p w14:paraId="2BB60FFD" w14:textId="77777777" w:rsidR="007076FB" w:rsidRPr="006A2D1E" w:rsidRDefault="007076FB" w:rsidP="007076FB">
            <w:pPr>
              <w:pStyle w:val="B1"/>
              <w:rPr>
                <w:i/>
                <w:lang w:eastAsia="zh-CN"/>
              </w:rPr>
            </w:pPr>
            <w:r w:rsidRPr="006A2D1E">
              <w:rPr>
                <w:i/>
                <w:lang w:eastAsia="zh-CN"/>
              </w:rPr>
              <w:t>ab)</w:t>
            </w:r>
            <w:r w:rsidRPr="006A2D1E">
              <w:rPr>
                <w:i/>
                <w:lang w:eastAsia="zh-CN"/>
              </w:rPr>
              <w:tab/>
              <w:t>The NSAG information shall be stored until:</w:t>
            </w:r>
          </w:p>
          <w:p w14:paraId="0290309C" w14:textId="77777777" w:rsidR="007076FB" w:rsidRPr="006A2D1E" w:rsidRDefault="007076FB" w:rsidP="007076FB">
            <w:pPr>
              <w:pStyle w:val="B2"/>
              <w:rPr>
                <w:i/>
                <w:lang w:eastAsia="zh-CN"/>
              </w:rPr>
            </w:pPr>
            <w:r w:rsidRPr="006A2D1E">
              <w:rPr>
                <w:i/>
                <w:lang w:eastAsia="zh-CN"/>
              </w:rPr>
              <w:t>1)</w:t>
            </w:r>
            <w:r w:rsidRPr="006A2D1E">
              <w:rPr>
                <w:i/>
                <w:lang w:eastAsia="zh-CN"/>
              </w:rPr>
              <w:tab/>
              <w:t>a new NSAG information is received for the registered PLMN over 3GPP access; or</w:t>
            </w:r>
          </w:p>
          <w:p w14:paraId="70A58006" w14:textId="77777777" w:rsidR="007076FB" w:rsidRPr="006A2D1E" w:rsidRDefault="007076FB" w:rsidP="007076FB">
            <w:pPr>
              <w:pStyle w:val="B2"/>
              <w:rPr>
                <w:i/>
                <w:lang w:eastAsia="zh-CN"/>
              </w:rPr>
            </w:pPr>
            <w:r w:rsidRPr="006A2D1E">
              <w:rPr>
                <w:i/>
                <w:lang w:eastAsia="zh-CN"/>
              </w:rPr>
              <w:t>2)</w:t>
            </w:r>
            <w:r w:rsidRPr="006A2D1E">
              <w:rPr>
                <w:i/>
                <w:lang w:eastAsia="zh-CN"/>
              </w:rPr>
              <w:tab/>
              <w:t>a new configured NSSAI without any associated NSAG information is received for the registered PLMN over 3GPP access.</w:t>
            </w:r>
          </w:p>
          <w:p w14:paraId="182D5E98" w14:textId="77777777" w:rsidR="007076FB" w:rsidRPr="006A2D1E" w:rsidRDefault="007076FB" w:rsidP="007076FB">
            <w:pPr>
              <w:pStyle w:val="B1"/>
              <w:rPr>
                <w:i/>
                <w:lang w:eastAsia="zh-CN"/>
              </w:rPr>
            </w:pPr>
            <w:r w:rsidRPr="006A2D1E">
              <w:rPr>
                <w:i/>
                <w:lang w:eastAsia="zh-CN"/>
              </w:rPr>
              <w:tab/>
              <w:t>When a new NSAG information for the registered PLMN over 3GPP access is received, the UE shall replace any stored NSAG information for the registered PLMN and its equivalent PLMN(s) with the new NSAG information for the registered PLMN.</w:t>
            </w:r>
          </w:p>
          <w:p w14:paraId="1F92B3BB" w14:textId="77777777" w:rsidR="007076FB" w:rsidRPr="006A2D1E" w:rsidRDefault="007076FB" w:rsidP="007076FB">
            <w:pPr>
              <w:pStyle w:val="B1"/>
              <w:rPr>
                <w:i/>
                <w:lang w:eastAsia="zh-CN"/>
              </w:rPr>
            </w:pPr>
            <w:r w:rsidRPr="006A2D1E">
              <w:rPr>
                <w:i/>
                <w:lang w:eastAsia="zh-CN"/>
              </w:rPr>
              <w:tab/>
            </w:r>
            <w:r w:rsidRPr="006A2D1E">
              <w:rPr>
                <w:i/>
                <w:highlight w:val="yellow"/>
                <w:lang w:eastAsia="zh-CN"/>
              </w:rPr>
              <w:t>When a new configured NSSAI without any associated NSAG information is received for the registered PLMN over 3GPP access, the UE shall delete any stored NSAG information for the registered PLMN and its equivalent PLMN(s).</w:t>
            </w:r>
          </w:p>
          <w:p w14:paraId="5A05BD7C" w14:textId="77777777" w:rsidR="00442049" w:rsidRPr="00627C27" w:rsidRDefault="00627C27" w:rsidP="00C476D7">
            <w:pPr>
              <w:rPr>
                <w:lang w:eastAsia="zh-CN"/>
              </w:rPr>
            </w:pPr>
            <w:r>
              <w:rPr>
                <w:rFonts w:hint="eastAsia"/>
                <w:lang w:eastAsia="zh-CN"/>
              </w:rPr>
              <w:lastRenderedPageBreak/>
              <w:t xml:space="preserve">It is suggested to 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w:t>
            </w:r>
          </w:p>
        </w:tc>
      </w:tr>
      <w:tr w:rsidR="001E41F3" w14:paraId="068FD409" w14:textId="77777777" w:rsidTr="00547111">
        <w:tc>
          <w:tcPr>
            <w:tcW w:w="2694" w:type="dxa"/>
            <w:gridSpan w:val="2"/>
            <w:tcBorders>
              <w:left w:val="single" w:sz="4" w:space="0" w:color="auto"/>
            </w:tcBorders>
          </w:tcPr>
          <w:p w14:paraId="120302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886CDBF" w14:textId="77777777" w:rsidR="001E41F3" w:rsidRDefault="001E41F3">
            <w:pPr>
              <w:pStyle w:val="CRCoverPage"/>
              <w:spacing w:after="0"/>
              <w:rPr>
                <w:noProof/>
                <w:sz w:val="8"/>
                <w:szCs w:val="8"/>
              </w:rPr>
            </w:pPr>
          </w:p>
        </w:tc>
      </w:tr>
      <w:tr w:rsidR="001E41F3" w14:paraId="18E60505" w14:textId="77777777" w:rsidTr="00547111">
        <w:tc>
          <w:tcPr>
            <w:tcW w:w="2694" w:type="dxa"/>
            <w:gridSpan w:val="2"/>
            <w:tcBorders>
              <w:left w:val="single" w:sz="4" w:space="0" w:color="auto"/>
            </w:tcBorders>
          </w:tcPr>
          <w:p w14:paraId="56C600D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1BDC7B" w14:textId="77777777" w:rsidR="001E41F3" w:rsidRDefault="007E7807" w:rsidP="007E7807">
            <w:pPr>
              <w:pStyle w:val="CRCoverPage"/>
              <w:spacing w:after="0"/>
              <w:rPr>
                <w:noProof/>
                <w:lang w:eastAsia="zh-CN"/>
              </w:rPr>
            </w:pPr>
            <w:r>
              <w:rPr>
                <w:rFonts w:hint="eastAsia"/>
                <w:lang w:eastAsia="zh-CN"/>
              </w:rPr>
              <w:t xml:space="preserve">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 xml:space="preserve"> in subclause 4.6.2.6.</w:t>
            </w:r>
          </w:p>
        </w:tc>
      </w:tr>
      <w:tr w:rsidR="001E41F3" w14:paraId="132851AB" w14:textId="77777777" w:rsidTr="00547111">
        <w:tc>
          <w:tcPr>
            <w:tcW w:w="2694" w:type="dxa"/>
            <w:gridSpan w:val="2"/>
            <w:tcBorders>
              <w:left w:val="single" w:sz="4" w:space="0" w:color="auto"/>
            </w:tcBorders>
          </w:tcPr>
          <w:p w14:paraId="4B5B5C5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F27968" w14:textId="77777777" w:rsidR="001E41F3" w:rsidRDefault="001E41F3">
            <w:pPr>
              <w:pStyle w:val="CRCoverPage"/>
              <w:spacing w:after="0"/>
              <w:rPr>
                <w:noProof/>
                <w:sz w:val="8"/>
                <w:szCs w:val="8"/>
              </w:rPr>
            </w:pPr>
          </w:p>
        </w:tc>
      </w:tr>
      <w:tr w:rsidR="001E41F3" w14:paraId="65352767" w14:textId="77777777" w:rsidTr="00547111">
        <w:tc>
          <w:tcPr>
            <w:tcW w:w="2694" w:type="dxa"/>
            <w:gridSpan w:val="2"/>
            <w:tcBorders>
              <w:left w:val="single" w:sz="4" w:space="0" w:color="auto"/>
              <w:bottom w:val="single" w:sz="4" w:space="0" w:color="auto"/>
            </w:tcBorders>
          </w:tcPr>
          <w:p w14:paraId="0CD1BA2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4DF4A60" w14:textId="77777777" w:rsidR="001E41F3" w:rsidRDefault="00C558C4" w:rsidP="006A2D1E">
            <w:pPr>
              <w:pStyle w:val="CRCoverPage"/>
              <w:spacing w:after="0"/>
              <w:rPr>
                <w:noProof/>
                <w:lang w:eastAsia="zh-CN"/>
              </w:rPr>
            </w:pPr>
            <w:r>
              <w:rPr>
                <w:rFonts w:hint="eastAsia"/>
                <w:noProof/>
                <w:lang w:eastAsia="zh-CN"/>
              </w:rPr>
              <w:t>The lower layer</w:t>
            </w:r>
            <w:r w:rsidR="006A2D1E">
              <w:rPr>
                <w:rFonts w:hint="eastAsia"/>
                <w:noProof/>
                <w:lang w:eastAsia="zh-CN"/>
              </w:rPr>
              <w:t>s</w:t>
            </w:r>
            <w:r>
              <w:rPr>
                <w:rFonts w:hint="eastAsia"/>
                <w:noProof/>
                <w:lang w:eastAsia="zh-CN"/>
              </w:rPr>
              <w:t xml:space="preserve"> do not know the </w:t>
            </w:r>
            <w:r w:rsidRPr="00627C27">
              <w:rPr>
                <w:lang w:eastAsia="zh-CN"/>
              </w:rPr>
              <w:t>deletion or the invalidation of the NSAG information</w:t>
            </w:r>
          </w:p>
        </w:tc>
      </w:tr>
      <w:tr w:rsidR="001E41F3" w14:paraId="339F24B2" w14:textId="77777777" w:rsidTr="00547111">
        <w:tc>
          <w:tcPr>
            <w:tcW w:w="2694" w:type="dxa"/>
            <w:gridSpan w:val="2"/>
          </w:tcPr>
          <w:p w14:paraId="43359527" w14:textId="77777777" w:rsidR="001E41F3" w:rsidRDefault="001E41F3">
            <w:pPr>
              <w:pStyle w:val="CRCoverPage"/>
              <w:spacing w:after="0"/>
              <w:rPr>
                <w:b/>
                <w:i/>
                <w:noProof/>
                <w:sz w:val="8"/>
                <w:szCs w:val="8"/>
              </w:rPr>
            </w:pPr>
          </w:p>
        </w:tc>
        <w:tc>
          <w:tcPr>
            <w:tcW w:w="6946" w:type="dxa"/>
            <w:gridSpan w:val="9"/>
          </w:tcPr>
          <w:p w14:paraId="79A7C0DF" w14:textId="77777777" w:rsidR="001E41F3" w:rsidRDefault="001E41F3">
            <w:pPr>
              <w:pStyle w:val="CRCoverPage"/>
              <w:spacing w:after="0"/>
              <w:rPr>
                <w:noProof/>
                <w:sz w:val="8"/>
                <w:szCs w:val="8"/>
              </w:rPr>
            </w:pPr>
          </w:p>
        </w:tc>
      </w:tr>
      <w:tr w:rsidR="001E41F3" w14:paraId="4571CA2F" w14:textId="77777777" w:rsidTr="00547111">
        <w:tc>
          <w:tcPr>
            <w:tcW w:w="2694" w:type="dxa"/>
            <w:gridSpan w:val="2"/>
            <w:tcBorders>
              <w:top w:val="single" w:sz="4" w:space="0" w:color="auto"/>
              <w:left w:val="single" w:sz="4" w:space="0" w:color="auto"/>
            </w:tcBorders>
          </w:tcPr>
          <w:p w14:paraId="7B4F99E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D01992" w14:textId="77777777" w:rsidR="001E41F3" w:rsidRDefault="004E290B" w:rsidP="003A54DA">
            <w:pPr>
              <w:pStyle w:val="CRCoverPage"/>
              <w:spacing w:after="0"/>
              <w:ind w:left="100"/>
              <w:rPr>
                <w:noProof/>
                <w:lang w:eastAsia="zh-CN"/>
              </w:rPr>
            </w:pPr>
            <w:r>
              <w:rPr>
                <w:rFonts w:hint="eastAsia"/>
                <w:noProof/>
                <w:lang w:eastAsia="zh-CN"/>
              </w:rPr>
              <w:t>4.6.2.6</w:t>
            </w:r>
          </w:p>
        </w:tc>
      </w:tr>
      <w:tr w:rsidR="001E41F3" w14:paraId="03994397" w14:textId="77777777" w:rsidTr="00547111">
        <w:tc>
          <w:tcPr>
            <w:tcW w:w="2694" w:type="dxa"/>
            <w:gridSpan w:val="2"/>
            <w:tcBorders>
              <w:left w:val="single" w:sz="4" w:space="0" w:color="auto"/>
            </w:tcBorders>
          </w:tcPr>
          <w:p w14:paraId="396646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3A171D8" w14:textId="77777777" w:rsidR="001E41F3" w:rsidRDefault="001E41F3">
            <w:pPr>
              <w:pStyle w:val="CRCoverPage"/>
              <w:spacing w:after="0"/>
              <w:rPr>
                <w:noProof/>
                <w:sz w:val="8"/>
                <w:szCs w:val="8"/>
              </w:rPr>
            </w:pPr>
          </w:p>
        </w:tc>
      </w:tr>
      <w:tr w:rsidR="001E41F3" w14:paraId="7548B968" w14:textId="77777777" w:rsidTr="00547111">
        <w:tc>
          <w:tcPr>
            <w:tcW w:w="2694" w:type="dxa"/>
            <w:gridSpan w:val="2"/>
            <w:tcBorders>
              <w:left w:val="single" w:sz="4" w:space="0" w:color="auto"/>
            </w:tcBorders>
          </w:tcPr>
          <w:p w14:paraId="29C29C5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F4C7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E93197B" w14:textId="77777777" w:rsidR="001E41F3" w:rsidRDefault="001E41F3">
            <w:pPr>
              <w:pStyle w:val="CRCoverPage"/>
              <w:spacing w:after="0"/>
              <w:jc w:val="center"/>
              <w:rPr>
                <w:b/>
                <w:caps/>
                <w:noProof/>
              </w:rPr>
            </w:pPr>
            <w:r>
              <w:rPr>
                <w:b/>
                <w:caps/>
                <w:noProof/>
              </w:rPr>
              <w:t>N</w:t>
            </w:r>
          </w:p>
        </w:tc>
        <w:tc>
          <w:tcPr>
            <w:tcW w:w="2977" w:type="dxa"/>
            <w:gridSpan w:val="4"/>
          </w:tcPr>
          <w:p w14:paraId="5C4553B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AA9204A" w14:textId="77777777" w:rsidR="001E41F3" w:rsidRDefault="001E41F3">
            <w:pPr>
              <w:pStyle w:val="CRCoverPage"/>
              <w:spacing w:after="0"/>
              <w:ind w:left="99"/>
              <w:rPr>
                <w:noProof/>
              </w:rPr>
            </w:pPr>
          </w:p>
        </w:tc>
      </w:tr>
      <w:tr w:rsidR="001E41F3" w14:paraId="75F84BDF" w14:textId="77777777" w:rsidTr="00547111">
        <w:tc>
          <w:tcPr>
            <w:tcW w:w="2694" w:type="dxa"/>
            <w:gridSpan w:val="2"/>
            <w:tcBorders>
              <w:left w:val="single" w:sz="4" w:space="0" w:color="auto"/>
            </w:tcBorders>
          </w:tcPr>
          <w:p w14:paraId="01FDB4A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085D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049530" w14:textId="77777777" w:rsidR="001E41F3" w:rsidRDefault="00CE1DA9">
            <w:pPr>
              <w:pStyle w:val="CRCoverPage"/>
              <w:spacing w:after="0"/>
              <w:jc w:val="center"/>
              <w:rPr>
                <w:b/>
                <w:caps/>
                <w:noProof/>
              </w:rPr>
            </w:pPr>
            <w:r>
              <w:rPr>
                <w:b/>
                <w:caps/>
                <w:noProof/>
              </w:rPr>
              <w:t>X</w:t>
            </w:r>
          </w:p>
        </w:tc>
        <w:tc>
          <w:tcPr>
            <w:tcW w:w="2977" w:type="dxa"/>
            <w:gridSpan w:val="4"/>
          </w:tcPr>
          <w:p w14:paraId="5BDC37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395ED8" w14:textId="77777777" w:rsidR="001E41F3" w:rsidRDefault="00145D43">
            <w:pPr>
              <w:pStyle w:val="CRCoverPage"/>
              <w:spacing w:after="0"/>
              <w:ind w:left="99"/>
              <w:rPr>
                <w:noProof/>
              </w:rPr>
            </w:pPr>
            <w:r>
              <w:rPr>
                <w:noProof/>
              </w:rPr>
              <w:t xml:space="preserve">TS/TR ... CR ... </w:t>
            </w:r>
          </w:p>
        </w:tc>
      </w:tr>
      <w:tr w:rsidR="001E41F3" w14:paraId="2AD1A7D6" w14:textId="77777777" w:rsidTr="00547111">
        <w:tc>
          <w:tcPr>
            <w:tcW w:w="2694" w:type="dxa"/>
            <w:gridSpan w:val="2"/>
            <w:tcBorders>
              <w:left w:val="single" w:sz="4" w:space="0" w:color="auto"/>
            </w:tcBorders>
          </w:tcPr>
          <w:p w14:paraId="5183AE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3BE2AC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7CB943" w14:textId="77777777" w:rsidR="001E41F3" w:rsidRDefault="00CE1DA9">
            <w:pPr>
              <w:pStyle w:val="CRCoverPage"/>
              <w:spacing w:after="0"/>
              <w:jc w:val="center"/>
              <w:rPr>
                <w:b/>
                <w:caps/>
                <w:noProof/>
              </w:rPr>
            </w:pPr>
            <w:r>
              <w:rPr>
                <w:b/>
                <w:caps/>
                <w:noProof/>
              </w:rPr>
              <w:t>X</w:t>
            </w:r>
          </w:p>
        </w:tc>
        <w:tc>
          <w:tcPr>
            <w:tcW w:w="2977" w:type="dxa"/>
            <w:gridSpan w:val="4"/>
          </w:tcPr>
          <w:p w14:paraId="58DC216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FFAFD3C" w14:textId="77777777" w:rsidR="001E41F3" w:rsidRDefault="00145D43">
            <w:pPr>
              <w:pStyle w:val="CRCoverPage"/>
              <w:spacing w:after="0"/>
              <w:ind w:left="99"/>
              <w:rPr>
                <w:noProof/>
              </w:rPr>
            </w:pPr>
            <w:r>
              <w:rPr>
                <w:noProof/>
              </w:rPr>
              <w:t xml:space="preserve">TS/TR ... CR ... </w:t>
            </w:r>
          </w:p>
        </w:tc>
      </w:tr>
      <w:tr w:rsidR="001E41F3" w14:paraId="1BADD50A" w14:textId="77777777" w:rsidTr="00547111">
        <w:tc>
          <w:tcPr>
            <w:tcW w:w="2694" w:type="dxa"/>
            <w:gridSpan w:val="2"/>
            <w:tcBorders>
              <w:left w:val="single" w:sz="4" w:space="0" w:color="auto"/>
            </w:tcBorders>
          </w:tcPr>
          <w:p w14:paraId="482089B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4F3A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72A3AB" w14:textId="77777777" w:rsidR="001E41F3" w:rsidRDefault="00CE1DA9">
            <w:pPr>
              <w:pStyle w:val="CRCoverPage"/>
              <w:spacing w:after="0"/>
              <w:jc w:val="center"/>
              <w:rPr>
                <w:b/>
                <w:caps/>
                <w:noProof/>
              </w:rPr>
            </w:pPr>
            <w:r>
              <w:rPr>
                <w:b/>
                <w:caps/>
                <w:noProof/>
              </w:rPr>
              <w:t>X</w:t>
            </w:r>
          </w:p>
        </w:tc>
        <w:tc>
          <w:tcPr>
            <w:tcW w:w="2977" w:type="dxa"/>
            <w:gridSpan w:val="4"/>
          </w:tcPr>
          <w:p w14:paraId="15FDB1A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947DE0"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FF9CAE7" w14:textId="77777777" w:rsidTr="008863B9">
        <w:tc>
          <w:tcPr>
            <w:tcW w:w="2694" w:type="dxa"/>
            <w:gridSpan w:val="2"/>
            <w:tcBorders>
              <w:left w:val="single" w:sz="4" w:space="0" w:color="auto"/>
            </w:tcBorders>
          </w:tcPr>
          <w:p w14:paraId="76D2B23A" w14:textId="77777777" w:rsidR="001E41F3" w:rsidRDefault="001E41F3">
            <w:pPr>
              <w:pStyle w:val="CRCoverPage"/>
              <w:spacing w:after="0"/>
              <w:rPr>
                <w:b/>
                <w:i/>
                <w:noProof/>
              </w:rPr>
            </w:pPr>
          </w:p>
        </w:tc>
        <w:tc>
          <w:tcPr>
            <w:tcW w:w="6946" w:type="dxa"/>
            <w:gridSpan w:val="9"/>
            <w:tcBorders>
              <w:right w:val="single" w:sz="4" w:space="0" w:color="auto"/>
            </w:tcBorders>
          </w:tcPr>
          <w:p w14:paraId="0C0C53DC" w14:textId="77777777" w:rsidR="001E41F3" w:rsidRDefault="001E41F3">
            <w:pPr>
              <w:pStyle w:val="CRCoverPage"/>
              <w:spacing w:after="0"/>
              <w:rPr>
                <w:noProof/>
              </w:rPr>
            </w:pPr>
          </w:p>
        </w:tc>
      </w:tr>
      <w:tr w:rsidR="001E41F3" w14:paraId="7AB0B350" w14:textId="77777777" w:rsidTr="008863B9">
        <w:tc>
          <w:tcPr>
            <w:tcW w:w="2694" w:type="dxa"/>
            <w:gridSpan w:val="2"/>
            <w:tcBorders>
              <w:left w:val="single" w:sz="4" w:space="0" w:color="auto"/>
              <w:bottom w:val="single" w:sz="4" w:space="0" w:color="auto"/>
            </w:tcBorders>
          </w:tcPr>
          <w:p w14:paraId="3CE9F1A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E8AFE4" w14:textId="77777777" w:rsidR="001E41F3" w:rsidRDefault="001E41F3">
            <w:pPr>
              <w:pStyle w:val="CRCoverPage"/>
              <w:spacing w:after="0"/>
              <w:ind w:left="100"/>
              <w:rPr>
                <w:noProof/>
              </w:rPr>
            </w:pPr>
          </w:p>
        </w:tc>
      </w:tr>
      <w:tr w:rsidR="008863B9" w:rsidRPr="008863B9" w14:paraId="791144A1" w14:textId="77777777" w:rsidTr="008863B9">
        <w:tc>
          <w:tcPr>
            <w:tcW w:w="2694" w:type="dxa"/>
            <w:gridSpan w:val="2"/>
            <w:tcBorders>
              <w:top w:val="single" w:sz="4" w:space="0" w:color="auto"/>
              <w:bottom w:val="single" w:sz="4" w:space="0" w:color="auto"/>
            </w:tcBorders>
          </w:tcPr>
          <w:p w14:paraId="67DBFD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8882DD" w14:textId="77777777" w:rsidR="008863B9" w:rsidRPr="008863B9" w:rsidRDefault="008863B9">
            <w:pPr>
              <w:pStyle w:val="CRCoverPage"/>
              <w:spacing w:after="0"/>
              <w:ind w:left="100"/>
              <w:rPr>
                <w:noProof/>
                <w:sz w:val="8"/>
                <w:szCs w:val="8"/>
              </w:rPr>
            </w:pPr>
          </w:p>
        </w:tc>
      </w:tr>
      <w:tr w:rsidR="008863B9" w14:paraId="7E3D4BF5" w14:textId="77777777" w:rsidTr="008863B9">
        <w:tc>
          <w:tcPr>
            <w:tcW w:w="2694" w:type="dxa"/>
            <w:gridSpan w:val="2"/>
            <w:tcBorders>
              <w:top w:val="single" w:sz="4" w:space="0" w:color="auto"/>
              <w:left w:val="single" w:sz="4" w:space="0" w:color="auto"/>
              <w:bottom w:val="single" w:sz="4" w:space="0" w:color="auto"/>
            </w:tcBorders>
          </w:tcPr>
          <w:p w14:paraId="2682C78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22C72D0" w14:textId="77777777" w:rsidR="00050918" w:rsidRDefault="00050918" w:rsidP="00AA5B46">
            <w:pPr>
              <w:pStyle w:val="CRCoverPage"/>
              <w:spacing w:after="0"/>
              <w:rPr>
                <w:noProof/>
                <w:lang w:eastAsia="zh-CN"/>
              </w:rPr>
            </w:pPr>
          </w:p>
        </w:tc>
      </w:tr>
    </w:tbl>
    <w:p w14:paraId="1097F144" w14:textId="77777777" w:rsidR="001E41F3" w:rsidRDefault="001E41F3">
      <w:pPr>
        <w:pStyle w:val="CRCoverPage"/>
        <w:spacing w:after="0"/>
        <w:rPr>
          <w:noProof/>
          <w:sz w:val="8"/>
          <w:szCs w:val="8"/>
        </w:rPr>
      </w:pPr>
    </w:p>
    <w:p w14:paraId="300F8077"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DC02900" w14:textId="77777777" w:rsidR="00F15DE3" w:rsidRPr="006B5418" w:rsidRDefault="00F15DE3" w:rsidP="00F15DE3">
      <w:pPr>
        <w:rPr>
          <w:rFonts w:ascii="Arial" w:hAnsi="Arial" w:cs="Arial"/>
          <w:b/>
          <w:sz w:val="28"/>
          <w:szCs w:val="28"/>
          <w:lang w:val="en-US" w:eastAsia="zh-CN"/>
        </w:rPr>
      </w:pPr>
    </w:p>
    <w:p w14:paraId="2FF1C1B0"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8A04ADC" w14:textId="77777777" w:rsidR="004D6971" w:rsidRDefault="004D6971" w:rsidP="004D6971">
      <w:pPr>
        <w:pStyle w:val="Heading4"/>
        <w:snapToGrid w:val="0"/>
      </w:pPr>
      <w:bookmarkStart w:id="1" w:name="_Toc106795906"/>
      <w:r>
        <w:t>4.6.2.6</w:t>
      </w:r>
      <w:r>
        <w:tab/>
        <w:t>P</w:t>
      </w:r>
      <w:r w:rsidRPr="00C666BA">
        <w:t>rovision of NSAG information to lower layer</w:t>
      </w:r>
      <w:r>
        <w:t>s</w:t>
      </w:r>
      <w:bookmarkEnd w:id="1"/>
    </w:p>
    <w:p w14:paraId="6864D687" w14:textId="77777777" w:rsidR="004D6971" w:rsidRDefault="004D6971" w:rsidP="004D6971">
      <w:pPr>
        <w:snapToGrid w:val="0"/>
        <w:rPr>
          <w:lang w:eastAsia="zh-CN"/>
        </w:rPr>
      </w:pPr>
      <w:r>
        <w:t>NSAG information includes a list of NSAG IDs each of which is associated with:</w:t>
      </w:r>
    </w:p>
    <w:p w14:paraId="7F86D580" w14:textId="77777777" w:rsidR="004D6971" w:rsidRDefault="004D6971" w:rsidP="004D6971">
      <w:pPr>
        <w:pStyle w:val="B1"/>
        <w:snapToGrid w:val="0"/>
      </w:pPr>
      <w:r>
        <w:t>a)</w:t>
      </w:r>
      <w:r>
        <w:tab/>
        <w:t xml:space="preserve">a list of S-NSSAIs, which shall be the ones included in the configured </w:t>
      </w:r>
      <w:proofErr w:type="gramStart"/>
      <w:r>
        <w:t>NSSAI;</w:t>
      </w:r>
      <w:proofErr w:type="gramEnd"/>
    </w:p>
    <w:p w14:paraId="72B9953F" w14:textId="77777777" w:rsidR="004D6971" w:rsidRDefault="004D6971" w:rsidP="004D6971">
      <w:pPr>
        <w:pStyle w:val="B1"/>
        <w:snapToGrid w:val="0"/>
      </w:pPr>
      <w:r>
        <w:t>b)</w:t>
      </w:r>
      <w:r>
        <w:tab/>
        <w:t>an NSAG area containing a list of TAIs which identify an area where the mapping between the S-NSSAI(s) in bullet a) and the NSAG ID is valid; and</w:t>
      </w:r>
    </w:p>
    <w:p w14:paraId="549F7491" w14:textId="77777777" w:rsidR="004D6971" w:rsidRDefault="004D6971" w:rsidP="004D6971">
      <w:pPr>
        <w:pStyle w:val="B1"/>
        <w:snapToGrid w:val="0"/>
      </w:pPr>
      <w:r>
        <w:t>c)</w:t>
      </w:r>
      <w:r>
        <w:tab/>
        <w:t>a priority value that is associated with each NSAG ID in the NSAG information.</w:t>
      </w:r>
    </w:p>
    <w:p w14:paraId="0447C110" w14:textId="0500202E" w:rsidR="004D6971" w:rsidRPr="00406B0A" w:rsidRDefault="004D6971" w:rsidP="004D6971">
      <w:pPr>
        <w:snapToGrid w:val="0"/>
        <w:rPr>
          <w:lang w:eastAsia="zh-CN"/>
        </w:rPr>
      </w:pPr>
      <w:del w:id="2" w:author="cmcc21" w:date="2022-08-24T19:00:00Z">
        <w:r w:rsidDel="009B0A0F">
          <w:delText>If NSAG information is available, t</w:delText>
        </w:r>
      </w:del>
      <w:ins w:id="3" w:author="cmcc21" w:date="2022-08-24T19:00:00Z">
        <w:r w:rsidR="009B0A0F">
          <w:rPr>
            <w:rFonts w:hint="eastAsia"/>
            <w:lang w:eastAsia="zh-CN"/>
          </w:rPr>
          <w:t>T</w:t>
        </w:r>
      </w:ins>
      <w:r>
        <w:t xml:space="preserve">he UE </w:t>
      </w:r>
      <w:del w:id="4" w:author="GruberRo3" w:date="2022-08-24T16:04:00Z">
        <w:r w:rsidDel="006C0C9E">
          <w:delText xml:space="preserve">NAS layer </w:delText>
        </w:r>
      </w:del>
      <w:r>
        <w:t xml:space="preserve">shall provide the </w:t>
      </w:r>
      <w:del w:id="5" w:author="GruberRo3" w:date="2022-08-24T16:03:00Z">
        <w:r w:rsidDel="006C0C9E">
          <w:delText xml:space="preserve">lower layers </w:delText>
        </w:r>
      </w:del>
      <w:r>
        <w:t>NSAG information</w:t>
      </w:r>
      <w:ins w:id="6" w:author="GruberRo3" w:date="2022-08-24T15:58:00Z">
        <w:r w:rsidR="00233B03">
          <w:t xml:space="preserve"> stored</w:t>
        </w:r>
      </w:ins>
      <w:ins w:id="7" w:author="cmcc21" w:date="2022-08-24T18:48:00Z">
        <w:r w:rsidR="008F25E5">
          <w:rPr>
            <w:rFonts w:hint="eastAsia"/>
            <w:lang w:eastAsia="zh-CN"/>
          </w:rPr>
          <w:t xml:space="preserve"> </w:t>
        </w:r>
      </w:ins>
      <w:ins w:id="8" w:author="GruberRo3" w:date="2022-08-24T15:58:00Z">
        <w:r w:rsidR="00233B03">
          <w:rPr>
            <w:lang w:eastAsia="zh-CN"/>
          </w:rPr>
          <w:t xml:space="preserve">in </w:t>
        </w:r>
      </w:ins>
      <w:ins w:id="9" w:author="GruberRo3" w:date="2022-08-24T15:59:00Z">
        <w:r w:rsidR="00233B03">
          <w:rPr>
            <w:lang w:eastAsia="zh-CN"/>
          </w:rPr>
          <w:t xml:space="preserve">the UE (see </w:t>
        </w:r>
      </w:ins>
      <w:ins w:id="10" w:author="GruberRo3" w:date="2022-08-24T16:00:00Z">
        <w:r w:rsidR="00233B03">
          <w:t>subclause </w:t>
        </w:r>
      </w:ins>
      <w:ins w:id="11" w:author="GruberRo3" w:date="2022-08-24T15:59:00Z">
        <w:r w:rsidR="00233B03">
          <w:t>4.6</w:t>
        </w:r>
        <w:r w:rsidR="00233B03" w:rsidRPr="006D3938">
          <w:t>.</w:t>
        </w:r>
        <w:r w:rsidR="00233B03">
          <w:t>2</w:t>
        </w:r>
        <w:r w:rsidR="00233B03" w:rsidRPr="006D3938">
          <w:t>.2</w:t>
        </w:r>
        <w:r w:rsidR="00233B03">
          <w:rPr>
            <w:lang w:eastAsia="zh-CN"/>
          </w:rPr>
          <w:t>)</w:t>
        </w:r>
      </w:ins>
      <w:ins w:id="12" w:author="GruberRo3" w:date="2022-08-24T16:03:00Z">
        <w:r w:rsidR="006C0C9E" w:rsidRPr="006C0C9E">
          <w:t xml:space="preserve"> </w:t>
        </w:r>
        <w:r w:rsidR="006C0C9E">
          <w:t>t</w:t>
        </w:r>
      </w:ins>
      <w:ins w:id="13" w:author="GruberRo3" w:date="2022-08-24T16:04:00Z">
        <w:r w:rsidR="006C0C9E">
          <w:t>o</w:t>
        </w:r>
      </w:ins>
      <w:ins w:id="14" w:author="GruberRo3" w:date="2022-08-24T16:03:00Z">
        <w:r w:rsidR="006C0C9E">
          <w:t xml:space="preserve"> lower layers</w:t>
        </w:r>
      </w:ins>
      <w:r>
        <w:t>.</w:t>
      </w:r>
    </w:p>
    <w:p w14:paraId="4FC622E2" w14:textId="77777777" w:rsidR="00406B0A" w:rsidRDefault="00406B0A" w:rsidP="00406B0A">
      <w:pPr>
        <w:pStyle w:val="NO"/>
        <w:snapToGrid w:val="0"/>
        <w:rPr>
          <w:lang w:eastAsia="zh-CN"/>
        </w:rPr>
      </w:pPr>
      <w:r>
        <w:t>NOTE:</w:t>
      </w:r>
      <w:r>
        <w:tab/>
        <w:t>Along with the NSAG information, the UE provides to the lower layers with allowed NSSAI and requested NSSAI for the purpose of NSAG-aware cell reselection.</w:t>
      </w:r>
    </w:p>
    <w:p w14:paraId="7F35080C" w14:textId="77777777"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082AD4B" w14:textId="77777777"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3524" w14:textId="77777777" w:rsidR="0072482F" w:rsidRDefault="0072482F">
      <w:r>
        <w:separator/>
      </w:r>
    </w:p>
  </w:endnote>
  <w:endnote w:type="continuationSeparator" w:id="0">
    <w:p w14:paraId="770FFB4D" w14:textId="77777777" w:rsidR="0072482F" w:rsidRDefault="007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5C6C" w14:textId="77777777" w:rsidR="0072482F" w:rsidRDefault="0072482F">
      <w:r>
        <w:separator/>
      </w:r>
    </w:p>
  </w:footnote>
  <w:footnote w:type="continuationSeparator" w:id="0">
    <w:p w14:paraId="1EE0AA3B" w14:textId="77777777" w:rsidR="0072482F" w:rsidRDefault="0072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D5EF" w14:textId="77777777" w:rsidR="00695808" w:rsidRDefault="00695808">
    <w:r>
      <w:t xml:space="preserve">Page </w:t>
    </w:r>
    <w:r w:rsidR="00A229CA">
      <w:fldChar w:fldCharType="begin"/>
    </w:r>
    <w:r w:rsidR="00374DD4">
      <w:instrText>PAGE</w:instrText>
    </w:r>
    <w:r w:rsidR="00A229CA">
      <w:fldChar w:fldCharType="separate"/>
    </w:r>
    <w:r>
      <w:rPr>
        <w:noProof/>
      </w:rPr>
      <w:t>1</w:t>
    </w:r>
    <w:r w:rsidR="00A229CA">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900D"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4B77"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7258"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136418">
    <w:abstractNumId w:val="3"/>
  </w:num>
  <w:num w:numId="2" w16cid:durableId="1014067503">
    <w:abstractNumId w:val="2"/>
  </w:num>
  <w:num w:numId="3" w16cid:durableId="283465949">
    <w:abstractNumId w:val="1"/>
  </w:num>
  <w:num w:numId="4" w16cid:durableId="128981826">
    <w:abstractNumId w:val="0"/>
  </w:num>
  <w:num w:numId="5" w16cid:durableId="467361539">
    <w:abstractNumId w:val="4"/>
  </w:num>
  <w:num w:numId="6" w16cid:durableId="1016271223">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3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C4"/>
    <w:rsid w:val="00022E4A"/>
    <w:rsid w:val="00041A2D"/>
    <w:rsid w:val="000475CE"/>
    <w:rsid w:val="00050918"/>
    <w:rsid w:val="000536FF"/>
    <w:rsid w:val="000628F9"/>
    <w:rsid w:val="000640ED"/>
    <w:rsid w:val="00073812"/>
    <w:rsid w:val="000844FA"/>
    <w:rsid w:val="00092931"/>
    <w:rsid w:val="00097CD5"/>
    <w:rsid w:val="000A6394"/>
    <w:rsid w:val="000B7FED"/>
    <w:rsid w:val="000C038A"/>
    <w:rsid w:val="000C6598"/>
    <w:rsid w:val="000D2CDF"/>
    <w:rsid w:val="000D44B3"/>
    <w:rsid w:val="000F324E"/>
    <w:rsid w:val="000F6B06"/>
    <w:rsid w:val="00103CC9"/>
    <w:rsid w:val="00120849"/>
    <w:rsid w:val="00133C0E"/>
    <w:rsid w:val="00145D43"/>
    <w:rsid w:val="00192C46"/>
    <w:rsid w:val="001944BF"/>
    <w:rsid w:val="001A08B3"/>
    <w:rsid w:val="001A7B60"/>
    <w:rsid w:val="001B52F0"/>
    <w:rsid w:val="001B7A65"/>
    <w:rsid w:val="001C16DC"/>
    <w:rsid w:val="001D1427"/>
    <w:rsid w:val="001E41F3"/>
    <w:rsid w:val="001F43A4"/>
    <w:rsid w:val="001F5D13"/>
    <w:rsid w:val="001F60A0"/>
    <w:rsid w:val="00201D3B"/>
    <w:rsid w:val="00233B03"/>
    <w:rsid w:val="00240E29"/>
    <w:rsid w:val="002428D9"/>
    <w:rsid w:val="0026004D"/>
    <w:rsid w:val="002640DD"/>
    <w:rsid w:val="00267C3D"/>
    <w:rsid w:val="00275D12"/>
    <w:rsid w:val="00276340"/>
    <w:rsid w:val="00284523"/>
    <w:rsid w:val="00284FEB"/>
    <w:rsid w:val="002860C4"/>
    <w:rsid w:val="00292AE3"/>
    <w:rsid w:val="002A3606"/>
    <w:rsid w:val="002B5741"/>
    <w:rsid w:val="002C1ECA"/>
    <w:rsid w:val="002D0268"/>
    <w:rsid w:val="002D0579"/>
    <w:rsid w:val="002E472E"/>
    <w:rsid w:val="002E64DC"/>
    <w:rsid w:val="002E76E0"/>
    <w:rsid w:val="00305409"/>
    <w:rsid w:val="0031778C"/>
    <w:rsid w:val="00325AF4"/>
    <w:rsid w:val="00345E5B"/>
    <w:rsid w:val="00355A95"/>
    <w:rsid w:val="00356FB9"/>
    <w:rsid w:val="003609EF"/>
    <w:rsid w:val="0036231A"/>
    <w:rsid w:val="003737E9"/>
    <w:rsid w:val="00374DD4"/>
    <w:rsid w:val="00381854"/>
    <w:rsid w:val="00391E24"/>
    <w:rsid w:val="00394A04"/>
    <w:rsid w:val="003A0E63"/>
    <w:rsid w:val="003A1FA4"/>
    <w:rsid w:val="003A54DA"/>
    <w:rsid w:val="003C2B1D"/>
    <w:rsid w:val="003C7F30"/>
    <w:rsid w:val="003D3937"/>
    <w:rsid w:val="003D454E"/>
    <w:rsid w:val="003E1A36"/>
    <w:rsid w:val="003E721B"/>
    <w:rsid w:val="003F08F5"/>
    <w:rsid w:val="003F35F8"/>
    <w:rsid w:val="003F3B14"/>
    <w:rsid w:val="00406B0A"/>
    <w:rsid w:val="00410371"/>
    <w:rsid w:val="004242F1"/>
    <w:rsid w:val="00442049"/>
    <w:rsid w:val="00442ECB"/>
    <w:rsid w:val="00462907"/>
    <w:rsid w:val="00470522"/>
    <w:rsid w:val="004710C1"/>
    <w:rsid w:val="004825FB"/>
    <w:rsid w:val="004A1C77"/>
    <w:rsid w:val="004B6D6F"/>
    <w:rsid w:val="004B75B7"/>
    <w:rsid w:val="004C59D6"/>
    <w:rsid w:val="004C661D"/>
    <w:rsid w:val="004D07D8"/>
    <w:rsid w:val="004D335A"/>
    <w:rsid w:val="004D6971"/>
    <w:rsid w:val="004E1252"/>
    <w:rsid w:val="004E290B"/>
    <w:rsid w:val="004F74B0"/>
    <w:rsid w:val="0051580D"/>
    <w:rsid w:val="00530EA8"/>
    <w:rsid w:val="00532A46"/>
    <w:rsid w:val="005425A4"/>
    <w:rsid w:val="00547111"/>
    <w:rsid w:val="00592D74"/>
    <w:rsid w:val="005E2C44"/>
    <w:rsid w:val="005E3F07"/>
    <w:rsid w:val="00614132"/>
    <w:rsid w:val="00621188"/>
    <w:rsid w:val="006236DD"/>
    <w:rsid w:val="006257ED"/>
    <w:rsid w:val="00627C27"/>
    <w:rsid w:val="006351E1"/>
    <w:rsid w:val="00644D38"/>
    <w:rsid w:val="00665C47"/>
    <w:rsid w:val="00680EC2"/>
    <w:rsid w:val="00695808"/>
    <w:rsid w:val="00696DFD"/>
    <w:rsid w:val="006A2D1E"/>
    <w:rsid w:val="006A61E8"/>
    <w:rsid w:val="006B402A"/>
    <w:rsid w:val="006B46FB"/>
    <w:rsid w:val="006C0C9E"/>
    <w:rsid w:val="006C379B"/>
    <w:rsid w:val="006D0BB6"/>
    <w:rsid w:val="006E21FB"/>
    <w:rsid w:val="00700543"/>
    <w:rsid w:val="007076FB"/>
    <w:rsid w:val="00712C0C"/>
    <w:rsid w:val="007237EF"/>
    <w:rsid w:val="0072482F"/>
    <w:rsid w:val="00724943"/>
    <w:rsid w:val="00760255"/>
    <w:rsid w:val="00770423"/>
    <w:rsid w:val="00784AC5"/>
    <w:rsid w:val="00790CB0"/>
    <w:rsid w:val="00792342"/>
    <w:rsid w:val="007965C1"/>
    <w:rsid w:val="007977A8"/>
    <w:rsid w:val="007B512A"/>
    <w:rsid w:val="007C2097"/>
    <w:rsid w:val="007C6C7A"/>
    <w:rsid w:val="007C7D8F"/>
    <w:rsid w:val="007D1392"/>
    <w:rsid w:val="007D6A07"/>
    <w:rsid w:val="007E7807"/>
    <w:rsid w:val="007F7259"/>
    <w:rsid w:val="00800EF0"/>
    <w:rsid w:val="008040A8"/>
    <w:rsid w:val="008279FA"/>
    <w:rsid w:val="008337CB"/>
    <w:rsid w:val="00841D3F"/>
    <w:rsid w:val="00847B53"/>
    <w:rsid w:val="008626E7"/>
    <w:rsid w:val="008671C3"/>
    <w:rsid w:val="00870EE7"/>
    <w:rsid w:val="00873162"/>
    <w:rsid w:val="008863B9"/>
    <w:rsid w:val="0089666F"/>
    <w:rsid w:val="008971A7"/>
    <w:rsid w:val="008A0BF6"/>
    <w:rsid w:val="008A45A6"/>
    <w:rsid w:val="008B7ECF"/>
    <w:rsid w:val="008F25E5"/>
    <w:rsid w:val="008F3789"/>
    <w:rsid w:val="008F5B16"/>
    <w:rsid w:val="008F686C"/>
    <w:rsid w:val="00911BF1"/>
    <w:rsid w:val="0091443E"/>
    <w:rsid w:val="009148DE"/>
    <w:rsid w:val="00916A68"/>
    <w:rsid w:val="0092710B"/>
    <w:rsid w:val="009344A6"/>
    <w:rsid w:val="00934697"/>
    <w:rsid w:val="00935DD5"/>
    <w:rsid w:val="00941E30"/>
    <w:rsid w:val="00953B14"/>
    <w:rsid w:val="00962260"/>
    <w:rsid w:val="009777D9"/>
    <w:rsid w:val="0098325E"/>
    <w:rsid w:val="00991B88"/>
    <w:rsid w:val="00995EF4"/>
    <w:rsid w:val="00996E61"/>
    <w:rsid w:val="009A32F2"/>
    <w:rsid w:val="009A5753"/>
    <w:rsid w:val="009A579D"/>
    <w:rsid w:val="009B0A0F"/>
    <w:rsid w:val="009D04EE"/>
    <w:rsid w:val="009E3297"/>
    <w:rsid w:val="009E695E"/>
    <w:rsid w:val="009F5A63"/>
    <w:rsid w:val="009F734F"/>
    <w:rsid w:val="00A0450F"/>
    <w:rsid w:val="00A15728"/>
    <w:rsid w:val="00A229CA"/>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C349F"/>
    <w:rsid w:val="00AC5820"/>
    <w:rsid w:val="00AD0269"/>
    <w:rsid w:val="00AD1774"/>
    <w:rsid w:val="00AD1CD8"/>
    <w:rsid w:val="00AE3BA4"/>
    <w:rsid w:val="00B02C9F"/>
    <w:rsid w:val="00B15629"/>
    <w:rsid w:val="00B258BB"/>
    <w:rsid w:val="00B41B94"/>
    <w:rsid w:val="00B4467B"/>
    <w:rsid w:val="00B46AFC"/>
    <w:rsid w:val="00B50B05"/>
    <w:rsid w:val="00B52AAE"/>
    <w:rsid w:val="00B645B7"/>
    <w:rsid w:val="00B67B97"/>
    <w:rsid w:val="00B92BD4"/>
    <w:rsid w:val="00B968C8"/>
    <w:rsid w:val="00BA3EC5"/>
    <w:rsid w:val="00BA51D9"/>
    <w:rsid w:val="00BB5DFC"/>
    <w:rsid w:val="00BD1FA3"/>
    <w:rsid w:val="00BD279D"/>
    <w:rsid w:val="00BD6BB8"/>
    <w:rsid w:val="00BF6CE4"/>
    <w:rsid w:val="00C25587"/>
    <w:rsid w:val="00C322D7"/>
    <w:rsid w:val="00C476D7"/>
    <w:rsid w:val="00C558C4"/>
    <w:rsid w:val="00C6640D"/>
    <w:rsid w:val="00C66BA2"/>
    <w:rsid w:val="00C75505"/>
    <w:rsid w:val="00C93C17"/>
    <w:rsid w:val="00C95985"/>
    <w:rsid w:val="00CA1F0C"/>
    <w:rsid w:val="00CA5132"/>
    <w:rsid w:val="00CA5A35"/>
    <w:rsid w:val="00CA68AE"/>
    <w:rsid w:val="00CB5EC6"/>
    <w:rsid w:val="00CC5026"/>
    <w:rsid w:val="00CC68D0"/>
    <w:rsid w:val="00CD7748"/>
    <w:rsid w:val="00CE1DA9"/>
    <w:rsid w:val="00CE7B62"/>
    <w:rsid w:val="00D00C6A"/>
    <w:rsid w:val="00D02CE5"/>
    <w:rsid w:val="00D03F9A"/>
    <w:rsid w:val="00D06D51"/>
    <w:rsid w:val="00D11745"/>
    <w:rsid w:val="00D157C1"/>
    <w:rsid w:val="00D24991"/>
    <w:rsid w:val="00D3119E"/>
    <w:rsid w:val="00D47C99"/>
    <w:rsid w:val="00D50255"/>
    <w:rsid w:val="00D60EC8"/>
    <w:rsid w:val="00D66520"/>
    <w:rsid w:val="00D666AB"/>
    <w:rsid w:val="00D8657A"/>
    <w:rsid w:val="00DB43B2"/>
    <w:rsid w:val="00DC2FBE"/>
    <w:rsid w:val="00DE311E"/>
    <w:rsid w:val="00DE34CF"/>
    <w:rsid w:val="00E13F3D"/>
    <w:rsid w:val="00E22AF6"/>
    <w:rsid w:val="00E25E20"/>
    <w:rsid w:val="00E34898"/>
    <w:rsid w:val="00E407D3"/>
    <w:rsid w:val="00E53B23"/>
    <w:rsid w:val="00E660F0"/>
    <w:rsid w:val="00E75D9C"/>
    <w:rsid w:val="00E973FF"/>
    <w:rsid w:val="00EA6D6D"/>
    <w:rsid w:val="00EB09B7"/>
    <w:rsid w:val="00EC5544"/>
    <w:rsid w:val="00EE3A94"/>
    <w:rsid w:val="00EE7D7C"/>
    <w:rsid w:val="00EF2E6E"/>
    <w:rsid w:val="00F03DA5"/>
    <w:rsid w:val="00F153FF"/>
    <w:rsid w:val="00F15DE3"/>
    <w:rsid w:val="00F25D98"/>
    <w:rsid w:val="00F27E0D"/>
    <w:rsid w:val="00F300FB"/>
    <w:rsid w:val="00F3507F"/>
    <w:rsid w:val="00F375FD"/>
    <w:rsid w:val="00F531DC"/>
    <w:rsid w:val="00F57D1B"/>
    <w:rsid w:val="00F720DD"/>
    <w:rsid w:val="00F95B90"/>
    <w:rsid w:val="00FB6386"/>
    <w:rsid w:val="00FC18D8"/>
    <w:rsid w:val="00FF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9E603"/>
  <w15:docId w15:val="{EEC52ECD-79E8-9D41-9F31-E2B45553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BD1FA3"/>
    <w:rPr>
      <w:rFonts w:ascii="Arial" w:hAnsi="Arial"/>
      <w:sz w:val="36"/>
      <w:lang w:val="en-GB" w:eastAsia="en-US"/>
    </w:rPr>
  </w:style>
  <w:style w:type="character" w:customStyle="1" w:styleId="Heading2Char">
    <w:name w:val="Heading 2 Char"/>
    <w:link w:val="Heading2"/>
    <w:rsid w:val="00BD1FA3"/>
    <w:rPr>
      <w:rFonts w:ascii="Arial" w:hAnsi="Arial"/>
      <w:sz w:val="32"/>
      <w:lang w:val="en-GB" w:eastAsia="en-US"/>
    </w:rPr>
  </w:style>
  <w:style w:type="character" w:customStyle="1" w:styleId="Heading3Char">
    <w:name w:val="Heading 3 Char"/>
    <w:link w:val="Heading3"/>
    <w:rsid w:val="00BD1FA3"/>
    <w:rPr>
      <w:rFonts w:ascii="Arial" w:hAnsi="Arial"/>
      <w:sz w:val="28"/>
      <w:lang w:val="en-GB" w:eastAsia="en-US"/>
    </w:rPr>
  </w:style>
  <w:style w:type="character" w:customStyle="1" w:styleId="Heading4Char">
    <w:name w:val="Heading 4 Char"/>
    <w:link w:val="Heading4"/>
    <w:rsid w:val="00BD1FA3"/>
    <w:rPr>
      <w:rFonts w:ascii="Arial" w:hAnsi="Arial"/>
      <w:sz w:val="24"/>
      <w:lang w:val="en-GB" w:eastAsia="en-US"/>
    </w:rPr>
  </w:style>
  <w:style w:type="character" w:customStyle="1" w:styleId="Heading5Char">
    <w:name w:val="Heading 5 Char"/>
    <w:link w:val="Heading5"/>
    <w:rsid w:val="00BD1FA3"/>
    <w:rPr>
      <w:rFonts w:ascii="Arial" w:hAnsi="Arial"/>
      <w:sz w:val="22"/>
      <w:lang w:val="en-GB" w:eastAsia="en-US"/>
    </w:rPr>
  </w:style>
  <w:style w:type="character" w:customStyle="1" w:styleId="Heading6Char">
    <w:name w:val="Heading 6 Char"/>
    <w:link w:val="Heading6"/>
    <w:rsid w:val="00BD1FA3"/>
    <w:rPr>
      <w:rFonts w:ascii="Arial" w:hAnsi="Arial"/>
      <w:lang w:val="en-GB" w:eastAsia="en-US"/>
    </w:rPr>
  </w:style>
  <w:style w:type="character" w:customStyle="1" w:styleId="Heading7Char">
    <w:name w:val="Heading 7 Char"/>
    <w:link w:val="Heading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qFormat/>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BodyText">
    <w:name w:val="Body Text"/>
    <w:basedOn w:val="Normal"/>
    <w:link w:val="BodyTextChar"/>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BD1FA3"/>
    <w:rPr>
      <w:rFonts w:ascii="Times New Roman" w:eastAsia="Times New Roman" w:hAnsi="Times New Roman"/>
      <w:lang w:val="en-GB" w:eastAsia="en-GB"/>
    </w:rPr>
  </w:style>
  <w:style w:type="paragraph" w:customStyle="1" w:styleId="Guidance">
    <w:name w:val="Guidance"/>
    <w:basedOn w:val="Normal"/>
    <w:rsid w:val="00BD1FA3"/>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Normal"/>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ai">
    <w:name w:val="Outline List 1"/>
    <w:semiHidden/>
    <w:unhideWhenUsed/>
    <w:rsid w:val="00BD1FA3"/>
    <w:pPr>
      <w:numPr>
        <w:numId w:val="1"/>
      </w:numPr>
    </w:pPr>
  </w:style>
  <w:style w:type="character" w:customStyle="1" w:styleId="BalloonTextChar">
    <w:name w:val="Balloon Text Char"/>
    <w:basedOn w:val="DefaultParagraphFont"/>
    <w:link w:val="BalloonText"/>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DefaultParagraphFont"/>
    <w:rsid w:val="00BD1FA3"/>
  </w:style>
  <w:style w:type="character" w:customStyle="1" w:styleId="Heading8Char">
    <w:name w:val="Heading 8 Char"/>
    <w:basedOn w:val="DefaultParagraphFont"/>
    <w:link w:val="Heading8"/>
    <w:rsid w:val="00BD1FA3"/>
    <w:rPr>
      <w:rFonts w:ascii="Arial" w:hAnsi="Arial"/>
      <w:sz w:val="36"/>
      <w:lang w:val="en-GB" w:eastAsia="en-US"/>
    </w:rPr>
  </w:style>
  <w:style w:type="character" w:customStyle="1" w:styleId="Heading9Char">
    <w:name w:val="Heading 9 Char"/>
    <w:basedOn w:val="DefaultParagraphFont"/>
    <w:link w:val="Heading9"/>
    <w:rsid w:val="00BD1FA3"/>
    <w:rPr>
      <w:rFonts w:ascii="Arial" w:hAnsi="Arial"/>
      <w:sz w:val="36"/>
      <w:lang w:val="en-GB" w:eastAsia="en-US"/>
    </w:rPr>
  </w:style>
  <w:style w:type="character" w:customStyle="1" w:styleId="HeaderChar">
    <w:name w:val="Header Char"/>
    <w:basedOn w:val="DefaultParagraphFont"/>
    <w:link w:val="Header"/>
    <w:rsid w:val="00BD1FA3"/>
    <w:rPr>
      <w:rFonts w:ascii="Arial" w:hAnsi="Arial"/>
      <w:b/>
      <w:noProof/>
      <w:sz w:val="18"/>
      <w:lang w:val="en-GB" w:eastAsia="en-US"/>
    </w:rPr>
  </w:style>
  <w:style w:type="character" w:customStyle="1" w:styleId="FootnoteTextChar">
    <w:name w:val="Footnote Text Char"/>
    <w:basedOn w:val="DefaultParagraphFont"/>
    <w:link w:val="FootnoteText"/>
    <w:rsid w:val="00BD1FA3"/>
    <w:rPr>
      <w:rFonts w:ascii="Times New Roman" w:hAnsi="Times New Roman"/>
      <w:sz w:val="16"/>
      <w:lang w:val="en-GB" w:eastAsia="en-US"/>
    </w:rPr>
  </w:style>
  <w:style w:type="character" w:customStyle="1" w:styleId="FooterChar">
    <w:name w:val="Footer Char"/>
    <w:basedOn w:val="DefaultParagraphFont"/>
    <w:link w:val="Footer"/>
    <w:rsid w:val="00BD1FA3"/>
    <w:rPr>
      <w:rFonts w:ascii="Arial" w:hAnsi="Arial"/>
      <w:b/>
      <w:i/>
      <w:noProof/>
      <w:sz w:val="18"/>
      <w:lang w:val="en-GB" w:eastAsia="en-US"/>
    </w:rPr>
  </w:style>
  <w:style w:type="character" w:customStyle="1" w:styleId="CommentTextChar">
    <w:name w:val="Comment Text Char"/>
    <w:basedOn w:val="DefaultParagraphFont"/>
    <w:link w:val="CommentText"/>
    <w:rsid w:val="00BD1FA3"/>
    <w:rPr>
      <w:rFonts w:ascii="Times New Roman" w:hAnsi="Times New Roman"/>
      <w:lang w:val="en-GB" w:eastAsia="en-US"/>
    </w:rPr>
  </w:style>
  <w:style w:type="character" w:customStyle="1" w:styleId="CommentSubjectChar">
    <w:name w:val="Comment Subject Char"/>
    <w:basedOn w:val="CommentTextChar"/>
    <w:link w:val="CommentSubject"/>
    <w:rsid w:val="00BD1FA3"/>
    <w:rPr>
      <w:rFonts w:ascii="Times New Roman" w:hAnsi="Times New Roman"/>
      <w:b/>
      <w:bCs/>
      <w:lang w:val="en-GB" w:eastAsia="en-US"/>
    </w:rPr>
  </w:style>
  <w:style w:type="character" w:customStyle="1" w:styleId="DocumentMapChar">
    <w:name w:val="Document Map Char"/>
    <w:basedOn w:val="DefaultParagraphFont"/>
    <w:link w:val="DocumentMap"/>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ListParagraph">
    <w:name w:val="List Paragraph"/>
    <w:basedOn w:val="Normal"/>
    <w:uiPriority w:val="34"/>
    <w:qFormat/>
    <w:rsid w:val="00BD1FA3"/>
    <w:pPr>
      <w:ind w:left="720"/>
      <w:contextualSpacing/>
    </w:pPr>
  </w:style>
  <w:style w:type="paragraph" w:customStyle="1" w:styleId="TAJ">
    <w:name w:val="TAJ"/>
    <w:basedOn w:val="TH"/>
    <w:rsid w:val="00BD1FA3"/>
    <w:rPr>
      <w:rFonts w:eastAsia="SimSun"/>
    </w:rPr>
  </w:style>
  <w:style w:type="paragraph" w:styleId="IndexHeading">
    <w:name w:val="index heading"/>
    <w:basedOn w:val="Normal"/>
    <w:next w:val="Normal"/>
    <w:rsid w:val="00BD1FA3"/>
    <w:pPr>
      <w:pBdr>
        <w:top w:val="single" w:sz="12" w:space="0" w:color="auto"/>
      </w:pBdr>
      <w:spacing w:before="360" w:after="240"/>
    </w:pPr>
    <w:rPr>
      <w:rFonts w:eastAsia="SimSun"/>
      <w:b/>
      <w:i/>
      <w:sz w:val="26"/>
      <w:lang w:eastAsia="zh-CN"/>
    </w:rPr>
  </w:style>
  <w:style w:type="paragraph" w:customStyle="1" w:styleId="INDENT1">
    <w:name w:val="INDENT1"/>
    <w:basedOn w:val="Normal"/>
    <w:rsid w:val="00BD1FA3"/>
    <w:pPr>
      <w:ind w:left="851"/>
    </w:pPr>
    <w:rPr>
      <w:rFonts w:eastAsia="SimSun"/>
      <w:lang w:eastAsia="zh-CN"/>
    </w:rPr>
  </w:style>
  <w:style w:type="paragraph" w:customStyle="1" w:styleId="INDENT2">
    <w:name w:val="INDENT2"/>
    <w:basedOn w:val="Normal"/>
    <w:rsid w:val="00BD1FA3"/>
    <w:pPr>
      <w:ind w:left="1135" w:hanging="284"/>
    </w:pPr>
    <w:rPr>
      <w:rFonts w:eastAsia="SimSun"/>
      <w:lang w:eastAsia="zh-CN"/>
    </w:rPr>
  </w:style>
  <w:style w:type="paragraph" w:customStyle="1" w:styleId="INDENT3">
    <w:name w:val="INDENT3"/>
    <w:basedOn w:val="Normal"/>
    <w:rsid w:val="00BD1FA3"/>
    <w:pPr>
      <w:ind w:left="1701" w:hanging="567"/>
    </w:pPr>
    <w:rPr>
      <w:rFonts w:eastAsia="SimSun"/>
      <w:lang w:eastAsia="zh-CN"/>
    </w:rPr>
  </w:style>
  <w:style w:type="paragraph" w:customStyle="1" w:styleId="FigureTitle">
    <w:name w:val="Figure_Title"/>
    <w:basedOn w:val="Normal"/>
    <w:next w:val="Normal"/>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D1FA3"/>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D1FA3"/>
    <w:pPr>
      <w:spacing w:before="120" w:after="120"/>
    </w:pPr>
    <w:rPr>
      <w:rFonts w:eastAsia="SimSun"/>
      <w:b/>
      <w:lang w:eastAsia="zh-CN"/>
    </w:rPr>
  </w:style>
  <w:style w:type="paragraph" w:styleId="PlainText">
    <w:name w:val="Plain Text"/>
    <w:basedOn w:val="Normal"/>
    <w:link w:val="PlainTextChar"/>
    <w:rsid w:val="00BD1FA3"/>
    <w:rPr>
      <w:rFonts w:ascii="Courier New" w:eastAsia="Times New Roman" w:hAnsi="Courier New"/>
      <w:lang w:eastAsia="zh-CN"/>
    </w:rPr>
  </w:style>
  <w:style w:type="character" w:customStyle="1" w:styleId="PlainTextChar">
    <w:name w:val="Plain Text Char"/>
    <w:basedOn w:val="DefaultParagraphFont"/>
    <w:link w:val="PlainText"/>
    <w:rsid w:val="00BD1FA3"/>
    <w:rPr>
      <w:rFonts w:ascii="Courier New" w:eastAsia="Times New Roman" w:hAnsi="Courier New"/>
      <w:lang w:val="en-GB" w:eastAsia="zh-CN"/>
    </w:rPr>
  </w:style>
  <w:style w:type="paragraph" w:styleId="TOCHeading">
    <w:name w:val="TOC Heading"/>
    <w:basedOn w:val="Heading1"/>
    <w:next w:val="Normal"/>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BodyText2">
    <w:name w:val="Body Text 2"/>
    <w:basedOn w:val="Normal"/>
    <w:link w:val="BodyText2Char"/>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BD1FA3"/>
    <w:rPr>
      <w:rFonts w:ascii="Times New Roman" w:eastAsia="Times New Roman" w:hAnsi="Times New Roman"/>
      <w:lang w:val="en-GB" w:eastAsia="en-GB"/>
    </w:rPr>
  </w:style>
  <w:style w:type="paragraph" w:styleId="BodyText3">
    <w:name w:val="Body Text 3"/>
    <w:basedOn w:val="Normal"/>
    <w:link w:val="BodyText3Char"/>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BD1FA3"/>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BD1FA3"/>
    <w:pPr>
      <w:spacing w:after="180"/>
      <w:ind w:firstLine="360"/>
    </w:pPr>
  </w:style>
  <w:style w:type="character" w:customStyle="1" w:styleId="BodyTextFirstIndentChar">
    <w:name w:val="Body Text First Indent Char"/>
    <w:basedOn w:val="BodyTextChar"/>
    <w:link w:val="BodyTextFirstIndent"/>
    <w:rsid w:val="00BD1FA3"/>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BD1FA3"/>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BD1FA3"/>
    <w:pPr>
      <w:spacing w:after="180"/>
      <w:ind w:left="360" w:firstLine="360"/>
    </w:pPr>
  </w:style>
  <w:style w:type="character" w:customStyle="1" w:styleId="BodyTextFirstIndent2Char">
    <w:name w:val="Body Text First Indent 2 Char"/>
    <w:basedOn w:val="BodyTextIndentChar"/>
    <w:link w:val="BodyTextFirstIndent2"/>
    <w:semiHidden/>
    <w:rsid w:val="00BD1FA3"/>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BD1FA3"/>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BD1FA3"/>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BD1FA3"/>
    <w:rPr>
      <w:rFonts w:ascii="Times New Roman" w:eastAsia="Times New Roman" w:hAnsi="Times New Roman"/>
      <w:lang w:val="en-GB" w:eastAsia="en-GB"/>
    </w:rPr>
  </w:style>
  <w:style w:type="paragraph" w:styleId="Date">
    <w:name w:val="Date"/>
    <w:basedOn w:val="Normal"/>
    <w:next w:val="Normal"/>
    <w:link w:val="DateChar"/>
    <w:rsid w:val="00BD1F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BD1FA3"/>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BD1FA3"/>
    <w:rPr>
      <w:rFonts w:ascii="Times New Roman" w:eastAsia="Times New Roman" w:hAnsi="Times New Roman"/>
      <w:lang w:val="en-GB" w:eastAsia="en-GB"/>
    </w:rPr>
  </w:style>
  <w:style w:type="paragraph" w:styleId="EndnoteText">
    <w:name w:val="endnote text"/>
    <w:basedOn w:val="Normal"/>
    <w:link w:val="EndnoteTextChar"/>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BD1FA3"/>
    <w:rPr>
      <w:rFonts w:ascii="Times New Roman" w:eastAsia="Times New Roman" w:hAnsi="Times New Roman"/>
      <w:lang w:val="en-GB" w:eastAsia="en-GB"/>
    </w:rPr>
  </w:style>
  <w:style w:type="paragraph" w:styleId="EnvelopeAddress">
    <w:name w:val="envelope address"/>
    <w:basedOn w:val="Normal"/>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BD1FA3"/>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BD1FA3"/>
    <w:rPr>
      <w:rFonts w:ascii="Consolas" w:eastAsia="Times New Roman" w:hAnsi="Consolas"/>
      <w:lang w:val="en-GB" w:eastAsia="en-GB"/>
    </w:rPr>
  </w:style>
  <w:style w:type="paragraph" w:styleId="Index3">
    <w:name w:val="index 3"/>
    <w:basedOn w:val="Normal"/>
    <w:next w:val="Normal"/>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BD1FA3"/>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BD1FA3"/>
    <w:rPr>
      <w:rFonts w:ascii="Consolas" w:eastAsia="Times New Roman" w:hAnsi="Consolas"/>
      <w:lang w:val="en-GB" w:eastAsia="en-GB"/>
    </w:rPr>
  </w:style>
  <w:style w:type="paragraph" w:styleId="MessageHeader">
    <w:name w:val="Message Header"/>
    <w:basedOn w:val="Normal"/>
    <w:link w:val="MessageHeaderChar"/>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BD1FA3"/>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BD1FA3"/>
    <w:rPr>
      <w:rFonts w:ascii="Times New Roman" w:eastAsia="Times New Roman" w:hAnsi="Times New Roman"/>
      <w:lang w:val="en-GB" w:eastAsia="en-GB"/>
    </w:rPr>
  </w:style>
  <w:style w:type="paragraph" w:styleId="Quote">
    <w:name w:val="Quote"/>
    <w:basedOn w:val="Normal"/>
    <w:next w:val="Normal"/>
    <w:link w:val="QuoteChar"/>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BD1FA3"/>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BD1F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BD1FA3"/>
    <w:rPr>
      <w:rFonts w:ascii="Times New Roman" w:eastAsia="Times New Roman" w:hAnsi="Times New Roman"/>
      <w:lang w:val="en-GB" w:eastAsia="en-GB"/>
    </w:rPr>
  </w:style>
  <w:style w:type="paragraph" w:styleId="Signature">
    <w:name w:val="Signature"/>
    <w:basedOn w:val="Normal"/>
    <w:link w:val="SignatureChar"/>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BD1FA3"/>
    <w:rPr>
      <w:rFonts w:ascii="Times New Roman" w:eastAsia="Times New Roman" w:hAnsi="Times New Roman"/>
      <w:lang w:val="en-GB" w:eastAsia="en-GB"/>
    </w:rPr>
  </w:style>
  <w:style w:type="paragraph" w:styleId="Subtitle">
    <w:name w:val="Subtitle"/>
    <w:basedOn w:val="Normal"/>
    <w:next w:val="Normal"/>
    <w:link w:val="SubtitleChar"/>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BD1FA3"/>
    <w:rPr>
      <w:rFonts w:asciiTheme="minorHAnsi"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BD1FA3"/>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1909-83FA-4F0A-8912-FE4178C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11</TotalTime>
  <Pages>3</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GruberRo3</cp:lastModifiedBy>
  <cp:revision>4</cp:revision>
  <cp:lastPrinted>1900-01-01T00:00:00Z</cp:lastPrinted>
  <dcterms:created xsi:type="dcterms:W3CDTF">2022-08-24T13:57:00Z</dcterms:created>
  <dcterms:modified xsi:type="dcterms:W3CDTF">2022-08-24T14:05:00Z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