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8EE5" w14:textId="318CC356" w:rsidR="004641B7" w:rsidRDefault="004641B7" w:rsidP="004641B7">
      <w:pPr>
        <w:pStyle w:val="CRCoverPage"/>
        <w:tabs>
          <w:tab w:val="right" w:pos="9639"/>
        </w:tabs>
        <w:spacing w:after="0"/>
        <w:rPr>
          <w:b/>
          <w:i/>
          <w:noProof/>
          <w:sz w:val="28"/>
        </w:rPr>
      </w:pPr>
      <w:bookmarkStart w:id="0" w:name="_Toc20232470"/>
      <w:bookmarkStart w:id="1" w:name="_Toc27746556"/>
      <w:bookmarkStart w:id="2" w:name="_Toc36212737"/>
      <w:bookmarkStart w:id="3" w:name="_Toc36656914"/>
      <w:bookmarkStart w:id="4" w:name="_Toc45286575"/>
      <w:bookmarkStart w:id="5" w:name="_Toc51947842"/>
      <w:bookmarkStart w:id="6" w:name="_Toc51948934"/>
      <w:bookmarkStart w:id="7" w:name="_Toc91598867"/>
      <w:r>
        <w:rPr>
          <w:b/>
          <w:noProof/>
          <w:sz w:val="24"/>
        </w:rPr>
        <w:t>3GPP TSG-CT WG1 Meeting #13</w:t>
      </w:r>
      <w:r w:rsidR="00B877E5">
        <w:rPr>
          <w:b/>
          <w:noProof/>
          <w:sz w:val="24"/>
        </w:rPr>
        <w:t>7</w:t>
      </w:r>
      <w:r>
        <w:rPr>
          <w:b/>
          <w:noProof/>
          <w:sz w:val="24"/>
          <w:lang w:val="hr-HR"/>
        </w:rPr>
        <w:t>-</w:t>
      </w:r>
      <w:r>
        <w:rPr>
          <w:b/>
          <w:noProof/>
          <w:sz w:val="24"/>
        </w:rPr>
        <w:t>e</w:t>
      </w:r>
      <w:r>
        <w:rPr>
          <w:b/>
          <w:i/>
          <w:noProof/>
          <w:sz w:val="28"/>
        </w:rPr>
        <w:tab/>
      </w:r>
      <w:r w:rsidR="009127FB">
        <w:rPr>
          <w:b/>
          <w:i/>
          <w:noProof/>
          <w:sz w:val="28"/>
        </w:rPr>
        <w:t>Rev_</w:t>
      </w:r>
      <w:r w:rsidR="006952EB" w:rsidRPr="006952EB">
        <w:rPr>
          <w:b/>
          <w:noProof/>
          <w:sz w:val="24"/>
        </w:rPr>
        <w:t>C1-22</w:t>
      </w:r>
      <w:r w:rsidR="003E35AC">
        <w:rPr>
          <w:b/>
          <w:noProof/>
          <w:sz w:val="24"/>
        </w:rPr>
        <w:t>4775</w:t>
      </w:r>
    </w:p>
    <w:p w14:paraId="4F25E96B" w14:textId="5D89CCDD" w:rsidR="004641B7" w:rsidRDefault="004641B7" w:rsidP="004641B7">
      <w:pPr>
        <w:pStyle w:val="CRCoverPage"/>
        <w:outlineLvl w:val="0"/>
        <w:rPr>
          <w:b/>
          <w:noProof/>
          <w:sz w:val="24"/>
        </w:rPr>
      </w:pPr>
      <w:r>
        <w:rPr>
          <w:b/>
          <w:noProof/>
          <w:sz w:val="24"/>
        </w:rPr>
        <w:t xml:space="preserve">E-Meeting, </w:t>
      </w:r>
      <w:r w:rsidR="00B877E5">
        <w:rPr>
          <w:b/>
          <w:noProof/>
          <w:sz w:val="24"/>
        </w:rPr>
        <w:t>18</w:t>
      </w:r>
      <w:r>
        <w:rPr>
          <w:b/>
          <w:noProof/>
          <w:sz w:val="24"/>
          <w:vertAlign w:val="superscript"/>
        </w:rPr>
        <w:t>th</w:t>
      </w:r>
      <w:r>
        <w:rPr>
          <w:b/>
          <w:noProof/>
          <w:sz w:val="24"/>
        </w:rPr>
        <w:t xml:space="preserve"> – 2</w:t>
      </w:r>
      <w:r w:rsidR="00B877E5">
        <w:rPr>
          <w:b/>
          <w:noProof/>
          <w:sz w:val="24"/>
        </w:rPr>
        <w:t>6</w:t>
      </w:r>
      <w:r>
        <w:rPr>
          <w:b/>
          <w:noProof/>
          <w:sz w:val="24"/>
          <w:vertAlign w:val="superscript"/>
        </w:rPr>
        <w:t>th</w:t>
      </w:r>
      <w:r>
        <w:rPr>
          <w:b/>
          <w:noProof/>
          <w:sz w:val="24"/>
        </w:rPr>
        <w:t xml:space="preserve"> A</w:t>
      </w:r>
      <w:r w:rsidR="00B877E5">
        <w:rPr>
          <w:b/>
          <w:noProof/>
          <w:sz w:val="24"/>
        </w:rPr>
        <w:t>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41B7" w14:paraId="38AA4F64" w14:textId="77777777" w:rsidTr="0022036B">
        <w:tc>
          <w:tcPr>
            <w:tcW w:w="9641" w:type="dxa"/>
            <w:gridSpan w:val="9"/>
            <w:tcBorders>
              <w:top w:val="single" w:sz="4" w:space="0" w:color="auto"/>
              <w:left w:val="single" w:sz="4" w:space="0" w:color="auto"/>
              <w:right w:val="single" w:sz="4" w:space="0" w:color="auto"/>
            </w:tcBorders>
          </w:tcPr>
          <w:p w14:paraId="7C7892F2" w14:textId="77777777" w:rsidR="004641B7" w:rsidRDefault="004641B7" w:rsidP="0022036B">
            <w:pPr>
              <w:pStyle w:val="CRCoverPage"/>
              <w:spacing w:after="0"/>
              <w:jc w:val="right"/>
              <w:rPr>
                <w:i/>
                <w:noProof/>
              </w:rPr>
            </w:pPr>
            <w:r>
              <w:rPr>
                <w:i/>
                <w:noProof/>
                <w:sz w:val="14"/>
              </w:rPr>
              <w:t>CR-Form-v12.1</w:t>
            </w:r>
          </w:p>
        </w:tc>
      </w:tr>
      <w:tr w:rsidR="004641B7" w14:paraId="40471092" w14:textId="77777777" w:rsidTr="0022036B">
        <w:tc>
          <w:tcPr>
            <w:tcW w:w="9641" w:type="dxa"/>
            <w:gridSpan w:val="9"/>
            <w:tcBorders>
              <w:left w:val="single" w:sz="4" w:space="0" w:color="auto"/>
              <w:right w:val="single" w:sz="4" w:space="0" w:color="auto"/>
            </w:tcBorders>
          </w:tcPr>
          <w:p w14:paraId="78B4845E" w14:textId="77777777" w:rsidR="004641B7" w:rsidRDefault="004641B7" w:rsidP="0022036B">
            <w:pPr>
              <w:pStyle w:val="CRCoverPage"/>
              <w:spacing w:after="0"/>
              <w:jc w:val="center"/>
              <w:rPr>
                <w:noProof/>
              </w:rPr>
            </w:pPr>
            <w:r>
              <w:rPr>
                <w:b/>
                <w:noProof/>
                <w:sz w:val="32"/>
              </w:rPr>
              <w:t>CHANGE REQUEST</w:t>
            </w:r>
          </w:p>
        </w:tc>
      </w:tr>
      <w:tr w:rsidR="004641B7" w14:paraId="7C403433" w14:textId="77777777" w:rsidTr="0022036B">
        <w:tc>
          <w:tcPr>
            <w:tcW w:w="9641" w:type="dxa"/>
            <w:gridSpan w:val="9"/>
            <w:tcBorders>
              <w:left w:val="single" w:sz="4" w:space="0" w:color="auto"/>
              <w:right w:val="single" w:sz="4" w:space="0" w:color="auto"/>
            </w:tcBorders>
          </w:tcPr>
          <w:p w14:paraId="015385CA" w14:textId="77777777" w:rsidR="004641B7" w:rsidRDefault="004641B7" w:rsidP="0022036B">
            <w:pPr>
              <w:pStyle w:val="CRCoverPage"/>
              <w:spacing w:after="0"/>
              <w:rPr>
                <w:noProof/>
                <w:sz w:val="8"/>
                <w:szCs w:val="8"/>
              </w:rPr>
            </w:pPr>
          </w:p>
        </w:tc>
      </w:tr>
      <w:tr w:rsidR="004641B7" w14:paraId="3B539418" w14:textId="77777777" w:rsidTr="0022036B">
        <w:tc>
          <w:tcPr>
            <w:tcW w:w="142" w:type="dxa"/>
            <w:tcBorders>
              <w:left w:val="single" w:sz="4" w:space="0" w:color="auto"/>
            </w:tcBorders>
          </w:tcPr>
          <w:p w14:paraId="461F93F8" w14:textId="77777777" w:rsidR="004641B7" w:rsidRDefault="004641B7" w:rsidP="0022036B">
            <w:pPr>
              <w:pStyle w:val="CRCoverPage"/>
              <w:spacing w:after="0"/>
              <w:jc w:val="right"/>
              <w:rPr>
                <w:noProof/>
              </w:rPr>
            </w:pPr>
          </w:p>
        </w:tc>
        <w:tc>
          <w:tcPr>
            <w:tcW w:w="1559" w:type="dxa"/>
            <w:shd w:val="pct30" w:color="FFFF00" w:fill="auto"/>
          </w:tcPr>
          <w:p w14:paraId="447C77D2" w14:textId="46CD08C2" w:rsidR="004641B7" w:rsidRPr="00D25548" w:rsidRDefault="0047142E" w:rsidP="0022036B">
            <w:pPr>
              <w:pStyle w:val="CRCoverPage"/>
              <w:spacing w:after="0"/>
              <w:jc w:val="right"/>
              <w:rPr>
                <w:b/>
                <w:noProof/>
                <w:sz w:val="28"/>
              </w:rPr>
            </w:pPr>
            <w:r>
              <w:rPr>
                <w:b/>
                <w:noProof/>
                <w:sz w:val="28"/>
              </w:rPr>
              <w:t>2</w:t>
            </w:r>
            <w:r w:rsidR="002A0C02">
              <w:rPr>
                <w:b/>
                <w:noProof/>
                <w:sz w:val="28"/>
              </w:rPr>
              <w:t>4.501</w:t>
            </w:r>
          </w:p>
        </w:tc>
        <w:tc>
          <w:tcPr>
            <w:tcW w:w="709" w:type="dxa"/>
          </w:tcPr>
          <w:p w14:paraId="760D8E40" w14:textId="77777777" w:rsidR="004641B7" w:rsidRDefault="004641B7" w:rsidP="0022036B">
            <w:pPr>
              <w:pStyle w:val="CRCoverPage"/>
              <w:spacing w:after="0"/>
              <w:jc w:val="center"/>
              <w:rPr>
                <w:noProof/>
              </w:rPr>
            </w:pPr>
            <w:r>
              <w:rPr>
                <w:b/>
                <w:noProof/>
                <w:sz w:val="28"/>
              </w:rPr>
              <w:t>CR</w:t>
            </w:r>
          </w:p>
        </w:tc>
        <w:tc>
          <w:tcPr>
            <w:tcW w:w="1276" w:type="dxa"/>
            <w:shd w:val="pct30" w:color="FFFF00" w:fill="auto"/>
          </w:tcPr>
          <w:p w14:paraId="01171AB9" w14:textId="2B4D002B" w:rsidR="004641B7" w:rsidRPr="00410371" w:rsidRDefault="003E35AC" w:rsidP="0022036B">
            <w:pPr>
              <w:pStyle w:val="CRCoverPage"/>
              <w:spacing w:after="0"/>
              <w:rPr>
                <w:noProof/>
              </w:rPr>
            </w:pPr>
            <w:r>
              <w:rPr>
                <w:b/>
                <w:noProof/>
                <w:sz w:val="28"/>
              </w:rPr>
              <w:t>4520</w:t>
            </w:r>
          </w:p>
        </w:tc>
        <w:tc>
          <w:tcPr>
            <w:tcW w:w="709" w:type="dxa"/>
          </w:tcPr>
          <w:p w14:paraId="6E68ED37" w14:textId="77777777" w:rsidR="004641B7" w:rsidRDefault="004641B7" w:rsidP="0022036B">
            <w:pPr>
              <w:pStyle w:val="CRCoverPage"/>
              <w:tabs>
                <w:tab w:val="right" w:pos="625"/>
              </w:tabs>
              <w:spacing w:after="0"/>
              <w:jc w:val="center"/>
              <w:rPr>
                <w:noProof/>
              </w:rPr>
            </w:pPr>
            <w:r>
              <w:rPr>
                <w:b/>
                <w:bCs/>
                <w:noProof/>
                <w:sz w:val="28"/>
              </w:rPr>
              <w:t>rev</w:t>
            </w:r>
          </w:p>
        </w:tc>
        <w:tc>
          <w:tcPr>
            <w:tcW w:w="992" w:type="dxa"/>
            <w:shd w:val="pct30" w:color="FFFF00" w:fill="auto"/>
          </w:tcPr>
          <w:p w14:paraId="4A615828" w14:textId="49CB713A" w:rsidR="004641B7" w:rsidRPr="00410371" w:rsidRDefault="009127FB" w:rsidP="0022036B">
            <w:pPr>
              <w:pStyle w:val="CRCoverPage"/>
              <w:spacing w:after="0"/>
              <w:jc w:val="center"/>
              <w:rPr>
                <w:b/>
                <w:noProof/>
              </w:rPr>
            </w:pPr>
            <w:r>
              <w:rPr>
                <w:b/>
                <w:noProof/>
                <w:sz w:val="28"/>
              </w:rPr>
              <w:t>1</w:t>
            </w:r>
          </w:p>
        </w:tc>
        <w:tc>
          <w:tcPr>
            <w:tcW w:w="2410" w:type="dxa"/>
          </w:tcPr>
          <w:p w14:paraId="137FE19B" w14:textId="77777777" w:rsidR="004641B7" w:rsidRDefault="004641B7" w:rsidP="0022036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FEC071" w14:textId="75CF968C" w:rsidR="004641B7" w:rsidRPr="00410371" w:rsidRDefault="004641B7" w:rsidP="0022036B">
            <w:pPr>
              <w:pStyle w:val="CRCoverPage"/>
              <w:spacing w:after="0"/>
              <w:jc w:val="center"/>
              <w:rPr>
                <w:noProof/>
                <w:sz w:val="28"/>
              </w:rPr>
            </w:pPr>
            <w:r w:rsidRPr="006952EB">
              <w:rPr>
                <w:b/>
                <w:noProof/>
                <w:sz w:val="28"/>
              </w:rPr>
              <w:t>17.</w:t>
            </w:r>
            <w:r w:rsidR="00B877E5">
              <w:rPr>
                <w:b/>
                <w:noProof/>
                <w:sz w:val="28"/>
              </w:rPr>
              <w:t>7</w:t>
            </w:r>
            <w:r w:rsidRPr="006952EB">
              <w:rPr>
                <w:b/>
                <w:noProof/>
                <w:sz w:val="28"/>
              </w:rPr>
              <w:t>.</w:t>
            </w:r>
            <w:r w:rsidR="002A0C02">
              <w:rPr>
                <w:b/>
                <w:noProof/>
                <w:sz w:val="28"/>
              </w:rPr>
              <w:t>1</w:t>
            </w:r>
          </w:p>
        </w:tc>
        <w:tc>
          <w:tcPr>
            <w:tcW w:w="143" w:type="dxa"/>
            <w:tcBorders>
              <w:right w:val="single" w:sz="4" w:space="0" w:color="auto"/>
            </w:tcBorders>
          </w:tcPr>
          <w:p w14:paraId="67296D50" w14:textId="77777777" w:rsidR="004641B7" w:rsidRDefault="004641B7" w:rsidP="0022036B">
            <w:pPr>
              <w:pStyle w:val="CRCoverPage"/>
              <w:spacing w:after="0"/>
              <w:rPr>
                <w:noProof/>
              </w:rPr>
            </w:pPr>
          </w:p>
        </w:tc>
      </w:tr>
      <w:tr w:rsidR="004641B7" w14:paraId="1327BD70" w14:textId="77777777" w:rsidTr="0022036B">
        <w:tc>
          <w:tcPr>
            <w:tcW w:w="9641" w:type="dxa"/>
            <w:gridSpan w:val="9"/>
            <w:tcBorders>
              <w:left w:val="single" w:sz="4" w:space="0" w:color="auto"/>
              <w:right w:val="single" w:sz="4" w:space="0" w:color="auto"/>
            </w:tcBorders>
          </w:tcPr>
          <w:p w14:paraId="10652421" w14:textId="77777777" w:rsidR="004641B7" w:rsidRDefault="004641B7" w:rsidP="0022036B">
            <w:pPr>
              <w:pStyle w:val="CRCoverPage"/>
              <w:spacing w:after="0"/>
              <w:rPr>
                <w:noProof/>
              </w:rPr>
            </w:pPr>
          </w:p>
        </w:tc>
      </w:tr>
      <w:tr w:rsidR="004641B7" w14:paraId="3B4EF283" w14:textId="77777777" w:rsidTr="0022036B">
        <w:tc>
          <w:tcPr>
            <w:tcW w:w="9641" w:type="dxa"/>
            <w:gridSpan w:val="9"/>
            <w:tcBorders>
              <w:top w:val="single" w:sz="4" w:space="0" w:color="auto"/>
            </w:tcBorders>
          </w:tcPr>
          <w:p w14:paraId="769B350C" w14:textId="77777777" w:rsidR="004641B7" w:rsidRPr="00F25D98" w:rsidRDefault="004641B7" w:rsidP="0022036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641B7" w14:paraId="3113F026" w14:textId="77777777" w:rsidTr="0022036B">
        <w:tc>
          <w:tcPr>
            <w:tcW w:w="9641" w:type="dxa"/>
            <w:gridSpan w:val="9"/>
          </w:tcPr>
          <w:p w14:paraId="5EBA6DD2" w14:textId="77777777" w:rsidR="004641B7" w:rsidRDefault="004641B7" w:rsidP="0022036B">
            <w:pPr>
              <w:pStyle w:val="CRCoverPage"/>
              <w:spacing w:after="0"/>
              <w:rPr>
                <w:noProof/>
                <w:sz w:val="8"/>
                <w:szCs w:val="8"/>
              </w:rPr>
            </w:pPr>
          </w:p>
        </w:tc>
      </w:tr>
    </w:tbl>
    <w:p w14:paraId="64F0B9FE" w14:textId="77777777" w:rsidR="004641B7" w:rsidRDefault="004641B7" w:rsidP="004641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41B7" w14:paraId="5DEEA9CB" w14:textId="77777777" w:rsidTr="0022036B">
        <w:tc>
          <w:tcPr>
            <w:tcW w:w="2835" w:type="dxa"/>
          </w:tcPr>
          <w:p w14:paraId="021C3D76" w14:textId="77777777" w:rsidR="004641B7" w:rsidRDefault="004641B7" w:rsidP="0022036B">
            <w:pPr>
              <w:pStyle w:val="CRCoverPage"/>
              <w:tabs>
                <w:tab w:val="right" w:pos="2751"/>
              </w:tabs>
              <w:spacing w:after="0"/>
              <w:rPr>
                <w:b/>
                <w:i/>
                <w:noProof/>
              </w:rPr>
            </w:pPr>
            <w:r>
              <w:rPr>
                <w:b/>
                <w:i/>
                <w:noProof/>
              </w:rPr>
              <w:t>Proposed change affects:</w:t>
            </w:r>
          </w:p>
        </w:tc>
        <w:tc>
          <w:tcPr>
            <w:tcW w:w="1418" w:type="dxa"/>
          </w:tcPr>
          <w:p w14:paraId="106E98D5" w14:textId="77777777" w:rsidR="004641B7" w:rsidRDefault="004641B7" w:rsidP="0022036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9E95C" w14:textId="77777777" w:rsidR="004641B7" w:rsidRDefault="004641B7" w:rsidP="0022036B">
            <w:pPr>
              <w:pStyle w:val="CRCoverPage"/>
              <w:spacing w:after="0"/>
              <w:jc w:val="center"/>
              <w:rPr>
                <w:b/>
                <w:caps/>
                <w:noProof/>
              </w:rPr>
            </w:pPr>
          </w:p>
        </w:tc>
        <w:tc>
          <w:tcPr>
            <w:tcW w:w="709" w:type="dxa"/>
            <w:tcBorders>
              <w:left w:val="single" w:sz="4" w:space="0" w:color="auto"/>
            </w:tcBorders>
          </w:tcPr>
          <w:p w14:paraId="11AA784B" w14:textId="77777777" w:rsidR="004641B7" w:rsidRDefault="004641B7" w:rsidP="0022036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D5911D" w14:textId="77777777" w:rsidR="004641B7" w:rsidRDefault="004641B7" w:rsidP="0022036B">
            <w:pPr>
              <w:pStyle w:val="CRCoverPage"/>
              <w:spacing w:after="0"/>
              <w:jc w:val="center"/>
              <w:rPr>
                <w:b/>
                <w:caps/>
                <w:noProof/>
              </w:rPr>
            </w:pPr>
            <w:r>
              <w:rPr>
                <w:b/>
                <w:caps/>
                <w:noProof/>
              </w:rPr>
              <w:t>X</w:t>
            </w:r>
          </w:p>
        </w:tc>
        <w:tc>
          <w:tcPr>
            <w:tcW w:w="2126" w:type="dxa"/>
          </w:tcPr>
          <w:p w14:paraId="432CE465" w14:textId="77777777" w:rsidR="004641B7" w:rsidRDefault="004641B7" w:rsidP="0022036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42CEE2" w14:textId="77777777" w:rsidR="004641B7" w:rsidRDefault="004641B7" w:rsidP="0022036B">
            <w:pPr>
              <w:pStyle w:val="CRCoverPage"/>
              <w:spacing w:after="0"/>
              <w:jc w:val="center"/>
              <w:rPr>
                <w:b/>
                <w:caps/>
                <w:noProof/>
              </w:rPr>
            </w:pPr>
          </w:p>
        </w:tc>
        <w:tc>
          <w:tcPr>
            <w:tcW w:w="1418" w:type="dxa"/>
            <w:tcBorders>
              <w:left w:val="nil"/>
            </w:tcBorders>
          </w:tcPr>
          <w:p w14:paraId="1A0785ED" w14:textId="77777777" w:rsidR="004641B7" w:rsidRDefault="004641B7" w:rsidP="0022036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A99610" w14:textId="2C485460" w:rsidR="004641B7" w:rsidRDefault="004641B7" w:rsidP="0022036B">
            <w:pPr>
              <w:pStyle w:val="CRCoverPage"/>
              <w:spacing w:after="0"/>
              <w:rPr>
                <w:b/>
                <w:bCs/>
                <w:caps/>
                <w:noProof/>
              </w:rPr>
            </w:pPr>
          </w:p>
        </w:tc>
      </w:tr>
    </w:tbl>
    <w:p w14:paraId="27F4C39D" w14:textId="77777777" w:rsidR="004641B7" w:rsidRDefault="004641B7" w:rsidP="004641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41B7" w14:paraId="6AA76220" w14:textId="77777777" w:rsidTr="0022036B">
        <w:tc>
          <w:tcPr>
            <w:tcW w:w="9640" w:type="dxa"/>
            <w:gridSpan w:val="11"/>
          </w:tcPr>
          <w:p w14:paraId="740122F7" w14:textId="77777777" w:rsidR="004641B7" w:rsidRDefault="004641B7" w:rsidP="0022036B">
            <w:pPr>
              <w:pStyle w:val="CRCoverPage"/>
              <w:spacing w:after="0"/>
              <w:rPr>
                <w:noProof/>
                <w:sz w:val="8"/>
                <w:szCs w:val="8"/>
              </w:rPr>
            </w:pPr>
          </w:p>
        </w:tc>
      </w:tr>
      <w:tr w:rsidR="004641B7" w14:paraId="73C9BE83" w14:textId="77777777" w:rsidTr="0022036B">
        <w:tc>
          <w:tcPr>
            <w:tcW w:w="1843" w:type="dxa"/>
            <w:tcBorders>
              <w:top w:val="single" w:sz="4" w:space="0" w:color="auto"/>
              <w:left w:val="single" w:sz="4" w:space="0" w:color="auto"/>
            </w:tcBorders>
          </w:tcPr>
          <w:p w14:paraId="326C6454" w14:textId="77777777" w:rsidR="004641B7" w:rsidRDefault="004641B7" w:rsidP="0022036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51CA47" w14:textId="72816E59" w:rsidR="004641B7" w:rsidRDefault="006C677F" w:rsidP="0022036B">
            <w:pPr>
              <w:pStyle w:val="CRCoverPage"/>
              <w:spacing w:after="0"/>
              <w:ind w:left="100"/>
              <w:rPr>
                <w:noProof/>
              </w:rPr>
            </w:pPr>
            <w:r>
              <w:rPr>
                <w:noProof/>
              </w:rPr>
              <w:t>Including S-NSSAI</w:t>
            </w:r>
            <w:r w:rsidR="00A51B9E">
              <w:rPr>
                <w:noProof/>
              </w:rPr>
              <w:t>s</w:t>
            </w:r>
            <w:r w:rsidR="007207D3">
              <w:rPr>
                <w:noProof/>
              </w:rPr>
              <w:t xml:space="preserve"> received in S1 mode</w:t>
            </w:r>
            <w:r>
              <w:rPr>
                <w:noProof/>
              </w:rPr>
              <w:t xml:space="preserve"> in configured NSSAI</w:t>
            </w:r>
          </w:p>
        </w:tc>
      </w:tr>
      <w:tr w:rsidR="004641B7" w14:paraId="0C0E0850" w14:textId="77777777" w:rsidTr="0022036B">
        <w:tc>
          <w:tcPr>
            <w:tcW w:w="1843" w:type="dxa"/>
            <w:tcBorders>
              <w:left w:val="single" w:sz="4" w:space="0" w:color="auto"/>
            </w:tcBorders>
          </w:tcPr>
          <w:p w14:paraId="1D9E94B1"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67BB0079" w14:textId="77777777" w:rsidR="004641B7" w:rsidRDefault="004641B7" w:rsidP="0022036B">
            <w:pPr>
              <w:pStyle w:val="CRCoverPage"/>
              <w:spacing w:after="0"/>
              <w:rPr>
                <w:noProof/>
                <w:sz w:val="8"/>
                <w:szCs w:val="8"/>
              </w:rPr>
            </w:pPr>
          </w:p>
        </w:tc>
      </w:tr>
      <w:tr w:rsidR="004641B7" w14:paraId="3F16D872" w14:textId="77777777" w:rsidTr="0022036B">
        <w:tc>
          <w:tcPr>
            <w:tcW w:w="1843" w:type="dxa"/>
            <w:tcBorders>
              <w:left w:val="single" w:sz="4" w:space="0" w:color="auto"/>
            </w:tcBorders>
          </w:tcPr>
          <w:p w14:paraId="11619D30" w14:textId="77777777" w:rsidR="004641B7" w:rsidRDefault="004641B7" w:rsidP="0022036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D7EFC9" w14:textId="48D9F80D" w:rsidR="004641B7" w:rsidRDefault="00FE4CD3" w:rsidP="0022036B">
            <w:pPr>
              <w:pStyle w:val="CRCoverPage"/>
              <w:spacing w:after="0"/>
              <w:ind w:left="100"/>
              <w:rPr>
                <w:noProof/>
              </w:rPr>
            </w:pPr>
            <w:r>
              <w:rPr>
                <w:noProof/>
              </w:rPr>
              <w:t>Apple</w:t>
            </w:r>
          </w:p>
        </w:tc>
      </w:tr>
      <w:tr w:rsidR="004641B7" w14:paraId="614BB8F6" w14:textId="77777777" w:rsidTr="0022036B">
        <w:tc>
          <w:tcPr>
            <w:tcW w:w="1843" w:type="dxa"/>
            <w:tcBorders>
              <w:left w:val="single" w:sz="4" w:space="0" w:color="auto"/>
            </w:tcBorders>
          </w:tcPr>
          <w:p w14:paraId="6A7A72DD" w14:textId="77777777" w:rsidR="004641B7" w:rsidRDefault="004641B7" w:rsidP="0022036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95863D" w14:textId="77777777" w:rsidR="004641B7" w:rsidRDefault="004641B7" w:rsidP="0022036B">
            <w:pPr>
              <w:pStyle w:val="CRCoverPage"/>
              <w:spacing w:after="0"/>
              <w:ind w:left="100"/>
              <w:rPr>
                <w:noProof/>
              </w:rPr>
            </w:pPr>
            <w:r>
              <w:rPr>
                <w:noProof/>
              </w:rPr>
              <w:t>C1</w:t>
            </w:r>
          </w:p>
        </w:tc>
      </w:tr>
      <w:tr w:rsidR="004641B7" w14:paraId="5999CAAD" w14:textId="77777777" w:rsidTr="0022036B">
        <w:tc>
          <w:tcPr>
            <w:tcW w:w="1843" w:type="dxa"/>
            <w:tcBorders>
              <w:left w:val="single" w:sz="4" w:space="0" w:color="auto"/>
            </w:tcBorders>
          </w:tcPr>
          <w:p w14:paraId="3103974D"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71D027F5" w14:textId="77777777" w:rsidR="004641B7" w:rsidRDefault="004641B7" w:rsidP="0022036B">
            <w:pPr>
              <w:pStyle w:val="CRCoverPage"/>
              <w:spacing w:after="0"/>
              <w:rPr>
                <w:noProof/>
                <w:sz w:val="8"/>
                <w:szCs w:val="8"/>
              </w:rPr>
            </w:pPr>
          </w:p>
        </w:tc>
      </w:tr>
      <w:tr w:rsidR="004641B7" w14:paraId="0620C1E8" w14:textId="77777777" w:rsidTr="0022036B">
        <w:tc>
          <w:tcPr>
            <w:tcW w:w="1843" w:type="dxa"/>
            <w:tcBorders>
              <w:left w:val="single" w:sz="4" w:space="0" w:color="auto"/>
            </w:tcBorders>
          </w:tcPr>
          <w:p w14:paraId="7C01459B" w14:textId="77777777" w:rsidR="004641B7" w:rsidRDefault="004641B7" w:rsidP="0022036B">
            <w:pPr>
              <w:pStyle w:val="CRCoverPage"/>
              <w:tabs>
                <w:tab w:val="right" w:pos="1759"/>
              </w:tabs>
              <w:spacing w:after="0"/>
              <w:rPr>
                <w:b/>
                <w:i/>
                <w:noProof/>
              </w:rPr>
            </w:pPr>
            <w:r>
              <w:rPr>
                <w:b/>
                <w:i/>
                <w:noProof/>
              </w:rPr>
              <w:t>Work item code:</w:t>
            </w:r>
          </w:p>
        </w:tc>
        <w:tc>
          <w:tcPr>
            <w:tcW w:w="3686" w:type="dxa"/>
            <w:gridSpan w:val="5"/>
            <w:shd w:val="pct30" w:color="FFFF00" w:fill="auto"/>
          </w:tcPr>
          <w:p w14:paraId="57D847B0" w14:textId="4B45BCDD" w:rsidR="004641B7" w:rsidRDefault="006F4537" w:rsidP="0022036B">
            <w:pPr>
              <w:pStyle w:val="CRCoverPage"/>
              <w:spacing w:after="0"/>
              <w:ind w:left="100"/>
              <w:rPr>
                <w:noProof/>
              </w:rPr>
            </w:pPr>
            <w:r>
              <w:rPr>
                <w:rFonts w:cs="Arial"/>
                <w:bCs/>
              </w:rPr>
              <w:t>5GProtoc1</w:t>
            </w:r>
            <w:r w:rsidR="009127FB">
              <w:rPr>
                <w:rFonts w:cs="Arial"/>
                <w:bCs/>
              </w:rPr>
              <w:t>8</w:t>
            </w:r>
          </w:p>
        </w:tc>
        <w:tc>
          <w:tcPr>
            <w:tcW w:w="567" w:type="dxa"/>
            <w:tcBorders>
              <w:left w:val="nil"/>
            </w:tcBorders>
          </w:tcPr>
          <w:p w14:paraId="1F4318DC" w14:textId="77777777" w:rsidR="004641B7" w:rsidRDefault="004641B7" w:rsidP="0022036B">
            <w:pPr>
              <w:pStyle w:val="CRCoverPage"/>
              <w:spacing w:after="0"/>
              <w:ind w:right="100"/>
              <w:rPr>
                <w:noProof/>
              </w:rPr>
            </w:pPr>
          </w:p>
        </w:tc>
        <w:tc>
          <w:tcPr>
            <w:tcW w:w="1417" w:type="dxa"/>
            <w:gridSpan w:val="3"/>
            <w:tcBorders>
              <w:left w:val="nil"/>
            </w:tcBorders>
          </w:tcPr>
          <w:p w14:paraId="6C1D754E" w14:textId="77777777" w:rsidR="004641B7" w:rsidRDefault="004641B7" w:rsidP="0022036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A12D1" w14:textId="4BED71A5" w:rsidR="004641B7" w:rsidRDefault="004641B7" w:rsidP="0022036B">
            <w:pPr>
              <w:pStyle w:val="CRCoverPage"/>
              <w:spacing w:after="0"/>
              <w:ind w:left="100"/>
              <w:rPr>
                <w:noProof/>
              </w:rPr>
            </w:pPr>
            <w:r>
              <w:rPr>
                <w:noProof/>
              </w:rPr>
              <w:t>2022-0</w:t>
            </w:r>
            <w:r w:rsidR="00B877E5">
              <w:rPr>
                <w:noProof/>
              </w:rPr>
              <w:t>8</w:t>
            </w:r>
            <w:r>
              <w:rPr>
                <w:noProof/>
              </w:rPr>
              <w:t>-</w:t>
            </w:r>
            <w:r w:rsidR="00B877E5">
              <w:rPr>
                <w:noProof/>
              </w:rPr>
              <w:t>1</w:t>
            </w:r>
            <w:r>
              <w:rPr>
                <w:noProof/>
              </w:rPr>
              <w:t>0</w:t>
            </w:r>
          </w:p>
        </w:tc>
      </w:tr>
      <w:tr w:rsidR="004641B7" w14:paraId="5AA9A168" w14:textId="77777777" w:rsidTr="0022036B">
        <w:tc>
          <w:tcPr>
            <w:tcW w:w="1843" w:type="dxa"/>
            <w:tcBorders>
              <w:left w:val="single" w:sz="4" w:space="0" w:color="auto"/>
            </w:tcBorders>
          </w:tcPr>
          <w:p w14:paraId="31BB9CED" w14:textId="77777777" w:rsidR="004641B7" w:rsidRDefault="004641B7" w:rsidP="0022036B">
            <w:pPr>
              <w:pStyle w:val="CRCoverPage"/>
              <w:spacing w:after="0"/>
              <w:rPr>
                <w:b/>
                <w:i/>
                <w:noProof/>
                <w:sz w:val="8"/>
                <w:szCs w:val="8"/>
              </w:rPr>
            </w:pPr>
          </w:p>
        </w:tc>
        <w:tc>
          <w:tcPr>
            <w:tcW w:w="1986" w:type="dxa"/>
            <w:gridSpan w:val="4"/>
          </w:tcPr>
          <w:p w14:paraId="057FFA0E" w14:textId="77777777" w:rsidR="004641B7" w:rsidRDefault="004641B7" w:rsidP="0022036B">
            <w:pPr>
              <w:pStyle w:val="CRCoverPage"/>
              <w:spacing w:after="0"/>
              <w:rPr>
                <w:noProof/>
                <w:sz w:val="8"/>
                <w:szCs w:val="8"/>
              </w:rPr>
            </w:pPr>
          </w:p>
        </w:tc>
        <w:tc>
          <w:tcPr>
            <w:tcW w:w="2267" w:type="dxa"/>
            <w:gridSpan w:val="2"/>
          </w:tcPr>
          <w:p w14:paraId="19A8A947" w14:textId="77777777" w:rsidR="004641B7" w:rsidRDefault="004641B7" w:rsidP="0022036B">
            <w:pPr>
              <w:pStyle w:val="CRCoverPage"/>
              <w:spacing w:after="0"/>
              <w:rPr>
                <w:noProof/>
                <w:sz w:val="8"/>
                <w:szCs w:val="8"/>
              </w:rPr>
            </w:pPr>
          </w:p>
        </w:tc>
        <w:tc>
          <w:tcPr>
            <w:tcW w:w="1417" w:type="dxa"/>
            <w:gridSpan w:val="3"/>
          </w:tcPr>
          <w:p w14:paraId="7672D97D" w14:textId="77777777" w:rsidR="004641B7" w:rsidRDefault="004641B7" w:rsidP="0022036B">
            <w:pPr>
              <w:pStyle w:val="CRCoverPage"/>
              <w:spacing w:after="0"/>
              <w:rPr>
                <w:noProof/>
                <w:sz w:val="8"/>
                <w:szCs w:val="8"/>
              </w:rPr>
            </w:pPr>
          </w:p>
        </w:tc>
        <w:tc>
          <w:tcPr>
            <w:tcW w:w="2127" w:type="dxa"/>
            <w:tcBorders>
              <w:right w:val="single" w:sz="4" w:space="0" w:color="auto"/>
            </w:tcBorders>
          </w:tcPr>
          <w:p w14:paraId="2F0E824D" w14:textId="77777777" w:rsidR="004641B7" w:rsidRDefault="004641B7" w:rsidP="0022036B">
            <w:pPr>
              <w:pStyle w:val="CRCoverPage"/>
              <w:spacing w:after="0"/>
              <w:rPr>
                <w:noProof/>
                <w:sz w:val="8"/>
                <w:szCs w:val="8"/>
              </w:rPr>
            </w:pPr>
          </w:p>
        </w:tc>
      </w:tr>
      <w:tr w:rsidR="004641B7" w14:paraId="279078F9" w14:textId="77777777" w:rsidTr="0022036B">
        <w:trPr>
          <w:cantSplit/>
        </w:trPr>
        <w:tc>
          <w:tcPr>
            <w:tcW w:w="1843" w:type="dxa"/>
            <w:tcBorders>
              <w:left w:val="single" w:sz="4" w:space="0" w:color="auto"/>
            </w:tcBorders>
          </w:tcPr>
          <w:p w14:paraId="38A20007" w14:textId="77777777" w:rsidR="004641B7" w:rsidRDefault="004641B7" w:rsidP="0022036B">
            <w:pPr>
              <w:pStyle w:val="CRCoverPage"/>
              <w:tabs>
                <w:tab w:val="right" w:pos="1759"/>
              </w:tabs>
              <w:spacing w:after="0"/>
              <w:rPr>
                <w:b/>
                <w:i/>
                <w:noProof/>
              </w:rPr>
            </w:pPr>
            <w:r>
              <w:rPr>
                <w:b/>
                <w:i/>
                <w:noProof/>
              </w:rPr>
              <w:t>Category:</w:t>
            </w:r>
          </w:p>
        </w:tc>
        <w:tc>
          <w:tcPr>
            <w:tcW w:w="851" w:type="dxa"/>
            <w:shd w:val="pct30" w:color="FFFF00" w:fill="auto"/>
          </w:tcPr>
          <w:p w14:paraId="39E7DFF0" w14:textId="2985E339" w:rsidR="004641B7" w:rsidRDefault="005117A7" w:rsidP="0022036B">
            <w:pPr>
              <w:pStyle w:val="CRCoverPage"/>
              <w:spacing w:after="0"/>
              <w:ind w:left="100" w:right="-609"/>
              <w:rPr>
                <w:b/>
                <w:noProof/>
              </w:rPr>
            </w:pPr>
            <w:r>
              <w:rPr>
                <w:b/>
                <w:noProof/>
              </w:rPr>
              <w:t>F</w:t>
            </w:r>
          </w:p>
        </w:tc>
        <w:tc>
          <w:tcPr>
            <w:tcW w:w="3402" w:type="dxa"/>
            <w:gridSpan w:val="5"/>
            <w:tcBorders>
              <w:left w:val="nil"/>
            </w:tcBorders>
          </w:tcPr>
          <w:p w14:paraId="0F86DA66" w14:textId="77777777" w:rsidR="004641B7" w:rsidRDefault="004641B7" w:rsidP="0022036B">
            <w:pPr>
              <w:pStyle w:val="CRCoverPage"/>
              <w:spacing w:after="0"/>
              <w:rPr>
                <w:noProof/>
              </w:rPr>
            </w:pPr>
          </w:p>
        </w:tc>
        <w:tc>
          <w:tcPr>
            <w:tcW w:w="1417" w:type="dxa"/>
            <w:gridSpan w:val="3"/>
            <w:tcBorders>
              <w:left w:val="nil"/>
            </w:tcBorders>
          </w:tcPr>
          <w:p w14:paraId="43753739" w14:textId="77777777" w:rsidR="004641B7" w:rsidRDefault="004641B7" w:rsidP="0022036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D45A15" w14:textId="3AFE451B" w:rsidR="004641B7" w:rsidRDefault="004641B7" w:rsidP="0022036B">
            <w:pPr>
              <w:pStyle w:val="CRCoverPage"/>
              <w:spacing w:after="0"/>
              <w:ind w:left="100"/>
              <w:rPr>
                <w:noProof/>
              </w:rPr>
            </w:pPr>
            <w:r>
              <w:rPr>
                <w:noProof/>
              </w:rPr>
              <w:t>Rel-1</w:t>
            </w:r>
            <w:r w:rsidR="009127FB">
              <w:rPr>
                <w:noProof/>
              </w:rPr>
              <w:t>8</w:t>
            </w:r>
          </w:p>
        </w:tc>
      </w:tr>
      <w:tr w:rsidR="004641B7" w14:paraId="6C1453AC" w14:textId="77777777" w:rsidTr="0022036B">
        <w:tc>
          <w:tcPr>
            <w:tcW w:w="1843" w:type="dxa"/>
            <w:tcBorders>
              <w:left w:val="single" w:sz="4" w:space="0" w:color="auto"/>
              <w:bottom w:val="single" w:sz="4" w:space="0" w:color="auto"/>
            </w:tcBorders>
          </w:tcPr>
          <w:p w14:paraId="6C7DBBC7" w14:textId="77777777" w:rsidR="004641B7" w:rsidRDefault="004641B7" w:rsidP="0022036B">
            <w:pPr>
              <w:pStyle w:val="CRCoverPage"/>
              <w:spacing w:after="0"/>
              <w:rPr>
                <w:b/>
                <w:i/>
                <w:noProof/>
              </w:rPr>
            </w:pPr>
          </w:p>
        </w:tc>
        <w:tc>
          <w:tcPr>
            <w:tcW w:w="4677" w:type="dxa"/>
            <w:gridSpan w:val="8"/>
            <w:tcBorders>
              <w:bottom w:val="single" w:sz="4" w:space="0" w:color="auto"/>
            </w:tcBorders>
          </w:tcPr>
          <w:p w14:paraId="2E99B189" w14:textId="77777777" w:rsidR="004641B7" w:rsidRDefault="004641B7" w:rsidP="0022036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93CB281" w14:textId="77777777" w:rsidR="004641B7" w:rsidRDefault="004641B7" w:rsidP="0022036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98E19F" w14:textId="77777777" w:rsidR="004641B7" w:rsidRPr="007C2097" w:rsidRDefault="004641B7" w:rsidP="0022036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41B7" w14:paraId="0991C291" w14:textId="77777777" w:rsidTr="0022036B">
        <w:tc>
          <w:tcPr>
            <w:tcW w:w="1843" w:type="dxa"/>
          </w:tcPr>
          <w:p w14:paraId="62DACF30" w14:textId="77777777" w:rsidR="004641B7" w:rsidRDefault="004641B7" w:rsidP="0022036B">
            <w:pPr>
              <w:pStyle w:val="CRCoverPage"/>
              <w:spacing w:after="0"/>
              <w:rPr>
                <w:b/>
                <w:i/>
                <w:noProof/>
                <w:sz w:val="8"/>
                <w:szCs w:val="8"/>
              </w:rPr>
            </w:pPr>
          </w:p>
        </w:tc>
        <w:tc>
          <w:tcPr>
            <w:tcW w:w="7797" w:type="dxa"/>
            <w:gridSpan w:val="10"/>
          </w:tcPr>
          <w:p w14:paraId="7F4B5F3E" w14:textId="77777777" w:rsidR="004641B7" w:rsidRDefault="004641B7" w:rsidP="0022036B">
            <w:pPr>
              <w:pStyle w:val="CRCoverPage"/>
              <w:spacing w:after="0"/>
              <w:rPr>
                <w:noProof/>
                <w:sz w:val="8"/>
                <w:szCs w:val="8"/>
              </w:rPr>
            </w:pPr>
          </w:p>
        </w:tc>
      </w:tr>
      <w:tr w:rsidR="004641B7" w14:paraId="282FB5CE" w14:textId="77777777" w:rsidTr="0022036B">
        <w:tc>
          <w:tcPr>
            <w:tcW w:w="2694" w:type="dxa"/>
            <w:gridSpan w:val="2"/>
            <w:tcBorders>
              <w:top w:val="single" w:sz="4" w:space="0" w:color="auto"/>
              <w:left w:val="single" w:sz="4" w:space="0" w:color="auto"/>
            </w:tcBorders>
          </w:tcPr>
          <w:p w14:paraId="37E1DDAA" w14:textId="77777777" w:rsidR="004641B7" w:rsidRDefault="004641B7" w:rsidP="0022036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2E05B" w14:textId="30A52AB3" w:rsidR="008E432B" w:rsidRDefault="007B1390" w:rsidP="008E432B">
            <w:pPr>
              <w:overflowPunct/>
              <w:autoSpaceDE/>
              <w:autoSpaceDN/>
              <w:adjustRightInd/>
              <w:spacing w:after="0"/>
              <w:textAlignment w:val="auto"/>
              <w:rPr>
                <w:rFonts w:ascii="Arial" w:hAnsi="Arial" w:cs="Arial"/>
                <w:color w:val="000000"/>
              </w:rPr>
            </w:pPr>
            <w:r w:rsidRPr="007B1390">
              <w:rPr>
                <w:rFonts w:ascii="Arial" w:hAnsi="Arial" w:cs="Arial"/>
                <w:color w:val="000000"/>
              </w:rPr>
              <w:t xml:space="preserve">In certain cases, the UE may not receive a </w:t>
            </w:r>
            <w:r w:rsidR="00A51B9E">
              <w:rPr>
                <w:rFonts w:ascii="Arial" w:hAnsi="Arial" w:cs="Arial"/>
                <w:color w:val="000000"/>
              </w:rPr>
              <w:t>c</w:t>
            </w:r>
            <w:r w:rsidRPr="007B1390">
              <w:rPr>
                <w:rFonts w:ascii="Arial" w:hAnsi="Arial" w:cs="Arial"/>
                <w:color w:val="000000"/>
              </w:rPr>
              <w:t xml:space="preserve">onfigured NSSAI </w:t>
            </w:r>
            <w:r w:rsidR="006C677F">
              <w:rPr>
                <w:rFonts w:ascii="Arial" w:hAnsi="Arial" w:cs="Arial"/>
                <w:color w:val="000000"/>
              </w:rPr>
              <w:t xml:space="preserve">when connected via NR over 5GC. In such cases when the UE </w:t>
            </w:r>
            <w:r w:rsidR="00A51B9E">
              <w:rPr>
                <w:rFonts w:ascii="Arial" w:hAnsi="Arial" w:cs="Arial"/>
                <w:color w:val="000000"/>
              </w:rPr>
              <w:t>is connected in S1 mode</w:t>
            </w:r>
            <w:r w:rsidR="006C677F">
              <w:rPr>
                <w:rFonts w:ascii="Arial" w:hAnsi="Arial" w:cs="Arial"/>
                <w:color w:val="000000"/>
              </w:rPr>
              <w:t xml:space="preserve"> and if the UE receives a S-NSSAI, the UE should include the S-NSSAI </w:t>
            </w:r>
            <w:r w:rsidR="008E432B">
              <w:rPr>
                <w:rFonts w:ascii="Arial" w:hAnsi="Arial" w:cs="Arial"/>
                <w:color w:val="000000"/>
              </w:rPr>
              <w:t xml:space="preserve">received </w:t>
            </w:r>
            <w:r w:rsidR="00067F23">
              <w:rPr>
                <w:rFonts w:ascii="Arial" w:hAnsi="Arial" w:cs="Arial"/>
                <w:color w:val="000000"/>
              </w:rPr>
              <w:t>in S1 mode</w:t>
            </w:r>
            <w:r w:rsidR="008E432B">
              <w:rPr>
                <w:rFonts w:ascii="Arial" w:hAnsi="Arial" w:cs="Arial"/>
                <w:color w:val="000000"/>
              </w:rPr>
              <w:t xml:space="preserve"> </w:t>
            </w:r>
            <w:r w:rsidR="006C677F">
              <w:rPr>
                <w:rFonts w:ascii="Arial" w:hAnsi="Arial" w:cs="Arial"/>
                <w:color w:val="000000"/>
              </w:rPr>
              <w:t xml:space="preserve">in configured NSSAI only if the </w:t>
            </w:r>
            <w:r w:rsidR="008E432B">
              <w:rPr>
                <w:rFonts w:ascii="Arial" w:hAnsi="Arial" w:cs="Arial"/>
                <w:color w:val="000000"/>
              </w:rPr>
              <w:t>U</w:t>
            </w:r>
            <w:r w:rsidR="006C677F">
              <w:rPr>
                <w:rFonts w:ascii="Arial" w:hAnsi="Arial" w:cs="Arial"/>
                <w:color w:val="000000"/>
              </w:rPr>
              <w:t xml:space="preserve">E already had an existing configured NSSAI received </w:t>
            </w:r>
            <w:r w:rsidR="00067F23">
              <w:rPr>
                <w:rFonts w:ascii="Arial" w:hAnsi="Arial" w:cs="Arial"/>
                <w:color w:val="000000"/>
              </w:rPr>
              <w:t xml:space="preserve">when UE was in N1 mode (connected </w:t>
            </w:r>
            <w:r w:rsidR="006C677F">
              <w:rPr>
                <w:rFonts w:ascii="Arial" w:hAnsi="Arial" w:cs="Arial"/>
                <w:color w:val="000000"/>
              </w:rPr>
              <w:t>via NR over 5GC</w:t>
            </w:r>
            <w:r w:rsidR="00067F23">
              <w:rPr>
                <w:rFonts w:ascii="Arial" w:hAnsi="Arial" w:cs="Arial"/>
                <w:color w:val="000000"/>
              </w:rPr>
              <w:t>)</w:t>
            </w:r>
            <w:r w:rsidR="006C677F">
              <w:rPr>
                <w:rFonts w:ascii="Arial" w:hAnsi="Arial" w:cs="Arial"/>
                <w:color w:val="000000"/>
              </w:rPr>
              <w:t>.</w:t>
            </w:r>
          </w:p>
          <w:p w14:paraId="127AB748" w14:textId="77777777" w:rsidR="008E432B" w:rsidRDefault="008E432B" w:rsidP="008E432B">
            <w:pPr>
              <w:overflowPunct/>
              <w:autoSpaceDE/>
              <w:autoSpaceDN/>
              <w:adjustRightInd/>
              <w:spacing w:after="0"/>
              <w:textAlignment w:val="auto"/>
              <w:rPr>
                <w:rFonts w:ascii="Arial" w:hAnsi="Arial" w:cs="Arial"/>
                <w:color w:val="000000"/>
              </w:rPr>
            </w:pPr>
          </w:p>
          <w:p w14:paraId="6F0183F1" w14:textId="5E7F65F6" w:rsidR="007B1390" w:rsidRPr="008E432B" w:rsidRDefault="006C677F" w:rsidP="008E432B">
            <w:pPr>
              <w:overflowPunct/>
              <w:autoSpaceDE/>
              <w:autoSpaceDN/>
              <w:adjustRightInd/>
              <w:spacing w:after="0"/>
              <w:textAlignment w:val="auto"/>
              <w:rPr>
                <w:rFonts w:ascii="Arial" w:hAnsi="Arial" w:cs="Arial"/>
                <w:color w:val="000000"/>
              </w:rPr>
            </w:pPr>
            <w:r>
              <w:rPr>
                <w:rFonts w:ascii="Arial" w:hAnsi="Arial" w:cs="Arial"/>
                <w:color w:val="000000"/>
              </w:rPr>
              <w:t>Otherwise</w:t>
            </w:r>
            <w:r w:rsidR="008E432B">
              <w:rPr>
                <w:rFonts w:ascii="Arial" w:hAnsi="Arial" w:cs="Arial"/>
                <w:color w:val="000000"/>
              </w:rPr>
              <w:t>,</w:t>
            </w:r>
            <w:r>
              <w:rPr>
                <w:rFonts w:ascii="Arial" w:hAnsi="Arial" w:cs="Arial"/>
                <w:color w:val="000000"/>
              </w:rPr>
              <w:t xml:space="preserve"> if </w:t>
            </w:r>
            <w:r w:rsidR="008E432B">
              <w:rPr>
                <w:rFonts w:ascii="Arial" w:hAnsi="Arial" w:cs="Arial"/>
                <w:color w:val="000000"/>
              </w:rPr>
              <w:t>t</w:t>
            </w:r>
            <w:r>
              <w:rPr>
                <w:rFonts w:ascii="Arial" w:hAnsi="Arial" w:cs="Arial"/>
                <w:color w:val="000000"/>
              </w:rPr>
              <w:t xml:space="preserve">he UE </w:t>
            </w:r>
            <w:r w:rsidR="008E432B">
              <w:rPr>
                <w:rFonts w:ascii="Arial" w:hAnsi="Arial" w:cs="Arial"/>
                <w:color w:val="000000"/>
              </w:rPr>
              <w:t>includes the newly received S-NSSAI</w:t>
            </w:r>
            <w:r w:rsidR="000D2151">
              <w:rPr>
                <w:rFonts w:ascii="Arial" w:hAnsi="Arial" w:cs="Arial"/>
                <w:color w:val="000000"/>
              </w:rPr>
              <w:t>s</w:t>
            </w:r>
            <w:r w:rsidR="008E432B">
              <w:rPr>
                <w:rFonts w:ascii="Arial" w:hAnsi="Arial" w:cs="Arial"/>
                <w:color w:val="000000"/>
              </w:rPr>
              <w:t xml:space="preserve"> </w:t>
            </w:r>
            <w:r w:rsidR="00067F23">
              <w:rPr>
                <w:rFonts w:ascii="Arial" w:hAnsi="Arial" w:cs="Arial"/>
                <w:color w:val="000000"/>
              </w:rPr>
              <w:t>in S1 mode</w:t>
            </w:r>
            <w:r w:rsidR="008E432B">
              <w:rPr>
                <w:rFonts w:ascii="Arial" w:hAnsi="Arial" w:cs="Arial"/>
                <w:color w:val="000000"/>
              </w:rPr>
              <w:t xml:space="preserve"> in configured NSSAI (create a new one) and if the UE later on does an inter-system change from S1 mode to N1 mode, and when registering </w:t>
            </w:r>
            <w:r w:rsidR="000D2151">
              <w:rPr>
                <w:rFonts w:ascii="Arial" w:hAnsi="Arial" w:cs="Arial"/>
                <w:color w:val="000000"/>
              </w:rPr>
              <w:t>via NR over 5GC</w:t>
            </w:r>
            <w:r w:rsidR="008E432B">
              <w:rPr>
                <w:rFonts w:ascii="Arial" w:hAnsi="Arial" w:cs="Arial"/>
                <w:color w:val="000000"/>
              </w:rPr>
              <w:t xml:space="preserve">, it </w:t>
            </w:r>
            <w:r w:rsidR="000D2151">
              <w:rPr>
                <w:rFonts w:ascii="Arial" w:hAnsi="Arial" w:cs="Arial"/>
                <w:color w:val="000000"/>
              </w:rPr>
              <w:t xml:space="preserve">includes the S-NSSAIs received </w:t>
            </w:r>
            <w:r w:rsidR="00067F23">
              <w:rPr>
                <w:rFonts w:ascii="Arial" w:hAnsi="Arial" w:cs="Arial"/>
                <w:color w:val="000000"/>
              </w:rPr>
              <w:t>in S1 mode</w:t>
            </w:r>
            <w:r w:rsidR="000D2151">
              <w:rPr>
                <w:rFonts w:ascii="Arial" w:hAnsi="Arial" w:cs="Arial"/>
                <w:color w:val="000000"/>
              </w:rPr>
              <w:t xml:space="preserve"> as part of requested NSSAI, then the UE may not receive the configured NSSAI of the HPLMN, and thus will not be able to use the </w:t>
            </w:r>
            <w:r w:rsidR="00067F23">
              <w:rPr>
                <w:rFonts w:ascii="Arial" w:hAnsi="Arial" w:cs="Arial"/>
                <w:color w:val="000000"/>
              </w:rPr>
              <w:t xml:space="preserve">HPLMN </w:t>
            </w:r>
            <w:r w:rsidR="000D2151">
              <w:rPr>
                <w:rFonts w:ascii="Arial" w:hAnsi="Arial" w:cs="Arial"/>
                <w:color w:val="000000"/>
              </w:rPr>
              <w:t>slices therein.</w:t>
            </w:r>
          </w:p>
        </w:tc>
      </w:tr>
      <w:tr w:rsidR="004641B7" w14:paraId="07D8581A" w14:textId="77777777" w:rsidTr="0022036B">
        <w:tc>
          <w:tcPr>
            <w:tcW w:w="2694" w:type="dxa"/>
            <w:gridSpan w:val="2"/>
            <w:tcBorders>
              <w:left w:val="single" w:sz="4" w:space="0" w:color="auto"/>
            </w:tcBorders>
          </w:tcPr>
          <w:p w14:paraId="495E600D"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4979FC0" w14:textId="77777777" w:rsidR="004641B7" w:rsidRDefault="004641B7" w:rsidP="0022036B">
            <w:pPr>
              <w:pStyle w:val="CRCoverPage"/>
              <w:spacing w:after="0"/>
              <w:rPr>
                <w:noProof/>
                <w:sz w:val="8"/>
                <w:szCs w:val="8"/>
              </w:rPr>
            </w:pPr>
          </w:p>
        </w:tc>
      </w:tr>
      <w:tr w:rsidR="004641B7" w14:paraId="1326442A" w14:textId="77777777" w:rsidTr="0022036B">
        <w:tc>
          <w:tcPr>
            <w:tcW w:w="2694" w:type="dxa"/>
            <w:gridSpan w:val="2"/>
            <w:tcBorders>
              <w:left w:val="single" w:sz="4" w:space="0" w:color="auto"/>
            </w:tcBorders>
          </w:tcPr>
          <w:p w14:paraId="11B89EA3" w14:textId="77777777" w:rsidR="004641B7" w:rsidRDefault="004641B7" w:rsidP="0022036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AA87BD" w14:textId="4F57C721" w:rsidR="00D522AA" w:rsidRPr="007B1390" w:rsidRDefault="005559A9" w:rsidP="007B1390">
            <w:pPr>
              <w:spacing w:after="0"/>
              <w:rPr>
                <w:rFonts w:ascii="Arial" w:hAnsi="Arial" w:cs="Arial"/>
                <w:lang w:val="en-US"/>
              </w:rPr>
            </w:pPr>
            <w:r>
              <w:rPr>
                <w:rFonts w:ascii="Arial" w:hAnsi="Arial" w:cs="Arial"/>
                <w:lang w:val="en-US"/>
              </w:rPr>
              <w:t xml:space="preserve">If the UE has not received configured NSSAI when registered </w:t>
            </w:r>
            <w:r w:rsidR="00067F23">
              <w:rPr>
                <w:rFonts w:ascii="Arial" w:hAnsi="Arial" w:cs="Arial"/>
                <w:lang w:val="en-US"/>
              </w:rPr>
              <w:t>in N1 mode</w:t>
            </w:r>
            <w:r>
              <w:rPr>
                <w:rFonts w:ascii="Arial" w:hAnsi="Arial" w:cs="Arial"/>
                <w:lang w:val="en-US"/>
              </w:rPr>
              <w:t xml:space="preserve"> previously, </w:t>
            </w:r>
            <w:r w:rsidR="000D2151">
              <w:rPr>
                <w:rFonts w:ascii="Arial" w:hAnsi="Arial" w:cs="Arial"/>
                <w:lang w:val="en-US"/>
              </w:rPr>
              <w:t xml:space="preserve">the UE when connected in S1 mode should not include S-NSSAIs received when connected </w:t>
            </w:r>
            <w:r w:rsidR="00067F23">
              <w:rPr>
                <w:rFonts w:ascii="Arial" w:hAnsi="Arial" w:cs="Arial"/>
                <w:lang w:val="en-US"/>
              </w:rPr>
              <w:t>in S1 mode</w:t>
            </w:r>
            <w:r w:rsidR="000D2151">
              <w:rPr>
                <w:rFonts w:ascii="Arial" w:hAnsi="Arial" w:cs="Arial"/>
                <w:lang w:val="en-US"/>
              </w:rPr>
              <w:t xml:space="preserve"> in configured NSSAI.</w:t>
            </w:r>
          </w:p>
        </w:tc>
      </w:tr>
      <w:tr w:rsidR="004641B7" w14:paraId="7D29435D" w14:textId="77777777" w:rsidTr="0022036B">
        <w:tc>
          <w:tcPr>
            <w:tcW w:w="2694" w:type="dxa"/>
            <w:gridSpan w:val="2"/>
            <w:tcBorders>
              <w:left w:val="single" w:sz="4" w:space="0" w:color="auto"/>
            </w:tcBorders>
          </w:tcPr>
          <w:p w14:paraId="3E11C551"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ACB87E5" w14:textId="77777777" w:rsidR="004641B7" w:rsidRDefault="004641B7" w:rsidP="0022036B">
            <w:pPr>
              <w:pStyle w:val="CRCoverPage"/>
              <w:spacing w:after="0"/>
              <w:rPr>
                <w:noProof/>
                <w:sz w:val="8"/>
                <w:szCs w:val="8"/>
              </w:rPr>
            </w:pPr>
          </w:p>
        </w:tc>
      </w:tr>
      <w:tr w:rsidR="004641B7" w14:paraId="2DD94DDA" w14:textId="77777777" w:rsidTr="0022036B">
        <w:tc>
          <w:tcPr>
            <w:tcW w:w="2694" w:type="dxa"/>
            <w:gridSpan w:val="2"/>
            <w:tcBorders>
              <w:left w:val="single" w:sz="4" w:space="0" w:color="auto"/>
              <w:bottom w:val="single" w:sz="4" w:space="0" w:color="auto"/>
            </w:tcBorders>
          </w:tcPr>
          <w:p w14:paraId="330A4B8F" w14:textId="77777777" w:rsidR="004641B7" w:rsidRDefault="004641B7" w:rsidP="0022036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84DD3F" w14:textId="139015B5" w:rsidR="00B02172" w:rsidRDefault="007B1390" w:rsidP="00B02172">
            <w:pPr>
              <w:pStyle w:val="CRCoverPage"/>
              <w:spacing w:after="0"/>
              <w:rPr>
                <w:noProof/>
              </w:rPr>
            </w:pPr>
            <w:r>
              <w:rPr>
                <w:noProof/>
              </w:rPr>
              <w:t xml:space="preserve">UE will not </w:t>
            </w:r>
            <w:r w:rsidR="005559A9">
              <w:rPr>
                <w:noProof/>
              </w:rPr>
              <w:t xml:space="preserve">receive configured NSSAI from network </w:t>
            </w:r>
            <w:r w:rsidR="000D2151">
              <w:rPr>
                <w:noProof/>
              </w:rPr>
              <w:t xml:space="preserve">(when registered via NR over 5GC) </w:t>
            </w:r>
            <w:r w:rsidR="005559A9">
              <w:rPr>
                <w:noProof/>
              </w:rPr>
              <w:t xml:space="preserve">and will not </w:t>
            </w:r>
            <w:r>
              <w:rPr>
                <w:noProof/>
              </w:rPr>
              <w:t>be able to register to the slices from configured NSSAI of the HPLMN resulting in bad user experience.</w:t>
            </w:r>
          </w:p>
          <w:p w14:paraId="2D0181B2" w14:textId="0BE3C2D4" w:rsidR="004641B7" w:rsidRDefault="004641B7" w:rsidP="0022036B">
            <w:pPr>
              <w:pStyle w:val="CRCoverPage"/>
              <w:spacing w:after="0"/>
              <w:ind w:left="100"/>
              <w:rPr>
                <w:noProof/>
              </w:rPr>
            </w:pPr>
          </w:p>
        </w:tc>
      </w:tr>
      <w:tr w:rsidR="004641B7" w14:paraId="67556A85" w14:textId="77777777" w:rsidTr="0022036B">
        <w:tc>
          <w:tcPr>
            <w:tcW w:w="2694" w:type="dxa"/>
            <w:gridSpan w:val="2"/>
          </w:tcPr>
          <w:p w14:paraId="048C62EA" w14:textId="77777777" w:rsidR="004641B7" w:rsidRDefault="004641B7" w:rsidP="0022036B">
            <w:pPr>
              <w:pStyle w:val="CRCoverPage"/>
              <w:spacing w:after="0"/>
              <w:rPr>
                <w:b/>
                <w:i/>
                <w:noProof/>
                <w:sz w:val="8"/>
                <w:szCs w:val="8"/>
              </w:rPr>
            </w:pPr>
          </w:p>
        </w:tc>
        <w:tc>
          <w:tcPr>
            <w:tcW w:w="6946" w:type="dxa"/>
            <w:gridSpan w:val="9"/>
          </w:tcPr>
          <w:p w14:paraId="18BB5FC3" w14:textId="77777777" w:rsidR="004641B7" w:rsidRDefault="004641B7" w:rsidP="0022036B">
            <w:pPr>
              <w:pStyle w:val="CRCoverPage"/>
              <w:spacing w:after="0"/>
              <w:rPr>
                <w:noProof/>
                <w:sz w:val="8"/>
                <w:szCs w:val="8"/>
              </w:rPr>
            </w:pPr>
          </w:p>
        </w:tc>
      </w:tr>
      <w:tr w:rsidR="004641B7" w14:paraId="527EA334" w14:textId="77777777" w:rsidTr="0022036B">
        <w:tc>
          <w:tcPr>
            <w:tcW w:w="2694" w:type="dxa"/>
            <w:gridSpan w:val="2"/>
            <w:tcBorders>
              <w:top w:val="single" w:sz="4" w:space="0" w:color="auto"/>
              <w:left w:val="single" w:sz="4" w:space="0" w:color="auto"/>
            </w:tcBorders>
          </w:tcPr>
          <w:p w14:paraId="52E45060" w14:textId="77777777" w:rsidR="004641B7" w:rsidRDefault="004641B7" w:rsidP="0022036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EC4779" w14:textId="78A969B0" w:rsidR="004641B7" w:rsidRDefault="0057637E" w:rsidP="0022036B">
            <w:pPr>
              <w:pStyle w:val="CRCoverPage"/>
              <w:spacing w:after="0"/>
              <w:ind w:left="100"/>
              <w:rPr>
                <w:noProof/>
              </w:rPr>
            </w:pPr>
            <w:r>
              <w:rPr>
                <w:noProof/>
              </w:rPr>
              <w:t>4.6.2.2</w:t>
            </w:r>
          </w:p>
        </w:tc>
      </w:tr>
      <w:tr w:rsidR="004641B7" w14:paraId="4981AD45" w14:textId="77777777" w:rsidTr="0022036B">
        <w:tc>
          <w:tcPr>
            <w:tcW w:w="2694" w:type="dxa"/>
            <w:gridSpan w:val="2"/>
            <w:tcBorders>
              <w:left w:val="single" w:sz="4" w:space="0" w:color="auto"/>
            </w:tcBorders>
          </w:tcPr>
          <w:p w14:paraId="5F47EF36"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65B0C4FB" w14:textId="77777777" w:rsidR="004641B7" w:rsidRDefault="004641B7" w:rsidP="0022036B">
            <w:pPr>
              <w:pStyle w:val="CRCoverPage"/>
              <w:spacing w:after="0"/>
              <w:rPr>
                <w:noProof/>
                <w:sz w:val="8"/>
                <w:szCs w:val="8"/>
              </w:rPr>
            </w:pPr>
          </w:p>
        </w:tc>
      </w:tr>
      <w:tr w:rsidR="004641B7" w14:paraId="1F8AF440" w14:textId="77777777" w:rsidTr="0022036B">
        <w:tc>
          <w:tcPr>
            <w:tcW w:w="2694" w:type="dxa"/>
            <w:gridSpan w:val="2"/>
            <w:tcBorders>
              <w:left w:val="single" w:sz="4" w:space="0" w:color="auto"/>
            </w:tcBorders>
          </w:tcPr>
          <w:p w14:paraId="0EE112FA" w14:textId="77777777" w:rsidR="004641B7" w:rsidRDefault="004641B7" w:rsidP="00220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1AB4D" w14:textId="77777777" w:rsidR="004641B7" w:rsidRDefault="004641B7" w:rsidP="0022036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35A8CD" w14:textId="77777777" w:rsidR="004641B7" w:rsidRDefault="004641B7" w:rsidP="0022036B">
            <w:pPr>
              <w:pStyle w:val="CRCoverPage"/>
              <w:spacing w:after="0"/>
              <w:jc w:val="center"/>
              <w:rPr>
                <w:b/>
                <w:caps/>
                <w:noProof/>
              </w:rPr>
            </w:pPr>
            <w:r>
              <w:rPr>
                <w:b/>
                <w:caps/>
                <w:noProof/>
              </w:rPr>
              <w:t>N</w:t>
            </w:r>
          </w:p>
        </w:tc>
        <w:tc>
          <w:tcPr>
            <w:tcW w:w="2977" w:type="dxa"/>
            <w:gridSpan w:val="4"/>
          </w:tcPr>
          <w:p w14:paraId="099995D2" w14:textId="77777777" w:rsidR="004641B7" w:rsidRDefault="004641B7" w:rsidP="00220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15487E" w14:textId="77777777" w:rsidR="004641B7" w:rsidRDefault="004641B7" w:rsidP="0022036B">
            <w:pPr>
              <w:pStyle w:val="CRCoverPage"/>
              <w:spacing w:after="0"/>
              <w:ind w:left="99"/>
              <w:rPr>
                <w:noProof/>
              </w:rPr>
            </w:pPr>
          </w:p>
        </w:tc>
      </w:tr>
      <w:tr w:rsidR="004641B7" w14:paraId="31E274DE" w14:textId="77777777" w:rsidTr="0022036B">
        <w:tc>
          <w:tcPr>
            <w:tcW w:w="2694" w:type="dxa"/>
            <w:gridSpan w:val="2"/>
            <w:tcBorders>
              <w:left w:val="single" w:sz="4" w:space="0" w:color="auto"/>
            </w:tcBorders>
          </w:tcPr>
          <w:p w14:paraId="30C8F2FF" w14:textId="77777777" w:rsidR="004641B7" w:rsidRDefault="004641B7" w:rsidP="0022036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1EFFDF"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4AE2AE" w14:textId="77777777" w:rsidR="004641B7" w:rsidRDefault="004641B7" w:rsidP="0022036B">
            <w:pPr>
              <w:pStyle w:val="CRCoverPage"/>
              <w:spacing w:after="0"/>
              <w:jc w:val="center"/>
              <w:rPr>
                <w:b/>
                <w:caps/>
                <w:noProof/>
              </w:rPr>
            </w:pPr>
            <w:r>
              <w:rPr>
                <w:b/>
                <w:caps/>
                <w:noProof/>
              </w:rPr>
              <w:t>X</w:t>
            </w:r>
          </w:p>
        </w:tc>
        <w:tc>
          <w:tcPr>
            <w:tcW w:w="2977" w:type="dxa"/>
            <w:gridSpan w:val="4"/>
          </w:tcPr>
          <w:p w14:paraId="7BE710CA" w14:textId="77777777" w:rsidR="004641B7" w:rsidRDefault="004641B7" w:rsidP="0022036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7BFE94" w14:textId="77777777" w:rsidR="004641B7" w:rsidRDefault="004641B7" w:rsidP="0022036B">
            <w:pPr>
              <w:pStyle w:val="CRCoverPage"/>
              <w:spacing w:after="0"/>
              <w:ind w:left="99"/>
              <w:rPr>
                <w:noProof/>
              </w:rPr>
            </w:pPr>
            <w:r>
              <w:rPr>
                <w:noProof/>
              </w:rPr>
              <w:t xml:space="preserve">TS/TR ... CR ... </w:t>
            </w:r>
          </w:p>
        </w:tc>
      </w:tr>
      <w:tr w:rsidR="004641B7" w14:paraId="2DFADD52" w14:textId="77777777" w:rsidTr="0022036B">
        <w:tc>
          <w:tcPr>
            <w:tcW w:w="2694" w:type="dxa"/>
            <w:gridSpan w:val="2"/>
            <w:tcBorders>
              <w:left w:val="single" w:sz="4" w:space="0" w:color="auto"/>
            </w:tcBorders>
          </w:tcPr>
          <w:p w14:paraId="57AA4136" w14:textId="77777777" w:rsidR="004641B7" w:rsidRDefault="004641B7" w:rsidP="0022036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94A948"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2F01E1" w14:textId="77777777" w:rsidR="004641B7" w:rsidRDefault="004641B7" w:rsidP="0022036B">
            <w:pPr>
              <w:pStyle w:val="CRCoverPage"/>
              <w:spacing w:after="0"/>
              <w:jc w:val="center"/>
              <w:rPr>
                <w:b/>
                <w:caps/>
                <w:noProof/>
              </w:rPr>
            </w:pPr>
            <w:r>
              <w:rPr>
                <w:b/>
                <w:caps/>
                <w:noProof/>
              </w:rPr>
              <w:t>X</w:t>
            </w:r>
          </w:p>
        </w:tc>
        <w:tc>
          <w:tcPr>
            <w:tcW w:w="2977" w:type="dxa"/>
            <w:gridSpan w:val="4"/>
          </w:tcPr>
          <w:p w14:paraId="0167DC99" w14:textId="77777777" w:rsidR="004641B7" w:rsidRDefault="004641B7" w:rsidP="0022036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86947B" w14:textId="77777777" w:rsidR="004641B7" w:rsidRDefault="004641B7" w:rsidP="0022036B">
            <w:pPr>
              <w:pStyle w:val="CRCoverPage"/>
              <w:spacing w:after="0"/>
              <w:ind w:left="99"/>
              <w:rPr>
                <w:noProof/>
              </w:rPr>
            </w:pPr>
            <w:r>
              <w:rPr>
                <w:noProof/>
              </w:rPr>
              <w:t xml:space="preserve">TS/TR ... CR ... </w:t>
            </w:r>
          </w:p>
        </w:tc>
      </w:tr>
      <w:tr w:rsidR="004641B7" w14:paraId="3A3F294B" w14:textId="77777777" w:rsidTr="0022036B">
        <w:tc>
          <w:tcPr>
            <w:tcW w:w="2694" w:type="dxa"/>
            <w:gridSpan w:val="2"/>
            <w:tcBorders>
              <w:left w:val="single" w:sz="4" w:space="0" w:color="auto"/>
            </w:tcBorders>
          </w:tcPr>
          <w:p w14:paraId="0C095F55" w14:textId="77777777" w:rsidR="004641B7" w:rsidRDefault="004641B7" w:rsidP="0022036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9AF51D"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BA48B0" w14:textId="77777777" w:rsidR="004641B7" w:rsidRDefault="004641B7" w:rsidP="0022036B">
            <w:pPr>
              <w:pStyle w:val="CRCoverPage"/>
              <w:spacing w:after="0"/>
              <w:jc w:val="center"/>
              <w:rPr>
                <w:b/>
                <w:caps/>
                <w:noProof/>
              </w:rPr>
            </w:pPr>
            <w:r>
              <w:rPr>
                <w:b/>
                <w:caps/>
                <w:noProof/>
              </w:rPr>
              <w:t>X</w:t>
            </w:r>
          </w:p>
        </w:tc>
        <w:tc>
          <w:tcPr>
            <w:tcW w:w="2977" w:type="dxa"/>
            <w:gridSpan w:val="4"/>
          </w:tcPr>
          <w:p w14:paraId="7A8386B7" w14:textId="77777777" w:rsidR="004641B7" w:rsidRDefault="004641B7" w:rsidP="0022036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D40136" w14:textId="77777777" w:rsidR="004641B7" w:rsidRDefault="004641B7" w:rsidP="0022036B">
            <w:pPr>
              <w:pStyle w:val="CRCoverPage"/>
              <w:spacing w:after="0"/>
              <w:ind w:left="99"/>
              <w:rPr>
                <w:noProof/>
              </w:rPr>
            </w:pPr>
            <w:r>
              <w:rPr>
                <w:noProof/>
              </w:rPr>
              <w:t xml:space="preserve">TS/TR ... CR ... </w:t>
            </w:r>
          </w:p>
        </w:tc>
      </w:tr>
      <w:tr w:rsidR="004641B7" w14:paraId="3148C750" w14:textId="77777777" w:rsidTr="0022036B">
        <w:tc>
          <w:tcPr>
            <w:tcW w:w="2694" w:type="dxa"/>
            <w:gridSpan w:val="2"/>
            <w:tcBorders>
              <w:left w:val="single" w:sz="4" w:space="0" w:color="auto"/>
            </w:tcBorders>
          </w:tcPr>
          <w:p w14:paraId="241FF053" w14:textId="77777777" w:rsidR="004641B7" w:rsidRDefault="004641B7" w:rsidP="0022036B">
            <w:pPr>
              <w:pStyle w:val="CRCoverPage"/>
              <w:spacing w:after="0"/>
              <w:rPr>
                <w:b/>
                <w:i/>
                <w:noProof/>
              </w:rPr>
            </w:pPr>
          </w:p>
        </w:tc>
        <w:tc>
          <w:tcPr>
            <w:tcW w:w="6946" w:type="dxa"/>
            <w:gridSpan w:val="9"/>
            <w:tcBorders>
              <w:right w:val="single" w:sz="4" w:space="0" w:color="auto"/>
            </w:tcBorders>
          </w:tcPr>
          <w:p w14:paraId="78535DF7" w14:textId="77777777" w:rsidR="004641B7" w:rsidRDefault="004641B7" w:rsidP="0022036B">
            <w:pPr>
              <w:pStyle w:val="CRCoverPage"/>
              <w:spacing w:after="0"/>
              <w:rPr>
                <w:noProof/>
              </w:rPr>
            </w:pPr>
          </w:p>
        </w:tc>
      </w:tr>
      <w:tr w:rsidR="004641B7" w14:paraId="5255750F" w14:textId="77777777" w:rsidTr="0022036B">
        <w:tc>
          <w:tcPr>
            <w:tcW w:w="2694" w:type="dxa"/>
            <w:gridSpan w:val="2"/>
            <w:tcBorders>
              <w:left w:val="single" w:sz="4" w:space="0" w:color="auto"/>
              <w:bottom w:val="single" w:sz="4" w:space="0" w:color="auto"/>
            </w:tcBorders>
          </w:tcPr>
          <w:p w14:paraId="50132832" w14:textId="77777777" w:rsidR="004641B7" w:rsidRDefault="004641B7" w:rsidP="0022036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F9E1BB" w14:textId="77777777" w:rsidR="004641B7" w:rsidRDefault="004641B7" w:rsidP="0022036B">
            <w:pPr>
              <w:pStyle w:val="CRCoverPage"/>
              <w:spacing w:after="0"/>
              <w:ind w:left="100"/>
              <w:rPr>
                <w:noProof/>
              </w:rPr>
            </w:pPr>
          </w:p>
        </w:tc>
      </w:tr>
      <w:tr w:rsidR="004641B7" w:rsidRPr="008863B9" w14:paraId="7F87EFFF" w14:textId="77777777" w:rsidTr="0022036B">
        <w:tc>
          <w:tcPr>
            <w:tcW w:w="2694" w:type="dxa"/>
            <w:gridSpan w:val="2"/>
            <w:tcBorders>
              <w:top w:val="single" w:sz="4" w:space="0" w:color="auto"/>
              <w:bottom w:val="single" w:sz="4" w:space="0" w:color="auto"/>
            </w:tcBorders>
          </w:tcPr>
          <w:p w14:paraId="3378AE25" w14:textId="77777777" w:rsidR="004641B7" w:rsidRPr="008863B9" w:rsidRDefault="004641B7" w:rsidP="00220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BD9849" w14:textId="77777777" w:rsidR="004641B7" w:rsidRPr="008863B9" w:rsidRDefault="004641B7" w:rsidP="0022036B">
            <w:pPr>
              <w:pStyle w:val="CRCoverPage"/>
              <w:spacing w:after="0"/>
              <w:ind w:left="100"/>
              <w:rPr>
                <w:noProof/>
                <w:sz w:val="8"/>
                <w:szCs w:val="8"/>
              </w:rPr>
            </w:pPr>
          </w:p>
        </w:tc>
      </w:tr>
      <w:tr w:rsidR="004641B7" w14:paraId="2F7B4597" w14:textId="77777777" w:rsidTr="0022036B">
        <w:tc>
          <w:tcPr>
            <w:tcW w:w="2694" w:type="dxa"/>
            <w:gridSpan w:val="2"/>
            <w:tcBorders>
              <w:top w:val="single" w:sz="4" w:space="0" w:color="auto"/>
              <w:left w:val="single" w:sz="4" w:space="0" w:color="auto"/>
              <w:bottom w:val="single" w:sz="4" w:space="0" w:color="auto"/>
            </w:tcBorders>
          </w:tcPr>
          <w:p w14:paraId="1D0F14C8" w14:textId="77777777" w:rsidR="004641B7" w:rsidRDefault="004641B7" w:rsidP="0022036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9CFBF8" w14:textId="77777777" w:rsidR="004641B7" w:rsidRDefault="004641B7" w:rsidP="0022036B">
            <w:pPr>
              <w:pStyle w:val="CRCoverPage"/>
              <w:spacing w:after="0"/>
              <w:ind w:left="100"/>
              <w:rPr>
                <w:noProof/>
              </w:rPr>
            </w:pPr>
          </w:p>
        </w:tc>
      </w:tr>
    </w:tbl>
    <w:p w14:paraId="27298C4C" w14:textId="77777777" w:rsidR="004641B7" w:rsidRDefault="004641B7" w:rsidP="004641B7">
      <w:pPr>
        <w:pStyle w:val="CRCoverPage"/>
        <w:spacing w:after="0"/>
        <w:rPr>
          <w:noProof/>
          <w:sz w:val="8"/>
          <w:szCs w:val="8"/>
        </w:rPr>
      </w:pPr>
    </w:p>
    <w:p w14:paraId="7FF7FC4C" w14:textId="77777777" w:rsidR="004641B7" w:rsidRDefault="004641B7" w:rsidP="004641B7">
      <w:pPr>
        <w:rPr>
          <w:noProof/>
        </w:rPr>
        <w:sectPr w:rsidR="004641B7">
          <w:headerReference w:type="even" r:id="rId15"/>
          <w:footnotePr>
            <w:numRestart w:val="eachSect"/>
          </w:footnotePr>
          <w:pgSz w:w="11907" w:h="16840" w:code="9"/>
          <w:pgMar w:top="1418" w:right="1134" w:bottom="1134" w:left="1134" w:header="680" w:footer="567" w:gutter="0"/>
          <w:cols w:space="720"/>
        </w:sectPr>
      </w:pPr>
    </w:p>
    <w:p w14:paraId="5D51D39D" w14:textId="22780881" w:rsidR="00A8689B" w:rsidRPr="001A42DA" w:rsidRDefault="004641B7" w:rsidP="001A42DA">
      <w:pPr>
        <w:jc w:val="center"/>
        <w:rPr>
          <w:noProof/>
          <w:highlight w:val="green"/>
        </w:rPr>
      </w:pPr>
      <w:r w:rsidRPr="00DB12B9">
        <w:rPr>
          <w:noProof/>
          <w:highlight w:val="green"/>
        </w:rPr>
        <w:lastRenderedPageBreak/>
        <w:t xml:space="preserve">***** </w:t>
      </w:r>
      <w:r w:rsidR="00FE4CD3">
        <w:rPr>
          <w:noProof/>
          <w:highlight w:val="green"/>
        </w:rPr>
        <w:t xml:space="preserve">First </w:t>
      </w:r>
      <w:r w:rsidRPr="00DB12B9">
        <w:rPr>
          <w:noProof/>
          <w:highlight w:val="green"/>
        </w:rPr>
        <w:t>change *****</w:t>
      </w:r>
    </w:p>
    <w:p w14:paraId="54214DAE" w14:textId="77777777" w:rsidR="001A42DA" w:rsidRDefault="001A42DA" w:rsidP="0057637E">
      <w:pPr>
        <w:pStyle w:val="Heading4"/>
      </w:pPr>
      <w:bookmarkStart w:id="9" w:name="_Toc27746522"/>
      <w:bookmarkStart w:id="10" w:name="_Toc36212702"/>
      <w:bookmarkStart w:id="11" w:name="_Toc36656879"/>
      <w:bookmarkStart w:id="12" w:name="_Toc45286540"/>
      <w:bookmarkStart w:id="13" w:name="_Toc51947807"/>
      <w:bookmarkStart w:id="14" w:name="_Toc51948899"/>
      <w:bookmarkStart w:id="15" w:name="_Toc106795902"/>
      <w:bookmarkEnd w:id="0"/>
      <w:bookmarkEnd w:id="1"/>
      <w:bookmarkEnd w:id="2"/>
      <w:bookmarkEnd w:id="3"/>
      <w:bookmarkEnd w:id="4"/>
      <w:bookmarkEnd w:id="5"/>
      <w:bookmarkEnd w:id="6"/>
      <w:bookmarkEnd w:id="7"/>
    </w:p>
    <w:p w14:paraId="51FD6FD7" w14:textId="0DE638E4" w:rsidR="0057637E" w:rsidRDefault="0057637E" w:rsidP="0057637E">
      <w:pPr>
        <w:pStyle w:val="Heading4"/>
      </w:pPr>
      <w:r>
        <w:t>4.6</w:t>
      </w:r>
      <w:r w:rsidRPr="006D3938">
        <w:t>.</w:t>
      </w:r>
      <w:r>
        <w:t>2</w:t>
      </w:r>
      <w:r w:rsidRPr="006D3938">
        <w:t>.2</w:t>
      </w:r>
      <w:r w:rsidRPr="006D3938">
        <w:tab/>
        <w:t>NSSAI storage</w:t>
      </w:r>
      <w:bookmarkEnd w:id="9"/>
      <w:bookmarkEnd w:id="10"/>
      <w:bookmarkEnd w:id="11"/>
      <w:bookmarkEnd w:id="12"/>
      <w:bookmarkEnd w:id="13"/>
      <w:bookmarkEnd w:id="14"/>
      <w:bookmarkEnd w:id="15"/>
    </w:p>
    <w:p w14:paraId="02B86DF1" w14:textId="77777777" w:rsidR="0057637E" w:rsidRPr="00EC66BC" w:rsidRDefault="0057637E" w:rsidP="0057637E">
      <w:r w:rsidRPr="00EC66BC">
        <w:t xml:space="preserve">If available, the configured NSSAI(s) shall be stored in a non-volatile memory in the ME as specified in annex C. </w:t>
      </w:r>
      <w:bookmarkStart w:id="16"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16"/>
    <w:p w14:paraId="785E5A10" w14:textId="77777777" w:rsidR="0057637E" w:rsidRDefault="0057637E" w:rsidP="0057637E">
      <w:r>
        <w:t>The allowed NSSAI(s) should be stored in a non-volatile memory in the ME as specified in annex </w:t>
      </w:r>
      <w:r w:rsidRPr="002426CF">
        <w:t>C</w:t>
      </w:r>
      <w:r>
        <w:t>.</w:t>
      </w:r>
    </w:p>
    <w:p w14:paraId="56B21BC3" w14:textId="77777777" w:rsidR="0057637E" w:rsidRPr="006D3938" w:rsidRDefault="0057637E" w:rsidP="0057637E">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SimSun"/>
        </w:rPr>
        <w:t xml:space="preserve">The S-NSSAI(s) in the rejected NSSAI for the </w:t>
      </w:r>
      <w:r w:rsidRPr="008B7BEF">
        <w:rPr>
          <w:rFonts w:eastAsia="SimSun"/>
          <w:lang w:val="en-US"/>
        </w:rPr>
        <w:t>maximum number of UEs</w:t>
      </w:r>
      <w:r w:rsidRPr="008B7BEF">
        <w:rPr>
          <w:rFonts w:eastAsia="SimSun"/>
        </w:rPr>
        <w:t xml:space="preserve"> reached</w:t>
      </w:r>
      <w:r>
        <w:rPr>
          <w:rFonts w:eastAsia="SimSun"/>
        </w:rPr>
        <w:t xml:space="preserve"> </w:t>
      </w:r>
      <w:r w:rsidRPr="008B7BEF">
        <w:rPr>
          <w:rFonts w:eastAsia="SimSun"/>
        </w:rPr>
        <w:t>are further associated with</w:t>
      </w:r>
      <w:r>
        <w:rPr>
          <w:rFonts w:eastAsia="SimSun"/>
        </w:rPr>
        <w:t xml:space="preserve"> the access type</w:t>
      </w:r>
      <w:r w:rsidRPr="00B32FCB">
        <w:t xml:space="preserve"> </w:t>
      </w:r>
      <w:r w:rsidRPr="00B32FCB">
        <w:rPr>
          <w:rFonts w:eastAsia="SimSun"/>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09DFF3AA" w14:textId="77777777" w:rsidR="0057637E" w:rsidRPr="006D3938" w:rsidRDefault="0057637E" w:rsidP="0057637E">
      <w:r>
        <w:t>The UE stores NSSAIs as follows:</w:t>
      </w:r>
    </w:p>
    <w:p w14:paraId="6F9382D8" w14:textId="77777777" w:rsidR="0057637E" w:rsidRDefault="0057637E" w:rsidP="0057637E">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90F7A41" w14:textId="77777777" w:rsidR="0057637E" w:rsidRDefault="0057637E" w:rsidP="0057637E">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w:t>
      </w:r>
      <w:proofErr w:type="gramStart"/>
      <w:r w:rsidRPr="00DD22EC">
        <w:t>SNPN</w:t>
      </w:r>
      <w:r>
        <w:t>;</w:t>
      </w:r>
      <w:proofErr w:type="gramEnd"/>
    </w:p>
    <w:p w14:paraId="31D1C4BD" w14:textId="77777777" w:rsidR="0057637E" w:rsidRDefault="0057637E" w:rsidP="0057637E">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 xml:space="preserve">configured </w:t>
      </w:r>
      <w:proofErr w:type="gramStart"/>
      <w:r w:rsidRPr="00F079EF">
        <w:t>NSSAI</w:t>
      </w:r>
      <w:r>
        <w:t>;</w:t>
      </w:r>
      <w:proofErr w:type="gramEnd"/>
    </w:p>
    <w:p w14:paraId="5775582E" w14:textId="77777777" w:rsidR="0057637E" w:rsidRDefault="0057637E" w:rsidP="0057637E">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w:t>
      </w:r>
      <w:proofErr w:type="gramStart"/>
      <w:r>
        <w:t>included;</w:t>
      </w:r>
      <w:proofErr w:type="gramEnd"/>
    </w:p>
    <w:p w14:paraId="4BC4CE87" w14:textId="77777777" w:rsidR="0057637E" w:rsidRDefault="0057637E" w:rsidP="0057637E">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 xml:space="preserve">reached if </w:t>
      </w:r>
      <w:proofErr w:type="gramStart"/>
      <w:r>
        <w:t>running;</w:t>
      </w:r>
      <w:proofErr w:type="gramEnd"/>
    </w:p>
    <w:p w14:paraId="5833E782" w14:textId="77777777" w:rsidR="0057637E" w:rsidRDefault="0057637E" w:rsidP="0057637E">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5A455797" w14:textId="77777777" w:rsidR="0057637E" w:rsidRPr="00CC5372" w:rsidRDefault="0057637E" w:rsidP="0057637E">
      <w:pPr>
        <w:pStyle w:val="B2"/>
      </w:pPr>
      <w:r w:rsidRPr="00CC5372">
        <w:lastRenderedPageBreak/>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proofErr w:type="gramStart"/>
      <w:r w:rsidRPr="00BC1D58">
        <w:rPr>
          <w:rFonts w:hint="eastAsia"/>
        </w:rPr>
        <w:t>)</w:t>
      </w:r>
      <w:r w:rsidRPr="00CC5372">
        <w:t>;</w:t>
      </w:r>
      <w:proofErr w:type="gramEnd"/>
    </w:p>
    <w:p w14:paraId="313E353E" w14:textId="28357B73" w:rsidR="0057637E" w:rsidRPr="00437171" w:rsidRDefault="0057637E" w:rsidP="0057637E">
      <w:pPr>
        <w:pStyle w:val="B1"/>
      </w:pPr>
      <w:r>
        <w:tab/>
        <w:t xml:space="preserve">If the UE </w:t>
      </w:r>
      <w:ins w:id="17" w:author="Vivek Gupta" w:date="2022-08-23T17:12:00Z">
        <w:r>
          <w:t xml:space="preserve">having a configured NSSAI </w:t>
        </w:r>
      </w:ins>
      <w:ins w:id="18" w:author="Vivek Gupta" w:date="2022-08-23T17:14:00Z">
        <w:r w:rsidR="001A42DA">
          <w:t xml:space="preserve">for a PLMN ID </w:t>
        </w:r>
      </w:ins>
      <w:ins w:id="19" w:author="Vivek Gupta" w:date="2022-08-23T17:13:00Z">
        <w:r>
          <w:t>when</w:t>
        </w:r>
      </w:ins>
      <w:ins w:id="20" w:author="Vivek Gupta" w:date="2022-08-23T17:12:00Z">
        <w:r>
          <w:t xml:space="preserve"> in N1 mode, </w:t>
        </w:r>
      </w:ins>
      <w:r>
        <w:t xml:space="preserve">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3A8D48E4" w14:textId="77777777" w:rsidR="0057637E" w:rsidRDefault="0057637E" w:rsidP="0057637E">
      <w:pPr>
        <w:pStyle w:val="B1"/>
      </w:pPr>
      <w:r>
        <w:tab/>
        <w:t>The UE may continue storing a received configured NSSAI for a PLMN and associated mapped S-NSSAI(s), if available, when the UE registers in another PLMN.</w:t>
      </w:r>
    </w:p>
    <w:p w14:paraId="5932239A" w14:textId="77777777" w:rsidR="0057637E" w:rsidRPr="00437171" w:rsidRDefault="0057637E" w:rsidP="0057637E">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738C9D70" w14:textId="77777777" w:rsidR="0057637E" w:rsidRDefault="0057637E" w:rsidP="0057637E">
      <w:pPr>
        <w:pStyle w:val="B1"/>
      </w:pPr>
      <w:r>
        <w:t>ab)</w:t>
      </w:r>
      <w:r w:rsidRPr="006D3938">
        <w:tab/>
      </w:r>
      <w:r w:rsidRPr="00437171">
        <w:t xml:space="preserve">The </w:t>
      </w:r>
      <w:r>
        <w:t>NSAG information</w:t>
      </w:r>
      <w:r w:rsidRPr="00437171">
        <w:t xml:space="preserve"> shall be stored until</w:t>
      </w:r>
      <w:r>
        <w:t>:</w:t>
      </w:r>
    </w:p>
    <w:p w14:paraId="7480D15D" w14:textId="77777777" w:rsidR="0057637E" w:rsidRDefault="0057637E" w:rsidP="0057637E">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0CECCA69" w14:textId="77777777" w:rsidR="0057637E" w:rsidRDefault="0057637E" w:rsidP="0057637E">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731DC7BA" w14:textId="77777777" w:rsidR="0057637E" w:rsidRDefault="0057637E" w:rsidP="0057637E">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58842381" w14:textId="77777777" w:rsidR="0057637E" w:rsidRDefault="0057637E" w:rsidP="0057637E">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6052EC4B" w14:textId="77777777" w:rsidR="0057637E" w:rsidRPr="00CB1B4A" w:rsidRDefault="0057637E" w:rsidP="0057637E">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683FF0AE" w14:textId="77777777" w:rsidR="0057637E" w:rsidRDefault="0057637E" w:rsidP="0057637E">
      <w:pPr>
        <w:pStyle w:val="B1"/>
      </w:pPr>
      <w:r>
        <w:t>b)</w:t>
      </w:r>
      <w:r w:rsidRPr="006D3938">
        <w:tab/>
      </w:r>
      <w:r w:rsidRPr="00437171">
        <w:t>The allowed NSSAI shall be stored until</w:t>
      </w:r>
      <w:r>
        <w:t>:</w:t>
      </w:r>
    </w:p>
    <w:p w14:paraId="78013194" w14:textId="77777777" w:rsidR="0057637E" w:rsidRDefault="0057637E" w:rsidP="0057637E">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w:t>
      </w:r>
      <w:proofErr w:type="gramStart"/>
      <w:r w:rsidRPr="00DD22EC">
        <w:t>SNPN</w:t>
      </w:r>
      <w:r>
        <w:t>;</w:t>
      </w:r>
      <w:proofErr w:type="gramEnd"/>
    </w:p>
    <w:p w14:paraId="60D7E9F5" w14:textId="77777777" w:rsidR="0057637E" w:rsidRDefault="0057637E" w:rsidP="0057637E">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56374B1F" w14:textId="77777777" w:rsidR="0057637E" w:rsidRDefault="0057637E" w:rsidP="0057637E">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2249CC6A" w14:textId="77777777" w:rsidR="0057637E" w:rsidRDefault="0057637E" w:rsidP="0057637E">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433C46B" w14:textId="77777777" w:rsidR="0057637E" w:rsidRDefault="0057637E" w:rsidP="0057637E">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w:t>
      </w:r>
      <w:proofErr w:type="gramStart"/>
      <w:r w:rsidRPr="00DD22EC">
        <w:t>SNPN</w:t>
      </w:r>
      <w:r>
        <w:t>;</w:t>
      </w:r>
      <w:proofErr w:type="gramEnd"/>
    </w:p>
    <w:p w14:paraId="51030267" w14:textId="77777777" w:rsidR="0057637E" w:rsidRPr="00EC66BC" w:rsidRDefault="0057637E" w:rsidP="0057637E">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w:t>
      </w:r>
      <w:proofErr w:type="gramStart"/>
      <w:r w:rsidRPr="00EC66BC">
        <w:t>NSSAI;</w:t>
      </w:r>
      <w:proofErr w:type="gramEnd"/>
    </w:p>
    <w:p w14:paraId="7B8018D5" w14:textId="77777777" w:rsidR="0057637E" w:rsidRDefault="0057637E" w:rsidP="0057637E">
      <w:pPr>
        <w:pStyle w:val="B2"/>
        <w:rPr>
          <w:lang w:eastAsia="en-US"/>
        </w:rPr>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 xml:space="preserve">reached, the S-NSSAI(s), if any, included in the new allowed NSSAI for the current PLMN or SNPN, unless the S-NSSAI in the rejected NSSAI is associated with one or more S-NSSAI(s) in the stored mapped rejected NSSAI and these mapped </w:t>
      </w:r>
      <w:r>
        <w:lastRenderedPageBreak/>
        <w:t>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7C45A766" w14:textId="77777777" w:rsidR="0057637E" w:rsidRDefault="0057637E" w:rsidP="0057637E">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roofErr w:type="gramStart"/>
      <w:r>
        <w:t>);</w:t>
      </w:r>
      <w:proofErr w:type="gramEnd"/>
    </w:p>
    <w:p w14:paraId="1733F65C" w14:textId="77777777" w:rsidR="0057637E" w:rsidRDefault="0057637E" w:rsidP="0057637E">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3F7ED61A" w14:textId="77777777" w:rsidR="0057637E" w:rsidRPr="00EC66BC" w:rsidRDefault="0057637E" w:rsidP="0057637E">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7FE88380" w14:textId="77777777" w:rsidR="0057637E" w:rsidRDefault="0057637E" w:rsidP="0057637E">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proofErr w:type="gramStart"/>
      <w:r>
        <w:rPr>
          <w:lang w:val="en-US"/>
        </w:rPr>
        <w:t>available;</w:t>
      </w:r>
      <w:proofErr w:type="gramEnd"/>
    </w:p>
    <w:p w14:paraId="1609C076" w14:textId="77777777" w:rsidR="0057637E" w:rsidRPr="009D3C9B" w:rsidRDefault="0057637E" w:rsidP="0057637E">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F292532" w14:textId="77777777" w:rsidR="0057637E" w:rsidRDefault="0057637E" w:rsidP="0057637E">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388496BA" w14:textId="77777777" w:rsidR="0057637E" w:rsidRDefault="0057637E" w:rsidP="0057637E">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proofErr w:type="gramStart"/>
      <w:r w:rsidRPr="00437171">
        <w:t>)</w:t>
      </w:r>
      <w:r>
        <w:t>;</w:t>
      </w:r>
      <w:proofErr w:type="gramEnd"/>
    </w:p>
    <w:p w14:paraId="519733D0" w14:textId="77777777" w:rsidR="0057637E" w:rsidRDefault="0057637E" w:rsidP="0057637E">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30AB8F06" w14:textId="77777777" w:rsidR="0057637E" w:rsidRDefault="0057637E" w:rsidP="0057637E">
      <w:pPr>
        <w:pStyle w:val="B3"/>
      </w:pPr>
      <w:proofErr w:type="spellStart"/>
      <w:r>
        <w:t>i</w:t>
      </w:r>
      <w:proofErr w:type="spellEnd"/>
      <w:r>
        <w:t>)</w:t>
      </w:r>
      <w:r>
        <w:tab/>
        <w:t>rejected NSSAI for the current PLMN</w:t>
      </w:r>
      <w:r w:rsidRPr="00DD22EC">
        <w:t xml:space="preserve"> or SNPN</w:t>
      </w:r>
      <w:r>
        <w:t xml:space="preserve">, for each and every access </w:t>
      </w:r>
      <w:proofErr w:type="gramStart"/>
      <w:r>
        <w:t>type;</w:t>
      </w:r>
      <w:proofErr w:type="gramEnd"/>
    </w:p>
    <w:p w14:paraId="409AB890" w14:textId="77777777" w:rsidR="0057637E" w:rsidRDefault="0057637E" w:rsidP="0057637E">
      <w:pPr>
        <w:pStyle w:val="B3"/>
      </w:pPr>
      <w:r>
        <w:t>ii)</w:t>
      </w:r>
      <w:r>
        <w:tab/>
        <w:t xml:space="preserve">rejected NSSAI for the </w:t>
      </w:r>
      <w:r w:rsidRPr="008A470C">
        <w:t>current registration area</w:t>
      </w:r>
      <w:r>
        <w:t xml:space="preserve">, </w:t>
      </w:r>
      <w:r w:rsidRPr="008A470C">
        <w:t>associated with the same access type</w:t>
      </w:r>
      <w:r>
        <w:t>; or</w:t>
      </w:r>
    </w:p>
    <w:p w14:paraId="0AA74EEC" w14:textId="77777777" w:rsidR="0057637E" w:rsidRDefault="0057637E" w:rsidP="0057637E">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4F8B68B5" w14:textId="77777777" w:rsidR="0057637E" w:rsidRDefault="0057637E" w:rsidP="0057637E">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323CD1B4" w14:textId="77777777" w:rsidR="0057637E" w:rsidRDefault="0057637E" w:rsidP="0057637E">
      <w:pPr>
        <w:pStyle w:val="B3"/>
      </w:pPr>
      <w:proofErr w:type="spellStart"/>
      <w:r>
        <w:t>i</w:t>
      </w:r>
      <w:proofErr w:type="spellEnd"/>
      <w:r>
        <w:t>)</w:t>
      </w:r>
      <w:r>
        <w:tab/>
        <w:t>rejected NSSAI for the current PLMN</w:t>
      </w:r>
      <w:r w:rsidRPr="00DD22EC">
        <w:t xml:space="preserve"> or SNPN</w:t>
      </w:r>
      <w:r>
        <w:t xml:space="preserve">, for each and every access </w:t>
      </w:r>
      <w:proofErr w:type="gramStart"/>
      <w:r>
        <w:t>type;</w:t>
      </w:r>
      <w:proofErr w:type="gramEnd"/>
    </w:p>
    <w:p w14:paraId="6245BA15" w14:textId="77777777" w:rsidR="0057637E" w:rsidRDefault="0057637E" w:rsidP="0057637E">
      <w:pPr>
        <w:pStyle w:val="B3"/>
      </w:pPr>
      <w:r>
        <w:t>ii)</w:t>
      </w:r>
      <w:r>
        <w:tab/>
        <w:t xml:space="preserve">rejected NSSAI for the </w:t>
      </w:r>
      <w:r w:rsidRPr="008A470C">
        <w:t>current registration area</w:t>
      </w:r>
      <w:r>
        <w:t xml:space="preserve">, </w:t>
      </w:r>
      <w:r w:rsidRPr="008A470C">
        <w:t>associated with the same access type</w:t>
      </w:r>
      <w:r>
        <w:t>; or</w:t>
      </w:r>
    </w:p>
    <w:p w14:paraId="2800B3B6" w14:textId="77777777" w:rsidR="0057637E" w:rsidRDefault="0057637E" w:rsidP="0057637E">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3DFB1F2A" w14:textId="77777777" w:rsidR="0057637E" w:rsidRPr="00CC183D" w:rsidRDefault="0057637E" w:rsidP="0057637E">
      <w:pPr>
        <w:pStyle w:val="B2"/>
      </w:pPr>
      <w:r>
        <w:tab/>
      </w:r>
      <w:r w:rsidRPr="00CC183D">
        <w:t xml:space="preserve">if the mapped S-NSSAI(s) for the S-NSSAI in the stored allowed NSSAI for the current PLMN or SNPN are stored in the UE, and the all of the mapped S-NSSAI are included in the Extended rejected NSSAI </w:t>
      </w:r>
      <w:proofErr w:type="gramStart"/>
      <w:r w:rsidRPr="00CC183D">
        <w:t>IE;</w:t>
      </w:r>
      <w:proofErr w:type="gramEnd"/>
    </w:p>
    <w:p w14:paraId="65E76420" w14:textId="77777777" w:rsidR="0057637E" w:rsidRPr="00A14A21" w:rsidRDefault="0057637E" w:rsidP="0057637E">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8F8FF9B" w14:textId="77777777" w:rsidR="0057637E" w:rsidRDefault="0057637E" w:rsidP="0057637E">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xml:space="preserve">, for each and every access </w:t>
      </w:r>
      <w:proofErr w:type="gramStart"/>
      <w:r w:rsidRPr="004D7E07">
        <w:t>type;</w:t>
      </w:r>
      <w:proofErr w:type="gramEnd"/>
    </w:p>
    <w:p w14:paraId="0372D14D" w14:textId="77777777" w:rsidR="0057637E" w:rsidRDefault="0057637E" w:rsidP="0057637E">
      <w:pPr>
        <w:pStyle w:val="B3"/>
      </w:pPr>
      <w:r>
        <w:t>ii)</w:t>
      </w:r>
      <w:r>
        <w:tab/>
        <w:t>mapped S-NSSAI(s) for the rejected NSSAI for the current PLMN</w:t>
      </w:r>
      <w:r w:rsidRPr="00471728">
        <w:t xml:space="preserve"> </w:t>
      </w:r>
      <w:r>
        <w:t xml:space="preserve">or SNPN, for each and every access </w:t>
      </w:r>
      <w:proofErr w:type="gramStart"/>
      <w:r>
        <w:t>type;</w:t>
      </w:r>
      <w:proofErr w:type="gramEnd"/>
    </w:p>
    <w:p w14:paraId="66D43157" w14:textId="77777777" w:rsidR="0057637E" w:rsidRDefault="0057637E" w:rsidP="0057637E">
      <w:pPr>
        <w:pStyle w:val="B3"/>
      </w:pPr>
      <w:r>
        <w:rPr>
          <w:rFonts w:hint="eastAsia"/>
          <w:lang w:eastAsia="zh-CN"/>
        </w:rPr>
        <w:lastRenderedPageBreak/>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7575C38C" w14:textId="77777777" w:rsidR="0057637E" w:rsidRDefault="0057637E" w:rsidP="0057637E">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41DBD61C" w14:textId="77777777" w:rsidR="0057637E" w:rsidRDefault="0057637E" w:rsidP="0057637E">
      <w:pPr>
        <w:pStyle w:val="B2"/>
      </w:pP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9B1BA94" w14:textId="77777777" w:rsidR="0057637E" w:rsidRDefault="0057637E" w:rsidP="0057637E">
      <w:pPr>
        <w:pStyle w:val="B3"/>
      </w:pPr>
      <w:proofErr w:type="spellStart"/>
      <w:r>
        <w:t>i</w:t>
      </w:r>
      <w:proofErr w:type="spellEnd"/>
      <w:r>
        <w:t>)</w:t>
      </w:r>
      <w:r>
        <w:tab/>
        <w:t xml:space="preserve">rejected NSSAI for the current PLMN or SNPN, for each and every access </w:t>
      </w:r>
      <w:proofErr w:type="gramStart"/>
      <w:r>
        <w:t>type;</w:t>
      </w:r>
      <w:proofErr w:type="gramEnd"/>
    </w:p>
    <w:p w14:paraId="224F8168" w14:textId="77777777" w:rsidR="0057637E" w:rsidRPr="00873661" w:rsidRDefault="0057637E" w:rsidP="0057637E">
      <w:pPr>
        <w:pStyle w:val="B3"/>
      </w:pPr>
      <w:r>
        <w:t>ii)</w:t>
      </w:r>
      <w:r>
        <w:tab/>
        <w:t xml:space="preserve">rejected NSSAI for the </w:t>
      </w:r>
      <w:r w:rsidRPr="008A470C">
        <w:t>current registration area</w:t>
      </w:r>
      <w:r>
        <w:t xml:space="preserve">, </w:t>
      </w:r>
      <w:r w:rsidRPr="008A470C">
        <w:t>associated with the same access type</w:t>
      </w:r>
      <w:r>
        <w:t>; or</w:t>
      </w:r>
    </w:p>
    <w:p w14:paraId="5F242AC0" w14:textId="77777777" w:rsidR="0057637E" w:rsidRPr="00873661" w:rsidRDefault="0057637E" w:rsidP="0057637E">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0988FBE4" w14:textId="77777777" w:rsidR="0057637E" w:rsidRDefault="0057637E" w:rsidP="0057637E">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7342222" w14:textId="77777777" w:rsidR="0057637E" w:rsidRDefault="0057637E" w:rsidP="0057637E">
      <w:pPr>
        <w:pStyle w:val="B3"/>
      </w:pPr>
      <w:proofErr w:type="spellStart"/>
      <w:r>
        <w:t>i</w:t>
      </w:r>
      <w:proofErr w:type="spellEnd"/>
      <w:r>
        <w:t>)</w:t>
      </w:r>
      <w:r>
        <w:tab/>
        <w:t xml:space="preserve">rejected NSSAI for the current PLMN or SNPN, for each and every access </w:t>
      </w:r>
      <w:proofErr w:type="gramStart"/>
      <w:r>
        <w:t>type;</w:t>
      </w:r>
      <w:proofErr w:type="gramEnd"/>
    </w:p>
    <w:p w14:paraId="560E570E" w14:textId="77777777" w:rsidR="0057637E" w:rsidRDefault="0057637E" w:rsidP="0057637E">
      <w:pPr>
        <w:pStyle w:val="B3"/>
      </w:pPr>
      <w:r>
        <w:t>ii)</w:t>
      </w:r>
      <w:r>
        <w:tab/>
        <w:t xml:space="preserve">rejected NSSAI for the </w:t>
      </w:r>
      <w:r w:rsidRPr="008A470C">
        <w:t>current registration area</w:t>
      </w:r>
      <w:r>
        <w:t xml:space="preserve">, </w:t>
      </w:r>
      <w:r w:rsidRPr="008A470C">
        <w:t>associated with the same access type</w:t>
      </w:r>
      <w:r>
        <w:t>; or</w:t>
      </w:r>
    </w:p>
    <w:p w14:paraId="7F2E92B8" w14:textId="77777777" w:rsidR="0057637E" w:rsidRDefault="0057637E" w:rsidP="0057637E">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38BF867E" w14:textId="77777777" w:rsidR="0057637E" w:rsidRPr="00873661" w:rsidRDefault="0057637E" w:rsidP="0057637E">
      <w:pPr>
        <w:pStyle w:val="B2"/>
      </w:pPr>
      <w:r>
        <w:tab/>
        <w:t xml:space="preserve">if the mapped S-NSSAI(s) for the S-NSSAI in the stored pending NSSAI are stored in the UE, and </w:t>
      </w:r>
      <w:proofErr w:type="gramStart"/>
      <w:r>
        <w:t>all of</w:t>
      </w:r>
      <w:proofErr w:type="gramEnd"/>
      <w:r>
        <w:t xml:space="preserve"> the mapped S-NSSAI(s) are included in the Extended rejected NSSAI IE; and</w:t>
      </w:r>
    </w:p>
    <w:p w14:paraId="26976E1C" w14:textId="77777777" w:rsidR="0057637E" w:rsidRDefault="0057637E" w:rsidP="0057637E">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1A67F5F3" w14:textId="77777777" w:rsidR="0057637E" w:rsidRPr="00BC1109" w:rsidRDefault="0057637E" w:rsidP="0057637E">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 xml:space="preserve">NSSAA, for each and every access </w:t>
      </w:r>
      <w:proofErr w:type="gramStart"/>
      <w:r>
        <w:t>type;</w:t>
      </w:r>
      <w:proofErr w:type="gramEnd"/>
    </w:p>
    <w:p w14:paraId="21533396" w14:textId="77777777" w:rsidR="0057637E" w:rsidRDefault="0057637E" w:rsidP="0057637E">
      <w:pPr>
        <w:pStyle w:val="B3"/>
      </w:pPr>
      <w:r>
        <w:t>ii)</w:t>
      </w:r>
      <w:r>
        <w:tab/>
        <w:t xml:space="preserve">mapped S-NSSAI(s) for the rejected NSSAI for the current PLMN or SNPN, for each and every access </w:t>
      </w:r>
      <w:proofErr w:type="gramStart"/>
      <w:r>
        <w:t>type;</w:t>
      </w:r>
      <w:proofErr w:type="gramEnd"/>
    </w:p>
    <w:p w14:paraId="0FEEBFD6" w14:textId="77777777" w:rsidR="0057637E" w:rsidRDefault="0057637E" w:rsidP="0057637E">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55422D03" w14:textId="77777777" w:rsidR="0057637E" w:rsidRPr="008C6639" w:rsidRDefault="0057637E" w:rsidP="0057637E">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66C5B5BD" w14:textId="77777777" w:rsidR="0057637E" w:rsidRPr="00BC1109" w:rsidRDefault="0057637E" w:rsidP="0057637E">
      <w:pPr>
        <w:pStyle w:val="B2"/>
        <w:rPr>
          <w:lang w:eastAsia="zh-CN"/>
        </w:rPr>
      </w:pP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49D9F1D8" w14:textId="77777777" w:rsidR="0057637E" w:rsidRPr="00A502A3" w:rsidRDefault="0057637E" w:rsidP="0057637E">
      <w:pPr>
        <w:pStyle w:val="B1"/>
      </w:pPr>
      <w:r>
        <w:tab/>
      </w:r>
      <w:r w:rsidRPr="00A502A3">
        <w:t>When the UE:</w:t>
      </w:r>
    </w:p>
    <w:p w14:paraId="491FD1AC" w14:textId="77777777" w:rsidR="0057637E" w:rsidRDefault="0057637E" w:rsidP="0057637E">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 xml:space="preserve">or </w:t>
      </w:r>
      <w:proofErr w:type="gramStart"/>
      <w:r>
        <w:t>SNPN;</w:t>
      </w:r>
      <w:proofErr w:type="gramEnd"/>
    </w:p>
    <w:p w14:paraId="64BB8408" w14:textId="77777777" w:rsidR="0057637E" w:rsidRDefault="0057637E" w:rsidP="0057637E">
      <w:pPr>
        <w:pStyle w:val="B2"/>
      </w:pPr>
      <w:r>
        <w:t>2)</w:t>
      </w:r>
      <w:r>
        <w:tab/>
        <w:t>successfully registers with a new PLMN</w:t>
      </w:r>
      <w:r w:rsidRPr="00471728">
        <w:t xml:space="preserve"> </w:t>
      </w:r>
      <w:r>
        <w:t xml:space="preserve">or </w:t>
      </w:r>
      <w:proofErr w:type="gramStart"/>
      <w:r>
        <w:t>SNPN;</w:t>
      </w:r>
      <w:proofErr w:type="gramEnd"/>
    </w:p>
    <w:p w14:paraId="08C50ADD" w14:textId="77777777" w:rsidR="0057637E" w:rsidRDefault="0057637E" w:rsidP="0057637E">
      <w:pPr>
        <w:pStyle w:val="B2"/>
      </w:pPr>
      <w:r>
        <w:t>3)</w:t>
      </w:r>
      <w:r>
        <w:tab/>
        <w:t>enters state 5GMM-DEREGISTERED following an unsuccessful registration with a new PLMN; or</w:t>
      </w:r>
    </w:p>
    <w:p w14:paraId="0A3E7F9A" w14:textId="77777777" w:rsidR="0057637E" w:rsidRDefault="0057637E" w:rsidP="0057637E">
      <w:pPr>
        <w:pStyle w:val="B2"/>
      </w:pPr>
      <w:r>
        <w:t>4)</w:t>
      </w:r>
      <w:r>
        <w:tab/>
        <w:t xml:space="preserve">performs inter-system change from N1 mode to S1 mode and the UE successfully completes tracking area update </w:t>
      </w:r>
      <w:proofErr w:type="gramStart"/>
      <w:r>
        <w:t>procedure;</w:t>
      </w:r>
      <w:proofErr w:type="gramEnd"/>
    </w:p>
    <w:p w14:paraId="1AB1FD15" w14:textId="77777777" w:rsidR="0057637E" w:rsidRDefault="0057637E" w:rsidP="0057637E">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3946C2B4" w14:textId="77777777" w:rsidR="0057637E" w:rsidRDefault="0057637E" w:rsidP="0057637E">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xml:space="preserve">), the UE shall remove the S-NSSAI from the rejected NSSAI for </w:t>
      </w:r>
      <w:r>
        <w:lastRenderedPageBreak/>
        <w:t>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6AA85672" w14:textId="77777777" w:rsidR="0057637E" w:rsidRDefault="0057637E" w:rsidP="0057637E">
      <w:pPr>
        <w:pStyle w:val="B1"/>
      </w:pPr>
      <w:r>
        <w:tab/>
        <w:t>When the UE:</w:t>
      </w:r>
    </w:p>
    <w:p w14:paraId="57093233" w14:textId="77777777" w:rsidR="0057637E" w:rsidRDefault="0057637E" w:rsidP="0057637E">
      <w:pPr>
        <w:pStyle w:val="B2"/>
      </w:pPr>
      <w:r>
        <w:t>1)</w:t>
      </w:r>
      <w:r>
        <w:tab/>
        <w:t xml:space="preserve">deregisters over an access </w:t>
      </w:r>
      <w:proofErr w:type="gramStart"/>
      <w:r>
        <w:t>type;</w:t>
      </w:r>
      <w:proofErr w:type="gramEnd"/>
    </w:p>
    <w:p w14:paraId="16D79FC1" w14:textId="77777777" w:rsidR="0057637E" w:rsidRDefault="0057637E" w:rsidP="0057637E">
      <w:pPr>
        <w:pStyle w:val="B2"/>
      </w:pPr>
      <w:r>
        <w:t>2)</w:t>
      </w:r>
      <w:r>
        <w:tab/>
        <w:t>successfully registers in a new registration area</w:t>
      </w:r>
      <w:r w:rsidRPr="00052509">
        <w:t xml:space="preserve"> </w:t>
      </w:r>
      <w:r>
        <w:t xml:space="preserve">over an access </w:t>
      </w:r>
      <w:proofErr w:type="gramStart"/>
      <w:r>
        <w:t>type;</w:t>
      </w:r>
      <w:proofErr w:type="gramEnd"/>
    </w:p>
    <w:p w14:paraId="69185EB1" w14:textId="77777777" w:rsidR="0057637E" w:rsidRDefault="0057637E" w:rsidP="0057637E">
      <w:pPr>
        <w:pStyle w:val="B2"/>
      </w:pPr>
      <w:r>
        <w:t>3)</w:t>
      </w:r>
      <w:r>
        <w:tab/>
        <w:t>enters state 5GMM-DEREGISTERED or 5GMM-REGISTERED following an unsuccessful registration in a new registration area</w:t>
      </w:r>
      <w:r w:rsidRPr="00052509">
        <w:t xml:space="preserve"> </w:t>
      </w:r>
      <w:r>
        <w:t>over an access type; or</w:t>
      </w:r>
    </w:p>
    <w:p w14:paraId="66F59340" w14:textId="77777777" w:rsidR="0057637E" w:rsidRDefault="0057637E" w:rsidP="0057637E">
      <w:pPr>
        <w:pStyle w:val="B2"/>
      </w:pPr>
      <w:r>
        <w:t>4)</w:t>
      </w:r>
      <w:r>
        <w:tab/>
        <w:t xml:space="preserve">performs inter-system change from N1 mode to S1 mode and the UE successfully completes tracking area update </w:t>
      </w:r>
      <w:proofErr w:type="gramStart"/>
      <w:r>
        <w:t>procedure;</w:t>
      </w:r>
      <w:proofErr w:type="gramEnd"/>
    </w:p>
    <w:p w14:paraId="761EEE1D" w14:textId="77777777" w:rsidR="0057637E" w:rsidRDefault="0057637E" w:rsidP="0057637E">
      <w:pPr>
        <w:pStyle w:val="B1"/>
      </w:pPr>
      <w:r>
        <w:tab/>
        <w:t>the rejected NSSAI for the current registration area</w:t>
      </w:r>
      <w:r w:rsidRPr="00437171">
        <w:t xml:space="preserve"> </w:t>
      </w:r>
      <w:r>
        <w:t>corresponding to the access type</w:t>
      </w:r>
      <w:r w:rsidRPr="00437171">
        <w:t xml:space="preserve"> shall be </w:t>
      </w:r>
      <w:proofErr w:type="gramStart"/>
      <w:r w:rsidRPr="00437171">
        <w:t>deleted</w:t>
      </w:r>
      <w:r>
        <w:t>;</w:t>
      </w:r>
      <w:proofErr w:type="gramEnd"/>
    </w:p>
    <w:p w14:paraId="1BA1D602" w14:textId="77777777" w:rsidR="0057637E" w:rsidRDefault="0057637E" w:rsidP="0057637E">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2A9BCDCA" w14:textId="77777777" w:rsidR="0057637E" w:rsidRDefault="0057637E" w:rsidP="0057637E">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363287AA" w14:textId="77777777" w:rsidR="0057637E" w:rsidRDefault="0057637E" w:rsidP="0057637E">
      <w:pPr>
        <w:pStyle w:val="B1"/>
      </w:pPr>
      <w:r>
        <w:tab/>
        <w:t>When</w:t>
      </w:r>
      <w:r w:rsidRPr="00437171">
        <w:t xml:space="preserve"> the UE</w:t>
      </w:r>
      <w:r>
        <w:t>:</w:t>
      </w:r>
    </w:p>
    <w:p w14:paraId="4B8B50F6" w14:textId="77777777" w:rsidR="0057637E" w:rsidRDefault="0057637E" w:rsidP="0057637E">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 xml:space="preserve">or </w:t>
      </w:r>
      <w:proofErr w:type="gramStart"/>
      <w:r>
        <w:t>SNPN;</w:t>
      </w:r>
      <w:proofErr w:type="gramEnd"/>
    </w:p>
    <w:p w14:paraId="3AADBCCB" w14:textId="77777777" w:rsidR="0057637E" w:rsidRDefault="0057637E" w:rsidP="0057637E">
      <w:pPr>
        <w:pStyle w:val="B2"/>
      </w:pPr>
      <w:r>
        <w:t>2)</w:t>
      </w:r>
      <w:r>
        <w:tab/>
        <w:t>successfully registers with a new PLMN</w:t>
      </w:r>
      <w:r w:rsidRPr="00471728">
        <w:t xml:space="preserve"> </w:t>
      </w:r>
      <w:r>
        <w:t xml:space="preserve">or SNPN </w:t>
      </w:r>
      <w:r w:rsidRPr="007870B2">
        <w:t xml:space="preserve">not in the list of equivalent </w:t>
      </w:r>
      <w:proofErr w:type="gramStart"/>
      <w:r w:rsidRPr="007870B2">
        <w:t>PLMNs</w:t>
      </w:r>
      <w:r>
        <w:t>;</w:t>
      </w:r>
      <w:proofErr w:type="gramEnd"/>
    </w:p>
    <w:p w14:paraId="36307FE7" w14:textId="77777777" w:rsidR="0057637E" w:rsidRDefault="0057637E" w:rsidP="0057637E">
      <w:pPr>
        <w:pStyle w:val="B2"/>
      </w:pPr>
      <w:r>
        <w:t>3)</w:t>
      </w:r>
      <w:r>
        <w:tab/>
        <w:t>enters state 5GMM-DEREGISTERED following an unsuccessful registration with a new PLMN</w:t>
      </w:r>
      <w:r w:rsidRPr="00471728">
        <w:t xml:space="preserve"> </w:t>
      </w:r>
      <w:r>
        <w:t>or SNPN; or</w:t>
      </w:r>
    </w:p>
    <w:p w14:paraId="7DA797AE" w14:textId="77777777" w:rsidR="0057637E" w:rsidRDefault="0057637E" w:rsidP="0057637E">
      <w:pPr>
        <w:pStyle w:val="B2"/>
      </w:pPr>
      <w:r>
        <w:t>4)</w:t>
      </w:r>
      <w:r>
        <w:tab/>
        <w:t xml:space="preserve">successfully initiates an attach or tracking area update procedure in S1 mode and the UE is operating in </w:t>
      </w:r>
      <w:proofErr w:type="gramStart"/>
      <w:r>
        <w:t>single-registration</w:t>
      </w:r>
      <w:proofErr w:type="gramEnd"/>
      <w:r>
        <w:t xml:space="preserve"> mode;</w:t>
      </w:r>
    </w:p>
    <w:p w14:paraId="2172FB74" w14:textId="77777777" w:rsidR="0057637E" w:rsidRPr="00D65B7A" w:rsidRDefault="0057637E" w:rsidP="0057637E">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w:t>
      </w:r>
      <w:proofErr w:type="gramStart"/>
      <w:r>
        <w:t>deleted</w:t>
      </w:r>
      <w:r>
        <w:rPr>
          <w:rFonts w:hint="eastAsia"/>
          <w:lang w:eastAsia="zh-CN"/>
        </w:rPr>
        <w:t>;</w:t>
      </w:r>
      <w:proofErr w:type="gramEnd"/>
    </w:p>
    <w:p w14:paraId="532553C0" w14:textId="77777777" w:rsidR="0057637E" w:rsidRDefault="0057637E" w:rsidP="0057637E">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727D362A" w14:textId="5A0AD8F2" w:rsidR="00EC094F" w:rsidRDefault="0057637E" w:rsidP="0057637E">
      <w:pPr>
        <w:rPr>
          <w:noProof/>
          <w:highlight w:val="green"/>
        </w:rPr>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6B4DC942" w14:textId="77777777" w:rsidR="00EC094F" w:rsidRDefault="00EC094F" w:rsidP="001A42DA">
      <w:pPr>
        <w:rPr>
          <w:noProof/>
          <w:highlight w:val="green"/>
        </w:rPr>
      </w:pPr>
    </w:p>
    <w:p w14:paraId="0E28CB30" w14:textId="74D0049C" w:rsidR="0008561B" w:rsidRDefault="0008561B" w:rsidP="0008561B">
      <w:pPr>
        <w:jc w:val="center"/>
        <w:rPr>
          <w:noProof/>
          <w:highlight w:val="green"/>
        </w:rPr>
      </w:pPr>
      <w:r w:rsidRPr="00DB12B9">
        <w:rPr>
          <w:noProof/>
          <w:highlight w:val="green"/>
        </w:rPr>
        <w:lastRenderedPageBreak/>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2CDE6374" w14:textId="77777777" w:rsidR="0008561B" w:rsidRPr="006952EB" w:rsidRDefault="0008561B" w:rsidP="006952EB"/>
    <w:sectPr w:rsidR="0008561B" w:rsidRPr="006952EB"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8FDA" w14:textId="77777777" w:rsidR="00FB4B09" w:rsidRDefault="00FB4B09">
      <w:r>
        <w:separator/>
      </w:r>
    </w:p>
    <w:p w14:paraId="62726ED1" w14:textId="77777777" w:rsidR="00FB4B09" w:rsidRDefault="00FB4B09"/>
  </w:endnote>
  <w:endnote w:type="continuationSeparator" w:id="0">
    <w:p w14:paraId="64359063" w14:textId="77777777" w:rsidR="00FB4B09" w:rsidRDefault="00FB4B09">
      <w:r>
        <w:continuationSeparator/>
      </w:r>
    </w:p>
    <w:p w14:paraId="75F112D5" w14:textId="77777777" w:rsidR="00FB4B09" w:rsidRDefault="00FB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FC2284" w:rsidRDefault="00FC2284">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4596" w14:textId="77777777" w:rsidR="00FB4B09" w:rsidRDefault="00FB4B09">
      <w:r>
        <w:separator/>
      </w:r>
    </w:p>
    <w:p w14:paraId="1D9C7D3C" w14:textId="77777777" w:rsidR="00FB4B09" w:rsidRDefault="00FB4B09"/>
  </w:footnote>
  <w:footnote w:type="continuationSeparator" w:id="0">
    <w:p w14:paraId="3998D0BC" w14:textId="77777777" w:rsidR="00FB4B09" w:rsidRDefault="00FB4B09">
      <w:r>
        <w:continuationSeparator/>
      </w:r>
    </w:p>
    <w:p w14:paraId="368C8EF2" w14:textId="77777777" w:rsidR="00FB4B09" w:rsidRDefault="00FB4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93D8" w14:textId="77777777" w:rsidR="004641B7" w:rsidRDefault="004641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28244A91" w:rsidR="00FC2284" w:rsidRDefault="00FC228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67F2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FC2284" w:rsidRDefault="00FC22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835</w:t>
    </w:r>
    <w:r>
      <w:rPr>
        <w:rFonts w:ascii="Arial" w:hAnsi="Arial" w:cs="Arial"/>
        <w:b/>
        <w:sz w:val="18"/>
        <w:szCs w:val="18"/>
      </w:rPr>
      <w:fldChar w:fldCharType="end"/>
    </w:r>
  </w:p>
  <w:p w14:paraId="2B510BF9" w14:textId="0F791EDB" w:rsidR="00FC2284" w:rsidRDefault="00FC228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67F2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FC2284" w:rsidRDefault="00FC2284"/>
  <w:p w14:paraId="78A1F90F" w14:textId="77777777" w:rsidR="00FC2284" w:rsidRDefault="00FC2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08BF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8D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2A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2A2B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14B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484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45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07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761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40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0B857E1"/>
    <w:multiLevelType w:val="hybridMultilevel"/>
    <w:tmpl w:val="3B72EF3A"/>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24366056"/>
    <w:multiLevelType w:val="hybridMultilevel"/>
    <w:tmpl w:val="272E7DDC"/>
    <w:lvl w:ilvl="0" w:tplc="BA16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DEA7DEF"/>
    <w:multiLevelType w:val="hybridMultilevel"/>
    <w:tmpl w:val="FDAC6A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2728647">
    <w:abstractNumId w:val="15"/>
  </w:num>
  <w:num w:numId="2" w16cid:durableId="713193658">
    <w:abstractNumId w:val="32"/>
  </w:num>
  <w:num w:numId="3" w16cid:durableId="236092865">
    <w:abstractNumId w:val="49"/>
  </w:num>
  <w:num w:numId="4" w16cid:durableId="10674159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51842388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09667907">
    <w:abstractNumId w:val="13"/>
  </w:num>
  <w:num w:numId="7" w16cid:durableId="2031176834">
    <w:abstractNumId w:val="33"/>
  </w:num>
  <w:num w:numId="8" w16cid:durableId="547691795">
    <w:abstractNumId w:val="20"/>
  </w:num>
  <w:num w:numId="9" w16cid:durableId="977876157">
    <w:abstractNumId w:val="12"/>
  </w:num>
  <w:num w:numId="10" w16cid:durableId="252591212">
    <w:abstractNumId w:val="53"/>
  </w:num>
  <w:num w:numId="11" w16cid:durableId="471290491">
    <w:abstractNumId w:val="22"/>
  </w:num>
  <w:num w:numId="12" w16cid:durableId="668950160">
    <w:abstractNumId w:val="44"/>
  </w:num>
  <w:num w:numId="13" w16cid:durableId="1130056190">
    <w:abstractNumId w:val="18"/>
  </w:num>
  <w:num w:numId="14" w16cid:durableId="1460997387">
    <w:abstractNumId w:val="46"/>
  </w:num>
  <w:num w:numId="15" w16cid:durableId="2065638518">
    <w:abstractNumId w:val="19"/>
  </w:num>
  <w:num w:numId="16" w16cid:durableId="138614535">
    <w:abstractNumId w:val="25"/>
  </w:num>
  <w:num w:numId="17" w16cid:durableId="493374316">
    <w:abstractNumId w:val="39"/>
  </w:num>
  <w:num w:numId="18" w16cid:durableId="142236405">
    <w:abstractNumId w:val="21"/>
  </w:num>
  <w:num w:numId="19" w16cid:durableId="1401826750">
    <w:abstractNumId w:val="36"/>
  </w:num>
  <w:num w:numId="20" w16cid:durableId="1592201895">
    <w:abstractNumId w:val="37"/>
  </w:num>
  <w:num w:numId="21" w16cid:durableId="1111625834">
    <w:abstractNumId w:val="2"/>
  </w:num>
  <w:num w:numId="22" w16cid:durableId="270018392">
    <w:abstractNumId w:val="1"/>
  </w:num>
  <w:num w:numId="23" w16cid:durableId="1860971811">
    <w:abstractNumId w:val="0"/>
  </w:num>
  <w:num w:numId="24" w16cid:durableId="1779372651">
    <w:abstractNumId w:val="35"/>
  </w:num>
  <w:num w:numId="25" w16cid:durableId="180847082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16cid:durableId="1436560350">
    <w:abstractNumId w:val="52"/>
  </w:num>
  <w:num w:numId="27" w16cid:durableId="112985741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16cid:durableId="2008288398">
    <w:abstractNumId w:val="34"/>
  </w:num>
  <w:num w:numId="29" w16cid:durableId="1923559018">
    <w:abstractNumId w:val="16"/>
  </w:num>
  <w:num w:numId="30" w16cid:durableId="1825391176">
    <w:abstractNumId w:val="24"/>
  </w:num>
  <w:num w:numId="31" w16cid:durableId="1376664216">
    <w:abstractNumId w:val="23"/>
  </w:num>
  <w:num w:numId="32" w16cid:durableId="4313158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16cid:durableId="1546715683">
    <w:abstractNumId w:val="38"/>
  </w:num>
  <w:num w:numId="34" w16cid:durableId="1658606873">
    <w:abstractNumId w:val="48"/>
  </w:num>
  <w:num w:numId="35" w16cid:durableId="135712459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16cid:durableId="8395905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16cid:durableId="1891333588">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16cid:durableId="462964388">
    <w:abstractNumId w:val="14"/>
  </w:num>
  <w:num w:numId="39" w16cid:durableId="1902667188">
    <w:abstractNumId w:val="17"/>
  </w:num>
  <w:num w:numId="40" w16cid:durableId="1184325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280716">
    <w:abstractNumId w:val="43"/>
  </w:num>
  <w:num w:numId="42" w16cid:durableId="2033218795">
    <w:abstractNumId w:val="47"/>
  </w:num>
  <w:num w:numId="43" w16cid:durableId="877936101">
    <w:abstractNumId w:val="51"/>
  </w:num>
  <w:num w:numId="44" w16cid:durableId="776019190">
    <w:abstractNumId w:val="9"/>
  </w:num>
  <w:num w:numId="45" w16cid:durableId="2123185014">
    <w:abstractNumId w:val="7"/>
  </w:num>
  <w:num w:numId="46" w16cid:durableId="1234780369">
    <w:abstractNumId w:val="6"/>
  </w:num>
  <w:num w:numId="47" w16cid:durableId="2083015788">
    <w:abstractNumId w:val="5"/>
  </w:num>
  <w:num w:numId="48" w16cid:durableId="473379784">
    <w:abstractNumId w:val="4"/>
  </w:num>
  <w:num w:numId="49" w16cid:durableId="756948095">
    <w:abstractNumId w:val="8"/>
  </w:num>
  <w:num w:numId="50" w16cid:durableId="1621956157">
    <w:abstractNumId w:val="3"/>
  </w:num>
  <w:num w:numId="51" w16cid:durableId="921447228">
    <w:abstractNumId w:val="28"/>
  </w:num>
  <w:num w:numId="52" w16cid:durableId="990868796">
    <w:abstractNumId w:val="45"/>
  </w:num>
  <w:num w:numId="53" w16cid:durableId="253784945">
    <w:abstractNumId w:val="41"/>
  </w:num>
  <w:num w:numId="54" w16cid:durableId="1334144826">
    <w:abstractNumId w:val="40"/>
  </w:num>
  <w:num w:numId="55" w16cid:durableId="1745566934">
    <w:abstractNumId w:val="54"/>
  </w:num>
  <w:num w:numId="56" w16cid:durableId="855923782">
    <w:abstractNumId w:val="55"/>
  </w:num>
  <w:num w:numId="57" w16cid:durableId="209463897">
    <w:abstractNumId w:val="50"/>
  </w:num>
  <w:num w:numId="58" w16cid:durableId="949361371">
    <w:abstractNumId w:val="26"/>
  </w:num>
  <w:num w:numId="59" w16cid:durableId="755589058">
    <w:abstractNumId w:val="31"/>
  </w:num>
  <w:num w:numId="60" w16cid:durableId="1690135592">
    <w:abstractNumId w:val="30"/>
  </w:num>
  <w:num w:numId="61" w16cid:durableId="104080055">
    <w:abstractNumId w:val="42"/>
  </w:num>
  <w:num w:numId="62" w16cid:durableId="283393259">
    <w:abstractNumId w:val="27"/>
  </w:num>
  <w:num w:numId="63" w16cid:durableId="210531920">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E30"/>
    <w:rsid w:val="0000154D"/>
    <w:rsid w:val="000027BB"/>
    <w:rsid w:val="00002A73"/>
    <w:rsid w:val="00002E78"/>
    <w:rsid w:val="0000301F"/>
    <w:rsid w:val="00004099"/>
    <w:rsid w:val="000047F9"/>
    <w:rsid w:val="000053E3"/>
    <w:rsid w:val="0000568C"/>
    <w:rsid w:val="000057C7"/>
    <w:rsid w:val="00005D85"/>
    <w:rsid w:val="000101B6"/>
    <w:rsid w:val="000107F9"/>
    <w:rsid w:val="00010B12"/>
    <w:rsid w:val="00011B75"/>
    <w:rsid w:val="000137BF"/>
    <w:rsid w:val="00013805"/>
    <w:rsid w:val="00014248"/>
    <w:rsid w:val="000142E6"/>
    <w:rsid w:val="00014819"/>
    <w:rsid w:val="0001495B"/>
    <w:rsid w:val="00015B3D"/>
    <w:rsid w:val="00015CFA"/>
    <w:rsid w:val="0001636B"/>
    <w:rsid w:val="00017281"/>
    <w:rsid w:val="000173A6"/>
    <w:rsid w:val="00020F44"/>
    <w:rsid w:val="00023B90"/>
    <w:rsid w:val="00024986"/>
    <w:rsid w:val="00024991"/>
    <w:rsid w:val="00024BDA"/>
    <w:rsid w:val="00025025"/>
    <w:rsid w:val="00027866"/>
    <w:rsid w:val="00030F4A"/>
    <w:rsid w:val="0003188B"/>
    <w:rsid w:val="00031EA3"/>
    <w:rsid w:val="000320B9"/>
    <w:rsid w:val="00032886"/>
    <w:rsid w:val="00032928"/>
    <w:rsid w:val="00033397"/>
    <w:rsid w:val="00033E25"/>
    <w:rsid w:val="00035C71"/>
    <w:rsid w:val="00036492"/>
    <w:rsid w:val="000368A4"/>
    <w:rsid w:val="00037C4E"/>
    <w:rsid w:val="00040095"/>
    <w:rsid w:val="000401BC"/>
    <w:rsid w:val="00040EEF"/>
    <w:rsid w:val="00040FFF"/>
    <w:rsid w:val="00041A18"/>
    <w:rsid w:val="00041D5E"/>
    <w:rsid w:val="00042AD7"/>
    <w:rsid w:val="00042C09"/>
    <w:rsid w:val="00043143"/>
    <w:rsid w:val="0004400A"/>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580"/>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95"/>
    <w:rsid w:val="00067DD2"/>
    <w:rsid w:val="00067F23"/>
    <w:rsid w:val="000706E3"/>
    <w:rsid w:val="00070CB0"/>
    <w:rsid w:val="000718E3"/>
    <w:rsid w:val="000731B7"/>
    <w:rsid w:val="000740A7"/>
    <w:rsid w:val="000748F0"/>
    <w:rsid w:val="00074C35"/>
    <w:rsid w:val="00075C5C"/>
    <w:rsid w:val="00076500"/>
    <w:rsid w:val="00077083"/>
    <w:rsid w:val="00080512"/>
    <w:rsid w:val="00080D07"/>
    <w:rsid w:val="00080EC0"/>
    <w:rsid w:val="000811FB"/>
    <w:rsid w:val="00081344"/>
    <w:rsid w:val="00083886"/>
    <w:rsid w:val="000838BB"/>
    <w:rsid w:val="0008390C"/>
    <w:rsid w:val="00083BD0"/>
    <w:rsid w:val="00084566"/>
    <w:rsid w:val="00084832"/>
    <w:rsid w:val="000854AF"/>
    <w:rsid w:val="0008561B"/>
    <w:rsid w:val="00085F0D"/>
    <w:rsid w:val="000861EA"/>
    <w:rsid w:val="00086A9B"/>
    <w:rsid w:val="0009011B"/>
    <w:rsid w:val="00090A6E"/>
    <w:rsid w:val="00090C7C"/>
    <w:rsid w:val="00091346"/>
    <w:rsid w:val="00091BD8"/>
    <w:rsid w:val="00093BA1"/>
    <w:rsid w:val="000949A3"/>
    <w:rsid w:val="00096C57"/>
    <w:rsid w:val="00097441"/>
    <w:rsid w:val="00097A80"/>
    <w:rsid w:val="000A0697"/>
    <w:rsid w:val="000A10C1"/>
    <w:rsid w:val="000A2173"/>
    <w:rsid w:val="000A27F8"/>
    <w:rsid w:val="000A5D3B"/>
    <w:rsid w:val="000A6FA0"/>
    <w:rsid w:val="000A77A3"/>
    <w:rsid w:val="000A7E72"/>
    <w:rsid w:val="000A7E73"/>
    <w:rsid w:val="000B0265"/>
    <w:rsid w:val="000B16A7"/>
    <w:rsid w:val="000B1A29"/>
    <w:rsid w:val="000B297B"/>
    <w:rsid w:val="000B30B6"/>
    <w:rsid w:val="000B32DA"/>
    <w:rsid w:val="000B55AE"/>
    <w:rsid w:val="000B60CE"/>
    <w:rsid w:val="000B65A2"/>
    <w:rsid w:val="000B7B07"/>
    <w:rsid w:val="000C1917"/>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151"/>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1CA"/>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A89"/>
    <w:rsid w:val="00123098"/>
    <w:rsid w:val="00124400"/>
    <w:rsid w:val="00124A39"/>
    <w:rsid w:val="0012663D"/>
    <w:rsid w:val="00126EC0"/>
    <w:rsid w:val="00126FDD"/>
    <w:rsid w:val="0012708A"/>
    <w:rsid w:val="001317ED"/>
    <w:rsid w:val="00132264"/>
    <w:rsid w:val="001330B5"/>
    <w:rsid w:val="001354BF"/>
    <w:rsid w:val="001355D3"/>
    <w:rsid w:val="001359F0"/>
    <w:rsid w:val="001367DE"/>
    <w:rsid w:val="00136CE0"/>
    <w:rsid w:val="00137121"/>
    <w:rsid w:val="0013795B"/>
    <w:rsid w:val="00137FBE"/>
    <w:rsid w:val="0014085E"/>
    <w:rsid w:val="001419D1"/>
    <w:rsid w:val="0014288C"/>
    <w:rsid w:val="00142D85"/>
    <w:rsid w:val="00144DA0"/>
    <w:rsid w:val="001464E2"/>
    <w:rsid w:val="0014695C"/>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258D"/>
    <w:rsid w:val="00162F52"/>
    <w:rsid w:val="00163AEA"/>
    <w:rsid w:val="00165244"/>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42DA"/>
    <w:rsid w:val="001A7168"/>
    <w:rsid w:val="001A77ED"/>
    <w:rsid w:val="001A7CA9"/>
    <w:rsid w:val="001B063E"/>
    <w:rsid w:val="001B1379"/>
    <w:rsid w:val="001B1E47"/>
    <w:rsid w:val="001B2CC6"/>
    <w:rsid w:val="001B2DC4"/>
    <w:rsid w:val="001B3100"/>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222B"/>
    <w:rsid w:val="001E2A97"/>
    <w:rsid w:val="001E2C9A"/>
    <w:rsid w:val="001E2D9E"/>
    <w:rsid w:val="001E301C"/>
    <w:rsid w:val="001E35DC"/>
    <w:rsid w:val="001E44B5"/>
    <w:rsid w:val="001E44DA"/>
    <w:rsid w:val="001E4D89"/>
    <w:rsid w:val="001E518F"/>
    <w:rsid w:val="001E595B"/>
    <w:rsid w:val="001E5B2C"/>
    <w:rsid w:val="001E5CAD"/>
    <w:rsid w:val="001E7009"/>
    <w:rsid w:val="001E712F"/>
    <w:rsid w:val="001E717D"/>
    <w:rsid w:val="001F0420"/>
    <w:rsid w:val="001F168B"/>
    <w:rsid w:val="001F38DE"/>
    <w:rsid w:val="001F3DDF"/>
    <w:rsid w:val="001F502D"/>
    <w:rsid w:val="001F528B"/>
    <w:rsid w:val="001F5FFC"/>
    <w:rsid w:val="001F628B"/>
    <w:rsid w:val="001F7758"/>
    <w:rsid w:val="001F7C72"/>
    <w:rsid w:val="00200909"/>
    <w:rsid w:val="00200AFB"/>
    <w:rsid w:val="00202317"/>
    <w:rsid w:val="002024E1"/>
    <w:rsid w:val="00203507"/>
    <w:rsid w:val="00203B67"/>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672E"/>
    <w:rsid w:val="00227158"/>
    <w:rsid w:val="00227F32"/>
    <w:rsid w:val="002319E1"/>
    <w:rsid w:val="00232570"/>
    <w:rsid w:val="002346DF"/>
    <w:rsid w:val="002347A2"/>
    <w:rsid w:val="00234DF1"/>
    <w:rsid w:val="00235070"/>
    <w:rsid w:val="00235958"/>
    <w:rsid w:val="0023631D"/>
    <w:rsid w:val="00236CFB"/>
    <w:rsid w:val="0023733B"/>
    <w:rsid w:val="00237C21"/>
    <w:rsid w:val="00240F9C"/>
    <w:rsid w:val="00241413"/>
    <w:rsid w:val="002427D1"/>
    <w:rsid w:val="0024281B"/>
    <w:rsid w:val="0024449B"/>
    <w:rsid w:val="00244970"/>
    <w:rsid w:val="0024533B"/>
    <w:rsid w:val="002455EE"/>
    <w:rsid w:val="002456A4"/>
    <w:rsid w:val="00245981"/>
    <w:rsid w:val="00245C27"/>
    <w:rsid w:val="00245D53"/>
    <w:rsid w:val="00247274"/>
    <w:rsid w:val="0025035F"/>
    <w:rsid w:val="00250C7F"/>
    <w:rsid w:val="00250FBB"/>
    <w:rsid w:val="002515A3"/>
    <w:rsid w:val="00251AEF"/>
    <w:rsid w:val="00251EAC"/>
    <w:rsid w:val="00252B41"/>
    <w:rsid w:val="00252ECE"/>
    <w:rsid w:val="00253988"/>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3F7D"/>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4B43"/>
    <w:rsid w:val="00285072"/>
    <w:rsid w:val="00286ACA"/>
    <w:rsid w:val="00286D4E"/>
    <w:rsid w:val="00287D37"/>
    <w:rsid w:val="00287E87"/>
    <w:rsid w:val="0029072D"/>
    <w:rsid w:val="00290DCC"/>
    <w:rsid w:val="0029132D"/>
    <w:rsid w:val="00291F9D"/>
    <w:rsid w:val="00292770"/>
    <w:rsid w:val="0029397D"/>
    <w:rsid w:val="0029441B"/>
    <w:rsid w:val="002947E4"/>
    <w:rsid w:val="002955FD"/>
    <w:rsid w:val="00295610"/>
    <w:rsid w:val="00295FF4"/>
    <w:rsid w:val="00296AA3"/>
    <w:rsid w:val="002A0C02"/>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9F8"/>
    <w:rsid w:val="002B7F0D"/>
    <w:rsid w:val="002C0B4A"/>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7D1"/>
    <w:rsid w:val="002E088F"/>
    <w:rsid w:val="002E162E"/>
    <w:rsid w:val="002E17AB"/>
    <w:rsid w:val="002E1B05"/>
    <w:rsid w:val="002E1EE3"/>
    <w:rsid w:val="002E27BF"/>
    <w:rsid w:val="002E328C"/>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782D"/>
    <w:rsid w:val="00307A1B"/>
    <w:rsid w:val="00312523"/>
    <w:rsid w:val="00313425"/>
    <w:rsid w:val="00313A58"/>
    <w:rsid w:val="00313EBC"/>
    <w:rsid w:val="0031489F"/>
    <w:rsid w:val="00314C48"/>
    <w:rsid w:val="0031515B"/>
    <w:rsid w:val="00315892"/>
    <w:rsid w:val="0031627A"/>
    <w:rsid w:val="003172DC"/>
    <w:rsid w:val="003178B4"/>
    <w:rsid w:val="00317BC9"/>
    <w:rsid w:val="00317FA0"/>
    <w:rsid w:val="0032046E"/>
    <w:rsid w:val="00320555"/>
    <w:rsid w:val="0032166C"/>
    <w:rsid w:val="0032310B"/>
    <w:rsid w:val="0032341C"/>
    <w:rsid w:val="00323A90"/>
    <w:rsid w:val="00324653"/>
    <w:rsid w:val="00325819"/>
    <w:rsid w:val="00325A62"/>
    <w:rsid w:val="00326C71"/>
    <w:rsid w:val="00326DD0"/>
    <w:rsid w:val="00327158"/>
    <w:rsid w:val="0032723F"/>
    <w:rsid w:val="003312CA"/>
    <w:rsid w:val="00331D6D"/>
    <w:rsid w:val="0033228E"/>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EA6"/>
    <w:rsid w:val="00346761"/>
    <w:rsid w:val="0034693B"/>
    <w:rsid w:val="00347084"/>
    <w:rsid w:val="00347E2C"/>
    <w:rsid w:val="0035009F"/>
    <w:rsid w:val="0035077B"/>
    <w:rsid w:val="00352F39"/>
    <w:rsid w:val="003534EC"/>
    <w:rsid w:val="00353B9C"/>
    <w:rsid w:val="0035462D"/>
    <w:rsid w:val="00355660"/>
    <w:rsid w:val="00355A8A"/>
    <w:rsid w:val="00355FB8"/>
    <w:rsid w:val="00356417"/>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E59"/>
    <w:rsid w:val="003807C3"/>
    <w:rsid w:val="003819EF"/>
    <w:rsid w:val="00382882"/>
    <w:rsid w:val="00382E74"/>
    <w:rsid w:val="00382F1F"/>
    <w:rsid w:val="00383C6F"/>
    <w:rsid w:val="003845CA"/>
    <w:rsid w:val="003850C2"/>
    <w:rsid w:val="00385F97"/>
    <w:rsid w:val="00386CD8"/>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BE1"/>
    <w:rsid w:val="003A6E69"/>
    <w:rsid w:val="003A75D3"/>
    <w:rsid w:val="003B04E7"/>
    <w:rsid w:val="003B0E29"/>
    <w:rsid w:val="003B18DE"/>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278"/>
    <w:rsid w:val="003E03AA"/>
    <w:rsid w:val="003E0478"/>
    <w:rsid w:val="003E0676"/>
    <w:rsid w:val="003E06E9"/>
    <w:rsid w:val="003E0941"/>
    <w:rsid w:val="003E0995"/>
    <w:rsid w:val="003E0A8E"/>
    <w:rsid w:val="003E0E09"/>
    <w:rsid w:val="003E135B"/>
    <w:rsid w:val="003E1730"/>
    <w:rsid w:val="003E186E"/>
    <w:rsid w:val="003E1A91"/>
    <w:rsid w:val="003E209B"/>
    <w:rsid w:val="003E2BD5"/>
    <w:rsid w:val="003E3297"/>
    <w:rsid w:val="003E35AC"/>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157"/>
    <w:rsid w:val="00411276"/>
    <w:rsid w:val="004112E9"/>
    <w:rsid w:val="00411BD4"/>
    <w:rsid w:val="00411E48"/>
    <w:rsid w:val="00412097"/>
    <w:rsid w:val="00412CE9"/>
    <w:rsid w:val="00413109"/>
    <w:rsid w:val="004140D4"/>
    <w:rsid w:val="00415687"/>
    <w:rsid w:val="00416317"/>
    <w:rsid w:val="004179B4"/>
    <w:rsid w:val="00417BF5"/>
    <w:rsid w:val="00420673"/>
    <w:rsid w:val="00420F52"/>
    <w:rsid w:val="004213A3"/>
    <w:rsid w:val="00421D16"/>
    <w:rsid w:val="00422D3E"/>
    <w:rsid w:val="00423103"/>
    <w:rsid w:val="00423320"/>
    <w:rsid w:val="00423831"/>
    <w:rsid w:val="0042424E"/>
    <w:rsid w:val="004246E0"/>
    <w:rsid w:val="00425A0F"/>
    <w:rsid w:val="00425B15"/>
    <w:rsid w:val="00426065"/>
    <w:rsid w:val="004263F3"/>
    <w:rsid w:val="004267A1"/>
    <w:rsid w:val="00426C4C"/>
    <w:rsid w:val="00427458"/>
    <w:rsid w:val="0043104D"/>
    <w:rsid w:val="004312C7"/>
    <w:rsid w:val="004323FA"/>
    <w:rsid w:val="004324A5"/>
    <w:rsid w:val="00433165"/>
    <w:rsid w:val="0043341A"/>
    <w:rsid w:val="0043348F"/>
    <w:rsid w:val="00433BDB"/>
    <w:rsid w:val="004356F4"/>
    <w:rsid w:val="004359A5"/>
    <w:rsid w:val="00435AEE"/>
    <w:rsid w:val="00440B28"/>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007"/>
    <w:rsid w:val="0045354F"/>
    <w:rsid w:val="00453D98"/>
    <w:rsid w:val="00454102"/>
    <w:rsid w:val="00454509"/>
    <w:rsid w:val="0045517D"/>
    <w:rsid w:val="00455385"/>
    <w:rsid w:val="00456161"/>
    <w:rsid w:val="00456363"/>
    <w:rsid w:val="004564CA"/>
    <w:rsid w:val="00456F26"/>
    <w:rsid w:val="004576B7"/>
    <w:rsid w:val="0045778A"/>
    <w:rsid w:val="00460422"/>
    <w:rsid w:val="00460E90"/>
    <w:rsid w:val="00463FF3"/>
    <w:rsid w:val="004641B7"/>
    <w:rsid w:val="004642BA"/>
    <w:rsid w:val="00464A12"/>
    <w:rsid w:val="00464C84"/>
    <w:rsid w:val="00465741"/>
    <w:rsid w:val="004658A1"/>
    <w:rsid w:val="00466D66"/>
    <w:rsid w:val="004675C9"/>
    <w:rsid w:val="00467F6D"/>
    <w:rsid w:val="00467FB0"/>
    <w:rsid w:val="004712EC"/>
    <w:rsid w:val="0047142E"/>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6914"/>
    <w:rsid w:val="00497C4F"/>
    <w:rsid w:val="004A1DCF"/>
    <w:rsid w:val="004A1EA7"/>
    <w:rsid w:val="004A2103"/>
    <w:rsid w:val="004A336D"/>
    <w:rsid w:val="004A3758"/>
    <w:rsid w:val="004A383F"/>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A6C"/>
    <w:rsid w:val="004B61F6"/>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8B"/>
    <w:rsid w:val="005070F4"/>
    <w:rsid w:val="0050756B"/>
    <w:rsid w:val="005103CB"/>
    <w:rsid w:val="00510C44"/>
    <w:rsid w:val="00510ED9"/>
    <w:rsid w:val="005117A7"/>
    <w:rsid w:val="00511A9E"/>
    <w:rsid w:val="005126CB"/>
    <w:rsid w:val="005135DC"/>
    <w:rsid w:val="00513E2E"/>
    <w:rsid w:val="005147FD"/>
    <w:rsid w:val="0051583D"/>
    <w:rsid w:val="0052032B"/>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3085"/>
    <w:rsid w:val="00535331"/>
    <w:rsid w:val="0053577F"/>
    <w:rsid w:val="00535902"/>
    <w:rsid w:val="00536240"/>
    <w:rsid w:val="00536E59"/>
    <w:rsid w:val="0054022F"/>
    <w:rsid w:val="00540D50"/>
    <w:rsid w:val="00540F38"/>
    <w:rsid w:val="005416BD"/>
    <w:rsid w:val="00541F15"/>
    <w:rsid w:val="0054302D"/>
    <w:rsid w:val="00543087"/>
    <w:rsid w:val="00543E6C"/>
    <w:rsid w:val="005440F2"/>
    <w:rsid w:val="005443AA"/>
    <w:rsid w:val="00544C5B"/>
    <w:rsid w:val="005451DC"/>
    <w:rsid w:val="0054568E"/>
    <w:rsid w:val="005456AF"/>
    <w:rsid w:val="00545CA8"/>
    <w:rsid w:val="00547E21"/>
    <w:rsid w:val="005501BF"/>
    <w:rsid w:val="005507C9"/>
    <w:rsid w:val="00551F87"/>
    <w:rsid w:val="0055229C"/>
    <w:rsid w:val="005525C3"/>
    <w:rsid w:val="00552C4E"/>
    <w:rsid w:val="00552CBE"/>
    <w:rsid w:val="00552D60"/>
    <w:rsid w:val="005558CC"/>
    <w:rsid w:val="005559A9"/>
    <w:rsid w:val="00555DC5"/>
    <w:rsid w:val="005561D1"/>
    <w:rsid w:val="00556C20"/>
    <w:rsid w:val="00556CD5"/>
    <w:rsid w:val="00556D6E"/>
    <w:rsid w:val="00557062"/>
    <w:rsid w:val="00557B13"/>
    <w:rsid w:val="005601B4"/>
    <w:rsid w:val="005602F0"/>
    <w:rsid w:val="00560B93"/>
    <w:rsid w:val="00560D7B"/>
    <w:rsid w:val="005610E8"/>
    <w:rsid w:val="00561C63"/>
    <w:rsid w:val="00562B93"/>
    <w:rsid w:val="00562F34"/>
    <w:rsid w:val="0056322B"/>
    <w:rsid w:val="00563440"/>
    <w:rsid w:val="00564140"/>
    <w:rsid w:val="00564F7B"/>
    <w:rsid w:val="00564FC0"/>
    <w:rsid w:val="00565087"/>
    <w:rsid w:val="00565DF0"/>
    <w:rsid w:val="00565E0D"/>
    <w:rsid w:val="00565F74"/>
    <w:rsid w:val="00566072"/>
    <w:rsid w:val="005667C6"/>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637E"/>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87731"/>
    <w:rsid w:val="00590A7F"/>
    <w:rsid w:val="00590EA3"/>
    <w:rsid w:val="00591392"/>
    <w:rsid w:val="00591C0A"/>
    <w:rsid w:val="00591DDA"/>
    <w:rsid w:val="00592296"/>
    <w:rsid w:val="00592808"/>
    <w:rsid w:val="0059337B"/>
    <w:rsid w:val="00594E54"/>
    <w:rsid w:val="0059547B"/>
    <w:rsid w:val="00595A15"/>
    <w:rsid w:val="00595FB7"/>
    <w:rsid w:val="005969AB"/>
    <w:rsid w:val="00596A60"/>
    <w:rsid w:val="00596DF6"/>
    <w:rsid w:val="00597B9E"/>
    <w:rsid w:val="00597BD0"/>
    <w:rsid w:val="00597C58"/>
    <w:rsid w:val="005A066F"/>
    <w:rsid w:val="005A213D"/>
    <w:rsid w:val="005A2948"/>
    <w:rsid w:val="005A2B49"/>
    <w:rsid w:val="005A4110"/>
    <w:rsid w:val="005A51CC"/>
    <w:rsid w:val="005A5D8F"/>
    <w:rsid w:val="005A624C"/>
    <w:rsid w:val="005A6466"/>
    <w:rsid w:val="005A68AA"/>
    <w:rsid w:val="005A6D44"/>
    <w:rsid w:val="005B0457"/>
    <w:rsid w:val="005B15B8"/>
    <w:rsid w:val="005B17EC"/>
    <w:rsid w:val="005B1F03"/>
    <w:rsid w:val="005B2197"/>
    <w:rsid w:val="005B2B16"/>
    <w:rsid w:val="005B31BA"/>
    <w:rsid w:val="005B32B5"/>
    <w:rsid w:val="005B3592"/>
    <w:rsid w:val="005B39D2"/>
    <w:rsid w:val="005B3EAA"/>
    <w:rsid w:val="005B41EF"/>
    <w:rsid w:val="005B4D94"/>
    <w:rsid w:val="005B58CA"/>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F1B"/>
    <w:rsid w:val="005E55D8"/>
    <w:rsid w:val="005E6A3D"/>
    <w:rsid w:val="005E76EA"/>
    <w:rsid w:val="005E7ABC"/>
    <w:rsid w:val="005F0942"/>
    <w:rsid w:val="005F1191"/>
    <w:rsid w:val="005F13BE"/>
    <w:rsid w:val="005F1E01"/>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E09"/>
    <w:rsid w:val="006108C1"/>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19"/>
    <w:rsid w:val="0062252E"/>
    <w:rsid w:val="0062378A"/>
    <w:rsid w:val="0062544E"/>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E5F"/>
    <w:rsid w:val="00652C4D"/>
    <w:rsid w:val="00653280"/>
    <w:rsid w:val="00653C05"/>
    <w:rsid w:val="006546FA"/>
    <w:rsid w:val="00654808"/>
    <w:rsid w:val="00655B9A"/>
    <w:rsid w:val="00656D68"/>
    <w:rsid w:val="00656DB9"/>
    <w:rsid w:val="0065745E"/>
    <w:rsid w:val="006604FF"/>
    <w:rsid w:val="00660711"/>
    <w:rsid w:val="00660E24"/>
    <w:rsid w:val="006611C0"/>
    <w:rsid w:val="0066167C"/>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9039D"/>
    <w:rsid w:val="00690738"/>
    <w:rsid w:val="00690808"/>
    <w:rsid w:val="00690B6E"/>
    <w:rsid w:val="0069124D"/>
    <w:rsid w:val="00691272"/>
    <w:rsid w:val="006919A4"/>
    <w:rsid w:val="00691B57"/>
    <w:rsid w:val="00692E44"/>
    <w:rsid w:val="00694A77"/>
    <w:rsid w:val="00694E2C"/>
    <w:rsid w:val="006952EB"/>
    <w:rsid w:val="0069583E"/>
    <w:rsid w:val="0069608D"/>
    <w:rsid w:val="006964C4"/>
    <w:rsid w:val="00697B31"/>
    <w:rsid w:val="006A0DE9"/>
    <w:rsid w:val="006A17FA"/>
    <w:rsid w:val="006A4962"/>
    <w:rsid w:val="006A5234"/>
    <w:rsid w:val="006A6218"/>
    <w:rsid w:val="006A6865"/>
    <w:rsid w:val="006A6B20"/>
    <w:rsid w:val="006A735D"/>
    <w:rsid w:val="006B0C89"/>
    <w:rsid w:val="006B10BD"/>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77F"/>
    <w:rsid w:val="006C6835"/>
    <w:rsid w:val="006C68E0"/>
    <w:rsid w:val="006D1909"/>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E04C1"/>
    <w:rsid w:val="006E05ED"/>
    <w:rsid w:val="006E0A80"/>
    <w:rsid w:val="006E0FC8"/>
    <w:rsid w:val="006E1CA1"/>
    <w:rsid w:val="006E218F"/>
    <w:rsid w:val="006E260C"/>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4537"/>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0A8"/>
    <w:rsid w:val="007063F2"/>
    <w:rsid w:val="007067B0"/>
    <w:rsid w:val="00706A8A"/>
    <w:rsid w:val="00706C3C"/>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7D3"/>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199"/>
    <w:rsid w:val="007344D7"/>
    <w:rsid w:val="00734A5B"/>
    <w:rsid w:val="00736075"/>
    <w:rsid w:val="00736257"/>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629BD"/>
    <w:rsid w:val="00763034"/>
    <w:rsid w:val="00765CAB"/>
    <w:rsid w:val="00765EBE"/>
    <w:rsid w:val="00766C39"/>
    <w:rsid w:val="00766FFC"/>
    <w:rsid w:val="0076723D"/>
    <w:rsid w:val="00767715"/>
    <w:rsid w:val="007704D3"/>
    <w:rsid w:val="00770AA8"/>
    <w:rsid w:val="007716F9"/>
    <w:rsid w:val="0077192B"/>
    <w:rsid w:val="00771B9E"/>
    <w:rsid w:val="0077293D"/>
    <w:rsid w:val="00773A24"/>
    <w:rsid w:val="007740BE"/>
    <w:rsid w:val="00774845"/>
    <w:rsid w:val="007761A5"/>
    <w:rsid w:val="00777836"/>
    <w:rsid w:val="00777E60"/>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CFD"/>
    <w:rsid w:val="00792D05"/>
    <w:rsid w:val="007948AA"/>
    <w:rsid w:val="007955A7"/>
    <w:rsid w:val="007955B2"/>
    <w:rsid w:val="00795E19"/>
    <w:rsid w:val="00796340"/>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1390"/>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13F9"/>
    <w:rsid w:val="007D3D6C"/>
    <w:rsid w:val="007D42D5"/>
    <w:rsid w:val="007D4543"/>
    <w:rsid w:val="007D565A"/>
    <w:rsid w:val="007D5B3A"/>
    <w:rsid w:val="007D7F89"/>
    <w:rsid w:val="007D7FAF"/>
    <w:rsid w:val="007E0099"/>
    <w:rsid w:val="007E077F"/>
    <w:rsid w:val="007E0D27"/>
    <w:rsid w:val="007E173C"/>
    <w:rsid w:val="007E1E80"/>
    <w:rsid w:val="007E2453"/>
    <w:rsid w:val="007E2F49"/>
    <w:rsid w:val="007E337E"/>
    <w:rsid w:val="007E4908"/>
    <w:rsid w:val="007E4A94"/>
    <w:rsid w:val="007E5012"/>
    <w:rsid w:val="007E5800"/>
    <w:rsid w:val="007E58CD"/>
    <w:rsid w:val="007E6330"/>
    <w:rsid w:val="007E6547"/>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D3"/>
    <w:rsid w:val="00800128"/>
    <w:rsid w:val="008028A4"/>
    <w:rsid w:val="00802A27"/>
    <w:rsid w:val="00802F27"/>
    <w:rsid w:val="0080347B"/>
    <w:rsid w:val="0080371F"/>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4097"/>
    <w:rsid w:val="0081540D"/>
    <w:rsid w:val="00815D1B"/>
    <w:rsid w:val="00816BA1"/>
    <w:rsid w:val="0081772C"/>
    <w:rsid w:val="00817B83"/>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FB3"/>
    <w:rsid w:val="0083248B"/>
    <w:rsid w:val="008337A5"/>
    <w:rsid w:val="00833F6A"/>
    <w:rsid w:val="00835DBF"/>
    <w:rsid w:val="00836E4E"/>
    <w:rsid w:val="0083719E"/>
    <w:rsid w:val="008372CF"/>
    <w:rsid w:val="0084008F"/>
    <w:rsid w:val="008419D3"/>
    <w:rsid w:val="00841FE4"/>
    <w:rsid w:val="00844103"/>
    <w:rsid w:val="0084546E"/>
    <w:rsid w:val="00845CE0"/>
    <w:rsid w:val="00845EFC"/>
    <w:rsid w:val="008469E0"/>
    <w:rsid w:val="00846DEC"/>
    <w:rsid w:val="00847F8D"/>
    <w:rsid w:val="00851126"/>
    <w:rsid w:val="008519C5"/>
    <w:rsid w:val="0085304B"/>
    <w:rsid w:val="00854239"/>
    <w:rsid w:val="00854A4A"/>
    <w:rsid w:val="00855109"/>
    <w:rsid w:val="00855914"/>
    <w:rsid w:val="0085595F"/>
    <w:rsid w:val="00855BFC"/>
    <w:rsid w:val="00856603"/>
    <w:rsid w:val="008574B8"/>
    <w:rsid w:val="00857ADA"/>
    <w:rsid w:val="00857C81"/>
    <w:rsid w:val="008611F1"/>
    <w:rsid w:val="00861672"/>
    <w:rsid w:val="00861E95"/>
    <w:rsid w:val="00861EB1"/>
    <w:rsid w:val="00862BEF"/>
    <w:rsid w:val="0086317A"/>
    <w:rsid w:val="00863580"/>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1A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4C78"/>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6BC7"/>
    <w:rsid w:val="008A74A7"/>
    <w:rsid w:val="008B0B5C"/>
    <w:rsid w:val="008B1653"/>
    <w:rsid w:val="008B2978"/>
    <w:rsid w:val="008B2F0B"/>
    <w:rsid w:val="008B3175"/>
    <w:rsid w:val="008B3B58"/>
    <w:rsid w:val="008B6A82"/>
    <w:rsid w:val="008B6C66"/>
    <w:rsid w:val="008B762D"/>
    <w:rsid w:val="008C2B60"/>
    <w:rsid w:val="008C3378"/>
    <w:rsid w:val="008C3BDE"/>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AC1"/>
    <w:rsid w:val="008D5B8F"/>
    <w:rsid w:val="008D5BF7"/>
    <w:rsid w:val="008D5C74"/>
    <w:rsid w:val="008D63CE"/>
    <w:rsid w:val="008D6551"/>
    <w:rsid w:val="008D66C5"/>
    <w:rsid w:val="008D6C41"/>
    <w:rsid w:val="008D7398"/>
    <w:rsid w:val="008D749B"/>
    <w:rsid w:val="008D77C5"/>
    <w:rsid w:val="008E0259"/>
    <w:rsid w:val="008E0495"/>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432B"/>
    <w:rsid w:val="008E510B"/>
    <w:rsid w:val="008E5A5E"/>
    <w:rsid w:val="008E5A62"/>
    <w:rsid w:val="008E5C4F"/>
    <w:rsid w:val="008E6201"/>
    <w:rsid w:val="008E667D"/>
    <w:rsid w:val="008E69D5"/>
    <w:rsid w:val="008E6D8E"/>
    <w:rsid w:val="008E6E62"/>
    <w:rsid w:val="008E74D4"/>
    <w:rsid w:val="008F01DB"/>
    <w:rsid w:val="008F1702"/>
    <w:rsid w:val="008F3588"/>
    <w:rsid w:val="008F3C1C"/>
    <w:rsid w:val="008F47E8"/>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472A"/>
    <w:rsid w:val="00905025"/>
    <w:rsid w:val="009053B9"/>
    <w:rsid w:val="00905E30"/>
    <w:rsid w:val="009063AC"/>
    <w:rsid w:val="00906476"/>
    <w:rsid w:val="00906E97"/>
    <w:rsid w:val="0090766C"/>
    <w:rsid w:val="00907933"/>
    <w:rsid w:val="009079D2"/>
    <w:rsid w:val="00910868"/>
    <w:rsid w:val="0091131A"/>
    <w:rsid w:val="00911439"/>
    <w:rsid w:val="0091179B"/>
    <w:rsid w:val="00911CE3"/>
    <w:rsid w:val="00911D09"/>
    <w:rsid w:val="009121B3"/>
    <w:rsid w:val="00912225"/>
    <w:rsid w:val="0091239E"/>
    <w:rsid w:val="00912409"/>
    <w:rsid w:val="009127FB"/>
    <w:rsid w:val="00912F96"/>
    <w:rsid w:val="0091348E"/>
    <w:rsid w:val="00913BB3"/>
    <w:rsid w:val="00914028"/>
    <w:rsid w:val="00914B15"/>
    <w:rsid w:val="00914EA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846"/>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2EB8"/>
    <w:rsid w:val="00942EC2"/>
    <w:rsid w:val="009432E4"/>
    <w:rsid w:val="00944A9C"/>
    <w:rsid w:val="00945650"/>
    <w:rsid w:val="00945B4F"/>
    <w:rsid w:val="00945FFF"/>
    <w:rsid w:val="009472BE"/>
    <w:rsid w:val="009475AF"/>
    <w:rsid w:val="00947F33"/>
    <w:rsid w:val="00950864"/>
    <w:rsid w:val="00950984"/>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5042"/>
    <w:rsid w:val="009654E7"/>
    <w:rsid w:val="00965F44"/>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547"/>
    <w:rsid w:val="00990C7C"/>
    <w:rsid w:val="00990E70"/>
    <w:rsid w:val="00992193"/>
    <w:rsid w:val="0099276C"/>
    <w:rsid w:val="0099301C"/>
    <w:rsid w:val="00993174"/>
    <w:rsid w:val="00993440"/>
    <w:rsid w:val="0099361B"/>
    <w:rsid w:val="00993DD8"/>
    <w:rsid w:val="009958B8"/>
    <w:rsid w:val="00995D38"/>
    <w:rsid w:val="009965B5"/>
    <w:rsid w:val="0099661C"/>
    <w:rsid w:val="009A3818"/>
    <w:rsid w:val="009A4512"/>
    <w:rsid w:val="009A49DF"/>
    <w:rsid w:val="009A514F"/>
    <w:rsid w:val="009A52B2"/>
    <w:rsid w:val="009A5E63"/>
    <w:rsid w:val="009A677E"/>
    <w:rsid w:val="009A69C6"/>
    <w:rsid w:val="009A7C5E"/>
    <w:rsid w:val="009B00A5"/>
    <w:rsid w:val="009B031D"/>
    <w:rsid w:val="009B0777"/>
    <w:rsid w:val="009B0D49"/>
    <w:rsid w:val="009B0DDA"/>
    <w:rsid w:val="009B1AB3"/>
    <w:rsid w:val="009B1C01"/>
    <w:rsid w:val="009B2139"/>
    <w:rsid w:val="009B24FE"/>
    <w:rsid w:val="009B2D4D"/>
    <w:rsid w:val="009B318F"/>
    <w:rsid w:val="009B3CAD"/>
    <w:rsid w:val="009B4694"/>
    <w:rsid w:val="009B4EB9"/>
    <w:rsid w:val="009B5453"/>
    <w:rsid w:val="009B5685"/>
    <w:rsid w:val="009B5E1E"/>
    <w:rsid w:val="009B6308"/>
    <w:rsid w:val="009B66E0"/>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2E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BD"/>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07F"/>
    <w:rsid w:val="00A1246A"/>
    <w:rsid w:val="00A12828"/>
    <w:rsid w:val="00A12E6B"/>
    <w:rsid w:val="00A135D0"/>
    <w:rsid w:val="00A13A0A"/>
    <w:rsid w:val="00A13AD3"/>
    <w:rsid w:val="00A1446F"/>
    <w:rsid w:val="00A14724"/>
    <w:rsid w:val="00A1539E"/>
    <w:rsid w:val="00A15D87"/>
    <w:rsid w:val="00A162CD"/>
    <w:rsid w:val="00A162F0"/>
    <w:rsid w:val="00A164B4"/>
    <w:rsid w:val="00A1656E"/>
    <w:rsid w:val="00A1674D"/>
    <w:rsid w:val="00A16C06"/>
    <w:rsid w:val="00A16D67"/>
    <w:rsid w:val="00A16F0D"/>
    <w:rsid w:val="00A17343"/>
    <w:rsid w:val="00A21368"/>
    <w:rsid w:val="00A2185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403F"/>
    <w:rsid w:val="00A4415C"/>
    <w:rsid w:val="00A44C5A"/>
    <w:rsid w:val="00A460B9"/>
    <w:rsid w:val="00A479B6"/>
    <w:rsid w:val="00A505CF"/>
    <w:rsid w:val="00A50A66"/>
    <w:rsid w:val="00A51B9E"/>
    <w:rsid w:val="00A51CE4"/>
    <w:rsid w:val="00A52D1F"/>
    <w:rsid w:val="00A5333A"/>
    <w:rsid w:val="00A53724"/>
    <w:rsid w:val="00A55067"/>
    <w:rsid w:val="00A5535A"/>
    <w:rsid w:val="00A55600"/>
    <w:rsid w:val="00A56343"/>
    <w:rsid w:val="00A575DD"/>
    <w:rsid w:val="00A60215"/>
    <w:rsid w:val="00A60A58"/>
    <w:rsid w:val="00A60DCA"/>
    <w:rsid w:val="00A60F65"/>
    <w:rsid w:val="00A6105F"/>
    <w:rsid w:val="00A63994"/>
    <w:rsid w:val="00A64FAF"/>
    <w:rsid w:val="00A65778"/>
    <w:rsid w:val="00A658C2"/>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8689B"/>
    <w:rsid w:val="00A902E8"/>
    <w:rsid w:val="00A90D34"/>
    <w:rsid w:val="00A91282"/>
    <w:rsid w:val="00A9331A"/>
    <w:rsid w:val="00A93AB8"/>
    <w:rsid w:val="00A945A6"/>
    <w:rsid w:val="00A94999"/>
    <w:rsid w:val="00A94AD2"/>
    <w:rsid w:val="00A94CBA"/>
    <w:rsid w:val="00A95266"/>
    <w:rsid w:val="00A96786"/>
    <w:rsid w:val="00A9693E"/>
    <w:rsid w:val="00A976CF"/>
    <w:rsid w:val="00AA0383"/>
    <w:rsid w:val="00AA058B"/>
    <w:rsid w:val="00AA0942"/>
    <w:rsid w:val="00AA0B59"/>
    <w:rsid w:val="00AA1FAE"/>
    <w:rsid w:val="00AA2BC1"/>
    <w:rsid w:val="00AA2F6F"/>
    <w:rsid w:val="00AA3A8C"/>
    <w:rsid w:val="00AA3C42"/>
    <w:rsid w:val="00AA4C8C"/>
    <w:rsid w:val="00AA5288"/>
    <w:rsid w:val="00AA636B"/>
    <w:rsid w:val="00AA710C"/>
    <w:rsid w:val="00AA79C4"/>
    <w:rsid w:val="00AB048D"/>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D0849"/>
    <w:rsid w:val="00AD0B91"/>
    <w:rsid w:val="00AD0B99"/>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48A5"/>
    <w:rsid w:val="00AE51F6"/>
    <w:rsid w:val="00AE61F2"/>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908"/>
    <w:rsid w:val="00B009D2"/>
    <w:rsid w:val="00B01BB5"/>
    <w:rsid w:val="00B01F9A"/>
    <w:rsid w:val="00B02172"/>
    <w:rsid w:val="00B02E6D"/>
    <w:rsid w:val="00B02EA8"/>
    <w:rsid w:val="00B030F3"/>
    <w:rsid w:val="00B031E0"/>
    <w:rsid w:val="00B039D9"/>
    <w:rsid w:val="00B0580B"/>
    <w:rsid w:val="00B05A79"/>
    <w:rsid w:val="00B06135"/>
    <w:rsid w:val="00B06B4A"/>
    <w:rsid w:val="00B06EB8"/>
    <w:rsid w:val="00B06EC3"/>
    <w:rsid w:val="00B07509"/>
    <w:rsid w:val="00B0750F"/>
    <w:rsid w:val="00B109DA"/>
    <w:rsid w:val="00B110F3"/>
    <w:rsid w:val="00B12622"/>
    <w:rsid w:val="00B13BF8"/>
    <w:rsid w:val="00B146FC"/>
    <w:rsid w:val="00B1491A"/>
    <w:rsid w:val="00B14A1D"/>
    <w:rsid w:val="00B14A5C"/>
    <w:rsid w:val="00B15209"/>
    <w:rsid w:val="00B152B9"/>
    <w:rsid w:val="00B15449"/>
    <w:rsid w:val="00B156B8"/>
    <w:rsid w:val="00B1574B"/>
    <w:rsid w:val="00B161D9"/>
    <w:rsid w:val="00B1664A"/>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673F"/>
    <w:rsid w:val="00B277B1"/>
    <w:rsid w:val="00B30773"/>
    <w:rsid w:val="00B307DC"/>
    <w:rsid w:val="00B30C4F"/>
    <w:rsid w:val="00B30E12"/>
    <w:rsid w:val="00B3175E"/>
    <w:rsid w:val="00B31AF1"/>
    <w:rsid w:val="00B32C25"/>
    <w:rsid w:val="00B337EC"/>
    <w:rsid w:val="00B3404C"/>
    <w:rsid w:val="00B36E24"/>
    <w:rsid w:val="00B41E98"/>
    <w:rsid w:val="00B428E2"/>
    <w:rsid w:val="00B42BAB"/>
    <w:rsid w:val="00B42FEC"/>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B96"/>
    <w:rsid w:val="00B56F59"/>
    <w:rsid w:val="00B57048"/>
    <w:rsid w:val="00B6108C"/>
    <w:rsid w:val="00B62795"/>
    <w:rsid w:val="00B62DCD"/>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804CE"/>
    <w:rsid w:val="00B8079E"/>
    <w:rsid w:val="00B80EB1"/>
    <w:rsid w:val="00B81A54"/>
    <w:rsid w:val="00B82021"/>
    <w:rsid w:val="00B835AE"/>
    <w:rsid w:val="00B836B2"/>
    <w:rsid w:val="00B83F96"/>
    <w:rsid w:val="00B853E0"/>
    <w:rsid w:val="00B863B2"/>
    <w:rsid w:val="00B864F4"/>
    <w:rsid w:val="00B877E5"/>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F3"/>
    <w:rsid w:val="00BA4838"/>
    <w:rsid w:val="00BA4BFD"/>
    <w:rsid w:val="00BA5F0A"/>
    <w:rsid w:val="00BA60DC"/>
    <w:rsid w:val="00BA6731"/>
    <w:rsid w:val="00BA6C6D"/>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1E38"/>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560"/>
    <w:rsid w:val="00BE785A"/>
    <w:rsid w:val="00BF028D"/>
    <w:rsid w:val="00BF0815"/>
    <w:rsid w:val="00BF0BFD"/>
    <w:rsid w:val="00BF19C5"/>
    <w:rsid w:val="00BF2FED"/>
    <w:rsid w:val="00BF47BD"/>
    <w:rsid w:val="00BF4C3D"/>
    <w:rsid w:val="00BF6367"/>
    <w:rsid w:val="00BF666A"/>
    <w:rsid w:val="00C02F0F"/>
    <w:rsid w:val="00C0449A"/>
    <w:rsid w:val="00C04770"/>
    <w:rsid w:val="00C04ACF"/>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F75"/>
    <w:rsid w:val="00C161DF"/>
    <w:rsid w:val="00C168E0"/>
    <w:rsid w:val="00C16A78"/>
    <w:rsid w:val="00C1793F"/>
    <w:rsid w:val="00C20B61"/>
    <w:rsid w:val="00C21CAC"/>
    <w:rsid w:val="00C21D99"/>
    <w:rsid w:val="00C21EAC"/>
    <w:rsid w:val="00C22454"/>
    <w:rsid w:val="00C247BC"/>
    <w:rsid w:val="00C24D78"/>
    <w:rsid w:val="00C26448"/>
    <w:rsid w:val="00C26479"/>
    <w:rsid w:val="00C302B0"/>
    <w:rsid w:val="00C309B9"/>
    <w:rsid w:val="00C30ED6"/>
    <w:rsid w:val="00C30F87"/>
    <w:rsid w:val="00C324D9"/>
    <w:rsid w:val="00C32A19"/>
    <w:rsid w:val="00C33079"/>
    <w:rsid w:val="00C331EE"/>
    <w:rsid w:val="00C33A51"/>
    <w:rsid w:val="00C33F48"/>
    <w:rsid w:val="00C34E26"/>
    <w:rsid w:val="00C353B0"/>
    <w:rsid w:val="00C36043"/>
    <w:rsid w:val="00C36530"/>
    <w:rsid w:val="00C37A0E"/>
    <w:rsid w:val="00C37B25"/>
    <w:rsid w:val="00C40810"/>
    <w:rsid w:val="00C40F8A"/>
    <w:rsid w:val="00C42301"/>
    <w:rsid w:val="00C4380D"/>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E3C"/>
    <w:rsid w:val="00C62E0C"/>
    <w:rsid w:val="00C62E8B"/>
    <w:rsid w:val="00C63A53"/>
    <w:rsid w:val="00C63CBE"/>
    <w:rsid w:val="00C64225"/>
    <w:rsid w:val="00C642D1"/>
    <w:rsid w:val="00C64707"/>
    <w:rsid w:val="00C64866"/>
    <w:rsid w:val="00C6602F"/>
    <w:rsid w:val="00C67673"/>
    <w:rsid w:val="00C678DF"/>
    <w:rsid w:val="00C679E5"/>
    <w:rsid w:val="00C70863"/>
    <w:rsid w:val="00C708E3"/>
    <w:rsid w:val="00C70FBB"/>
    <w:rsid w:val="00C7140A"/>
    <w:rsid w:val="00C72273"/>
    <w:rsid w:val="00C72641"/>
    <w:rsid w:val="00C72833"/>
    <w:rsid w:val="00C738B8"/>
    <w:rsid w:val="00C73DA9"/>
    <w:rsid w:val="00C756D6"/>
    <w:rsid w:val="00C75D13"/>
    <w:rsid w:val="00C75DBC"/>
    <w:rsid w:val="00C76D80"/>
    <w:rsid w:val="00C77673"/>
    <w:rsid w:val="00C800FB"/>
    <w:rsid w:val="00C80BB7"/>
    <w:rsid w:val="00C81ABB"/>
    <w:rsid w:val="00C81E76"/>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4BB4"/>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8B6"/>
    <w:rsid w:val="00CE30F4"/>
    <w:rsid w:val="00CE3B29"/>
    <w:rsid w:val="00CE3D82"/>
    <w:rsid w:val="00CE4432"/>
    <w:rsid w:val="00CE476C"/>
    <w:rsid w:val="00CE5322"/>
    <w:rsid w:val="00CE57DC"/>
    <w:rsid w:val="00CE5FC3"/>
    <w:rsid w:val="00CE60D4"/>
    <w:rsid w:val="00CE6451"/>
    <w:rsid w:val="00CE7005"/>
    <w:rsid w:val="00CE7136"/>
    <w:rsid w:val="00CF0C23"/>
    <w:rsid w:val="00CF1CDB"/>
    <w:rsid w:val="00CF287E"/>
    <w:rsid w:val="00CF4242"/>
    <w:rsid w:val="00CF5C74"/>
    <w:rsid w:val="00CF661E"/>
    <w:rsid w:val="00CF685A"/>
    <w:rsid w:val="00CF7B0A"/>
    <w:rsid w:val="00CF7EB9"/>
    <w:rsid w:val="00D01002"/>
    <w:rsid w:val="00D019C5"/>
    <w:rsid w:val="00D01D10"/>
    <w:rsid w:val="00D02D7E"/>
    <w:rsid w:val="00D03364"/>
    <w:rsid w:val="00D048A9"/>
    <w:rsid w:val="00D05895"/>
    <w:rsid w:val="00D05F09"/>
    <w:rsid w:val="00D06090"/>
    <w:rsid w:val="00D06BCB"/>
    <w:rsid w:val="00D06C08"/>
    <w:rsid w:val="00D074BC"/>
    <w:rsid w:val="00D07AEB"/>
    <w:rsid w:val="00D100D1"/>
    <w:rsid w:val="00D11151"/>
    <w:rsid w:val="00D1144A"/>
    <w:rsid w:val="00D118BD"/>
    <w:rsid w:val="00D11CDE"/>
    <w:rsid w:val="00D129C3"/>
    <w:rsid w:val="00D13808"/>
    <w:rsid w:val="00D14AC6"/>
    <w:rsid w:val="00D15E5E"/>
    <w:rsid w:val="00D16239"/>
    <w:rsid w:val="00D16381"/>
    <w:rsid w:val="00D16A9B"/>
    <w:rsid w:val="00D16EA4"/>
    <w:rsid w:val="00D172C8"/>
    <w:rsid w:val="00D17835"/>
    <w:rsid w:val="00D17EC7"/>
    <w:rsid w:val="00D20048"/>
    <w:rsid w:val="00D21623"/>
    <w:rsid w:val="00D21BB1"/>
    <w:rsid w:val="00D229F0"/>
    <w:rsid w:val="00D23534"/>
    <w:rsid w:val="00D24BA9"/>
    <w:rsid w:val="00D25548"/>
    <w:rsid w:val="00D2571B"/>
    <w:rsid w:val="00D26088"/>
    <w:rsid w:val="00D264A5"/>
    <w:rsid w:val="00D2744A"/>
    <w:rsid w:val="00D27D7A"/>
    <w:rsid w:val="00D27EC0"/>
    <w:rsid w:val="00D302FC"/>
    <w:rsid w:val="00D30AB4"/>
    <w:rsid w:val="00D30CF0"/>
    <w:rsid w:val="00D327CA"/>
    <w:rsid w:val="00D32C69"/>
    <w:rsid w:val="00D33031"/>
    <w:rsid w:val="00D3480A"/>
    <w:rsid w:val="00D3480B"/>
    <w:rsid w:val="00D358F6"/>
    <w:rsid w:val="00D35D40"/>
    <w:rsid w:val="00D3679C"/>
    <w:rsid w:val="00D377A8"/>
    <w:rsid w:val="00D37863"/>
    <w:rsid w:val="00D40438"/>
    <w:rsid w:val="00D41F07"/>
    <w:rsid w:val="00D420DC"/>
    <w:rsid w:val="00D423FE"/>
    <w:rsid w:val="00D43416"/>
    <w:rsid w:val="00D450A0"/>
    <w:rsid w:val="00D45221"/>
    <w:rsid w:val="00D4587B"/>
    <w:rsid w:val="00D45A47"/>
    <w:rsid w:val="00D46499"/>
    <w:rsid w:val="00D473BD"/>
    <w:rsid w:val="00D476DC"/>
    <w:rsid w:val="00D478A4"/>
    <w:rsid w:val="00D47AAE"/>
    <w:rsid w:val="00D50E6A"/>
    <w:rsid w:val="00D5140F"/>
    <w:rsid w:val="00D5229D"/>
    <w:rsid w:val="00D522AA"/>
    <w:rsid w:val="00D52EDA"/>
    <w:rsid w:val="00D53BB1"/>
    <w:rsid w:val="00D540CB"/>
    <w:rsid w:val="00D541F4"/>
    <w:rsid w:val="00D56023"/>
    <w:rsid w:val="00D56156"/>
    <w:rsid w:val="00D56449"/>
    <w:rsid w:val="00D602F1"/>
    <w:rsid w:val="00D6091E"/>
    <w:rsid w:val="00D61ACB"/>
    <w:rsid w:val="00D625F3"/>
    <w:rsid w:val="00D63460"/>
    <w:rsid w:val="00D63DBD"/>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DBA"/>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DFB"/>
    <w:rsid w:val="00DA416E"/>
    <w:rsid w:val="00DA4995"/>
    <w:rsid w:val="00DA4C9C"/>
    <w:rsid w:val="00DA50FF"/>
    <w:rsid w:val="00DA584D"/>
    <w:rsid w:val="00DA5D0F"/>
    <w:rsid w:val="00DA7A03"/>
    <w:rsid w:val="00DA7DB7"/>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55BB"/>
    <w:rsid w:val="00DD6701"/>
    <w:rsid w:val="00DD6AA0"/>
    <w:rsid w:val="00DD72AA"/>
    <w:rsid w:val="00DD7CBF"/>
    <w:rsid w:val="00DD7CCF"/>
    <w:rsid w:val="00DD7E38"/>
    <w:rsid w:val="00DE05FA"/>
    <w:rsid w:val="00DE097D"/>
    <w:rsid w:val="00DE0C79"/>
    <w:rsid w:val="00DE23C2"/>
    <w:rsid w:val="00DE263D"/>
    <w:rsid w:val="00DE26AE"/>
    <w:rsid w:val="00DE2DA7"/>
    <w:rsid w:val="00DE3635"/>
    <w:rsid w:val="00DE3FB0"/>
    <w:rsid w:val="00DE4020"/>
    <w:rsid w:val="00DE55FD"/>
    <w:rsid w:val="00DE62A1"/>
    <w:rsid w:val="00DE6E94"/>
    <w:rsid w:val="00DE6F4E"/>
    <w:rsid w:val="00DE7646"/>
    <w:rsid w:val="00DE7D57"/>
    <w:rsid w:val="00DF0AA6"/>
    <w:rsid w:val="00DF133C"/>
    <w:rsid w:val="00DF1357"/>
    <w:rsid w:val="00DF1639"/>
    <w:rsid w:val="00DF21C8"/>
    <w:rsid w:val="00DF25F3"/>
    <w:rsid w:val="00DF27D7"/>
    <w:rsid w:val="00DF2B1F"/>
    <w:rsid w:val="00DF2DBE"/>
    <w:rsid w:val="00DF3443"/>
    <w:rsid w:val="00DF3968"/>
    <w:rsid w:val="00DF3F19"/>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75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004"/>
    <w:rsid w:val="00E6018F"/>
    <w:rsid w:val="00E60B71"/>
    <w:rsid w:val="00E60EFF"/>
    <w:rsid w:val="00E6136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982"/>
    <w:rsid w:val="00E81C16"/>
    <w:rsid w:val="00E82E1E"/>
    <w:rsid w:val="00E84ACC"/>
    <w:rsid w:val="00E85C07"/>
    <w:rsid w:val="00E85C62"/>
    <w:rsid w:val="00E8615F"/>
    <w:rsid w:val="00E86747"/>
    <w:rsid w:val="00E86C77"/>
    <w:rsid w:val="00E87522"/>
    <w:rsid w:val="00E87D34"/>
    <w:rsid w:val="00E90AA9"/>
    <w:rsid w:val="00E90E6F"/>
    <w:rsid w:val="00E9120D"/>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FA"/>
    <w:rsid w:val="00EA2011"/>
    <w:rsid w:val="00EA420F"/>
    <w:rsid w:val="00EA512A"/>
    <w:rsid w:val="00EA55D7"/>
    <w:rsid w:val="00EA574E"/>
    <w:rsid w:val="00EA5F13"/>
    <w:rsid w:val="00EA642C"/>
    <w:rsid w:val="00EA7B19"/>
    <w:rsid w:val="00EB03BC"/>
    <w:rsid w:val="00EB080C"/>
    <w:rsid w:val="00EB0AF1"/>
    <w:rsid w:val="00EB1683"/>
    <w:rsid w:val="00EB16F7"/>
    <w:rsid w:val="00EB1BE9"/>
    <w:rsid w:val="00EB1CC4"/>
    <w:rsid w:val="00EB288E"/>
    <w:rsid w:val="00EB2902"/>
    <w:rsid w:val="00EB2B11"/>
    <w:rsid w:val="00EB31DF"/>
    <w:rsid w:val="00EB3325"/>
    <w:rsid w:val="00EB350F"/>
    <w:rsid w:val="00EB3DEE"/>
    <w:rsid w:val="00EB44AA"/>
    <w:rsid w:val="00EB5188"/>
    <w:rsid w:val="00EB610B"/>
    <w:rsid w:val="00EB6EC5"/>
    <w:rsid w:val="00EB7303"/>
    <w:rsid w:val="00EB7583"/>
    <w:rsid w:val="00EB7798"/>
    <w:rsid w:val="00EB7EDD"/>
    <w:rsid w:val="00EC0273"/>
    <w:rsid w:val="00EC094F"/>
    <w:rsid w:val="00EC0C0B"/>
    <w:rsid w:val="00EC1D37"/>
    <w:rsid w:val="00EC2A4C"/>
    <w:rsid w:val="00EC35E7"/>
    <w:rsid w:val="00EC427D"/>
    <w:rsid w:val="00EC450E"/>
    <w:rsid w:val="00EC452B"/>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B1"/>
    <w:rsid w:val="00ED463C"/>
    <w:rsid w:val="00ED5016"/>
    <w:rsid w:val="00ED5722"/>
    <w:rsid w:val="00ED5BC5"/>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B7E"/>
    <w:rsid w:val="00F025A2"/>
    <w:rsid w:val="00F033ED"/>
    <w:rsid w:val="00F036BC"/>
    <w:rsid w:val="00F0396B"/>
    <w:rsid w:val="00F04712"/>
    <w:rsid w:val="00F0495A"/>
    <w:rsid w:val="00F05392"/>
    <w:rsid w:val="00F06788"/>
    <w:rsid w:val="00F07673"/>
    <w:rsid w:val="00F07BCC"/>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182"/>
    <w:rsid w:val="00F21231"/>
    <w:rsid w:val="00F21782"/>
    <w:rsid w:val="00F21DDE"/>
    <w:rsid w:val="00F21FD1"/>
    <w:rsid w:val="00F22054"/>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2129"/>
    <w:rsid w:val="00F42156"/>
    <w:rsid w:val="00F431AC"/>
    <w:rsid w:val="00F43D52"/>
    <w:rsid w:val="00F43EEA"/>
    <w:rsid w:val="00F44634"/>
    <w:rsid w:val="00F45522"/>
    <w:rsid w:val="00F45F69"/>
    <w:rsid w:val="00F46F5C"/>
    <w:rsid w:val="00F46FB9"/>
    <w:rsid w:val="00F47028"/>
    <w:rsid w:val="00F473ED"/>
    <w:rsid w:val="00F50C53"/>
    <w:rsid w:val="00F51140"/>
    <w:rsid w:val="00F51366"/>
    <w:rsid w:val="00F5148A"/>
    <w:rsid w:val="00F51E56"/>
    <w:rsid w:val="00F52C5A"/>
    <w:rsid w:val="00F53F28"/>
    <w:rsid w:val="00F553AB"/>
    <w:rsid w:val="00F5578A"/>
    <w:rsid w:val="00F5649B"/>
    <w:rsid w:val="00F5689E"/>
    <w:rsid w:val="00F57294"/>
    <w:rsid w:val="00F57E61"/>
    <w:rsid w:val="00F600D5"/>
    <w:rsid w:val="00F607C9"/>
    <w:rsid w:val="00F60A84"/>
    <w:rsid w:val="00F61C7D"/>
    <w:rsid w:val="00F61DA8"/>
    <w:rsid w:val="00F62FF4"/>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9C2"/>
    <w:rsid w:val="00F73A1E"/>
    <w:rsid w:val="00F73B4A"/>
    <w:rsid w:val="00F73E8F"/>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045"/>
    <w:rsid w:val="00F85871"/>
    <w:rsid w:val="00F86748"/>
    <w:rsid w:val="00F86A45"/>
    <w:rsid w:val="00F87342"/>
    <w:rsid w:val="00F87AEB"/>
    <w:rsid w:val="00F9011C"/>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29ED"/>
    <w:rsid w:val="00FB36FE"/>
    <w:rsid w:val="00FB39A8"/>
    <w:rsid w:val="00FB4315"/>
    <w:rsid w:val="00FB438E"/>
    <w:rsid w:val="00FB4A99"/>
    <w:rsid w:val="00FB4B09"/>
    <w:rsid w:val="00FB51A0"/>
    <w:rsid w:val="00FB551C"/>
    <w:rsid w:val="00FB558E"/>
    <w:rsid w:val="00FB55B8"/>
    <w:rsid w:val="00FB5749"/>
    <w:rsid w:val="00FC1192"/>
    <w:rsid w:val="00FC18D1"/>
    <w:rsid w:val="00FC2284"/>
    <w:rsid w:val="00FC2BA2"/>
    <w:rsid w:val="00FC3DDD"/>
    <w:rsid w:val="00FC41C7"/>
    <w:rsid w:val="00FC5005"/>
    <w:rsid w:val="00FC6075"/>
    <w:rsid w:val="00FC68D7"/>
    <w:rsid w:val="00FD0C23"/>
    <w:rsid w:val="00FD1A3D"/>
    <w:rsid w:val="00FD1B21"/>
    <w:rsid w:val="00FD2315"/>
    <w:rsid w:val="00FD2A0E"/>
    <w:rsid w:val="00FD404F"/>
    <w:rsid w:val="00FD4484"/>
    <w:rsid w:val="00FD44ED"/>
    <w:rsid w:val="00FD60FC"/>
    <w:rsid w:val="00FD675B"/>
    <w:rsid w:val="00FD6A9A"/>
    <w:rsid w:val="00FD7122"/>
    <w:rsid w:val="00FE05F9"/>
    <w:rsid w:val="00FE08FE"/>
    <w:rsid w:val="00FE272A"/>
    <w:rsid w:val="00FE290B"/>
    <w:rsid w:val="00FE3C08"/>
    <w:rsid w:val="00FE4B7C"/>
    <w:rsid w:val="00FE4CD3"/>
    <w:rsid w:val="00FE557D"/>
    <w:rsid w:val="00FE5878"/>
    <w:rsid w:val="00FE5DB6"/>
    <w:rsid w:val="00FE62B4"/>
    <w:rsid w:val="00FE67A6"/>
    <w:rsid w:val="00FE6D32"/>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1AC5BBE-C498-4DF5-B162-77CE4FF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rPr>
      <w:noProof/>
    </w:r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locked/>
    <w:rsid w:val="00173561"/>
    <w:rPr>
      <w:rFonts w:ascii="Courier New" w:eastAsia="Times New Roman" w:hAnsi="Courier New"/>
      <w:noProof/>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noProof/>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paragraph" w:customStyle="1" w:styleId="CRCoverPage">
    <w:name w:val="CR Cover Page"/>
    <w:link w:val="CRCoverPageZchn"/>
    <w:qFormat/>
    <w:rsid w:val="004641B7"/>
    <w:pPr>
      <w:spacing w:after="120"/>
    </w:pPr>
    <w:rPr>
      <w:rFonts w:ascii="Arial" w:eastAsia="Times New Roman" w:hAnsi="Arial"/>
      <w:lang w:val="en-GB"/>
    </w:rPr>
  </w:style>
  <w:style w:type="character" w:styleId="Hyperlink">
    <w:name w:val="Hyperlink"/>
    <w:rsid w:val="004641B7"/>
    <w:rPr>
      <w:color w:val="0000FF"/>
      <w:u w:val="single"/>
    </w:rPr>
  </w:style>
  <w:style w:type="character" w:customStyle="1" w:styleId="CRCoverPageZchn">
    <w:name w:val="CR Cover Page Zchn"/>
    <w:link w:val="CRCoverPage"/>
    <w:qFormat/>
    <w:rsid w:val="00037C4E"/>
    <w:rPr>
      <w:rFonts w:ascii="Arial" w:eastAsia="Times New Roman" w:hAnsi="Arial"/>
      <w:lang w:val="en-GB"/>
    </w:rPr>
  </w:style>
  <w:style w:type="paragraph" w:styleId="ListParagraph">
    <w:name w:val="List Paragraph"/>
    <w:basedOn w:val="Normal"/>
    <w:uiPriority w:val="34"/>
    <w:qFormat/>
    <w:rsid w:val="00037C4E"/>
    <w:pPr>
      <w:ind w:left="720"/>
      <w:contextualSpacing/>
    </w:pPr>
  </w:style>
  <w:style w:type="character" w:customStyle="1" w:styleId="B1Char1">
    <w:name w:val="B1 Char1"/>
    <w:rsid w:val="0047142E"/>
  </w:style>
  <w:style w:type="character" w:customStyle="1" w:styleId="NOChar">
    <w:name w:val="NO Char"/>
    <w:rsid w:val="0047142E"/>
  </w:style>
  <w:style w:type="character" w:customStyle="1" w:styleId="TALZchn">
    <w:name w:val="TAL Zchn"/>
    <w:rsid w:val="001E44B5"/>
    <w:rPr>
      <w:rFonts w:ascii="Arial" w:hAnsi="Arial"/>
      <w:sz w:val="18"/>
      <w:lang w:val="en-GB" w:eastAsia="en-US"/>
    </w:rPr>
  </w:style>
  <w:style w:type="character" w:customStyle="1" w:styleId="TF0">
    <w:name w:val="TF (文字)"/>
    <w:locked/>
    <w:rsid w:val="001E44B5"/>
    <w:rPr>
      <w:rFonts w:ascii="Arial" w:hAnsi="Arial"/>
      <w:b/>
      <w:lang w:val="en-GB" w:eastAsia="en-US"/>
    </w:rPr>
  </w:style>
  <w:style w:type="character" w:customStyle="1" w:styleId="EditorsNoteCharChar">
    <w:name w:val="Editor's Note Char Char"/>
    <w:rsid w:val="001E44B5"/>
    <w:rPr>
      <w:rFonts w:ascii="Times New Roman" w:hAnsi="Times New Roman"/>
      <w:color w:val="FF0000"/>
      <w:lang w:val="en-GB"/>
    </w:rPr>
  </w:style>
  <w:style w:type="character" w:customStyle="1" w:styleId="apple-converted-space">
    <w:name w:val="apple-converted-space"/>
    <w:basedOn w:val="DefaultParagraphFont"/>
    <w:rsid w:val="001E44B5"/>
  </w:style>
  <w:style w:type="character" w:customStyle="1" w:styleId="Heading8Char">
    <w:name w:val="Heading 8 Char"/>
    <w:basedOn w:val="DefaultParagraphFont"/>
    <w:link w:val="Heading8"/>
    <w:rsid w:val="001E44B5"/>
    <w:rPr>
      <w:rFonts w:ascii="Arial" w:eastAsia="Times New Roman" w:hAnsi="Arial"/>
      <w:sz w:val="36"/>
      <w:lang w:val="en-GB" w:eastAsia="en-GB"/>
    </w:rPr>
  </w:style>
  <w:style w:type="character" w:customStyle="1" w:styleId="Heading9Char">
    <w:name w:val="Heading 9 Char"/>
    <w:basedOn w:val="DefaultParagraphFont"/>
    <w:link w:val="Heading9"/>
    <w:rsid w:val="001E44B5"/>
    <w:rPr>
      <w:rFonts w:ascii="Arial" w:eastAsia="Times New Roman" w:hAnsi="Arial"/>
      <w:sz w:val="36"/>
      <w:lang w:val="en-GB" w:eastAsia="en-GB"/>
    </w:rPr>
  </w:style>
  <w:style w:type="paragraph" w:styleId="Index2">
    <w:name w:val="index 2"/>
    <w:basedOn w:val="Index1"/>
    <w:rsid w:val="001E44B5"/>
    <w:pPr>
      <w:ind w:left="284"/>
    </w:pPr>
  </w:style>
  <w:style w:type="paragraph" w:styleId="Index1">
    <w:name w:val="index 1"/>
    <w:basedOn w:val="Normal"/>
    <w:rsid w:val="001E44B5"/>
    <w:pPr>
      <w:keepLines/>
      <w:overflowPunct/>
      <w:autoSpaceDE/>
      <w:autoSpaceDN/>
      <w:adjustRightInd/>
      <w:spacing w:after="0"/>
      <w:textAlignment w:val="auto"/>
    </w:pPr>
    <w:rPr>
      <w:rFonts w:eastAsiaTheme="minorEastAsia"/>
      <w:lang w:eastAsia="en-US"/>
    </w:rPr>
  </w:style>
  <w:style w:type="paragraph" w:customStyle="1" w:styleId="ZH">
    <w:name w:val="ZH"/>
    <w:rsid w:val="001E44B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1E44B5"/>
    <w:pPr>
      <w:ind w:left="851"/>
    </w:pPr>
  </w:style>
  <w:style w:type="paragraph" w:styleId="Header">
    <w:name w:val="header"/>
    <w:link w:val="HeaderChar"/>
    <w:rsid w:val="001E44B5"/>
    <w:pPr>
      <w:widowControl w:val="0"/>
    </w:pPr>
    <w:rPr>
      <w:rFonts w:ascii="Arial" w:eastAsiaTheme="minorEastAsia" w:hAnsi="Arial"/>
      <w:b/>
      <w:sz w:val="18"/>
      <w:lang w:val="en-GB"/>
    </w:rPr>
  </w:style>
  <w:style w:type="character" w:customStyle="1" w:styleId="HeaderChar">
    <w:name w:val="Header Char"/>
    <w:basedOn w:val="DefaultParagraphFont"/>
    <w:link w:val="Header"/>
    <w:rsid w:val="001E44B5"/>
    <w:rPr>
      <w:rFonts w:ascii="Arial" w:eastAsiaTheme="minorEastAsia" w:hAnsi="Arial"/>
      <w:b/>
      <w:sz w:val="18"/>
      <w:lang w:val="en-GB"/>
    </w:rPr>
  </w:style>
  <w:style w:type="character" w:styleId="FootnoteReference">
    <w:name w:val="footnote reference"/>
    <w:rsid w:val="001E44B5"/>
    <w:rPr>
      <w:b/>
      <w:position w:val="6"/>
      <w:sz w:val="16"/>
    </w:rPr>
  </w:style>
  <w:style w:type="paragraph" w:styleId="FootnoteText">
    <w:name w:val="footnote text"/>
    <w:basedOn w:val="Normal"/>
    <w:link w:val="FootnoteTextChar"/>
    <w:rsid w:val="001E44B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1E44B5"/>
    <w:rPr>
      <w:rFonts w:eastAsiaTheme="minorEastAsia"/>
      <w:sz w:val="16"/>
      <w:lang w:val="en-GB"/>
    </w:rPr>
  </w:style>
  <w:style w:type="paragraph" w:styleId="TOC9">
    <w:name w:val="toc 9"/>
    <w:basedOn w:val="TOC8"/>
    <w:uiPriority w:val="39"/>
    <w:rsid w:val="001E44B5"/>
    <w:pPr>
      <w:ind w:left="1418" w:hanging="1418"/>
    </w:pPr>
    <w:rPr>
      <w:rFonts w:eastAsiaTheme="minorEastAsia"/>
      <w:noProof w:val="0"/>
    </w:rPr>
  </w:style>
  <w:style w:type="paragraph" w:styleId="ListBullet2">
    <w:name w:val="List Bullet 2"/>
    <w:basedOn w:val="ListBullet"/>
    <w:rsid w:val="001E44B5"/>
    <w:pPr>
      <w:ind w:left="851"/>
    </w:pPr>
  </w:style>
  <w:style w:type="paragraph" w:styleId="ListBullet3">
    <w:name w:val="List Bullet 3"/>
    <w:basedOn w:val="ListBullet2"/>
    <w:rsid w:val="001E44B5"/>
    <w:pPr>
      <w:ind w:left="1135"/>
    </w:pPr>
  </w:style>
  <w:style w:type="paragraph" w:styleId="ListNumber">
    <w:name w:val="List Number"/>
    <w:basedOn w:val="List"/>
    <w:rsid w:val="001E44B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1E44B5"/>
    <w:pPr>
      <w:framePr w:wrap="notBeside" w:vAnchor="page" w:hAnchor="margin" w:y="15764"/>
      <w:widowControl w:val="0"/>
    </w:pPr>
    <w:rPr>
      <w:rFonts w:ascii="Arial" w:eastAsiaTheme="minorEastAsia" w:hAnsi="Arial"/>
      <w:noProof/>
      <w:sz w:val="32"/>
      <w:lang w:val="en-GB"/>
    </w:rPr>
  </w:style>
  <w:style w:type="paragraph" w:customStyle="1" w:styleId="ZG">
    <w:name w:val="ZG"/>
    <w:rsid w:val="001E44B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1E44B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1E44B5"/>
    <w:pPr>
      <w:ind w:left="1418"/>
    </w:pPr>
  </w:style>
  <w:style w:type="paragraph" w:styleId="ListBullet5">
    <w:name w:val="List Bullet 5"/>
    <w:basedOn w:val="ListBullet4"/>
    <w:rsid w:val="001E44B5"/>
    <w:pPr>
      <w:ind w:left="1702"/>
    </w:pPr>
  </w:style>
  <w:style w:type="paragraph" w:styleId="Footer">
    <w:name w:val="footer"/>
    <w:basedOn w:val="Header"/>
    <w:link w:val="FooterChar"/>
    <w:rsid w:val="001E44B5"/>
    <w:pPr>
      <w:jc w:val="center"/>
    </w:pPr>
    <w:rPr>
      <w:i/>
    </w:rPr>
  </w:style>
  <w:style w:type="character" w:customStyle="1" w:styleId="FooterChar">
    <w:name w:val="Footer Char"/>
    <w:basedOn w:val="DefaultParagraphFont"/>
    <w:link w:val="Footer"/>
    <w:rsid w:val="001E44B5"/>
    <w:rPr>
      <w:rFonts w:ascii="Arial" w:eastAsiaTheme="minorEastAsia" w:hAnsi="Arial"/>
      <w:b/>
      <w:i/>
      <w:sz w:val="18"/>
      <w:lang w:val="en-GB"/>
    </w:rPr>
  </w:style>
  <w:style w:type="paragraph" w:customStyle="1" w:styleId="ZTD">
    <w:name w:val="ZTD"/>
    <w:basedOn w:val="ZB"/>
    <w:rsid w:val="001E44B5"/>
    <w:pPr>
      <w:framePr w:hRule="auto" w:wrap="notBeside" w:y="852"/>
      <w:overflowPunct/>
      <w:autoSpaceDE/>
      <w:autoSpaceDN/>
      <w:adjustRightInd/>
      <w:textAlignment w:val="auto"/>
    </w:pPr>
    <w:rPr>
      <w:rFonts w:eastAsiaTheme="minorEastAsia"/>
      <w:i w:val="0"/>
      <w:sz w:val="40"/>
      <w:lang w:eastAsia="en-US"/>
    </w:rPr>
  </w:style>
  <w:style w:type="paragraph" w:customStyle="1" w:styleId="tdoc-header">
    <w:name w:val="tdoc-header"/>
    <w:rsid w:val="001E44B5"/>
    <w:rPr>
      <w:rFonts w:ascii="Arial" w:eastAsiaTheme="minorEastAsia" w:hAnsi="Arial"/>
      <w:sz w:val="24"/>
      <w:lang w:val="en-GB"/>
    </w:rPr>
  </w:style>
  <w:style w:type="paragraph" w:styleId="CommentText">
    <w:name w:val="annotation text"/>
    <w:basedOn w:val="Normal"/>
    <w:link w:val="CommentTextChar"/>
    <w:rsid w:val="001E44B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1E44B5"/>
    <w:rPr>
      <w:rFonts w:eastAsiaTheme="minorEastAsia"/>
      <w:lang w:val="en-GB"/>
    </w:rPr>
  </w:style>
  <w:style w:type="character" w:styleId="FollowedHyperlink">
    <w:name w:val="FollowedHyperlink"/>
    <w:qFormat/>
    <w:rsid w:val="001E44B5"/>
    <w:rPr>
      <w:color w:val="800080"/>
      <w:u w:val="single"/>
    </w:rPr>
  </w:style>
  <w:style w:type="paragraph" w:styleId="CommentSubject">
    <w:name w:val="annotation subject"/>
    <w:basedOn w:val="CommentText"/>
    <w:next w:val="CommentText"/>
    <w:link w:val="CommentSubjectChar"/>
    <w:rsid w:val="001E44B5"/>
    <w:rPr>
      <w:b/>
      <w:bCs/>
    </w:rPr>
  </w:style>
  <w:style w:type="character" w:customStyle="1" w:styleId="CommentSubjectChar">
    <w:name w:val="Comment Subject Char"/>
    <w:basedOn w:val="CommentTextChar"/>
    <w:link w:val="CommentSubject"/>
    <w:rsid w:val="001E44B5"/>
    <w:rPr>
      <w:rFonts w:eastAsiaTheme="minorEastAsia"/>
      <w:b/>
      <w:bCs/>
      <w:lang w:val="en-GB"/>
    </w:rPr>
  </w:style>
  <w:style w:type="paragraph" w:styleId="DocumentMap">
    <w:name w:val="Document Map"/>
    <w:basedOn w:val="Normal"/>
    <w:link w:val="DocumentMapChar"/>
    <w:rsid w:val="001E44B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1E44B5"/>
    <w:rPr>
      <w:rFonts w:ascii="Tahoma" w:eastAsiaTheme="minorEastAsia" w:hAnsi="Tahoma" w:cs="Tahoma"/>
      <w:shd w:val="clear" w:color="auto" w:fill="000080"/>
      <w:lang w:val="en-GB"/>
    </w:rPr>
  </w:style>
  <w:style w:type="paragraph" w:customStyle="1" w:styleId="TAJ">
    <w:name w:val="TAJ"/>
    <w:basedOn w:val="TH"/>
    <w:rsid w:val="001E44B5"/>
    <w:pPr>
      <w:overflowPunct/>
      <w:autoSpaceDE/>
      <w:autoSpaceDN/>
      <w:adjustRightInd/>
      <w:textAlignment w:val="auto"/>
    </w:pPr>
    <w:rPr>
      <w:rFonts w:eastAsia="SimSun"/>
      <w:lang w:eastAsia="x-none"/>
    </w:rPr>
  </w:style>
  <w:style w:type="paragraph" w:styleId="IndexHeading">
    <w:name w:val="index heading"/>
    <w:basedOn w:val="Normal"/>
    <w:next w:val="Normal"/>
    <w:rsid w:val="001E44B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1E44B5"/>
    <w:pPr>
      <w:overflowPunct/>
      <w:autoSpaceDE/>
      <w:autoSpaceDN/>
      <w:adjustRightInd/>
      <w:ind w:left="851"/>
      <w:textAlignment w:val="auto"/>
    </w:pPr>
    <w:rPr>
      <w:rFonts w:eastAsia="SimSun"/>
      <w:lang w:eastAsia="zh-CN"/>
    </w:rPr>
  </w:style>
  <w:style w:type="paragraph" w:customStyle="1" w:styleId="INDENT2">
    <w:name w:val="INDENT2"/>
    <w:basedOn w:val="Normal"/>
    <w:rsid w:val="001E44B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1E44B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1E44B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1E44B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1E44B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1E44B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1E44B5"/>
    <w:rPr>
      <w:rFonts w:ascii="Courier New" w:eastAsia="Times New Roman" w:hAnsi="Courier New"/>
      <w:lang w:val="en-GB" w:eastAsia="zh-CN"/>
    </w:rPr>
  </w:style>
  <w:style w:type="paragraph" w:styleId="TOCHeading">
    <w:name w:val="TOC Heading"/>
    <w:basedOn w:val="Heading1"/>
    <w:next w:val="Normal"/>
    <w:uiPriority w:val="39"/>
    <w:unhideWhenUsed/>
    <w:qFormat/>
    <w:rsid w:val="001E44B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1E44B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1E44B5"/>
  </w:style>
  <w:style w:type="paragraph" w:styleId="BlockText">
    <w:name w:val="Block Text"/>
    <w:basedOn w:val="Normal"/>
    <w:semiHidden/>
    <w:unhideWhenUsed/>
    <w:rsid w:val="001E44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1E44B5"/>
    <w:pPr>
      <w:spacing w:after="120" w:line="480" w:lineRule="auto"/>
    </w:pPr>
  </w:style>
  <w:style w:type="character" w:customStyle="1" w:styleId="BodyText2Char">
    <w:name w:val="Body Text 2 Char"/>
    <w:basedOn w:val="DefaultParagraphFont"/>
    <w:link w:val="BodyText2"/>
    <w:semiHidden/>
    <w:rsid w:val="001E44B5"/>
    <w:rPr>
      <w:rFonts w:eastAsia="Times New Roman"/>
      <w:lang w:val="en-GB" w:eastAsia="en-GB"/>
    </w:rPr>
  </w:style>
  <w:style w:type="paragraph" w:styleId="BodyText3">
    <w:name w:val="Body Text 3"/>
    <w:basedOn w:val="Normal"/>
    <w:link w:val="BodyText3Char"/>
    <w:semiHidden/>
    <w:unhideWhenUsed/>
    <w:rsid w:val="001E44B5"/>
    <w:pPr>
      <w:spacing w:after="120"/>
    </w:pPr>
    <w:rPr>
      <w:sz w:val="16"/>
      <w:szCs w:val="16"/>
    </w:rPr>
  </w:style>
  <w:style w:type="character" w:customStyle="1" w:styleId="BodyText3Char">
    <w:name w:val="Body Text 3 Char"/>
    <w:basedOn w:val="DefaultParagraphFont"/>
    <w:link w:val="BodyText3"/>
    <w:semiHidden/>
    <w:rsid w:val="001E44B5"/>
    <w:rPr>
      <w:rFonts w:eastAsia="Times New Roman"/>
      <w:sz w:val="16"/>
      <w:szCs w:val="16"/>
      <w:lang w:val="en-GB" w:eastAsia="en-GB"/>
    </w:rPr>
  </w:style>
  <w:style w:type="paragraph" w:styleId="BodyTextFirstIndent">
    <w:name w:val="Body Text First Indent"/>
    <w:basedOn w:val="BodyText"/>
    <w:link w:val="BodyTextFirstIndentChar"/>
    <w:rsid w:val="001E44B5"/>
    <w:pPr>
      <w:spacing w:after="180"/>
      <w:ind w:firstLine="360"/>
    </w:pPr>
  </w:style>
  <w:style w:type="character" w:customStyle="1" w:styleId="BodyTextFirstIndentChar">
    <w:name w:val="Body Text First Indent Char"/>
    <w:basedOn w:val="BodyTextChar"/>
    <w:link w:val="BodyTextFirstIndent"/>
    <w:rsid w:val="001E44B5"/>
    <w:rPr>
      <w:rFonts w:eastAsia="Times New Roman"/>
      <w:lang w:val="en-GB" w:eastAsia="en-GB"/>
    </w:rPr>
  </w:style>
  <w:style w:type="paragraph" w:styleId="BodyTextIndent">
    <w:name w:val="Body Text Indent"/>
    <w:basedOn w:val="Normal"/>
    <w:link w:val="BodyTextIndentChar"/>
    <w:semiHidden/>
    <w:unhideWhenUsed/>
    <w:rsid w:val="001E44B5"/>
    <w:pPr>
      <w:spacing w:after="120"/>
      <w:ind w:left="283"/>
    </w:pPr>
  </w:style>
  <w:style w:type="character" w:customStyle="1" w:styleId="BodyTextIndentChar">
    <w:name w:val="Body Text Indent Char"/>
    <w:basedOn w:val="DefaultParagraphFont"/>
    <w:link w:val="BodyTextIndent"/>
    <w:semiHidden/>
    <w:rsid w:val="001E44B5"/>
    <w:rPr>
      <w:rFonts w:eastAsia="Times New Roman"/>
      <w:lang w:val="en-GB" w:eastAsia="en-GB"/>
    </w:rPr>
  </w:style>
  <w:style w:type="paragraph" w:styleId="BodyTextFirstIndent2">
    <w:name w:val="Body Text First Indent 2"/>
    <w:basedOn w:val="BodyTextIndent"/>
    <w:link w:val="BodyTextFirstIndent2Char"/>
    <w:semiHidden/>
    <w:unhideWhenUsed/>
    <w:rsid w:val="001E44B5"/>
    <w:pPr>
      <w:spacing w:after="180"/>
      <w:ind w:left="360" w:firstLine="360"/>
    </w:pPr>
  </w:style>
  <w:style w:type="character" w:customStyle="1" w:styleId="BodyTextFirstIndent2Char">
    <w:name w:val="Body Text First Indent 2 Char"/>
    <w:basedOn w:val="BodyTextIndentChar"/>
    <w:link w:val="BodyTextFirstIndent2"/>
    <w:semiHidden/>
    <w:rsid w:val="001E44B5"/>
    <w:rPr>
      <w:rFonts w:eastAsia="Times New Roman"/>
      <w:lang w:val="en-GB" w:eastAsia="en-GB"/>
    </w:rPr>
  </w:style>
  <w:style w:type="paragraph" w:styleId="BodyTextIndent2">
    <w:name w:val="Body Text Indent 2"/>
    <w:basedOn w:val="Normal"/>
    <w:link w:val="BodyTextIndent2Char"/>
    <w:semiHidden/>
    <w:unhideWhenUsed/>
    <w:rsid w:val="001E44B5"/>
    <w:pPr>
      <w:spacing w:after="120" w:line="480" w:lineRule="auto"/>
      <w:ind w:left="283"/>
    </w:pPr>
  </w:style>
  <w:style w:type="character" w:customStyle="1" w:styleId="BodyTextIndent2Char">
    <w:name w:val="Body Text Indent 2 Char"/>
    <w:basedOn w:val="DefaultParagraphFont"/>
    <w:link w:val="BodyTextIndent2"/>
    <w:semiHidden/>
    <w:rsid w:val="001E44B5"/>
    <w:rPr>
      <w:rFonts w:eastAsia="Times New Roman"/>
      <w:lang w:val="en-GB" w:eastAsia="en-GB"/>
    </w:rPr>
  </w:style>
  <w:style w:type="paragraph" w:styleId="BodyTextIndent3">
    <w:name w:val="Body Text Indent 3"/>
    <w:basedOn w:val="Normal"/>
    <w:link w:val="BodyTextIndent3Char"/>
    <w:semiHidden/>
    <w:unhideWhenUsed/>
    <w:rsid w:val="001E44B5"/>
    <w:pPr>
      <w:spacing w:after="120"/>
      <w:ind w:left="283"/>
    </w:pPr>
    <w:rPr>
      <w:sz w:val="16"/>
      <w:szCs w:val="16"/>
    </w:rPr>
  </w:style>
  <w:style w:type="character" w:customStyle="1" w:styleId="BodyTextIndent3Char">
    <w:name w:val="Body Text Indent 3 Char"/>
    <w:basedOn w:val="DefaultParagraphFont"/>
    <w:link w:val="BodyTextIndent3"/>
    <w:semiHidden/>
    <w:rsid w:val="001E44B5"/>
    <w:rPr>
      <w:rFonts w:eastAsia="Times New Roman"/>
      <w:sz w:val="16"/>
      <w:szCs w:val="16"/>
      <w:lang w:val="en-GB" w:eastAsia="en-GB"/>
    </w:rPr>
  </w:style>
  <w:style w:type="paragraph" w:styleId="Closing">
    <w:name w:val="Closing"/>
    <w:basedOn w:val="Normal"/>
    <w:link w:val="ClosingChar"/>
    <w:semiHidden/>
    <w:unhideWhenUsed/>
    <w:rsid w:val="001E44B5"/>
    <w:pPr>
      <w:spacing w:after="0"/>
      <w:ind w:left="4252"/>
    </w:pPr>
  </w:style>
  <w:style w:type="character" w:customStyle="1" w:styleId="ClosingChar">
    <w:name w:val="Closing Char"/>
    <w:basedOn w:val="DefaultParagraphFont"/>
    <w:link w:val="Closing"/>
    <w:semiHidden/>
    <w:rsid w:val="001E44B5"/>
    <w:rPr>
      <w:rFonts w:eastAsia="Times New Roman"/>
      <w:lang w:val="en-GB" w:eastAsia="en-GB"/>
    </w:rPr>
  </w:style>
  <w:style w:type="paragraph" w:styleId="Date">
    <w:name w:val="Date"/>
    <w:basedOn w:val="Normal"/>
    <w:next w:val="Normal"/>
    <w:link w:val="DateChar"/>
    <w:rsid w:val="001E44B5"/>
  </w:style>
  <w:style w:type="character" w:customStyle="1" w:styleId="DateChar">
    <w:name w:val="Date Char"/>
    <w:basedOn w:val="DefaultParagraphFont"/>
    <w:link w:val="Date"/>
    <w:rsid w:val="001E44B5"/>
    <w:rPr>
      <w:rFonts w:eastAsia="Times New Roman"/>
      <w:lang w:val="en-GB" w:eastAsia="en-GB"/>
    </w:rPr>
  </w:style>
  <w:style w:type="paragraph" w:styleId="E-mailSignature">
    <w:name w:val="E-mail Signature"/>
    <w:basedOn w:val="Normal"/>
    <w:link w:val="E-mailSignatureChar"/>
    <w:semiHidden/>
    <w:unhideWhenUsed/>
    <w:rsid w:val="001E44B5"/>
    <w:pPr>
      <w:spacing w:after="0"/>
    </w:pPr>
  </w:style>
  <w:style w:type="character" w:customStyle="1" w:styleId="E-mailSignatureChar">
    <w:name w:val="E-mail Signature Char"/>
    <w:basedOn w:val="DefaultParagraphFont"/>
    <w:link w:val="E-mailSignature"/>
    <w:semiHidden/>
    <w:rsid w:val="001E44B5"/>
    <w:rPr>
      <w:rFonts w:eastAsia="Times New Roman"/>
      <w:lang w:val="en-GB" w:eastAsia="en-GB"/>
    </w:rPr>
  </w:style>
  <w:style w:type="paragraph" w:styleId="EndnoteText">
    <w:name w:val="endnote text"/>
    <w:basedOn w:val="Normal"/>
    <w:link w:val="EndnoteTextChar"/>
    <w:semiHidden/>
    <w:unhideWhenUsed/>
    <w:rsid w:val="001E44B5"/>
    <w:pPr>
      <w:spacing w:after="0"/>
    </w:pPr>
  </w:style>
  <w:style w:type="character" w:customStyle="1" w:styleId="EndnoteTextChar">
    <w:name w:val="Endnote Text Char"/>
    <w:basedOn w:val="DefaultParagraphFont"/>
    <w:link w:val="EndnoteText"/>
    <w:semiHidden/>
    <w:rsid w:val="001E44B5"/>
    <w:rPr>
      <w:rFonts w:eastAsia="Times New Roman"/>
      <w:lang w:val="en-GB" w:eastAsia="en-GB"/>
    </w:rPr>
  </w:style>
  <w:style w:type="paragraph" w:styleId="EnvelopeAddress">
    <w:name w:val="envelope address"/>
    <w:basedOn w:val="Normal"/>
    <w:semiHidden/>
    <w:unhideWhenUsed/>
    <w:rsid w:val="001E44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E44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1E44B5"/>
    <w:pPr>
      <w:spacing w:after="0"/>
    </w:pPr>
    <w:rPr>
      <w:i/>
      <w:iCs/>
    </w:rPr>
  </w:style>
  <w:style w:type="character" w:customStyle="1" w:styleId="HTMLAddressChar">
    <w:name w:val="HTML Address Char"/>
    <w:basedOn w:val="DefaultParagraphFont"/>
    <w:link w:val="HTMLAddress"/>
    <w:semiHidden/>
    <w:rsid w:val="001E44B5"/>
    <w:rPr>
      <w:rFonts w:eastAsia="Times New Roman"/>
      <w:i/>
      <w:iCs/>
      <w:lang w:val="en-GB" w:eastAsia="en-GB"/>
    </w:rPr>
  </w:style>
  <w:style w:type="paragraph" w:styleId="HTMLPreformatted">
    <w:name w:val="HTML Preformatted"/>
    <w:basedOn w:val="Normal"/>
    <w:link w:val="HTMLPreformattedChar"/>
    <w:semiHidden/>
    <w:unhideWhenUsed/>
    <w:rsid w:val="001E44B5"/>
    <w:pPr>
      <w:spacing w:after="0"/>
    </w:pPr>
    <w:rPr>
      <w:rFonts w:ascii="Consolas" w:hAnsi="Consolas"/>
    </w:rPr>
  </w:style>
  <w:style w:type="character" w:customStyle="1" w:styleId="HTMLPreformattedChar">
    <w:name w:val="HTML Preformatted Char"/>
    <w:basedOn w:val="DefaultParagraphFont"/>
    <w:link w:val="HTMLPreformatted"/>
    <w:semiHidden/>
    <w:rsid w:val="001E44B5"/>
    <w:rPr>
      <w:rFonts w:ascii="Consolas" w:eastAsia="Times New Roman" w:hAnsi="Consolas"/>
      <w:lang w:val="en-GB" w:eastAsia="en-GB"/>
    </w:rPr>
  </w:style>
  <w:style w:type="paragraph" w:styleId="Index3">
    <w:name w:val="index 3"/>
    <w:basedOn w:val="Normal"/>
    <w:next w:val="Normal"/>
    <w:semiHidden/>
    <w:unhideWhenUsed/>
    <w:rsid w:val="001E44B5"/>
    <w:pPr>
      <w:spacing w:after="0"/>
      <w:ind w:left="600" w:hanging="200"/>
    </w:pPr>
  </w:style>
  <w:style w:type="paragraph" w:styleId="Index4">
    <w:name w:val="index 4"/>
    <w:basedOn w:val="Normal"/>
    <w:next w:val="Normal"/>
    <w:semiHidden/>
    <w:unhideWhenUsed/>
    <w:rsid w:val="001E44B5"/>
    <w:pPr>
      <w:spacing w:after="0"/>
      <w:ind w:left="800" w:hanging="200"/>
    </w:pPr>
  </w:style>
  <w:style w:type="paragraph" w:styleId="Index5">
    <w:name w:val="index 5"/>
    <w:basedOn w:val="Normal"/>
    <w:next w:val="Normal"/>
    <w:semiHidden/>
    <w:unhideWhenUsed/>
    <w:rsid w:val="001E44B5"/>
    <w:pPr>
      <w:spacing w:after="0"/>
      <w:ind w:left="1000" w:hanging="200"/>
    </w:pPr>
  </w:style>
  <w:style w:type="paragraph" w:styleId="Index6">
    <w:name w:val="index 6"/>
    <w:basedOn w:val="Normal"/>
    <w:next w:val="Normal"/>
    <w:semiHidden/>
    <w:unhideWhenUsed/>
    <w:rsid w:val="001E44B5"/>
    <w:pPr>
      <w:spacing w:after="0"/>
      <w:ind w:left="1200" w:hanging="200"/>
    </w:pPr>
  </w:style>
  <w:style w:type="paragraph" w:styleId="Index7">
    <w:name w:val="index 7"/>
    <w:basedOn w:val="Normal"/>
    <w:next w:val="Normal"/>
    <w:semiHidden/>
    <w:unhideWhenUsed/>
    <w:rsid w:val="001E44B5"/>
    <w:pPr>
      <w:spacing w:after="0"/>
      <w:ind w:left="1400" w:hanging="200"/>
    </w:pPr>
  </w:style>
  <w:style w:type="paragraph" w:styleId="Index8">
    <w:name w:val="index 8"/>
    <w:basedOn w:val="Normal"/>
    <w:next w:val="Normal"/>
    <w:semiHidden/>
    <w:unhideWhenUsed/>
    <w:rsid w:val="001E44B5"/>
    <w:pPr>
      <w:spacing w:after="0"/>
      <w:ind w:left="1600" w:hanging="200"/>
    </w:pPr>
  </w:style>
  <w:style w:type="paragraph" w:styleId="Index9">
    <w:name w:val="index 9"/>
    <w:basedOn w:val="Normal"/>
    <w:next w:val="Normal"/>
    <w:semiHidden/>
    <w:unhideWhenUsed/>
    <w:rsid w:val="001E44B5"/>
    <w:pPr>
      <w:spacing w:after="0"/>
      <w:ind w:left="1800" w:hanging="200"/>
    </w:pPr>
  </w:style>
  <w:style w:type="paragraph" w:styleId="IntenseQuote">
    <w:name w:val="Intense Quote"/>
    <w:basedOn w:val="Normal"/>
    <w:next w:val="Normal"/>
    <w:link w:val="IntenseQuoteChar"/>
    <w:uiPriority w:val="30"/>
    <w:qFormat/>
    <w:rsid w:val="001E44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44B5"/>
    <w:rPr>
      <w:rFonts w:eastAsia="Times New Roman"/>
      <w:i/>
      <w:iCs/>
      <w:color w:val="4472C4" w:themeColor="accent1"/>
      <w:lang w:val="en-GB" w:eastAsia="en-GB"/>
    </w:rPr>
  </w:style>
  <w:style w:type="paragraph" w:styleId="ListContinue">
    <w:name w:val="List Continue"/>
    <w:basedOn w:val="Normal"/>
    <w:semiHidden/>
    <w:unhideWhenUsed/>
    <w:rsid w:val="001E44B5"/>
    <w:pPr>
      <w:spacing w:after="120"/>
      <w:ind w:left="283"/>
      <w:contextualSpacing/>
    </w:pPr>
  </w:style>
  <w:style w:type="paragraph" w:styleId="ListContinue2">
    <w:name w:val="List Continue 2"/>
    <w:basedOn w:val="Normal"/>
    <w:semiHidden/>
    <w:unhideWhenUsed/>
    <w:rsid w:val="001E44B5"/>
    <w:pPr>
      <w:spacing w:after="120"/>
      <w:ind w:left="566"/>
      <w:contextualSpacing/>
    </w:pPr>
  </w:style>
  <w:style w:type="paragraph" w:styleId="ListContinue3">
    <w:name w:val="List Continue 3"/>
    <w:basedOn w:val="Normal"/>
    <w:semiHidden/>
    <w:unhideWhenUsed/>
    <w:rsid w:val="001E44B5"/>
    <w:pPr>
      <w:spacing w:after="120"/>
      <w:ind w:left="849"/>
      <w:contextualSpacing/>
    </w:pPr>
  </w:style>
  <w:style w:type="paragraph" w:styleId="ListContinue4">
    <w:name w:val="List Continue 4"/>
    <w:basedOn w:val="Normal"/>
    <w:semiHidden/>
    <w:unhideWhenUsed/>
    <w:rsid w:val="001E44B5"/>
    <w:pPr>
      <w:spacing w:after="120"/>
      <w:ind w:left="1132"/>
      <w:contextualSpacing/>
    </w:pPr>
  </w:style>
  <w:style w:type="paragraph" w:styleId="ListContinue5">
    <w:name w:val="List Continue 5"/>
    <w:basedOn w:val="Normal"/>
    <w:semiHidden/>
    <w:unhideWhenUsed/>
    <w:rsid w:val="001E44B5"/>
    <w:pPr>
      <w:spacing w:after="120"/>
      <w:ind w:left="1415"/>
      <w:contextualSpacing/>
    </w:pPr>
  </w:style>
  <w:style w:type="paragraph" w:styleId="ListNumber3">
    <w:name w:val="List Number 3"/>
    <w:basedOn w:val="Normal"/>
    <w:semiHidden/>
    <w:unhideWhenUsed/>
    <w:rsid w:val="001E44B5"/>
    <w:pPr>
      <w:tabs>
        <w:tab w:val="num" w:pos="926"/>
      </w:tabs>
      <w:ind w:left="926" w:hanging="360"/>
      <w:contextualSpacing/>
    </w:pPr>
  </w:style>
  <w:style w:type="paragraph" w:styleId="ListNumber4">
    <w:name w:val="List Number 4"/>
    <w:basedOn w:val="Normal"/>
    <w:semiHidden/>
    <w:unhideWhenUsed/>
    <w:rsid w:val="001E44B5"/>
    <w:pPr>
      <w:tabs>
        <w:tab w:val="num" w:pos="1209"/>
      </w:tabs>
      <w:ind w:left="1209" w:hanging="360"/>
      <w:contextualSpacing/>
    </w:pPr>
  </w:style>
  <w:style w:type="paragraph" w:styleId="ListNumber5">
    <w:name w:val="List Number 5"/>
    <w:basedOn w:val="Normal"/>
    <w:semiHidden/>
    <w:unhideWhenUsed/>
    <w:rsid w:val="001E44B5"/>
    <w:pPr>
      <w:tabs>
        <w:tab w:val="num" w:pos="1492"/>
      </w:tabs>
      <w:ind w:left="1492" w:hanging="360"/>
      <w:contextualSpacing/>
    </w:pPr>
  </w:style>
  <w:style w:type="paragraph" w:styleId="MacroText">
    <w:name w:val="macro"/>
    <w:link w:val="MacroTextChar"/>
    <w:semiHidden/>
    <w:unhideWhenUsed/>
    <w:rsid w:val="001E44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1E44B5"/>
    <w:rPr>
      <w:rFonts w:ascii="Consolas" w:eastAsia="Times New Roman" w:hAnsi="Consolas"/>
      <w:lang w:val="en-GB" w:eastAsia="en-GB"/>
    </w:rPr>
  </w:style>
  <w:style w:type="paragraph" w:styleId="MessageHeader">
    <w:name w:val="Message Header"/>
    <w:basedOn w:val="Normal"/>
    <w:link w:val="MessageHeaderChar"/>
    <w:semiHidden/>
    <w:unhideWhenUsed/>
    <w:rsid w:val="001E44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E44B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E44B5"/>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1E44B5"/>
    <w:rPr>
      <w:sz w:val="24"/>
      <w:szCs w:val="24"/>
    </w:rPr>
  </w:style>
  <w:style w:type="paragraph" w:styleId="NormalIndent">
    <w:name w:val="Normal Indent"/>
    <w:basedOn w:val="Normal"/>
    <w:semiHidden/>
    <w:unhideWhenUsed/>
    <w:rsid w:val="001E44B5"/>
    <w:pPr>
      <w:ind w:left="720"/>
    </w:pPr>
  </w:style>
  <w:style w:type="paragraph" w:styleId="NoteHeading">
    <w:name w:val="Note Heading"/>
    <w:basedOn w:val="Normal"/>
    <w:next w:val="Normal"/>
    <w:link w:val="NoteHeadingChar"/>
    <w:semiHidden/>
    <w:unhideWhenUsed/>
    <w:rsid w:val="001E44B5"/>
    <w:pPr>
      <w:spacing w:after="0"/>
    </w:pPr>
  </w:style>
  <w:style w:type="character" w:customStyle="1" w:styleId="NoteHeadingChar">
    <w:name w:val="Note Heading Char"/>
    <w:basedOn w:val="DefaultParagraphFont"/>
    <w:link w:val="NoteHeading"/>
    <w:semiHidden/>
    <w:rsid w:val="001E44B5"/>
    <w:rPr>
      <w:rFonts w:eastAsia="Times New Roman"/>
      <w:lang w:val="en-GB" w:eastAsia="en-GB"/>
    </w:rPr>
  </w:style>
  <w:style w:type="paragraph" w:styleId="Quote">
    <w:name w:val="Quote"/>
    <w:basedOn w:val="Normal"/>
    <w:next w:val="Normal"/>
    <w:link w:val="QuoteChar"/>
    <w:uiPriority w:val="29"/>
    <w:qFormat/>
    <w:rsid w:val="001E4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4B5"/>
    <w:rPr>
      <w:rFonts w:eastAsia="Times New Roman"/>
      <w:i/>
      <w:iCs/>
      <w:color w:val="404040" w:themeColor="text1" w:themeTint="BF"/>
      <w:lang w:val="en-GB" w:eastAsia="en-GB"/>
    </w:rPr>
  </w:style>
  <w:style w:type="paragraph" w:styleId="Salutation">
    <w:name w:val="Salutation"/>
    <w:basedOn w:val="Normal"/>
    <w:next w:val="Normal"/>
    <w:link w:val="SalutationChar"/>
    <w:rsid w:val="001E44B5"/>
  </w:style>
  <w:style w:type="character" w:customStyle="1" w:styleId="SalutationChar">
    <w:name w:val="Salutation Char"/>
    <w:basedOn w:val="DefaultParagraphFont"/>
    <w:link w:val="Salutation"/>
    <w:rsid w:val="001E44B5"/>
    <w:rPr>
      <w:rFonts w:eastAsia="Times New Roman"/>
      <w:lang w:val="en-GB" w:eastAsia="en-GB"/>
    </w:rPr>
  </w:style>
  <w:style w:type="paragraph" w:styleId="Signature">
    <w:name w:val="Signature"/>
    <w:basedOn w:val="Normal"/>
    <w:link w:val="SignatureChar"/>
    <w:semiHidden/>
    <w:unhideWhenUsed/>
    <w:rsid w:val="001E44B5"/>
    <w:pPr>
      <w:spacing w:after="0"/>
      <w:ind w:left="4252"/>
    </w:pPr>
  </w:style>
  <w:style w:type="character" w:customStyle="1" w:styleId="SignatureChar">
    <w:name w:val="Signature Char"/>
    <w:basedOn w:val="DefaultParagraphFont"/>
    <w:link w:val="Signature"/>
    <w:semiHidden/>
    <w:rsid w:val="001E44B5"/>
    <w:rPr>
      <w:rFonts w:eastAsia="Times New Roman"/>
      <w:lang w:val="en-GB" w:eastAsia="en-GB"/>
    </w:rPr>
  </w:style>
  <w:style w:type="paragraph" w:styleId="Subtitle">
    <w:name w:val="Subtitle"/>
    <w:basedOn w:val="Normal"/>
    <w:next w:val="Normal"/>
    <w:link w:val="SubtitleChar"/>
    <w:qFormat/>
    <w:rsid w:val="001E4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44B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E44B5"/>
    <w:pPr>
      <w:spacing w:after="0"/>
      <w:ind w:left="200" w:hanging="200"/>
    </w:pPr>
  </w:style>
  <w:style w:type="paragraph" w:styleId="TableofFigures">
    <w:name w:val="table of figures"/>
    <w:basedOn w:val="Normal"/>
    <w:next w:val="Normal"/>
    <w:semiHidden/>
    <w:unhideWhenUsed/>
    <w:rsid w:val="001E44B5"/>
    <w:pPr>
      <w:spacing w:after="0"/>
    </w:pPr>
  </w:style>
  <w:style w:type="paragraph" w:styleId="Title">
    <w:name w:val="Title"/>
    <w:basedOn w:val="Normal"/>
    <w:next w:val="Normal"/>
    <w:link w:val="TitleChar"/>
    <w:qFormat/>
    <w:rsid w:val="001E44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4B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E44B5"/>
    <w:pPr>
      <w:spacing w:before="120"/>
    </w:pPr>
    <w:rPr>
      <w:rFonts w:asciiTheme="majorHAnsi" w:eastAsiaTheme="majorEastAsia" w:hAnsiTheme="majorHAnsi" w:cstheme="majorBidi"/>
      <w:b/>
      <w:bCs/>
      <w:sz w:val="24"/>
      <w:szCs w:val="24"/>
    </w:rPr>
  </w:style>
  <w:style w:type="character" w:customStyle="1" w:styleId="apple-tab-span">
    <w:name w:val="apple-tab-span"/>
    <w:basedOn w:val="DefaultParagraphFont"/>
    <w:rsid w:val="003845CA"/>
  </w:style>
  <w:style w:type="paragraph" w:customStyle="1" w:styleId="no0">
    <w:name w:val="no"/>
    <w:basedOn w:val="Normal"/>
    <w:rsid w:val="000F51C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050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0581">
          <w:marLeft w:val="0"/>
          <w:marRight w:val="0"/>
          <w:marTop w:val="0"/>
          <w:marBottom w:val="0"/>
          <w:divBdr>
            <w:top w:val="none" w:sz="0" w:space="0" w:color="auto"/>
            <w:left w:val="none" w:sz="0" w:space="0" w:color="auto"/>
            <w:bottom w:val="none" w:sz="0" w:space="0" w:color="auto"/>
            <w:right w:val="none" w:sz="0" w:space="0" w:color="auto"/>
          </w:divBdr>
        </w:div>
        <w:div w:id="1843659386">
          <w:marLeft w:val="0"/>
          <w:marRight w:val="0"/>
          <w:marTop w:val="0"/>
          <w:marBottom w:val="0"/>
          <w:divBdr>
            <w:top w:val="none" w:sz="0" w:space="0" w:color="auto"/>
            <w:left w:val="none" w:sz="0" w:space="0" w:color="auto"/>
            <w:bottom w:val="none" w:sz="0" w:space="0" w:color="auto"/>
            <w:right w:val="none" w:sz="0" w:space="0" w:color="auto"/>
          </w:divBdr>
        </w:div>
        <w:div w:id="260991081">
          <w:marLeft w:val="0"/>
          <w:marRight w:val="0"/>
          <w:marTop w:val="0"/>
          <w:marBottom w:val="0"/>
          <w:divBdr>
            <w:top w:val="none" w:sz="0" w:space="0" w:color="auto"/>
            <w:left w:val="none" w:sz="0" w:space="0" w:color="auto"/>
            <w:bottom w:val="none" w:sz="0" w:space="0" w:color="auto"/>
            <w:right w:val="none" w:sz="0" w:space="0" w:color="auto"/>
          </w:divBdr>
        </w:div>
        <w:div w:id="757336996">
          <w:marLeft w:val="0"/>
          <w:marRight w:val="0"/>
          <w:marTop w:val="0"/>
          <w:marBottom w:val="0"/>
          <w:divBdr>
            <w:top w:val="none" w:sz="0" w:space="0" w:color="auto"/>
            <w:left w:val="none" w:sz="0" w:space="0" w:color="auto"/>
            <w:bottom w:val="none" w:sz="0" w:space="0" w:color="auto"/>
            <w:right w:val="none" w:sz="0" w:space="0" w:color="auto"/>
          </w:divBdr>
        </w:div>
        <w:div w:id="548031450">
          <w:marLeft w:val="0"/>
          <w:marRight w:val="0"/>
          <w:marTop w:val="0"/>
          <w:marBottom w:val="0"/>
          <w:divBdr>
            <w:top w:val="none" w:sz="0" w:space="0" w:color="auto"/>
            <w:left w:val="none" w:sz="0" w:space="0" w:color="auto"/>
            <w:bottom w:val="none" w:sz="0" w:space="0" w:color="auto"/>
            <w:right w:val="none" w:sz="0" w:space="0" w:color="auto"/>
          </w:divBdr>
        </w:div>
      </w:divsChild>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5662462">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8283096">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0">
          <w:marLeft w:val="0"/>
          <w:marRight w:val="0"/>
          <w:marTop w:val="0"/>
          <w:marBottom w:val="0"/>
          <w:divBdr>
            <w:top w:val="none" w:sz="0" w:space="0" w:color="auto"/>
            <w:left w:val="none" w:sz="0" w:space="0" w:color="auto"/>
            <w:bottom w:val="none" w:sz="0" w:space="0" w:color="auto"/>
            <w:right w:val="none" w:sz="0" w:space="0" w:color="auto"/>
          </w:divBdr>
        </w:div>
        <w:div w:id="1648124106">
          <w:marLeft w:val="0"/>
          <w:marRight w:val="0"/>
          <w:marTop w:val="0"/>
          <w:marBottom w:val="0"/>
          <w:divBdr>
            <w:top w:val="none" w:sz="0" w:space="0" w:color="auto"/>
            <w:left w:val="none" w:sz="0" w:space="0" w:color="auto"/>
            <w:bottom w:val="none" w:sz="0" w:space="0" w:color="auto"/>
            <w:right w:val="none" w:sz="0" w:space="0" w:color="auto"/>
          </w:divBdr>
        </w:div>
        <w:div w:id="1117874349">
          <w:marLeft w:val="0"/>
          <w:marRight w:val="0"/>
          <w:marTop w:val="0"/>
          <w:marBottom w:val="0"/>
          <w:divBdr>
            <w:top w:val="none" w:sz="0" w:space="0" w:color="auto"/>
            <w:left w:val="none" w:sz="0" w:space="0" w:color="auto"/>
            <w:bottom w:val="none" w:sz="0" w:space="0" w:color="auto"/>
            <w:right w:val="none" w:sz="0" w:space="0" w:color="auto"/>
          </w:divBdr>
        </w:div>
        <w:div w:id="1454864244">
          <w:marLeft w:val="0"/>
          <w:marRight w:val="0"/>
          <w:marTop w:val="0"/>
          <w:marBottom w:val="0"/>
          <w:divBdr>
            <w:top w:val="none" w:sz="0" w:space="0" w:color="auto"/>
            <w:left w:val="none" w:sz="0" w:space="0" w:color="auto"/>
            <w:bottom w:val="none" w:sz="0" w:space="0" w:color="auto"/>
            <w:right w:val="none" w:sz="0" w:space="0" w:color="auto"/>
          </w:divBdr>
        </w:div>
        <w:div w:id="1026368929">
          <w:marLeft w:val="0"/>
          <w:marRight w:val="0"/>
          <w:marTop w:val="0"/>
          <w:marBottom w:val="0"/>
          <w:divBdr>
            <w:top w:val="none" w:sz="0" w:space="0" w:color="auto"/>
            <w:left w:val="none" w:sz="0" w:space="0" w:color="auto"/>
            <w:bottom w:val="none" w:sz="0" w:space="0" w:color="auto"/>
            <w:right w:val="none" w:sz="0" w:space="0" w:color="auto"/>
          </w:divBdr>
        </w:div>
      </w:divsChild>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747738">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5416340">
      <w:bodyDiv w:val="1"/>
      <w:marLeft w:val="0"/>
      <w:marRight w:val="0"/>
      <w:marTop w:val="0"/>
      <w:marBottom w:val="0"/>
      <w:divBdr>
        <w:top w:val="none" w:sz="0" w:space="0" w:color="auto"/>
        <w:left w:val="none" w:sz="0" w:space="0" w:color="auto"/>
        <w:bottom w:val="none" w:sz="0" w:space="0" w:color="auto"/>
        <w:right w:val="none" w:sz="0" w:space="0" w:color="auto"/>
      </w:divBdr>
      <w:divsChild>
        <w:div w:id="1869029473">
          <w:marLeft w:val="0"/>
          <w:marRight w:val="0"/>
          <w:marTop w:val="0"/>
          <w:marBottom w:val="0"/>
          <w:divBdr>
            <w:top w:val="none" w:sz="0" w:space="0" w:color="auto"/>
            <w:left w:val="none" w:sz="0" w:space="0" w:color="auto"/>
            <w:bottom w:val="none" w:sz="0" w:space="0" w:color="auto"/>
            <w:right w:val="none" w:sz="0" w:space="0" w:color="auto"/>
          </w:divBdr>
        </w:div>
        <w:div w:id="1072653894">
          <w:marLeft w:val="0"/>
          <w:marRight w:val="0"/>
          <w:marTop w:val="0"/>
          <w:marBottom w:val="0"/>
          <w:divBdr>
            <w:top w:val="none" w:sz="0" w:space="0" w:color="auto"/>
            <w:left w:val="none" w:sz="0" w:space="0" w:color="auto"/>
            <w:bottom w:val="none" w:sz="0" w:space="0" w:color="auto"/>
            <w:right w:val="none" w:sz="0" w:space="0" w:color="auto"/>
          </w:divBdr>
        </w:div>
        <w:div w:id="996228335">
          <w:marLeft w:val="0"/>
          <w:marRight w:val="0"/>
          <w:marTop w:val="0"/>
          <w:marBottom w:val="0"/>
          <w:divBdr>
            <w:top w:val="none" w:sz="0" w:space="0" w:color="auto"/>
            <w:left w:val="none" w:sz="0" w:space="0" w:color="auto"/>
            <w:bottom w:val="none" w:sz="0" w:space="0" w:color="auto"/>
            <w:right w:val="none" w:sz="0" w:space="0" w:color="auto"/>
          </w:divBdr>
        </w:div>
        <w:div w:id="882251833">
          <w:marLeft w:val="0"/>
          <w:marRight w:val="0"/>
          <w:marTop w:val="0"/>
          <w:marBottom w:val="0"/>
          <w:divBdr>
            <w:top w:val="none" w:sz="0" w:space="0" w:color="auto"/>
            <w:left w:val="none" w:sz="0" w:space="0" w:color="auto"/>
            <w:bottom w:val="none" w:sz="0" w:space="0" w:color="auto"/>
            <w:right w:val="none" w:sz="0" w:space="0" w:color="auto"/>
          </w:divBdr>
        </w:div>
        <w:div w:id="1264458322">
          <w:marLeft w:val="0"/>
          <w:marRight w:val="0"/>
          <w:marTop w:val="0"/>
          <w:marBottom w:val="0"/>
          <w:divBdr>
            <w:top w:val="none" w:sz="0" w:space="0" w:color="auto"/>
            <w:left w:val="none" w:sz="0" w:space="0" w:color="auto"/>
            <w:bottom w:val="none" w:sz="0" w:space="0" w:color="auto"/>
            <w:right w:val="none" w:sz="0" w:space="0" w:color="auto"/>
          </w:divBdr>
        </w:div>
      </w:divsChild>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2886713">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9">
          <w:marLeft w:val="0"/>
          <w:marRight w:val="0"/>
          <w:marTop w:val="0"/>
          <w:marBottom w:val="0"/>
          <w:divBdr>
            <w:top w:val="none" w:sz="0" w:space="0" w:color="auto"/>
            <w:left w:val="none" w:sz="0" w:space="0" w:color="auto"/>
            <w:bottom w:val="none" w:sz="0" w:space="0" w:color="auto"/>
            <w:right w:val="none" w:sz="0" w:space="0" w:color="auto"/>
          </w:divBdr>
        </w:div>
        <w:div w:id="693505012">
          <w:marLeft w:val="0"/>
          <w:marRight w:val="0"/>
          <w:marTop w:val="0"/>
          <w:marBottom w:val="0"/>
          <w:divBdr>
            <w:top w:val="none" w:sz="0" w:space="0" w:color="auto"/>
            <w:left w:val="none" w:sz="0" w:space="0" w:color="auto"/>
            <w:bottom w:val="none" w:sz="0" w:space="0" w:color="auto"/>
            <w:right w:val="none" w:sz="0" w:space="0" w:color="auto"/>
          </w:divBdr>
        </w:div>
        <w:div w:id="640965732">
          <w:marLeft w:val="0"/>
          <w:marRight w:val="0"/>
          <w:marTop w:val="0"/>
          <w:marBottom w:val="0"/>
          <w:divBdr>
            <w:top w:val="none" w:sz="0" w:space="0" w:color="auto"/>
            <w:left w:val="none" w:sz="0" w:space="0" w:color="auto"/>
            <w:bottom w:val="none" w:sz="0" w:space="0" w:color="auto"/>
            <w:right w:val="none" w:sz="0" w:space="0" w:color="auto"/>
          </w:divBdr>
        </w:div>
        <w:div w:id="192885532">
          <w:marLeft w:val="0"/>
          <w:marRight w:val="0"/>
          <w:marTop w:val="0"/>
          <w:marBottom w:val="0"/>
          <w:divBdr>
            <w:top w:val="none" w:sz="0" w:space="0" w:color="auto"/>
            <w:left w:val="none" w:sz="0" w:space="0" w:color="auto"/>
            <w:bottom w:val="none" w:sz="0" w:space="0" w:color="auto"/>
            <w:right w:val="none" w:sz="0" w:space="0" w:color="auto"/>
          </w:divBdr>
        </w:div>
        <w:div w:id="1563129156">
          <w:marLeft w:val="0"/>
          <w:marRight w:val="0"/>
          <w:marTop w:val="0"/>
          <w:marBottom w:val="0"/>
          <w:divBdr>
            <w:top w:val="none" w:sz="0" w:space="0" w:color="auto"/>
            <w:left w:val="none" w:sz="0" w:space="0" w:color="auto"/>
            <w:bottom w:val="none" w:sz="0" w:space="0" w:color="auto"/>
            <w:right w:val="none" w:sz="0" w:space="0" w:color="auto"/>
          </w:divBdr>
        </w:div>
      </w:divsChild>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B7801-6C8D-4669-A72A-67DD0141EF02}">
  <ds:schemaRefs>
    <ds:schemaRef ds:uri="http://schemas.openxmlformats.org/officeDocument/2006/bibliography"/>
  </ds:schemaRefs>
</ds:datastoreItem>
</file>

<file path=customXml/itemProps4.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C:\Users\kymalainen\AppData\Roaming\Microsoft\Templates\3gpp_70.dot</Template>
  <TotalTime>319</TotalTime>
  <Pages>7</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22081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Vivek Gupta</cp:lastModifiedBy>
  <cp:revision>44</cp:revision>
  <dcterms:created xsi:type="dcterms:W3CDTF">2022-03-15T10:46:00Z</dcterms:created>
  <dcterms:modified xsi:type="dcterms:W3CDTF">2022-08-24T00:22:00Z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