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8EE5" w14:textId="318CC356" w:rsidR="004641B7" w:rsidRDefault="004641B7" w:rsidP="004641B7">
      <w:pPr>
        <w:pStyle w:val="CRCoverPage"/>
        <w:tabs>
          <w:tab w:val="right" w:pos="9639"/>
        </w:tabs>
        <w:spacing w:after="0"/>
        <w:rPr>
          <w:b/>
          <w:i/>
          <w:noProof/>
          <w:sz w:val="28"/>
        </w:rPr>
      </w:pPr>
      <w:bookmarkStart w:id="0" w:name="_Toc20232470"/>
      <w:bookmarkStart w:id="1" w:name="_Toc27746556"/>
      <w:bookmarkStart w:id="2" w:name="_Toc36212737"/>
      <w:bookmarkStart w:id="3" w:name="_Toc36656914"/>
      <w:bookmarkStart w:id="4" w:name="_Toc45286575"/>
      <w:bookmarkStart w:id="5" w:name="_Toc51947842"/>
      <w:bookmarkStart w:id="6" w:name="_Toc51948934"/>
      <w:bookmarkStart w:id="7" w:name="_Toc91598867"/>
      <w:r>
        <w:rPr>
          <w:b/>
          <w:noProof/>
          <w:sz w:val="24"/>
        </w:rPr>
        <w:t>3GPP TSG-CT WG1 Meeting #13</w:t>
      </w:r>
      <w:r w:rsidR="00B877E5">
        <w:rPr>
          <w:b/>
          <w:noProof/>
          <w:sz w:val="24"/>
        </w:rPr>
        <w:t>7</w:t>
      </w:r>
      <w:r>
        <w:rPr>
          <w:b/>
          <w:noProof/>
          <w:sz w:val="24"/>
          <w:lang w:val="hr-HR"/>
        </w:rPr>
        <w:t>-</w:t>
      </w:r>
      <w:r>
        <w:rPr>
          <w:b/>
          <w:noProof/>
          <w:sz w:val="24"/>
        </w:rPr>
        <w:t>e</w:t>
      </w:r>
      <w:r>
        <w:rPr>
          <w:b/>
          <w:i/>
          <w:noProof/>
          <w:sz w:val="28"/>
        </w:rPr>
        <w:tab/>
      </w:r>
      <w:r w:rsidR="009127FB">
        <w:rPr>
          <w:b/>
          <w:i/>
          <w:noProof/>
          <w:sz w:val="28"/>
        </w:rPr>
        <w:t>Rev_</w:t>
      </w:r>
      <w:r w:rsidR="006952EB" w:rsidRPr="006952EB">
        <w:rPr>
          <w:b/>
          <w:noProof/>
          <w:sz w:val="24"/>
        </w:rPr>
        <w:t>C1-22</w:t>
      </w:r>
      <w:r w:rsidR="003E35AC">
        <w:rPr>
          <w:b/>
          <w:noProof/>
          <w:sz w:val="24"/>
        </w:rPr>
        <w:t>4775</w:t>
      </w:r>
    </w:p>
    <w:p w14:paraId="4F25E96B" w14:textId="5D89CCDD" w:rsidR="004641B7" w:rsidRDefault="004641B7" w:rsidP="004641B7">
      <w:pPr>
        <w:pStyle w:val="CRCoverPage"/>
        <w:outlineLvl w:val="0"/>
        <w:rPr>
          <w:b/>
          <w:noProof/>
          <w:sz w:val="24"/>
        </w:rPr>
      </w:pPr>
      <w:r>
        <w:rPr>
          <w:b/>
          <w:noProof/>
          <w:sz w:val="24"/>
        </w:rPr>
        <w:t xml:space="preserve">E-Meeting, </w:t>
      </w:r>
      <w:r w:rsidR="00B877E5">
        <w:rPr>
          <w:b/>
          <w:noProof/>
          <w:sz w:val="24"/>
        </w:rPr>
        <w:t>18</w:t>
      </w:r>
      <w:r>
        <w:rPr>
          <w:b/>
          <w:noProof/>
          <w:sz w:val="24"/>
          <w:vertAlign w:val="superscript"/>
        </w:rPr>
        <w:t>th</w:t>
      </w:r>
      <w:r>
        <w:rPr>
          <w:b/>
          <w:noProof/>
          <w:sz w:val="24"/>
        </w:rPr>
        <w:t xml:space="preserve"> – 2</w:t>
      </w:r>
      <w:r w:rsidR="00B877E5">
        <w:rPr>
          <w:b/>
          <w:noProof/>
          <w:sz w:val="24"/>
        </w:rPr>
        <w:t>6</w:t>
      </w:r>
      <w:r>
        <w:rPr>
          <w:b/>
          <w:noProof/>
          <w:sz w:val="24"/>
          <w:vertAlign w:val="superscript"/>
        </w:rPr>
        <w:t>th</w:t>
      </w:r>
      <w:r>
        <w:rPr>
          <w:b/>
          <w:noProof/>
          <w:sz w:val="24"/>
        </w:rPr>
        <w:t xml:space="preserve"> A</w:t>
      </w:r>
      <w:r w:rsidR="00B877E5">
        <w:rPr>
          <w:b/>
          <w:noProof/>
          <w:sz w:val="24"/>
        </w:rPr>
        <w:t>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4641B7" w14:paraId="38AA4F64" w14:textId="77777777" w:rsidTr="0022036B">
        <w:tc>
          <w:tcPr>
            <w:tcW w:w="9641" w:type="dxa"/>
            <w:gridSpan w:val="9"/>
            <w:tcBorders>
              <w:top w:val="single" w:sz="4" w:space="0" w:color="auto"/>
              <w:left w:val="single" w:sz="4" w:space="0" w:color="auto"/>
              <w:right w:val="single" w:sz="4" w:space="0" w:color="auto"/>
            </w:tcBorders>
          </w:tcPr>
          <w:p w14:paraId="7C7892F2" w14:textId="77777777" w:rsidR="004641B7" w:rsidRDefault="004641B7" w:rsidP="0022036B">
            <w:pPr>
              <w:pStyle w:val="CRCoverPage"/>
              <w:spacing w:after="0"/>
              <w:jc w:val="right"/>
              <w:rPr>
                <w:i/>
                <w:noProof/>
              </w:rPr>
            </w:pPr>
            <w:r>
              <w:rPr>
                <w:i/>
                <w:noProof/>
                <w:sz w:val="14"/>
              </w:rPr>
              <w:t>CR-Form-v12.1</w:t>
            </w:r>
          </w:p>
        </w:tc>
      </w:tr>
      <w:tr w:rsidR="004641B7" w14:paraId="40471092" w14:textId="77777777" w:rsidTr="0022036B">
        <w:tc>
          <w:tcPr>
            <w:tcW w:w="9641" w:type="dxa"/>
            <w:gridSpan w:val="9"/>
            <w:tcBorders>
              <w:left w:val="single" w:sz="4" w:space="0" w:color="auto"/>
              <w:right w:val="single" w:sz="4" w:space="0" w:color="auto"/>
            </w:tcBorders>
          </w:tcPr>
          <w:p w14:paraId="78B4845E" w14:textId="77777777" w:rsidR="004641B7" w:rsidRDefault="004641B7" w:rsidP="0022036B">
            <w:pPr>
              <w:pStyle w:val="CRCoverPage"/>
              <w:spacing w:after="0"/>
              <w:jc w:val="center"/>
              <w:rPr>
                <w:noProof/>
              </w:rPr>
            </w:pPr>
            <w:r>
              <w:rPr>
                <w:b/>
                <w:noProof/>
                <w:sz w:val="32"/>
              </w:rPr>
              <w:t>CHANGE REQUEST</w:t>
            </w:r>
          </w:p>
        </w:tc>
      </w:tr>
      <w:tr w:rsidR="004641B7" w14:paraId="7C403433" w14:textId="77777777" w:rsidTr="0022036B">
        <w:tc>
          <w:tcPr>
            <w:tcW w:w="9641" w:type="dxa"/>
            <w:gridSpan w:val="9"/>
            <w:tcBorders>
              <w:left w:val="single" w:sz="4" w:space="0" w:color="auto"/>
              <w:right w:val="single" w:sz="4" w:space="0" w:color="auto"/>
            </w:tcBorders>
          </w:tcPr>
          <w:p w14:paraId="015385CA" w14:textId="77777777" w:rsidR="004641B7" w:rsidRDefault="004641B7" w:rsidP="0022036B">
            <w:pPr>
              <w:pStyle w:val="CRCoverPage"/>
              <w:spacing w:after="0"/>
              <w:rPr>
                <w:noProof/>
                <w:sz w:val="8"/>
                <w:szCs w:val="8"/>
              </w:rPr>
            </w:pPr>
          </w:p>
        </w:tc>
      </w:tr>
      <w:tr w:rsidR="004641B7" w14:paraId="3B539418" w14:textId="77777777" w:rsidTr="0022036B">
        <w:tc>
          <w:tcPr>
            <w:tcW w:w="142" w:type="dxa"/>
            <w:tcBorders>
              <w:left w:val="single" w:sz="4" w:space="0" w:color="auto"/>
            </w:tcBorders>
          </w:tcPr>
          <w:p w14:paraId="461F93F8" w14:textId="77777777" w:rsidR="004641B7" w:rsidRDefault="004641B7" w:rsidP="0022036B">
            <w:pPr>
              <w:pStyle w:val="CRCoverPage"/>
              <w:spacing w:after="0"/>
              <w:jc w:val="right"/>
              <w:rPr>
                <w:noProof/>
              </w:rPr>
            </w:pPr>
          </w:p>
        </w:tc>
        <w:tc>
          <w:tcPr>
            <w:tcW w:w="1559" w:type="dxa"/>
            <w:shd w:val="pct30" w:color="FFFF00" w:fill="auto"/>
          </w:tcPr>
          <w:p w14:paraId="447C77D2" w14:textId="46CD08C2" w:rsidR="004641B7" w:rsidRPr="00D25548" w:rsidRDefault="0047142E" w:rsidP="0022036B">
            <w:pPr>
              <w:pStyle w:val="CRCoverPage"/>
              <w:spacing w:after="0"/>
              <w:jc w:val="right"/>
              <w:rPr>
                <w:b/>
                <w:noProof/>
                <w:sz w:val="28"/>
              </w:rPr>
            </w:pPr>
            <w:r>
              <w:rPr>
                <w:b/>
                <w:noProof/>
                <w:sz w:val="28"/>
              </w:rPr>
              <w:t>2</w:t>
            </w:r>
            <w:r w:rsidR="002A0C02">
              <w:rPr>
                <w:b/>
                <w:noProof/>
                <w:sz w:val="28"/>
              </w:rPr>
              <w:t>4.501</w:t>
            </w:r>
          </w:p>
        </w:tc>
        <w:tc>
          <w:tcPr>
            <w:tcW w:w="709" w:type="dxa"/>
          </w:tcPr>
          <w:p w14:paraId="760D8E40" w14:textId="77777777" w:rsidR="004641B7" w:rsidRDefault="004641B7" w:rsidP="0022036B">
            <w:pPr>
              <w:pStyle w:val="CRCoverPage"/>
              <w:spacing w:after="0"/>
              <w:jc w:val="center"/>
              <w:rPr>
                <w:noProof/>
              </w:rPr>
            </w:pPr>
            <w:r>
              <w:rPr>
                <w:b/>
                <w:noProof/>
                <w:sz w:val="28"/>
              </w:rPr>
              <w:t>CR</w:t>
            </w:r>
          </w:p>
        </w:tc>
        <w:tc>
          <w:tcPr>
            <w:tcW w:w="1276" w:type="dxa"/>
            <w:shd w:val="pct30" w:color="FFFF00" w:fill="auto"/>
          </w:tcPr>
          <w:p w14:paraId="01171AB9" w14:textId="2B4D002B" w:rsidR="004641B7" w:rsidRPr="00410371" w:rsidRDefault="003E35AC" w:rsidP="0022036B">
            <w:pPr>
              <w:pStyle w:val="CRCoverPage"/>
              <w:spacing w:after="0"/>
              <w:rPr>
                <w:noProof/>
              </w:rPr>
            </w:pPr>
            <w:r>
              <w:rPr>
                <w:b/>
                <w:noProof/>
                <w:sz w:val="28"/>
              </w:rPr>
              <w:t>4520</w:t>
            </w:r>
          </w:p>
        </w:tc>
        <w:tc>
          <w:tcPr>
            <w:tcW w:w="709" w:type="dxa"/>
          </w:tcPr>
          <w:p w14:paraId="6E68ED37" w14:textId="77777777" w:rsidR="004641B7" w:rsidRDefault="004641B7" w:rsidP="0022036B">
            <w:pPr>
              <w:pStyle w:val="CRCoverPage"/>
              <w:tabs>
                <w:tab w:val="right" w:pos="625"/>
              </w:tabs>
              <w:spacing w:after="0"/>
              <w:jc w:val="center"/>
              <w:rPr>
                <w:noProof/>
              </w:rPr>
            </w:pPr>
            <w:r>
              <w:rPr>
                <w:b/>
                <w:bCs/>
                <w:noProof/>
                <w:sz w:val="28"/>
              </w:rPr>
              <w:t>rev</w:t>
            </w:r>
          </w:p>
        </w:tc>
        <w:tc>
          <w:tcPr>
            <w:tcW w:w="992" w:type="dxa"/>
            <w:shd w:val="pct30" w:color="FFFF00" w:fill="auto"/>
          </w:tcPr>
          <w:p w14:paraId="4A615828" w14:textId="49CB713A" w:rsidR="004641B7" w:rsidRPr="00410371" w:rsidRDefault="009127FB" w:rsidP="0022036B">
            <w:pPr>
              <w:pStyle w:val="CRCoverPage"/>
              <w:spacing w:after="0"/>
              <w:jc w:val="center"/>
              <w:rPr>
                <w:b/>
                <w:noProof/>
              </w:rPr>
            </w:pPr>
            <w:r>
              <w:rPr>
                <w:b/>
                <w:noProof/>
                <w:sz w:val="28"/>
              </w:rPr>
              <w:t>1</w:t>
            </w:r>
          </w:p>
        </w:tc>
        <w:tc>
          <w:tcPr>
            <w:tcW w:w="2410" w:type="dxa"/>
          </w:tcPr>
          <w:p w14:paraId="137FE19B" w14:textId="77777777" w:rsidR="004641B7" w:rsidRDefault="004641B7" w:rsidP="0022036B">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2BFEC071" w14:textId="75CF968C" w:rsidR="004641B7" w:rsidRPr="00410371" w:rsidRDefault="004641B7" w:rsidP="0022036B">
            <w:pPr>
              <w:pStyle w:val="CRCoverPage"/>
              <w:spacing w:after="0"/>
              <w:jc w:val="center"/>
              <w:rPr>
                <w:noProof/>
                <w:sz w:val="28"/>
              </w:rPr>
            </w:pPr>
            <w:r w:rsidRPr="006952EB">
              <w:rPr>
                <w:b/>
                <w:noProof/>
                <w:sz w:val="28"/>
              </w:rPr>
              <w:t>17.</w:t>
            </w:r>
            <w:r w:rsidR="00B877E5">
              <w:rPr>
                <w:b/>
                <w:noProof/>
                <w:sz w:val="28"/>
              </w:rPr>
              <w:t>7</w:t>
            </w:r>
            <w:r w:rsidRPr="006952EB">
              <w:rPr>
                <w:b/>
                <w:noProof/>
                <w:sz w:val="28"/>
              </w:rPr>
              <w:t>.</w:t>
            </w:r>
            <w:r w:rsidR="002A0C02">
              <w:rPr>
                <w:b/>
                <w:noProof/>
                <w:sz w:val="28"/>
              </w:rPr>
              <w:t>1</w:t>
            </w:r>
          </w:p>
        </w:tc>
        <w:tc>
          <w:tcPr>
            <w:tcW w:w="143" w:type="dxa"/>
            <w:tcBorders>
              <w:right w:val="single" w:sz="4" w:space="0" w:color="auto"/>
            </w:tcBorders>
          </w:tcPr>
          <w:p w14:paraId="67296D50" w14:textId="77777777" w:rsidR="004641B7" w:rsidRDefault="004641B7" w:rsidP="0022036B">
            <w:pPr>
              <w:pStyle w:val="CRCoverPage"/>
              <w:spacing w:after="0"/>
              <w:rPr>
                <w:noProof/>
              </w:rPr>
            </w:pPr>
          </w:p>
        </w:tc>
      </w:tr>
      <w:tr w:rsidR="004641B7" w14:paraId="1327BD70" w14:textId="77777777" w:rsidTr="0022036B">
        <w:tc>
          <w:tcPr>
            <w:tcW w:w="9641" w:type="dxa"/>
            <w:gridSpan w:val="9"/>
            <w:tcBorders>
              <w:left w:val="single" w:sz="4" w:space="0" w:color="auto"/>
              <w:right w:val="single" w:sz="4" w:space="0" w:color="auto"/>
            </w:tcBorders>
          </w:tcPr>
          <w:p w14:paraId="10652421" w14:textId="77777777" w:rsidR="004641B7" w:rsidRDefault="004641B7" w:rsidP="0022036B">
            <w:pPr>
              <w:pStyle w:val="CRCoverPage"/>
              <w:spacing w:after="0"/>
              <w:rPr>
                <w:noProof/>
              </w:rPr>
            </w:pPr>
          </w:p>
        </w:tc>
      </w:tr>
      <w:tr w:rsidR="004641B7" w14:paraId="3B4EF283" w14:textId="77777777" w:rsidTr="0022036B">
        <w:tc>
          <w:tcPr>
            <w:tcW w:w="9641" w:type="dxa"/>
            <w:gridSpan w:val="9"/>
            <w:tcBorders>
              <w:top w:val="single" w:sz="4" w:space="0" w:color="auto"/>
            </w:tcBorders>
          </w:tcPr>
          <w:p w14:paraId="769B350C" w14:textId="77777777" w:rsidR="004641B7" w:rsidRPr="00F25D98" w:rsidRDefault="004641B7" w:rsidP="0022036B">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8" w:name="_Hlt497126619"/>
              <w:r w:rsidRPr="00F25D98">
                <w:rPr>
                  <w:rStyle w:val="Hyperlink"/>
                  <w:rFonts w:cs="Arial"/>
                  <w:b/>
                  <w:i/>
                  <w:noProof/>
                  <w:color w:val="FF0000"/>
                </w:rPr>
                <w:t>L</w:t>
              </w:r>
              <w:bookmarkEnd w:id="8"/>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3" w:history="1">
              <w:r>
                <w:rPr>
                  <w:rStyle w:val="Hyperlink"/>
                  <w:rFonts w:cs="Arial"/>
                  <w:i/>
                  <w:noProof/>
                </w:rPr>
                <w:t>http://www.3gpp.org/Change-Requests</w:t>
              </w:r>
            </w:hyperlink>
            <w:r w:rsidRPr="00F25D98">
              <w:rPr>
                <w:rFonts w:cs="Arial"/>
                <w:i/>
                <w:noProof/>
              </w:rPr>
              <w:t>.</w:t>
            </w:r>
          </w:p>
        </w:tc>
      </w:tr>
      <w:tr w:rsidR="004641B7" w14:paraId="3113F026" w14:textId="77777777" w:rsidTr="0022036B">
        <w:tc>
          <w:tcPr>
            <w:tcW w:w="9641" w:type="dxa"/>
            <w:gridSpan w:val="9"/>
          </w:tcPr>
          <w:p w14:paraId="5EBA6DD2" w14:textId="77777777" w:rsidR="004641B7" w:rsidRDefault="004641B7" w:rsidP="0022036B">
            <w:pPr>
              <w:pStyle w:val="CRCoverPage"/>
              <w:spacing w:after="0"/>
              <w:rPr>
                <w:noProof/>
                <w:sz w:val="8"/>
                <w:szCs w:val="8"/>
              </w:rPr>
            </w:pPr>
          </w:p>
        </w:tc>
      </w:tr>
    </w:tbl>
    <w:p w14:paraId="64F0B9FE" w14:textId="77777777" w:rsidR="004641B7" w:rsidRDefault="004641B7" w:rsidP="004641B7">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4641B7" w14:paraId="5DEEA9CB" w14:textId="77777777" w:rsidTr="0022036B">
        <w:tc>
          <w:tcPr>
            <w:tcW w:w="2835" w:type="dxa"/>
          </w:tcPr>
          <w:p w14:paraId="021C3D76" w14:textId="77777777" w:rsidR="004641B7" w:rsidRDefault="004641B7" w:rsidP="0022036B">
            <w:pPr>
              <w:pStyle w:val="CRCoverPage"/>
              <w:tabs>
                <w:tab w:val="right" w:pos="2751"/>
              </w:tabs>
              <w:spacing w:after="0"/>
              <w:rPr>
                <w:b/>
                <w:i/>
                <w:noProof/>
              </w:rPr>
            </w:pPr>
            <w:r>
              <w:rPr>
                <w:b/>
                <w:i/>
                <w:noProof/>
              </w:rPr>
              <w:t>Proposed change affects:</w:t>
            </w:r>
          </w:p>
        </w:tc>
        <w:tc>
          <w:tcPr>
            <w:tcW w:w="1418" w:type="dxa"/>
          </w:tcPr>
          <w:p w14:paraId="106E98D5" w14:textId="77777777" w:rsidR="004641B7" w:rsidRDefault="004641B7" w:rsidP="0022036B">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DE9E95C" w14:textId="77777777" w:rsidR="004641B7" w:rsidRDefault="004641B7" w:rsidP="0022036B">
            <w:pPr>
              <w:pStyle w:val="CRCoverPage"/>
              <w:spacing w:after="0"/>
              <w:jc w:val="center"/>
              <w:rPr>
                <w:b/>
                <w:caps/>
                <w:noProof/>
              </w:rPr>
            </w:pPr>
          </w:p>
        </w:tc>
        <w:tc>
          <w:tcPr>
            <w:tcW w:w="709" w:type="dxa"/>
            <w:tcBorders>
              <w:left w:val="single" w:sz="4" w:space="0" w:color="auto"/>
            </w:tcBorders>
          </w:tcPr>
          <w:p w14:paraId="11AA784B" w14:textId="77777777" w:rsidR="004641B7" w:rsidRDefault="004641B7" w:rsidP="0022036B">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3D5911D" w14:textId="77777777" w:rsidR="004641B7" w:rsidRDefault="004641B7" w:rsidP="0022036B">
            <w:pPr>
              <w:pStyle w:val="CRCoverPage"/>
              <w:spacing w:after="0"/>
              <w:jc w:val="center"/>
              <w:rPr>
                <w:b/>
                <w:caps/>
                <w:noProof/>
              </w:rPr>
            </w:pPr>
            <w:r>
              <w:rPr>
                <w:b/>
                <w:caps/>
                <w:noProof/>
              </w:rPr>
              <w:t>X</w:t>
            </w:r>
          </w:p>
        </w:tc>
        <w:tc>
          <w:tcPr>
            <w:tcW w:w="2126" w:type="dxa"/>
          </w:tcPr>
          <w:p w14:paraId="432CE465" w14:textId="77777777" w:rsidR="004641B7" w:rsidRDefault="004641B7" w:rsidP="0022036B">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C42CEE2" w14:textId="77777777" w:rsidR="004641B7" w:rsidRDefault="004641B7" w:rsidP="0022036B">
            <w:pPr>
              <w:pStyle w:val="CRCoverPage"/>
              <w:spacing w:after="0"/>
              <w:jc w:val="center"/>
              <w:rPr>
                <w:b/>
                <w:caps/>
                <w:noProof/>
              </w:rPr>
            </w:pPr>
          </w:p>
        </w:tc>
        <w:tc>
          <w:tcPr>
            <w:tcW w:w="1418" w:type="dxa"/>
            <w:tcBorders>
              <w:left w:val="nil"/>
            </w:tcBorders>
          </w:tcPr>
          <w:p w14:paraId="1A0785ED" w14:textId="77777777" w:rsidR="004641B7" w:rsidRDefault="004641B7" w:rsidP="0022036B">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A99610" w14:textId="2C485460" w:rsidR="004641B7" w:rsidRDefault="004641B7" w:rsidP="0022036B">
            <w:pPr>
              <w:pStyle w:val="CRCoverPage"/>
              <w:spacing w:after="0"/>
              <w:rPr>
                <w:b/>
                <w:bCs/>
                <w:caps/>
                <w:noProof/>
              </w:rPr>
            </w:pPr>
          </w:p>
        </w:tc>
      </w:tr>
    </w:tbl>
    <w:p w14:paraId="27F4C39D" w14:textId="77777777" w:rsidR="004641B7" w:rsidRDefault="004641B7" w:rsidP="004641B7">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4641B7" w14:paraId="6AA76220" w14:textId="77777777" w:rsidTr="0022036B">
        <w:tc>
          <w:tcPr>
            <w:tcW w:w="9640" w:type="dxa"/>
            <w:gridSpan w:val="11"/>
          </w:tcPr>
          <w:p w14:paraId="740122F7" w14:textId="77777777" w:rsidR="004641B7" w:rsidRDefault="004641B7" w:rsidP="0022036B">
            <w:pPr>
              <w:pStyle w:val="CRCoverPage"/>
              <w:spacing w:after="0"/>
              <w:rPr>
                <w:noProof/>
                <w:sz w:val="8"/>
                <w:szCs w:val="8"/>
              </w:rPr>
            </w:pPr>
          </w:p>
        </w:tc>
      </w:tr>
      <w:tr w:rsidR="004641B7" w14:paraId="73C9BE83" w14:textId="77777777" w:rsidTr="0022036B">
        <w:tc>
          <w:tcPr>
            <w:tcW w:w="1843" w:type="dxa"/>
            <w:tcBorders>
              <w:top w:val="single" w:sz="4" w:space="0" w:color="auto"/>
              <w:left w:val="single" w:sz="4" w:space="0" w:color="auto"/>
            </w:tcBorders>
          </w:tcPr>
          <w:p w14:paraId="326C6454" w14:textId="77777777" w:rsidR="004641B7" w:rsidRDefault="004641B7" w:rsidP="0022036B">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0351CA47" w14:textId="3623A829" w:rsidR="004641B7" w:rsidRDefault="00706C3C" w:rsidP="0022036B">
            <w:pPr>
              <w:pStyle w:val="CRCoverPage"/>
              <w:spacing w:after="0"/>
              <w:ind w:left="100"/>
              <w:rPr>
                <w:noProof/>
              </w:rPr>
            </w:pPr>
            <w:r>
              <w:rPr>
                <w:noProof/>
              </w:rPr>
              <w:t>Using default configured NSSAI upon inter-system change from S1 mode to N1 mode</w:t>
            </w:r>
          </w:p>
        </w:tc>
      </w:tr>
      <w:tr w:rsidR="004641B7" w14:paraId="0C0E0850" w14:textId="77777777" w:rsidTr="0022036B">
        <w:tc>
          <w:tcPr>
            <w:tcW w:w="1843" w:type="dxa"/>
            <w:tcBorders>
              <w:left w:val="single" w:sz="4" w:space="0" w:color="auto"/>
            </w:tcBorders>
          </w:tcPr>
          <w:p w14:paraId="1D9E94B1"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67BB0079" w14:textId="77777777" w:rsidR="004641B7" w:rsidRDefault="004641B7" w:rsidP="0022036B">
            <w:pPr>
              <w:pStyle w:val="CRCoverPage"/>
              <w:spacing w:after="0"/>
              <w:rPr>
                <w:noProof/>
                <w:sz w:val="8"/>
                <w:szCs w:val="8"/>
              </w:rPr>
            </w:pPr>
          </w:p>
        </w:tc>
      </w:tr>
      <w:tr w:rsidR="004641B7" w14:paraId="3F16D872" w14:textId="77777777" w:rsidTr="0022036B">
        <w:tc>
          <w:tcPr>
            <w:tcW w:w="1843" w:type="dxa"/>
            <w:tcBorders>
              <w:left w:val="single" w:sz="4" w:space="0" w:color="auto"/>
            </w:tcBorders>
          </w:tcPr>
          <w:p w14:paraId="11619D30" w14:textId="77777777" w:rsidR="004641B7" w:rsidRDefault="004641B7" w:rsidP="0022036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8D7EFC9" w14:textId="48D9F80D" w:rsidR="004641B7" w:rsidRDefault="00FE4CD3" w:rsidP="0022036B">
            <w:pPr>
              <w:pStyle w:val="CRCoverPage"/>
              <w:spacing w:after="0"/>
              <w:ind w:left="100"/>
              <w:rPr>
                <w:noProof/>
              </w:rPr>
            </w:pPr>
            <w:r>
              <w:rPr>
                <w:noProof/>
              </w:rPr>
              <w:t>Apple</w:t>
            </w:r>
          </w:p>
        </w:tc>
      </w:tr>
      <w:tr w:rsidR="004641B7" w14:paraId="614BB8F6" w14:textId="77777777" w:rsidTr="0022036B">
        <w:tc>
          <w:tcPr>
            <w:tcW w:w="1843" w:type="dxa"/>
            <w:tcBorders>
              <w:left w:val="single" w:sz="4" w:space="0" w:color="auto"/>
            </w:tcBorders>
          </w:tcPr>
          <w:p w14:paraId="6A7A72DD" w14:textId="77777777" w:rsidR="004641B7" w:rsidRDefault="004641B7" w:rsidP="0022036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695863D" w14:textId="77777777" w:rsidR="004641B7" w:rsidRDefault="004641B7" w:rsidP="0022036B">
            <w:pPr>
              <w:pStyle w:val="CRCoverPage"/>
              <w:spacing w:after="0"/>
              <w:ind w:left="100"/>
              <w:rPr>
                <w:noProof/>
              </w:rPr>
            </w:pPr>
            <w:r>
              <w:rPr>
                <w:noProof/>
              </w:rPr>
              <w:t>C1</w:t>
            </w:r>
          </w:p>
        </w:tc>
      </w:tr>
      <w:tr w:rsidR="004641B7" w14:paraId="5999CAAD" w14:textId="77777777" w:rsidTr="0022036B">
        <w:tc>
          <w:tcPr>
            <w:tcW w:w="1843" w:type="dxa"/>
            <w:tcBorders>
              <w:left w:val="single" w:sz="4" w:space="0" w:color="auto"/>
            </w:tcBorders>
          </w:tcPr>
          <w:p w14:paraId="3103974D" w14:textId="77777777" w:rsidR="004641B7" w:rsidRDefault="004641B7" w:rsidP="0022036B">
            <w:pPr>
              <w:pStyle w:val="CRCoverPage"/>
              <w:spacing w:after="0"/>
              <w:rPr>
                <w:b/>
                <w:i/>
                <w:noProof/>
                <w:sz w:val="8"/>
                <w:szCs w:val="8"/>
              </w:rPr>
            </w:pPr>
          </w:p>
        </w:tc>
        <w:tc>
          <w:tcPr>
            <w:tcW w:w="7797" w:type="dxa"/>
            <w:gridSpan w:val="10"/>
            <w:tcBorders>
              <w:right w:val="single" w:sz="4" w:space="0" w:color="auto"/>
            </w:tcBorders>
          </w:tcPr>
          <w:p w14:paraId="71D027F5" w14:textId="77777777" w:rsidR="004641B7" w:rsidRDefault="004641B7" w:rsidP="0022036B">
            <w:pPr>
              <w:pStyle w:val="CRCoverPage"/>
              <w:spacing w:after="0"/>
              <w:rPr>
                <w:noProof/>
                <w:sz w:val="8"/>
                <w:szCs w:val="8"/>
              </w:rPr>
            </w:pPr>
          </w:p>
        </w:tc>
      </w:tr>
      <w:tr w:rsidR="004641B7" w14:paraId="0620C1E8" w14:textId="77777777" w:rsidTr="0022036B">
        <w:tc>
          <w:tcPr>
            <w:tcW w:w="1843" w:type="dxa"/>
            <w:tcBorders>
              <w:left w:val="single" w:sz="4" w:space="0" w:color="auto"/>
            </w:tcBorders>
          </w:tcPr>
          <w:p w14:paraId="7C01459B" w14:textId="77777777" w:rsidR="004641B7" w:rsidRDefault="004641B7" w:rsidP="0022036B">
            <w:pPr>
              <w:pStyle w:val="CRCoverPage"/>
              <w:tabs>
                <w:tab w:val="right" w:pos="1759"/>
              </w:tabs>
              <w:spacing w:after="0"/>
              <w:rPr>
                <w:b/>
                <w:i/>
                <w:noProof/>
              </w:rPr>
            </w:pPr>
            <w:r>
              <w:rPr>
                <w:b/>
                <w:i/>
                <w:noProof/>
              </w:rPr>
              <w:t>Work item code:</w:t>
            </w:r>
          </w:p>
        </w:tc>
        <w:tc>
          <w:tcPr>
            <w:tcW w:w="3686" w:type="dxa"/>
            <w:gridSpan w:val="5"/>
            <w:shd w:val="pct30" w:color="FFFF00" w:fill="auto"/>
          </w:tcPr>
          <w:p w14:paraId="57D847B0" w14:textId="4B45BCDD" w:rsidR="004641B7" w:rsidRDefault="006F4537" w:rsidP="0022036B">
            <w:pPr>
              <w:pStyle w:val="CRCoverPage"/>
              <w:spacing w:after="0"/>
              <w:ind w:left="100"/>
              <w:rPr>
                <w:noProof/>
              </w:rPr>
            </w:pPr>
            <w:r>
              <w:rPr>
                <w:rFonts w:cs="Arial"/>
                <w:bCs/>
              </w:rPr>
              <w:t>5GProtoc1</w:t>
            </w:r>
            <w:r w:rsidR="009127FB">
              <w:rPr>
                <w:rFonts w:cs="Arial"/>
                <w:bCs/>
              </w:rPr>
              <w:t>8</w:t>
            </w:r>
          </w:p>
        </w:tc>
        <w:tc>
          <w:tcPr>
            <w:tcW w:w="567" w:type="dxa"/>
            <w:tcBorders>
              <w:left w:val="nil"/>
            </w:tcBorders>
          </w:tcPr>
          <w:p w14:paraId="1F4318DC" w14:textId="77777777" w:rsidR="004641B7" w:rsidRDefault="004641B7" w:rsidP="0022036B">
            <w:pPr>
              <w:pStyle w:val="CRCoverPage"/>
              <w:spacing w:after="0"/>
              <w:ind w:right="100"/>
              <w:rPr>
                <w:noProof/>
              </w:rPr>
            </w:pPr>
          </w:p>
        </w:tc>
        <w:tc>
          <w:tcPr>
            <w:tcW w:w="1417" w:type="dxa"/>
            <w:gridSpan w:val="3"/>
            <w:tcBorders>
              <w:left w:val="nil"/>
            </w:tcBorders>
          </w:tcPr>
          <w:p w14:paraId="6C1D754E" w14:textId="77777777" w:rsidR="004641B7" w:rsidRDefault="004641B7" w:rsidP="0022036B">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12A12D1" w14:textId="4BED71A5" w:rsidR="004641B7" w:rsidRDefault="004641B7" w:rsidP="0022036B">
            <w:pPr>
              <w:pStyle w:val="CRCoverPage"/>
              <w:spacing w:after="0"/>
              <w:ind w:left="100"/>
              <w:rPr>
                <w:noProof/>
              </w:rPr>
            </w:pPr>
            <w:r>
              <w:rPr>
                <w:noProof/>
              </w:rPr>
              <w:t>2022-0</w:t>
            </w:r>
            <w:r w:rsidR="00B877E5">
              <w:rPr>
                <w:noProof/>
              </w:rPr>
              <w:t>8</w:t>
            </w:r>
            <w:r>
              <w:rPr>
                <w:noProof/>
              </w:rPr>
              <w:t>-</w:t>
            </w:r>
            <w:r w:rsidR="00B877E5">
              <w:rPr>
                <w:noProof/>
              </w:rPr>
              <w:t>1</w:t>
            </w:r>
            <w:r>
              <w:rPr>
                <w:noProof/>
              </w:rPr>
              <w:t>0</w:t>
            </w:r>
          </w:p>
        </w:tc>
      </w:tr>
      <w:tr w:rsidR="004641B7" w14:paraId="5AA9A168" w14:textId="77777777" w:rsidTr="0022036B">
        <w:tc>
          <w:tcPr>
            <w:tcW w:w="1843" w:type="dxa"/>
            <w:tcBorders>
              <w:left w:val="single" w:sz="4" w:space="0" w:color="auto"/>
            </w:tcBorders>
          </w:tcPr>
          <w:p w14:paraId="31BB9CED" w14:textId="77777777" w:rsidR="004641B7" w:rsidRDefault="004641B7" w:rsidP="0022036B">
            <w:pPr>
              <w:pStyle w:val="CRCoverPage"/>
              <w:spacing w:after="0"/>
              <w:rPr>
                <w:b/>
                <w:i/>
                <w:noProof/>
                <w:sz w:val="8"/>
                <w:szCs w:val="8"/>
              </w:rPr>
            </w:pPr>
          </w:p>
        </w:tc>
        <w:tc>
          <w:tcPr>
            <w:tcW w:w="1986" w:type="dxa"/>
            <w:gridSpan w:val="4"/>
          </w:tcPr>
          <w:p w14:paraId="057FFA0E" w14:textId="77777777" w:rsidR="004641B7" w:rsidRDefault="004641B7" w:rsidP="0022036B">
            <w:pPr>
              <w:pStyle w:val="CRCoverPage"/>
              <w:spacing w:after="0"/>
              <w:rPr>
                <w:noProof/>
                <w:sz w:val="8"/>
                <w:szCs w:val="8"/>
              </w:rPr>
            </w:pPr>
          </w:p>
        </w:tc>
        <w:tc>
          <w:tcPr>
            <w:tcW w:w="2267" w:type="dxa"/>
            <w:gridSpan w:val="2"/>
          </w:tcPr>
          <w:p w14:paraId="19A8A947" w14:textId="77777777" w:rsidR="004641B7" w:rsidRDefault="004641B7" w:rsidP="0022036B">
            <w:pPr>
              <w:pStyle w:val="CRCoverPage"/>
              <w:spacing w:after="0"/>
              <w:rPr>
                <w:noProof/>
                <w:sz w:val="8"/>
                <w:szCs w:val="8"/>
              </w:rPr>
            </w:pPr>
          </w:p>
        </w:tc>
        <w:tc>
          <w:tcPr>
            <w:tcW w:w="1417" w:type="dxa"/>
            <w:gridSpan w:val="3"/>
          </w:tcPr>
          <w:p w14:paraId="7672D97D" w14:textId="77777777" w:rsidR="004641B7" w:rsidRDefault="004641B7" w:rsidP="0022036B">
            <w:pPr>
              <w:pStyle w:val="CRCoverPage"/>
              <w:spacing w:after="0"/>
              <w:rPr>
                <w:noProof/>
                <w:sz w:val="8"/>
                <w:szCs w:val="8"/>
              </w:rPr>
            </w:pPr>
          </w:p>
        </w:tc>
        <w:tc>
          <w:tcPr>
            <w:tcW w:w="2127" w:type="dxa"/>
            <w:tcBorders>
              <w:right w:val="single" w:sz="4" w:space="0" w:color="auto"/>
            </w:tcBorders>
          </w:tcPr>
          <w:p w14:paraId="2F0E824D" w14:textId="77777777" w:rsidR="004641B7" w:rsidRDefault="004641B7" w:rsidP="0022036B">
            <w:pPr>
              <w:pStyle w:val="CRCoverPage"/>
              <w:spacing w:after="0"/>
              <w:rPr>
                <w:noProof/>
                <w:sz w:val="8"/>
                <w:szCs w:val="8"/>
              </w:rPr>
            </w:pPr>
          </w:p>
        </w:tc>
      </w:tr>
      <w:tr w:rsidR="004641B7" w14:paraId="279078F9" w14:textId="77777777" w:rsidTr="0022036B">
        <w:trPr>
          <w:cantSplit/>
        </w:trPr>
        <w:tc>
          <w:tcPr>
            <w:tcW w:w="1843" w:type="dxa"/>
            <w:tcBorders>
              <w:left w:val="single" w:sz="4" w:space="0" w:color="auto"/>
            </w:tcBorders>
          </w:tcPr>
          <w:p w14:paraId="38A20007" w14:textId="77777777" w:rsidR="004641B7" w:rsidRDefault="004641B7" w:rsidP="0022036B">
            <w:pPr>
              <w:pStyle w:val="CRCoverPage"/>
              <w:tabs>
                <w:tab w:val="right" w:pos="1759"/>
              </w:tabs>
              <w:spacing w:after="0"/>
              <w:rPr>
                <w:b/>
                <w:i/>
                <w:noProof/>
              </w:rPr>
            </w:pPr>
            <w:r>
              <w:rPr>
                <w:b/>
                <w:i/>
                <w:noProof/>
              </w:rPr>
              <w:t>Category:</w:t>
            </w:r>
          </w:p>
        </w:tc>
        <w:tc>
          <w:tcPr>
            <w:tcW w:w="851" w:type="dxa"/>
            <w:shd w:val="pct30" w:color="FFFF00" w:fill="auto"/>
          </w:tcPr>
          <w:p w14:paraId="39E7DFF0" w14:textId="2985E339" w:rsidR="004641B7" w:rsidRDefault="005117A7" w:rsidP="0022036B">
            <w:pPr>
              <w:pStyle w:val="CRCoverPage"/>
              <w:spacing w:after="0"/>
              <w:ind w:left="100" w:right="-609"/>
              <w:rPr>
                <w:b/>
                <w:noProof/>
              </w:rPr>
            </w:pPr>
            <w:r>
              <w:rPr>
                <w:b/>
                <w:noProof/>
              </w:rPr>
              <w:t>F</w:t>
            </w:r>
          </w:p>
        </w:tc>
        <w:tc>
          <w:tcPr>
            <w:tcW w:w="3402" w:type="dxa"/>
            <w:gridSpan w:val="5"/>
            <w:tcBorders>
              <w:left w:val="nil"/>
            </w:tcBorders>
          </w:tcPr>
          <w:p w14:paraId="0F86DA66" w14:textId="77777777" w:rsidR="004641B7" w:rsidRDefault="004641B7" w:rsidP="0022036B">
            <w:pPr>
              <w:pStyle w:val="CRCoverPage"/>
              <w:spacing w:after="0"/>
              <w:rPr>
                <w:noProof/>
              </w:rPr>
            </w:pPr>
          </w:p>
        </w:tc>
        <w:tc>
          <w:tcPr>
            <w:tcW w:w="1417" w:type="dxa"/>
            <w:gridSpan w:val="3"/>
            <w:tcBorders>
              <w:left w:val="nil"/>
            </w:tcBorders>
          </w:tcPr>
          <w:p w14:paraId="43753739" w14:textId="77777777" w:rsidR="004641B7" w:rsidRDefault="004641B7" w:rsidP="0022036B">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2D45A15" w14:textId="3AFE451B" w:rsidR="004641B7" w:rsidRDefault="004641B7" w:rsidP="0022036B">
            <w:pPr>
              <w:pStyle w:val="CRCoverPage"/>
              <w:spacing w:after="0"/>
              <w:ind w:left="100"/>
              <w:rPr>
                <w:noProof/>
              </w:rPr>
            </w:pPr>
            <w:r>
              <w:rPr>
                <w:noProof/>
              </w:rPr>
              <w:t>Rel-1</w:t>
            </w:r>
            <w:r w:rsidR="009127FB">
              <w:rPr>
                <w:noProof/>
              </w:rPr>
              <w:t>8</w:t>
            </w:r>
          </w:p>
        </w:tc>
      </w:tr>
      <w:tr w:rsidR="004641B7" w14:paraId="6C1453AC" w14:textId="77777777" w:rsidTr="0022036B">
        <w:tc>
          <w:tcPr>
            <w:tcW w:w="1843" w:type="dxa"/>
            <w:tcBorders>
              <w:left w:val="single" w:sz="4" w:space="0" w:color="auto"/>
              <w:bottom w:val="single" w:sz="4" w:space="0" w:color="auto"/>
            </w:tcBorders>
          </w:tcPr>
          <w:p w14:paraId="6C7DBBC7" w14:textId="77777777" w:rsidR="004641B7" w:rsidRDefault="004641B7" w:rsidP="0022036B">
            <w:pPr>
              <w:pStyle w:val="CRCoverPage"/>
              <w:spacing w:after="0"/>
              <w:rPr>
                <w:b/>
                <w:i/>
                <w:noProof/>
              </w:rPr>
            </w:pPr>
          </w:p>
        </w:tc>
        <w:tc>
          <w:tcPr>
            <w:tcW w:w="4677" w:type="dxa"/>
            <w:gridSpan w:val="8"/>
            <w:tcBorders>
              <w:bottom w:val="single" w:sz="4" w:space="0" w:color="auto"/>
            </w:tcBorders>
          </w:tcPr>
          <w:p w14:paraId="2E99B189" w14:textId="77777777" w:rsidR="004641B7" w:rsidRDefault="004641B7" w:rsidP="0022036B">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w:t>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r>
            <w:r>
              <w:rPr>
                <w:i/>
                <w:noProof/>
                <w:sz w:val="18"/>
              </w:rPr>
              <w:tab/>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93CB281" w14:textId="77777777" w:rsidR="004641B7" w:rsidRDefault="004641B7" w:rsidP="0022036B">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0898E19F" w14:textId="77777777" w:rsidR="004641B7" w:rsidRPr="007C2097" w:rsidRDefault="004641B7" w:rsidP="0022036B">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w:t>
            </w:r>
            <w:r>
              <w:rPr>
                <w:i/>
                <w:noProof/>
                <w:sz w:val="18"/>
              </w:rPr>
              <w:br/>
              <w:t>Rel-15</w:t>
            </w:r>
            <w:r>
              <w:rPr>
                <w:i/>
                <w:noProof/>
                <w:sz w:val="18"/>
              </w:rPr>
              <w:tab/>
              <w:t>(Release 15)</w:t>
            </w:r>
            <w:r>
              <w:rPr>
                <w:i/>
                <w:noProof/>
                <w:sz w:val="18"/>
              </w:rPr>
              <w:br/>
              <w:t>Rel-16</w:t>
            </w:r>
            <w:r>
              <w:rPr>
                <w:i/>
                <w:noProof/>
                <w:sz w:val="18"/>
              </w:rPr>
              <w:tab/>
              <w:t>(Release 16)</w:t>
            </w:r>
            <w:r>
              <w:rPr>
                <w:i/>
                <w:noProof/>
                <w:sz w:val="18"/>
              </w:rPr>
              <w:br/>
              <w:t>Rel-17</w:t>
            </w:r>
            <w:r>
              <w:rPr>
                <w:i/>
                <w:noProof/>
                <w:sz w:val="18"/>
              </w:rPr>
              <w:tab/>
              <w:t>(Release 17)</w:t>
            </w:r>
            <w:r>
              <w:rPr>
                <w:i/>
                <w:noProof/>
                <w:sz w:val="18"/>
              </w:rPr>
              <w:br/>
              <w:t>Rel-18</w:t>
            </w:r>
            <w:r>
              <w:rPr>
                <w:i/>
                <w:noProof/>
                <w:sz w:val="18"/>
              </w:rPr>
              <w:tab/>
              <w:t>(Release 18)</w:t>
            </w:r>
          </w:p>
        </w:tc>
      </w:tr>
      <w:tr w:rsidR="004641B7" w14:paraId="0991C291" w14:textId="77777777" w:rsidTr="0022036B">
        <w:tc>
          <w:tcPr>
            <w:tcW w:w="1843" w:type="dxa"/>
          </w:tcPr>
          <w:p w14:paraId="62DACF30" w14:textId="77777777" w:rsidR="004641B7" w:rsidRDefault="004641B7" w:rsidP="0022036B">
            <w:pPr>
              <w:pStyle w:val="CRCoverPage"/>
              <w:spacing w:after="0"/>
              <w:rPr>
                <w:b/>
                <w:i/>
                <w:noProof/>
                <w:sz w:val="8"/>
                <w:szCs w:val="8"/>
              </w:rPr>
            </w:pPr>
          </w:p>
        </w:tc>
        <w:tc>
          <w:tcPr>
            <w:tcW w:w="7797" w:type="dxa"/>
            <w:gridSpan w:val="10"/>
          </w:tcPr>
          <w:p w14:paraId="7F4B5F3E" w14:textId="77777777" w:rsidR="004641B7" w:rsidRDefault="004641B7" w:rsidP="0022036B">
            <w:pPr>
              <w:pStyle w:val="CRCoverPage"/>
              <w:spacing w:after="0"/>
              <w:rPr>
                <w:noProof/>
                <w:sz w:val="8"/>
                <w:szCs w:val="8"/>
              </w:rPr>
            </w:pPr>
          </w:p>
        </w:tc>
      </w:tr>
      <w:tr w:rsidR="004641B7" w14:paraId="282FB5CE" w14:textId="77777777" w:rsidTr="0022036B">
        <w:tc>
          <w:tcPr>
            <w:tcW w:w="2694" w:type="dxa"/>
            <w:gridSpan w:val="2"/>
            <w:tcBorders>
              <w:top w:val="single" w:sz="4" w:space="0" w:color="auto"/>
              <w:left w:val="single" w:sz="4" w:space="0" w:color="auto"/>
            </w:tcBorders>
          </w:tcPr>
          <w:p w14:paraId="37E1DDAA" w14:textId="77777777" w:rsidR="004641B7" w:rsidRDefault="004641B7" w:rsidP="0022036B">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CF9ADCB" w14:textId="51153560" w:rsidR="007B1390" w:rsidRPr="007B1390" w:rsidRDefault="007B1390" w:rsidP="007B1390">
            <w:pPr>
              <w:overflowPunct/>
              <w:autoSpaceDE/>
              <w:autoSpaceDN/>
              <w:adjustRightInd/>
              <w:spacing w:after="0"/>
              <w:textAlignment w:val="auto"/>
              <w:rPr>
                <w:rFonts w:ascii="Arial" w:hAnsi="Arial" w:cs="Arial"/>
                <w:color w:val="000000"/>
              </w:rPr>
            </w:pPr>
            <w:r w:rsidRPr="007B1390">
              <w:rPr>
                <w:rFonts w:ascii="Arial" w:hAnsi="Arial" w:cs="Arial"/>
                <w:color w:val="000000"/>
              </w:rPr>
              <w:t>In certain cases, the UE may not receive a Configured NSSAI from the network upon inter system change from S1 mode to N1 mode with an active PDU session. Consider the following scenario:</w:t>
            </w:r>
            <w:r w:rsidRPr="007B1390">
              <w:rPr>
                <w:rFonts w:ascii="Arial" w:hAnsi="Arial" w:cs="Arial"/>
                <w:color w:val="000000"/>
              </w:rPr>
              <w:br/>
              <w:t> </w:t>
            </w:r>
          </w:p>
          <w:p w14:paraId="4FBA77D5" w14:textId="77777777" w:rsidR="007B1390" w:rsidRPr="007B1390" w:rsidRDefault="007B1390" w:rsidP="007B1390">
            <w:pPr>
              <w:rPr>
                <w:rFonts w:ascii="Arial" w:hAnsi="Arial" w:cs="Arial"/>
                <w:color w:val="000000"/>
              </w:rPr>
            </w:pPr>
            <w:r w:rsidRPr="007B1390">
              <w:rPr>
                <w:rFonts w:ascii="Arial" w:hAnsi="Arial" w:cs="Arial"/>
                <w:color w:val="000000"/>
              </w:rPr>
              <w:t>1] UE powers on &amp; attaches to HPLMN on LTE without any stored Configured NSSAI.</w:t>
            </w:r>
          </w:p>
          <w:p w14:paraId="6167895F" w14:textId="08C02E3C" w:rsidR="007B1390" w:rsidRPr="007B1390" w:rsidRDefault="007B1390" w:rsidP="007B1390">
            <w:pPr>
              <w:rPr>
                <w:rFonts w:ascii="Arial" w:hAnsi="Arial" w:cs="Arial"/>
                <w:color w:val="000000"/>
              </w:rPr>
            </w:pPr>
            <w:r w:rsidRPr="007B1390">
              <w:rPr>
                <w:rFonts w:ascii="Arial" w:hAnsi="Arial" w:cs="Arial"/>
                <w:color w:val="000000"/>
              </w:rPr>
              <w:t>2] UE receives S-NSSAI-1 associated with HPLMN during the PDN connection establishment procedure in EPS &amp; adds S-NSSAI-1 to Configured NSSAI list for HPLMN</w:t>
            </w:r>
          </w:p>
          <w:p w14:paraId="5C0DE3F7" w14:textId="77777777" w:rsidR="007B1390" w:rsidRPr="007B1390" w:rsidRDefault="007B1390" w:rsidP="007B1390">
            <w:pPr>
              <w:rPr>
                <w:rFonts w:ascii="Arial" w:hAnsi="Arial" w:cs="Arial"/>
                <w:color w:val="000000"/>
              </w:rPr>
            </w:pPr>
            <w:r w:rsidRPr="007B1390">
              <w:rPr>
                <w:rFonts w:ascii="Arial" w:hAnsi="Arial" w:cs="Arial"/>
                <w:color w:val="000000"/>
              </w:rPr>
              <w:t>3] UE performs intersystem change from S1 mode to N1 mode &amp; sends mobility registration request with only S-NSSAI-1 as part of requested NSSAI</w:t>
            </w:r>
          </w:p>
          <w:p w14:paraId="1BEF6E7F" w14:textId="77777777" w:rsidR="007B1390" w:rsidRPr="007B1390" w:rsidRDefault="007B1390" w:rsidP="007B1390">
            <w:pPr>
              <w:rPr>
                <w:rFonts w:ascii="Arial" w:hAnsi="Arial" w:cs="Arial"/>
              </w:rPr>
            </w:pPr>
            <w:r w:rsidRPr="007B1390">
              <w:rPr>
                <w:rFonts w:ascii="Arial" w:hAnsi="Arial" w:cs="Arial"/>
                <w:color w:val="000000"/>
              </w:rPr>
              <w:t>4] UE receives Registration Accept with S-NSSAI-1 as part of Allowed NSSAI &amp; does not receive configured NSSAI from the network  </w:t>
            </w:r>
          </w:p>
          <w:p w14:paraId="6F0183F1" w14:textId="7F450CC1" w:rsidR="007B1390" w:rsidRPr="007B1390" w:rsidRDefault="007B1390" w:rsidP="007B1390">
            <w:pPr>
              <w:rPr>
                <w:rFonts w:ascii="Helvetica" w:hAnsi="Helvetica"/>
                <w:color w:val="000000"/>
                <w:sz w:val="18"/>
                <w:szCs w:val="18"/>
              </w:rPr>
            </w:pPr>
            <w:r w:rsidRPr="007B1390">
              <w:rPr>
                <w:rFonts w:ascii="Arial" w:hAnsi="Arial" w:cs="Arial"/>
                <w:color w:val="000000"/>
              </w:rPr>
              <w:t>In this scenario UE should use default Configured NSSAI to register with network in 5GC so as to be able to register for slices in default Configured NSSAI made available from HPLMN in 5GC.</w:t>
            </w:r>
          </w:p>
        </w:tc>
      </w:tr>
      <w:tr w:rsidR="004641B7" w14:paraId="07D8581A" w14:textId="77777777" w:rsidTr="0022036B">
        <w:tc>
          <w:tcPr>
            <w:tcW w:w="2694" w:type="dxa"/>
            <w:gridSpan w:val="2"/>
            <w:tcBorders>
              <w:left w:val="single" w:sz="4" w:space="0" w:color="auto"/>
            </w:tcBorders>
          </w:tcPr>
          <w:p w14:paraId="495E600D"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4979FC0" w14:textId="77777777" w:rsidR="004641B7" w:rsidRDefault="004641B7" w:rsidP="0022036B">
            <w:pPr>
              <w:pStyle w:val="CRCoverPage"/>
              <w:spacing w:after="0"/>
              <w:rPr>
                <w:noProof/>
                <w:sz w:val="8"/>
                <w:szCs w:val="8"/>
              </w:rPr>
            </w:pPr>
          </w:p>
        </w:tc>
      </w:tr>
      <w:tr w:rsidR="004641B7" w14:paraId="1326442A" w14:textId="77777777" w:rsidTr="0022036B">
        <w:tc>
          <w:tcPr>
            <w:tcW w:w="2694" w:type="dxa"/>
            <w:gridSpan w:val="2"/>
            <w:tcBorders>
              <w:left w:val="single" w:sz="4" w:space="0" w:color="auto"/>
            </w:tcBorders>
          </w:tcPr>
          <w:p w14:paraId="11B89EA3" w14:textId="77777777" w:rsidR="004641B7" w:rsidRDefault="004641B7" w:rsidP="0022036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2AA87BD" w14:textId="03DDEB7E" w:rsidR="00D522AA" w:rsidRPr="007B1390" w:rsidRDefault="005559A9" w:rsidP="007B1390">
            <w:pPr>
              <w:spacing w:after="0"/>
              <w:rPr>
                <w:rFonts w:ascii="Arial" w:hAnsi="Arial" w:cs="Arial"/>
                <w:lang w:val="en-US"/>
              </w:rPr>
            </w:pPr>
            <w:r>
              <w:rPr>
                <w:rFonts w:ascii="Arial" w:hAnsi="Arial" w:cs="Arial"/>
                <w:lang w:val="en-US"/>
              </w:rPr>
              <w:t xml:space="preserve">If the UE has not received configured NSSAI when registered over NR previously, </w:t>
            </w:r>
            <w:r w:rsidR="007B1390">
              <w:rPr>
                <w:rFonts w:ascii="Arial" w:hAnsi="Arial" w:cs="Arial"/>
                <w:lang w:val="en-US"/>
              </w:rPr>
              <w:t xml:space="preserve">UE should </w:t>
            </w:r>
            <w:r>
              <w:rPr>
                <w:rFonts w:ascii="Arial" w:hAnsi="Arial" w:cs="Arial"/>
                <w:lang w:val="en-US"/>
              </w:rPr>
              <w:t>include</w:t>
            </w:r>
            <w:r w:rsidR="007B1390">
              <w:rPr>
                <w:rFonts w:ascii="Arial" w:hAnsi="Arial" w:cs="Arial"/>
                <w:lang w:val="en-US"/>
              </w:rPr>
              <w:t xml:space="preserve"> default configured NSSAI as part of requested NSSAI when UE does not include any other slices in requested NSSAI apart from the S-NSSAIs </w:t>
            </w:r>
            <w:r>
              <w:rPr>
                <w:rFonts w:ascii="Arial" w:hAnsi="Arial" w:cs="Arial"/>
                <w:lang w:val="en-US"/>
              </w:rPr>
              <w:t>it received from</w:t>
            </w:r>
            <w:r w:rsidR="007B1390">
              <w:rPr>
                <w:rFonts w:ascii="Arial" w:hAnsi="Arial" w:cs="Arial"/>
                <w:lang w:val="en-US"/>
              </w:rPr>
              <w:t xml:space="preserve"> </w:t>
            </w:r>
            <w:r>
              <w:rPr>
                <w:rFonts w:ascii="Arial" w:hAnsi="Arial" w:cs="Arial"/>
                <w:lang w:val="en-US"/>
              </w:rPr>
              <w:t>the</w:t>
            </w:r>
            <w:r w:rsidR="007B1390">
              <w:rPr>
                <w:rFonts w:ascii="Arial" w:hAnsi="Arial" w:cs="Arial"/>
                <w:lang w:val="en-US"/>
              </w:rPr>
              <w:t xml:space="preserve"> network</w:t>
            </w:r>
            <w:r>
              <w:rPr>
                <w:rFonts w:ascii="Arial" w:hAnsi="Arial" w:cs="Arial"/>
                <w:lang w:val="en-US"/>
              </w:rPr>
              <w:t>, when</w:t>
            </w:r>
            <w:r w:rsidR="007B1390">
              <w:rPr>
                <w:rFonts w:ascii="Arial" w:hAnsi="Arial" w:cs="Arial"/>
                <w:lang w:val="en-US"/>
              </w:rPr>
              <w:t xml:space="preserve"> in S1 mode.</w:t>
            </w:r>
          </w:p>
        </w:tc>
      </w:tr>
      <w:tr w:rsidR="004641B7" w14:paraId="7D29435D" w14:textId="77777777" w:rsidTr="0022036B">
        <w:tc>
          <w:tcPr>
            <w:tcW w:w="2694" w:type="dxa"/>
            <w:gridSpan w:val="2"/>
            <w:tcBorders>
              <w:left w:val="single" w:sz="4" w:space="0" w:color="auto"/>
            </w:tcBorders>
          </w:tcPr>
          <w:p w14:paraId="3E11C551"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4ACB87E5" w14:textId="77777777" w:rsidR="004641B7" w:rsidRDefault="004641B7" w:rsidP="0022036B">
            <w:pPr>
              <w:pStyle w:val="CRCoverPage"/>
              <w:spacing w:after="0"/>
              <w:rPr>
                <w:noProof/>
                <w:sz w:val="8"/>
                <w:szCs w:val="8"/>
              </w:rPr>
            </w:pPr>
          </w:p>
        </w:tc>
      </w:tr>
      <w:tr w:rsidR="004641B7" w14:paraId="2DD94DDA" w14:textId="77777777" w:rsidTr="0022036B">
        <w:tc>
          <w:tcPr>
            <w:tcW w:w="2694" w:type="dxa"/>
            <w:gridSpan w:val="2"/>
            <w:tcBorders>
              <w:left w:val="single" w:sz="4" w:space="0" w:color="auto"/>
              <w:bottom w:val="single" w:sz="4" w:space="0" w:color="auto"/>
            </w:tcBorders>
          </w:tcPr>
          <w:p w14:paraId="330A4B8F" w14:textId="77777777" w:rsidR="004641B7" w:rsidRDefault="004641B7" w:rsidP="0022036B">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C84DD3F" w14:textId="13312333" w:rsidR="00B02172" w:rsidRDefault="007B1390" w:rsidP="00B02172">
            <w:pPr>
              <w:pStyle w:val="CRCoverPage"/>
              <w:spacing w:after="0"/>
              <w:rPr>
                <w:noProof/>
              </w:rPr>
            </w:pPr>
            <w:r>
              <w:rPr>
                <w:noProof/>
              </w:rPr>
              <w:t xml:space="preserve">UE will not </w:t>
            </w:r>
            <w:r w:rsidR="005559A9">
              <w:rPr>
                <w:noProof/>
              </w:rPr>
              <w:t xml:space="preserve">receive configured NSSAI from network and will not </w:t>
            </w:r>
            <w:r>
              <w:rPr>
                <w:noProof/>
              </w:rPr>
              <w:t>be able to register to the slices from configured NSSAI of the HPLMN resulting in bad user experience.</w:t>
            </w:r>
          </w:p>
          <w:p w14:paraId="2D0181B2" w14:textId="0BE3C2D4" w:rsidR="004641B7" w:rsidRDefault="004641B7" w:rsidP="0022036B">
            <w:pPr>
              <w:pStyle w:val="CRCoverPage"/>
              <w:spacing w:after="0"/>
              <w:ind w:left="100"/>
              <w:rPr>
                <w:noProof/>
              </w:rPr>
            </w:pPr>
          </w:p>
        </w:tc>
      </w:tr>
      <w:tr w:rsidR="004641B7" w14:paraId="67556A85" w14:textId="77777777" w:rsidTr="0022036B">
        <w:tc>
          <w:tcPr>
            <w:tcW w:w="2694" w:type="dxa"/>
            <w:gridSpan w:val="2"/>
          </w:tcPr>
          <w:p w14:paraId="048C62EA" w14:textId="77777777" w:rsidR="004641B7" w:rsidRDefault="004641B7" w:rsidP="0022036B">
            <w:pPr>
              <w:pStyle w:val="CRCoverPage"/>
              <w:spacing w:after="0"/>
              <w:rPr>
                <w:b/>
                <w:i/>
                <w:noProof/>
                <w:sz w:val="8"/>
                <w:szCs w:val="8"/>
              </w:rPr>
            </w:pPr>
          </w:p>
        </w:tc>
        <w:tc>
          <w:tcPr>
            <w:tcW w:w="6946" w:type="dxa"/>
            <w:gridSpan w:val="9"/>
          </w:tcPr>
          <w:p w14:paraId="18BB5FC3" w14:textId="77777777" w:rsidR="004641B7" w:rsidRDefault="004641B7" w:rsidP="0022036B">
            <w:pPr>
              <w:pStyle w:val="CRCoverPage"/>
              <w:spacing w:after="0"/>
              <w:rPr>
                <w:noProof/>
                <w:sz w:val="8"/>
                <w:szCs w:val="8"/>
              </w:rPr>
            </w:pPr>
          </w:p>
        </w:tc>
      </w:tr>
      <w:tr w:rsidR="004641B7" w14:paraId="527EA334" w14:textId="77777777" w:rsidTr="0022036B">
        <w:tc>
          <w:tcPr>
            <w:tcW w:w="2694" w:type="dxa"/>
            <w:gridSpan w:val="2"/>
            <w:tcBorders>
              <w:top w:val="single" w:sz="4" w:space="0" w:color="auto"/>
              <w:left w:val="single" w:sz="4" w:space="0" w:color="auto"/>
            </w:tcBorders>
          </w:tcPr>
          <w:p w14:paraId="52E45060" w14:textId="77777777" w:rsidR="004641B7" w:rsidRDefault="004641B7" w:rsidP="0022036B">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1BEC4779" w14:textId="5BF6C467" w:rsidR="004641B7" w:rsidRDefault="007B1390" w:rsidP="0022036B">
            <w:pPr>
              <w:pStyle w:val="CRCoverPage"/>
              <w:spacing w:after="0"/>
              <w:ind w:left="100"/>
              <w:rPr>
                <w:noProof/>
              </w:rPr>
            </w:pPr>
            <w:r>
              <w:rPr>
                <w:noProof/>
              </w:rPr>
              <w:t>5.5.1.2.2, 5.5.1.3.2</w:t>
            </w:r>
          </w:p>
        </w:tc>
      </w:tr>
      <w:tr w:rsidR="004641B7" w14:paraId="4981AD45" w14:textId="77777777" w:rsidTr="0022036B">
        <w:tc>
          <w:tcPr>
            <w:tcW w:w="2694" w:type="dxa"/>
            <w:gridSpan w:val="2"/>
            <w:tcBorders>
              <w:left w:val="single" w:sz="4" w:space="0" w:color="auto"/>
            </w:tcBorders>
          </w:tcPr>
          <w:p w14:paraId="5F47EF36" w14:textId="77777777" w:rsidR="004641B7" w:rsidRDefault="004641B7" w:rsidP="0022036B">
            <w:pPr>
              <w:pStyle w:val="CRCoverPage"/>
              <w:spacing w:after="0"/>
              <w:rPr>
                <w:b/>
                <w:i/>
                <w:noProof/>
                <w:sz w:val="8"/>
                <w:szCs w:val="8"/>
              </w:rPr>
            </w:pPr>
          </w:p>
        </w:tc>
        <w:tc>
          <w:tcPr>
            <w:tcW w:w="6946" w:type="dxa"/>
            <w:gridSpan w:val="9"/>
            <w:tcBorders>
              <w:right w:val="single" w:sz="4" w:space="0" w:color="auto"/>
            </w:tcBorders>
          </w:tcPr>
          <w:p w14:paraId="65B0C4FB" w14:textId="77777777" w:rsidR="004641B7" w:rsidRDefault="004641B7" w:rsidP="0022036B">
            <w:pPr>
              <w:pStyle w:val="CRCoverPage"/>
              <w:spacing w:after="0"/>
              <w:rPr>
                <w:noProof/>
                <w:sz w:val="8"/>
                <w:szCs w:val="8"/>
              </w:rPr>
            </w:pPr>
          </w:p>
        </w:tc>
      </w:tr>
      <w:tr w:rsidR="004641B7" w14:paraId="1F8AF440" w14:textId="77777777" w:rsidTr="0022036B">
        <w:tc>
          <w:tcPr>
            <w:tcW w:w="2694" w:type="dxa"/>
            <w:gridSpan w:val="2"/>
            <w:tcBorders>
              <w:left w:val="single" w:sz="4" w:space="0" w:color="auto"/>
            </w:tcBorders>
          </w:tcPr>
          <w:p w14:paraId="0EE112FA" w14:textId="77777777" w:rsidR="004641B7" w:rsidRDefault="004641B7" w:rsidP="0022036B">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BA1AB4D" w14:textId="77777777" w:rsidR="004641B7" w:rsidRDefault="004641B7" w:rsidP="0022036B">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3435A8CD" w14:textId="77777777" w:rsidR="004641B7" w:rsidRDefault="004641B7" w:rsidP="0022036B">
            <w:pPr>
              <w:pStyle w:val="CRCoverPage"/>
              <w:spacing w:after="0"/>
              <w:jc w:val="center"/>
              <w:rPr>
                <w:b/>
                <w:caps/>
                <w:noProof/>
              </w:rPr>
            </w:pPr>
            <w:r>
              <w:rPr>
                <w:b/>
                <w:caps/>
                <w:noProof/>
              </w:rPr>
              <w:t>N</w:t>
            </w:r>
          </w:p>
        </w:tc>
        <w:tc>
          <w:tcPr>
            <w:tcW w:w="2977" w:type="dxa"/>
            <w:gridSpan w:val="4"/>
          </w:tcPr>
          <w:p w14:paraId="099995D2" w14:textId="77777777" w:rsidR="004641B7" w:rsidRDefault="004641B7" w:rsidP="0022036B">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415487E" w14:textId="77777777" w:rsidR="004641B7" w:rsidRDefault="004641B7" w:rsidP="0022036B">
            <w:pPr>
              <w:pStyle w:val="CRCoverPage"/>
              <w:spacing w:after="0"/>
              <w:ind w:left="99"/>
              <w:rPr>
                <w:noProof/>
              </w:rPr>
            </w:pPr>
          </w:p>
        </w:tc>
      </w:tr>
      <w:tr w:rsidR="004641B7" w14:paraId="31E274DE" w14:textId="77777777" w:rsidTr="0022036B">
        <w:tc>
          <w:tcPr>
            <w:tcW w:w="2694" w:type="dxa"/>
            <w:gridSpan w:val="2"/>
            <w:tcBorders>
              <w:left w:val="single" w:sz="4" w:space="0" w:color="auto"/>
            </w:tcBorders>
          </w:tcPr>
          <w:p w14:paraId="30C8F2FF" w14:textId="77777777" w:rsidR="004641B7" w:rsidRDefault="004641B7" w:rsidP="0022036B">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281EFFDF"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4AE2AE" w14:textId="77777777" w:rsidR="004641B7" w:rsidRDefault="004641B7" w:rsidP="0022036B">
            <w:pPr>
              <w:pStyle w:val="CRCoverPage"/>
              <w:spacing w:after="0"/>
              <w:jc w:val="center"/>
              <w:rPr>
                <w:b/>
                <w:caps/>
                <w:noProof/>
              </w:rPr>
            </w:pPr>
            <w:r>
              <w:rPr>
                <w:b/>
                <w:caps/>
                <w:noProof/>
              </w:rPr>
              <w:t>X</w:t>
            </w:r>
          </w:p>
        </w:tc>
        <w:tc>
          <w:tcPr>
            <w:tcW w:w="2977" w:type="dxa"/>
            <w:gridSpan w:val="4"/>
          </w:tcPr>
          <w:p w14:paraId="7BE710CA" w14:textId="77777777" w:rsidR="004641B7" w:rsidRDefault="004641B7" w:rsidP="0022036B">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A7BFE94" w14:textId="77777777" w:rsidR="004641B7" w:rsidRDefault="004641B7" w:rsidP="0022036B">
            <w:pPr>
              <w:pStyle w:val="CRCoverPage"/>
              <w:spacing w:after="0"/>
              <w:ind w:left="99"/>
              <w:rPr>
                <w:noProof/>
              </w:rPr>
            </w:pPr>
            <w:r>
              <w:rPr>
                <w:noProof/>
              </w:rPr>
              <w:t xml:space="preserve">TS/TR ... CR ... </w:t>
            </w:r>
          </w:p>
        </w:tc>
      </w:tr>
      <w:tr w:rsidR="004641B7" w14:paraId="2DFADD52" w14:textId="77777777" w:rsidTr="0022036B">
        <w:tc>
          <w:tcPr>
            <w:tcW w:w="2694" w:type="dxa"/>
            <w:gridSpan w:val="2"/>
            <w:tcBorders>
              <w:left w:val="single" w:sz="4" w:space="0" w:color="auto"/>
            </w:tcBorders>
          </w:tcPr>
          <w:p w14:paraId="57AA4136" w14:textId="77777777" w:rsidR="004641B7" w:rsidRDefault="004641B7" w:rsidP="0022036B">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994A948"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72F01E1" w14:textId="77777777" w:rsidR="004641B7" w:rsidRDefault="004641B7" w:rsidP="0022036B">
            <w:pPr>
              <w:pStyle w:val="CRCoverPage"/>
              <w:spacing w:after="0"/>
              <w:jc w:val="center"/>
              <w:rPr>
                <w:b/>
                <w:caps/>
                <w:noProof/>
              </w:rPr>
            </w:pPr>
            <w:r>
              <w:rPr>
                <w:b/>
                <w:caps/>
                <w:noProof/>
              </w:rPr>
              <w:t>X</w:t>
            </w:r>
          </w:p>
        </w:tc>
        <w:tc>
          <w:tcPr>
            <w:tcW w:w="2977" w:type="dxa"/>
            <w:gridSpan w:val="4"/>
          </w:tcPr>
          <w:p w14:paraId="0167DC99" w14:textId="77777777" w:rsidR="004641B7" w:rsidRDefault="004641B7" w:rsidP="0022036B">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0886947B" w14:textId="77777777" w:rsidR="004641B7" w:rsidRDefault="004641B7" w:rsidP="0022036B">
            <w:pPr>
              <w:pStyle w:val="CRCoverPage"/>
              <w:spacing w:after="0"/>
              <w:ind w:left="99"/>
              <w:rPr>
                <w:noProof/>
              </w:rPr>
            </w:pPr>
            <w:r>
              <w:rPr>
                <w:noProof/>
              </w:rPr>
              <w:t xml:space="preserve">TS/TR ... CR ... </w:t>
            </w:r>
          </w:p>
        </w:tc>
      </w:tr>
      <w:tr w:rsidR="004641B7" w14:paraId="3A3F294B" w14:textId="77777777" w:rsidTr="0022036B">
        <w:tc>
          <w:tcPr>
            <w:tcW w:w="2694" w:type="dxa"/>
            <w:gridSpan w:val="2"/>
            <w:tcBorders>
              <w:left w:val="single" w:sz="4" w:space="0" w:color="auto"/>
            </w:tcBorders>
          </w:tcPr>
          <w:p w14:paraId="0C095F55" w14:textId="77777777" w:rsidR="004641B7" w:rsidRDefault="004641B7" w:rsidP="0022036B">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5E9AF51D" w14:textId="77777777" w:rsidR="004641B7" w:rsidRDefault="004641B7" w:rsidP="0022036B">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9BA48B0" w14:textId="77777777" w:rsidR="004641B7" w:rsidRDefault="004641B7" w:rsidP="0022036B">
            <w:pPr>
              <w:pStyle w:val="CRCoverPage"/>
              <w:spacing w:after="0"/>
              <w:jc w:val="center"/>
              <w:rPr>
                <w:b/>
                <w:caps/>
                <w:noProof/>
              </w:rPr>
            </w:pPr>
            <w:r>
              <w:rPr>
                <w:b/>
                <w:caps/>
                <w:noProof/>
              </w:rPr>
              <w:t>X</w:t>
            </w:r>
          </w:p>
        </w:tc>
        <w:tc>
          <w:tcPr>
            <w:tcW w:w="2977" w:type="dxa"/>
            <w:gridSpan w:val="4"/>
          </w:tcPr>
          <w:p w14:paraId="7A8386B7" w14:textId="77777777" w:rsidR="004641B7" w:rsidRDefault="004641B7" w:rsidP="0022036B">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D40136" w14:textId="77777777" w:rsidR="004641B7" w:rsidRDefault="004641B7" w:rsidP="0022036B">
            <w:pPr>
              <w:pStyle w:val="CRCoverPage"/>
              <w:spacing w:after="0"/>
              <w:ind w:left="99"/>
              <w:rPr>
                <w:noProof/>
              </w:rPr>
            </w:pPr>
            <w:r>
              <w:rPr>
                <w:noProof/>
              </w:rPr>
              <w:t xml:space="preserve">TS/TR ... CR ... </w:t>
            </w:r>
          </w:p>
        </w:tc>
      </w:tr>
      <w:tr w:rsidR="004641B7" w14:paraId="3148C750" w14:textId="77777777" w:rsidTr="0022036B">
        <w:tc>
          <w:tcPr>
            <w:tcW w:w="2694" w:type="dxa"/>
            <w:gridSpan w:val="2"/>
            <w:tcBorders>
              <w:left w:val="single" w:sz="4" w:space="0" w:color="auto"/>
            </w:tcBorders>
          </w:tcPr>
          <w:p w14:paraId="241FF053" w14:textId="77777777" w:rsidR="004641B7" w:rsidRDefault="004641B7" w:rsidP="0022036B">
            <w:pPr>
              <w:pStyle w:val="CRCoverPage"/>
              <w:spacing w:after="0"/>
              <w:rPr>
                <w:b/>
                <w:i/>
                <w:noProof/>
              </w:rPr>
            </w:pPr>
          </w:p>
        </w:tc>
        <w:tc>
          <w:tcPr>
            <w:tcW w:w="6946" w:type="dxa"/>
            <w:gridSpan w:val="9"/>
            <w:tcBorders>
              <w:right w:val="single" w:sz="4" w:space="0" w:color="auto"/>
            </w:tcBorders>
          </w:tcPr>
          <w:p w14:paraId="78535DF7" w14:textId="77777777" w:rsidR="004641B7" w:rsidRDefault="004641B7" w:rsidP="0022036B">
            <w:pPr>
              <w:pStyle w:val="CRCoverPage"/>
              <w:spacing w:after="0"/>
              <w:rPr>
                <w:noProof/>
              </w:rPr>
            </w:pPr>
          </w:p>
        </w:tc>
      </w:tr>
      <w:tr w:rsidR="004641B7" w14:paraId="5255750F" w14:textId="77777777" w:rsidTr="0022036B">
        <w:tc>
          <w:tcPr>
            <w:tcW w:w="2694" w:type="dxa"/>
            <w:gridSpan w:val="2"/>
            <w:tcBorders>
              <w:left w:val="single" w:sz="4" w:space="0" w:color="auto"/>
              <w:bottom w:val="single" w:sz="4" w:space="0" w:color="auto"/>
            </w:tcBorders>
          </w:tcPr>
          <w:p w14:paraId="50132832" w14:textId="77777777" w:rsidR="004641B7" w:rsidRDefault="004641B7" w:rsidP="0022036B">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9F9E1BB" w14:textId="77777777" w:rsidR="004641B7" w:rsidRDefault="004641B7" w:rsidP="0022036B">
            <w:pPr>
              <w:pStyle w:val="CRCoverPage"/>
              <w:spacing w:after="0"/>
              <w:ind w:left="100"/>
              <w:rPr>
                <w:noProof/>
              </w:rPr>
            </w:pPr>
          </w:p>
        </w:tc>
      </w:tr>
      <w:tr w:rsidR="004641B7" w:rsidRPr="008863B9" w14:paraId="7F87EFFF" w14:textId="77777777" w:rsidTr="0022036B">
        <w:tc>
          <w:tcPr>
            <w:tcW w:w="2694" w:type="dxa"/>
            <w:gridSpan w:val="2"/>
            <w:tcBorders>
              <w:top w:val="single" w:sz="4" w:space="0" w:color="auto"/>
              <w:bottom w:val="single" w:sz="4" w:space="0" w:color="auto"/>
            </w:tcBorders>
          </w:tcPr>
          <w:p w14:paraId="3378AE25" w14:textId="77777777" w:rsidR="004641B7" w:rsidRPr="008863B9" w:rsidRDefault="004641B7" w:rsidP="0022036B">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BD9849" w14:textId="77777777" w:rsidR="004641B7" w:rsidRPr="008863B9" w:rsidRDefault="004641B7" w:rsidP="0022036B">
            <w:pPr>
              <w:pStyle w:val="CRCoverPage"/>
              <w:spacing w:after="0"/>
              <w:ind w:left="100"/>
              <w:rPr>
                <w:noProof/>
                <w:sz w:val="8"/>
                <w:szCs w:val="8"/>
              </w:rPr>
            </w:pPr>
          </w:p>
        </w:tc>
      </w:tr>
      <w:tr w:rsidR="004641B7" w14:paraId="2F7B4597" w14:textId="77777777" w:rsidTr="0022036B">
        <w:tc>
          <w:tcPr>
            <w:tcW w:w="2694" w:type="dxa"/>
            <w:gridSpan w:val="2"/>
            <w:tcBorders>
              <w:top w:val="single" w:sz="4" w:space="0" w:color="auto"/>
              <w:left w:val="single" w:sz="4" w:space="0" w:color="auto"/>
              <w:bottom w:val="single" w:sz="4" w:space="0" w:color="auto"/>
            </w:tcBorders>
          </w:tcPr>
          <w:p w14:paraId="1D0F14C8" w14:textId="77777777" w:rsidR="004641B7" w:rsidRDefault="004641B7" w:rsidP="0022036B">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69CFBF8" w14:textId="77777777" w:rsidR="004641B7" w:rsidRDefault="004641B7" w:rsidP="0022036B">
            <w:pPr>
              <w:pStyle w:val="CRCoverPage"/>
              <w:spacing w:after="0"/>
              <w:ind w:left="100"/>
              <w:rPr>
                <w:noProof/>
              </w:rPr>
            </w:pPr>
          </w:p>
        </w:tc>
      </w:tr>
    </w:tbl>
    <w:p w14:paraId="27298C4C" w14:textId="77777777" w:rsidR="004641B7" w:rsidRDefault="004641B7" w:rsidP="004641B7">
      <w:pPr>
        <w:pStyle w:val="CRCoverPage"/>
        <w:spacing w:after="0"/>
        <w:rPr>
          <w:noProof/>
          <w:sz w:val="8"/>
          <w:szCs w:val="8"/>
        </w:rPr>
      </w:pPr>
    </w:p>
    <w:p w14:paraId="7FF7FC4C" w14:textId="77777777" w:rsidR="004641B7" w:rsidRDefault="004641B7" w:rsidP="004641B7">
      <w:pPr>
        <w:rPr>
          <w:noProof/>
        </w:rPr>
        <w:sectPr w:rsidR="004641B7">
          <w:headerReference w:type="even" r:id="rId15"/>
          <w:footnotePr>
            <w:numRestart w:val="eachSect"/>
          </w:footnotePr>
          <w:pgSz w:w="11907" w:h="16840" w:code="9"/>
          <w:pgMar w:top="1418" w:right="1134" w:bottom="1134" w:left="1134" w:header="680" w:footer="567" w:gutter="0"/>
          <w:cols w:space="720"/>
        </w:sectPr>
      </w:pPr>
    </w:p>
    <w:p w14:paraId="6796F4C1" w14:textId="15B603AD" w:rsidR="004641B7" w:rsidRDefault="004641B7" w:rsidP="004641B7">
      <w:pPr>
        <w:jc w:val="center"/>
        <w:rPr>
          <w:noProof/>
          <w:highlight w:val="green"/>
        </w:rPr>
      </w:pPr>
      <w:r w:rsidRPr="00DB12B9">
        <w:rPr>
          <w:noProof/>
          <w:highlight w:val="green"/>
        </w:rPr>
        <w:lastRenderedPageBreak/>
        <w:t xml:space="preserve">***** </w:t>
      </w:r>
      <w:r w:rsidR="00FE4CD3">
        <w:rPr>
          <w:noProof/>
          <w:highlight w:val="green"/>
        </w:rPr>
        <w:t xml:space="preserve">First </w:t>
      </w:r>
      <w:r w:rsidRPr="00DB12B9">
        <w:rPr>
          <w:noProof/>
          <w:highlight w:val="green"/>
        </w:rPr>
        <w:t>change *****</w:t>
      </w:r>
    </w:p>
    <w:p w14:paraId="5D51D39D" w14:textId="511163FB" w:rsidR="00A8689B" w:rsidRDefault="00A8689B" w:rsidP="00A8689B">
      <w:pPr>
        <w:pStyle w:val="NO"/>
        <w:ind w:left="0" w:firstLine="0"/>
      </w:pPr>
    </w:p>
    <w:p w14:paraId="0BD9B356" w14:textId="77777777" w:rsidR="000F51CA" w:rsidRDefault="000F51CA" w:rsidP="000F51CA">
      <w:pPr>
        <w:pStyle w:val="Heading5"/>
      </w:pPr>
      <w:bookmarkStart w:id="9" w:name="_Toc20232673"/>
      <w:bookmarkStart w:id="10" w:name="_Toc27746775"/>
      <w:bookmarkStart w:id="11" w:name="_Toc36212957"/>
      <w:bookmarkStart w:id="12" w:name="_Toc36657134"/>
      <w:bookmarkStart w:id="13" w:name="_Toc45286798"/>
      <w:bookmarkStart w:id="14" w:name="_Toc51948067"/>
      <w:bookmarkStart w:id="15" w:name="_Toc51949159"/>
      <w:bookmarkStart w:id="16" w:name="_Toc106796161"/>
      <w:r>
        <w:t>5.5.1.2.2</w:t>
      </w:r>
      <w:r>
        <w:tab/>
        <w:t>Initial registration</w:t>
      </w:r>
      <w:r w:rsidRPr="00390C51">
        <w:t xml:space="preserve"> </w:t>
      </w:r>
      <w:r w:rsidRPr="003168A2">
        <w:t>initiation</w:t>
      </w:r>
      <w:bookmarkEnd w:id="9"/>
      <w:bookmarkEnd w:id="10"/>
      <w:bookmarkEnd w:id="11"/>
      <w:bookmarkEnd w:id="12"/>
      <w:bookmarkEnd w:id="13"/>
      <w:bookmarkEnd w:id="14"/>
      <w:bookmarkEnd w:id="15"/>
      <w:bookmarkEnd w:id="16"/>
    </w:p>
    <w:p w14:paraId="39C19879" w14:textId="77777777" w:rsidR="000F51CA" w:rsidRPr="003168A2" w:rsidRDefault="000F51CA" w:rsidP="000F51CA">
      <w:r>
        <w:t>The UE in state 5G</w:t>
      </w:r>
      <w:r w:rsidRPr="003168A2">
        <w:t>MM-</w:t>
      </w:r>
      <w:r>
        <w:t>DE</w:t>
      </w:r>
      <w:r w:rsidRPr="003168A2">
        <w:t xml:space="preserve">REGISTERED shall initiate the </w:t>
      </w:r>
      <w:r>
        <w:t>registration</w:t>
      </w:r>
      <w:r w:rsidRPr="003168A2">
        <w:t xml:space="preserve"> procedure </w:t>
      </w:r>
      <w:r>
        <w:t xml:space="preserve">for initial registration </w:t>
      </w:r>
      <w:r w:rsidRPr="003168A2">
        <w:t xml:space="preserve">by sending a </w:t>
      </w:r>
      <w:r>
        <w:t>REGISTRATION</w:t>
      </w:r>
      <w:r w:rsidRPr="003168A2">
        <w:t xml:space="preserve"> REQUEST message to the </w:t>
      </w:r>
      <w:r>
        <w:t>AMF,</w:t>
      </w:r>
    </w:p>
    <w:p w14:paraId="53033691" w14:textId="77777777" w:rsidR="000F51CA" w:rsidRPr="003168A2" w:rsidRDefault="000F51CA" w:rsidP="000F51CA">
      <w:pPr>
        <w:pStyle w:val="B1"/>
      </w:pPr>
      <w:r>
        <w:t>a)</w:t>
      </w:r>
      <w:r w:rsidRPr="003168A2">
        <w:tab/>
      </w:r>
      <w:r>
        <w:t xml:space="preserve">when the UE performs initial registration </w:t>
      </w:r>
      <w:r w:rsidRPr="003168A2">
        <w:t xml:space="preserve">for </w:t>
      </w:r>
      <w:r>
        <w:t>5G</w:t>
      </w:r>
      <w:r w:rsidRPr="003168A2">
        <w:t>S services;</w:t>
      </w:r>
    </w:p>
    <w:p w14:paraId="3D5145FF" w14:textId="77777777" w:rsidR="000F51CA" w:rsidRDefault="000F51CA" w:rsidP="000F51CA">
      <w:pPr>
        <w:pStyle w:val="B1"/>
        <w:rPr>
          <w:rFonts w:eastAsia="Malgun Gothic"/>
        </w:rPr>
      </w:pPr>
      <w:r>
        <w:t>b)</w:t>
      </w:r>
      <w:r>
        <w:tab/>
        <w:t>when the UE performs initial registration for emergency services</w:t>
      </w:r>
      <w:r>
        <w:rPr>
          <w:rFonts w:eastAsia="Malgun Gothic"/>
        </w:rPr>
        <w:t>;</w:t>
      </w:r>
    </w:p>
    <w:p w14:paraId="71F721FF" w14:textId="77777777" w:rsidR="000F51CA" w:rsidRDefault="000F51CA" w:rsidP="000F51CA">
      <w:pPr>
        <w:pStyle w:val="B1"/>
      </w:pPr>
      <w:r>
        <w:rPr>
          <w:rFonts w:eastAsia="Malgun Gothic"/>
        </w:rPr>
        <w:t>c)</w:t>
      </w:r>
      <w:r>
        <w:rPr>
          <w:rFonts w:eastAsia="Malgun Gothic"/>
        </w:rPr>
        <w:tab/>
        <w:t>when the UE performs initial registration for SMS over NAS;</w:t>
      </w:r>
    </w:p>
    <w:p w14:paraId="30E03617" w14:textId="77777777" w:rsidR="000F51CA" w:rsidRDefault="000F51CA" w:rsidP="000F51CA">
      <w:pPr>
        <w:pStyle w:val="B1"/>
      </w:pPr>
      <w:r>
        <w:t>d)</w:t>
      </w:r>
      <w:r>
        <w:rPr>
          <w:rFonts w:eastAsia="Malgun Gothic"/>
        </w:rPr>
        <w:tab/>
      </w:r>
      <w:r>
        <w:t>when the UE moves from GERAN to NG-RAN coverage or the UE moves from a UTRAN to NG-RAN coverage and the following applies:</w:t>
      </w:r>
    </w:p>
    <w:p w14:paraId="2487CCF9" w14:textId="77777777" w:rsidR="000F51CA" w:rsidRPr="001A121C" w:rsidRDefault="000F51CA" w:rsidP="000F51CA">
      <w:pPr>
        <w:pStyle w:val="B2"/>
      </w:pPr>
      <w:r>
        <w:t>1)</w:t>
      </w:r>
      <w:r>
        <w:tab/>
      </w:r>
      <w:r w:rsidRPr="001A121C">
        <w:t xml:space="preserve">the UE initiated a GPRS attach or </w:t>
      </w:r>
      <w:r>
        <w:t xml:space="preserve">routing area updating </w:t>
      </w:r>
      <w:r w:rsidRPr="001A121C">
        <w:t>procedure while in A/Gb mode or Iu mode;</w:t>
      </w:r>
      <w:r>
        <w:t xml:space="preserve"> or</w:t>
      </w:r>
    </w:p>
    <w:p w14:paraId="08CF4447" w14:textId="77777777" w:rsidR="000F51CA" w:rsidRDefault="000F51CA" w:rsidP="000F51CA">
      <w:pPr>
        <w:pStyle w:val="B2"/>
      </w:pPr>
      <w:r>
        <w:t>2)</w:t>
      </w:r>
      <w:r>
        <w:tab/>
      </w:r>
      <w:r w:rsidRPr="001A121C">
        <w:t xml:space="preserve">the UE </w:t>
      </w:r>
      <w:r>
        <w:t>has performed</w:t>
      </w:r>
      <w:r w:rsidRPr="001A121C">
        <w:t xml:space="preserve">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t>,</w:t>
      </w:r>
    </w:p>
    <w:p w14:paraId="127B06C7" w14:textId="77777777" w:rsidR="000F51CA" w:rsidRDefault="000F51CA" w:rsidP="000F51CA">
      <w:pPr>
        <w:pStyle w:val="B1"/>
      </w:pPr>
      <w:r>
        <w:tab/>
        <w:t>and since then the UE did not perform a successful EPS attach or tracking area updating procedure in S1 mode or registration procedure in N1 mode;</w:t>
      </w:r>
    </w:p>
    <w:p w14:paraId="14BFAF80" w14:textId="77777777" w:rsidR="000F51CA" w:rsidRDefault="000F51CA" w:rsidP="000F51CA">
      <w:pPr>
        <w:pStyle w:val="B1"/>
        <w:rPr>
          <w:rFonts w:eastAsia="Malgun Gothic"/>
        </w:rPr>
      </w:pPr>
      <w:r>
        <w:t>e)</w:t>
      </w:r>
      <w:r>
        <w:tab/>
        <w:t>when the UE performs initial registration for onboarding services in SNPN</w:t>
      </w:r>
      <w:r>
        <w:rPr>
          <w:rFonts w:eastAsia="Malgun Gothic"/>
        </w:rPr>
        <w:t>; and</w:t>
      </w:r>
    </w:p>
    <w:p w14:paraId="18BC859D" w14:textId="77777777" w:rsidR="000F51CA" w:rsidRDefault="000F51CA" w:rsidP="000F51CA">
      <w:pPr>
        <w:pStyle w:val="B1"/>
        <w:rPr>
          <w:rFonts w:eastAsia="Malgun Gothic"/>
        </w:rPr>
      </w:pPr>
      <w:r>
        <w:t>f)</w:t>
      </w:r>
      <w:r>
        <w:tab/>
        <w:t>when the UE performs initial registration for disaster roaming services</w:t>
      </w:r>
      <w:r>
        <w:rPr>
          <w:rFonts w:eastAsia="Malgun Gothic"/>
        </w:rPr>
        <w:t>;</w:t>
      </w:r>
    </w:p>
    <w:p w14:paraId="135E8FC9" w14:textId="77777777" w:rsidR="000F51CA" w:rsidRDefault="000F51CA" w:rsidP="000F51CA">
      <w:r>
        <w:t>with the following clarifications to initial registration for emergency services:</w:t>
      </w:r>
    </w:p>
    <w:p w14:paraId="2DBECAE4" w14:textId="77777777" w:rsidR="000F51CA" w:rsidRDefault="000F51CA" w:rsidP="000F51CA">
      <w:pPr>
        <w:pStyle w:val="B1"/>
      </w:pPr>
      <w:r>
        <w:t>a)</w:t>
      </w:r>
      <w:r>
        <w:tab/>
        <w:t>the UE shall not initiate an initial registration for emergency services over the current access, if the UE is already registered for emergency services over the non-current access, unless</w:t>
      </w:r>
      <w:r w:rsidRPr="00CB5D33">
        <w:t xml:space="preserve"> the </w:t>
      </w:r>
      <w:r>
        <w:t xml:space="preserve">initial registration has to be initiated to perform handover of an existing </w:t>
      </w:r>
      <w:r w:rsidRPr="00CB5D33">
        <w:t xml:space="preserve">emergency PDU session </w:t>
      </w:r>
      <w:r>
        <w:t xml:space="preserve">from </w:t>
      </w:r>
      <w:r w:rsidRPr="00CB5D33">
        <w:t xml:space="preserve">the </w:t>
      </w:r>
      <w:r>
        <w:t>non-current</w:t>
      </w:r>
      <w:r w:rsidRPr="00CB5D33">
        <w:t xml:space="preserve"> access</w:t>
      </w:r>
      <w:r>
        <w:t xml:space="preserve"> to the current access; and</w:t>
      </w:r>
    </w:p>
    <w:p w14:paraId="0B7A6180" w14:textId="77777777" w:rsidR="000F51CA" w:rsidRDefault="000F51CA" w:rsidP="000F51CA">
      <w:pPr>
        <w:pStyle w:val="NO"/>
      </w:pPr>
      <w:r>
        <w:t>NOTE 1:</w:t>
      </w:r>
      <w:r>
        <w:tab/>
        <w:t xml:space="preserve">Transfer of an existing emergency PDU session </w:t>
      </w:r>
      <w:r w:rsidRPr="00474D7C">
        <w:t>between 3GPP access and non-3GPP access</w:t>
      </w:r>
      <w:r>
        <w:t xml:space="preserve"> is needed e.g. if the UE determines that the current access is no longer available.</w:t>
      </w:r>
    </w:p>
    <w:p w14:paraId="70FB28B7" w14:textId="77777777" w:rsidR="000F51CA" w:rsidRDefault="000F51CA" w:rsidP="000F51CA">
      <w:pPr>
        <w:pStyle w:val="B1"/>
      </w:pPr>
      <w:r>
        <w:t>b)</w:t>
      </w:r>
      <w:r>
        <w:tab/>
        <w:t>the UE can only initiate an initial registration for emergency services over non-3GPP access if it cannot register for emergency services over 3GPP access.</w:t>
      </w:r>
    </w:p>
    <w:p w14:paraId="6E55DDAD" w14:textId="77777777" w:rsidR="000F51CA" w:rsidRDefault="000F51CA" w:rsidP="000F51CA">
      <w:r>
        <w:t>T</w:t>
      </w:r>
      <w:r w:rsidRPr="003168A2">
        <w:t xml:space="preserve">he UE initiates the </w:t>
      </w:r>
      <w:r>
        <w:t>registration procedure for initial registration</w:t>
      </w:r>
      <w:r w:rsidRPr="003168A2">
        <w:t xml:space="preserve"> </w:t>
      </w:r>
      <w:r>
        <w:t xml:space="preserve">by sending a REGISTRATION </w:t>
      </w:r>
      <w:r w:rsidRPr="003168A2">
        <w:t xml:space="preserve">REQUEST message to the </w:t>
      </w:r>
      <w:r>
        <w:t>AMF, starting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r w:rsidRPr="003168A2">
        <w:t>.</w:t>
      </w:r>
    </w:p>
    <w:p w14:paraId="6F2636F2" w14:textId="77777777" w:rsidR="000F51CA" w:rsidRDefault="000F51CA" w:rsidP="000F51CA">
      <w:r>
        <w:t>During initial registration the UE handles the 5GS mobile identity IE in the following order:</w:t>
      </w:r>
    </w:p>
    <w:p w14:paraId="2816E0EB" w14:textId="77777777" w:rsidR="000F51CA" w:rsidRDefault="000F51CA" w:rsidP="000F51CA">
      <w:pPr>
        <w:pStyle w:val="B1"/>
      </w:pPr>
      <w:r w:rsidRPr="0092791D">
        <w:t>a)</w:t>
      </w:r>
      <w:r w:rsidRPr="0092791D">
        <w:tab/>
      </w:r>
      <w:r w:rsidRPr="0053498E">
        <w:t>if</w:t>
      </w:r>
      <w:r>
        <w:t>:</w:t>
      </w:r>
    </w:p>
    <w:p w14:paraId="10BF6CB8" w14:textId="77777777" w:rsidR="000F51CA" w:rsidRDefault="000F51CA" w:rsidP="000F51CA">
      <w:pPr>
        <w:pStyle w:val="B2"/>
      </w:pPr>
      <w:r>
        <w:t>1)</w:t>
      </w:r>
      <w:r>
        <w:tab/>
      </w:r>
      <w:r w:rsidRPr="0053498E">
        <w:t>the UE</w:t>
      </w:r>
      <w:r>
        <w:t>:</w:t>
      </w:r>
    </w:p>
    <w:p w14:paraId="1ABA7E0D" w14:textId="77777777" w:rsidR="000F51CA" w:rsidRDefault="000F51CA" w:rsidP="000F51CA">
      <w:pPr>
        <w:pStyle w:val="B3"/>
      </w:pPr>
      <w:r>
        <w:t>i)</w:t>
      </w:r>
      <w:r>
        <w:tab/>
      </w:r>
      <w:r w:rsidRPr="000158FE">
        <w:t xml:space="preserve">was previously registered in </w:t>
      </w:r>
      <w:r>
        <w:t>S</w:t>
      </w:r>
      <w:r w:rsidRPr="000158FE">
        <w:t xml:space="preserve">1 mode before entering state </w:t>
      </w:r>
      <w:r>
        <w:t>E</w:t>
      </w:r>
      <w:r w:rsidRPr="000158FE">
        <w:t>MM-DEREGISTERED</w:t>
      </w:r>
      <w:r>
        <w:t>;</w:t>
      </w:r>
      <w:r w:rsidRPr="000158FE">
        <w:t xml:space="preserve"> </w:t>
      </w:r>
      <w:r>
        <w:t>and</w:t>
      </w:r>
    </w:p>
    <w:p w14:paraId="7F827CD4" w14:textId="77777777" w:rsidR="000F51CA" w:rsidRDefault="000F51CA" w:rsidP="000F51CA">
      <w:pPr>
        <w:pStyle w:val="B3"/>
      </w:pPr>
      <w:r>
        <w:t>ii)</w:t>
      </w:r>
      <w:r>
        <w:tab/>
      </w:r>
      <w:r w:rsidRPr="0053498E">
        <w:t>has received an "interworking without N26 interface not supported" indication from the network</w:t>
      </w:r>
      <w:r>
        <w:t>; and</w:t>
      </w:r>
    </w:p>
    <w:p w14:paraId="4BFBD57D" w14:textId="77777777" w:rsidR="000F51CA" w:rsidRDefault="000F51CA" w:rsidP="000F51CA">
      <w:pPr>
        <w:pStyle w:val="B2"/>
      </w:pPr>
      <w:r>
        <w:t>2)</w:t>
      </w:r>
      <w:r>
        <w:tab/>
        <w:t>EPS security context and a valid native 4G-GUTI are available;</w:t>
      </w:r>
    </w:p>
    <w:p w14:paraId="1739FBA6" w14:textId="77777777" w:rsidR="000F51CA" w:rsidRPr="0053498E" w:rsidRDefault="000F51CA" w:rsidP="000F51CA">
      <w:pPr>
        <w:pStyle w:val="B1"/>
      </w:pPr>
      <w:r>
        <w:tab/>
        <w:t xml:space="preserve">then </w:t>
      </w:r>
      <w:r w:rsidRPr="0053498E">
        <w:t>the UE shall create a 5G-GUTI mapped from the valid</w:t>
      </w:r>
      <w:r>
        <w:t xml:space="preserve"> native</w:t>
      </w:r>
      <w:r w:rsidRPr="0053498E">
        <w:t xml:space="preserve"> 4G-GUTI</w:t>
      </w:r>
      <w:r>
        <w:t xml:space="preserve"> </w:t>
      </w:r>
      <w:r w:rsidRPr="00C21343">
        <w:t>as specified in 3GPP TS 23.003 [4]</w:t>
      </w:r>
      <w:r w:rsidRPr="0053498E">
        <w:t xml:space="preserve"> and indicate the mapped 5G-GUTI in the 5GS mobile identity IE. The UE shall include the UE status IE with the EMM registration status set to "UE is not in EMM-REGISTERED state" and shall include an ATTACH REQUEST message as specified in 3GPP TS 24.301 [15] in the EPS NAS message container IE.</w:t>
      </w:r>
    </w:p>
    <w:p w14:paraId="2677BD9D" w14:textId="77777777" w:rsidR="000F51CA" w:rsidRPr="0053498E" w:rsidRDefault="000F51CA" w:rsidP="000F51CA">
      <w:pPr>
        <w:pStyle w:val="B1"/>
      </w:pPr>
      <w:r w:rsidRPr="0053498E">
        <w:tab/>
        <w:t>Additionally, if the UE holds a valid 5G</w:t>
      </w:r>
      <w:r w:rsidRPr="0053498E">
        <w:noBreakHyphen/>
        <w:t>GUTI, the UE shall include the 5G-GUTI in the Additional GUTI IE in the REGISTRATION REQUEST message in the following order:</w:t>
      </w:r>
    </w:p>
    <w:p w14:paraId="5AB1ED40" w14:textId="77777777" w:rsidR="000F51CA" w:rsidRPr="0053498E" w:rsidRDefault="000F51CA" w:rsidP="000F51CA">
      <w:pPr>
        <w:pStyle w:val="B2"/>
      </w:pPr>
      <w:r w:rsidRPr="0053498E">
        <w:lastRenderedPageBreak/>
        <w:t>1)</w:t>
      </w:r>
      <w:r w:rsidRPr="0053498E">
        <w:tab/>
        <w:t>a valid 5G-GUTI that was previously assigned by the same PLMN with which the UE is performing the registration, if available;</w:t>
      </w:r>
    </w:p>
    <w:p w14:paraId="76E79972" w14:textId="77777777" w:rsidR="000F51CA" w:rsidRPr="0053498E" w:rsidRDefault="000F51CA" w:rsidP="000F51CA">
      <w:pPr>
        <w:pStyle w:val="B2"/>
      </w:pPr>
      <w:r w:rsidRPr="0053498E">
        <w:t>2)</w:t>
      </w:r>
      <w:r w:rsidRPr="0053498E">
        <w:tab/>
        <w:t>a valid 5G-GUTI that was previously assigned by an equivalent PLMN, if available; and</w:t>
      </w:r>
    </w:p>
    <w:p w14:paraId="2DF6AB84" w14:textId="77777777" w:rsidR="000F51CA" w:rsidRPr="00CF661E" w:rsidRDefault="000F51CA" w:rsidP="000F51CA">
      <w:pPr>
        <w:pStyle w:val="B2"/>
      </w:pPr>
      <w:r w:rsidRPr="0053498E">
        <w:t>3)</w:t>
      </w:r>
      <w:r w:rsidRPr="0053498E">
        <w:tab/>
        <w:t>a valid 5G-GUTI that was previously assigned by any other PLMN, if available;</w:t>
      </w:r>
    </w:p>
    <w:p w14:paraId="6B1EBF97" w14:textId="77777777" w:rsidR="000F51CA" w:rsidRDefault="000F51CA" w:rsidP="000F51CA">
      <w:pPr>
        <w:pStyle w:val="B1"/>
      </w:pPr>
      <w:r w:rsidRPr="0092791D">
        <w:t>b</w:t>
      </w:r>
      <w:r>
        <w:t>)</w:t>
      </w:r>
      <w:r>
        <w:tab/>
        <w:t>if:</w:t>
      </w:r>
    </w:p>
    <w:p w14:paraId="15A8FF7D" w14:textId="77777777" w:rsidR="000F51CA" w:rsidRDefault="000F51CA" w:rsidP="000F51CA">
      <w:pPr>
        <w:pStyle w:val="B2"/>
      </w:pPr>
      <w:r>
        <w:t>1)</w:t>
      </w:r>
      <w:r>
        <w:tab/>
      </w:r>
      <w:r w:rsidRPr="00290CE1">
        <w:t>the UE is registering with a PLMN and</w:t>
      </w:r>
      <w:r>
        <w:t xml:space="preserve"> the UE holds a valid 5G-GUTI that was previously assigned, over 3GPP access or non-3GPP access, by the same PLMN with which the UE is performing the registration, the UE </w:t>
      </w:r>
      <w:r w:rsidRPr="00231770">
        <w:t xml:space="preserve">shall indicate the </w:t>
      </w:r>
      <w:r>
        <w:t>5G-</w:t>
      </w:r>
      <w:r w:rsidRPr="00231770">
        <w:t xml:space="preserve">GUTI in the </w:t>
      </w:r>
      <w:r>
        <w:t>5GS mobile identity</w:t>
      </w:r>
      <w:r w:rsidRPr="00231770">
        <w:t xml:space="preserve"> IE</w:t>
      </w:r>
      <w:r>
        <w:t>; or</w:t>
      </w:r>
    </w:p>
    <w:p w14:paraId="0F5E2D2A" w14:textId="77777777" w:rsidR="000F51CA" w:rsidRDefault="000F51CA" w:rsidP="000F51CA">
      <w:pPr>
        <w:pStyle w:val="B2"/>
      </w:pPr>
      <w:r>
        <w:t>2)</w:t>
      </w:r>
      <w:r>
        <w:tab/>
      </w:r>
      <w:r w:rsidRPr="00290CE1">
        <w:t xml:space="preserve">the UE is registering with a </w:t>
      </w:r>
      <w:r>
        <w:t xml:space="preserve">SNPN, the UE holds a valid 5G-GUTI that was previously assigned, over 3GPP access or non-3GPP access, by the same SNPN with which the UE is performing the registration, and the UE is not initiating </w:t>
      </w:r>
      <w:r w:rsidRPr="00E42A2E">
        <w:t xml:space="preserve">the </w:t>
      </w:r>
      <w:r>
        <w:t xml:space="preserve">initial </w:t>
      </w:r>
      <w:r w:rsidRPr="00E42A2E">
        <w:t xml:space="preserve">registration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w:t>
      </w:r>
    </w:p>
    <w:p w14:paraId="2AF75410" w14:textId="77777777" w:rsidR="000F51CA" w:rsidRDefault="000F51CA" w:rsidP="000F51CA">
      <w:pPr>
        <w:pStyle w:val="B1"/>
      </w:pPr>
      <w:r w:rsidRPr="0092791D">
        <w:t>c</w:t>
      </w:r>
      <w:r>
        <w:t>)</w:t>
      </w:r>
      <w:r>
        <w:tab/>
        <w:t xml:space="preserve">if the UE holds a valid 5G-GUTI that was previously assigned, over 3GPP access or non-3GPP access, by an equivalent PLMN, the UE </w:t>
      </w:r>
      <w:r w:rsidRPr="00231770">
        <w:t xml:space="preserve">shall indicate the </w:t>
      </w:r>
      <w:r>
        <w:t>5G-</w:t>
      </w:r>
      <w:r w:rsidRPr="00231770">
        <w:t xml:space="preserve">GUTI in the </w:t>
      </w:r>
      <w:r>
        <w:t>5GS mobile identity</w:t>
      </w:r>
      <w:r w:rsidRPr="00231770">
        <w:t xml:space="preserve"> IE</w:t>
      </w:r>
      <w:r>
        <w:t>;</w:t>
      </w:r>
    </w:p>
    <w:p w14:paraId="6D60BF4E" w14:textId="77777777" w:rsidR="000F51CA" w:rsidRDefault="000F51CA" w:rsidP="000F51CA">
      <w:pPr>
        <w:pStyle w:val="B1"/>
      </w:pPr>
      <w:r w:rsidRPr="0092791D">
        <w:t>d</w:t>
      </w:r>
      <w:r>
        <w:t>)</w:t>
      </w:r>
      <w:r>
        <w:tab/>
        <w:t>if:</w:t>
      </w:r>
    </w:p>
    <w:p w14:paraId="3397F6D7" w14:textId="77777777" w:rsidR="000F51CA" w:rsidRDefault="000F51CA" w:rsidP="000F51CA">
      <w:pPr>
        <w:pStyle w:val="B2"/>
      </w:pPr>
      <w:r>
        <w:t>1)</w:t>
      </w:r>
      <w:r>
        <w:tab/>
      </w:r>
      <w:r w:rsidRPr="00290CE1">
        <w:t>the UE is registering with a PLMN and</w:t>
      </w:r>
      <w:r>
        <w:t xml:space="preserve"> the UE holds a valid 5G-GUTI that was previously assigned, over 3GPP access or non-3GPP access, by any other PLMN, the UE </w:t>
      </w:r>
      <w:r w:rsidRPr="00231770">
        <w:t xml:space="preserve">shall indicate the </w:t>
      </w:r>
      <w:r>
        <w:t>5G-</w:t>
      </w:r>
      <w:r w:rsidRPr="00231770">
        <w:t xml:space="preserve">GUTI in the </w:t>
      </w:r>
      <w:r>
        <w:t>5GS mobile identity</w:t>
      </w:r>
      <w:r w:rsidRPr="00231770">
        <w:t xml:space="preserve"> IE</w:t>
      </w:r>
      <w:r>
        <w:t>; or</w:t>
      </w:r>
    </w:p>
    <w:p w14:paraId="67E57856" w14:textId="77777777" w:rsidR="000F51CA" w:rsidRDefault="000F51CA" w:rsidP="000F51CA">
      <w:pPr>
        <w:pStyle w:val="B2"/>
      </w:pPr>
      <w:r>
        <w:t>2)</w:t>
      </w:r>
      <w:r>
        <w:tab/>
      </w:r>
      <w:r w:rsidRPr="00290CE1">
        <w:t>the UE is registering with a</w:t>
      </w:r>
      <w:r>
        <w:t>n SNPN</w:t>
      </w:r>
      <w:r w:rsidRPr="0056253B">
        <w:t>,</w:t>
      </w:r>
      <w:r w:rsidRPr="00290CE1">
        <w:t xml:space="preserve"> </w:t>
      </w:r>
      <w:r>
        <w:t xml:space="preserve">the UE holds a valid 5G-GUTI that was previously assigned, over 3GPP access or non-3GPP access, by any other SNPN,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indicate the </w:t>
      </w:r>
      <w:r>
        <w:t>5G-</w:t>
      </w:r>
      <w:r w:rsidRPr="00231770">
        <w:t xml:space="preserve">GUTI in the </w:t>
      </w:r>
      <w:r>
        <w:t>5GS mobile identity</w:t>
      </w:r>
      <w:r w:rsidRPr="00231770">
        <w:t xml:space="preserve"> IE</w:t>
      </w:r>
      <w:r>
        <w:t xml:space="preserve"> and</w:t>
      </w:r>
      <w:r w:rsidRPr="002C525E">
        <w:t xml:space="preserve"> shall additionally include the NID of the other SNPN in the NID IE</w:t>
      </w:r>
      <w:r>
        <w:t>;</w:t>
      </w:r>
    </w:p>
    <w:p w14:paraId="69465A19" w14:textId="77777777" w:rsidR="000F51CA" w:rsidRDefault="000F51CA" w:rsidP="000F51CA">
      <w:pPr>
        <w:pStyle w:val="B1"/>
      </w:pPr>
      <w:r w:rsidRPr="0092791D">
        <w:t>e</w:t>
      </w:r>
      <w:r>
        <w:t>)</w:t>
      </w:r>
      <w:r>
        <w:tab/>
        <w:t xml:space="preserve">if a SUCI other than an onboarding SUCI is available, and the UE is not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the UE </w:t>
      </w:r>
      <w:r w:rsidRPr="00231770">
        <w:t xml:space="preserve">shall include the </w:t>
      </w:r>
      <w:r>
        <w:t>SUCI</w:t>
      </w:r>
      <w:r w:rsidRPr="00231770">
        <w:t xml:space="preserve"> </w:t>
      </w:r>
      <w:r>
        <w:t xml:space="preserve">other than an onboarding SUCI </w:t>
      </w:r>
      <w:r w:rsidRPr="00763E3E">
        <w:t>in</w:t>
      </w:r>
      <w:r w:rsidRPr="00231770">
        <w:t xml:space="preserve"> the </w:t>
      </w:r>
      <w:r>
        <w:t>5GS mobile identity</w:t>
      </w:r>
      <w:r w:rsidRPr="00231770">
        <w:t xml:space="preserve"> IE</w:t>
      </w:r>
      <w:r>
        <w:t>;</w:t>
      </w:r>
    </w:p>
    <w:p w14:paraId="4AFB6FA3" w14:textId="77777777" w:rsidR="000F51CA" w:rsidRDefault="000F51CA" w:rsidP="000F51CA">
      <w:pPr>
        <w:pStyle w:val="B1"/>
      </w:pPr>
      <w:r w:rsidRPr="0092791D">
        <w:t>f</w:t>
      </w:r>
      <w:r>
        <w:t>)</w:t>
      </w:r>
      <w:r>
        <w:tab/>
        <w:t xml:space="preserve">if the UE does not hold a valid 5G-GUTI or SUCI other than an onboarding SUCI, and is initiating </w:t>
      </w:r>
      <w:r w:rsidRPr="00E42A2E">
        <w:t xml:space="preserve">the </w:t>
      </w:r>
      <w:r>
        <w:t>i</w:t>
      </w:r>
      <w:r w:rsidRPr="00726D88">
        <w:t>nitial registration</w:t>
      </w:r>
      <w:r w:rsidRPr="00E42A2E">
        <w:t xml:space="preserve"> for emergency services</w:t>
      </w:r>
      <w:r>
        <w:t xml:space="preserve">, the PEI shall be included in </w:t>
      </w:r>
      <w:r w:rsidRPr="00EB18A1">
        <w:t xml:space="preserve">the </w:t>
      </w:r>
      <w:r>
        <w:t>5GS</w:t>
      </w:r>
      <w:r w:rsidRPr="00EB18A1">
        <w:t xml:space="preserve"> mobile identity</w:t>
      </w:r>
      <w:r>
        <w:t xml:space="preserve"> IE; and</w:t>
      </w:r>
    </w:p>
    <w:p w14:paraId="2AF6920A" w14:textId="77777777" w:rsidR="000F51CA" w:rsidRDefault="000F51CA" w:rsidP="000F51CA">
      <w:pPr>
        <w:pStyle w:val="B1"/>
      </w:pPr>
      <w:r>
        <w:t>g)</w:t>
      </w:r>
      <w:r>
        <w:tab/>
        <w:t xml:space="preserve">if the UE is initiating </w:t>
      </w:r>
      <w:r w:rsidRPr="00E42A2E">
        <w:t xml:space="preserve">the </w:t>
      </w:r>
      <w:r>
        <w:t>i</w:t>
      </w:r>
      <w:r w:rsidRPr="00726D88">
        <w:t>nitial registration</w:t>
      </w:r>
      <w:r w:rsidRPr="00E42A2E">
        <w:t xml:space="preserve"> for </w:t>
      </w:r>
      <w:r>
        <w:t xml:space="preserve">onboarding </w:t>
      </w:r>
      <w:r w:rsidRPr="00E42A2E">
        <w:t>services</w:t>
      </w:r>
      <w:r>
        <w:t xml:space="preserve"> in SNPN, an onboarding SUCI shall be included in </w:t>
      </w:r>
      <w:r w:rsidRPr="00EB18A1">
        <w:t xml:space="preserve">the </w:t>
      </w:r>
      <w:r>
        <w:t>5GS</w:t>
      </w:r>
      <w:r w:rsidRPr="00EB18A1">
        <w:t xml:space="preserve"> mobile identity</w:t>
      </w:r>
      <w:r>
        <w:t xml:space="preserve"> IE.</w:t>
      </w:r>
    </w:p>
    <w:p w14:paraId="504D4A98" w14:textId="77777777" w:rsidR="000F51CA" w:rsidRDefault="000F51CA" w:rsidP="000F51CA">
      <w:pPr>
        <w:pStyle w:val="NO"/>
      </w:pPr>
      <w:r>
        <w:t>NOTE 2:</w:t>
      </w:r>
      <w:r>
        <w:tab/>
      </w:r>
      <w:r>
        <w:rPr>
          <w:rFonts w:hint="eastAsia"/>
          <w:lang w:eastAsia="zh-CN"/>
        </w:rPr>
        <w:t>T</w:t>
      </w:r>
      <w:r>
        <w:t>he AMF</w:t>
      </w:r>
      <w:r>
        <w:rPr>
          <w:lang w:eastAsia="zh-CN"/>
        </w:rPr>
        <w:t xml:space="preserve"> in ON-SNPN</w:t>
      </w:r>
      <w:r>
        <w:t xml:space="preserve"> uses the onboarding SUCI as specified in 3GPP TS 23.501 [8]</w:t>
      </w:r>
      <w:r>
        <w:rPr>
          <w:lang w:eastAsia="zh-CN"/>
        </w:rPr>
        <w:t>.</w:t>
      </w:r>
    </w:p>
    <w:p w14:paraId="40339591" w14:textId="77777777" w:rsidR="000F51CA" w:rsidRPr="000C6DE8" w:rsidRDefault="000F51CA" w:rsidP="000F51CA">
      <w:pPr>
        <w:rPr>
          <w:rFonts w:eastAsia="Malgun Gothic"/>
        </w:rPr>
      </w:pPr>
      <w:r w:rsidRPr="000E3524">
        <w:rPr>
          <w:rFonts w:hint="eastAsia"/>
          <w:lang w:eastAsia="zh-CN"/>
        </w:rPr>
        <w:t xml:space="preserve">If </w:t>
      </w:r>
      <w:r w:rsidRPr="000E3524">
        <w:t xml:space="preserve">the SUCI </w:t>
      </w:r>
      <w:r w:rsidRPr="000E3524">
        <w:rPr>
          <w:rFonts w:hint="eastAsia"/>
          <w:lang w:eastAsia="zh-CN"/>
        </w:rPr>
        <w:t xml:space="preserve">is included </w:t>
      </w:r>
      <w:r w:rsidRPr="000E3524">
        <w:t>in the 5GS mobile identity IE</w:t>
      </w:r>
      <w:r>
        <w:rPr>
          <w:rFonts w:hint="eastAsia"/>
          <w:lang w:eastAsia="zh-CN"/>
        </w:rPr>
        <w:t xml:space="preserve"> and the </w:t>
      </w:r>
      <w:r w:rsidRPr="0013155D">
        <w:rPr>
          <w:lang w:eastAsia="zh-CN"/>
        </w:rPr>
        <w:t>timer T3519 is not running</w:t>
      </w:r>
      <w:r w:rsidRPr="000E3524">
        <w:rPr>
          <w:rFonts w:hint="eastAsia"/>
          <w:lang w:eastAsia="zh-CN"/>
        </w:rPr>
        <w:t>, the UE shall</w:t>
      </w:r>
      <w:r w:rsidRPr="000E3524">
        <w:t xml:space="preserve"> start timer T3519 and store the value of the SUCI sent in the REGISTRATION REQUEST message</w:t>
      </w:r>
      <w:r w:rsidRPr="000E3524">
        <w:rPr>
          <w:rFonts w:hint="eastAsia"/>
          <w:lang w:eastAsia="zh-CN"/>
        </w:rPr>
        <w:t>.</w:t>
      </w:r>
      <w:r w:rsidRPr="0079411A">
        <w:t xml:space="preserve"> </w:t>
      </w:r>
      <w:r w:rsidRPr="00E1430F">
        <w:rPr>
          <w:lang w:eastAsia="zh-CN"/>
        </w:rPr>
        <w:t>The UE shall include the stored SUCI in the REGISTRATION REQUEST message while timer T3519 is running.</w:t>
      </w:r>
    </w:p>
    <w:p w14:paraId="15FDA82E" w14:textId="77777777" w:rsidR="000F51CA" w:rsidRDefault="000F51CA" w:rsidP="000F51CA">
      <w:r w:rsidRPr="00EF5E22">
        <w:t xml:space="preserve">If the UE is operating in the dual-registration mode and it is in EMM state EMM-REGISTERED, the UE shall include the UE status IE with the EMM registration status set to </w:t>
      </w:r>
      <w:r w:rsidRPr="00621D46">
        <w:t>"UE is in EMM-REGISTERED state"</w:t>
      </w:r>
      <w:r w:rsidRPr="00EF5E22">
        <w:t>.</w:t>
      </w:r>
    </w:p>
    <w:p w14:paraId="3F29B1A5" w14:textId="77777777" w:rsidR="000F51CA" w:rsidRDefault="000F51CA" w:rsidP="000F51CA">
      <w:pPr>
        <w:pStyle w:val="NO"/>
      </w:pPr>
      <w:r>
        <w:t>NOTE 3:</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w:t>
      </w:r>
    </w:p>
    <w:p w14:paraId="3D90E4FA" w14:textId="77777777" w:rsidR="000F51CA" w:rsidRDefault="000F51CA" w:rsidP="000F51CA">
      <w:pPr>
        <w:pStyle w:val="NO"/>
      </w:pPr>
      <w:r>
        <w:t>NOTE 4:</w:t>
      </w:r>
      <w:r>
        <w:tab/>
      </w:r>
      <w:r w:rsidRPr="001E1604">
        <w:t>The value of the 5GMM registration status included by the UE in the UE status IE is not used by the AMF</w:t>
      </w:r>
      <w:r>
        <w:t>.</w:t>
      </w:r>
    </w:p>
    <w:p w14:paraId="7AAD2315" w14:textId="77777777" w:rsidR="000F51CA" w:rsidRDefault="000F51CA" w:rsidP="000F51C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5F27DBC8" w14:textId="77777777" w:rsidR="000F51CA" w:rsidRPr="002F5226" w:rsidRDefault="000F51CA" w:rsidP="000F51CA">
      <w:pPr>
        <w:rPr>
          <w:rFonts w:eastAsia="MS Mincho"/>
        </w:rPr>
      </w:pPr>
      <w:r w:rsidRPr="002F5226">
        <w:t>If the UE requests the use of SMS over NAS, the UE shall include the 5GS update type IE</w:t>
      </w:r>
      <w:r>
        <w:t xml:space="preserve"> in the</w:t>
      </w:r>
      <w:r w:rsidRPr="002F5226">
        <w:t xml:space="preserve"> REGISTRATION REQUEST message with the SMS requested bit set to "SMS over NAS supported"</w:t>
      </w:r>
      <w:r>
        <w:t xml:space="preserve">.  </w:t>
      </w:r>
      <w:r w:rsidRPr="002F5226">
        <w:t xml:space="preserve">When the 5GS update type IE is </w:t>
      </w:r>
      <w:r>
        <w:t>included</w:t>
      </w:r>
      <w:r w:rsidRPr="002F5226">
        <w:t xml:space="preserve"> in the REGISTRATION REQUEST for reasons other than requesting the use of SMS over NAS</w:t>
      </w:r>
      <w:r>
        <w:t xml:space="preserve">, and the UE does not need to register for SMS over NAS, the UE shall set the </w:t>
      </w:r>
      <w:r>
        <w:rPr>
          <w:lang w:eastAsia="zh-CN"/>
        </w:rPr>
        <w:t>SMS requested</w:t>
      </w:r>
      <w:r>
        <w:t xml:space="preserve"> bit of the 5GS update type IE to "SMS over NAS not supported" in the REGISTRATION REQUEST message.</w:t>
      </w:r>
    </w:p>
    <w:p w14:paraId="17276AF0" w14:textId="77777777" w:rsidR="000F51CA" w:rsidRPr="00FE320E" w:rsidRDefault="000F51CA" w:rsidP="000F51CA">
      <w:r>
        <w:lastRenderedPageBreak/>
        <w:t xml:space="preserve">If the UE supports MICO mode and requests the use of MICO mode, then the UE shall include the MICO indication IE in the REGISTRATION </w:t>
      </w:r>
      <w:r w:rsidRPr="003168A2">
        <w:rPr>
          <w:rFonts w:hint="eastAsia"/>
        </w:rPr>
        <w:t>REQUEST message</w:t>
      </w:r>
      <w:r>
        <w:t>. 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w:t>
      </w:r>
    </w:p>
    <w:p w14:paraId="5E3E4683" w14:textId="77777777" w:rsidR="000F51CA" w:rsidRDefault="000F51CA" w:rsidP="000F51CA">
      <w:r w:rsidRPr="002F7D49">
        <w:t xml:space="preserve">If 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623FAD1" w14:textId="77777777" w:rsidR="000F51CA" w:rsidRDefault="000F51CA" w:rsidP="000F51CA">
      <w:r w:rsidRPr="002F7D49">
        <w:t xml:space="preserve">If </w:t>
      </w:r>
      <w:r w:rsidRPr="002F5D7B">
        <w:t xml:space="preserve">the UE is in NB-N1 mode </w:t>
      </w:r>
      <w:r>
        <w:t xml:space="preserve">and if </w:t>
      </w:r>
      <w:r w:rsidRPr="002F7D49">
        <w:t xml:space="preserve">the UE </w:t>
      </w:r>
      <w:r>
        <w:t>needs</w:t>
      </w:r>
      <w:r w:rsidRPr="002F7D49">
        <w:t xml:space="preserve"> to use </w:t>
      </w:r>
      <w:r>
        <w:rPr>
          <w:rFonts w:hint="eastAsia"/>
          <w:lang w:eastAsia="zh-CN"/>
        </w:rPr>
        <w:t xml:space="preserve">the </w:t>
      </w:r>
      <w:r w:rsidRPr="002F7D49">
        <w:t>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7D59D4A0" w14:textId="77777777" w:rsidR="000F51CA" w:rsidRPr="00216B0A" w:rsidRDefault="000F51CA" w:rsidP="000F51CA">
      <w:r w:rsidRPr="00CC0C94">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7A3F00DF" w14:textId="77777777" w:rsidR="000F51CA" w:rsidRDefault="000F51CA" w:rsidP="000F51CA">
      <w:r>
        <w:t xml:space="preserve">If the UE needs to request LADN information for specific LADN DNN(s) or indicates a request for </w:t>
      </w:r>
      <w:r w:rsidRPr="005A5D1C">
        <w:t xml:space="preserve">LADN </w:t>
      </w:r>
      <w:r>
        <w:t xml:space="preserve">information as specified in </w:t>
      </w:r>
      <w:r w:rsidRPr="004A3A2B">
        <w:t>3GPP</w:t>
      </w:r>
      <w:r>
        <w:t> </w:t>
      </w:r>
      <w:r w:rsidRPr="004A3A2B">
        <w:t>TS</w:t>
      </w:r>
      <w:r>
        <w:t> </w:t>
      </w:r>
      <w:r w:rsidRPr="004A3A2B">
        <w:t>23.501</w:t>
      </w:r>
      <w:r>
        <w:t> </w:t>
      </w:r>
      <w:r w:rsidRPr="004A3A2B">
        <w:t>[8]</w:t>
      </w:r>
      <w:r>
        <w:t xml:space="preserve">, the UE shall include the LADN indication IE </w:t>
      </w:r>
      <w:r>
        <w:rPr>
          <w:rFonts w:hint="eastAsia"/>
          <w:lang w:eastAsia="zh-CN"/>
        </w:rPr>
        <w:t>in</w:t>
      </w:r>
      <w:r w:rsidRPr="00FD62AB">
        <w:t xml:space="preserve"> the REGISTRATION REQUEST message</w:t>
      </w:r>
      <w:r>
        <w:t xml:space="preserve"> and:</w:t>
      </w:r>
    </w:p>
    <w:p w14:paraId="5E1169DD" w14:textId="77777777" w:rsidR="000F51CA" w:rsidRDefault="000F51CA" w:rsidP="000F51C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5D17310E" w14:textId="77777777" w:rsidR="000F51CA" w:rsidRPr="00216B0A" w:rsidRDefault="000F51CA" w:rsidP="000F51CA">
      <w:pPr>
        <w:pStyle w:val="B1"/>
      </w:pPr>
      <w:r>
        <w:t>-</w:t>
      </w:r>
      <w:r>
        <w:tab/>
        <w:t>to indicate a request for LADN information by not including any LADN DNN value in the LADN indication IE.</w:t>
      </w:r>
    </w:p>
    <w:p w14:paraId="5DC1C3E5" w14:textId="77777777" w:rsidR="000F51CA" w:rsidRPr="00FC30B0" w:rsidRDefault="000F51CA" w:rsidP="000F51CA">
      <w:r>
        <w:t>T</w:t>
      </w:r>
      <w:r w:rsidRPr="0072225D">
        <w:rPr>
          <w:rFonts w:hint="eastAsia"/>
        </w:rPr>
        <w:t xml:space="preserve">he UE shall include the </w:t>
      </w:r>
      <w:r>
        <w:t>r</w:t>
      </w:r>
      <w:r w:rsidRPr="00FC30B0">
        <w:t xml:space="preserve">equested NSSAI </w:t>
      </w:r>
      <w:r w:rsidRPr="00B6630E">
        <w:t xml:space="preserve">containing the S-NSSAI(s) corresponding to the slice(s) to which the UE </w:t>
      </w:r>
      <w:r>
        <w:t xml:space="preserve">intends </w:t>
      </w:r>
      <w:r w:rsidRPr="00B6630E">
        <w:t>to register</w:t>
      </w:r>
      <w:r w:rsidRPr="0072225D">
        <w:t xml:space="preserve"> </w:t>
      </w:r>
      <w:r>
        <w:t>with and shall include the mapped S-NSSAI(s) for the requested NSSAI</w:t>
      </w:r>
      <w:r w:rsidRPr="00CA30C5">
        <w:t>, if available</w:t>
      </w:r>
      <w:r>
        <w:t>,</w:t>
      </w:r>
      <w:r w:rsidRPr="0072225D">
        <w:t xml:space="preserve"> in the</w:t>
      </w:r>
      <w:r w:rsidRPr="0072225D">
        <w:rPr>
          <w:rFonts w:hint="eastAsia"/>
        </w:rPr>
        <w:t xml:space="preserve"> REGISTRATION REQUEST</w:t>
      </w:r>
      <w:r>
        <w:t xml:space="preserve"> message</w:t>
      </w:r>
      <w:r w:rsidRPr="0072225D">
        <w:rPr>
          <w:rFonts w:hint="eastAsia"/>
        </w:rPr>
        <w:t xml:space="preserve">. </w:t>
      </w:r>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sidRPr="00471728">
        <w:t xml:space="preserve"> </w:t>
      </w:r>
      <w:r>
        <w:t>or SNPN</w:t>
      </w:r>
      <w:r>
        <w:rPr>
          <w:rFonts w:eastAsia="Malgun Gothic"/>
        </w:rPr>
        <w:t xml:space="preserve">, </w:t>
      </w:r>
      <w:r>
        <w:t>t</w:t>
      </w:r>
      <w:r w:rsidRPr="0072225D">
        <w:t xml:space="preserve">he </w:t>
      </w:r>
      <w:r>
        <w:t>r</w:t>
      </w:r>
      <w:r w:rsidRPr="0072225D">
        <w:rPr>
          <w:rFonts w:hint="eastAsia"/>
        </w:rPr>
        <w:t xml:space="preserve">equested NSSAI shall be </w:t>
      </w:r>
      <w:r w:rsidRPr="00FC30B0">
        <w:t>either:</w:t>
      </w:r>
    </w:p>
    <w:p w14:paraId="6D8511EA" w14:textId="77777777" w:rsidR="000F51CA" w:rsidRPr="006741C2" w:rsidRDefault="000F51CA" w:rsidP="000F51CA">
      <w:pPr>
        <w:pStyle w:val="B1"/>
      </w:pPr>
      <w:r>
        <w:t>a)</w:t>
      </w:r>
      <w:r w:rsidRPr="0072225D">
        <w:tab/>
        <w:t xml:space="preserve">the </w:t>
      </w:r>
      <w:r>
        <w:t>c</w:t>
      </w:r>
      <w:r w:rsidRPr="0072225D">
        <w:t>onfigured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w:t>
      </w:r>
    </w:p>
    <w:p w14:paraId="250D232A" w14:textId="77777777" w:rsidR="000F51CA" w:rsidRPr="006741C2" w:rsidRDefault="000F51CA" w:rsidP="000F51CA">
      <w:pPr>
        <w:pStyle w:val="B1"/>
      </w:pPr>
      <w:r>
        <w:t>b)</w:t>
      </w:r>
      <w:r w:rsidRPr="0072225D">
        <w:tab/>
        <w:t xml:space="preserve">the </w:t>
      </w:r>
      <w:r>
        <w:t>a</w:t>
      </w:r>
      <w:r w:rsidRPr="0072225D">
        <w:t>llowed</w:t>
      </w:r>
      <w:r>
        <w:rPr>
          <w:rFonts w:hint="eastAsia"/>
        </w:rPr>
        <w:t xml:space="preserve"> </w:t>
      </w:r>
      <w:r w:rsidRPr="006741C2">
        <w:t>NSSAI</w:t>
      </w:r>
      <w:r>
        <w:rPr>
          <w:rFonts w:hint="eastAsia"/>
        </w:rPr>
        <w:t xml:space="preserve"> for the current PLMN</w:t>
      </w:r>
      <w:r w:rsidRPr="00471728">
        <w:t xml:space="preserve"> </w:t>
      </w:r>
      <w:r>
        <w:t>or SNPN</w:t>
      </w:r>
      <w:r w:rsidRPr="006741C2">
        <w:t>, or a subset thereof as described below; or</w:t>
      </w:r>
    </w:p>
    <w:p w14:paraId="040ABE21" w14:textId="77777777" w:rsidR="000F51CA" w:rsidRPr="006741C2" w:rsidRDefault="000F51CA" w:rsidP="000F51CA">
      <w:pPr>
        <w:pStyle w:val="B1"/>
      </w:pPr>
      <w:r>
        <w:t>c)</w:t>
      </w:r>
      <w:r w:rsidRPr="0072225D">
        <w:tab/>
        <w:t xml:space="preserve">the </w:t>
      </w:r>
      <w:r>
        <w:t>a</w:t>
      </w:r>
      <w:r w:rsidRPr="0072225D">
        <w:t>llowed</w:t>
      </w:r>
      <w:r>
        <w:rPr>
          <w:rFonts w:hint="eastAsia"/>
        </w:rPr>
        <w:t xml:space="preserve"> </w:t>
      </w:r>
      <w:r w:rsidRPr="006741C2">
        <w:t>NSSAI</w:t>
      </w:r>
      <w:r w:rsidRPr="00C54ED0">
        <w:rPr>
          <w:rFonts w:hint="eastAsia"/>
        </w:rPr>
        <w:t xml:space="preserve"> </w:t>
      </w:r>
      <w:r>
        <w:rPr>
          <w:rFonts w:hint="eastAsia"/>
        </w:rPr>
        <w:t>for the current PLMN</w:t>
      </w:r>
      <w:r w:rsidRPr="00471728">
        <w:t xml:space="preserve"> </w:t>
      </w:r>
      <w:r>
        <w:t>or SNPN</w:t>
      </w:r>
      <w:r w:rsidRPr="006741C2">
        <w:t>, or a subset thereof as described below, plus one or mo</w:t>
      </w:r>
      <w:r w:rsidRPr="0072225D">
        <w:t xml:space="preserve">re S-NSSAIs from the </w:t>
      </w:r>
      <w:r>
        <w:t>c</w:t>
      </w:r>
      <w:r w:rsidRPr="0072225D">
        <w:t>onfigured</w:t>
      </w:r>
      <w:r>
        <w:rPr>
          <w:rFonts w:hint="eastAsia"/>
        </w:rPr>
        <w:t xml:space="preserve"> </w:t>
      </w:r>
      <w:r w:rsidRPr="006741C2">
        <w:t xml:space="preserve">NSSAI for which no corresponding S-NSSAI is present in the </w:t>
      </w:r>
      <w:r>
        <w:t>a</w:t>
      </w:r>
      <w:r w:rsidRPr="006741C2">
        <w:t xml:space="preserve">llowed NSSAI and </w:t>
      </w:r>
      <w:r>
        <w:t>those are neither in the rejected NSSAI</w:t>
      </w:r>
      <w:r w:rsidRPr="006741C2">
        <w:t xml:space="preserve"> </w:t>
      </w:r>
      <w:r w:rsidRPr="00C4101B">
        <w:t>nor in the pending NSSAI</w:t>
      </w:r>
      <w:r w:rsidRPr="006741C2">
        <w:t>.</w:t>
      </w:r>
    </w:p>
    <w:p w14:paraId="34F3FFB3" w14:textId="296D8ECE" w:rsidR="00D30CF0" w:rsidRDefault="000F51CA" w:rsidP="000F51CA">
      <w:pPr>
        <w:rPr>
          <w:ins w:id="17" w:author="Vivek Gupta" w:date="2022-08-10T12:15:00Z"/>
        </w:rPr>
      </w:pPr>
      <w:r>
        <w:t>If the UE has</w:t>
      </w:r>
      <w:ins w:id="18" w:author="Vivek Gupta" w:date="2022-08-10T12:15:00Z">
        <w:r w:rsidR="00D30CF0">
          <w:t>:</w:t>
        </w:r>
      </w:ins>
      <w:r>
        <w:t xml:space="preserve"> </w:t>
      </w:r>
    </w:p>
    <w:p w14:paraId="7D290D3D" w14:textId="33B0B202" w:rsidR="00D30CF0" w:rsidRDefault="00D30CF0" w:rsidP="00D30CF0">
      <w:pPr>
        <w:pStyle w:val="B1"/>
        <w:rPr>
          <w:ins w:id="19" w:author="Vivek Gupta" w:date="2022-08-10T12:15:00Z"/>
        </w:rPr>
      </w:pPr>
      <w:ins w:id="20" w:author="Vivek Gupta" w:date="2022-08-10T12:15:00Z">
        <w:r>
          <w:t>-</w:t>
        </w:r>
      </w:ins>
      <w:ins w:id="21" w:author="Vivek Gupta" w:date="2022-08-10T12:23:00Z">
        <w:r w:rsidR="00253988">
          <w:tab/>
        </w:r>
      </w:ins>
      <w:del w:id="22" w:author="Vivek Gupta" w:date="2022-08-10T12:15:00Z">
        <w:r w:rsidR="000F51CA" w:rsidDel="00D30CF0">
          <w:delText xml:space="preserve">neither </w:delText>
        </w:r>
      </w:del>
      <w:ins w:id="23" w:author="Vivek Gupta" w:date="2022-08-10T12:15:00Z">
        <w:r>
          <w:t xml:space="preserve">no </w:t>
        </w:r>
      </w:ins>
      <w:r w:rsidR="000F51CA">
        <w:t>allowed NSSAI for the current PLMN</w:t>
      </w:r>
      <w:r w:rsidR="000F51CA" w:rsidRPr="00471728">
        <w:t xml:space="preserve"> </w:t>
      </w:r>
      <w:r w:rsidR="000F51CA">
        <w:t>or SNPN</w:t>
      </w:r>
      <w:ins w:id="24" w:author="Vivek Gupta" w:date="2022-08-10T12:15:00Z">
        <w:r>
          <w:t>;</w:t>
        </w:r>
      </w:ins>
      <w:ins w:id="25" w:author="Vivek Gupta" w:date="2022-08-10T12:28:00Z">
        <w:r w:rsidR="00FB29ED">
          <w:t xml:space="preserve"> and</w:t>
        </w:r>
      </w:ins>
    </w:p>
    <w:p w14:paraId="3E4CFCE4" w14:textId="77777777" w:rsidR="00FB29ED" w:rsidRDefault="00D30CF0" w:rsidP="00D30CF0">
      <w:pPr>
        <w:pStyle w:val="B1"/>
        <w:rPr>
          <w:ins w:id="26" w:author="Vivek Gupta" w:date="2022-08-10T12:27:00Z"/>
        </w:rPr>
      </w:pPr>
      <w:ins w:id="27" w:author="Vivek Gupta" w:date="2022-08-10T12:15:00Z">
        <w:r>
          <w:t>-</w:t>
        </w:r>
      </w:ins>
      <w:ins w:id="28" w:author="Vivek Gupta" w:date="2022-08-10T12:23:00Z">
        <w:r w:rsidR="00253988">
          <w:tab/>
        </w:r>
      </w:ins>
      <w:del w:id="29" w:author="Vivek Gupta" w:date="2022-08-10T12:23:00Z">
        <w:r w:rsidR="000F51CA" w:rsidDel="00253988">
          <w:delText xml:space="preserve"> </w:delText>
        </w:r>
      </w:del>
      <w:r w:rsidR="000F51CA">
        <w:t>no</w:t>
      </w:r>
      <w:del w:id="30" w:author="Vivek Gupta" w:date="2022-08-10T12:15:00Z">
        <w:r w:rsidR="000F51CA" w:rsidDel="00D30CF0">
          <w:delText>r</w:delText>
        </w:r>
      </w:del>
      <w:r w:rsidR="000F51CA">
        <w:t xml:space="preserve"> configured NSSAI for the current PLMN</w:t>
      </w:r>
      <w:r w:rsidR="000F51CA" w:rsidRPr="00471728">
        <w:t xml:space="preserve"> </w:t>
      </w:r>
      <w:r w:rsidR="000F51CA">
        <w:t xml:space="preserve">or SNPN </w:t>
      </w:r>
      <w:ins w:id="31" w:author="Vivek Gupta" w:date="2022-08-10T12:18:00Z">
        <w:r>
          <w:t>or the configured NSSAI contains only the S-NSSAIs received from the network during the PDN connection establishment p</w:t>
        </w:r>
      </w:ins>
      <w:ins w:id="32" w:author="Vivek Gupta" w:date="2022-08-10T12:19:00Z">
        <w:r>
          <w:t xml:space="preserve">rocedure in EPS </w:t>
        </w:r>
      </w:ins>
      <w:ins w:id="33" w:author="Vivek Gupta" w:date="2022-08-10T12:21:00Z">
        <w:r w:rsidR="00253988">
          <w:t xml:space="preserve">over 3GPP access </w:t>
        </w:r>
      </w:ins>
      <w:ins w:id="34" w:author="Vivek Gupta" w:date="2022-08-10T12:20:00Z">
        <w:r w:rsidR="00253988">
          <w:t>as specified in 3GPP TS 24.301 </w:t>
        </w:r>
        <w:r w:rsidR="00253988" w:rsidRPr="00C0462D">
          <w:t>[</w:t>
        </w:r>
        <w:r w:rsidR="00253988">
          <w:t>15</w:t>
        </w:r>
        <w:r w:rsidR="00253988" w:rsidRPr="00C0462D">
          <w:t>]</w:t>
        </w:r>
        <w:r w:rsidR="00253988">
          <w:t xml:space="preserve"> </w:t>
        </w:r>
      </w:ins>
      <w:ins w:id="35" w:author="Vivek Gupta" w:date="2022-08-10T12:21:00Z">
        <w:r w:rsidR="00253988">
          <w:t>or over non-3GPP access as specified in 3GPP TS 24.302 </w:t>
        </w:r>
        <w:r w:rsidR="00253988" w:rsidRPr="00C0462D">
          <w:t>[</w:t>
        </w:r>
        <w:r w:rsidR="00253988">
          <w:t>1</w:t>
        </w:r>
      </w:ins>
      <w:ins w:id="36" w:author="Vivek Gupta" w:date="2022-08-10T12:22:00Z">
        <w:r w:rsidR="00253988">
          <w:t>6</w:t>
        </w:r>
      </w:ins>
      <w:ins w:id="37" w:author="Vivek Gupta" w:date="2022-08-10T12:21:00Z">
        <w:r w:rsidR="00253988" w:rsidRPr="00C0462D">
          <w:t>]</w:t>
        </w:r>
      </w:ins>
      <w:ins w:id="38" w:author="Vivek Gupta" w:date="2022-08-10T12:22:00Z">
        <w:r w:rsidR="00253988">
          <w:t xml:space="preserve">; </w:t>
        </w:r>
      </w:ins>
    </w:p>
    <w:p w14:paraId="2B2CB07C" w14:textId="69D6D5BE" w:rsidR="000F51CA" w:rsidRDefault="000F51CA" w:rsidP="00D30CF0">
      <w:r>
        <w:t xml:space="preserve">and has a default configured NSSAI, </w:t>
      </w:r>
      <w:ins w:id="39" w:author="Vivek Gupta" w:date="2022-08-10T12:29:00Z">
        <w:r w:rsidR="00FB29ED">
          <w:t xml:space="preserve">then </w:t>
        </w:r>
      </w:ins>
      <w:r>
        <w:t>the UE shall:</w:t>
      </w:r>
    </w:p>
    <w:p w14:paraId="6C7B5D3C" w14:textId="77777777" w:rsidR="000F51CA" w:rsidRDefault="000F51CA" w:rsidP="000F51CA">
      <w:pPr>
        <w:pStyle w:val="B1"/>
      </w:pPr>
      <w:r>
        <w:t>a)</w:t>
      </w:r>
      <w:r>
        <w:tab/>
        <w:t>include the S-NSSAI(s) in the Requested NSSAI IE of the REGISTRATION REQUEST message using the default configured NSSAI; and</w:t>
      </w:r>
    </w:p>
    <w:p w14:paraId="53B4BEFB" w14:textId="77777777" w:rsidR="000F51CA" w:rsidRDefault="000F51CA" w:rsidP="000F51C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580F8A82" w14:textId="77777777" w:rsidR="000F51CA" w:rsidRDefault="000F51CA" w:rsidP="000F51CA">
      <w:r>
        <w:t>If the UE has no allowed NSSAI for the current PLMN</w:t>
      </w:r>
      <w:r w:rsidRPr="00471728">
        <w:t xml:space="preserve"> </w:t>
      </w:r>
      <w:r>
        <w:t>or SNPN, no configured NSSAI for the current PLMN</w:t>
      </w:r>
      <w:r w:rsidRPr="00471728">
        <w:t xml:space="preserve"> </w:t>
      </w:r>
      <w:r>
        <w:t>or SNPN, and no default configured NSSAI, the UE shall not include a requested NSSAI in the REGISTRATION REQUEST message.</w:t>
      </w:r>
    </w:p>
    <w:p w14:paraId="67418992" w14:textId="77777777" w:rsidR="000F51CA" w:rsidRDefault="000F51CA" w:rsidP="000F51C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w:t>
      </w:r>
      <w:r w:rsidRPr="002C2BD1">
        <w:t>the</w:t>
      </w:r>
      <w:r>
        <w:t xml:space="preserve"> pending NSSAI, the UE shall not include a requested NSSAI in the REGISTRATION REQUEST message.</w:t>
      </w:r>
    </w:p>
    <w:p w14:paraId="584798E7" w14:textId="77777777" w:rsidR="000F51CA" w:rsidRPr="00EC66BC" w:rsidRDefault="000F51CA" w:rsidP="000F51CA">
      <w:r w:rsidRPr="00EC66BC">
        <w:t>The subset of configured NSSAI provided in the requested NSSAI consists of one or more S-NSSAIs in the configured NSSAI applicable to the current PLMN</w:t>
      </w:r>
      <w:r w:rsidRPr="00471728">
        <w:t xml:space="preserve"> </w:t>
      </w:r>
      <w: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rsidRPr="00992931">
        <w:t xml:space="preserve"> </w:t>
      </w:r>
      <w:r>
        <w:t>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 xml:space="preserve">share at </w:t>
      </w:r>
      <w:r w:rsidRPr="0083505B">
        <w:lastRenderedPageBreak/>
        <w:t>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t xml:space="preserve"> </w:t>
      </w:r>
      <w:r w:rsidRPr="0056493E">
        <w:t xml:space="preserve">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4DC1C137" w14:textId="77777777" w:rsidR="000F51CA" w:rsidRDefault="000F51CA" w:rsidP="000F51CA">
      <w:pPr>
        <w:pStyle w:val="NO"/>
      </w:pPr>
      <w:r w:rsidRPr="00524D8A">
        <w:t>NOTE </w:t>
      </w:r>
      <w:r>
        <w:t>5</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1D1E3905" w14:textId="77777777" w:rsidR="000F51CA" w:rsidRDefault="000F51CA" w:rsidP="000F51CA">
      <w:pPr>
        <w:pStyle w:val="NO"/>
      </w:pPr>
      <w:r w:rsidRPr="00F31D96">
        <w:t>NOTE </w:t>
      </w:r>
      <w:r>
        <w:t>6</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2B7E26B8" w14:textId="77777777" w:rsidR="000F51CA" w:rsidRDefault="000F51CA" w:rsidP="000F51CA">
      <w:r w:rsidRPr="004C5A51">
        <w:t xml:space="preserve">The subset of </w:t>
      </w:r>
      <w:r>
        <w:t>a</w:t>
      </w:r>
      <w:r w:rsidRPr="004C5A51">
        <w:t xml:space="preserve">llowed NSSAI provided in the </w:t>
      </w:r>
      <w:r>
        <w:t>r</w:t>
      </w:r>
      <w:r w:rsidRPr="004C5A51">
        <w:t xml:space="preserve">equested NSSAI consists of one or more S-NSSAIs in the </w:t>
      </w:r>
      <w:r>
        <w:t>a</w:t>
      </w:r>
      <w:r w:rsidRPr="004C5A51">
        <w:t xml:space="preserve">llowed NSSAI for </w:t>
      </w:r>
      <w:r>
        <w:t xml:space="preserve">the current </w:t>
      </w:r>
      <w:r w:rsidRPr="004C5A51">
        <w:t>PLMN.</w:t>
      </w:r>
    </w:p>
    <w:p w14:paraId="21A039A3" w14:textId="77777777" w:rsidR="000F51CA" w:rsidRDefault="000F51CA" w:rsidP="000F51CA">
      <w:pPr>
        <w:pStyle w:val="NO"/>
      </w:pPr>
      <w:r>
        <w:t>NOTE 7:</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1ACFDF0F" w14:textId="77777777" w:rsidR="000F51CA" w:rsidRPr="0072225D" w:rsidRDefault="000F51CA" w:rsidP="000F51CA">
      <w:pPr>
        <w:pStyle w:val="NO"/>
      </w:pPr>
      <w:r>
        <w:t>NOTE 8:</w:t>
      </w:r>
      <w:r>
        <w:tab/>
        <w:t>The number of S-NSSAI(s) included in the requested NSSAI cannot exceed eight.</w:t>
      </w:r>
    </w:p>
    <w:p w14:paraId="33AD08CF" w14:textId="77777777" w:rsidR="000F51CA" w:rsidRDefault="000F51CA" w:rsidP="000F51CA">
      <w:r>
        <w:rPr>
          <w:rFonts w:hint="eastAsia"/>
        </w:rPr>
        <w:t xml:space="preserve">If the UE </w:t>
      </w:r>
      <w:r>
        <w:t xml:space="preserve">initiates an </w:t>
      </w:r>
      <w:r w:rsidRPr="005E7AF2">
        <w:t>initial registration for onboarding services in SNPN</w:t>
      </w:r>
      <w:r>
        <w:t>, the UE shall not include the Requested NSSAI IE in the REGISTRATION REQUEST message.</w:t>
      </w:r>
    </w:p>
    <w:p w14:paraId="1037B62F" w14:textId="77777777" w:rsidR="000F51CA" w:rsidRDefault="000F51CA" w:rsidP="000F51C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4454D967" w14:textId="77777777" w:rsidR="000F51CA" w:rsidRDefault="000F51CA" w:rsidP="000F51CA">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06252454" w14:textId="77777777" w:rsidR="000F51CA" w:rsidRPr="007A070B" w:rsidRDefault="000F51CA" w:rsidP="000F51CA">
      <w:pPr>
        <w:pStyle w:val="NO"/>
      </w:pPr>
      <w:r w:rsidRPr="007A070B">
        <w:t>NOTE </w:t>
      </w:r>
      <w:r>
        <w:t>9</w:t>
      </w:r>
      <w:r w:rsidRPr="007A070B">
        <w:t>:</w:t>
      </w:r>
      <w:r w:rsidRPr="007A070B">
        <w:tab/>
        <w:t>The UE does not have to set the Follow-on request indicator to 1, even if the UE has to request resources for V2X communication over PC5 reference point</w:t>
      </w:r>
      <w:r>
        <w:t xml:space="preserve">, </w:t>
      </w:r>
      <w:r w:rsidRPr="00C846DC">
        <w:t>Pro</w:t>
      </w:r>
      <w:r>
        <w:t>S</w:t>
      </w:r>
      <w:r w:rsidRPr="00C846DC">
        <w:t>e direct discovery</w:t>
      </w:r>
      <w:r>
        <w:t xml:space="preserve"> over PC5</w:t>
      </w:r>
      <w:r w:rsidRPr="00C846DC">
        <w:t xml:space="preserve"> or Pro</w:t>
      </w:r>
      <w:r>
        <w:t>S</w:t>
      </w:r>
      <w:r w:rsidRPr="00C846DC">
        <w:t xml:space="preserve">e </w:t>
      </w:r>
      <w:r w:rsidRPr="00C846DC">
        <w:rPr>
          <w:rFonts w:hint="eastAsia"/>
        </w:rPr>
        <w:t>d</w:t>
      </w:r>
      <w:r w:rsidRPr="00C846DC">
        <w:t>irect communication</w:t>
      </w:r>
      <w:r>
        <w:t xml:space="preserve"> over PC5</w:t>
      </w:r>
      <w:r w:rsidRPr="007A070B">
        <w:t>.</w:t>
      </w:r>
    </w:p>
    <w:p w14:paraId="59EF712C" w14:textId="77777777" w:rsidR="000F51CA" w:rsidRDefault="000F51CA" w:rsidP="000F51CA">
      <w:pPr>
        <w:rPr>
          <w:rFonts w:eastAsia="Malgun Gothic"/>
        </w:rPr>
      </w:pPr>
      <w:r>
        <w:rPr>
          <w:rFonts w:eastAsia="Malgun Gothic"/>
        </w:rPr>
        <w:t xml:space="preserve">If the UE supports S1 mode </w:t>
      </w:r>
      <w:r>
        <w:t xml:space="preserve">and the </w:t>
      </w:r>
      <w:r w:rsidRPr="007A39C6">
        <w:t xml:space="preserve">5GS registration type IE </w:t>
      </w:r>
      <w:r>
        <w:t>in the REGISTRATION</w:t>
      </w:r>
      <w:r w:rsidRPr="00CC0C94">
        <w:t xml:space="preserve"> REQUEST message</w:t>
      </w:r>
      <w:r>
        <w:t xml:space="preserve"> is not </w:t>
      </w:r>
      <w:r w:rsidRPr="007A39C6">
        <w:t>set to "</w:t>
      </w:r>
      <w:r>
        <w:t>disaster roaming initial registration</w:t>
      </w:r>
      <w:r w:rsidRPr="007A39C6">
        <w:t>"</w:t>
      </w:r>
      <w:r>
        <w:rPr>
          <w:rFonts w:eastAsia="Malgun Gothic"/>
        </w:rPr>
        <w:t>, the UE shall:</w:t>
      </w:r>
    </w:p>
    <w:p w14:paraId="51D589D6" w14:textId="77777777" w:rsidR="000F51CA" w:rsidRDefault="000F51CA" w:rsidP="000F51CA">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0815C351" w14:textId="77777777" w:rsidR="000F51CA" w:rsidRDefault="000F51CA" w:rsidP="000F51CA">
      <w:pPr>
        <w:pStyle w:val="B1"/>
        <w:rPr>
          <w:rFonts w:eastAsia="Malgun Gothic"/>
        </w:rPr>
      </w:pPr>
      <w:r>
        <w:rPr>
          <w:rFonts w:eastAsia="Malgun Gothic"/>
        </w:rPr>
        <w:t>-</w:t>
      </w:r>
      <w:r>
        <w:rPr>
          <w:rFonts w:eastAsia="Malgun Gothic"/>
        </w:rPr>
        <w:tab/>
        <w:t>include the S1 UE network capability IE in the REGISTRATION REQUEST message; additionally, i</w:t>
      </w:r>
      <w:r w:rsidRPr="004A6561">
        <w:t xml:space="preserve">f the UE supports EPS-UPIP, the UE shall set the EPS-UPIP bit to "EPS-UPIP supported" in the </w:t>
      </w:r>
      <w:r>
        <w:t xml:space="preserve">S1 </w:t>
      </w:r>
      <w:r w:rsidRPr="004A6561">
        <w:t xml:space="preserve">UE network capability IE </w:t>
      </w:r>
      <w:r>
        <w:t>in</w:t>
      </w:r>
      <w:r w:rsidRPr="004A6561">
        <w:t xml:space="preserve"> the </w:t>
      </w:r>
      <w:r>
        <w:t xml:space="preserve">REGISTRATION REQUEST </w:t>
      </w:r>
      <w:r w:rsidRPr="004A6561">
        <w:t>message</w:t>
      </w:r>
      <w:r>
        <w:t xml:space="preserve">; </w:t>
      </w:r>
      <w:r>
        <w:rPr>
          <w:rFonts w:eastAsia="Malgun Gothic"/>
        </w:rPr>
        <w:t>and</w:t>
      </w:r>
    </w:p>
    <w:p w14:paraId="45F2B578" w14:textId="77777777" w:rsidR="000F51CA" w:rsidRDefault="000F51CA" w:rsidP="000F51C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0B289B88" w14:textId="77777777" w:rsidR="000F51CA" w:rsidRDefault="000F51CA" w:rsidP="000F51CA">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2FE36934" w14:textId="77777777" w:rsidR="000F51CA" w:rsidRDefault="000F51CA" w:rsidP="000F51C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247BD97" w14:textId="77777777" w:rsidR="000F51CA" w:rsidRPr="00CC0C94" w:rsidRDefault="000F51CA" w:rsidP="000F51C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w:t>
      </w:r>
      <w:r>
        <w:lastRenderedPageBreak/>
        <w:t>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5541318E" w14:textId="77777777" w:rsidR="000F51CA" w:rsidRPr="00CC0C94" w:rsidRDefault="000F51CA" w:rsidP="000F51CA">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 xml:space="preserve">Multiple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4116FD69" w14:textId="77777777" w:rsidR="000F51CA" w:rsidRDefault="000F51CA" w:rsidP="000F51C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2A048368" w14:textId="77777777" w:rsidR="000F51CA" w:rsidRDefault="000F51CA" w:rsidP="000F51CA">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31F398" w14:textId="77777777" w:rsidR="000F51CA" w:rsidRPr="004B11B4" w:rsidRDefault="000F51CA" w:rsidP="000F51CA">
      <w:pPr>
        <w:pStyle w:val="B1"/>
        <w:rPr>
          <w:lang w:val="en-US" w:eastAsia="zh-CN"/>
        </w:rPr>
      </w:pPr>
      <w:r>
        <w:t>-</w:t>
      </w:r>
      <w:r>
        <w:tab/>
        <w:t>include</w:t>
      </w:r>
      <w:r w:rsidRPr="00CC0C94">
        <w:t xml:space="preserve"> the </w:t>
      </w:r>
      <w:r>
        <w:t>Mobile station classmark</w:t>
      </w:r>
      <w:r>
        <w:rPr>
          <w:lang w:val="en-US" w:eastAsia="zh-CN"/>
        </w:rPr>
        <w:t> 2 IE and the Supported codecs IE</w:t>
      </w:r>
      <w:r>
        <w:rPr>
          <w:rFonts w:eastAsia="Malgun Gothic"/>
        </w:rPr>
        <w:t xml:space="preserve"> in the REGISTRATION REQUEST message.</w:t>
      </w:r>
    </w:p>
    <w:p w14:paraId="395AB448" w14:textId="77777777" w:rsidR="000F51CA" w:rsidRPr="00FE320E" w:rsidRDefault="000F51CA" w:rsidP="000F51CA">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67C3127C" w14:textId="77777777" w:rsidR="000F51CA" w:rsidRPr="00FE320E" w:rsidRDefault="000F51CA" w:rsidP="000F51C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41A90134" w14:textId="77777777" w:rsidR="000F51CA" w:rsidRDefault="000F51CA" w:rsidP="000F51C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0B9FFFC9" w14:textId="77777777" w:rsidR="000F51CA" w:rsidRPr="00FE320E" w:rsidRDefault="000F51CA" w:rsidP="000F51CA">
      <w:r>
        <w:t>If the UE supports CAG feature, the UE shall set the CAG bit to "CAG Supported</w:t>
      </w:r>
      <w:r w:rsidRPr="00CC0C94">
        <w:t>"</w:t>
      </w:r>
      <w:r>
        <w:t xml:space="preserve"> in the 5GMM capability IE of the REGISTRATION REQUEST message.</w:t>
      </w:r>
    </w:p>
    <w:p w14:paraId="142477F9" w14:textId="77777777" w:rsidR="000F51CA" w:rsidRPr="00FE320E" w:rsidRDefault="000F51CA" w:rsidP="000F51C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561B368A" w14:textId="77777777" w:rsidR="000F51CA" w:rsidRDefault="000F51CA" w:rsidP="000F51CA">
      <w:r>
        <w:t>When the UE is not in NB-N1 mode, if the UE supports RACS, the UE shall:</w:t>
      </w:r>
    </w:p>
    <w:p w14:paraId="6D0836FA" w14:textId="77777777" w:rsidR="000F51CA" w:rsidRDefault="000F51CA" w:rsidP="000F51CA">
      <w:pPr>
        <w:pStyle w:val="B1"/>
      </w:pPr>
      <w:r>
        <w:t>a)</w:t>
      </w:r>
      <w:r>
        <w:tab/>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F3215C5" w14:textId="77777777" w:rsidR="000F51CA" w:rsidRDefault="000F51CA" w:rsidP="000F51CA">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6F7A17A1" w14:textId="77777777" w:rsidR="000F51CA" w:rsidRDefault="000F51CA" w:rsidP="000F51CA">
      <w:pPr>
        <w:pStyle w:val="B1"/>
      </w:pPr>
      <w:r>
        <w:t>c)</w:t>
      </w:r>
      <w:r>
        <w:tab/>
        <w:t>if the UE:</w:t>
      </w:r>
    </w:p>
    <w:p w14:paraId="39E97F70" w14:textId="77777777" w:rsidR="000F51CA" w:rsidRDefault="000F51CA" w:rsidP="000F51CA">
      <w:pPr>
        <w:pStyle w:val="B2"/>
      </w:pPr>
      <w:r>
        <w:t>1)</w:t>
      </w:r>
      <w:r>
        <w:tab/>
        <w:t>does not have an applicable network-assigned UE radio capability ID for the current UE radio configuration in the selected PLMN or SNPN; and</w:t>
      </w:r>
    </w:p>
    <w:p w14:paraId="4DCAC095" w14:textId="77777777" w:rsidR="000F51CA" w:rsidRDefault="000F51CA" w:rsidP="000F51CA">
      <w:pPr>
        <w:pStyle w:val="B2"/>
      </w:pPr>
      <w:r>
        <w:t>2)</w:t>
      </w:r>
      <w:r>
        <w:tab/>
        <w:t>has an applicable manufacturer-assigned UE radio capability ID for the current UE radio configuration,</w:t>
      </w:r>
    </w:p>
    <w:p w14:paraId="764AE63F" w14:textId="77777777" w:rsidR="000F51CA" w:rsidRDefault="000F51CA" w:rsidP="000F51CA">
      <w:pPr>
        <w:pStyle w:val="B1"/>
      </w:pPr>
      <w:r>
        <w:tab/>
        <w:t>include the applicable manufacturer-assigned UE radio capability ID in the UE radio capability ID IE of the REGISTRATION REQUEST message.</w:t>
      </w:r>
    </w:p>
    <w:p w14:paraId="32700216" w14:textId="77777777" w:rsidR="000F51CA" w:rsidRDefault="000F51CA" w:rsidP="000F51CA">
      <w:pPr>
        <w:rPr>
          <w:lang w:eastAsia="zh-CN"/>
        </w:rPr>
      </w:pPr>
      <w:r>
        <w:t>If the UE has one or more stored UE policy sections</w:t>
      </w:r>
      <w:r>
        <w:rPr>
          <w:rFonts w:hint="eastAsia"/>
          <w:lang w:eastAsia="zh-CN"/>
        </w:rPr>
        <w:t>:</w:t>
      </w:r>
    </w:p>
    <w:p w14:paraId="0E0CE1EF" w14:textId="77777777" w:rsidR="000F51CA" w:rsidRDefault="000F51CA" w:rsidP="000F51CA">
      <w:pPr>
        <w:pStyle w:val="B1"/>
      </w:pPr>
      <w:r>
        <w:rPr>
          <w:lang w:val="en-US"/>
        </w:rPr>
        <w:t>-</w:t>
      </w:r>
      <w:r>
        <w:rPr>
          <w:lang w:val="en-US"/>
        </w:rPr>
        <w:tab/>
      </w:r>
      <w:r>
        <w:t>identified by a UPSI with the PLMN ID part indicating the HPLMN or the selected PLMN; or</w:t>
      </w:r>
    </w:p>
    <w:p w14:paraId="1F443C6F" w14:textId="77777777" w:rsidR="000F51CA" w:rsidRDefault="000F51CA" w:rsidP="000F51CA">
      <w:pPr>
        <w:pStyle w:val="B1"/>
      </w:pPr>
      <w:r>
        <w:rPr>
          <w:lang w:val="en-US"/>
        </w:rPr>
        <w:t>-</w:t>
      </w:r>
      <w:r>
        <w:rPr>
          <w:lang w:val="en-US"/>
        </w:rPr>
        <w:tab/>
      </w:r>
      <w:r>
        <w:t>identified by a UPSI with the PLMN ID part indicating the PLMN ID part of the SNPN identity of the selected SNPN and associated with the NID of the selected SNPN;</w:t>
      </w:r>
    </w:p>
    <w:p w14:paraId="17CF210E" w14:textId="77777777" w:rsidR="000F51CA" w:rsidRDefault="000F51CA" w:rsidP="000F51CA">
      <w:r>
        <w:t>then the UE shall set the Payload container type IE to "UE policy container" and include the UE STATE INDICATION message (see annex D) in the Payload container IE of the REGISTRATION REQUEST message.</w:t>
      </w:r>
    </w:p>
    <w:p w14:paraId="0033C871" w14:textId="77777777" w:rsidR="000F51CA" w:rsidRPr="00135ED1" w:rsidRDefault="000F51CA" w:rsidP="000F51CA">
      <w:pPr>
        <w:pStyle w:val="NO"/>
      </w:pPr>
      <w:r>
        <w:t>NOTE 10:</w:t>
      </w:r>
      <w:r>
        <w:tab/>
        <w:t xml:space="preserve">In this version of the protocol, </w:t>
      </w:r>
      <w:r w:rsidRPr="00405DEB">
        <w:t>the UE can only include the Payload container IE in the REGISTRATION REQUEST message to carry a payload of type "UE policy container"</w:t>
      </w:r>
      <w:r>
        <w:t>.</w:t>
      </w:r>
    </w:p>
    <w:p w14:paraId="5D9D4CEC" w14:textId="77777777" w:rsidR="000F51CA" w:rsidRPr="003A3943" w:rsidRDefault="000F51CA" w:rsidP="000F51CA">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w:t>
      </w:r>
      <w:r>
        <w:lastRenderedPageBreak/>
        <w:t>message (i.e. containing cleartext IEs and non-cleartext IEs, if any) in the NAS message container IE</w:t>
      </w:r>
      <w:r>
        <w:rPr>
          <w:rFonts w:eastAsia="Malgun Gothic"/>
        </w:rPr>
        <w:t xml:space="preserve"> that is sent as part of the SECURITY MODE COMPLETE message as described in subclauses 4.4.6 and </w:t>
      </w:r>
      <w:r w:rsidRPr="008A1C9F">
        <w:rPr>
          <w:rFonts w:eastAsia="Malgun Gothic"/>
        </w:rPr>
        <w:t>5.4.2.3</w:t>
      </w:r>
      <w:r>
        <w:rPr>
          <w:rFonts w:eastAsia="Malgun Gothic"/>
        </w:rPr>
        <w:t>.</w:t>
      </w:r>
    </w:p>
    <w:p w14:paraId="769CEA93" w14:textId="77777777" w:rsidR="000F51CA" w:rsidRPr="00FC4707" w:rsidRDefault="000F51CA" w:rsidP="000F51CA">
      <w:r>
        <w:t xml:space="preserve">If the UE has a valid 5G NAS security context and the UE needs to send non-cleartext IEs, the UE shall send a REGISTRATION REQUEST message including the NAS message container IE as described in subclause 4.4.6. If the UE does not need to send non-cleartext IEs, the UE shall send a REGISTRATION REQUEST message </w:t>
      </w:r>
      <w:r>
        <w:rPr>
          <w:rFonts w:eastAsia="Malgun Gothic"/>
        </w:rPr>
        <w:t>without including the NAS message container IE</w:t>
      </w:r>
      <w:r>
        <w:t>.</w:t>
      </w:r>
    </w:p>
    <w:p w14:paraId="7CE006C1" w14:textId="77777777" w:rsidR="000F51CA" w:rsidRDefault="000F51CA" w:rsidP="000F51CA">
      <w:r w:rsidRPr="00CC0C94">
        <w:t>If the UE supports ciphered broadcast assistance data and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397015F8" w14:textId="77777777" w:rsidR="000F51CA" w:rsidRDefault="000F51CA" w:rsidP="000F51C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1C07AEAD" w14:textId="77777777" w:rsidR="000F51CA" w:rsidRDefault="000F51CA" w:rsidP="000F51C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and the </w:t>
      </w:r>
      <w:r w:rsidRPr="007A39C6">
        <w:t xml:space="preserve">5GS registration type IE </w:t>
      </w:r>
      <w:r>
        <w:t>in the REGISTRATION</w:t>
      </w:r>
      <w:r w:rsidRPr="00CC0C94">
        <w:t xml:space="preserve"> REQUEST message</w:t>
      </w:r>
      <w:r>
        <w:t xml:space="preserve"> is not </w:t>
      </w:r>
      <w:r w:rsidRPr="007A39C6">
        <w:t>set to "emergency registration"</w:t>
      </w:r>
      <w:r>
        <w:t xml:space="preserve">.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6DC4E5AE" w14:textId="77777777" w:rsidR="000F51CA" w:rsidRPr="00AB3E8E" w:rsidRDefault="000F51CA" w:rsidP="000F51C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35AC4550" w14:textId="77777777" w:rsidR="000F51CA" w:rsidRPr="00AB3E8E" w:rsidRDefault="000F51CA" w:rsidP="000F51CA">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CEBE6B4" w14:textId="77777777" w:rsidR="000F51CA" w:rsidRDefault="000F51CA" w:rsidP="000F51CA">
      <w:r>
        <w:t>The UE shall set the ER-NSSAI bit to "Extended rejected NSSAI supported" in the 5GMM capability IE of the REGISTRATION REQUEST message.</w:t>
      </w:r>
    </w:p>
    <w:p w14:paraId="70FE5CA8" w14:textId="77777777" w:rsidR="000F51CA" w:rsidRPr="00EC66BC" w:rsidRDefault="000F51CA" w:rsidP="000F51CA">
      <w:r w:rsidRPr="00EC66BC">
        <w:t>If the UE supports the NSSRG, then the UE shall set the NSSRG bit to "NSSRG supported" in the 5GMM capability IE of the REGISTRATION REQUEST message.</w:t>
      </w:r>
    </w:p>
    <w:p w14:paraId="69358DFE" w14:textId="77777777" w:rsidR="000F51CA" w:rsidRDefault="000F51CA" w:rsidP="000F51CA">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469537F1" w14:textId="77777777" w:rsidR="000F51CA" w:rsidRDefault="000F51CA" w:rsidP="000F51CA">
      <w:r>
        <w:t>When the UE supporting UAS services initiates an initial registration for UAS services,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658FFD41" w14:textId="77777777" w:rsidR="000F51CA" w:rsidRDefault="000F51CA" w:rsidP="000F51CA">
      <w:pPr>
        <w:rPr>
          <w:lang w:eastAsia="zh-CN"/>
        </w:rPr>
      </w:pPr>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direct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acting as ProSe layer-2 UE-to-network remote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 xml:space="preserve">ProSe layer-3 UE-to-network remote UE </w:t>
      </w:r>
      <w:r>
        <w:t xml:space="preserve">as specified in </w:t>
      </w:r>
      <w:r>
        <w:lastRenderedPageBreak/>
        <w:t>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5FF3853F" w14:textId="77777777" w:rsidR="000F51CA" w:rsidRPr="00D461ED" w:rsidRDefault="000F51CA" w:rsidP="000F51CA">
      <w:r w:rsidRPr="00D461ED">
        <w:t xml:space="preserve">If the </w:t>
      </w:r>
      <w:r>
        <w:t>MUSIM UE</w:t>
      </w:r>
      <w:r w:rsidRPr="00D461ED">
        <w:t xml:space="preserve"> supports the </w:t>
      </w:r>
      <w:r>
        <w:t xml:space="preserve">N1 </w:t>
      </w:r>
      <w:r w:rsidRPr="00D461ED">
        <w:t>NAS signalling connection release, then the</w:t>
      </w:r>
      <w:r w:rsidRPr="00D461ED">
        <w:rPr>
          <w:rFonts w:hint="eastAsia"/>
          <w:lang w:eastAsia="zh-TW"/>
        </w:rPr>
        <w:t xml:space="preserve"> UE</w:t>
      </w:r>
      <w:r w:rsidRPr="00D461ED">
        <w:t xml:space="preserve"> shall set </w:t>
      </w:r>
      <w:r w:rsidRPr="00CC0C94">
        <w:t xml:space="preserve">the </w:t>
      </w:r>
      <w:r>
        <w:t xml:space="preserve">N1 NAS signalling connection release </w:t>
      </w:r>
      <w:r w:rsidRPr="00CC0C94">
        <w:t>bit to "</w:t>
      </w:r>
      <w:r>
        <w:t xml:space="preserve">N1 NAS signalling connection release </w:t>
      </w:r>
      <w:r w:rsidRPr="00CC0C94">
        <w:t>supported"</w:t>
      </w:r>
      <w:r w:rsidRPr="00D461ED">
        <w:t xml:space="preserve"> in the 5GMM capability IE of the REGISTRATION REQUEST message otherwise the UE </w:t>
      </w:r>
      <w:r>
        <w:t>shall</w:t>
      </w:r>
      <w:r w:rsidRPr="00D461ED">
        <w:t xml:space="preserve"> not set the </w:t>
      </w:r>
      <w:r>
        <w:t xml:space="preserve">N1 </w:t>
      </w:r>
      <w:r w:rsidRPr="00D461ED">
        <w:t>NAS signalling connection release bit to "</w:t>
      </w:r>
      <w:r>
        <w:t xml:space="preserve">N1 </w:t>
      </w:r>
      <w:r w:rsidRPr="00D461ED">
        <w:t>NAS signalling connection release</w:t>
      </w:r>
      <w:r>
        <w:t xml:space="preserve"> </w:t>
      </w:r>
      <w:r w:rsidRPr="00D461ED">
        <w:t>supported" in the 5GMM capability IE of the REGISTRATION REQUEST message.</w:t>
      </w:r>
    </w:p>
    <w:p w14:paraId="1C4BAB8A" w14:textId="77777777" w:rsidR="000F51CA" w:rsidRPr="00CC0C94" w:rsidRDefault="000F51CA" w:rsidP="000F51CA">
      <w:r w:rsidRPr="00D461ED">
        <w:t xml:space="preserve">If the </w:t>
      </w:r>
      <w:r>
        <w:t>MUSIM UE</w:t>
      </w:r>
      <w:r w:rsidRPr="00D461ED">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1E0084F5" w14:textId="77777777" w:rsidR="000F51CA" w:rsidRPr="00CC0C94" w:rsidRDefault="000F51CA" w:rsidP="000F51CA">
      <w:r w:rsidRPr="00D461ED">
        <w:t xml:space="preserve">If the </w:t>
      </w:r>
      <w:r>
        <w:t>MUSIM UE</w:t>
      </w:r>
      <w:r w:rsidRPr="00D461ED">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14F96AD9" w14:textId="77777777" w:rsidR="000F51CA" w:rsidRDefault="000F51CA" w:rsidP="000F51CA">
      <w:r w:rsidRPr="00D461ED">
        <w:t xml:space="preserve">If the </w:t>
      </w:r>
      <w:r>
        <w:t>MUSIM UE</w:t>
      </w:r>
      <w:r w:rsidRPr="00D461ED">
        <w:t xml:space="preserve"> </w:t>
      </w:r>
      <w:r>
        <w:t>sets:</w:t>
      </w:r>
    </w:p>
    <w:p w14:paraId="3F84B104" w14:textId="77777777" w:rsidR="000F51CA" w:rsidRDefault="000F51CA" w:rsidP="000F51C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6087CA68" w14:textId="77777777" w:rsidR="000F51CA" w:rsidRDefault="000F51CA" w:rsidP="000F51C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546CDD75" w14:textId="77777777" w:rsidR="000F51CA" w:rsidRDefault="000F51CA" w:rsidP="000F51CA">
      <w:pPr>
        <w:pStyle w:val="B1"/>
      </w:pPr>
      <w:r>
        <w:t>-</w:t>
      </w:r>
      <w:r>
        <w:tab/>
        <w:t>both of them;</w:t>
      </w:r>
    </w:p>
    <w:p w14:paraId="6F78BDFF" w14:textId="77777777" w:rsidR="000F51CA" w:rsidRDefault="000F51CA" w:rsidP="000F51CA">
      <w:r>
        <w:t xml:space="preserve">and </w:t>
      </w:r>
      <w:r w:rsidRPr="00D461ED">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w:t>
      </w:r>
      <w:r w:rsidRPr="00CC0C94">
        <w:t>the</w:t>
      </w:r>
      <w:r w:rsidRPr="00CC0C94">
        <w:rPr>
          <w:rFonts w:hint="eastAsia"/>
          <w:lang w:eastAsia="zh-TW"/>
        </w:rPr>
        <w:t xml:space="preserve"> UE</w:t>
      </w:r>
      <w:r w:rsidRPr="00CC0C94">
        <w:t xml:space="preserve"> </w:t>
      </w:r>
      <w:r>
        <w:t xml:space="preserve">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061DE071" w14:textId="77777777" w:rsidR="000F51CA" w:rsidRDefault="000F51CA" w:rsidP="000F51CA">
      <w:r>
        <w:t>If the UE supports MINT, the UE shall set the MINT bit to "MINT supported</w:t>
      </w:r>
      <w:r w:rsidRPr="00CC0C94">
        <w:t>"</w:t>
      </w:r>
      <w:r>
        <w:t xml:space="preserve"> in the 5GMM capability IE of the REGISTRATION REQUEST message.</w:t>
      </w:r>
    </w:p>
    <w:p w14:paraId="43380BD1" w14:textId="77777777" w:rsidR="000F51CA" w:rsidRDefault="000F51CA" w:rsidP="000F51CA">
      <w:bookmarkStart w:id="40" w:name="_Hlk97702715"/>
      <w:bookmarkStart w:id="41" w:name="_Hlk97275726"/>
      <w:r>
        <w:t>If the UE initiates the registration procedure for disaster roaming services,</w:t>
      </w:r>
      <w:r>
        <w:rPr>
          <w:lang w:val="en-US"/>
        </w:rPr>
        <w:t xml:space="preserve"> </w:t>
      </w:r>
      <w:bookmarkEnd w:id="40"/>
      <w:r w:rsidRPr="00DC1F36">
        <w:t>the UE has determined</w:t>
      </w:r>
      <w:r>
        <w:t xml:space="preserve"> the MS determined PLMN with disaster condition as specified </w:t>
      </w:r>
      <w:r w:rsidRPr="00792344">
        <w:t>in 3GPP TS 23.122 [5]</w:t>
      </w:r>
      <w:r>
        <w:t xml:space="preserve"> and:</w:t>
      </w:r>
    </w:p>
    <w:p w14:paraId="582A36AD" w14:textId="77777777" w:rsidR="000F51CA" w:rsidRDefault="000F51CA" w:rsidP="000F51CA">
      <w:pPr>
        <w:pStyle w:val="B1"/>
      </w:pPr>
      <w:r>
        <w:t>a)</w:t>
      </w:r>
      <w:r>
        <w:tab/>
        <w:t>the MS determined PLMN with disaster condition is the HPLMN and:</w:t>
      </w:r>
    </w:p>
    <w:p w14:paraId="66807E4F" w14:textId="77777777" w:rsidR="000F51CA" w:rsidRDefault="000F51CA" w:rsidP="000F51C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6A7A9961" w14:textId="77777777" w:rsidR="000F51CA" w:rsidRDefault="000F51CA" w:rsidP="000F51C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7C5B01AA" w14:textId="77777777" w:rsidR="000F51CA" w:rsidRDefault="000F51CA" w:rsidP="000F51CA">
      <w:pPr>
        <w:pStyle w:val="B1"/>
      </w:pPr>
      <w:r>
        <w:t>b)</w:t>
      </w:r>
      <w:r>
        <w:tab/>
        <w:t>the MS determined PLMN with disaster condition is not the HPLMN and:</w:t>
      </w:r>
    </w:p>
    <w:p w14:paraId="4A5BD862" w14:textId="77777777" w:rsidR="000F51CA" w:rsidRDefault="000F51CA" w:rsidP="000F51C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40890ABB" w14:textId="77777777" w:rsidR="000F51CA" w:rsidRDefault="000F51CA" w:rsidP="000F51C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646D8DAF" w14:textId="77777777" w:rsidR="000F51CA" w:rsidRDefault="000F51CA" w:rsidP="000F51CA">
      <w:bookmarkStart w:id="42" w:name="_Hlk100234452"/>
      <w:r w:rsidRPr="00DC1F36">
        <w:t xml:space="preserve">the UE </w:t>
      </w:r>
      <w:r w:rsidRPr="003F6DFC">
        <w:t xml:space="preserve">shall include in the REGISTRATION REQUEST message the </w:t>
      </w:r>
      <w:bookmarkStart w:id="43" w:name="_Hlk100297291"/>
      <w:r w:rsidRPr="00E342E1">
        <w:t>MS determined</w:t>
      </w:r>
      <w:bookmarkEnd w:id="43"/>
      <w:r w:rsidRPr="00E342E1">
        <w:t xml:space="preserve"> </w:t>
      </w:r>
      <w:r w:rsidRPr="003F6DFC">
        <w:t xml:space="preserve">PLMN with disaster condition IE indicating the </w:t>
      </w:r>
      <w:r w:rsidRPr="00E342E1">
        <w:t xml:space="preserve">MS determined </w:t>
      </w:r>
      <w:r w:rsidRPr="003F6DFC">
        <w:t>PLMN with disast</w:t>
      </w:r>
      <w:r w:rsidRPr="00DC1F36">
        <w:t>er condition</w:t>
      </w:r>
      <w:bookmarkEnd w:id="42"/>
      <w:r>
        <w:t>.</w:t>
      </w:r>
    </w:p>
    <w:p w14:paraId="59E1660A" w14:textId="77777777" w:rsidR="000F51CA" w:rsidRDefault="000F51CA" w:rsidP="000F51CA">
      <w:pPr>
        <w:pStyle w:val="NO"/>
      </w:pPr>
      <w:r w:rsidRPr="00CC0C94">
        <w:t>NOTE </w:t>
      </w:r>
      <w:r>
        <w:t>11:</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bookmarkEnd w:id="41"/>
    <w:p w14:paraId="371463F3" w14:textId="77777777" w:rsidR="000F51CA" w:rsidRDefault="000F51CA" w:rsidP="000F51CA">
      <w:r w:rsidRPr="00176056">
        <w:lastRenderedPageBreak/>
        <w:t>If the UE supports event notification, the UE shall set the EventNotification bit to "Event notification supported" in the 5GMM capability IE of the REGISTRATION REQUEST message.</w:t>
      </w:r>
    </w:p>
    <w:p w14:paraId="244B44B6" w14:textId="77777777" w:rsidR="000F51CA" w:rsidRDefault="000F51CA" w:rsidP="000F51C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7697AF03" w14:textId="77777777" w:rsidR="000F51CA" w:rsidRDefault="008761AB" w:rsidP="000F51CA">
      <w:pPr>
        <w:pStyle w:val="TH"/>
      </w:pPr>
      <w:r>
        <w:rPr>
          <w:noProof/>
        </w:rPr>
        <w:object w:dxaOrig="9541" w:dyaOrig="8460" w14:anchorId="59A2D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401pt;height:356.1pt;mso-width-percent:0;mso-height-percent:0;mso-width-percent:0;mso-height-percent:0" o:ole="">
            <v:imagedata r:id="rId16" o:title=""/>
          </v:shape>
          <o:OLEObject Type="Embed" ProgID="Visio.Drawing.15" ShapeID="_x0000_i1026" DrawAspect="Content" ObjectID="_1722434790" r:id="rId17"/>
        </w:object>
      </w:r>
    </w:p>
    <w:p w14:paraId="23356D33" w14:textId="364FF02A" w:rsidR="000F51CA" w:rsidRDefault="000F51CA" w:rsidP="008E0495">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1685ACB8" w14:textId="27E366BC" w:rsidR="00CE4432" w:rsidRDefault="00CE4432" w:rsidP="00A8689B">
      <w:pPr>
        <w:pStyle w:val="NO"/>
        <w:ind w:left="0" w:firstLine="0"/>
      </w:pPr>
    </w:p>
    <w:p w14:paraId="59E9067F" w14:textId="290E5DA7" w:rsidR="00EC094F" w:rsidRDefault="00EC094F" w:rsidP="00A8689B">
      <w:pPr>
        <w:pStyle w:val="NO"/>
        <w:ind w:left="0" w:firstLine="0"/>
      </w:pPr>
    </w:p>
    <w:p w14:paraId="272B9B59" w14:textId="51BFE4E4" w:rsidR="00EC094F" w:rsidRDefault="00EC094F" w:rsidP="00A8689B">
      <w:pPr>
        <w:pStyle w:val="NO"/>
        <w:ind w:left="0" w:firstLine="0"/>
      </w:pPr>
    </w:p>
    <w:p w14:paraId="49BCEEFF" w14:textId="20D80C84" w:rsidR="00EC094F" w:rsidRDefault="00EC094F" w:rsidP="00A8689B">
      <w:pPr>
        <w:pStyle w:val="NO"/>
        <w:ind w:left="0" w:firstLine="0"/>
      </w:pPr>
    </w:p>
    <w:p w14:paraId="1B64EBF6" w14:textId="77777777" w:rsidR="00EC094F" w:rsidRDefault="00EC094F" w:rsidP="00A8689B">
      <w:pPr>
        <w:pStyle w:val="NO"/>
        <w:ind w:left="0" w:firstLine="0"/>
      </w:pPr>
    </w:p>
    <w:p w14:paraId="4CAB8BD3" w14:textId="74CD00C5" w:rsidR="00CE4432" w:rsidRDefault="00CE4432" w:rsidP="00CE4432">
      <w:pPr>
        <w:jc w:val="center"/>
        <w:rPr>
          <w:noProof/>
          <w:highlight w:val="green"/>
        </w:rPr>
      </w:pPr>
      <w:r w:rsidRPr="00DB12B9">
        <w:rPr>
          <w:noProof/>
          <w:highlight w:val="green"/>
        </w:rPr>
        <w:t xml:space="preserve">***** </w:t>
      </w:r>
      <w:r>
        <w:rPr>
          <w:noProof/>
          <w:highlight w:val="green"/>
        </w:rPr>
        <w:t xml:space="preserve">Next </w:t>
      </w:r>
      <w:r w:rsidRPr="00DB12B9">
        <w:rPr>
          <w:noProof/>
          <w:highlight w:val="green"/>
        </w:rPr>
        <w:t>change *****</w:t>
      </w:r>
    </w:p>
    <w:bookmarkEnd w:id="0"/>
    <w:bookmarkEnd w:id="1"/>
    <w:bookmarkEnd w:id="2"/>
    <w:bookmarkEnd w:id="3"/>
    <w:bookmarkEnd w:id="4"/>
    <w:bookmarkEnd w:id="5"/>
    <w:bookmarkEnd w:id="6"/>
    <w:bookmarkEnd w:id="7"/>
    <w:p w14:paraId="67FB2CA8" w14:textId="3C1CCDBB" w:rsidR="000F51CA" w:rsidRDefault="000F51CA" w:rsidP="006952EB"/>
    <w:p w14:paraId="380D5793" w14:textId="56B67058" w:rsidR="00EC094F" w:rsidRDefault="00EC094F" w:rsidP="006952EB"/>
    <w:p w14:paraId="3000CB0B" w14:textId="77777777" w:rsidR="00EC094F" w:rsidRDefault="00EC094F" w:rsidP="006952EB"/>
    <w:p w14:paraId="0FF37046" w14:textId="77777777" w:rsidR="000F51CA" w:rsidRDefault="000F51CA" w:rsidP="000F51CA">
      <w:pPr>
        <w:pStyle w:val="Heading5"/>
      </w:pPr>
      <w:bookmarkStart w:id="44" w:name="_Toc20232683"/>
      <w:bookmarkStart w:id="45" w:name="_Toc27746785"/>
      <w:bookmarkStart w:id="46" w:name="_Toc36212967"/>
      <w:bookmarkStart w:id="47" w:name="_Toc36657144"/>
      <w:bookmarkStart w:id="48" w:name="_Toc45286808"/>
      <w:bookmarkStart w:id="49" w:name="_Toc51948077"/>
      <w:bookmarkStart w:id="50" w:name="_Toc51949169"/>
      <w:bookmarkStart w:id="51" w:name="_Toc106796171"/>
      <w:r>
        <w:lastRenderedPageBreak/>
        <w:t>5.5.1.3.2</w:t>
      </w:r>
      <w:r>
        <w:tab/>
        <w:t>Mobility and periodic registration update initiation</w:t>
      </w:r>
      <w:bookmarkEnd w:id="44"/>
      <w:bookmarkEnd w:id="45"/>
      <w:bookmarkEnd w:id="46"/>
      <w:bookmarkEnd w:id="47"/>
      <w:bookmarkEnd w:id="48"/>
      <w:bookmarkEnd w:id="49"/>
      <w:bookmarkEnd w:id="50"/>
      <w:bookmarkEnd w:id="51"/>
    </w:p>
    <w:p w14:paraId="0926DEBC" w14:textId="77777777" w:rsidR="000F51CA" w:rsidRPr="003168A2" w:rsidRDefault="000F51CA" w:rsidP="000F51CA">
      <w:r>
        <w:t>The UE in state 5G</w:t>
      </w:r>
      <w:r w:rsidRPr="003168A2">
        <w:t xml:space="preserve">MM-REGISTERED shall initiate the </w:t>
      </w:r>
      <w:r>
        <w:t>registration procedure for mobility and periodic registration</w:t>
      </w:r>
      <w:r w:rsidRPr="003168A2">
        <w:t xml:space="preserve"> updat</w:t>
      </w:r>
      <w:r>
        <w:t>e</w:t>
      </w:r>
      <w:r w:rsidRPr="003168A2">
        <w:t xml:space="preserve"> by sending a </w:t>
      </w:r>
      <w:r>
        <w:t>REGISTRATION</w:t>
      </w:r>
      <w:r w:rsidRPr="003168A2">
        <w:t xml:space="preserve"> REQUEST message to the </w:t>
      </w:r>
      <w:r>
        <w:t>AMF</w:t>
      </w:r>
      <w:r w:rsidRPr="003168A2">
        <w:t>,</w:t>
      </w:r>
    </w:p>
    <w:p w14:paraId="333B99B4" w14:textId="77777777" w:rsidR="000F51CA" w:rsidRPr="003168A2" w:rsidRDefault="000F51CA" w:rsidP="000F51CA">
      <w:pPr>
        <w:pStyle w:val="B1"/>
      </w:pPr>
      <w:r w:rsidRPr="003168A2">
        <w:t>a)</w:t>
      </w:r>
      <w:r w:rsidRPr="003168A2">
        <w:tab/>
        <w:t xml:space="preserve">when the UE detects </w:t>
      </w:r>
      <w:r>
        <w:t>that the current TAI</w:t>
      </w:r>
      <w:r w:rsidRPr="003168A2">
        <w:t xml:space="preserve"> is not in the list of tracking areas that the UE previously registered in the </w:t>
      </w:r>
      <w:r>
        <w:t>AMF</w:t>
      </w:r>
      <w:r w:rsidRPr="003168A2">
        <w:t>;</w:t>
      </w:r>
    </w:p>
    <w:p w14:paraId="10846C34" w14:textId="77777777" w:rsidR="000F51CA" w:rsidRDefault="000F51CA" w:rsidP="000F51CA">
      <w:pPr>
        <w:pStyle w:val="B1"/>
      </w:pPr>
      <w:r w:rsidRPr="003168A2">
        <w:t>b)</w:t>
      </w:r>
      <w:r w:rsidRPr="003168A2">
        <w:tab/>
        <w:t xml:space="preserve">when the periodic </w:t>
      </w:r>
      <w:r>
        <w:t xml:space="preserve">registration updating timer </w:t>
      </w:r>
      <w:r w:rsidRPr="003168A2">
        <w:t>T</w:t>
      </w:r>
      <w:r>
        <w:t>3512</w:t>
      </w:r>
      <w:r w:rsidRPr="003168A2">
        <w:t xml:space="preserve"> expires</w:t>
      </w:r>
      <w:r>
        <w:t xml:space="preserve"> in 5GMM-IDLE mode;</w:t>
      </w:r>
    </w:p>
    <w:p w14:paraId="4337CA40" w14:textId="77777777" w:rsidR="000F51CA" w:rsidRDefault="000F51CA" w:rsidP="000F51CA">
      <w:pPr>
        <w:pStyle w:val="B1"/>
      </w:pPr>
      <w:r>
        <w:t>c)</w:t>
      </w:r>
      <w:r>
        <w:tab/>
      </w:r>
      <w:r>
        <w:rPr>
          <w:rFonts w:hint="eastAsia"/>
          <w:lang w:eastAsia="zh-CN"/>
        </w:rPr>
        <w:t xml:space="preserve">when the UE receives a CONFIGURATION UPDATE COMMAND message indicating </w:t>
      </w:r>
      <w:r>
        <w:rPr>
          <w:lang w:eastAsia="zh-CN"/>
        </w:rPr>
        <w:t>"</w:t>
      </w:r>
      <w:r>
        <w:rPr>
          <w:rFonts w:hint="eastAsia"/>
          <w:lang w:eastAsia="zh-CN"/>
        </w:rPr>
        <w:t>registration requested</w:t>
      </w:r>
      <w:r>
        <w:rPr>
          <w:lang w:eastAsia="zh-CN"/>
        </w:rPr>
        <w:t>"</w:t>
      </w:r>
      <w:r>
        <w:rPr>
          <w:rFonts w:hint="eastAsia"/>
          <w:lang w:eastAsia="zh-CN"/>
        </w:rPr>
        <w:t xml:space="preserve"> in the </w:t>
      </w:r>
      <w:r w:rsidRPr="00090BBD">
        <w:t>Registration requested</w:t>
      </w:r>
      <w:r>
        <w:t xml:space="preserve"> bit of the </w:t>
      </w:r>
      <w:r>
        <w:rPr>
          <w:rFonts w:hint="eastAsia"/>
          <w:lang w:eastAsia="zh-CN"/>
        </w:rPr>
        <w:t xml:space="preserve">Configuration update indication IE as specified </w:t>
      </w:r>
      <w:r w:rsidRPr="00693B36">
        <w:t>in subclauses </w:t>
      </w:r>
      <w:r>
        <w:rPr>
          <w:rFonts w:hint="eastAsia"/>
          <w:lang w:eastAsia="zh-CN"/>
        </w:rPr>
        <w:t>5</w:t>
      </w:r>
      <w:r w:rsidRPr="00693B36">
        <w:t>.4.</w:t>
      </w:r>
      <w:r>
        <w:rPr>
          <w:rFonts w:hint="eastAsia"/>
          <w:lang w:eastAsia="zh-CN"/>
        </w:rPr>
        <w:t>4</w:t>
      </w:r>
      <w:r w:rsidRPr="00693B36">
        <w:t>.</w:t>
      </w:r>
      <w:r>
        <w:rPr>
          <w:rFonts w:hint="eastAsia"/>
          <w:lang w:eastAsia="zh-CN"/>
        </w:rPr>
        <w:t>3</w:t>
      </w:r>
      <w:r>
        <w:t>;</w:t>
      </w:r>
    </w:p>
    <w:p w14:paraId="4E56DE67" w14:textId="77777777" w:rsidR="000F51CA" w:rsidRDefault="000F51CA" w:rsidP="000F51CA">
      <w:pPr>
        <w:pStyle w:val="B1"/>
      </w:pPr>
      <w:r>
        <w:t>d)</w:t>
      </w:r>
      <w:r>
        <w:tab/>
        <w:t>when the UE in state 5GMM-</w:t>
      </w:r>
      <w:r w:rsidRPr="003168A2">
        <w:t>REGISTERED.ATTEMPTING-</w:t>
      </w:r>
      <w:r>
        <w:rPr>
          <w:rFonts w:hint="eastAsia"/>
        </w:rPr>
        <w:t>REGISTRATION</w:t>
      </w:r>
      <w:r w:rsidRPr="003168A2">
        <w:t>-UPDATE</w:t>
      </w:r>
      <w:r>
        <w:t xml:space="preserve"> either receives a paging or the UE receives a NOTIFICATION message</w:t>
      </w:r>
      <w:r w:rsidRPr="00362880">
        <w:t xml:space="preserve"> </w:t>
      </w:r>
      <w:r>
        <w:t>with access type indicating 3GPP access over the non-3GPP access for PDU sessions associated with 3GPP access;</w:t>
      </w:r>
    </w:p>
    <w:p w14:paraId="759EF77F" w14:textId="77777777" w:rsidR="000F51CA" w:rsidRPr="002B6F44" w:rsidRDefault="000F51CA" w:rsidP="000F51CA">
      <w:pPr>
        <w:pStyle w:val="NO"/>
      </w:pPr>
      <w:r w:rsidRPr="002B6F44">
        <w:t>NOTE 1:</w:t>
      </w:r>
      <w:r w:rsidRPr="002B6F44">
        <w:tab/>
        <w:t>As an implementat</w:t>
      </w:r>
      <w:r>
        <w:t>i</w:t>
      </w:r>
      <w:r w:rsidRPr="002B6F44">
        <w:t>on option, MUSIM UE is allowed to not respond to paging based on the information available in the paging message, e.g. voice service indication.</w:t>
      </w:r>
    </w:p>
    <w:p w14:paraId="6E89BA6C" w14:textId="77777777" w:rsidR="000F51CA" w:rsidRDefault="000F51CA" w:rsidP="000F51CA">
      <w:pPr>
        <w:pStyle w:val="B1"/>
      </w:pPr>
      <w:r>
        <w:t>e)</w:t>
      </w:r>
      <w:r w:rsidRPr="00CB6964">
        <w:tab/>
      </w:r>
      <w:r>
        <w:t>upon inter-system change from S1 mode to N1 mode and if the UE previously had initiated an attach procedure or a tracking area updating procedure when in S1 mode;</w:t>
      </w:r>
    </w:p>
    <w:p w14:paraId="34C1A1AB" w14:textId="77777777" w:rsidR="000F51CA" w:rsidRDefault="000F51CA" w:rsidP="000F51CA">
      <w:pPr>
        <w:pStyle w:val="B1"/>
      </w:pPr>
      <w:r>
        <w:t>f)</w:t>
      </w:r>
      <w:r>
        <w:tab/>
      </w:r>
      <w:r w:rsidRPr="003168A2">
        <w:t xml:space="preserve">when the UE receives an indication of "RRC Connection failure" from the lower layers and </w:t>
      </w:r>
      <w:r>
        <w:t xml:space="preserve">does not </w:t>
      </w:r>
      <w:r w:rsidRPr="003168A2">
        <w:t>ha</w:t>
      </w:r>
      <w:r>
        <w:t>ve</w:t>
      </w:r>
      <w:r w:rsidRPr="003168A2">
        <w:t xml:space="preserve"> </w:t>
      </w:r>
      <w:r>
        <w:t xml:space="preserve">signalling </w:t>
      </w:r>
      <w:r w:rsidRPr="003168A2">
        <w:t>pending</w:t>
      </w:r>
      <w:r>
        <w:t xml:space="preserve"> (i.e. when the lower layer requests </w:t>
      </w:r>
      <w:r w:rsidRPr="00BF4621">
        <w:t xml:space="preserve">NAS </w:t>
      </w:r>
      <w:r w:rsidRPr="00BF4621">
        <w:rPr>
          <w:rFonts w:hint="eastAsia"/>
          <w:lang w:eastAsia="ja-JP"/>
        </w:rPr>
        <w:t>signalling connect</w:t>
      </w:r>
      <w:r w:rsidRPr="00BF4621">
        <w:rPr>
          <w:lang w:eastAsia="ja-JP"/>
        </w:rPr>
        <w:t>i</w:t>
      </w:r>
      <w:r w:rsidRPr="00BF4621">
        <w:rPr>
          <w:rFonts w:hint="eastAsia"/>
          <w:lang w:eastAsia="ja-JP"/>
        </w:rPr>
        <w:t xml:space="preserve">on </w:t>
      </w:r>
      <w:r w:rsidRPr="00BF4621">
        <w:t>recovery</w:t>
      </w:r>
      <w:r>
        <w:t>)</w:t>
      </w:r>
      <w:r w:rsidRPr="00C31DB5">
        <w:rPr>
          <w:rFonts w:hint="eastAsia"/>
          <w:lang w:eastAsia="zh-CN"/>
        </w:rPr>
        <w:t xml:space="preserve"> </w:t>
      </w:r>
      <w:r>
        <w:rPr>
          <w:rFonts w:hint="eastAsia"/>
          <w:lang w:eastAsia="zh-CN"/>
        </w:rPr>
        <w:t xml:space="preserve">except for the case specified in </w:t>
      </w:r>
      <w:r w:rsidRPr="00693B36">
        <w:t>subclause </w:t>
      </w:r>
      <w:r>
        <w:rPr>
          <w:rFonts w:hint="eastAsia"/>
          <w:lang w:eastAsia="zh-CN"/>
        </w:rPr>
        <w:t>5</w:t>
      </w:r>
      <w:r w:rsidRPr="00693B36">
        <w:t>.</w:t>
      </w:r>
      <w:r>
        <w:rPr>
          <w:rFonts w:hint="eastAsia"/>
          <w:lang w:eastAsia="zh-CN"/>
        </w:rPr>
        <w:t>3.1</w:t>
      </w:r>
      <w:r w:rsidRPr="00693B36">
        <w:t>.</w:t>
      </w:r>
      <w:r>
        <w:rPr>
          <w:rFonts w:hint="eastAsia"/>
          <w:lang w:eastAsia="zh-CN"/>
        </w:rPr>
        <w:t>4</w:t>
      </w:r>
      <w:r>
        <w:t>;</w:t>
      </w:r>
    </w:p>
    <w:p w14:paraId="0363EE46" w14:textId="77777777" w:rsidR="000F51CA" w:rsidRDefault="000F51CA" w:rsidP="000F51CA">
      <w:pPr>
        <w:pStyle w:val="B1"/>
      </w:pPr>
      <w:r>
        <w:t>g)</w:t>
      </w:r>
      <w:r>
        <w:tab/>
        <w:t>w</w:t>
      </w:r>
      <w:r w:rsidRPr="0037775C">
        <w:t xml:space="preserve">hen the UE changes the </w:t>
      </w:r>
      <w:r>
        <w:t xml:space="preserve">5GMM </w:t>
      </w:r>
      <w:r w:rsidRPr="0037775C">
        <w:t xml:space="preserve">capability or the </w:t>
      </w:r>
      <w:r w:rsidRPr="007D7405">
        <w:t xml:space="preserve">S1 UE network capability </w:t>
      </w:r>
      <w:r w:rsidRPr="0037775C">
        <w:t>or both</w:t>
      </w:r>
      <w:r>
        <w:t>;</w:t>
      </w:r>
    </w:p>
    <w:p w14:paraId="2BB89C0B" w14:textId="77777777" w:rsidR="000F51CA" w:rsidRPr="00CB6964" w:rsidRDefault="000F51CA" w:rsidP="000F51CA">
      <w:pPr>
        <w:pStyle w:val="B1"/>
      </w:pPr>
      <w:r>
        <w:t>h)</w:t>
      </w:r>
      <w:r>
        <w:tab/>
      </w:r>
      <w:r w:rsidRPr="00026C79">
        <w:rPr>
          <w:lang w:val="en-US" w:eastAsia="ja-JP"/>
        </w:rPr>
        <w:t xml:space="preserve">when the UE's usage setting </w:t>
      </w:r>
      <w:r>
        <w:rPr>
          <w:lang w:val="en-US" w:eastAsia="ja-JP"/>
        </w:rPr>
        <w:t>changes;</w:t>
      </w:r>
    </w:p>
    <w:p w14:paraId="644716B4" w14:textId="77777777" w:rsidR="000F51CA" w:rsidRDefault="000F51CA" w:rsidP="000F51CA">
      <w:pPr>
        <w:pStyle w:val="B1"/>
        <w:rPr>
          <w:lang w:val="en-US"/>
        </w:rPr>
      </w:pPr>
      <w:r>
        <w:t>i</w:t>
      </w:r>
      <w:r w:rsidRPr="00735CAD">
        <w:t>)</w:t>
      </w:r>
      <w:r w:rsidRPr="00735CAD">
        <w:tab/>
      </w:r>
      <w:r>
        <w:rPr>
          <w:lang w:val="en-US"/>
        </w:rPr>
        <w:t>when the UE needs to change the slice(s) it is currently registered to;</w:t>
      </w:r>
    </w:p>
    <w:p w14:paraId="163EE6E3" w14:textId="77777777" w:rsidR="000F51CA" w:rsidRDefault="000F51CA" w:rsidP="000F51CA">
      <w:pPr>
        <w:pStyle w:val="B1"/>
        <w:rPr>
          <w:lang w:val="en-US"/>
        </w:rPr>
      </w:pPr>
      <w:r>
        <w:rPr>
          <w:lang w:val="en-US"/>
        </w:rPr>
        <w:t>j)</w:t>
      </w:r>
      <w:r>
        <w:rPr>
          <w:rFonts w:hint="eastAsia"/>
          <w:lang w:val="en-US" w:eastAsia="zh-CN"/>
        </w:rPr>
        <w:tab/>
      </w:r>
      <w:r w:rsidRPr="00216B0A">
        <w:rPr>
          <w:lang w:val="en-US"/>
        </w:rPr>
        <w:t>when the UE changes the UE specific DRX parameter</w:t>
      </w:r>
      <w:r>
        <w:rPr>
          <w:rFonts w:hint="eastAsia"/>
          <w:lang w:val="en-US" w:eastAsia="zh-CN"/>
        </w:rPr>
        <w:t>s</w:t>
      </w:r>
      <w:r>
        <w:rPr>
          <w:lang w:val="en-US"/>
        </w:rPr>
        <w:t>;</w:t>
      </w:r>
    </w:p>
    <w:p w14:paraId="062C50BC" w14:textId="77777777" w:rsidR="000F51CA" w:rsidRPr="00735CAD" w:rsidRDefault="000F51CA" w:rsidP="000F51CA">
      <w:pPr>
        <w:pStyle w:val="B1"/>
      </w:pPr>
      <w:r>
        <w:rPr>
          <w:lang w:val="en-US"/>
        </w:rPr>
        <w:t>k)</w:t>
      </w:r>
      <w:r>
        <w:rPr>
          <w:lang w:val="en-US"/>
        </w:rPr>
        <w:tab/>
      </w:r>
      <w:r>
        <w:t>when the UE in state 5GMM-</w:t>
      </w:r>
      <w:r w:rsidRPr="003168A2">
        <w:t>REGISTERED.ATTEMPTING-</w:t>
      </w:r>
      <w:r>
        <w:rPr>
          <w:rFonts w:hint="eastAsia"/>
        </w:rPr>
        <w:t>REGISTRATION</w:t>
      </w:r>
      <w:r w:rsidRPr="003168A2">
        <w:t>-UPDATE</w:t>
      </w:r>
      <w:r>
        <w:t xml:space="preserve"> receives a request from the upper layers to establish an emergency PDU session or</w:t>
      </w:r>
      <w:r w:rsidRPr="00D8216F">
        <w:t xml:space="preserve"> </w:t>
      </w:r>
      <w:r>
        <w:t>perform emergency services fallback;</w:t>
      </w:r>
    </w:p>
    <w:p w14:paraId="6D21ED99" w14:textId="77777777" w:rsidR="000F51CA" w:rsidRDefault="000F51CA" w:rsidP="000F51CA">
      <w:pPr>
        <w:pStyle w:val="B1"/>
      </w:pPr>
      <w:r>
        <w:rPr>
          <w:rFonts w:eastAsia="Malgun Gothic"/>
        </w:rPr>
        <w:t>l)</w:t>
      </w:r>
      <w:r>
        <w:rPr>
          <w:rFonts w:eastAsia="Malgun Gothic"/>
        </w:rPr>
        <w:tab/>
      </w:r>
      <w:r>
        <w:rPr>
          <w:lang w:val="en-US" w:eastAsia="ja-JP"/>
        </w:rPr>
        <w:t xml:space="preserve">when the UE needs to </w:t>
      </w:r>
      <w:r w:rsidRPr="005F7EB0">
        <w:rPr>
          <w:rFonts w:eastAsia="Malgun Gothic"/>
        </w:rPr>
        <w:t>register for SMS over NAS,</w:t>
      </w:r>
      <w:r>
        <w:rPr>
          <w:rFonts w:eastAsia="Malgun Gothic"/>
        </w:rPr>
        <w:t xml:space="preserve"> indicate a change in the requirements to use SMS over NAS, or de-register from SMS over NAS</w:t>
      </w:r>
      <w:r>
        <w:t>;</w:t>
      </w:r>
    </w:p>
    <w:p w14:paraId="49A4F45A" w14:textId="77777777" w:rsidR="000F51CA" w:rsidRPr="00735CAD" w:rsidRDefault="000F51CA" w:rsidP="000F51CA">
      <w:pPr>
        <w:pStyle w:val="B1"/>
      </w:pPr>
      <w:r>
        <w:t>m)</w:t>
      </w:r>
      <w:r>
        <w:tab/>
      </w:r>
      <w:r w:rsidRPr="00706590">
        <w:t xml:space="preserve">when the UE needs to indicate PDU session status to the network after </w:t>
      </w:r>
      <w:r>
        <w:t xml:space="preserve">performing a </w:t>
      </w:r>
      <w:r w:rsidRPr="00706590">
        <w:t>local release of PDU session(s)</w:t>
      </w:r>
      <w:r>
        <w:t xml:space="preserve"> as specified in subclauses 6.4.1.5 and 6.4.3.5;</w:t>
      </w:r>
    </w:p>
    <w:p w14:paraId="583EFE94" w14:textId="77777777" w:rsidR="000F51CA" w:rsidRPr="00735CAD" w:rsidRDefault="000F51CA" w:rsidP="000F51CA">
      <w:pPr>
        <w:pStyle w:val="B1"/>
      </w:pPr>
      <w:r>
        <w:t>n)</w:t>
      </w:r>
      <w:r>
        <w:tab/>
        <w:t>when the UE in 5GMM-IDLE mode changes the radio capability for NG-RAN or E-UTRAN;</w:t>
      </w:r>
    </w:p>
    <w:p w14:paraId="03B96476" w14:textId="77777777" w:rsidR="000F51CA" w:rsidRPr="00504452" w:rsidRDefault="000F51CA" w:rsidP="000F51CA">
      <w:pPr>
        <w:pStyle w:val="B1"/>
      </w:pPr>
      <w:r>
        <w:rPr>
          <w:rFonts w:eastAsia="Malgun Gothic"/>
        </w:rPr>
        <w:t>o</w:t>
      </w:r>
      <w:r w:rsidRPr="00504452">
        <w:rPr>
          <w:rFonts w:eastAsia="Malgun Gothic"/>
        </w:rPr>
        <w:t>)</w:t>
      </w:r>
      <w:r w:rsidRPr="00504452">
        <w:rPr>
          <w:rFonts w:eastAsia="Malgun Gothic"/>
        </w:rPr>
        <w:tab/>
      </w:r>
      <w:r w:rsidRPr="00504452">
        <w:t xml:space="preserve">when the UE receives a </w:t>
      </w:r>
      <w:r w:rsidRPr="00A70A58">
        <w:t xml:space="preserve">fallback </w:t>
      </w:r>
      <w:r w:rsidRPr="00504452">
        <w:t xml:space="preserve">indication from the lower layers </w:t>
      </w:r>
      <w:r>
        <w:t xml:space="preserve">and does not </w:t>
      </w:r>
      <w:r w:rsidRPr="003168A2">
        <w:t>ha</w:t>
      </w:r>
      <w:r>
        <w:t>ve</w:t>
      </w:r>
      <w:r w:rsidRPr="003168A2">
        <w:t xml:space="preserve"> </w:t>
      </w:r>
      <w:r>
        <w:t xml:space="preserve">signalling pending </w:t>
      </w:r>
      <w:r w:rsidRPr="00504452">
        <w:t>(i.e. when the lower layer requests NAS signalling connection recovery, see subclause</w:t>
      </w:r>
      <w:r>
        <w:t>s</w:t>
      </w:r>
      <w:r w:rsidRPr="00504452">
        <w:t> 5.3.1.</w:t>
      </w:r>
      <w:r>
        <w:t>4 and 5.3.1.2</w:t>
      </w:r>
      <w:r w:rsidRPr="00504452">
        <w:t>);</w:t>
      </w:r>
    </w:p>
    <w:p w14:paraId="7A4FBD88" w14:textId="77777777" w:rsidR="000F51CA" w:rsidRDefault="000F51CA" w:rsidP="000F51CA">
      <w:pPr>
        <w:pStyle w:val="B1"/>
      </w:pPr>
      <w:r>
        <w:t>p</w:t>
      </w:r>
      <w:r w:rsidRPr="00504452">
        <w:rPr>
          <w:rFonts w:hint="eastAsia"/>
        </w:rPr>
        <w:t>)</w:t>
      </w:r>
      <w:r w:rsidRPr="00504452">
        <w:rPr>
          <w:rFonts w:hint="eastAsia"/>
        </w:rPr>
        <w:tab/>
      </w:r>
      <w:r>
        <w:t>void;</w:t>
      </w:r>
    </w:p>
    <w:p w14:paraId="60271339" w14:textId="77777777" w:rsidR="000F51CA" w:rsidRPr="00504452" w:rsidRDefault="000F51CA" w:rsidP="000F51CA">
      <w:pPr>
        <w:pStyle w:val="B1"/>
      </w:pPr>
      <w:r>
        <w:t>q)</w:t>
      </w:r>
      <w:r>
        <w:tab/>
        <w:t>when the UE needs to request new LADN information;</w:t>
      </w:r>
    </w:p>
    <w:p w14:paraId="5619659F" w14:textId="77777777" w:rsidR="000F51CA" w:rsidRPr="00504452" w:rsidRDefault="000F51CA" w:rsidP="000F51CA">
      <w:pPr>
        <w:pStyle w:val="B1"/>
      </w:pPr>
      <w:r>
        <w:t>r)</w:t>
      </w:r>
      <w:r>
        <w:tab/>
      </w:r>
      <w:r w:rsidRPr="002D7139">
        <w:t xml:space="preserve">when the UE needs to request the use of MICO </w:t>
      </w:r>
      <w:r>
        <w:t xml:space="preserve">mode </w:t>
      </w:r>
      <w:r w:rsidRPr="002D7139">
        <w:t>or needs to stop the use of MICO</w:t>
      </w:r>
      <w:r>
        <w:t xml:space="preserve"> mode or to request the use of new T3324 value;</w:t>
      </w:r>
    </w:p>
    <w:p w14:paraId="275C5E87" w14:textId="77777777" w:rsidR="000F51CA" w:rsidRPr="00504452" w:rsidRDefault="000F51CA" w:rsidP="000F51CA">
      <w:pPr>
        <w:pStyle w:val="B1"/>
      </w:pPr>
      <w:r>
        <w:t>s)</w:t>
      </w:r>
      <w:r>
        <w:tab/>
      </w:r>
      <w:r w:rsidRPr="00C17369">
        <w:t>when the UE in 5GMM-CONNECTED mode with RRC inactive indication enters a cell in the current registration area belonging to an equivalent PLMN of the registered PLMN and not belonging to the registered PLMN</w:t>
      </w:r>
      <w:r>
        <w:t>;</w:t>
      </w:r>
    </w:p>
    <w:p w14:paraId="1DA32BC0" w14:textId="77777777" w:rsidR="000F51CA" w:rsidRDefault="000F51CA" w:rsidP="000F51CA">
      <w:pPr>
        <w:pStyle w:val="B1"/>
        <w:rPr>
          <w:lang w:eastAsia="zh-CN"/>
        </w:rPr>
      </w:pPr>
      <w:r>
        <w:t>t)</w:t>
      </w:r>
      <w:r>
        <w:tab/>
        <w:t xml:space="preserve">when the UE receives over 3GPP access </w:t>
      </w:r>
      <w:r>
        <w:rPr>
          <w:lang w:eastAsia="ja-JP"/>
        </w:rPr>
        <w:t xml:space="preserve">a </w:t>
      </w:r>
      <w:r>
        <w:t>SERVICE</w:t>
      </w:r>
      <w:r>
        <w:rPr>
          <w:rFonts w:hint="eastAsia"/>
        </w:rPr>
        <w:t xml:space="preserve"> </w:t>
      </w:r>
      <w:r>
        <w:t>REJEC</w:t>
      </w:r>
      <w:r>
        <w:rPr>
          <w:rFonts w:hint="eastAsia"/>
        </w:rPr>
        <w:t>T message</w:t>
      </w:r>
      <w:r w:rsidRPr="00297236">
        <w:t xml:space="preserve"> or a DL NAS TRANSPORT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rPr>
          <w:lang w:eastAsia="zh-CN"/>
        </w:rPr>
        <w:t>;</w:t>
      </w:r>
    </w:p>
    <w:p w14:paraId="17D21BE6" w14:textId="77777777" w:rsidR="000F51CA" w:rsidRDefault="000F51CA" w:rsidP="000F51CA">
      <w:pPr>
        <w:pStyle w:val="B1"/>
        <w:rPr>
          <w:lang w:eastAsia="zh-CN"/>
        </w:rPr>
      </w:pPr>
      <w:r>
        <w:t>u)</w:t>
      </w:r>
      <w:r>
        <w:tab/>
      </w:r>
      <w:r w:rsidRPr="00CC0C94">
        <w:rPr>
          <w:lang w:val="en-US" w:eastAsia="ko-KR"/>
        </w:rPr>
        <w:t>when the UE needs to request the use of eDRX</w:t>
      </w:r>
      <w:r>
        <w:rPr>
          <w:lang w:val="en-US" w:eastAsia="ko-KR"/>
        </w:rPr>
        <w:t xml:space="preserve">, </w:t>
      </w:r>
      <w:r w:rsidRPr="00CC0C94">
        <w:rPr>
          <w:lang w:eastAsia="zh-CN"/>
        </w:rPr>
        <w:t xml:space="preserve">when a change in the eDRX usage conditions at the UE requires </w:t>
      </w:r>
      <w:r w:rsidRPr="00CC0C94">
        <w:t>different extended DRX parameters</w:t>
      </w:r>
      <w:r>
        <w:t>, or</w:t>
      </w:r>
      <w:r w:rsidRPr="00CC0C94">
        <w:rPr>
          <w:lang w:val="en-US" w:eastAsia="ko-KR"/>
        </w:rPr>
        <w:t xml:space="preserve"> needs to stop the use of eDRX</w:t>
      </w:r>
      <w:r>
        <w:rPr>
          <w:lang w:eastAsia="zh-CN"/>
        </w:rPr>
        <w:t>;</w:t>
      </w:r>
    </w:p>
    <w:p w14:paraId="72851467" w14:textId="77777777" w:rsidR="000F51CA" w:rsidRPr="00504452" w:rsidRDefault="000F51CA" w:rsidP="000F51CA">
      <w:pPr>
        <w:pStyle w:val="B1"/>
        <w:rPr>
          <w:lang w:eastAsia="zh-CN"/>
        </w:rPr>
      </w:pPr>
      <w:r>
        <w:lastRenderedPageBreak/>
        <w:t>NOTE 2:</w:t>
      </w:r>
      <w:r>
        <w:tab/>
      </w:r>
      <w:r w:rsidRPr="00CC0C94">
        <w:rPr>
          <w:lang w:eastAsia="zh-CN"/>
        </w:rPr>
        <w:t>A change in the eDRX usage conditions at the UE can include e.g. a change in the UE configuration, a change in requirements from upper layers or the battery running low at the UE.</w:t>
      </w:r>
    </w:p>
    <w:p w14:paraId="766CA90D" w14:textId="77777777" w:rsidR="000F51CA" w:rsidRDefault="000F51CA" w:rsidP="000F51CA">
      <w:pPr>
        <w:pStyle w:val="B1"/>
        <w:rPr>
          <w:lang w:val="en-US" w:eastAsia="ko-KR"/>
        </w:rPr>
      </w:pPr>
      <w:r>
        <w:t>v)</w:t>
      </w:r>
      <w:r w:rsidRPr="00CC0C94">
        <w:tab/>
      </w:r>
      <w:r w:rsidRPr="00CC0C94">
        <w:rPr>
          <w:lang w:val="en-US" w:eastAsia="ko-KR"/>
        </w:rPr>
        <w:t>when the UE support</w:t>
      </w:r>
      <w:r>
        <w:rPr>
          <w:lang w:val="en-US" w:eastAsia="ko-KR"/>
        </w:rPr>
        <w:t>ing</w:t>
      </w:r>
      <w:r w:rsidRPr="00CC0C94">
        <w:rPr>
          <w:lang w:val="en-US" w:eastAsia="ko-KR"/>
        </w:rPr>
        <w:t xml:space="preserve"> </w:t>
      </w:r>
      <w:r>
        <w:rPr>
          <w:lang w:val="en-US" w:eastAsia="ko-KR"/>
        </w:rPr>
        <w:t>5G-</w:t>
      </w:r>
      <w:r w:rsidRPr="00CC0C94">
        <w:rPr>
          <w:lang w:val="en-US" w:eastAsia="ko-KR"/>
        </w:rPr>
        <w:t xml:space="preserve">SRVCC </w:t>
      </w:r>
      <w:r>
        <w:rPr>
          <w:lang w:val="en-US" w:eastAsia="ko-KR"/>
        </w:rPr>
        <w:t xml:space="preserve">from NG-RAN </w:t>
      </w:r>
      <w:r w:rsidRPr="00CC0C94">
        <w:rPr>
          <w:lang w:val="en-US" w:eastAsia="ko-KR"/>
        </w:rPr>
        <w:t>to UTRAN changes the mobile station classmark 2 or the supported codecs</w:t>
      </w:r>
      <w:r>
        <w:rPr>
          <w:lang w:val="en-US" w:eastAsia="ko-KR"/>
        </w:rPr>
        <w:t>;</w:t>
      </w:r>
    </w:p>
    <w:p w14:paraId="419E5ED2" w14:textId="77777777" w:rsidR="000F51CA" w:rsidRPr="004B11B4" w:rsidRDefault="000F51CA" w:rsidP="000F51CA">
      <w:pPr>
        <w:pStyle w:val="B1"/>
        <w:rPr>
          <w:rFonts w:eastAsia="Malgun Gothic"/>
          <w:lang w:val="en-US" w:eastAsia="ko-KR"/>
        </w:rPr>
      </w:pPr>
      <w:r>
        <w:rPr>
          <w:lang w:val="en-US" w:eastAsia="ko-KR"/>
        </w:rPr>
        <w:t>w)</w:t>
      </w:r>
      <w:r>
        <w:rPr>
          <w:lang w:val="en-US" w:eastAsia="ko-KR"/>
        </w:rPr>
        <w:tab/>
      </w:r>
      <w:r w:rsidRPr="000F3B28">
        <w:rPr>
          <w:lang w:val="en-US" w:eastAsia="ko-KR"/>
        </w:rPr>
        <w:t xml:space="preserve">when the UE in state 5GMM-REGISTERED.ATTEMPTING-REGISTRATION-UPDATE </w:t>
      </w:r>
      <w:r>
        <w:rPr>
          <w:lang w:val="en-US" w:eastAsia="ko-KR"/>
        </w:rPr>
        <w:t>decides to request new network slices after being rejected due to no allowed network slices requested, or request S-NSSAI(s) which have been removed from the rejected NSSAI</w:t>
      </w:r>
      <w:r w:rsidRPr="00344CB6">
        <w:rPr>
          <w:lang w:eastAsia="zh-CN"/>
        </w:rPr>
        <w:t xml:space="preserve"> </w:t>
      </w:r>
      <w:r>
        <w:rPr>
          <w:lang w:eastAsia="zh-CN"/>
        </w:rPr>
        <w:t xml:space="preserve">for the </w:t>
      </w:r>
      <w:r w:rsidRPr="00500AC2">
        <w:t>maximum number of UEs</w:t>
      </w:r>
      <w:r>
        <w:t xml:space="preserve"> </w:t>
      </w:r>
      <w:r>
        <w:rPr>
          <w:lang w:eastAsia="zh-CN"/>
        </w:rPr>
        <w:t>reached</w:t>
      </w:r>
      <w:r w:rsidRPr="000F3B28">
        <w:rPr>
          <w:lang w:val="en-US" w:eastAsia="ko-KR"/>
        </w:rPr>
        <w:t>;</w:t>
      </w:r>
    </w:p>
    <w:p w14:paraId="73A864F2" w14:textId="77777777" w:rsidR="000F51CA" w:rsidRPr="004B11B4" w:rsidRDefault="000F51CA" w:rsidP="000F51CA">
      <w:pPr>
        <w:pStyle w:val="B1"/>
        <w:rPr>
          <w:rFonts w:eastAsia="Malgun Gothic"/>
          <w:lang w:val="en-US" w:eastAsia="ko-KR"/>
        </w:rPr>
      </w:pPr>
      <w:r>
        <w:rPr>
          <w:lang w:val="en-US" w:eastAsia="ko-KR"/>
        </w:rPr>
        <w:t>x)</w:t>
      </w:r>
      <w:r>
        <w:rPr>
          <w:lang w:val="en-US" w:eastAsia="ko-KR"/>
        </w:rPr>
        <w:tab/>
        <w:t>when the UE is not in NB-N1 mode and</w:t>
      </w:r>
      <w:r>
        <w:rPr>
          <w:lang w:eastAsia="zh-CN"/>
        </w:rPr>
        <w:t xml:space="preserve"> the applicable UE radio capability ID for the current UE radio configuration changes due to a revocation of the network-assigned UE radio capability IDs by the serving PLMN or SNPN;</w:t>
      </w:r>
    </w:p>
    <w:p w14:paraId="1E357CC5" w14:textId="77777777" w:rsidR="000F51CA" w:rsidRPr="004B11B4" w:rsidRDefault="000F51CA" w:rsidP="000F51CA">
      <w:pPr>
        <w:pStyle w:val="B1"/>
        <w:rPr>
          <w:rFonts w:eastAsia="Malgun Gothic"/>
          <w:lang w:val="en-US" w:eastAsia="ko-KR"/>
        </w:rPr>
      </w:pPr>
      <w:r>
        <w:rPr>
          <w:lang w:eastAsia="zh-CN"/>
        </w:rPr>
        <w:t>y)</w:t>
      </w:r>
      <w:r>
        <w:rPr>
          <w:lang w:eastAsia="zh-CN"/>
        </w:rPr>
        <w:tab/>
        <w:t xml:space="preserve">when </w:t>
      </w:r>
      <w:r>
        <w:t xml:space="preserve">the UE </w:t>
      </w:r>
      <w:r w:rsidRPr="007C66D2">
        <w:t xml:space="preserve">receives a REGISTRATION REJECT message with 5GMM cause values #3, #6 or #7 without integrity protection over </w:t>
      </w:r>
      <w:r>
        <w:t xml:space="preserve">another </w:t>
      </w:r>
      <w:r w:rsidRPr="007C66D2">
        <w:t>access</w:t>
      </w:r>
      <w:r>
        <w:rPr>
          <w:lang w:eastAsia="zh-CN"/>
        </w:rPr>
        <w:t>;</w:t>
      </w:r>
    </w:p>
    <w:p w14:paraId="050057EE" w14:textId="77777777" w:rsidR="000F51CA" w:rsidRPr="004B11B4" w:rsidRDefault="000F51CA" w:rsidP="000F51CA">
      <w:pPr>
        <w:pStyle w:val="B1"/>
        <w:rPr>
          <w:rFonts w:eastAsia="Malgun Gothic"/>
          <w:lang w:val="en-US" w:eastAsia="ko-KR"/>
        </w:rPr>
      </w:pPr>
      <w:r>
        <w:rPr>
          <w:lang w:eastAsia="zh-CN"/>
        </w:rPr>
        <w:t>z)</w:t>
      </w:r>
      <w:r>
        <w:rPr>
          <w:lang w:eastAsia="zh-CN"/>
        </w:rPr>
        <w:tab/>
      </w:r>
      <w:r w:rsidRPr="00CC0C94">
        <w:rPr>
          <w:lang w:val="en-US" w:eastAsia="ko-KR"/>
        </w:rPr>
        <w:t>when the UE needs to request new ciphering keys for ciphered broadcast assistance data</w:t>
      </w:r>
      <w:r>
        <w:rPr>
          <w:lang w:val="en-US" w:eastAsia="ko-KR"/>
        </w:rPr>
        <w:t>;</w:t>
      </w:r>
    </w:p>
    <w:p w14:paraId="7939E813" w14:textId="77777777" w:rsidR="000F51CA" w:rsidRPr="004B11B4" w:rsidRDefault="000F51CA" w:rsidP="000F51CA">
      <w:pPr>
        <w:pStyle w:val="B1"/>
        <w:rPr>
          <w:rFonts w:eastAsia="Malgun Gothic"/>
          <w:lang w:val="en-US" w:eastAsia="ko-KR"/>
        </w:rPr>
      </w:pPr>
      <w:r>
        <w:rPr>
          <w:lang w:eastAsia="zh-CN"/>
        </w:rPr>
        <w:t>za)</w:t>
      </w:r>
      <w:r>
        <w:rPr>
          <w:lang w:eastAsia="zh-CN"/>
        </w:rPr>
        <w:tab/>
        <w:t xml:space="preserve">when due to manual CAG selection the UE has selected a CAG-ID which is not included in the </w:t>
      </w:r>
      <w:r w:rsidRPr="003168A2">
        <w:t>"</w:t>
      </w:r>
      <w:r>
        <w:t>allowed CAG list</w:t>
      </w:r>
      <w:r w:rsidRPr="003168A2">
        <w:t>"</w:t>
      </w:r>
      <w:r>
        <w:t xml:space="preserve"> for the selected PLMN or a CAG-ID in a PLMN for which the entry in the </w:t>
      </w:r>
      <w:r w:rsidRPr="003168A2">
        <w:t>"</w:t>
      </w:r>
      <w:r>
        <w:t>CAG information list</w:t>
      </w:r>
      <w:r w:rsidRPr="003168A2">
        <w:t>"</w:t>
      </w:r>
      <w:r>
        <w:t xml:space="preserve"> does not exist or when the UE has selected, without selecting a CAG-ID, a PLMN for which the entry in the "CAG information list" includes an "indication that the UE is only allowed to access 5GS via CAG cells";</w:t>
      </w:r>
    </w:p>
    <w:p w14:paraId="3D891DF5" w14:textId="77777777" w:rsidR="000F51CA" w:rsidRPr="00CC0C94" w:rsidRDefault="000F51CA" w:rsidP="000F51CA">
      <w:pPr>
        <w:pStyle w:val="B1"/>
        <w:rPr>
          <w:lang w:val="en-US" w:eastAsia="ko-KR"/>
        </w:rPr>
      </w:pPr>
      <w:r>
        <w:rPr>
          <w:lang w:val="en-US" w:eastAsia="ko-KR"/>
        </w:rPr>
        <w:t>zb</w:t>
      </w:r>
      <w:r w:rsidRPr="00CC0C94">
        <w:rPr>
          <w:lang w:val="en-US" w:eastAsia="ko-KR"/>
        </w:rPr>
        <w:t>)</w:t>
      </w:r>
      <w:r w:rsidRPr="00CC0C94">
        <w:rPr>
          <w:lang w:val="en-US" w:eastAsia="ko-KR"/>
        </w:rPr>
        <w:tab/>
        <w:t xml:space="preserve">when the UE </w:t>
      </w:r>
      <w:r>
        <w:rPr>
          <w:lang w:val="en-US" w:eastAsia="ko-KR"/>
        </w:rPr>
        <w:t>needs to start, stop or change the conditions for using the WUS</w:t>
      </w:r>
      <w:r w:rsidRPr="00AA169C">
        <w:t xml:space="preserve"> </w:t>
      </w:r>
      <w:r w:rsidRPr="00DF5503">
        <w:t>assistance</w:t>
      </w:r>
      <w:r>
        <w:t xml:space="preserve"> information</w:t>
      </w:r>
      <w:r w:rsidRPr="00CB144D">
        <w:t xml:space="preserve"> </w:t>
      </w:r>
      <w:r>
        <w:t>or PEIPS assistance information</w:t>
      </w:r>
      <w:r>
        <w:rPr>
          <w:lang w:val="en-US" w:eastAsia="ko-KR"/>
        </w:rPr>
        <w:t>;</w:t>
      </w:r>
    </w:p>
    <w:p w14:paraId="504F1FFD" w14:textId="77777777" w:rsidR="000F51CA" w:rsidRPr="00CC0C94" w:rsidRDefault="000F51CA" w:rsidP="000F51CA">
      <w:pPr>
        <w:pStyle w:val="B1"/>
        <w:rPr>
          <w:lang w:val="en-US" w:eastAsia="ko-KR"/>
        </w:rPr>
      </w:pPr>
      <w:r>
        <w:rPr>
          <w:lang w:val="en-US" w:eastAsia="ko-KR"/>
        </w:rPr>
        <w:t>zc)</w:t>
      </w:r>
      <w:r>
        <w:rPr>
          <w:lang w:val="en-US" w:eastAsia="ko-KR"/>
        </w:rPr>
        <w:tab/>
        <w:t>when the UE changes the UE specific DRX parameters in NB-N1 mode;</w:t>
      </w:r>
    </w:p>
    <w:p w14:paraId="068AFA8A" w14:textId="77777777" w:rsidR="000F51CA" w:rsidRPr="00496914" w:rsidRDefault="000F51CA" w:rsidP="000F51CA">
      <w:pPr>
        <w:pStyle w:val="B1"/>
      </w:pPr>
      <w:r w:rsidRPr="00496914">
        <w:t>zd)</w:t>
      </w:r>
      <w:r w:rsidRPr="00496914">
        <w:tab/>
      </w:r>
      <w:r w:rsidRPr="00FD1B21">
        <w:t xml:space="preserve">when the UE in 5GMM-CONNECTED mode with RRC inactive indication enters a new </w:t>
      </w:r>
      <w:r w:rsidRPr="002A3552">
        <w:t xml:space="preserve">cell with different RAT </w:t>
      </w:r>
      <w:r w:rsidRPr="00496914">
        <w:t>in current TAI list or not in current TAI list</w:t>
      </w:r>
      <w:r>
        <w:t>;</w:t>
      </w:r>
    </w:p>
    <w:p w14:paraId="1CBA3A81" w14:textId="77777777" w:rsidR="000F51CA" w:rsidRPr="00D74CA1" w:rsidRDefault="000F51CA" w:rsidP="000F51CA">
      <w:pPr>
        <w:pStyle w:val="B1"/>
        <w:rPr>
          <w:lang w:val="en-US" w:eastAsia="ko-KR"/>
        </w:rPr>
      </w:pPr>
      <w:r>
        <w:rPr>
          <w:lang w:val="en-US" w:eastAsia="ko-KR"/>
        </w:rPr>
        <w:t>ze)</w:t>
      </w:r>
      <w:r>
        <w:rPr>
          <w:lang w:val="en-US" w:eastAsia="ko-KR"/>
        </w:rPr>
        <w:tab/>
        <w:t xml:space="preserve">when the UE enters state 5GMM-REGISTERED.NORMAL-SERVICE </w:t>
      </w:r>
      <w:r>
        <w:rPr>
          <w:noProof/>
          <w:lang w:val="en-US"/>
        </w:rPr>
        <w:t xml:space="preserve">or </w:t>
      </w:r>
      <w:r w:rsidRPr="009F7ECC">
        <w:t>5GMM-REGISTERED.</w:t>
      </w:r>
      <w:r w:rsidRPr="00235482">
        <w:t>NON-ALLOWED-SERVICE</w:t>
      </w:r>
      <w:r>
        <w:t xml:space="preserve"> (as described in </w:t>
      </w:r>
      <w:r w:rsidRPr="00C95899">
        <w:t>subclause</w:t>
      </w:r>
      <w:r w:rsidRPr="00CE2A90">
        <w:rPr>
          <w:rFonts w:eastAsia="Batang" w:hint="eastAsia"/>
          <w:lang w:eastAsia="ko-KR"/>
        </w:rPr>
        <w:t> </w:t>
      </w:r>
      <w:r>
        <w:t>5</w:t>
      </w:r>
      <w:r w:rsidRPr="007E6407">
        <w:t>.</w:t>
      </w:r>
      <w:r>
        <w:t>3</w:t>
      </w:r>
      <w:r w:rsidRPr="007E6407">
        <w:t>.</w:t>
      </w:r>
      <w:r>
        <w:t xml:space="preserve">5.2) </w:t>
      </w:r>
      <w:r>
        <w:rPr>
          <w:lang w:val="en-US" w:eastAsia="ko-KR"/>
        </w:rPr>
        <w:t xml:space="preserve">over 3GPP access </w:t>
      </w:r>
      <w:r>
        <w:t>after the UE has sent a NOTIFICATION RESPONSE message over non-3GPP access in response to reception of a NOTIFICATION message over non-3GPP access as specified in subclause 5.6.3.1;</w:t>
      </w:r>
    </w:p>
    <w:p w14:paraId="2F632D72" w14:textId="77777777" w:rsidR="000F51CA" w:rsidRDefault="000F51CA" w:rsidP="000F51CA">
      <w:pPr>
        <w:pStyle w:val="B1"/>
      </w:pPr>
      <w:r>
        <w:t>zf) when</w:t>
      </w:r>
      <w:r w:rsidRPr="009A224D">
        <w:t xml:space="preserve"> the UE </w:t>
      </w:r>
      <w:r>
        <w:t>supporting UAS services</w:t>
      </w:r>
      <w:r w:rsidRPr="009A224D">
        <w:t xml:space="preserve"> </w:t>
      </w:r>
      <w:r>
        <w:t>is not registered for UAS services and needs to register</w:t>
      </w:r>
      <w:r w:rsidRPr="009A224D">
        <w:t xml:space="preserve"> </w:t>
      </w:r>
      <w:r>
        <w:t xml:space="preserve">to the 5GS </w:t>
      </w:r>
      <w:r w:rsidRPr="009A224D">
        <w:t>for UAS services</w:t>
      </w:r>
      <w:r>
        <w:t>;</w:t>
      </w:r>
    </w:p>
    <w:p w14:paraId="0AD34C4E" w14:textId="77777777" w:rsidR="000F51CA" w:rsidRPr="00D74CA1" w:rsidRDefault="000F51CA" w:rsidP="000F51CA">
      <w:pPr>
        <w:pStyle w:val="B1"/>
        <w:rPr>
          <w:lang w:val="en-US" w:eastAsia="ko-KR"/>
        </w:rPr>
      </w:pPr>
      <w:r>
        <w:t>zg)</w:t>
      </w:r>
      <w:r>
        <w:tab/>
        <w:t xml:space="preserve">when the UE supporting MINT needs to perform </w:t>
      </w:r>
      <w:r w:rsidRPr="003168A2">
        <w:t xml:space="preserve">the </w:t>
      </w:r>
      <w:r>
        <w:t>registration procedure for mobility and periodic registration</w:t>
      </w:r>
      <w:r w:rsidRPr="003168A2">
        <w:t xml:space="preserve"> updat</w:t>
      </w:r>
      <w:r>
        <w:t>e to register to the PLMN offering disaster roaming;</w:t>
      </w:r>
    </w:p>
    <w:p w14:paraId="6722F04D" w14:textId="77777777" w:rsidR="000F51CA" w:rsidRPr="002E1640" w:rsidRDefault="000F51CA" w:rsidP="000F51CA">
      <w:pPr>
        <w:pStyle w:val="B1"/>
        <w:rPr>
          <w:lang w:val="en-US" w:eastAsia="ko-KR"/>
        </w:rPr>
      </w:pPr>
      <w:r w:rsidRPr="002E1640">
        <w:rPr>
          <w:lang w:val="en-US" w:eastAsia="ko-KR"/>
        </w:rPr>
        <w:t>z</w:t>
      </w:r>
      <w:r>
        <w:rPr>
          <w:lang w:val="en-US" w:eastAsia="ko-KR"/>
        </w:rPr>
        <w:t>h</w:t>
      </w:r>
      <w:r w:rsidRPr="002E1640">
        <w:rPr>
          <w:lang w:val="en-US" w:eastAsia="ko-KR"/>
        </w:rPr>
        <w:t>)</w:t>
      </w:r>
      <w:r w:rsidRPr="002E1640">
        <w:rPr>
          <w:lang w:val="en-US" w:eastAsia="ko-KR"/>
        </w:rPr>
        <w:tab/>
        <w:t>when the MUSIM UE</w:t>
      </w:r>
      <w:r>
        <w:rPr>
          <w:lang w:val="en-US" w:eastAsia="ko-KR"/>
        </w:rPr>
        <w:t xml:space="preserve"> supporting </w:t>
      </w:r>
      <w:r w:rsidRPr="00C412EA">
        <w:rPr>
          <w:bCs/>
          <w:lang w:eastAsia="ko-KR"/>
        </w:rPr>
        <w:t>the paging timing collision control</w:t>
      </w:r>
      <w:r w:rsidRPr="002E1640">
        <w:rPr>
          <w:lang w:val="en-US" w:eastAsia="ko-KR"/>
        </w:rPr>
        <w:t xml:space="preserve"> needs </w:t>
      </w:r>
      <w:r>
        <w:rPr>
          <w:lang w:val="en-US" w:eastAsia="ko-KR"/>
        </w:rPr>
        <w:t>to request a</w:t>
      </w:r>
      <w:r w:rsidRPr="00AA14B9">
        <w:rPr>
          <w:lang w:val="en-US" w:eastAsia="ko-KR"/>
        </w:rPr>
        <w:t xml:space="preserve"> new 5G-GUTI assignment</w:t>
      </w:r>
      <w:r w:rsidRPr="00A40DC4">
        <w:rPr>
          <w:lang w:val="en-US" w:eastAsia="ko-KR"/>
        </w:rPr>
        <w:t xml:space="preserve"> </w:t>
      </w:r>
      <w:r>
        <w:rPr>
          <w:lang w:val="en-US" w:eastAsia="ko-KR"/>
        </w:rPr>
        <w:t xml:space="preserve">and the UE </w:t>
      </w:r>
      <w:r w:rsidRPr="00414085">
        <w:rPr>
          <w:lang w:val="en-US" w:eastAsia="ko-KR"/>
        </w:rPr>
        <w:t>is not registered for emergency services</w:t>
      </w:r>
      <w:r>
        <w:t>;</w:t>
      </w:r>
    </w:p>
    <w:p w14:paraId="42699B01" w14:textId="77777777" w:rsidR="000F51CA" w:rsidRPr="00504452" w:rsidRDefault="000F51CA" w:rsidP="000F51CA">
      <w:pPr>
        <w:pStyle w:val="NO"/>
        <w:rPr>
          <w:lang w:eastAsia="zh-CN"/>
        </w:rPr>
      </w:pPr>
      <w:r>
        <w:t>NOTE 3:</w:t>
      </w:r>
      <w:r>
        <w:tab/>
        <w:t xml:space="preserve">Based on </w:t>
      </w:r>
      <w:r w:rsidRPr="00E13F1F">
        <w:t>implementation</w:t>
      </w:r>
      <w:r>
        <w:t>,</w:t>
      </w:r>
      <w:r w:rsidRPr="00E13F1F">
        <w:t xml:space="preserve"> </w:t>
      </w:r>
      <w:r>
        <w:t xml:space="preserve">the </w:t>
      </w:r>
      <w:r w:rsidRPr="002E1640">
        <w:rPr>
          <w:lang w:val="en-US" w:eastAsia="ko-KR"/>
        </w:rPr>
        <w:t>MUSIM</w:t>
      </w:r>
      <w:r>
        <w:rPr>
          <w:lang w:val="en-US" w:eastAsia="ko-KR"/>
        </w:rPr>
        <w:t xml:space="preserve"> UE can request a </w:t>
      </w:r>
      <w:r w:rsidRPr="00AA14B9">
        <w:rPr>
          <w:lang w:val="en-US" w:eastAsia="ko-KR"/>
        </w:rPr>
        <w:t>new 5G-GUTI assignment</w:t>
      </w:r>
      <w:r>
        <w:rPr>
          <w:lang w:val="en-US" w:eastAsia="ko-KR"/>
        </w:rPr>
        <w:t xml:space="preserve"> (e.g. when the lower layers request to modify the timing of the </w:t>
      </w:r>
      <w:r w:rsidRPr="00E13F1F">
        <w:rPr>
          <w:lang w:val="en-US" w:eastAsia="ko-KR"/>
        </w:rPr>
        <w:t>paging occasions</w:t>
      </w:r>
      <w:r>
        <w:rPr>
          <w:lang w:val="en-US" w:eastAsia="ko-KR"/>
        </w:rPr>
        <w:t>)</w:t>
      </w:r>
      <w:r w:rsidRPr="00CC0C94">
        <w:rPr>
          <w:lang w:eastAsia="zh-CN"/>
        </w:rPr>
        <w:t>.</w:t>
      </w:r>
    </w:p>
    <w:p w14:paraId="686C57D1" w14:textId="77777777" w:rsidR="000F51CA" w:rsidRPr="00D74CA1" w:rsidRDefault="000F51CA" w:rsidP="000F51CA">
      <w:pPr>
        <w:pStyle w:val="B1"/>
        <w:rPr>
          <w:lang w:val="en-US" w:eastAsia="ko-KR"/>
        </w:rPr>
      </w:pPr>
      <w:r>
        <w:t>zi)</w:t>
      </w:r>
      <w:r>
        <w:tab/>
        <w:t>when</w:t>
      </w:r>
      <w:r w:rsidRPr="00661A20">
        <w:t xml:space="preserve"> </w:t>
      </w:r>
      <w:r w:rsidRPr="00893B8B">
        <w:t xml:space="preserve">the network </w:t>
      </w:r>
      <w:r>
        <w:t xml:space="preserve">supports </w:t>
      </w:r>
      <w:r w:rsidRPr="00893B8B">
        <w:t>the paging restriction</w:t>
      </w:r>
      <w:r>
        <w:t xml:space="preserve"> and the </w:t>
      </w:r>
      <w:r w:rsidRPr="00893B8B">
        <w:t xml:space="preserve">MUSIM </w:t>
      </w:r>
      <w:r>
        <w:t>UE</w:t>
      </w:r>
      <w:r w:rsidRPr="00893B8B">
        <w:t xml:space="preserve"> in </w:t>
      </w:r>
      <w:r>
        <w:t xml:space="preserve">state </w:t>
      </w:r>
      <w:r w:rsidRPr="00C43176">
        <w:t>5GMM-REGISTERED.NON-ALLOWED-SERVICE</w:t>
      </w:r>
      <w:r>
        <w:t xml:space="preserve"> needs to </w:t>
      </w:r>
      <w:r w:rsidRPr="00893B8B">
        <w:t xml:space="preserve">requests the network to </w:t>
      </w:r>
      <w:bookmarkStart w:id="52" w:name="_Hlk87985269"/>
      <w:r w:rsidRPr="00893B8B">
        <w:t>remove the paging restriction</w:t>
      </w:r>
      <w:bookmarkEnd w:id="52"/>
      <w:r>
        <w:t xml:space="preserve">; </w:t>
      </w:r>
    </w:p>
    <w:p w14:paraId="1F71E0B1" w14:textId="77777777" w:rsidR="000F51CA" w:rsidRDefault="000F51CA" w:rsidP="000F51CA">
      <w:pPr>
        <w:pStyle w:val="B1"/>
      </w:pPr>
      <w:r w:rsidRPr="001F43A5">
        <w:t xml:space="preserve">zj) when the UE changes </w:t>
      </w:r>
      <w:r>
        <w:t xml:space="preserve">the </w:t>
      </w:r>
      <w:r w:rsidRPr="001F43A5">
        <w:t xml:space="preserve">5GS Preferred CIoT network behaviour or </w:t>
      </w:r>
      <w:r>
        <w:t xml:space="preserve">the </w:t>
      </w:r>
      <w:r w:rsidRPr="001F43A5">
        <w:t>EPS Preferred CIoT network behaviour</w:t>
      </w:r>
      <w:r>
        <w:t>;</w:t>
      </w:r>
    </w:p>
    <w:p w14:paraId="6EC5B220" w14:textId="77777777" w:rsidR="000F51CA" w:rsidRDefault="000F51CA" w:rsidP="000F51CA">
      <w:pPr>
        <w:pStyle w:val="B1"/>
      </w:pPr>
      <w:r>
        <w:t>zk) when the UE that has entered</w:t>
      </w:r>
      <w:r w:rsidRPr="00694BCB">
        <w:t xml:space="preserve"> 5GMM-REGISTERED.NO-CELL-AVAILABLE </w:t>
      </w:r>
      <w:r>
        <w:t>and</w:t>
      </w:r>
      <w:r w:rsidRPr="00694BCB">
        <w:t xml:space="preserve"> it has one or more </w:t>
      </w:r>
      <w:r>
        <w:rPr>
          <w:noProof/>
          <w:lang w:val="en-US"/>
        </w:rPr>
        <w:t>S-NSSAI(s) in pending NSSAI, finds a suitable cell</w:t>
      </w:r>
      <w:r w:rsidRPr="004350EE">
        <w:t xml:space="preserve"> </w:t>
      </w:r>
      <w:r w:rsidRPr="00694BCB">
        <w:t>according to 3GPP</w:t>
      </w:r>
      <w:r>
        <w:t> </w:t>
      </w:r>
      <w:r w:rsidRPr="00694BCB">
        <w:t>TS</w:t>
      </w:r>
      <w:r>
        <w:t> </w:t>
      </w:r>
      <w:r w:rsidRPr="00694BCB">
        <w:t>38.304</w:t>
      </w:r>
      <w:r>
        <w:t> </w:t>
      </w:r>
      <w:r w:rsidRPr="00694BCB">
        <w:t>[28]</w:t>
      </w:r>
      <w:r>
        <w:t>;</w:t>
      </w:r>
      <w:r w:rsidRPr="00414137">
        <w:t xml:space="preserve"> </w:t>
      </w:r>
      <w:r>
        <w:t>or</w:t>
      </w:r>
    </w:p>
    <w:p w14:paraId="314F6EEF" w14:textId="77777777" w:rsidR="000F51CA" w:rsidRPr="00D74CA1" w:rsidRDefault="000F51CA" w:rsidP="000F51CA">
      <w:pPr>
        <w:pStyle w:val="B1"/>
        <w:rPr>
          <w:lang w:val="en-US" w:eastAsia="ko-KR"/>
        </w:rPr>
      </w:pPr>
      <w:r>
        <w:t>zl)</w:t>
      </w:r>
      <w:r w:rsidRPr="00EA2A78">
        <w:t xml:space="preserve"> </w:t>
      </w:r>
      <w:r>
        <w:t>when the UE is registered for disaster roaming services and receives a request from the upper layers to establish an emergency PDU session or</w:t>
      </w:r>
      <w:r w:rsidRPr="00D8216F">
        <w:t xml:space="preserve"> </w:t>
      </w:r>
      <w:r>
        <w:t>perform emergency services fallback..</w:t>
      </w:r>
    </w:p>
    <w:p w14:paraId="4F5FA3A9" w14:textId="77777777" w:rsidR="000F51CA" w:rsidRDefault="000F51CA" w:rsidP="000F51CA">
      <w:r>
        <w:t xml:space="preserve">If case b) is the only reason for initiating </w:t>
      </w:r>
      <w:r w:rsidRPr="003168A2">
        <w:t xml:space="preserve">the </w:t>
      </w:r>
      <w:r>
        <w:t>registration procedure for mobility and periodic registration</w:t>
      </w:r>
      <w:r w:rsidRPr="003168A2">
        <w:t xml:space="preserve"> updat</w:t>
      </w:r>
      <w:r>
        <w:t>e,</w:t>
      </w:r>
      <w:r w:rsidRPr="003168A2">
        <w:t xml:space="preserve"> the UE shall indicate "</w:t>
      </w:r>
      <w:r>
        <w:t>periodic</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otherwise, if the UE initiates the registration procedure for mobility and periodic registration</w:t>
      </w:r>
      <w:r w:rsidRPr="003168A2">
        <w:t xml:space="preserve"> updat</w:t>
      </w:r>
      <w:r>
        <w:t xml:space="preserve">e due to case Zg), the UE shall indicate </w:t>
      </w:r>
      <w:r w:rsidRPr="003168A2">
        <w:t>"</w:t>
      </w:r>
      <w:r>
        <w:t>disaster roaming mobility registration updating</w:t>
      </w:r>
      <w:r w:rsidRPr="003168A2">
        <w:t>"</w:t>
      </w:r>
      <w:r>
        <w:t xml:space="preserve"> in the 5G</w:t>
      </w:r>
      <w:r w:rsidRPr="003168A2">
        <w:t xml:space="preserve">S </w:t>
      </w:r>
      <w:r>
        <w:t>r</w:t>
      </w:r>
      <w:r w:rsidRPr="00FC2F45">
        <w:t>egistration type</w:t>
      </w:r>
      <w:r w:rsidRPr="003168A2">
        <w:t xml:space="preserve"> IE</w:t>
      </w:r>
      <w:r>
        <w:t xml:space="preserve">; otherwise the UE shall indicate </w:t>
      </w:r>
      <w:r w:rsidRPr="003168A2">
        <w:t>"</w:t>
      </w:r>
      <w:r>
        <w:t>mobility</w:t>
      </w:r>
      <w:r w:rsidRPr="003168A2">
        <w:t xml:space="preserve"> </w:t>
      </w:r>
      <w:r>
        <w:t>registration updating</w:t>
      </w:r>
      <w:r w:rsidRPr="003168A2">
        <w:t>"</w:t>
      </w:r>
      <w:r>
        <w:t>.</w:t>
      </w:r>
    </w:p>
    <w:p w14:paraId="23166642" w14:textId="77777777" w:rsidR="000F51CA" w:rsidRPr="0081395E" w:rsidRDefault="000F51CA" w:rsidP="000F51CA">
      <w:r w:rsidRPr="0081395E">
        <w:lastRenderedPageBreak/>
        <w:t xml:space="preserve">If case </w:t>
      </w:r>
      <w:r>
        <w:t>zl</w:t>
      </w:r>
      <w:r w:rsidRPr="0081395E">
        <w:t>) is the reason for initiating the registration procedure for mobility and periodic registration update and if the UE supports S1 mode, the UE shall:</w:t>
      </w:r>
    </w:p>
    <w:p w14:paraId="2D5DBFFA" w14:textId="77777777" w:rsidR="000F51CA" w:rsidRPr="0081395E" w:rsidRDefault="000F51CA" w:rsidP="000F51CA">
      <w:pPr>
        <w:pStyle w:val="B1"/>
        <w:rPr>
          <w:rFonts w:eastAsia="Malgun Gothic"/>
        </w:rPr>
      </w:pPr>
      <w:r w:rsidRPr="0081395E">
        <w:rPr>
          <w:rFonts w:eastAsia="Malgun Gothic"/>
        </w:rPr>
        <w:t>-</w:t>
      </w:r>
      <w:r w:rsidRPr="0081395E">
        <w:rPr>
          <w:rFonts w:eastAsia="Malgun Gothic"/>
        </w:rPr>
        <w:tab/>
        <w:t xml:space="preserve">set the S1 mode bit to </w:t>
      </w:r>
      <w:r w:rsidRPr="0081395E">
        <w:t>"S1 mode supported" in the 5GMM capability IE of</w:t>
      </w:r>
      <w:r w:rsidRPr="0081395E">
        <w:rPr>
          <w:rFonts w:eastAsia="Malgun Gothic"/>
        </w:rPr>
        <w:t xml:space="preserve"> the REGISTRATION REQUEST message; and</w:t>
      </w:r>
    </w:p>
    <w:p w14:paraId="009AB709" w14:textId="77777777" w:rsidR="000F51CA" w:rsidRDefault="000F51CA" w:rsidP="000F51CA">
      <w:pPr>
        <w:pStyle w:val="B1"/>
        <w:rPr>
          <w:rFonts w:eastAsia="Malgun Gothic"/>
        </w:rPr>
      </w:pPr>
      <w:r w:rsidRPr="0081395E">
        <w:rPr>
          <w:rFonts w:eastAsia="Malgun Gothic"/>
        </w:rPr>
        <w:t>-</w:t>
      </w:r>
      <w:r w:rsidRPr="0081395E">
        <w:rPr>
          <w:rFonts w:eastAsia="Malgun Gothic"/>
        </w:rPr>
        <w:tab/>
        <w:t>include the S1 UE network capability IE in the REGISTRATION REQUEST message;</w:t>
      </w:r>
    </w:p>
    <w:p w14:paraId="4A6C863F" w14:textId="77777777" w:rsidR="000F51CA" w:rsidRDefault="000F51CA" w:rsidP="000F51CA">
      <w:r>
        <w:t xml:space="preserve">If </w:t>
      </w:r>
      <w:r w:rsidRPr="003168A2">
        <w:t xml:space="preserve">the UE </w:t>
      </w:r>
      <w:r w:rsidRPr="0081395E">
        <w:t>which is not registered for disaster roaming services</w:t>
      </w:r>
      <w:r>
        <w:t xml:space="preserve"> </w:t>
      </w:r>
      <w:r w:rsidRPr="003168A2">
        <w:t>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the UE supports S1 mode, the UE shall:</w:t>
      </w:r>
    </w:p>
    <w:p w14:paraId="4066FEA6" w14:textId="77777777" w:rsidR="000F51CA" w:rsidRDefault="000F51CA" w:rsidP="000F51CA">
      <w:pPr>
        <w:pStyle w:val="B1"/>
        <w:rPr>
          <w:rFonts w:eastAsia="Malgun Gothic"/>
        </w:rPr>
      </w:pPr>
      <w:r>
        <w:rPr>
          <w:rFonts w:eastAsia="Malgun Gothic"/>
        </w:rPr>
        <w:t>-</w:t>
      </w:r>
      <w:r>
        <w:rPr>
          <w:rFonts w:eastAsia="Malgun Gothic"/>
        </w:rPr>
        <w:tab/>
        <w:t xml:space="preserve">set the S1 mode bit to </w:t>
      </w:r>
      <w:r>
        <w:t>"S1 mode</w:t>
      </w:r>
      <w:r w:rsidRPr="003168A2">
        <w:t xml:space="preserve"> supported</w:t>
      </w:r>
      <w:r>
        <w:t>" in the 5GMM</w:t>
      </w:r>
      <w:r w:rsidRPr="009B6D73">
        <w:t xml:space="preserve"> capability</w:t>
      </w:r>
      <w:r>
        <w:t xml:space="preserve"> IE of</w:t>
      </w:r>
      <w:r>
        <w:rPr>
          <w:rFonts w:eastAsia="Malgun Gothic"/>
        </w:rPr>
        <w:t xml:space="preserve"> the REGISTRATION REQUEST message;</w:t>
      </w:r>
    </w:p>
    <w:p w14:paraId="4A43EA7D" w14:textId="77777777" w:rsidR="000F51CA" w:rsidRDefault="000F51CA" w:rsidP="000F51CA">
      <w:pPr>
        <w:pStyle w:val="B1"/>
        <w:rPr>
          <w:rFonts w:eastAsia="Malgun Gothic"/>
        </w:rPr>
      </w:pPr>
      <w:r>
        <w:rPr>
          <w:rFonts w:eastAsia="Malgun Gothic"/>
        </w:rPr>
        <w:t>-</w:t>
      </w:r>
      <w:r>
        <w:rPr>
          <w:rFonts w:eastAsia="Malgun Gothic"/>
        </w:rPr>
        <w:tab/>
        <w:t>include the S1 UE network capability IE in the REGISTRATION REQUEST message; and</w:t>
      </w:r>
    </w:p>
    <w:p w14:paraId="2A87A27D" w14:textId="77777777" w:rsidR="000F51CA" w:rsidRDefault="000F51CA" w:rsidP="000F51CA">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30717086" w14:textId="77777777" w:rsidR="000F51CA" w:rsidRDefault="000F51CA" w:rsidP="000F51CA">
      <w:r>
        <w:t xml:space="preserve">If the UE supports the LTE positioning protocol (LPP) in N1 mode as specified in </w:t>
      </w:r>
      <w:r>
        <w:rPr>
          <w:lang w:eastAsia="ko-KR"/>
        </w:rPr>
        <w:t>3GPP TS 37.355 [26]</w:t>
      </w:r>
      <w:r>
        <w:t>, the UE shall set the LPP bit to "LPP in N1 mode supported" in the 5GMM capability IE of the REGISTRATION REQUEST message.</w:t>
      </w:r>
    </w:p>
    <w:p w14:paraId="0AF699BA" w14:textId="77777777" w:rsidR="000F51CA" w:rsidRPr="00FE320E" w:rsidRDefault="000F51CA" w:rsidP="000F51CA">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6D5F94">
        <w:rPr>
          <w:rFonts w:eastAsia="MS Mincho"/>
        </w:rPr>
        <w:t xml:space="preserve">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31742E44" w14:textId="77777777" w:rsidR="000F51CA" w:rsidRDefault="000F51CA" w:rsidP="000F51CA">
      <w:r>
        <w:t xml:space="preserve">For all cases except case b), when the UE is not in NB-N1 mode and the UE supports RACS, the UE shall </w:t>
      </w:r>
      <w:r w:rsidRPr="00CC0C94">
        <w:t xml:space="preserve">set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511FBB4C" w14:textId="77777777" w:rsidR="000F51CA" w:rsidRDefault="000F51CA" w:rsidP="000F51CA">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rFonts w:hint="eastAsia"/>
          <w:lang w:eastAsia="ko-KR"/>
        </w:rPr>
        <w:t>[</w:t>
      </w:r>
      <w:r w:rsidRPr="004B11B4">
        <w:rPr>
          <w:lang w:eastAsia="ko-KR"/>
        </w:rPr>
        <w:t>6A</w:t>
      </w:r>
      <w:r>
        <w:rPr>
          <w:rFonts w:hint="eastAsia"/>
          <w:lang w:eastAsia="ko-KR"/>
        </w:rPr>
        <w:t>]</w:t>
      </w:r>
      <w:r w:rsidRPr="00CC0C94">
        <w:t>, the UE shall set</w:t>
      </w:r>
      <w:r>
        <w:t>:</w:t>
      </w:r>
    </w:p>
    <w:p w14:paraId="49612F38" w14:textId="77777777" w:rsidR="000F51CA" w:rsidRDefault="000F51CA" w:rsidP="000F51CA">
      <w:pPr>
        <w:pStyle w:val="B1"/>
      </w:pPr>
      <w:r>
        <w:rPr>
          <w:rFonts w:eastAsia="Malgun Gothic"/>
        </w:rPr>
        <w:t>-</w:t>
      </w:r>
      <w:r>
        <w:rPr>
          <w:rFonts w:eastAsia="Malgun Gothic"/>
        </w:rPr>
        <w:tab/>
      </w:r>
      <w:r w:rsidRPr="00CC0C94">
        <w:t xml:space="preserve">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w:t>
      </w:r>
      <w:r>
        <w:rPr>
          <w:rFonts w:eastAsia="Malgun Gothic"/>
        </w:rPr>
        <w:t>for all cases except case</w:t>
      </w:r>
      <w:r w:rsidRPr="001E3427">
        <w:rPr>
          <w:lang w:val="en-US" w:eastAsia="zh-CN"/>
        </w:rPr>
        <w:t> </w:t>
      </w:r>
      <w:r>
        <w:rPr>
          <w:rFonts w:eastAsia="Malgun Gothic"/>
        </w:rPr>
        <w:t>b</w:t>
      </w:r>
      <w:r>
        <w:t>; and</w:t>
      </w:r>
    </w:p>
    <w:p w14:paraId="305D64AA" w14:textId="77777777" w:rsidR="000F51CA" w:rsidRPr="0008719F" w:rsidRDefault="000F51CA" w:rsidP="000F51CA">
      <w:pPr>
        <w:pStyle w:val="B1"/>
      </w:pPr>
      <w:r>
        <w:t>-</w:t>
      </w:r>
      <w:r>
        <w:tab/>
        <w:t>include</w:t>
      </w:r>
      <w:r w:rsidRPr="00CC0C94">
        <w:t xml:space="preserve"> the </w:t>
      </w:r>
      <w:r>
        <w:t>Mobile station classmark</w:t>
      </w:r>
      <w:r>
        <w:rPr>
          <w:lang w:val="en-US" w:eastAsia="zh-CN"/>
        </w:rPr>
        <w:t xml:space="preserve"> 2 IE and the Supported codecs IE</w:t>
      </w:r>
      <w:r>
        <w:rPr>
          <w:rFonts w:eastAsia="Malgun Gothic"/>
        </w:rPr>
        <w:t xml:space="preserve"> in the REGISTRATION REQUEST message for all cases except case</w:t>
      </w:r>
      <w:r w:rsidRPr="001E3427">
        <w:rPr>
          <w:lang w:val="en-US" w:eastAsia="zh-CN"/>
        </w:rPr>
        <w:t> </w:t>
      </w:r>
      <w:r>
        <w:rPr>
          <w:rFonts w:eastAsia="Malgun Gothic"/>
        </w:rPr>
        <w:t>b.</w:t>
      </w:r>
    </w:p>
    <w:p w14:paraId="09EBA820" w14:textId="77777777" w:rsidR="000F51CA" w:rsidRDefault="000F51CA" w:rsidP="000F51CA">
      <w:r w:rsidRPr="00CC0C94">
        <w:t>If the UE supports the restriction on use of en</w:t>
      </w:r>
      <w:r>
        <w:t xml:space="preserve">hanced coverage, </w:t>
      </w:r>
      <w:r w:rsidRPr="00CC0C94">
        <w:t>the UE shall set the RestrictEC bit to "Restriction on use of enhanced coverage supported"</w:t>
      </w:r>
      <w:r>
        <w:t xml:space="preserve"> in the 5GMM</w:t>
      </w:r>
      <w:r w:rsidRPr="009B6D73">
        <w:t xml:space="preserve"> capability</w:t>
      </w:r>
      <w:r>
        <w:t xml:space="preserve"> IE of the REGISTRATION REQUEST message.</w:t>
      </w:r>
    </w:p>
    <w:p w14:paraId="309D895A" w14:textId="77777777" w:rsidR="000F51CA" w:rsidRDefault="000F51CA" w:rsidP="000F51CA">
      <w:r w:rsidRPr="00CC0C94">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r w:rsidRPr="00D60542">
        <w:rPr>
          <w:rFonts w:eastAsia="Malgun Gothic"/>
        </w:rPr>
        <w:t xml:space="preserve"> </w:t>
      </w:r>
      <w:r>
        <w:rPr>
          <w:rFonts w:eastAsia="Malgun Gothic"/>
        </w:rPr>
        <w:t>for all cases except case</w:t>
      </w:r>
      <w:r w:rsidRPr="001E3427">
        <w:rPr>
          <w:lang w:val="en-US" w:eastAsia="zh-CN"/>
        </w:rPr>
        <w:t> </w:t>
      </w:r>
      <w:r>
        <w:rPr>
          <w:rFonts w:eastAsia="Malgun Gothic"/>
        </w:rPr>
        <w:t>b</w:t>
      </w:r>
      <w:r>
        <w:t>.</w:t>
      </w:r>
    </w:p>
    <w:p w14:paraId="26AAFE3D" w14:textId="77777777" w:rsidR="000F51CA" w:rsidRDefault="000F51CA" w:rsidP="000F51CA">
      <w:r>
        <w:t>If the UE supports CAG feature, the UE shall set the CAG bit to "CAG Supported</w:t>
      </w:r>
      <w:r w:rsidRPr="00CC0C94">
        <w:t>"</w:t>
      </w:r>
      <w:r>
        <w:t xml:space="preserve"> in the 5GMM capability IE of the REGISTRATION REQUEST message.</w:t>
      </w:r>
    </w:p>
    <w:p w14:paraId="08E83B03" w14:textId="77777777" w:rsidR="000F51CA" w:rsidRPr="00FE320E" w:rsidRDefault="000F51CA" w:rsidP="000F51CA">
      <w:pPr>
        <w:snapToGrid w:val="0"/>
        <w:rPr>
          <w:lang w:eastAsia="zh-CN"/>
        </w:rPr>
      </w:pPr>
      <w:r w:rsidRPr="0072671A">
        <w:rPr>
          <w:lang w:val="en-US"/>
        </w:rPr>
        <w:t xml:space="preserve">If </w:t>
      </w:r>
      <w:r>
        <w:t>the UE support</w:t>
      </w:r>
      <w:r>
        <w:rPr>
          <w:rFonts w:hint="eastAsia"/>
          <w:lang w:eastAsia="zh-CN"/>
        </w:rPr>
        <w:t>s</w:t>
      </w:r>
      <w:r>
        <w:t xml:space="preserve"> extended </w:t>
      </w:r>
      <w:r w:rsidRPr="008E342A">
        <w:t>CAG information lis</w:t>
      </w:r>
      <w:r>
        <w:rPr>
          <w:rFonts w:hint="eastAsia"/>
          <w:lang w:eastAsia="zh-CN"/>
        </w:rPr>
        <w:t>t</w:t>
      </w:r>
      <w:r w:rsidRPr="0072671A">
        <w:t>,</w:t>
      </w:r>
      <w:r>
        <w:rPr>
          <w:rFonts w:hint="eastAsia"/>
          <w:lang w:eastAsia="zh-CN"/>
        </w:rPr>
        <w:t xml:space="preserve"> </w:t>
      </w:r>
      <w:r>
        <w:t>the UE shall set the E</w:t>
      </w:r>
      <w:r>
        <w:rPr>
          <w:rFonts w:hint="eastAsia"/>
          <w:lang w:eastAsia="zh-CN"/>
        </w:rPr>
        <w:t>x</w:t>
      </w:r>
      <w:r>
        <w:t>-</w:t>
      </w:r>
      <w:r>
        <w:rPr>
          <w:rFonts w:hint="eastAsia"/>
          <w:lang w:eastAsia="zh-CN"/>
        </w:rPr>
        <w:t>CAG</w:t>
      </w:r>
      <w:r>
        <w:t xml:space="preserve"> bit to "Extended </w:t>
      </w:r>
      <w:r w:rsidRPr="008E342A">
        <w:t>CAG information list</w:t>
      </w:r>
      <w:r>
        <w:t xml:space="preserve"> suppor</w:t>
      </w:r>
      <w:r>
        <w:rPr>
          <w:rFonts w:hint="eastAsia"/>
          <w:lang w:eastAsia="zh-CN"/>
        </w:rPr>
        <w:t>ted</w:t>
      </w:r>
      <w:r>
        <w:t>" in the 5GMM capability IE of the REGISTRATION REQUEST message.</w:t>
      </w:r>
    </w:p>
    <w:p w14:paraId="502C9531" w14:textId="77777777" w:rsidR="000F51CA" w:rsidRPr="00AB3E8E" w:rsidRDefault="000F51CA" w:rsidP="000F51CA">
      <w:r>
        <w:t>If the UE operating in the single-registration mode performs inter-system change from S1 mode to N1 mode and has one or more stored UE policy sections identified by a UPSI with the PLMN ID part indicating the HPLMN or the selected PLMN, the UE shall set the Payload container type IE to "UE policy container" and include</w:t>
      </w:r>
      <w:r w:rsidRPr="00BE00CB">
        <w:t xml:space="preserve"> </w:t>
      </w:r>
      <w:r w:rsidRPr="006923B8">
        <w:t xml:space="preserve">the </w:t>
      </w:r>
      <w:r>
        <w:t>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59644DFE" w14:textId="77777777" w:rsidR="000F51CA" w:rsidRDefault="000F51CA" w:rsidP="000F51CA">
      <w:pPr>
        <w:pStyle w:val="NO"/>
      </w:pPr>
      <w:r>
        <w:t>NOTE 4:</w:t>
      </w:r>
      <w:r>
        <w:tab/>
        <w:t xml:space="preserve">In this version of the protocol, </w:t>
      </w:r>
      <w:r w:rsidRPr="00405DEB">
        <w:t>the UE can only include the Payload container IE in the REGISTRATION REQUEST message to carry a payload of type "UE policy container"</w:t>
      </w:r>
      <w:r>
        <w:t>.</w:t>
      </w:r>
    </w:p>
    <w:p w14:paraId="7810F744" w14:textId="77777777" w:rsidR="000F51CA" w:rsidRDefault="000F51CA" w:rsidP="000F51CA">
      <w:r>
        <w:t xml:space="preserve">The UE in state 5GMM-REGISTERED shall initiate the registration procedure for mobility and periodic update by sending a REGISTRATION REQUEST message to the AMF when the UE needs to request the use of SMS over NAS transport or the current requirements to use SMS over NAS transport change in the UE. The UE shall set the </w:t>
      </w:r>
      <w:r w:rsidRPr="008A75B8">
        <w:t xml:space="preserve">SMS </w:t>
      </w:r>
      <w:r w:rsidRPr="008A75B8">
        <w:lastRenderedPageBreak/>
        <w:t xml:space="preserve">requested </w:t>
      </w:r>
      <w:r>
        <w:t xml:space="preserve">bit of the </w:t>
      </w:r>
      <w:r w:rsidRPr="00791127">
        <w:t xml:space="preserve">5GS </w:t>
      </w:r>
      <w:r>
        <w:t>update</w:t>
      </w:r>
      <w:r w:rsidRPr="00791127">
        <w:t xml:space="preserve"> type</w:t>
      </w:r>
      <w:r>
        <w:t xml:space="preserve"> </w:t>
      </w:r>
      <w:r w:rsidRPr="008A75B8">
        <w:t>IE in the REGISTRATION REQUEST message</w:t>
      </w:r>
      <w:r>
        <w:t xml:space="preserve"> as specified in subclause 5.5.1.2.2.</w:t>
      </w:r>
    </w:p>
    <w:p w14:paraId="3DEADE6B" w14:textId="77777777" w:rsidR="000F51CA" w:rsidRDefault="000F51CA" w:rsidP="000F51CA">
      <w:r>
        <w:t>When initiating a registration procedure for mobility and periodic registration update and the UE needs to send the 5GS update type IE for a reason different than indicating a change in requirement to use SMS over NAS, the UE shall set the SMS requested bit of the 5GS update type IE in the REGISTRATION REQUEST message</w:t>
      </w:r>
      <w:r w:rsidRPr="00E56EC2">
        <w:t xml:space="preserve"> </w:t>
      </w:r>
      <w:r>
        <w:t>to the same value as indicated by the UE in the last REGISTRATION REQUEST message.</w:t>
      </w:r>
    </w:p>
    <w:p w14:paraId="76638C4E" w14:textId="77777777" w:rsidR="000F51CA" w:rsidRPr="00BE237D" w:rsidRDefault="000F51CA" w:rsidP="000F51CA">
      <w:r w:rsidRPr="00BE237D">
        <w:t>If the UE no longer requires the use of SMS over NAS, then the UE shall include the 5GS update type IE in the REGISTRATION REQUEST message with the SMS requested bit set to "SMS over NAS not supported".</w:t>
      </w:r>
    </w:p>
    <w:p w14:paraId="640A7994" w14:textId="77777777" w:rsidR="000F51CA" w:rsidRDefault="000F51CA" w:rsidP="000F51CA">
      <w:r>
        <w:t xml:space="preserve">After sending the REGISTRATION </w:t>
      </w:r>
      <w:r w:rsidRPr="003168A2">
        <w:t xml:space="preserve">REQUEST message to the </w:t>
      </w:r>
      <w:r>
        <w:t>AMF the UE shall start timer T3510</w:t>
      </w:r>
      <w:r w:rsidRPr="003168A2">
        <w:t xml:space="preserve">. </w:t>
      </w:r>
      <w:r>
        <w:t>If timer T3502</w:t>
      </w:r>
      <w:r w:rsidRPr="003168A2">
        <w:t xml:space="preserve"> is currently runnin</w:t>
      </w:r>
      <w:r>
        <w:t>g, the UE shall stop timer T3502</w:t>
      </w:r>
      <w:r w:rsidRPr="003168A2">
        <w:t>. If timer T</w:t>
      </w:r>
      <w:r>
        <w:t>3511</w:t>
      </w:r>
      <w:r w:rsidRPr="003168A2">
        <w:t xml:space="preserve"> is currently running, the UE shall stop timer T</w:t>
      </w:r>
      <w:r>
        <w:t>3511.</w:t>
      </w:r>
    </w:p>
    <w:p w14:paraId="00E71CAE" w14:textId="77777777" w:rsidR="000F51CA" w:rsidRDefault="000F51CA" w:rsidP="000F51CA">
      <w:pPr>
        <w:rPr>
          <w:rFonts w:eastAsia="Malgun Gothic"/>
        </w:rPr>
      </w:pPr>
      <w:r>
        <w:rPr>
          <w:rFonts w:eastAsia="Malgun Gothic"/>
        </w:rPr>
        <w:t xml:space="preserve">If the </w:t>
      </w:r>
      <w:r w:rsidRPr="000D48EA">
        <w:t>last visited registered TAI</w:t>
      </w:r>
      <w:r>
        <w:t xml:space="preserve"> is available, the</w:t>
      </w:r>
      <w:r>
        <w:rPr>
          <w:rFonts w:eastAsia="Malgun Gothic"/>
        </w:rPr>
        <w:t xml:space="preserve"> UE shall include </w:t>
      </w:r>
      <w:r w:rsidRPr="000D48EA">
        <w:t>the last visited registered TAI</w:t>
      </w:r>
      <w:r>
        <w:rPr>
          <w:rFonts w:eastAsia="Malgun Gothic"/>
        </w:rPr>
        <w:t xml:space="preserve"> in the REGISTRATION REQUEST message.</w:t>
      </w:r>
    </w:p>
    <w:p w14:paraId="3D43E0A1" w14:textId="77777777" w:rsidR="000F51CA" w:rsidRDefault="000F51CA" w:rsidP="000F51CA">
      <w:r>
        <w:t xml:space="preserve">The UE shall handle the 5GS mobile identity IE in the REGISTRATION </w:t>
      </w:r>
      <w:r w:rsidRPr="003168A2">
        <w:t>REQUEST message</w:t>
      </w:r>
      <w:r>
        <w:t xml:space="preserve"> as follows:</w:t>
      </w:r>
    </w:p>
    <w:p w14:paraId="700D5AC7" w14:textId="77777777" w:rsidR="000F51CA" w:rsidRDefault="000F51CA" w:rsidP="000F51CA">
      <w:pPr>
        <w:pStyle w:val="B1"/>
      </w:pPr>
      <w:r>
        <w:t>a)</w:t>
      </w:r>
      <w:r>
        <w:tab/>
        <w:t>i</w:t>
      </w:r>
      <w:r>
        <w:rPr>
          <w:rFonts w:hint="eastAsia"/>
        </w:rPr>
        <w:t xml:space="preserve">f </w:t>
      </w:r>
      <w:r>
        <w:t xml:space="preserve">the </w:t>
      </w:r>
      <w:r>
        <w:rPr>
          <w:rFonts w:hint="eastAsia"/>
        </w:rPr>
        <w:t>UE</w:t>
      </w:r>
      <w:r>
        <w:t xml:space="preserve"> is operating in the single-registration mode,</w:t>
      </w:r>
      <w:r>
        <w:rPr>
          <w:rFonts w:hint="eastAsia"/>
        </w:rPr>
        <w:t xml:space="preserve"> performs </w:t>
      </w:r>
      <w:r>
        <w:t xml:space="preserve">inter-system change </w:t>
      </w:r>
      <w:r>
        <w:rPr>
          <w:rFonts w:hint="eastAsia"/>
        </w:rPr>
        <w:t>from S1 mode to N1 mode,</w:t>
      </w:r>
      <w:r w:rsidRPr="003168A2">
        <w:t xml:space="preserve"> </w:t>
      </w:r>
      <w:r>
        <w:t>and the UE</w:t>
      </w:r>
      <w:r w:rsidRPr="00CA47F3">
        <w:t xml:space="preserve"> holds a valid</w:t>
      </w:r>
      <w:r>
        <w:t xml:space="preserve"> native</w:t>
      </w:r>
      <w:r w:rsidRPr="00CA47F3">
        <w:t xml:space="preserve"> 4G-GUTI,</w:t>
      </w:r>
      <w:r>
        <w:t xml:space="preserve"> t</w:t>
      </w:r>
      <w:r>
        <w:rPr>
          <w:rFonts w:hint="eastAsia"/>
        </w:rPr>
        <w:t>he UE shall</w:t>
      </w:r>
      <w:r>
        <w:t xml:space="preserve"> </w:t>
      </w:r>
      <w:r w:rsidRPr="00AD70F0">
        <w:t>create a 5G-GUTI mapped from the valid</w:t>
      </w:r>
      <w:r>
        <w:t xml:space="preserve"> native</w:t>
      </w:r>
      <w:r w:rsidRPr="00AD70F0">
        <w:t xml:space="preserve"> 4G-GUTI</w:t>
      </w:r>
      <w:r>
        <w:t xml:space="preserve"> </w:t>
      </w:r>
      <w:r w:rsidRPr="00AD70F0">
        <w:t xml:space="preserve">as specified in 3GPP TS 23.003 [4] </w:t>
      </w:r>
      <w:r>
        <w:t>and</w:t>
      </w:r>
      <w:r>
        <w:rPr>
          <w:rFonts w:hint="eastAsia"/>
        </w:rPr>
        <w:t xml:space="preserve"> </w:t>
      </w:r>
      <w:r>
        <w:t>indicate</w:t>
      </w:r>
      <w:r>
        <w:rPr>
          <w:rFonts w:hint="eastAsia"/>
        </w:rPr>
        <w:t xml:space="preserve"> the</w:t>
      </w:r>
      <w:r>
        <w:t xml:space="preserve"> mapped</w:t>
      </w:r>
      <w:r>
        <w:rPr>
          <w:rFonts w:hint="eastAsia"/>
        </w:rPr>
        <w:t xml:space="preserve"> 5G-GUTI in </w:t>
      </w:r>
      <w:r>
        <w:t>the 5GS mobile identity IE. Additionally, if the UE holds a valid 5G</w:t>
      </w:r>
      <w:r>
        <w:noBreakHyphen/>
        <w:t>GUTI, the UE shall include the 5G-GUTI in the Additional GUTI IE in the REGISTRATION REQUEST message in the following order:</w:t>
      </w:r>
    </w:p>
    <w:p w14:paraId="4B6064E0" w14:textId="77777777" w:rsidR="000F51CA" w:rsidRDefault="000F51CA" w:rsidP="000F51CA">
      <w:pPr>
        <w:pStyle w:val="B2"/>
      </w:pPr>
      <w:r>
        <w:t>1)</w:t>
      </w:r>
      <w:r>
        <w:tab/>
        <w:t>a valid 5G-GUTI that was previously assigned by the same PLMN with which the UE is performing the registration, if available;</w:t>
      </w:r>
    </w:p>
    <w:p w14:paraId="4C0AC475" w14:textId="77777777" w:rsidR="000F51CA" w:rsidRDefault="000F51CA" w:rsidP="000F51CA">
      <w:pPr>
        <w:pStyle w:val="B2"/>
      </w:pPr>
      <w:r>
        <w:t>2)</w:t>
      </w:r>
      <w:r>
        <w:tab/>
        <w:t>a valid 5G-GUTI that was previously assigned by an equivalent PLMN, if available; and</w:t>
      </w:r>
    </w:p>
    <w:p w14:paraId="541FA999" w14:textId="77777777" w:rsidR="000F51CA" w:rsidRDefault="000F51CA" w:rsidP="000F51CA">
      <w:pPr>
        <w:pStyle w:val="B2"/>
      </w:pPr>
      <w:r>
        <w:t>3)</w:t>
      </w:r>
      <w:r>
        <w:tab/>
        <w:t>a valid 5G-GUTI that was previously assigned by any other PLMN, if available; and</w:t>
      </w:r>
    </w:p>
    <w:p w14:paraId="5DBA3E67" w14:textId="77777777" w:rsidR="000F51CA" w:rsidRDefault="000F51CA" w:rsidP="000F51CA">
      <w:pPr>
        <w:pStyle w:val="NO"/>
      </w:pPr>
      <w:r>
        <w:t>NOTE 5:</w:t>
      </w:r>
      <w:r>
        <w:tab/>
        <w:t>The 5G-GUTI included in the Additional GUTI IE is a native 5G-GUTI.</w:t>
      </w:r>
    </w:p>
    <w:p w14:paraId="4CF8DDDE" w14:textId="77777777" w:rsidR="000F51CA" w:rsidRDefault="000F51CA" w:rsidP="000F51CA">
      <w:pPr>
        <w:pStyle w:val="B1"/>
      </w:pPr>
      <w:r>
        <w:t>b)</w:t>
      </w:r>
      <w:r>
        <w:tab/>
        <w:t>for all other cases, i</w:t>
      </w:r>
      <w:r w:rsidRPr="005338F9">
        <w:rPr>
          <w:rFonts w:hint="eastAsia"/>
        </w:rPr>
        <w:t xml:space="preserve">f the UE holds a valid </w:t>
      </w:r>
      <w:r>
        <w:t>5G-</w:t>
      </w:r>
      <w:r w:rsidRPr="00231770">
        <w:t xml:space="preserve">GUTI, the UE shall indicate the </w:t>
      </w:r>
      <w:r>
        <w:t>5G-</w:t>
      </w:r>
      <w:r w:rsidRPr="00231770">
        <w:t xml:space="preserve">GUTI in the </w:t>
      </w:r>
      <w:r>
        <w:t>5GS mobile identity</w:t>
      </w:r>
      <w:r w:rsidRPr="00231770">
        <w:t xml:space="preserve"> IE</w:t>
      </w:r>
      <w:r>
        <w:t xml:space="preserve">. If </w:t>
      </w:r>
      <w:r w:rsidRPr="00290CE1">
        <w:t>the UE is registering with a</w:t>
      </w:r>
      <w:r>
        <w:t xml:space="preserve">n SNPN and the valid 5G-GUTI was previously assigned by another SNPN, the UE shall additionally include the NID of the other SNPN in </w:t>
      </w:r>
      <w:r w:rsidRPr="00231770">
        <w:t xml:space="preserve">the </w:t>
      </w:r>
      <w:r>
        <w:t xml:space="preserve">NID </w:t>
      </w:r>
      <w:r w:rsidRPr="00231770">
        <w:t>IE</w:t>
      </w:r>
      <w:r>
        <w:t>.</w:t>
      </w:r>
    </w:p>
    <w:p w14:paraId="02646F6F" w14:textId="77777777" w:rsidR="000F51CA" w:rsidRDefault="000F51CA" w:rsidP="000F51CA">
      <w:pPr>
        <w:pStyle w:val="B1"/>
      </w:pPr>
      <w:r>
        <w:tab/>
        <w:t>If the UE does not operate in SNPN access operation mode, holds two valid native 5G-GUTIs assigned by PLMNs and:</w:t>
      </w:r>
    </w:p>
    <w:p w14:paraId="6213AA5F" w14:textId="77777777" w:rsidR="000F51CA" w:rsidRDefault="000F51CA" w:rsidP="000F51CA">
      <w:pPr>
        <w:pStyle w:val="B2"/>
      </w:pPr>
      <w:r>
        <w:t>1)</w:t>
      </w:r>
      <w:r>
        <w:tab/>
      </w:r>
      <w:r w:rsidRPr="00D825D4">
        <w:t>one of the valid native 5G-GUTI was assigned by the PLMN with which the UE is performing the registration, then the UE shall indicate the valid native 5G-GUTI assigned by the PLMN with which the UE is performing the registration. In addition, the UE shall include the other valid native 5G-GUTI in the Additional GUTI IE</w:t>
      </w:r>
      <w:r>
        <w:t>; or</w:t>
      </w:r>
    </w:p>
    <w:p w14:paraId="277BEF6F" w14:textId="77777777" w:rsidR="000F51CA" w:rsidRDefault="000F51CA" w:rsidP="000F51CA">
      <w:pPr>
        <w:pStyle w:val="B2"/>
      </w:pPr>
      <w:r>
        <w:t>2)</w:t>
      </w:r>
      <w:r>
        <w:tab/>
        <w:t xml:space="preserve">none of the valid native 5G-GUTI was assigned by </w:t>
      </w:r>
      <w:r w:rsidRPr="00D825D4">
        <w:t>the PLMN with which the UE is performing the registration</w:t>
      </w:r>
      <w:r>
        <w:t>, then the UE shall indicate the valid native 5G-GUTI assigned over the same access via which the UE is performing the registration.</w:t>
      </w:r>
    </w:p>
    <w:p w14:paraId="589D3589" w14:textId="77777777" w:rsidR="000F51CA" w:rsidRPr="00FE320E" w:rsidRDefault="000F51CA" w:rsidP="000F51CA">
      <w:r>
        <w:t xml:space="preserve">If the UE supports MICO mode and requests the use of MICO mode, then the UE shall include the MICO indication IE in the REGISTRATION </w:t>
      </w:r>
      <w:r w:rsidRPr="003168A2">
        <w:rPr>
          <w:rFonts w:hint="eastAsia"/>
        </w:rPr>
        <w:t>REQUEST message</w:t>
      </w:r>
      <w:r>
        <w:t>.</w:t>
      </w:r>
      <w:r w:rsidRPr="00426095">
        <w:t xml:space="preserve"> </w:t>
      </w:r>
      <w:r>
        <w:t>If the UE requests to use an active time value, it shall include the active time value in the T3324 IE in the REGISTRATION REQUEST message.  Additionally, if the UE supports strictly periodic registration timer, the UE shall set the Strictly Periodic</w:t>
      </w:r>
      <w:r w:rsidRPr="005F7EB0">
        <w:t xml:space="preserve"> </w:t>
      </w:r>
      <w:r>
        <w:t>Registration Timer Indication bit of the MICO indication IE in the REGISTRATION REQUEST message to "strictly periodic</w:t>
      </w:r>
      <w:r w:rsidRPr="005F7EB0">
        <w:t xml:space="preserve"> </w:t>
      </w:r>
      <w:r>
        <w:t>registration timer supported". If the UE needs to stop the use of MICO mode, then the UE shall not include the MICO indication IE in the REGISTRATION REQUEST message.</w:t>
      </w:r>
    </w:p>
    <w:p w14:paraId="221BBC29" w14:textId="77777777" w:rsidR="000F51CA" w:rsidRDefault="000F51CA" w:rsidP="000F51CA">
      <w:r w:rsidRPr="002F7D49">
        <w:t xml:space="preserve">If 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sidRPr="002F7D49">
        <w:t xml:space="preserve">, the UE shall include </w:t>
      </w:r>
      <w:r>
        <w:rPr>
          <w:rFonts w:hint="eastAsia"/>
          <w:lang w:eastAsia="zh-CN"/>
        </w:rPr>
        <w:t xml:space="preserve">the Requested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1D0E403F" w14:textId="77777777" w:rsidR="000F51CA" w:rsidRDefault="000F51CA" w:rsidP="000F51CA">
      <w:r w:rsidRPr="002F7D49">
        <w:t xml:space="preserve">If </w:t>
      </w:r>
      <w:r w:rsidRPr="009E189B">
        <w:t xml:space="preserve">the UE is in NB-N1 mode </w:t>
      </w:r>
      <w:r>
        <w:t xml:space="preserve">and if </w:t>
      </w:r>
      <w:r w:rsidRPr="002F7D49">
        <w:t xml:space="preserve">the UE </w:t>
      </w:r>
      <w:r>
        <w:t>needs</w:t>
      </w:r>
      <w:r w:rsidRPr="002F7D49">
        <w:t xml:space="preserve"> to </w:t>
      </w:r>
      <w:r>
        <w:t xml:space="preserve">use or </w:t>
      </w:r>
      <w:r>
        <w:rPr>
          <w:rFonts w:hint="eastAsia"/>
          <w:lang w:eastAsia="zh-CN"/>
        </w:rPr>
        <w:t>change the</w:t>
      </w:r>
      <w:r w:rsidRPr="002F7D49">
        <w:t xml:space="preserve"> UE specific DRX parameter</w:t>
      </w:r>
      <w:r>
        <w:rPr>
          <w:rFonts w:hint="eastAsia"/>
          <w:lang w:eastAsia="zh-CN"/>
        </w:rPr>
        <w:t>s</w:t>
      </w:r>
      <w:r>
        <w:rPr>
          <w:lang w:eastAsia="zh-CN"/>
        </w:rPr>
        <w:t xml:space="preserve"> for NB-N1 mode</w:t>
      </w:r>
      <w:r w:rsidRPr="002F7D49">
        <w:t xml:space="preserve">, the UE shall include </w:t>
      </w:r>
      <w:r>
        <w:rPr>
          <w:rFonts w:hint="eastAsia"/>
          <w:lang w:eastAsia="zh-CN"/>
        </w:rPr>
        <w:t xml:space="preserve">the Requested </w:t>
      </w:r>
      <w:r>
        <w:rPr>
          <w:lang w:eastAsia="zh-CN"/>
        </w:rPr>
        <w:t xml:space="preserve">NB-N1 mode </w:t>
      </w:r>
      <w:r w:rsidRPr="003168A2">
        <w:t>DRX parameter</w:t>
      </w:r>
      <w:r>
        <w:rPr>
          <w:rFonts w:hint="eastAsia"/>
          <w:lang w:eastAsia="zh-CN"/>
        </w:rPr>
        <w:t>s</w:t>
      </w:r>
      <w:r>
        <w:t xml:space="preserve"> IE</w:t>
      </w:r>
      <w:r>
        <w:rPr>
          <w:rFonts w:hint="eastAsia"/>
          <w:lang w:eastAsia="zh-CN"/>
        </w:rPr>
        <w:t xml:space="preserve"> in</w:t>
      </w:r>
      <w:r w:rsidRPr="00FD62AB">
        <w:t xml:space="preserve"> the REGISTRATION REQUEST message</w:t>
      </w:r>
      <w:r w:rsidRPr="002F7D49">
        <w:t>.</w:t>
      </w:r>
    </w:p>
    <w:p w14:paraId="46C37213" w14:textId="77777777" w:rsidR="000F51CA" w:rsidRDefault="000F51CA" w:rsidP="000F51CA">
      <w:r w:rsidRPr="00CC0C94">
        <w:lastRenderedPageBreak/>
        <w:t xml:space="preserve">If the UE supports eDRX and requests the use of eDRX, the UE shall include the </w:t>
      </w:r>
      <w:r>
        <w:t>Requested e</w:t>
      </w:r>
      <w:r w:rsidRPr="00CC0C94">
        <w:t xml:space="preserve">xtended DRX parameters IE in the </w:t>
      </w:r>
      <w:r>
        <w:t>REGISTRATION</w:t>
      </w:r>
      <w:r w:rsidRPr="00CC0C94">
        <w:t xml:space="preserve"> REQUEST message.</w:t>
      </w:r>
    </w:p>
    <w:p w14:paraId="52FC1DCA" w14:textId="77777777" w:rsidR="000F51CA" w:rsidRDefault="000F51CA" w:rsidP="000F51CA">
      <w:r w:rsidRPr="00A02430">
        <w:t xml:space="preserve">If the UE </w:t>
      </w:r>
      <w:r>
        <w:t xml:space="preserve">needs to request </w:t>
      </w:r>
      <w:r w:rsidRPr="00A02430">
        <w:t>LADN information for specific LADN DNN</w:t>
      </w:r>
      <w:r>
        <w:t>(</w:t>
      </w:r>
      <w:r w:rsidRPr="00A02430">
        <w:t>s</w:t>
      </w:r>
      <w:r>
        <w:t>)</w:t>
      </w:r>
      <w:r w:rsidRPr="00A02430">
        <w:t xml:space="preserve"> or </w:t>
      </w:r>
      <w:r>
        <w:t xml:space="preserve">indicates a request for </w:t>
      </w:r>
      <w:r w:rsidRPr="00A02430">
        <w:t xml:space="preserve">LADN </w:t>
      </w:r>
      <w:r>
        <w:t xml:space="preserve">information as specified in </w:t>
      </w:r>
      <w:r w:rsidRPr="001646C1">
        <w:t>3GPP</w:t>
      </w:r>
      <w:r>
        <w:t> </w:t>
      </w:r>
      <w:r w:rsidRPr="001646C1">
        <w:t>TS</w:t>
      </w:r>
      <w:r>
        <w:t> </w:t>
      </w:r>
      <w:r w:rsidRPr="001646C1">
        <w:t>23.501</w:t>
      </w:r>
      <w:r>
        <w:t> </w:t>
      </w:r>
      <w:r w:rsidRPr="001646C1">
        <w:t>[8]</w:t>
      </w:r>
      <w:r w:rsidRPr="00A02430">
        <w:t>, the UE shall include the LADN in</w:t>
      </w:r>
      <w:r>
        <w:t>dication</w:t>
      </w:r>
      <w:r w:rsidRPr="00A02430">
        <w:t xml:space="preserve"> IE in the REGISTRATION REQUEST message</w:t>
      </w:r>
      <w:r>
        <w:t xml:space="preserve"> and:</w:t>
      </w:r>
    </w:p>
    <w:p w14:paraId="2D0FB4E3" w14:textId="77777777" w:rsidR="000F51CA" w:rsidRDefault="000F51CA" w:rsidP="000F51CA">
      <w:pPr>
        <w:pStyle w:val="B1"/>
      </w:pPr>
      <w:r>
        <w:t>-</w:t>
      </w:r>
      <w:r>
        <w:tab/>
      </w:r>
      <w:r w:rsidRPr="00977243">
        <w:t>request s</w:t>
      </w:r>
      <w:r>
        <w:t>pecific</w:t>
      </w:r>
      <w:r w:rsidRPr="00977243">
        <w:t xml:space="preserve"> </w:t>
      </w:r>
      <w:r>
        <w:t xml:space="preserve">LADN </w:t>
      </w:r>
      <w:r w:rsidRPr="00977243">
        <w:t>DNN</w:t>
      </w:r>
      <w:r>
        <w:t>s</w:t>
      </w:r>
      <w:r w:rsidRPr="00977243">
        <w:t xml:space="preserve"> by incl</w:t>
      </w:r>
      <w:r>
        <w:t xml:space="preserve">uding a LADN </w:t>
      </w:r>
      <w:r w:rsidRPr="003412F0">
        <w:t>DNN value</w:t>
      </w:r>
      <w:r>
        <w:t xml:space="preserve"> in the LADN indication IE for each LADN DNN for which the UE requests LADN information; or</w:t>
      </w:r>
    </w:p>
    <w:p w14:paraId="4E9B2E86" w14:textId="77777777" w:rsidR="000F51CA" w:rsidRPr="00216B0A" w:rsidRDefault="000F51CA" w:rsidP="000F51CA">
      <w:pPr>
        <w:pStyle w:val="B1"/>
      </w:pPr>
      <w:r>
        <w:t>-</w:t>
      </w:r>
      <w:r>
        <w:tab/>
      </w:r>
      <w:r w:rsidRPr="00977243">
        <w:t xml:space="preserve">to indicate a request for LADN information by </w:t>
      </w:r>
      <w:r>
        <w:t>not including any LADN DNN value in the LADN indication IE.</w:t>
      </w:r>
    </w:p>
    <w:p w14:paraId="32549E27" w14:textId="77777777" w:rsidR="000F51CA" w:rsidRDefault="000F51CA" w:rsidP="000F51CA">
      <w:pPr>
        <w:rPr>
          <w:lang w:eastAsia="zh-CN"/>
        </w:rPr>
      </w:pPr>
      <w:r>
        <w:rPr>
          <w:rFonts w:hint="eastAsia"/>
        </w:rPr>
        <w:t xml:space="preserve">If the UE is initiating the </w:t>
      </w:r>
      <w:r>
        <w:t xml:space="preserve">registration procedure for </w:t>
      </w:r>
      <w:r>
        <w:rPr>
          <w:rFonts w:hint="eastAsia"/>
        </w:rPr>
        <w:t xml:space="preserve">mobility </w:t>
      </w:r>
      <w:r>
        <w:t xml:space="preserve">and periodic </w:t>
      </w:r>
      <w:r>
        <w:rPr>
          <w:rFonts w:hint="eastAsia"/>
        </w:rPr>
        <w:t xml:space="preserve">registration update, the UE may include the </w:t>
      </w:r>
      <w:r>
        <w:t>U</w:t>
      </w:r>
      <w:r w:rsidRPr="00FE320E">
        <w:t>plink data status</w:t>
      </w:r>
      <w:r>
        <w:rPr>
          <w:rFonts w:hint="eastAsia"/>
        </w:rPr>
        <w:t xml:space="preserve"> IE to indicate</w:t>
      </w:r>
      <w:r w:rsidRPr="000864E1">
        <w:t xml:space="preserve"> </w:t>
      </w:r>
      <w:r>
        <w:rPr>
          <w:rFonts w:hint="eastAsia"/>
        </w:rPr>
        <w:t>which</w:t>
      </w:r>
      <w:r w:rsidRPr="000864E1">
        <w:t xml:space="preserve"> PDU session(s) </w:t>
      </w:r>
      <w:r>
        <w:rPr>
          <w:lang w:eastAsia="zh-CN"/>
        </w:rPr>
        <w:t>that is</w:t>
      </w:r>
      <w:r>
        <w:rPr>
          <w:rFonts w:hint="eastAsia"/>
          <w:lang w:eastAsia="zh-CN"/>
        </w:rPr>
        <w:t>:</w:t>
      </w:r>
    </w:p>
    <w:p w14:paraId="7343FEFA" w14:textId="77777777" w:rsidR="000F51CA" w:rsidRDefault="000F51CA" w:rsidP="000F51CA">
      <w:pPr>
        <w:pStyle w:val="B1"/>
        <w:rPr>
          <w:lang w:eastAsia="zh-CN"/>
        </w:rPr>
      </w:pPr>
      <w:r>
        <w:rPr>
          <w:rFonts w:hint="eastAsia"/>
          <w:lang w:eastAsia="zh-CN"/>
        </w:rPr>
        <w:t>-</w:t>
      </w:r>
      <w:r>
        <w:rPr>
          <w:rFonts w:hint="eastAsia"/>
          <w:lang w:eastAsia="zh-CN"/>
        </w:rPr>
        <w:tab/>
        <w:t xml:space="preserve">not </w:t>
      </w:r>
      <w:r>
        <w:t xml:space="preserve">associated </w:t>
      </w:r>
      <w:r>
        <w:rPr>
          <w:rFonts w:hint="eastAsia"/>
          <w:lang w:eastAsia="zh-CN"/>
        </w:rPr>
        <w:t>with control plane only indication;</w:t>
      </w:r>
    </w:p>
    <w:p w14:paraId="1299C199" w14:textId="77777777" w:rsidR="000F51CA" w:rsidRDefault="000F51CA" w:rsidP="000F51CA">
      <w:pPr>
        <w:pStyle w:val="B1"/>
      </w:pPr>
      <w:r>
        <w:rPr>
          <w:rFonts w:hint="eastAsia"/>
          <w:lang w:eastAsia="zh-CN"/>
        </w:rPr>
        <w:t>-</w:t>
      </w:r>
      <w:r>
        <w:rPr>
          <w:rFonts w:hint="eastAsia"/>
          <w:lang w:eastAsia="zh-CN"/>
        </w:rPr>
        <w:tab/>
      </w:r>
      <w:r>
        <w:t>associated with the access type the REGISTRATION REQUEST message is sent over; and</w:t>
      </w:r>
    </w:p>
    <w:p w14:paraId="2FA4B8F7" w14:textId="77777777" w:rsidR="000F51CA" w:rsidRDefault="000F51CA" w:rsidP="000F51CA">
      <w:pPr>
        <w:pStyle w:val="B1"/>
      </w:pPr>
      <w:r>
        <w:t>-</w:t>
      </w:r>
      <w:r>
        <w:tab/>
      </w:r>
      <w:r>
        <w:rPr>
          <w:rFonts w:hint="eastAsia"/>
        </w:rPr>
        <w:t>have pending user data to be sent</w:t>
      </w:r>
      <w:r>
        <w:t xml:space="preserve"> over user plane</w:t>
      </w:r>
      <w:r>
        <w:rPr>
          <w:rFonts w:hint="eastAsia"/>
        </w:rPr>
        <w:t>.</w:t>
      </w:r>
    </w:p>
    <w:p w14:paraId="5D589FEA" w14:textId="77777777" w:rsidR="000F51CA" w:rsidRPr="00D72B4E" w:rsidRDefault="000F51CA" w:rsidP="000F51CA">
      <w:r w:rsidRPr="00D72B4E">
        <w:t xml:space="preserve">If the UE has one or more active always-on PDU sessions associated with the access type </w:t>
      </w:r>
      <w:r w:rsidRPr="0083064D">
        <w:rPr>
          <w:rFonts w:hint="eastAsia"/>
        </w:rPr>
        <w:t xml:space="preserve">over which </w:t>
      </w:r>
      <w:r w:rsidRPr="006B0C89">
        <w:t>the REGISTRATION REQUEST message is sent and</w:t>
      </w:r>
      <w:r w:rsidRPr="0083064D">
        <w:t xml:space="preserve"> the user-plane resources for these PDU sessions are not established</w:t>
      </w:r>
      <w:r>
        <w:t xml:space="preserve">, and for cases triggering the </w:t>
      </w:r>
      <w:r w:rsidRPr="006B0C89">
        <w:t>REGISTRATION REQUEST message</w:t>
      </w:r>
      <w:r>
        <w:t xml:space="preserve"> except</w:t>
      </w:r>
      <w:r w:rsidRPr="00ED10C8">
        <w:t xml:space="preserve"> </w:t>
      </w:r>
      <w:r>
        <w:t>b)</w:t>
      </w:r>
      <w:r w:rsidRPr="006B0C89">
        <w:t>, the UE shall include the Uplink data status IE</w:t>
      </w:r>
      <w:r w:rsidRPr="006B0C89" w:rsidDel="005E6C2D">
        <w:rPr>
          <w:rFonts w:hint="eastAsia"/>
        </w:rPr>
        <w:t xml:space="preserve"> </w:t>
      </w:r>
      <w:r w:rsidRPr="006B0C89">
        <w:t>and indicate that the UE has pending user data to be sent for those PDU sessions. If the UE is located outside the LADN service area, the UE shall not include the PDU session for LADN in the Uplink data status IE. If the UE is in a non-allowed area or is not in an allowed area as specified in subclause 5.3.5, the UE shall not include the Uplink data status IE except for emergency services or for high priority access.</w:t>
      </w:r>
      <w:r w:rsidRPr="0043186B">
        <w:t xml:space="preserve"> </w:t>
      </w:r>
      <w:r>
        <w:t>If the MUSIM UE requests the network to release the NAS signalling connection, the UE shall not include the Uplink data status IE in the REGISTRATION REQUEST message.</w:t>
      </w:r>
    </w:p>
    <w:p w14:paraId="2BFBB916" w14:textId="77777777" w:rsidR="000F51CA" w:rsidRDefault="000F51CA" w:rsidP="000F51CA">
      <w:r w:rsidRPr="00420098">
        <w:t xml:space="preserve">If the UE has one or more active PDU sessions which are not </w:t>
      </w:r>
      <w:r w:rsidRPr="00BD3611">
        <w:t xml:space="preserve">accepted by the network as </w:t>
      </w:r>
      <w:r w:rsidRPr="00420098">
        <w:t>always-on PDU sessions and</w:t>
      </w:r>
      <w:r w:rsidRPr="00420098">
        <w:rPr>
          <w:lang w:eastAsia="ko-KR"/>
        </w:rPr>
        <w:t xml:space="preserve"> no uplink user data pending to be sent</w:t>
      </w:r>
      <w:r w:rsidRPr="00D74F88">
        <w:rPr>
          <w:lang w:eastAsia="ko-KR"/>
        </w:rPr>
        <w:t xml:space="preserve"> for those PDU sessions</w:t>
      </w:r>
      <w:r w:rsidRPr="00420098">
        <w:t xml:space="preserve">, the UE shall not include </w:t>
      </w:r>
      <w:r w:rsidRPr="00BD3611">
        <w:t xml:space="preserve">those PDU sessions in </w:t>
      </w:r>
      <w:r w:rsidRPr="00420098">
        <w:t xml:space="preserve">the Uplink data status IE in the </w:t>
      </w:r>
      <w:r>
        <w:t xml:space="preserve">REGISTRATION </w:t>
      </w:r>
      <w:r w:rsidRPr="00420098">
        <w:t>REQUEST message.</w:t>
      </w:r>
    </w:p>
    <w:p w14:paraId="72F85C1A" w14:textId="77777777" w:rsidR="000F51CA" w:rsidRDefault="000F51CA" w:rsidP="000F51CA">
      <w:r w:rsidRPr="003168A2">
        <w:t>W</w:t>
      </w:r>
      <w:r w:rsidRPr="003168A2">
        <w:rPr>
          <w:rFonts w:hint="eastAsia"/>
        </w:rPr>
        <w:t>hen the</w:t>
      </w:r>
      <w:r>
        <w:rPr>
          <w:rFonts w:hint="eastAsia"/>
        </w:rPr>
        <w:t xml:space="preserve"> registration</w:t>
      </w:r>
      <w:r w:rsidRPr="003168A2">
        <w:t xml:space="preserve"> procedure </w:t>
      </w:r>
      <w:r>
        <w:t xml:space="preserve">for mobility and periodic registration update </w:t>
      </w:r>
      <w:r w:rsidRPr="003168A2">
        <w:t xml:space="preserve">is initiated </w:t>
      </w:r>
      <w:r w:rsidRPr="003168A2">
        <w:rPr>
          <w:rFonts w:hint="eastAsia"/>
        </w:rPr>
        <w:t xml:space="preserve">in </w:t>
      </w:r>
      <w:r>
        <w:rPr>
          <w:rFonts w:hint="eastAsia"/>
        </w:rPr>
        <w:t>5G</w:t>
      </w:r>
      <w:r w:rsidRPr="003168A2">
        <w:rPr>
          <w:rFonts w:hint="eastAsia"/>
        </w:rPr>
        <w:t>MM-IDLE</w:t>
      </w:r>
      <w:r w:rsidRPr="003168A2">
        <w:t xml:space="preserve"> </w:t>
      </w:r>
      <w:r w:rsidRPr="003168A2">
        <w:rPr>
          <w:rFonts w:hint="eastAsia"/>
        </w:rPr>
        <w:t>mode</w:t>
      </w:r>
      <w:r w:rsidRPr="003168A2">
        <w:t xml:space="preserve">, the UE may include a </w:t>
      </w:r>
      <w:r>
        <w:rPr>
          <w:rFonts w:hint="eastAsia"/>
        </w:rPr>
        <w:t>PDU session</w:t>
      </w:r>
      <w:r w:rsidRPr="003168A2">
        <w:rPr>
          <w:rFonts w:hint="eastAsia"/>
        </w:rPr>
        <w:t xml:space="preserve"> status </w:t>
      </w:r>
      <w:r w:rsidRPr="003168A2">
        <w:t xml:space="preserve">IE in the </w:t>
      </w:r>
      <w:r>
        <w:rPr>
          <w:rFonts w:hint="eastAsia"/>
        </w:rPr>
        <w:t>REGISTRATION</w:t>
      </w:r>
      <w:r w:rsidRPr="003168A2">
        <w:t xml:space="preserve"> REQUEST message, indicating</w:t>
      </w:r>
      <w:r>
        <w:t>:</w:t>
      </w:r>
    </w:p>
    <w:p w14:paraId="3CF24CDA" w14:textId="77777777" w:rsidR="000F51CA" w:rsidRDefault="000F51CA" w:rsidP="000F51CA">
      <w:pPr>
        <w:pStyle w:val="B1"/>
      </w:pPr>
      <w:r>
        <w:t>-</w:t>
      </w:r>
      <w:r>
        <w:tab/>
      </w:r>
      <w:r w:rsidRPr="003168A2">
        <w:t>which</w:t>
      </w:r>
      <w:r>
        <w:t xml:space="preserve"> single access</w:t>
      </w:r>
      <w:r w:rsidRPr="003168A2">
        <w:t xml:space="preserve"> </w:t>
      </w:r>
      <w:r>
        <w:rPr>
          <w:rFonts w:hint="eastAsia"/>
        </w:rPr>
        <w:t>PDU session</w:t>
      </w:r>
      <w:r w:rsidRPr="003168A2">
        <w:t xml:space="preserve">s </w:t>
      </w:r>
      <w:r>
        <w:t>associated with the access</w:t>
      </w:r>
      <w:r w:rsidRPr="00D077DE">
        <w:t xml:space="preserve"> </w:t>
      </w:r>
      <w:r>
        <w:t xml:space="preserve">type the </w:t>
      </w:r>
      <w:r>
        <w:rPr>
          <w:rFonts w:hint="eastAsia"/>
        </w:rPr>
        <w:t>REGISTRATION</w:t>
      </w:r>
      <w:r w:rsidRPr="003168A2">
        <w:t xml:space="preserve"> REQUEST message </w:t>
      </w:r>
      <w:r>
        <w:t xml:space="preserve">is sent over </w:t>
      </w:r>
      <w:r w:rsidRPr="003168A2">
        <w:t>are active in the UE</w:t>
      </w:r>
      <w:r>
        <w:t>; and</w:t>
      </w:r>
    </w:p>
    <w:p w14:paraId="367B2754" w14:textId="77777777" w:rsidR="000F51CA" w:rsidRDefault="000F51CA" w:rsidP="000F51CA">
      <w:pPr>
        <w:pStyle w:val="B1"/>
      </w:pPr>
      <w:r>
        <w:t>-</w:t>
      </w:r>
      <w:r>
        <w:tab/>
      </w:r>
      <w:r w:rsidRPr="003168A2">
        <w:t xml:space="preserve">which </w:t>
      </w:r>
      <w:r>
        <w:t xml:space="preserve">MA </w:t>
      </w:r>
      <w:r>
        <w:rPr>
          <w:rFonts w:hint="eastAsia"/>
        </w:rPr>
        <w:t>PDU session</w:t>
      </w:r>
      <w:r w:rsidRPr="003168A2">
        <w:t xml:space="preserve">s are active </w:t>
      </w:r>
      <w:r>
        <w:t xml:space="preserve">and having user plane resources established </w:t>
      </w:r>
      <w:r w:rsidRPr="003168A2">
        <w:t>in the UE</w:t>
      </w:r>
      <w:r>
        <w:t xml:space="preserve"> on the access</w:t>
      </w:r>
      <w:r w:rsidRPr="00D077DE">
        <w:t xml:space="preserve"> </w:t>
      </w:r>
      <w:r>
        <w:t xml:space="preserve">the </w:t>
      </w:r>
      <w:r>
        <w:rPr>
          <w:rFonts w:hint="eastAsia"/>
        </w:rPr>
        <w:t>REGISTRATION</w:t>
      </w:r>
      <w:r w:rsidRPr="003168A2">
        <w:t xml:space="preserve"> REQUEST message </w:t>
      </w:r>
      <w:r>
        <w:t>is sent over</w:t>
      </w:r>
      <w:r w:rsidRPr="003168A2">
        <w:rPr>
          <w:rFonts w:hint="eastAsia"/>
        </w:rPr>
        <w:t>.</w:t>
      </w:r>
    </w:p>
    <w:p w14:paraId="2DA09D14" w14:textId="77777777" w:rsidR="000F51CA" w:rsidRPr="00764B63" w:rsidRDefault="000F51CA" w:rsidP="000F51CA">
      <w:r>
        <w:t>If the UE received</w:t>
      </w:r>
      <w:r w:rsidRPr="00FD7D39">
        <w:t xml:space="preserve"> a paging message with the access type indicating non-3GPP access, the UE shall include the Allowed PDU session status IE in the REGISTRATION REQUEST message. If the UE has established the PDU session(s) </w:t>
      </w:r>
      <w:r w:rsidRPr="00FD7D39">
        <w:rPr>
          <w:shd w:val="clear" w:color="auto" w:fill="FFFFFF"/>
        </w:rPr>
        <w:t>over the non-3GPP access for which the</w:t>
      </w:r>
      <w:r w:rsidRPr="00FD7D39">
        <w:rPr>
          <w:rStyle w:val="apple-converted-space"/>
          <w:shd w:val="clear" w:color="auto" w:fill="FFFFFF"/>
        </w:rPr>
        <w:t xml:space="preserve"> </w:t>
      </w:r>
      <w:r w:rsidRPr="00FD7D39">
        <w:t xml:space="preserve">associated S-NSSAI(s) are included in the allowed NSSAI for 3GPP access, the UE shall indicate </w:t>
      </w:r>
      <w:r w:rsidRPr="00FD7D39">
        <w:rPr>
          <w:rFonts w:hint="eastAsia"/>
        </w:rPr>
        <w:t>the PDU session</w:t>
      </w:r>
      <w:r w:rsidRPr="00B3358D">
        <w:t>(s)</w:t>
      </w:r>
      <w:r w:rsidRPr="00B3358D">
        <w:rPr>
          <w:rFonts w:hint="eastAsia"/>
        </w:rPr>
        <w:t xml:space="preserve"> </w:t>
      </w:r>
      <w:r>
        <w:t>for which</w:t>
      </w:r>
      <w:r w:rsidRPr="00B3358D">
        <w:rPr>
          <w:rFonts w:hint="eastAsia"/>
        </w:rPr>
        <w:t xml:space="preserve"> the UE </w:t>
      </w:r>
      <w:r>
        <w:t xml:space="preserve">allows </w:t>
      </w:r>
      <w:r w:rsidRPr="00B3358D">
        <w:t xml:space="preserve">to </w:t>
      </w:r>
      <w:r>
        <w:t>re-establish the user-plane resources over 3GPP access</w:t>
      </w:r>
      <w:r w:rsidRPr="00764B63">
        <w:t xml:space="preserve"> </w:t>
      </w:r>
      <w:r>
        <w:t>in the Allowed PDU session status IE.</w:t>
      </w:r>
      <w:r w:rsidRPr="00764B63">
        <w:t xml:space="preserve"> </w:t>
      </w:r>
      <w:r>
        <w:t>Otherwise, the UE shall not indicate any PDU session(s) in the Allowed PDU session status IE.</w:t>
      </w:r>
    </w:p>
    <w:p w14:paraId="05B6E0C3" w14:textId="77777777" w:rsidR="000F51CA" w:rsidRDefault="000F51CA" w:rsidP="000F51CA">
      <w:r>
        <w:t xml:space="preserve">When the Allowed PDU session status IE is included in the REGISTRATION </w:t>
      </w:r>
      <w:r w:rsidRPr="00120158">
        <w:t xml:space="preserve">REQUEST </w:t>
      </w:r>
      <w:r w:rsidRPr="00120158">
        <w:rPr>
          <w:rFonts w:hint="eastAsia"/>
        </w:rPr>
        <w:t>message</w:t>
      </w:r>
      <w:r>
        <w:t>, the UE shall indicate that a PDU session is not allowed to be transferred to the 3GPP access if the</w:t>
      </w:r>
      <w:r w:rsidRPr="00292D57">
        <w:t xml:space="preserve"> 3GPP PS data off UE status is "activated"</w:t>
      </w:r>
      <w:r>
        <w:t xml:space="preserve"> for the corresponding PDU session and the UE is not using the PDU session to send </w:t>
      </w:r>
      <w:r w:rsidRPr="00292D57">
        <w:t>uplink IP packets</w:t>
      </w:r>
      <w:r>
        <w:t xml:space="preserve"> for any of the 3GPP PS data off exempt s</w:t>
      </w:r>
      <w:r w:rsidRPr="0022619F">
        <w:t>ervice</w:t>
      </w:r>
      <w:r>
        <w:t>s (see subclause 6.2.10)</w:t>
      </w:r>
      <w:r w:rsidRPr="00E7676C">
        <w:t>.</w:t>
      </w:r>
    </w:p>
    <w:p w14:paraId="53D939CF" w14:textId="77777777" w:rsidR="000F51CA" w:rsidRDefault="000F51CA" w:rsidP="000F51CA">
      <w:r>
        <w:rPr>
          <w:rFonts w:hint="eastAsia"/>
        </w:rPr>
        <w:t>If the UE</w:t>
      </w:r>
      <w:r>
        <w:t xml:space="preserve"> operating in the single-registration mode</w:t>
      </w:r>
      <w:r>
        <w:rPr>
          <w:rFonts w:hint="eastAsia"/>
        </w:rPr>
        <w:t xml:space="preserve"> performs </w:t>
      </w:r>
      <w:r>
        <w:t xml:space="preserve">inter-system change </w:t>
      </w:r>
      <w:r>
        <w:rPr>
          <w:rFonts w:hint="eastAsia"/>
        </w:rPr>
        <w:t>from S1 mode to N1 mode,</w:t>
      </w:r>
      <w:r w:rsidRPr="003168A2">
        <w:t xml:space="preserve"> the UE</w:t>
      </w:r>
      <w:r>
        <w:t>:</w:t>
      </w:r>
    </w:p>
    <w:p w14:paraId="4F8B910A" w14:textId="77777777" w:rsidR="000F51CA" w:rsidRDefault="000F51CA" w:rsidP="000F51CA">
      <w:pPr>
        <w:pStyle w:val="B1"/>
      </w:pPr>
      <w:r>
        <w:t>a)</w:t>
      </w:r>
      <w:r>
        <w:tab/>
        <w:t xml:space="preserve">shall include the UE status IE with the EMM registration status set to </w:t>
      </w:r>
      <w:r>
        <w:rPr>
          <w:rFonts w:eastAsia="Malgun Gothic"/>
        </w:rPr>
        <w:t xml:space="preserve">"UE is in EMM-REGISTERED state" in </w:t>
      </w:r>
      <w:r>
        <w:t xml:space="preserve">the REGISTRATION </w:t>
      </w:r>
      <w:r w:rsidRPr="003168A2">
        <w:t>REQUEST message</w:t>
      </w:r>
      <w:r>
        <w:t>;</w:t>
      </w:r>
    </w:p>
    <w:p w14:paraId="38481A7A" w14:textId="77777777" w:rsidR="000F51CA" w:rsidRDefault="000F51CA" w:rsidP="000F51CA">
      <w:pPr>
        <w:pStyle w:val="NO"/>
      </w:pPr>
      <w:r>
        <w:t>NOTE 6:</w:t>
      </w:r>
      <w:r>
        <w:tab/>
        <w:t xml:space="preserve">Inclusion of the </w:t>
      </w:r>
      <w:r w:rsidRPr="006E1480">
        <w:t xml:space="preserve">UE status IE </w:t>
      </w:r>
      <w:r>
        <w:t xml:space="preserve">with this setting corresponds to the indication </w:t>
      </w:r>
      <w:r w:rsidRPr="006E1480">
        <w:t xml:space="preserve">that the UE is </w:t>
      </w:r>
      <w:r>
        <w:t>"</w:t>
      </w:r>
      <w:r w:rsidRPr="006E1480">
        <w:t xml:space="preserve">moving from </w:t>
      </w:r>
      <w:r>
        <w:t>EPC" as specified in 3GPP TS 23.502 [9], subclause </w:t>
      </w:r>
      <w:r w:rsidRPr="007C038F">
        <w:t>4.11.1.3.3</w:t>
      </w:r>
      <w:r>
        <w:t xml:space="preserve"> and 4.11.</w:t>
      </w:r>
      <w:r w:rsidRPr="00B6630E">
        <w:rPr>
          <w:lang w:eastAsia="zh-CN"/>
        </w:rPr>
        <w:t>2.3</w:t>
      </w:r>
      <w:r>
        <w:t>.</w:t>
      </w:r>
    </w:p>
    <w:p w14:paraId="412C9F19" w14:textId="77777777" w:rsidR="000F51CA" w:rsidRDefault="000F51CA" w:rsidP="000F51CA">
      <w:pPr>
        <w:pStyle w:val="NO"/>
      </w:pPr>
      <w:r>
        <w:lastRenderedPageBreak/>
        <w:t>NOTE 7:</w:t>
      </w:r>
      <w:r>
        <w:tab/>
      </w:r>
      <w:r w:rsidRPr="001E1604">
        <w:t>The value of the 5GMM registration status included by the UE in the UE status IE is not used by the AMF</w:t>
      </w:r>
      <w:r>
        <w:t>.</w:t>
      </w:r>
    </w:p>
    <w:p w14:paraId="67E067AF" w14:textId="77777777" w:rsidR="000F51CA" w:rsidRDefault="000F51CA" w:rsidP="000F51CA">
      <w:pPr>
        <w:pStyle w:val="B1"/>
      </w:pPr>
      <w:r>
        <w:t>b)</w:t>
      </w:r>
      <w:r>
        <w:tab/>
        <w:t>may include the PDU session status IE in the REGISTRATION REQUEST message indicating the s</w:t>
      </w:r>
      <w:r>
        <w:rPr>
          <w:rFonts w:eastAsia="Malgun Gothic"/>
        </w:rPr>
        <w:t xml:space="preserve">tatus of the PDU session(s) mapped during the inter-system change </w:t>
      </w:r>
      <w:r w:rsidRPr="006F35D6">
        <w:rPr>
          <w:rFonts w:hint="eastAsia"/>
        </w:rPr>
        <w:t>from S1 mode to N1 mode</w:t>
      </w:r>
      <w:r>
        <w:rPr>
          <w:rFonts w:eastAsia="Malgun Gothic"/>
        </w:rPr>
        <w:t xml:space="preserve"> from the </w:t>
      </w:r>
      <w:r>
        <w:t>PDN connection(s) for which the EPS indicated that interworking to 5GS is supported</w:t>
      </w:r>
      <w:r>
        <w:rPr>
          <w:rFonts w:eastAsia="Malgun Gothic"/>
        </w:rPr>
        <w:t>, if any</w:t>
      </w:r>
      <w:r>
        <w:t xml:space="preserve"> (see subclause 6.1.4.1);</w:t>
      </w:r>
    </w:p>
    <w:p w14:paraId="26F68A1B" w14:textId="77777777" w:rsidR="000F51CA" w:rsidRDefault="000F51CA" w:rsidP="000F51CA">
      <w:pPr>
        <w:pStyle w:val="B1"/>
      </w:pPr>
      <w:r>
        <w:t>c)</w:t>
      </w:r>
      <w:r>
        <w:tab/>
        <w:t>shall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not supported" indication from the network</w:t>
      </w:r>
      <w:r>
        <w:t>;</w:t>
      </w:r>
    </w:p>
    <w:p w14:paraId="5B1CE601" w14:textId="77777777" w:rsidR="000F51CA" w:rsidRDefault="000F51CA" w:rsidP="000F51CA">
      <w:pPr>
        <w:pStyle w:val="B1"/>
      </w:pPr>
      <w:r>
        <w:t>c1)</w:t>
      </w:r>
      <w:r>
        <w:tab/>
        <w:t>may include a TRACKING AREA UPDATE REQUEST message as specified in 3GPP TS 24.301 </w:t>
      </w:r>
      <w:r w:rsidRPr="00C0462D">
        <w:t>[</w:t>
      </w:r>
      <w:r>
        <w:t>15</w:t>
      </w:r>
      <w:r w:rsidRPr="00C0462D">
        <w:t>]</w:t>
      </w:r>
      <w:r>
        <w:t xml:space="preserve"> in the EPS NAS message container IE in the REGISTRATION REQUEST message if the registration procedure is initiated in 5GMM-IDLE mode and the UE has </w:t>
      </w:r>
      <w:r w:rsidRPr="00F44468">
        <w:t>received an "interworking without N26 interface supported" indication from the network</w:t>
      </w:r>
      <w:r>
        <w:t>; and</w:t>
      </w:r>
    </w:p>
    <w:p w14:paraId="7EB0970A" w14:textId="77777777" w:rsidR="000F51CA" w:rsidRDefault="000F51CA" w:rsidP="000F51CA">
      <w:pPr>
        <w:pStyle w:val="B1"/>
      </w:pPr>
      <w:r>
        <w:t>d)</w:t>
      </w:r>
      <w:r>
        <w:tab/>
        <w:t xml:space="preserve">shall include an EPS bearer context status IE in the REGISTRATION REQUEST message indicating which </w:t>
      </w:r>
      <w:r w:rsidRPr="00CC0C94">
        <w:rPr>
          <w:rFonts w:hint="eastAsia"/>
        </w:rPr>
        <w:t>EPS bearer</w:t>
      </w:r>
      <w:r w:rsidRPr="00CC0C94">
        <w:t xml:space="preserve"> contexts are active in the UE</w:t>
      </w:r>
      <w:r>
        <w:t xml:space="preserve">, if the UE has </w:t>
      </w:r>
      <w:r w:rsidRPr="00CC0C94">
        <w:rPr>
          <w:rFonts w:hint="eastAsia"/>
          <w:lang w:val="en-US" w:eastAsia="ko-KR"/>
        </w:rPr>
        <w:t>local</w:t>
      </w:r>
      <w:r>
        <w:rPr>
          <w:lang w:val="en-US" w:eastAsia="ko-KR"/>
        </w:rPr>
        <w:t>ly</w:t>
      </w:r>
      <w:r w:rsidRPr="00CC0C94">
        <w:rPr>
          <w:rFonts w:hint="eastAsia"/>
          <w:lang w:val="en-US" w:eastAsia="ko-KR"/>
        </w:rPr>
        <w:t xml:space="preserve"> </w:t>
      </w:r>
      <w:r w:rsidRPr="00CC0C94">
        <w:t>deactivate</w:t>
      </w:r>
      <w:r>
        <w:t>d</w:t>
      </w:r>
      <w:r w:rsidRPr="00CC0C94">
        <w:t xml:space="preserve"> </w:t>
      </w:r>
      <w:r w:rsidRPr="00CC0C94">
        <w:rPr>
          <w:rFonts w:hint="eastAsia"/>
          <w:lang w:val="en-US" w:eastAsia="ko-KR"/>
        </w:rPr>
        <w:t>EPS bearer context(s)</w:t>
      </w:r>
      <w:r>
        <w:rPr>
          <w:lang w:val="en-US" w:eastAsia="ko-KR"/>
        </w:rPr>
        <w:t xml:space="preserve"> </w:t>
      </w:r>
      <w:r>
        <w:t>for which interworking to 5GS is supported</w:t>
      </w:r>
      <w:r w:rsidRPr="00762027">
        <w:t xml:space="preserve"> </w:t>
      </w:r>
      <w:r>
        <w:t>while the UE was in S1 mode without notifying the network.</w:t>
      </w:r>
    </w:p>
    <w:p w14:paraId="579F634D" w14:textId="77777777" w:rsidR="000F51CA" w:rsidRDefault="000F51CA" w:rsidP="000F51C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w:t>
      </w:r>
    </w:p>
    <w:p w14:paraId="18B166CE" w14:textId="77777777" w:rsidR="000F51CA" w:rsidRDefault="000F51CA" w:rsidP="000F51CA">
      <w:pPr>
        <w:pStyle w:val="B1"/>
      </w:pPr>
      <w:r>
        <w:t>a)</w:t>
      </w:r>
      <w:r>
        <w:tab/>
        <w:t>is in NB-N1 mode and:</w:t>
      </w:r>
    </w:p>
    <w:p w14:paraId="68C19A8A" w14:textId="77777777" w:rsidR="000F51CA" w:rsidRDefault="000F51CA" w:rsidP="000F51CA">
      <w:pPr>
        <w:pStyle w:val="B2"/>
        <w:rPr>
          <w:lang w:val="en-US"/>
        </w:rPr>
      </w:pPr>
      <w:r>
        <w:t>1)</w:t>
      </w:r>
      <w:r>
        <w:tab/>
      </w:r>
      <w:r>
        <w:rPr>
          <w:lang w:val="en-US"/>
        </w:rPr>
        <w:t>the UE needs to change the slice(s) it is currently registered to within the same registration area; or</w:t>
      </w:r>
    </w:p>
    <w:p w14:paraId="665298B1" w14:textId="77777777" w:rsidR="000F51CA" w:rsidRDefault="000F51CA" w:rsidP="000F51CA">
      <w:pPr>
        <w:pStyle w:val="B2"/>
        <w:rPr>
          <w:lang w:val="en-US"/>
        </w:rPr>
      </w:pPr>
      <w:r>
        <w:rPr>
          <w:lang w:val="en-US"/>
        </w:rPr>
        <w:t>2)</w:t>
      </w:r>
      <w:r>
        <w:rPr>
          <w:lang w:val="en-US"/>
        </w:rPr>
        <w:tab/>
        <w:t>the UE has entered a new registration area; or</w:t>
      </w:r>
    </w:p>
    <w:p w14:paraId="09B8A21C" w14:textId="77777777" w:rsidR="000F51CA" w:rsidRDefault="000F51CA" w:rsidP="000F51CA">
      <w:pPr>
        <w:pStyle w:val="B1"/>
      </w:pPr>
      <w:r>
        <w:rPr>
          <w:lang w:val="en-US"/>
        </w:rPr>
        <w:t>b)</w:t>
      </w:r>
      <w:r>
        <w:rPr>
          <w:lang w:val="en-US"/>
        </w:rPr>
        <w:tab/>
        <w:t>the UE is not in NB-N1 mode and is not r</w:t>
      </w:r>
      <w:r w:rsidRPr="000F0233">
        <w:rPr>
          <w:lang w:val="en-US"/>
        </w:rPr>
        <w:t>egistered for onboarding services in SNPN</w:t>
      </w:r>
      <w:r>
        <w:rPr>
          <w:lang w:val="en-US"/>
        </w:rPr>
        <w:t>;</w:t>
      </w:r>
    </w:p>
    <w:p w14:paraId="0B2FBD8E" w14:textId="77777777" w:rsidR="000F51CA" w:rsidRDefault="000F51CA" w:rsidP="000F51CA">
      <w:r>
        <w:t xml:space="preserve">the </w:t>
      </w:r>
      <w:r w:rsidRPr="00FC30B0">
        <w:rPr>
          <w:rFonts w:hint="eastAsia"/>
        </w:rPr>
        <w:t xml:space="preserve">UE shall include the </w:t>
      </w:r>
      <w:r>
        <w:t>R</w:t>
      </w:r>
      <w:r w:rsidRPr="00FC30B0">
        <w:t xml:space="preserve">equested NSSAI </w:t>
      </w:r>
      <w:r>
        <w:t xml:space="preserve">IE </w:t>
      </w:r>
      <w:r w:rsidRPr="00B6630E">
        <w:t>containing the S-NSSAI</w:t>
      </w:r>
      <w:r>
        <w:t>(</w:t>
      </w:r>
      <w:r w:rsidRPr="00B6630E">
        <w:t>s</w:t>
      </w:r>
      <w:r>
        <w:t>)</w:t>
      </w:r>
      <w:r w:rsidRPr="00B6630E">
        <w:t xml:space="preserve"> corresponding to the </w:t>
      </w:r>
      <w:r>
        <w:t xml:space="preserve">network </w:t>
      </w:r>
      <w:r w:rsidRPr="00B6630E">
        <w:t xml:space="preserve">slices to which the UE </w:t>
      </w:r>
      <w:r>
        <w:t xml:space="preserve">intends </w:t>
      </w:r>
      <w:r w:rsidRPr="00B6630E">
        <w:t>to register</w:t>
      </w:r>
      <w:r>
        <w:t xml:space="preserve"> and associated</w:t>
      </w:r>
      <w:r w:rsidRPr="00F611FF">
        <w:t xml:space="preserve"> </w:t>
      </w:r>
      <w:r>
        <w:t>mapped S-NSSAI(s)</w:t>
      </w:r>
      <w:r w:rsidRPr="00D04989">
        <w:t>, if available</w:t>
      </w:r>
      <w:r>
        <w:t>,</w:t>
      </w:r>
      <w:r w:rsidRPr="00FC30B0">
        <w:t xml:space="preserve"> in the</w:t>
      </w:r>
      <w:r w:rsidRPr="00FC30B0">
        <w:rPr>
          <w:rFonts w:hint="eastAsia"/>
        </w:rPr>
        <w:t xml:space="preserve"> REGISTRATION REQUEST</w:t>
      </w:r>
      <w:r>
        <w:t xml:space="preserve"> message as described in this subclause</w:t>
      </w:r>
      <w:r w:rsidRPr="00FC30B0">
        <w:rPr>
          <w:rFonts w:hint="eastAsia"/>
        </w:rPr>
        <w:t>.</w:t>
      </w:r>
      <w:r>
        <w:t xml:space="preserve"> When the UE is entering a visited PLMN and intends to register to the slices for which the UE has only HPLMN S-NSSAI(s) available, the UE shall include these HPLMN S-NSSAI(s) in the Requested mapped NSSAI IE.</w:t>
      </w:r>
    </w:p>
    <w:p w14:paraId="41879899" w14:textId="77777777" w:rsidR="000F51CA" w:rsidRDefault="000F51CA" w:rsidP="000F51CA">
      <w:pPr>
        <w:pStyle w:val="NO"/>
      </w:pPr>
      <w:r>
        <w:t>NOTE 8:</w:t>
      </w:r>
      <w:r>
        <w:tab/>
        <w:t>T</w:t>
      </w:r>
      <w:r w:rsidRPr="00405DEB">
        <w:t xml:space="preserve">he REGISTRATION REQUEST message </w:t>
      </w:r>
      <w:r>
        <w:t>can include both the Requested NSSAI IE and the Requested mapped NSSAI IE as described below.</w:t>
      </w:r>
    </w:p>
    <w:p w14:paraId="09F5FF46" w14:textId="77777777" w:rsidR="000F51CA" w:rsidRDefault="000F51CA" w:rsidP="000F51CA">
      <w:r>
        <w:rPr>
          <w:rFonts w:hint="eastAsia"/>
        </w:rPr>
        <w:t xml:space="preserve">If the UE </w:t>
      </w:r>
      <w:r>
        <w:t xml:space="preserve">is </w:t>
      </w:r>
      <w:r>
        <w:rPr>
          <w:lang w:val="en-US"/>
        </w:rPr>
        <w:t>r</w:t>
      </w:r>
      <w:r w:rsidRPr="000F0233">
        <w:rPr>
          <w:lang w:val="en-US"/>
        </w:rPr>
        <w:t>egistered for onboarding services in SNPN</w:t>
      </w:r>
      <w:r>
        <w:t>, the UE shall not include the Requested NSSAI IE in the REGISTRATION REQUEST message.</w:t>
      </w:r>
    </w:p>
    <w:p w14:paraId="3D4EE42A" w14:textId="77777777" w:rsidR="000F51CA" w:rsidRPr="00FC30B0" w:rsidRDefault="000F51CA" w:rsidP="000F51CA">
      <w:r>
        <w:rPr>
          <w:rFonts w:eastAsia="Malgun Gothic"/>
        </w:rPr>
        <w:t>I</w:t>
      </w:r>
      <w:r w:rsidRPr="00F36D4D">
        <w:rPr>
          <w:rFonts w:eastAsia="Malgun Gothic"/>
        </w:rPr>
        <w:t xml:space="preserve">f the UE has allowed NSSAI or configured NSSAI </w:t>
      </w:r>
      <w:r>
        <w:rPr>
          <w:rFonts w:eastAsia="Malgun Gothic"/>
        </w:rPr>
        <w:t xml:space="preserve">or both </w:t>
      </w:r>
      <w:r w:rsidRPr="00F36D4D">
        <w:rPr>
          <w:rFonts w:eastAsia="Malgun Gothic"/>
        </w:rPr>
        <w:t>for the current PLMN</w:t>
      </w:r>
      <w:r>
        <w:rPr>
          <w:rFonts w:eastAsia="Malgun Gothic"/>
        </w:rPr>
        <w:t>, t</w:t>
      </w:r>
      <w:r w:rsidRPr="00FC30B0">
        <w:t xml:space="preserve">he </w:t>
      </w:r>
      <w:r>
        <w:t>R</w:t>
      </w:r>
      <w:r w:rsidRPr="00FC30B0">
        <w:rPr>
          <w:rFonts w:hint="eastAsia"/>
        </w:rPr>
        <w:t xml:space="preserve">equested NSSAI </w:t>
      </w:r>
      <w:r>
        <w:t xml:space="preserve">IE </w:t>
      </w:r>
      <w:r w:rsidRPr="00FC30B0">
        <w:rPr>
          <w:rFonts w:hint="eastAsia"/>
        </w:rPr>
        <w:t xml:space="preserve">shall </w:t>
      </w:r>
      <w:r>
        <w:t>include</w:t>
      </w:r>
      <w:r w:rsidRPr="00FC30B0">
        <w:rPr>
          <w:rFonts w:hint="eastAsia"/>
        </w:rPr>
        <w:t xml:space="preserve"> </w:t>
      </w:r>
      <w:r w:rsidRPr="00FC30B0">
        <w:t>either:</w:t>
      </w:r>
    </w:p>
    <w:p w14:paraId="169400E4" w14:textId="77777777" w:rsidR="000F51CA" w:rsidRPr="006741C2" w:rsidRDefault="000F51CA" w:rsidP="000F51CA">
      <w:pPr>
        <w:pStyle w:val="B1"/>
      </w:pPr>
      <w:r>
        <w:t>a)</w:t>
      </w:r>
      <w:r>
        <w:tab/>
        <w:t xml:space="preserve">the </w:t>
      </w:r>
      <w:r>
        <w:rPr>
          <w:rFonts w:hint="eastAsia"/>
        </w:rPr>
        <w:t>c</w:t>
      </w:r>
      <w:r>
        <w:t>onfigured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w:t>
      </w:r>
    </w:p>
    <w:p w14:paraId="46F2F84E" w14:textId="77777777" w:rsidR="000F51CA" w:rsidRPr="006741C2" w:rsidRDefault="000F51CA" w:rsidP="000F51CA">
      <w:pPr>
        <w:pStyle w:val="B1"/>
      </w:pPr>
      <w:r>
        <w:t>b)</w:t>
      </w:r>
      <w:r>
        <w:tab/>
        <w:t xml:space="preserve">the </w:t>
      </w:r>
      <w:r>
        <w:rPr>
          <w:rFonts w:hint="eastAsia"/>
        </w:rPr>
        <w:t>a</w:t>
      </w:r>
      <w:r>
        <w:t>llowed</w:t>
      </w:r>
      <w:r>
        <w:rPr>
          <w:rFonts w:hint="eastAsia"/>
        </w:rPr>
        <w:t xml:space="preserve"> </w:t>
      </w:r>
      <w:r w:rsidRPr="006741C2">
        <w:t>NSSAI</w:t>
      </w:r>
      <w:r>
        <w:rPr>
          <w:rFonts w:hint="eastAsia"/>
        </w:rPr>
        <w:t xml:space="preserve"> for the current PLMN</w:t>
      </w:r>
      <w:r w:rsidRPr="00EC66BC">
        <w:rPr>
          <w:rFonts w:eastAsia="Malgun Gothic"/>
        </w:rPr>
        <w:t xml:space="preserve"> </w:t>
      </w:r>
      <w:r>
        <w:rPr>
          <w:rFonts w:eastAsia="Malgun Gothic"/>
        </w:rPr>
        <w:t>or SNPN</w:t>
      </w:r>
      <w:r w:rsidRPr="006741C2">
        <w:t>, or a subset thereof as described below; or</w:t>
      </w:r>
    </w:p>
    <w:p w14:paraId="722C9B21" w14:textId="77777777" w:rsidR="000F51CA" w:rsidRPr="006741C2" w:rsidRDefault="000F51CA" w:rsidP="000F51CA">
      <w:pPr>
        <w:pStyle w:val="B1"/>
      </w:pPr>
      <w:r>
        <w:t>c)</w:t>
      </w:r>
      <w:r>
        <w:tab/>
        <w:t xml:space="preserve">the </w:t>
      </w:r>
      <w:r>
        <w:rPr>
          <w:rFonts w:hint="eastAsia"/>
        </w:rPr>
        <w:t>a</w:t>
      </w:r>
      <w:r>
        <w:t>llowed</w:t>
      </w:r>
      <w:r>
        <w:rPr>
          <w:rFonts w:hint="eastAsia"/>
        </w:rPr>
        <w:t xml:space="preserve"> </w:t>
      </w:r>
      <w:r w:rsidRPr="006741C2">
        <w:t>NSSAI</w:t>
      </w:r>
      <w:r w:rsidRPr="00C54ED0">
        <w:rPr>
          <w:rFonts w:hint="eastAsia"/>
        </w:rPr>
        <w:t xml:space="preserve"> </w:t>
      </w:r>
      <w:r>
        <w:rPr>
          <w:rFonts w:hint="eastAsia"/>
        </w:rPr>
        <w:t>for the current PLMN</w:t>
      </w:r>
      <w:r w:rsidRPr="00EC66BC">
        <w:rPr>
          <w:rFonts w:eastAsia="Malgun Gothic"/>
        </w:rPr>
        <w:t xml:space="preserve"> </w:t>
      </w:r>
      <w:r>
        <w:rPr>
          <w:rFonts w:eastAsia="Malgun Gothic"/>
        </w:rPr>
        <w:t>or SNPN</w:t>
      </w:r>
      <w:r w:rsidRPr="006741C2">
        <w:t>, or a subset thereof as described below, plus one or mo</w:t>
      </w:r>
      <w:r>
        <w:t xml:space="preserve">re S-NSSAIs from the </w:t>
      </w:r>
      <w:r>
        <w:rPr>
          <w:rFonts w:hint="eastAsia"/>
        </w:rPr>
        <w:t>c</w:t>
      </w:r>
      <w:r>
        <w:t>onfigured</w:t>
      </w:r>
      <w:r>
        <w:rPr>
          <w:rFonts w:hint="eastAsia"/>
        </w:rPr>
        <w:t xml:space="preserve"> </w:t>
      </w:r>
      <w:r w:rsidRPr="006741C2">
        <w:t xml:space="preserve">NSSAI for which no corresponding S-NSSAI is present in the </w:t>
      </w:r>
      <w:r>
        <w:rPr>
          <w:rFonts w:hint="eastAsia"/>
        </w:rPr>
        <w:t>a</w:t>
      </w:r>
      <w:r w:rsidRPr="006741C2">
        <w:t xml:space="preserve">llowed NSSAI and </w:t>
      </w:r>
      <w:r>
        <w:t>those are neither in the rejected NSSAI</w:t>
      </w:r>
      <w:r w:rsidRPr="00C4101B">
        <w:t xml:space="preserve"> nor in the pending NSSAI</w:t>
      </w:r>
      <w:r w:rsidRPr="006741C2">
        <w:t>.</w:t>
      </w:r>
    </w:p>
    <w:p w14:paraId="3448362D" w14:textId="77777777" w:rsidR="000F51CA" w:rsidRDefault="000F51CA" w:rsidP="000F51CA">
      <w:r>
        <w:t>and in addition the Requested NSSAI IE shall include S-NSSAI(s) applicable in the current PLMN</w:t>
      </w:r>
      <w:r w:rsidRPr="00EC66BC">
        <w:rPr>
          <w:rFonts w:eastAsia="Malgun Gothic"/>
        </w:rPr>
        <w:t xml:space="preserve"> </w:t>
      </w:r>
      <w:r>
        <w:rPr>
          <w:rFonts w:eastAsia="Malgun Gothic"/>
        </w:rPr>
        <w:t>or SNPN</w:t>
      </w:r>
      <w:r>
        <w:t>, and if available the associated mapped S-NSSAI(s) for:</w:t>
      </w:r>
    </w:p>
    <w:p w14:paraId="5153397C" w14:textId="77777777" w:rsidR="000F51CA" w:rsidRPr="00A56A82" w:rsidRDefault="000F51CA" w:rsidP="000F51CA">
      <w:pPr>
        <w:pStyle w:val="B1"/>
      </w:pPr>
      <w:r w:rsidRPr="00A56A82">
        <w:t>a)</w:t>
      </w:r>
      <w:r w:rsidRPr="00A56A82">
        <w:tab/>
      </w:r>
      <w:r>
        <w:t xml:space="preserve">each </w:t>
      </w:r>
      <w:r w:rsidRPr="00A56A82">
        <w:t>PDN connection</w:t>
      </w:r>
      <w:r>
        <w:t xml:space="preserve"> that is</w:t>
      </w:r>
      <w:r w:rsidRPr="00A56A82">
        <w:t xml:space="preserve"> established in S1 mode when the UE is operating in the single-registration mode and the UE is performing an inter-system change from S1 mode to N1 mode;</w:t>
      </w:r>
      <w:r>
        <w:t xml:space="preserve"> or</w:t>
      </w:r>
    </w:p>
    <w:p w14:paraId="00D11B6C" w14:textId="77777777" w:rsidR="000F51CA" w:rsidRDefault="000F51CA" w:rsidP="000F51CA">
      <w:pPr>
        <w:pStyle w:val="B1"/>
      </w:pPr>
      <w:r w:rsidRPr="00A56A82">
        <w:t>b)</w:t>
      </w:r>
      <w:r w:rsidRPr="00A56A82">
        <w:tab/>
        <w:t>each active PDU session.</w:t>
      </w:r>
    </w:p>
    <w:p w14:paraId="7115BBBF" w14:textId="77777777" w:rsidR="000F51CA" w:rsidRDefault="000F51CA" w:rsidP="000F51CA">
      <w:r>
        <w:t>If the UE does not have S-NSSAI(s) applicable in the current PLMN</w:t>
      </w:r>
      <w:r w:rsidRPr="00EC66BC">
        <w:rPr>
          <w:rFonts w:eastAsia="Malgun Gothic"/>
        </w:rPr>
        <w:t xml:space="preserve"> </w:t>
      </w:r>
      <w:r>
        <w:rPr>
          <w:rFonts w:eastAsia="Malgun Gothic"/>
        </w:rPr>
        <w:t>or SNPN</w:t>
      </w:r>
      <w:r>
        <w:t xml:space="preserve">, then the </w:t>
      </w:r>
      <w:r w:rsidRPr="003C5CB2">
        <w:t>Requested mapped NSSAI IE shall</w:t>
      </w:r>
      <w:r>
        <w:t xml:space="preserve"> include HPLMN S-NSSAI(s) (e.g. mapped S-NSSAI(s), if available) for:</w:t>
      </w:r>
    </w:p>
    <w:p w14:paraId="69D09375" w14:textId="77777777" w:rsidR="000F51CA" w:rsidRDefault="000F51CA" w:rsidP="000F51CA">
      <w:pPr>
        <w:pStyle w:val="B1"/>
      </w:pPr>
      <w:r>
        <w:lastRenderedPageBreak/>
        <w:t>a)</w:t>
      </w:r>
      <w:r>
        <w:tab/>
        <w:t xml:space="preserve">each PDN connection established in S1 mode when the UE is operating </w:t>
      </w:r>
      <w:r w:rsidRPr="000E5A8D">
        <w:t>in the single-registration mode</w:t>
      </w:r>
      <w:r>
        <w:t xml:space="preserve"> and the UE is performing an inter-system change from S1 mode to N1 mode to a visited PLMN; or</w:t>
      </w:r>
    </w:p>
    <w:p w14:paraId="01B5EBAA" w14:textId="77777777" w:rsidR="000F51CA" w:rsidRDefault="000F51CA" w:rsidP="000F51CA">
      <w:pPr>
        <w:pStyle w:val="B1"/>
      </w:pPr>
      <w:r>
        <w:t>b)</w:t>
      </w:r>
      <w:r>
        <w:tab/>
        <w:t>each active PDU session when the UE is performing mobility from N1 mode to N1 mode to a visited PLMN.</w:t>
      </w:r>
    </w:p>
    <w:p w14:paraId="3B1E8B69" w14:textId="77777777" w:rsidR="000F51CA" w:rsidRDefault="000F51CA" w:rsidP="000F51CA">
      <w:pPr>
        <w:pStyle w:val="NO"/>
      </w:pPr>
      <w:r>
        <w:t>NOTE 9:</w:t>
      </w:r>
      <w:r>
        <w:tab/>
        <w:t>The Requested NSSAI IE is used instead of Requested mapped NSSAI IE in REGISTRATION REQUEST message when the UE enters HPLMN.</w:t>
      </w:r>
    </w:p>
    <w:p w14:paraId="1DD70CE5" w14:textId="77777777" w:rsidR="000F51CA" w:rsidRDefault="000F51CA" w:rsidP="000F51CA">
      <w:r>
        <w:t>For a REGISTRATION REQUEST message with a 5G</w:t>
      </w:r>
      <w:r w:rsidRPr="003168A2">
        <w:t xml:space="preserve">S </w:t>
      </w:r>
      <w:r>
        <w:t>r</w:t>
      </w:r>
      <w:r w:rsidRPr="00FC2F45">
        <w:t>egistration type</w:t>
      </w:r>
      <w:r w:rsidRPr="003168A2">
        <w:t xml:space="preserve"> IE</w:t>
      </w:r>
      <w:r>
        <w:t xml:space="preserve"> indicating </w:t>
      </w:r>
      <w:r w:rsidRPr="003168A2">
        <w:t>"</w:t>
      </w:r>
      <w:r>
        <w:t>mobility</w:t>
      </w:r>
      <w:r w:rsidRPr="003168A2">
        <w:t xml:space="preserve"> </w:t>
      </w:r>
      <w:r>
        <w:t>registration updating</w:t>
      </w:r>
      <w:r w:rsidRPr="003168A2">
        <w:t>"</w:t>
      </w:r>
      <w:r>
        <w:t>,</w:t>
      </w:r>
      <w:r w:rsidRPr="00FC30B0">
        <w:rPr>
          <w:rFonts w:hint="eastAsia"/>
        </w:rPr>
        <w:t xml:space="preserve"> </w:t>
      </w:r>
      <w:r>
        <w:t>if the UE is in NB-N1 mode and the procedure is initiated for all cases except case a), c), e), i), s), t), w), and x), the REGISTRATION REQUEST message shall not include the Requested NSSAI IE.</w:t>
      </w:r>
    </w:p>
    <w:p w14:paraId="5E167E30" w14:textId="77777777" w:rsidR="000F51CA" w:rsidRDefault="000F51CA" w:rsidP="000F51CA">
      <w:r>
        <w:t>If the UE has:</w:t>
      </w:r>
    </w:p>
    <w:p w14:paraId="1FF3DED7" w14:textId="77777777" w:rsidR="000F51CA" w:rsidRDefault="000F51CA" w:rsidP="000F51CA">
      <w:pPr>
        <w:pStyle w:val="B1"/>
      </w:pPr>
      <w:r>
        <w:t>-</w:t>
      </w:r>
      <w:r>
        <w:tab/>
        <w:t>no allowed NSSAI for the current PLMN</w:t>
      </w:r>
      <w:r w:rsidRPr="00EC66BC">
        <w:rPr>
          <w:rFonts w:eastAsia="Malgun Gothic"/>
        </w:rPr>
        <w:t xml:space="preserve"> </w:t>
      </w:r>
      <w:r>
        <w:rPr>
          <w:rFonts w:eastAsia="Malgun Gothic"/>
        </w:rPr>
        <w:t>or SNPN</w:t>
      </w:r>
      <w:r>
        <w:t>;</w:t>
      </w:r>
    </w:p>
    <w:p w14:paraId="69B8AB0E" w14:textId="45B18757" w:rsidR="000F51CA" w:rsidRDefault="000F51CA" w:rsidP="000F51CA">
      <w:pPr>
        <w:pStyle w:val="B1"/>
      </w:pPr>
      <w:r>
        <w:t>-</w:t>
      </w:r>
      <w:r>
        <w:tab/>
        <w:t>no configured NSSAI for the current PLMN</w:t>
      </w:r>
      <w:r w:rsidRPr="00EC66BC">
        <w:rPr>
          <w:rFonts w:eastAsia="Malgun Gothic"/>
        </w:rPr>
        <w:t xml:space="preserve"> </w:t>
      </w:r>
      <w:r>
        <w:rPr>
          <w:rFonts w:eastAsia="Malgun Gothic"/>
        </w:rPr>
        <w:t>or SNPN</w:t>
      </w:r>
      <w:ins w:id="53" w:author="Vivek Gupta" w:date="2022-08-10T12:26:00Z">
        <w:r w:rsidR="00FB29ED">
          <w:rPr>
            <w:rFonts w:eastAsia="Malgun Gothic"/>
          </w:rPr>
          <w:t xml:space="preserve"> </w:t>
        </w:r>
        <w:r w:rsidR="00FB29ED">
          <w:t>or the configured NSSAI contains only the S-NSSAIs received from the network during the PDN connection establishment procedure in EPS over 3GPP access as specified in 3GPP TS 24.301 </w:t>
        </w:r>
        <w:r w:rsidR="00FB29ED" w:rsidRPr="00C0462D">
          <w:t>[</w:t>
        </w:r>
        <w:r w:rsidR="00FB29ED">
          <w:t>15</w:t>
        </w:r>
        <w:r w:rsidR="00FB29ED" w:rsidRPr="00C0462D">
          <w:t>]</w:t>
        </w:r>
        <w:r w:rsidR="00FB29ED">
          <w:t xml:space="preserve"> or over non-3GPP access as specified in 3GPP TS 24.302 </w:t>
        </w:r>
        <w:r w:rsidR="00FB29ED" w:rsidRPr="00C0462D">
          <w:t>[</w:t>
        </w:r>
        <w:r w:rsidR="00FB29ED">
          <w:t>16</w:t>
        </w:r>
        <w:r w:rsidR="00FB29ED" w:rsidRPr="00C0462D">
          <w:t>]</w:t>
        </w:r>
      </w:ins>
      <w:r>
        <w:t>;</w:t>
      </w:r>
    </w:p>
    <w:p w14:paraId="6C8726D4" w14:textId="77777777" w:rsidR="000F51CA" w:rsidRDefault="000F51CA" w:rsidP="000F51C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r>
        <w:t>; and</w:t>
      </w:r>
    </w:p>
    <w:p w14:paraId="17E97EB1" w14:textId="77777777" w:rsidR="000F51CA" w:rsidRDefault="000F51CA" w:rsidP="000F51CA">
      <w:pPr>
        <w:pStyle w:val="B1"/>
      </w:pPr>
      <w:r>
        <w:t>-</w:t>
      </w:r>
      <w:r>
        <w:tab/>
        <w:t>neither active PDU session(s) nor PDN connection(s) to transfer associated with mapped S-NSSAI(s);</w:t>
      </w:r>
    </w:p>
    <w:p w14:paraId="73AE0086" w14:textId="77777777" w:rsidR="000F51CA" w:rsidRDefault="000F51CA" w:rsidP="000F51CA">
      <w:r>
        <w:t>and has a default configured NSSAI, then the UE shall:</w:t>
      </w:r>
    </w:p>
    <w:p w14:paraId="755705AB" w14:textId="77777777" w:rsidR="000F51CA" w:rsidRDefault="000F51CA" w:rsidP="000F51CA">
      <w:pPr>
        <w:pStyle w:val="B1"/>
      </w:pPr>
      <w:r>
        <w:t>a)</w:t>
      </w:r>
      <w:r>
        <w:tab/>
        <w:t>include the S-NSSAI(s) in the Requested NSSAI IE of the REGISTRATION REQUEST message using the default configured NSSAI; and</w:t>
      </w:r>
    </w:p>
    <w:p w14:paraId="26816E07" w14:textId="77777777" w:rsidR="000F51CA" w:rsidRDefault="000F51CA" w:rsidP="000F51CA">
      <w:pPr>
        <w:pStyle w:val="B1"/>
      </w:pPr>
      <w:r>
        <w:t>b)</w:t>
      </w:r>
      <w:r>
        <w:tab/>
        <w:t xml:space="preserve">include the </w:t>
      </w:r>
      <w:r w:rsidRPr="00E82030">
        <w:t xml:space="preserve">Network slicing indication </w:t>
      </w:r>
      <w:r>
        <w:t>IE with the Default configured NSSAI i</w:t>
      </w:r>
      <w:r w:rsidRPr="003001BA">
        <w:t>ndication</w:t>
      </w:r>
      <w:r>
        <w:t xml:space="preserve"> bit set to "</w:t>
      </w:r>
      <w:r w:rsidRPr="003001BA">
        <w:t>Requested</w:t>
      </w:r>
      <w:r>
        <w:t xml:space="preserve"> </w:t>
      </w:r>
      <w:r w:rsidRPr="003001BA">
        <w:t xml:space="preserve">NSSAI </w:t>
      </w:r>
      <w:r>
        <w:t>created from d</w:t>
      </w:r>
      <w:r w:rsidRPr="003001BA">
        <w:t xml:space="preserve">efault </w:t>
      </w:r>
      <w:r>
        <w:t>c</w:t>
      </w:r>
      <w:r w:rsidRPr="003001BA">
        <w:t>onfigured NSSAI</w:t>
      </w:r>
      <w:r>
        <w:t>" in the REGISTRATION REQUEST message.</w:t>
      </w:r>
    </w:p>
    <w:p w14:paraId="4E66D497" w14:textId="77777777" w:rsidR="000F51CA" w:rsidRDefault="000F51CA" w:rsidP="000F51CA">
      <w:r>
        <w:t>If the UE has:</w:t>
      </w:r>
    </w:p>
    <w:p w14:paraId="59F67AB9" w14:textId="77777777" w:rsidR="000F51CA" w:rsidRDefault="000F51CA" w:rsidP="000F51CA">
      <w:pPr>
        <w:pStyle w:val="B1"/>
      </w:pPr>
      <w:r>
        <w:t>-</w:t>
      </w:r>
      <w:r>
        <w:tab/>
        <w:t>no allowed NSSAI for the current PLMN</w:t>
      </w:r>
      <w:r w:rsidRPr="00EC66BC">
        <w:rPr>
          <w:rFonts w:eastAsia="Malgun Gothic"/>
        </w:rPr>
        <w:t xml:space="preserve"> </w:t>
      </w:r>
      <w:r>
        <w:rPr>
          <w:rFonts w:eastAsia="Malgun Gothic"/>
        </w:rPr>
        <w:t>or SNPN</w:t>
      </w:r>
      <w:r>
        <w:t>;</w:t>
      </w:r>
    </w:p>
    <w:p w14:paraId="5FCEEB30" w14:textId="77777777" w:rsidR="000F51CA" w:rsidRDefault="000F51CA" w:rsidP="000F51CA">
      <w:pPr>
        <w:pStyle w:val="B1"/>
      </w:pPr>
      <w:r>
        <w:t>-</w:t>
      </w:r>
      <w:r>
        <w:tab/>
        <w:t>no configured NSSAI for the current PLMN</w:t>
      </w:r>
      <w:r w:rsidRPr="00EC66BC">
        <w:rPr>
          <w:rFonts w:eastAsia="Malgun Gothic"/>
        </w:rPr>
        <w:t xml:space="preserve"> </w:t>
      </w:r>
      <w:r>
        <w:rPr>
          <w:rFonts w:eastAsia="Malgun Gothic"/>
        </w:rPr>
        <w:t>or SNPN</w:t>
      </w:r>
      <w:r>
        <w:t>;</w:t>
      </w:r>
    </w:p>
    <w:p w14:paraId="2021846E" w14:textId="77777777" w:rsidR="000F51CA" w:rsidRDefault="000F51CA" w:rsidP="000F51CA">
      <w:pPr>
        <w:pStyle w:val="B1"/>
      </w:pPr>
      <w:r>
        <w:t>-</w:t>
      </w:r>
      <w:r>
        <w:tab/>
        <w:t>neither active PDU session(s) nor PDN connection(s) to transfer associated with an S-NSSAI applicable in the current PLMN</w:t>
      </w:r>
      <w:r w:rsidRPr="00EC66BC">
        <w:rPr>
          <w:rFonts w:eastAsia="Malgun Gothic"/>
        </w:rPr>
        <w:t xml:space="preserve"> </w:t>
      </w:r>
      <w:r>
        <w:rPr>
          <w:rFonts w:eastAsia="Malgun Gothic"/>
        </w:rPr>
        <w:t>or SNPN</w:t>
      </w:r>
    </w:p>
    <w:p w14:paraId="40E22A55" w14:textId="77777777" w:rsidR="000F51CA" w:rsidRDefault="000F51CA" w:rsidP="000F51CA">
      <w:pPr>
        <w:pStyle w:val="B1"/>
      </w:pPr>
      <w:r>
        <w:t>-</w:t>
      </w:r>
      <w:r>
        <w:tab/>
        <w:t>neither active PDU session(s) nor PDN connection(s) to transfer associated with mapped S-NSSAI(s); and</w:t>
      </w:r>
    </w:p>
    <w:p w14:paraId="3F7EC576" w14:textId="77777777" w:rsidR="000F51CA" w:rsidRDefault="000F51CA" w:rsidP="000F51CA">
      <w:pPr>
        <w:pStyle w:val="B1"/>
      </w:pPr>
      <w:r>
        <w:t>-</w:t>
      </w:r>
      <w:r>
        <w:tab/>
        <w:t>no default configured NSSAI,</w:t>
      </w:r>
    </w:p>
    <w:p w14:paraId="7D6A1DC0" w14:textId="77777777" w:rsidR="000F51CA" w:rsidRDefault="000F51CA" w:rsidP="000F51CA">
      <w:r>
        <w:t xml:space="preserve">the UE shall include neither </w:t>
      </w:r>
      <w:r w:rsidRPr="00512A6B">
        <w:t>Request</w:t>
      </w:r>
      <w:r>
        <w:t>ed NSSAI IE nor Requested mapped NSSAI IE in the REGISTRATION REQUEST message.</w:t>
      </w:r>
    </w:p>
    <w:p w14:paraId="6B043F71" w14:textId="77777777" w:rsidR="000F51CA" w:rsidRDefault="000F51CA" w:rsidP="000F51CA">
      <w:r>
        <w:t xml:space="preserve">If all </w:t>
      </w:r>
      <w:r w:rsidRPr="00B6630E">
        <w:t>the S-NSSAI(s) corresponding to the slice(s) to</w:t>
      </w:r>
      <w:r>
        <w:t xml:space="preserve"> </w:t>
      </w:r>
      <w:r w:rsidRPr="00B6630E">
        <w:t xml:space="preserve">which the UE </w:t>
      </w:r>
      <w:r>
        <w:t xml:space="preserve">intends </w:t>
      </w:r>
      <w:r w:rsidRPr="00B6630E">
        <w:t>to register</w:t>
      </w:r>
      <w:r>
        <w:t xml:space="preserve"> are included in the pending NSSAI, the UE shall not include a requested NSSAI in the REGISTRATION REQUEST message.</w:t>
      </w:r>
    </w:p>
    <w:p w14:paraId="1D02B316" w14:textId="77777777" w:rsidR="000F51CA" w:rsidRDefault="000F51CA" w:rsidP="000F51CA">
      <w:r w:rsidRPr="00DD3167">
        <w:t>When the UE storing a pending NSSAI intends to register to additional S-NSSAI(s) over the same access type, the UE shall send the requested NSSAI containing the additional S-NSSAI(s) that the UE intends to register to in the REGISTRATION REQUEST message. The requested NSSAI shall not include any S-NSSAI from the pending NSSAI.</w:t>
      </w:r>
    </w:p>
    <w:p w14:paraId="0B9D0F2A" w14:textId="77777777" w:rsidR="000F51CA" w:rsidRPr="00EC66BC" w:rsidRDefault="000F51CA" w:rsidP="000F51CA">
      <w:r w:rsidRPr="00EC66BC">
        <w:t>The subset of configured NSSAI provided in the requested NSSAI consists of one or more S-NSSAIs in the configured NSSAI applicable to this PLMN</w:t>
      </w:r>
      <w:r w:rsidRPr="00EC66BC">
        <w:rPr>
          <w:rFonts w:eastAsia="Malgun Gothic"/>
        </w:rPr>
        <w:t xml:space="preserve"> </w:t>
      </w:r>
      <w:r>
        <w:rPr>
          <w:rFonts w:eastAsia="Malgun Gothic"/>
        </w:rPr>
        <w:t>or SNPN</w:t>
      </w:r>
      <w:r w:rsidRPr="00EC66BC">
        <w:t>, if the S-NSSAI is neither in the rejected NSSAI nor associated to the S-NSSAI(s) in the rejected NSSAI. In addition, if the NSSRG information is available, the subset of configured NSSAI provided in the requested NSSAI shall be associated with at least one common NSSRG value.</w:t>
      </w:r>
      <w:r>
        <w:t xml:space="preserve"> I</w:t>
      </w:r>
      <w:r w:rsidRPr="0083505B">
        <w:t xml:space="preserve">f </w:t>
      </w:r>
      <w:r>
        <w:t>the</w:t>
      </w:r>
      <w:r w:rsidRPr="0083505B">
        <w:t xml:space="preserve"> UE has already an </w:t>
      </w:r>
      <w:r>
        <w:t>a</w:t>
      </w:r>
      <w:r w:rsidRPr="0083505B">
        <w:t xml:space="preserve">llowed NSSAI </w:t>
      </w:r>
      <w:r>
        <w:t>for the other access</w:t>
      </w:r>
      <w:r w:rsidRPr="0083505B">
        <w:t>, all the S-NSSAI</w:t>
      </w:r>
      <w:r>
        <w:t>(</w:t>
      </w:r>
      <w:r w:rsidRPr="0083505B">
        <w:t>s</w:t>
      </w:r>
      <w:r>
        <w:t>)</w:t>
      </w:r>
      <w:r w:rsidRPr="0083505B">
        <w:t xml:space="preserve"> in the </w:t>
      </w:r>
      <w:r>
        <w:t>r</w:t>
      </w:r>
      <w:r w:rsidRPr="0083505B">
        <w:t xml:space="preserve">equested NSSAI for the </w:t>
      </w:r>
      <w:r>
        <w:t>current access</w:t>
      </w:r>
      <w:r w:rsidRPr="0083505B">
        <w:t xml:space="preserve"> </w:t>
      </w:r>
      <w:r>
        <w:t xml:space="preserve">shall </w:t>
      </w:r>
      <w:r w:rsidRPr="0083505B">
        <w:t>share at least a</w:t>
      </w:r>
      <w:r>
        <w:t>n</w:t>
      </w:r>
      <w:r w:rsidRPr="0083505B">
        <w:t xml:space="preserve"> NSSRG</w:t>
      </w:r>
      <w:r>
        <w:t xml:space="preserve"> value</w:t>
      </w:r>
      <w:r w:rsidRPr="0083505B">
        <w:t xml:space="preserve"> </w:t>
      </w:r>
      <w:r>
        <w:t>common to all</w:t>
      </w:r>
      <w:r w:rsidRPr="0083505B">
        <w:t xml:space="preserve"> the S-NSSAI(s) of the </w:t>
      </w:r>
      <w:r>
        <w:t>a</w:t>
      </w:r>
      <w:r w:rsidRPr="0083505B">
        <w:t>llowed NSSAI for the other access.</w:t>
      </w:r>
      <w:r w:rsidRPr="0056493E">
        <w:t xml:space="preserve"> If </w:t>
      </w:r>
      <w:r>
        <w:t>the</w:t>
      </w:r>
      <w:r w:rsidRPr="0056493E">
        <w:t xml:space="preserve"> UE is simultaneously </w:t>
      </w:r>
      <w:r>
        <w:t>performing the registration procedure on the other access</w:t>
      </w:r>
      <w:r w:rsidRPr="0056493E">
        <w:t xml:space="preserve">, the UE shall include S-NSSAIs that share at least a common NSSRG value across all </w:t>
      </w:r>
      <w:r>
        <w:t>access types</w:t>
      </w:r>
      <w:r w:rsidRPr="0056493E">
        <w:t>.</w:t>
      </w:r>
    </w:p>
    <w:p w14:paraId="235B6C44" w14:textId="77777777" w:rsidR="000F51CA" w:rsidRDefault="000F51CA" w:rsidP="000F51CA">
      <w:pPr>
        <w:pStyle w:val="NO"/>
      </w:pPr>
      <w:r w:rsidRPr="00524D8A">
        <w:lastRenderedPageBreak/>
        <w:t>NOTE </w:t>
      </w:r>
      <w:r>
        <w:t>10</w:t>
      </w:r>
      <w:r w:rsidRPr="00524D8A">
        <w:t>:</w:t>
      </w:r>
      <w:r w:rsidRPr="00524D8A">
        <w:tab/>
      </w:r>
      <w:r w:rsidRPr="00CD39A4">
        <w:t>If the UE has stored mapped S-NSSAI(s) for the rejected NSSAI, and one or more S-NSSAIs in the stored mapped S-NSSAI(s) for the configured NSSAI are not included in the stored mapped S-NSSAI(s) for the rejected NSSAI, then a S-NSSAI in the configured NSSAI associated to one or more of these mapped S-NSSAI(s) for the configured NSSAI are available to be included in the requested NSSAI together with their mapped S-NSSAI.</w:t>
      </w:r>
    </w:p>
    <w:p w14:paraId="0555346A" w14:textId="77777777" w:rsidR="000F51CA" w:rsidRPr="00BE76B7" w:rsidRDefault="000F51CA" w:rsidP="000F51CA">
      <w:pPr>
        <w:pStyle w:val="NO"/>
      </w:pPr>
      <w:r w:rsidRPr="00F31D96">
        <w:t>NOTE </w:t>
      </w:r>
      <w:r>
        <w:t>11</w:t>
      </w:r>
      <w:r w:rsidRPr="00F31D96">
        <w:t>:</w:t>
      </w:r>
      <w:r w:rsidRPr="00F31D96">
        <w:tab/>
      </w:r>
      <w:r w:rsidRPr="007D041A">
        <w:t>If one or more mapped S-NSSAIs in the stored mapped S-NSSAI(s) for the configured NSSAI are not included in the stored rejected NSSAI for the failed or revoked NSSAA, a S-NSSAI in the configured NSSAI associated to one or more of these mapped S-NSSAI(s) for the configured NSSAI are available to be included in the registration request together with their mapped S-NSSAI.</w:t>
      </w:r>
    </w:p>
    <w:p w14:paraId="30C87377" w14:textId="77777777" w:rsidR="000F51CA" w:rsidRDefault="000F51CA" w:rsidP="000F51CA">
      <w:r w:rsidRPr="004C5A51">
        <w:t xml:space="preserve">The subset of </w:t>
      </w:r>
      <w:r>
        <w:rPr>
          <w:rFonts w:hint="eastAsia"/>
        </w:rPr>
        <w:t>a</w:t>
      </w:r>
      <w:r w:rsidRPr="004C5A51">
        <w:t xml:space="preserve">llowed NSSAI provided in the </w:t>
      </w:r>
      <w:r>
        <w:rPr>
          <w:rFonts w:hint="eastAsia"/>
        </w:rPr>
        <w:t>r</w:t>
      </w:r>
      <w:r w:rsidRPr="004C5A51">
        <w:t>equested NSSAI consists of one or more S-NSSAIs in t</w:t>
      </w:r>
      <w:r>
        <w:t xml:space="preserve">he </w:t>
      </w:r>
      <w:r>
        <w:rPr>
          <w:rFonts w:hint="eastAsia"/>
        </w:rPr>
        <w:t>a</w:t>
      </w:r>
      <w:r>
        <w:t>llowed NSSAI for this PLMN.</w:t>
      </w:r>
    </w:p>
    <w:p w14:paraId="15027579" w14:textId="77777777" w:rsidR="000F51CA" w:rsidRDefault="000F51CA" w:rsidP="000F51CA">
      <w:pPr>
        <w:pStyle w:val="NO"/>
      </w:pPr>
      <w:r>
        <w:t>NOTE 12:</w:t>
      </w:r>
      <w:r>
        <w:tab/>
      </w:r>
      <w:r>
        <w:rPr>
          <w:rFonts w:hint="eastAsia"/>
        </w:rPr>
        <w:t>H</w:t>
      </w:r>
      <w:r>
        <w:t xml:space="preserve">ow the UE selects the subset of configured NSSAI or allowed NSSAI to be provided in the requested NSSAI </w:t>
      </w:r>
      <w:r>
        <w:rPr>
          <w:rFonts w:hint="eastAsia"/>
        </w:rPr>
        <w:t>is implementation</w:t>
      </w:r>
      <w:r>
        <w:t xml:space="preserve"> specific. The UE can take preferences indicated by the upper layers (e.g. policies like URSP, applications) and UE local configuration into account.</w:t>
      </w:r>
    </w:p>
    <w:p w14:paraId="1A616340" w14:textId="77777777" w:rsidR="000F51CA" w:rsidRDefault="000F51CA" w:rsidP="000F51CA">
      <w:pPr>
        <w:pStyle w:val="NO"/>
      </w:pPr>
      <w:r>
        <w:t>NOTE 13:</w:t>
      </w:r>
      <w:r>
        <w:tab/>
        <w:t>The number of S-NSSAI(s) included in the requested NSSAI cannot exceed eight.</w:t>
      </w:r>
    </w:p>
    <w:p w14:paraId="25293BE2" w14:textId="77777777" w:rsidR="000F51CA" w:rsidRPr="003B0240" w:rsidRDefault="000F51CA" w:rsidP="000F51CA">
      <w:pPr>
        <w:snapToGrid w:val="0"/>
        <w:rPr>
          <w:lang w:eastAsia="zh-CN"/>
        </w:rPr>
      </w:pPr>
      <w:r>
        <w:rPr>
          <w:rFonts w:eastAsia="Malgun Gothic"/>
        </w:rPr>
        <w:t xml:space="preserve">If the UE supports </w:t>
      </w:r>
      <w:r>
        <w:rPr>
          <w:rFonts w:hint="eastAsia"/>
          <w:lang w:eastAsia="zh-CN"/>
        </w:rPr>
        <w:t>NSAG</w:t>
      </w:r>
      <w:r>
        <w:rPr>
          <w:rFonts w:eastAsia="Malgun Gothic"/>
        </w:rPr>
        <w:t>, the UE shall</w:t>
      </w:r>
      <w:r>
        <w:rPr>
          <w:rFonts w:hint="eastAsia"/>
          <w:lang w:eastAsia="zh-CN"/>
        </w:rPr>
        <w:t xml:space="preserve"> </w:t>
      </w:r>
      <w:r>
        <w:t xml:space="preserve">set the </w:t>
      </w:r>
      <w:r>
        <w:rPr>
          <w:rFonts w:hint="eastAsia"/>
          <w:lang w:eastAsia="zh-CN"/>
        </w:rPr>
        <w:t xml:space="preserve">NSAG </w:t>
      </w:r>
      <w:r>
        <w:t>bit to "</w:t>
      </w:r>
      <w:r>
        <w:rPr>
          <w:rFonts w:hint="eastAsia"/>
          <w:lang w:eastAsia="zh-CN"/>
        </w:rPr>
        <w:t>NSAG</w:t>
      </w:r>
      <w:r w:rsidRPr="003168A2">
        <w:t xml:space="preserve"> supported</w:t>
      </w:r>
      <w:r>
        <w:t>" in the 5GMM</w:t>
      </w:r>
      <w:r w:rsidRPr="009B6D73">
        <w:t xml:space="preserve"> capability</w:t>
      </w:r>
      <w:r>
        <w:t xml:space="preserve"> IE of the REGISTRATION REQUEST message</w:t>
      </w:r>
      <w:r>
        <w:rPr>
          <w:rFonts w:hint="eastAsia"/>
          <w:lang w:eastAsia="zh-CN"/>
        </w:rPr>
        <w:t>.</w:t>
      </w:r>
    </w:p>
    <w:p w14:paraId="39EB1855" w14:textId="77777777" w:rsidR="000F51CA" w:rsidRDefault="000F51CA" w:rsidP="000F51CA">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B113672" w14:textId="77777777" w:rsidR="000F51CA" w:rsidRDefault="000F51CA" w:rsidP="000F51CA">
      <w:pPr>
        <w:pStyle w:val="B1"/>
      </w:pPr>
      <w:r>
        <w:t>a)</w:t>
      </w:r>
      <w:r>
        <w:tab/>
        <w:t xml:space="preserve">initiates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2E62646B" w14:textId="77777777" w:rsidR="000F51CA" w:rsidRDefault="000F51CA" w:rsidP="000F51CA">
      <w:pPr>
        <w:pStyle w:val="B1"/>
      </w:pPr>
      <w:r>
        <w:t>b)</w:t>
      </w:r>
      <w:r>
        <w:tab/>
        <w:t xml:space="preserve">initiates the </w:t>
      </w:r>
      <w:r w:rsidRPr="0093143D">
        <w:t>mobility and periodic registration updating procedure</w:t>
      </w:r>
      <w:r>
        <w:t xml:space="preserve"> upon receiving a request </w:t>
      </w:r>
      <w:r>
        <w:rPr>
          <w:noProof/>
        </w:rPr>
        <w:t>from the upper layers to perform emergency services fallback</w:t>
      </w:r>
      <w:r>
        <w:t>; or</w:t>
      </w:r>
    </w:p>
    <w:p w14:paraId="0FB32EC5" w14:textId="77777777" w:rsidR="000F51CA" w:rsidRPr="00082716" w:rsidRDefault="000F51CA" w:rsidP="000F51CA">
      <w:pPr>
        <w:pStyle w:val="B1"/>
      </w:pPr>
      <w:r>
        <w:t>c)</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6816037F" w14:textId="77777777" w:rsidR="000F51CA" w:rsidRPr="007569F0" w:rsidRDefault="000F51CA" w:rsidP="000F51CA">
      <w:pPr>
        <w:pStyle w:val="NO"/>
      </w:pPr>
      <w:r>
        <w:t>NOTE 14:</w:t>
      </w:r>
      <w:r>
        <w:tab/>
      </w:r>
      <w:r w:rsidRPr="007569F0">
        <w:t>The UE does not have to set the Follow-on request indicator to 1 even if the UE has to request resources for V2X communication over PC5 reference point</w:t>
      </w:r>
      <w:r>
        <w:t xml:space="preserve">, </w:t>
      </w:r>
      <w:r w:rsidRPr="00FB50DF">
        <w:t>ProSe direct discovery</w:t>
      </w:r>
      <w:r>
        <w:t xml:space="preserve"> over PC5</w:t>
      </w:r>
      <w:r w:rsidRPr="00FB50DF">
        <w:t xml:space="preserve"> or ProSe </w:t>
      </w:r>
      <w:r w:rsidRPr="00FB50DF">
        <w:rPr>
          <w:rFonts w:hint="eastAsia"/>
        </w:rPr>
        <w:t>d</w:t>
      </w:r>
      <w:r w:rsidRPr="00FB50DF">
        <w:t>irect communication</w:t>
      </w:r>
      <w:r>
        <w:t xml:space="preserve"> over PC5</w:t>
      </w:r>
      <w:r w:rsidRPr="007569F0">
        <w:t>.</w:t>
      </w:r>
    </w:p>
    <w:p w14:paraId="2F91075D" w14:textId="77777777" w:rsidR="000F51CA" w:rsidRDefault="000F51CA" w:rsidP="000F51CA">
      <w:r>
        <w:t xml:space="preserve">For case n), the UE shall include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69D447A9" w14:textId="77777777" w:rsidR="000F51CA" w:rsidRDefault="000F51CA" w:rsidP="000F51CA">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0FCE062C" w14:textId="77777777" w:rsidR="000F51CA" w:rsidRPr="00082716" w:rsidRDefault="000F51CA" w:rsidP="000F51CA">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6DCF8F69" w14:textId="77777777" w:rsidR="000F51CA" w:rsidRDefault="000F51CA" w:rsidP="000F51CA">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4EBDAFA5" w14:textId="77777777" w:rsidR="000F51CA" w:rsidRDefault="000F51CA" w:rsidP="000F51CA">
      <w:pPr>
        <w:rPr>
          <w:noProof/>
          <w:lang w:val="en-US"/>
        </w:rPr>
      </w:pPr>
      <w:r>
        <w:rPr>
          <w:noProof/>
          <w:lang w:val="en-US"/>
        </w:rPr>
        <w:lastRenderedPageBreak/>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5E083A8F" w14:textId="77777777" w:rsidR="000F51CA" w:rsidRDefault="000F51CA" w:rsidP="000F51CA">
      <w:r>
        <w:t>For case a), x)</w:t>
      </w:r>
      <w:r w:rsidRPr="005E5A4A">
        <w:t xml:space="preserve"> or if the UE operating in the single-registration mode performs inter-system change from S1 mode to N1 mode</w:t>
      </w:r>
      <w:r>
        <w:t>, the UE shall:</w:t>
      </w:r>
    </w:p>
    <w:p w14:paraId="7CBB762F" w14:textId="77777777" w:rsidR="000F51CA" w:rsidRDefault="000F51CA" w:rsidP="000F51CA">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3EB1DB0A" w14:textId="77777777" w:rsidR="000F51CA" w:rsidRDefault="000F51CA" w:rsidP="000F51CA">
      <w:pPr>
        <w:pStyle w:val="B1"/>
      </w:pPr>
      <w:r>
        <w:t>b)</w:t>
      </w:r>
      <w:r>
        <w:tab/>
        <w:t>if the UE:</w:t>
      </w:r>
    </w:p>
    <w:p w14:paraId="482CF31D" w14:textId="77777777" w:rsidR="000F51CA" w:rsidRDefault="000F51CA" w:rsidP="000F51CA">
      <w:pPr>
        <w:pStyle w:val="B2"/>
      </w:pPr>
      <w:r>
        <w:t>1)</w:t>
      </w:r>
      <w:r>
        <w:tab/>
        <w:t>does not have an applicable network-assigned UE radio capability ID for the current UE radio configuration in the selected PLMN or SNPN; and</w:t>
      </w:r>
    </w:p>
    <w:p w14:paraId="7F776943" w14:textId="77777777" w:rsidR="000F51CA" w:rsidRDefault="000F51CA" w:rsidP="000F51CA">
      <w:pPr>
        <w:pStyle w:val="B2"/>
      </w:pPr>
      <w:r>
        <w:t>2)</w:t>
      </w:r>
      <w:r>
        <w:tab/>
        <w:t>has an applicable manufacturer-assigned UE radio capability ID for the current UE radio configuration,</w:t>
      </w:r>
    </w:p>
    <w:p w14:paraId="230E255B" w14:textId="77777777" w:rsidR="000F51CA" w:rsidRDefault="000F51CA" w:rsidP="000F51CA">
      <w:pPr>
        <w:pStyle w:val="B1"/>
      </w:pPr>
      <w:r>
        <w:tab/>
        <w:t>include the applicable manufacturer-assigned UE radio capability ID in the UE radio capability ID IE of the REGISTRATION REQUEST message.</w:t>
      </w:r>
    </w:p>
    <w:p w14:paraId="70BBCAD4" w14:textId="77777777" w:rsidR="000F51CA" w:rsidRPr="00CC0C94" w:rsidRDefault="000F51CA" w:rsidP="000F51CA">
      <w:r w:rsidRPr="00CC0C94">
        <w:t xml:space="preserve">For all cases except cases b and </w:t>
      </w:r>
      <w:r>
        <w:t>z</w:t>
      </w:r>
      <w:r w:rsidRPr="00CC0C94">
        <w:t>, if the UE supports ciphered broadcast assistance data and the UE needs to obtain new ciphering keys, the UE shall include the Additional information requested IE with the CipherKey bit set to "ciphering keys for ciphered broadcast assistance data requested" in the</w:t>
      </w:r>
      <w:r>
        <w:t xml:space="preserve"> REGISTRATION</w:t>
      </w:r>
      <w:r w:rsidRPr="00CC0C94">
        <w:t xml:space="preserve"> REQUEST message.</w:t>
      </w:r>
    </w:p>
    <w:p w14:paraId="6F611EC0" w14:textId="77777777" w:rsidR="000F51CA" w:rsidRPr="00CC0C94" w:rsidRDefault="000F51CA" w:rsidP="000F51CA">
      <w:r w:rsidRPr="00CC0C94">
        <w:t xml:space="preserve">For case </w:t>
      </w:r>
      <w:r>
        <w:t>z</w:t>
      </w:r>
      <w:r w:rsidRPr="00CC0C94">
        <w:t xml:space="preserve">, the UE shall include the Additional information requested IE with the CipherKey bit set to "ciphering keys for ciphered broadcast assistance data requested" in the </w:t>
      </w:r>
      <w:r>
        <w:t xml:space="preserve">REGISTRATION </w:t>
      </w:r>
      <w:r w:rsidRPr="00CC0C94">
        <w:t>REQUEST message.</w:t>
      </w:r>
    </w:p>
    <w:p w14:paraId="7BE58FC7" w14:textId="77777777" w:rsidR="000F51CA" w:rsidRPr="00CC0C94" w:rsidRDefault="000F51CA" w:rsidP="000F51CA">
      <w:r w:rsidRPr="00CC0C94">
        <w:t xml:space="preserve">For case a, if the UE supports ciphered broadcast assistance data and the UE detects </w:t>
      </w:r>
      <w:r>
        <w:t>that</w:t>
      </w:r>
      <w:r w:rsidRPr="00CC0C94">
        <w:t xml:space="preserve"> one or more ciphering keys stored at the UE is not applicable</w:t>
      </w:r>
      <w:r>
        <w:t xml:space="preserve"> in the current TAI</w:t>
      </w:r>
      <w:r w:rsidRPr="00CC0C94">
        <w:t xml:space="preserve">, the UE should include the Additional information requested IE with the CipherKey bit set to "ciphering keys for ciphered broadcast assistance data requested" in the </w:t>
      </w:r>
      <w:r>
        <w:t xml:space="preserve">REGISTRATION </w:t>
      </w:r>
      <w:r w:rsidRPr="00CC0C94">
        <w:t>REQUEST message.</w:t>
      </w:r>
    </w:p>
    <w:p w14:paraId="30C9B204" w14:textId="77777777" w:rsidR="000F51CA" w:rsidRDefault="000F51CA" w:rsidP="000F51CA">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CipherKey bit set to "ciphering keys for ciphered broadcast assistance data requested" in the </w:t>
      </w:r>
      <w:r>
        <w:t xml:space="preserve">REGISTRATION </w:t>
      </w:r>
      <w:r w:rsidRPr="00CC0C94">
        <w:t>REQUEST message.</w:t>
      </w:r>
    </w:p>
    <w:p w14:paraId="44BF0C82" w14:textId="77777777" w:rsidR="000F51CA" w:rsidRDefault="000F51CA" w:rsidP="000F51CA">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does not have an active emergency PDU session.</w:t>
      </w:r>
    </w:p>
    <w:p w14:paraId="704FB4E2" w14:textId="77777777" w:rsidR="000F51CA" w:rsidRDefault="000F51CA" w:rsidP="000F51CA">
      <w:r>
        <w:t>T</w:t>
      </w:r>
      <w:r w:rsidRPr="00CC0C94">
        <w:t>he</w:t>
      </w:r>
      <w:r w:rsidRPr="00CC0C94">
        <w:rPr>
          <w:rFonts w:hint="eastAsia"/>
          <w:lang w:eastAsia="zh-TW"/>
        </w:rPr>
        <w:t xml:space="preserve"> UE</w:t>
      </w:r>
      <w:r>
        <w:t xml:space="preserve"> shall set the NR-PSSI</w:t>
      </w:r>
      <w:r w:rsidRPr="00CC0C94">
        <w:t xml:space="preserve"> bit to "</w:t>
      </w:r>
      <w:r w:rsidRPr="00623132">
        <w:t>NR paging subgrouping supported</w:t>
      </w:r>
      <w:r w:rsidRPr="00CC0C94">
        <w:t xml:space="preserve">" in the </w:t>
      </w:r>
      <w:r>
        <w:t>5GMM</w:t>
      </w:r>
      <w:r w:rsidRPr="00CC0C94">
        <w:t xml:space="preserve"> capability IE</w:t>
      </w:r>
      <w:r>
        <w:t xml:space="preserve"> if </w:t>
      </w:r>
      <w:r w:rsidRPr="00CC0C94">
        <w:t xml:space="preserve">the UE supports </w:t>
      </w:r>
      <w:r>
        <w:t xml:space="preserve">PEIPS </w:t>
      </w:r>
      <w:r w:rsidRPr="00DF5503">
        <w:t>assistance</w:t>
      </w:r>
      <w:r>
        <w:t xml:space="preserve"> information, is </w:t>
      </w:r>
      <w:r w:rsidRPr="00377184">
        <w:t>not registered for emergency services</w:t>
      </w:r>
      <w:r>
        <w:t xml:space="preserve"> and does not have an active emergency PDU session. The UE may include its </w:t>
      </w:r>
      <w:r w:rsidRPr="002376F7">
        <w:t xml:space="preserve">UE </w:t>
      </w:r>
      <w:r>
        <w:t>paging probability information in the Requested PEIPS</w:t>
      </w:r>
      <w:r w:rsidRPr="002376F7">
        <w:t xml:space="preserve"> assistance information</w:t>
      </w:r>
      <w:r w:rsidRPr="00CC0C94">
        <w:t xml:space="preserve"> IE</w:t>
      </w:r>
      <w:r>
        <w:t xml:space="preserve"> if the UE has set the NR-PSSI</w:t>
      </w:r>
      <w:r w:rsidRPr="00CC0C94">
        <w:t xml:space="preserve"> bit to "</w:t>
      </w:r>
      <w:r w:rsidRPr="00623132">
        <w:t>NR paging subgrouping supported</w:t>
      </w:r>
      <w:r w:rsidRPr="00CC0C94">
        <w:t xml:space="preserve">" in the </w:t>
      </w:r>
      <w:r>
        <w:t>5GMM</w:t>
      </w:r>
      <w:r w:rsidRPr="00CC0C94">
        <w:t xml:space="preserve"> capability IE</w:t>
      </w:r>
      <w:r>
        <w:t>.</w:t>
      </w:r>
    </w:p>
    <w:p w14:paraId="3CDB4441" w14:textId="77777777" w:rsidR="000F51CA" w:rsidRDefault="000F51CA" w:rsidP="000F51CA">
      <w:r>
        <w:t xml:space="preserve">If </w:t>
      </w:r>
      <w:r w:rsidRPr="009F1DD3">
        <w:t>the network supports the N1 NAS signalling connection release</w:t>
      </w:r>
      <w:r>
        <w:t xml:space="preserve">, and </w:t>
      </w:r>
      <w:r w:rsidRPr="00CC0C94">
        <w:t xml:space="preserve">the </w:t>
      </w:r>
      <w:r>
        <w:t xml:space="preserve">MUSIM </w:t>
      </w:r>
      <w:r w:rsidRPr="00CC0C94">
        <w:t>UE</w:t>
      </w:r>
      <w:r>
        <w:t xml:space="preserve"> </w:t>
      </w:r>
      <w:r w:rsidRPr="00CC0C94">
        <w:t>request</w:t>
      </w:r>
      <w:r>
        <w:t>s the network</w:t>
      </w:r>
      <w:r w:rsidRPr="00CC0C94">
        <w:t xml:space="preserve"> </w:t>
      </w:r>
      <w:r>
        <w:t>to release the NAS signalling connection, the UE shall set Request type</w:t>
      </w:r>
      <w:r w:rsidRPr="00CC0C94">
        <w:t xml:space="preserve"> to "</w:t>
      </w:r>
      <w:r>
        <w:t>NAS signalling connection release</w:t>
      </w:r>
      <w:r w:rsidRPr="00CC0C94">
        <w:t xml:space="preserve">" in the </w:t>
      </w:r>
      <w:r>
        <w:t>UE request type</w:t>
      </w:r>
      <w:r w:rsidRPr="00CC0C94">
        <w:t xml:space="preserve"> IE</w:t>
      </w:r>
      <w:r>
        <w:t xml:space="preserve">, </w:t>
      </w:r>
      <w:r w:rsidRPr="003168A2">
        <w:t>set</w:t>
      </w:r>
      <w:r>
        <w:rPr>
          <w:rFonts w:hint="eastAsia"/>
          <w:lang w:eastAsia="ko-KR"/>
        </w:rPr>
        <w:t xml:space="preserve"> </w:t>
      </w:r>
      <w:r w:rsidRPr="003168A2">
        <w:t xml:space="preserve">the </w:t>
      </w:r>
      <w:r>
        <w:t>F</w:t>
      </w:r>
      <w:r w:rsidRPr="000C0179">
        <w:t xml:space="preserve">ollow-on request </w:t>
      </w:r>
      <w:r>
        <w:t xml:space="preserve">indicator to </w:t>
      </w:r>
      <w:r>
        <w:rPr>
          <w:lang w:eastAsia="ja-JP"/>
        </w:rPr>
        <w:t>"</w:t>
      </w:r>
      <w:r w:rsidRPr="008B0E36">
        <w:t>No follow-on request pending</w:t>
      </w:r>
      <w:r>
        <w:rPr>
          <w:lang w:eastAsia="ja-JP"/>
        </w:rPr>
        <w:t>"</w:t>
      </w:r>
      <w:r>
        <w:t xml:space="preserve"> and, if the </w:t>
      </w:r>
      <w:r w:rsidRPr="009F1DD3">
        <w:t>network supports the paging restriction</w:t>
      </w:r>
      <w:r>
        <w:t xml:space="preserve">, may set the paging restriction preference in the Paging restriction IE </w:t>
      </w:r>
      <w:r w:rsidRPr="00CC0C94">
        <w:t xml:space="preserve">in the </w:t>
      </w:r>
      <w:r>
        <w:t>REGISTRATION</w:t>
      </w:r>
      <w:r w:rsidRPr="00CC0C94">
        <w:t xml:space="preserve"> REQUEST message</w:t>
      </w:r>
      <w:r>
        <w:t xml:space="preserve">. In addition, the UE shall not include the Uplink data status IE or the Allowed PDU session status IE </w:t>
      </w:r>
      <w:r w:rsidRPr="00CC0C94">
        <w:t xml:space="preserve">in the </w:t>
      </w:r>
      <w:r>
        <w:t>REGISTRATION</w:t>
      </w:r>
      <w:r w:rsidRPr="00CC0C94">
        <w:t xml:space="preserve"> REQUEST message</w:t>
      </w:r>
      <w:r>
        <w:t xml:space="preserve"> even if the UE has one or more active always-on PDU sessions associated with the 3</w:t>
      </w:r>
      <w:r>
        <w:rPr>
          <w:rFonts w:hint="eastAsia"/>
          <w:lang w:eastAsia="zh-CN"/>
        </w:rPr>
        <w:t>GPP</w:t>
      </w:r>
      <w:r>
        <w:t xml:space="preserve"> access.</w:t>
      </w:r>
    </w:p>
    <w:p w14:paraId="42D638B8" w14:textId="77777777" w:rsidR="000F51CA" w:rsidRDefault="000F51CA" w:rsidP="000F51CA">
      <w:pPr>
        <w:pStyle w:val="NO"/>
      </w:pPr>
      <w:r>
        <w:t>NOTE 15:</w:t>
      </w:r>
      <w:r>
        <w:tab/>
        <w:t>If</w:t>
      </w:r>
      <w:r w:rsidRPr="009D7420">
        <w:t xml:space="preserve"> the network has already indicated support for N1 NAS signalling connection release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xml:space="preserve">, the </w:t>
      </w:r>
      <w:r w:rsidRPr="00577A6D">
        <w:t>MUSIM</w:t>
      </w:r>
      <w:r>
        <w:t xml:space="preserve"> UE </w:t>
      </w:r>
      <w:r w:rsidRPr="004E0C3C">
        <w:t xml:space="preserve">is allowed to request </w:t>
      </w:r>
      <w:r w:rsidRPr="007637E6">
        <w:t>the network to release the NAS signalling connection</w:t>
      </w:r>
      <w:r>
        <w:t xml:space="preserve"> </w:t>
      </w:r>
      <w:r w:rsidRPr="00A935E5">
        <w:t>during mobility registration update</w:t>
      </w:r>
      <w:r>
        <w:t xml:space="preserve"> procedure</w:t>
      </w:r>
      <w:r w:rsidRPr="00A935E5">
        <w:t xml:space="preserve"> that is due to mobility outside the registration area even </w:t>
      </w:r>
      <w:r w:rsidRPr="004E0C3C">
        <w:t xml:space="preserve">before detecting whether the network supports the </w:t>
      </w:r>
      <w:r w:rsidRPr="004E3C0F">
        <w:t>N1 NAS signalling connection release</w:t>
      </w:r>
      <w:r>
        <w:t xml:space="preserve"> </w:t>
      </w:r>
      <w:r w:rsidRPr="004E0C3C">
        <w:t xml:space="preserve">in the </w:t>
      </w:r>
      <w:r>
        <w:t>current TAI.</w:t>
      </w:r>
    </w:p>
    <w:p w14:paraId="2F4AD325" w14:textId="77777777" w:rsidR="000F51CA" w:rsidRDefault="000F51CA" w:rsidP="000F51CA">
      <w:pPr>
        <w:pStyle w:val="NO"/>
      </w:pPr>
      <w:r w:rsidRPr="00A16AE8">
        <w:lastRenderedPageBreak/>
        <w:t>NOTE 1</w:t>
      </w:r>
      <w:r>
        <w:t>6</w:t>
      </w:r>
      <w:r w:rsidRPr="00A16AE8">
        <w:t>:</w:t>
      </w:r>
      <w:r>
        <w:tab/>
        <w:t>If</w:t>
      </w:r>
      <w:r w:rsidRPr="009D7420">
        <w:t xml:space="preserve"> the network has already indicated support for paging restriction in the current stored registration area</w:t>
      </w:r>
      <w:r>
        <w:t xml:space="preserve"> </w:t>
      </w:r>
      <w:r w:rsidRPr="001F2D50">
        <w:t xml:space="preserve">and the </w:t>
      </w:r>
      <w:r w:rsidRPr="001F2D50">
        <w:rPr>
          <w:lang w:val="en-US"/>
        </w:rPr>
        <w:t xml:space="preserve">UE doesn't have </w:t>
      </w:r>
      <w:r w:rsidRPr="001F2D50">
        <w:t>an emergency PDU session established</w:t>
      </w:r>
      <w:r>
        <w:t>, t</w:t>
      </w:r>
      <w:r w:rsidRPr="00A16AE8">
        <w:t>he MUSIM UE is allowed to</w:t>
      </w:r>
      <w:r>
        <w:t xml:space="preserve"> include </w:t>
      </w:r>
      <w:r w:rsidRPr="00380FED">
        <w:t xml:space="preserve">paging restriction </w:t>
      </w:r>
      <w:r>
        <w:t>together with the</w:t>
      </w:r>
      <w:r w:rsidRPr="00A16AE8">
        <w:t xml:space="preserve"> request </w:t>
      </w:r>
      <w:r>
        <w:t xml:space="preserve">to </w:t>
      </w:r>
      <w:r w:rsidRPr="00A16AE8">
        <w:t xml:space="preserve">the network to release the NAS signalling connection </w:t>
      </w:r>
      <w:r w:rsidRPr="00BD0617">
        <w:t xml:space="preserve">during mobility registration update </w:t>
      </w:r>
      <w:r w:rsidRPr="00901191">
        <w:t xml:space="preserve">procedure </w:t>
      </w:r>
      <w:r w:rsidRPr="00BD0617">
        <w:t xml:space="preserve">that is due to mobility outside the registration area even </w:t>
      </w:r>
      <w:r w:rsidRPr="00A16AE8">
        <w:t xml:space="preserve">before detecting whether the network supports the </w:t>
      </w:r>
      <w:r w:rsidRPr="00380FED">
        <w:t xml:space="preserve">paging restriction </w:t>
      </w:r>
      <w:r w:rsidRPr="00A16AE8">
        <w:t xml:space="preserve">in the </w:t>
      </w:r>
      <w:r>
        <w:t>current TAI</w:t>
      </w:r>
      <w:r w:rsidRPr="00A16AE8">
        <w:t>.</w:t>
      </w:r>
    </w:p>
    <w:p w14:paraId="64930649" w14:textId="77777777" w:rsidR="000F51CA" w:rsidRDefault="000F51CA" w:rsidP="000F51CA">
      <w:r w:rsidRPr="00CC0C94">
        <w:t xml:space="preserve">For case </w:t>
      </w:r>
      <w:r>
        <w:t xml:space="preserve">zi), </w:t>
      </w:r>
      <w:r w:rsidRPr="00DE06C9">
        <w:t xml:space="preserve">the UE shall not include the Paging restriction IE in the </w:t>
      </w:r>
      <w:r>
        <w:t>REGISTRATION</w:t>
      </w:r>
      <w:r w:rsidRPr="00DE06C9">
        <w:t xml:space="preserve"> REQUEST message. </w:t>
      </w:r>
      <w:r>
        <w:t xml:space="preserve">If the UE is in </w:t>
      </w:r>
      <w:r w:rsidRPr="0075005E">
        <w:t>5GMM-IDLE mode</w:t>
      </w:r>
      <w:r>
        <w:t xml:space="preserve"> and</w:t>
      </w:r>
      <w:r>
        <w:rPr>
          <w:rFonts w:hint="eastAsia"/>
          <w:lang w:eastAsia="zh-CN"/>
        </w:rPr>
        <w:t xml:space="preserve"> </w:t>
      </w:r>
      <w:r>
        <w:rPr>
          <w:lang w:eastAsia="zh-CN"/>
        </w:rPr>
        <w:t xml:space="preserve">the </w:t>
      </w:r>
      <w:r>
        <w:t>network supports the N1 NAS signalling connection release,</w:t>
      </w:r>
      <w:r w:rsidRPr="00DE06C9">
        <w:t xml:space="preserve"> </w:t>
      </w:r>
      <w:r>
        <w:t>t</w:t>
      </w:r>
      <w:r w:rsidRPr="00DE06C9">
        <w:t>he UE may include the UE request type IE and set Request type to "NAS signalling connection release" to remove the paging restriction and request the release of the NAS signalling connection at the same time.</w:t>
      </w:r>
      <w:r>
        <w:t xml:space="preserve"> In addition, the UE shall not include the </w:t>
      </w:r>
      <w:r w:rsidRPr="00187DD1">
        <w:t>Uplink data status IE in the REGISTRATION REQUEST message</w:t>
      </w:r>
      <w:r>
        <w:t>.</w:t>
      </w:r>
    </w:p>
    <w:p w14:paraId="7765022C" w14:textId="77777777" w:rsidR="000F51CA" w:rsidRDefault="000F51CA" w:rsidP="000F51CA">
      <w:pPr>
        <w:rPr>
          <w:rFonts w:eastAsia="Malgun Gothic"/>
        </w:rPr>
      </w:pPr>
      <w:r>
        <w:t xml:space="preserve">If the UE does not have a valid 5G NAS security context and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5GMM-IDLE mode, </w:t>
      </w:r>
      <w:r>
        <w:rPr>
          <w:rFonts w:eastAsia="Malgun Gothic"/>
        </w:rPr>
        <w:t xml:space="preserve">the UE shall send the REGISTRATION REQUEST message </w:t>
      </w:r>
      <w:r>
        <w:t>without including the NAS message container IE</w:t>
      </w:r>
      <w:r>
        <w:rPr>
          <w:rFonts w:eastAsia="Malgun Gothic"/>
        </w:rPr>
        <w:t>.</w:t>
      </w:r>
      <w:r>
        <w:t xml:space="preserve"> </w:t>
      </w:r>
      <w:r>
        <w:rPr>
          <w:rFonts w:eastAsia="Malgun Gothic"/>
        </w:rPr>
        <w:t xml:space="preserve">The UE shall include </w:t>
      </w:r>
      <w:r>
        <w:t>the entire REGISTRATION REQUEST message (i.e. containing cleartext IEs and non-cleartext IEs, if any) in the NAS message container IE</w:t>
      </w:r>
      <w:r>
        <w:rPr>
          <w:rFonts w:eastAsia="Malgun Gothic"/>
        </w:rPr>
        <w:t xml:space="preserve"> that is sent as part of the SECURITY MODE COMPLETE message as described in subclauses 4.4.6 and 5.4.2.3.</w:t>
      </w:r>
    </w:p>
    <w:p w14:paraId="79114226" w14:textId="77777777" w:rsidR="000F51CA" w:rsidRDefault="000F51CA" w:rsidP="000F51CA">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2623A8DD" w14:textId="77777777" w:rsidR="000F51CA" w:rsidRDefault="000F51CA" w:rsidP="000F51CA">
      <w:r>
        <w:t>The UE shall send the REGISTRATION REQUEST message including the NAS message container IE as described in subclause 4.4.6:</w:t>
      </w:r>
    </w:p>
    <w:p w14:paraId="4111DFE8" w14:textId="77777777" w:rsidR="000F51CA" w:rsidRDefault="000F51CA" w:rsidP="000F51CA">
      <w:pPr>
        <w:pStyle w:val="B1"/>
      </w:pPr>
      <w:r>
        <w:t>a)</w:t>
      </w:r>
      <w:r>
        <w:tab/>
        <w:t>when the UE is sending the message from 5GMM-</w:t>
      </w:r>
      <w:r w:rsidRPr="003168A2">
        <w:t xml:space="preserve">IDLE </w:t>
      </w:r>
      <w:r>
        <w:t>mode, the UE</w:t>
      </w:r>
      <w:r w:rsidRPr="00D858A9">
        <w:t xml:space="preserve"> </w:t>
      </w:r>
      <w:r>
        <w:t>has a valid 5G NAS security context, and needs to send non-cleartext IEs; or</w:t>
      </w:r>
    </w:p>
    <w:p w14:paraId="65C794E8" w14:textId="77777777" w:rsidR="000F51CA" w:rsidRDefault="000F51CA" w:rsidP="000F51CA">
      <w:pPr>
        <w:pStyle w:val="B1"/>
      </w:pPr>
      <w:r>
        <w:t>b)</w:t>
      </w:r>
      <w:r>
        <w:tab/>
        <w:t xml:space="preserve">when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non-cleartext IEs.</w:t>
      </w:r>
    </w:p>
    <w:p w14:paraId="34A86904" w14:textId="77777777" w:rsidR="000F51CA" w:rsidRDefault="000F51CA" w:rsidP="000F51CA">
      <w:r>
        <w:t xml:space="preserve">The UE </w:t>
      </w:r>
      <w:r w:rsidRPr="00C72344">
        <w:t xml:space="preserve">with a valid 5G NAS security context </w:t>
      </w:r>
      <w:r>
        <w:t>shall send the REGISTRATION REQUEST message without including the NAS message container IE when the UE does not need to send non-cleartext IEs and the UE is sending the message:</w:t>
      </w:r>
    </w:p>
    <w:p w14:paraId="3BD18509" w14:textId="77777777" w:rsidR="000F51CA" w:rsidRDefault="000F51CA" w:rsidP="000F51CA">
      <w:pPr>
        <w:pStyle w:val="B1"/>
      </w:pPr>
      <w:r>
        <w:t>a)</w:t>
      </w:r>
      <w:r>
        <w:tab/>
        <w:t>from 5GMM-</w:t>
      </w:r>
      <w:r w:rsidRPr="003168A2">
        <w:t xml:space="preserve">IDLE </w:t>
      </w:r>
      <w:r>
        <w:t>mode; or</w:t>
      </w:r>
    </w:p>
    <w:p w14:paraId="6FE98827" w14:textId="77777777" w:rsidR="000F51CA" w:rsidRDefault="000F51CA" w:rsidP="000F51CA">
      <w:pPr>
        <w:pStyle w:val="B1"/>
      </w:pPr>
      <w:r>
        <w:t>b)</w:t>
      </w:r>
      <w:r>
        <w:tab/>
        <w:t xml:space="preserve">after an </w:t>
      </w:r>
      <w:r w:rsidRPr="00D56D09">
        <w:t xml:space="preserve">inter-system </w:t>
      </w:r>
      <w:r>
        <w:t>change</w:t>
      </w:r>
      <w:r w:rsidRPr="00D56D09">
        <w:t xml:space="preserve"> </w:t>
      </w:r>
      <w:r>
        <w:t xml:space="preserve">from S1 mode </w:t>
      </w:r>
      <w:r w:rsidRPr="00D56D09">
        <w:t>to N1 mode</w:t>
      </w:r>
      <w:r>
        <w:t xml:space="preserve"> in 5GMM-IDLE mode.</w:t>
      </w:r>
    </w:p>
    <w:p w14:paraId="6D1930DC" w14:textId="77777777" w:rsidR="000F51CA" w:rsidRDefault="000F51CA" w:rsidP="000F51CA">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non-cleartext IEs, the UE shall cipher the NAS message container IE using the </w:t>
      </w:r>
      <w:r>
        <w:rPr>
          <w:lang w:val="en-US"/>
        </w:rPr>
        <w:t xml:space="preserve">mapped 5G NAS security context and </w:t>
      </w:r>
      <w:r>
        <w:t>send the REGISTRATION REQUEST message including the NAS message container IE as described in subclause 4.4.6. If the UE does not need to send non-cleartext IEs, the UE shall send the REGISTRATION REQUEST message without including the NAS message container IE.</w:t>
      </w:r>
    </w:p>
    <w:p w14:paraId="7A7448F3" w14:textId="77777777" w:rsidR="000F51CA" w:rsidRDefault="000F51CA" w:rsidP="000F51CA">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subclause 4.4.6.</w:t>
      </w:r>
    </w:p>
    <w:p w14:paraId="5A1F9B2C" w14:textId="77777777" w:rsidR="000F51CA" w:rsidRPr="00CC0C94" w:rsidRDefault="000F51CA" w:rsidP="000F51CA">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ll set the Control plane CIoT 5G</w:t>
      </w:r>
      <w:r w:rsidRPr="00CC0C94">
        <w:t>S optimizati</w:t>
      </w:r>
      <w:r>
        <w:t>on bit to "Control plane CIoT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ontrol plane CIoT EPS optimization bit to "</w:t>
      </w:r>
      <w:r>
        <w:t>C</w:t>
      </w:r>
      <w:r w:rsidRPr="00CC0C94">
        <w:t xml:space="preserve">ontrol plane CIoT EPS optimization supported" in the </w:t>
      </w:r>
      <w:r>
        <w:t xml:space="preserve">S1 </w:t>
      </w:r>
      <w:r w:rsidRPr="00CC0C94">
        <w:t xml:space="preserve">UE network capability IE of the </w:t>
      </w:r>
      <w:r>
        <w:t>REGISTRATION</w:t>
      </w:r>
      <w:r w:rsidRPr="00CC0C94">
        <w:t xml:space="preserve"> REQUEST message.</w:t>
      </w:r>
    </w:p>
    <w:p w14:paraId="0990BB6F" w14:textId="77777777" w:rsidR="000F51CA" w:rsidRPr="00CD2F0E" w:rsidRDefault="000F51CA" w:rsidP="000F51CA">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fallback" pending, </w:t>
      </w:r>
      <w:r w:rsidRPr="00842114">
        <w:t>the</w:t>
      </w:r>
      <w:r>
        <w:rPr>
          <w:lang w:eastAsia="ja-JP"/>
        </w:rPr>
        <w:t xml:space="preserve"> UE shall send a REGISTRATION REQUEST message without an Uplink data status IE</w:t>
      </w:r>
      <w:r w:rsidRPr="00B3358D">
        <w:rPr>
          <w:rFonts w:hint="eastAsia"/>
        </w:rPr>
        <w:t>.</w:t>
      </w:r>
    </w:p>
    <w:p w14:paraId="107339A4" w14:textId="77777777" w:rsidR="000F51CA" w:rsidRPr="00CC0C94" w:rsidRDefault="000F51CA" w:rsidP="000F51CA">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r>
        <w:t>Multiple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2F76F16A" w14:textId="77777777" w:rsidR="000F51CA" w:rsidRDefault="000F51CA" w:rsidP="000F51CA">
      <w:r>
        <w:t>The UE shall set the ER-NSSAI bit to "Extended rejected NSSAI supported" in the 5GMM capability IE of the REGISTRATION REQUEST message.</w:t>
      </w:r>
    </w:p>
    <w:p w14:paraId="01184920" w14:textId="77777777" w:rsidR="000F51CA" w:rsidRPr="00EC66BC" w:rsidRDefault="000F51CA" w:rsidP="000F51CA">
      <w:r w:rsidRPr="00EC66BC">
        <w:t>If the UE supports the NSSRG, then the UE shall set the NSSRG bit to "NSSRG supported" in the 5GMM capability IE of the REGISTRATION REQUEST message.</w:t>
      </w:r>
    </w:p>
    <w:p w14:paraId="1BBA0D65" w14:textId="77777777" w:rsidR="000F51CA" w:rsidRDefault="000F51CA" w:rsidP="000F51CA">
      <w:r>
        <w:t>For case zf), the UE shall include the service-level device ID in the Service-level-AA container IE of the REGISTRATION REQUEST message and set the value to the CAA-level UAV ID. The UE shall include the service-level-AA server address in the Service-level-AA container IE of the REGISTRATION REQUEST message and set the value to the USS address, if it is provided by the upper layers.</w:t>
      </w:r>
    </w:p>
    <w:p w14:paraId="4BA09B15" w14:textId="77777777" w:rsidR="000F51CA" w:rsidRDefault="000F51CA" w:rsidP="000F51CA">
      <w:r>
        <w:t xml:space="preserve">If the UE supports </w:t>
      </w:r>
      <w:r>
        <w:rPr>
          <w:lang w:eastAsia="zh-CN"/>
        </w:rPr>
        <w:t>ProSe direct discovery</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ProSe-dd</w:t>
      </w:r>
      <w:r>
        <w:t xml:space="preserve"> bit to "</w:t>
      </w:r>
      <w:r>
        <w:rPr>
          <w:lang w:eastAsia="zh-CN"/>
        </w:rPr>
        <w:t>ProSe</w:t>
      </w:r>
      <w:r>
        <w:t xml:space="preserve"> </w:t>
      </w:r>
      <w:r>
        <w:rPr>
          <w:lang w:eastAsia="zh-CN"/>
        </w:rPr>
        <w:t xml:space="preserve">direct discovery </w:t>
      </w:r>
      <w:r>
        <w:t xml:space="preserve">supported" in the 5GMM capability IE of the REGISTRATION REQUEST message. If the UE supports </w:t>
      </w:r>
      <w:r>
        <w:rPr>
          <w:lang w:eastAsia="zh-CN"/>
        </w:rPr>
        <w:t>ProSe direct communication</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ProSe-dc</w:t>
      </w:r>
      <w:r>
        <w:t xml:space="preserve"> bit to "</w:t>
      </w:r>
      <w:r>
        <w:rPr>
          <w:lang w:eastAsia="zh-CN"/>
        </w:rPr>
        <w:t>ProSe</w:t>
      </w:r>
      <w:r>
        <w:t xml:space="preserve"> </w:t>
      </w:r>
      <w:r>
        <w:rPr>
          <w:lang w:eastAsia="zh-CN"/>
        </w:rPr>
        <w:t xml:space="preserve">discovery communication </w:t>
      </w:r>
      <w:r>
        <w:t>supported" in the 5GMM capability IE of the REGISTRATION REQUEST message. If the UE supports</w:t>
      </w:r>
      <w:r>
        <w:rPr>
          <w:lang w:eastAsia="zh-CN"/>
        </w:rPr>
        <w:t xml:space="preserve"> acting as</w:t>
      </w:r>
      <w:r>
        <w:t xml:space="preserve"> </w:t>
      </w:r>
      <w:r>
        <w:rPr>
          <w:lang w:eastAsia="zh-CN"/>
        </w:rPr>
        <w:t>ProSe layer-2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ProSe-l2relay</w:t>
      </w:r>
      <w:r>
        <w:t xml:space="preserve"> bit to "Acting as a ProSe</w:t>
      </w:r>
      <w:r>
        <w:rPr>
          <w:lang w:eastAsia="zh-CN"/>
        </w:rPr>
        <w:t xml:space="preserve"> layer-2</w:t>
      </w:r>
      <w:r>
        <w:t xml:space="preserve"> </w:t>
      </w:r>
      <w:r>
        <w:rPr>
          <w:lang w:eastAsia="ko-KR"/>
        </w:rPr>
        <w:t>UE-to-network relay UE</w:t>
      </w:r>
      <w:r>
        <w:t xml:space="preserve"> supported" in the 5GMM capability IE of the REGISTRATION REQUEST message.</w:t>
      </w:r>
      <w:r>
        <w:rPr>
          <w:lang w:eastAsia="zh-CN"/>
        </w:rPr>
        <w:t xml:space="preserve"> </w:t>
      </w:r>
      <w:r>
        <w:t>If the UE supports</w:t>
      </w:r>
      <w:r>
        <w:rPr>
          <w:lang w:eastAsia="zh-CN"/>
        </w:rPr>
        <w:t xml:space="preserve"> acting as</w:t>
      </w:r>
      <w:r>
        <w:t xml:space="preserve"> </w:t>
      </w:r>
      <w:r>
        <w:rPr>
          <w:lang w:eastAsia="zh-CN"/>
        </w:rPr>
        <w:t>ProSe layer-3 UE-to-network relay UE</w:t>
      </w:r>
      <w:r>
        <w:t xml:space="preserve"> 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ProSe-l3relay</w:t>
      </w:r>
      <w:r>
        <w:t xml:space="preserve"> bit to "Acting as a ProSe</w:t>
      </w:r>
      <w:r>
        <w:rPr>
          <w:lang w:eastAsia="zh-CN"/>
        </w:rPr>
        <w:t xml:space="preserve"> layer-3</w:t>
      </w:r>
      <w:r>
        <w:t xml:space="preserve"> </w:t>
      </w:r>
      <w:r>
        <w:rPr>
          <w:lang w:eastAsia="ko-KR"/>
        </w:rPr>
        <w:t>UE-to-network relay UE</w:t>
      </w:r>
      <w:r>
        <w:t xml:space="preserve"> supported" in the 5GMM capability IE of the REGISTRATION REQUEST message.</w:t>
      </w:r>
      <w:r>
        <w:rPr>
          <w:lang w:eastAsia="zh-CN"/>
        </w:rPr>
        <w:t xml:space="preserve"> </w:t>
      </w:r>
      <w:r>
        <w:t xml:space="preserve">If the UE supports </w:t>
      </w:r>
      <w:r>
        <w:rPr>
          <w:lang w:eastAsia="zh-CN"/>
        </w:rPr>
        <w:t xml:space="preserve">acting as ProSe layer-2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ProSe-l2rmt</w:t>
      </w:r>
      <w:r>
        <w:t xml:space="preserve"> bit to "Acting as a ProSe</w:t>
      </w:r>
      <w:r>
        <w:rPr>
          <w:lang w:eastAsia="zh-CN"/>
        </w:rPr>
        <w:t xml:space="preserve"> layer-2</w:t>
      </w:r>
      <w:r>
        <w:t xml:space="preserve"> </w:t>
      </w:r>
      <w:r>
        <w:rPr>
          <w:lang w:eastAsia="ko-KR"/>
        </w:rPr>
        <w:t xml:space="preserve">UE-to-network </w:t>
      </w:r>
      <w:r>
        <w:rPr>
          <w:lang w:eastAsia="zh-CN"/>
        </w:rPr>
        <w:t xml:space="preserve">remote UE </w:t>
      </w:r>
      <w:r>
        <w:t>supported" in the 5GMM capability IE of the REGISTRATION REQUEST message.</w:t>
      </w:r>
      <w:r>
        <w:rPr>
          <w:lang w:eastAsia="zh-CN"/>
        </w:rPr>
        <w:t xml:space="preserve"> </w:t>
      </w:r>
      <w:r>
        <w:t xml:space="preserve">If the UE supports </w:t>
      </w:r>
      <w:r>
        <w:rPr>
          <w:lang w:eastAsia="zh-CN"/>
        </w:rPr>
        <w:t xml:space="preserve">acting as ProSe layer-3 UE-to-network remote UE </w:t>
      </w:r>
      <w:r>
        <w:t>as specified in 3GPP TS 24.5</w:t>
      </w:r>
      <w:r>
        <w:rPr>
          <w:lang w:eastAsia="zh-CN"/>
        </w:rPr>
        <w:t>54</w:t>
      </w:r>
      <w:r>
        <w:t> [19</w:t>
      </w:r>
      <w:r>
        <w:rPr>
          <w:lang w:eastAsia="zh-CN"/>
        </w:rPr>
        <w:t>E</w:t>
      </w:r>
      <w:r>
        <w:t>], the</w:t>
      </w:r>
      <w:r>
        <w:rPr>
          <w:lang w:eastAsia="zh-TW"/>
        </w:rPr>
        <w:t xml:space="preserve"> UE</w:t>
      </w:r>
      <w:r>
        <w:t xml:space="preserve"> shall set the </w:t>
      </w:r>
      <w:r>
        <w:rPr>
          <w:lang w:eastAsia="zh-CN"/>
        </w:rPr>
        <w:t>ProSe-l3rmt</w:t>
      </w:r>
      <w:r>
        <w:t xml:space="preserve"> bit to "Acting as a ProSe</w:t>
      </w:r>
      <w:r>
        <w:rPr>
          <w:lang w:eastAsia="zh-CN"/>
        </w:rPr>
        <w:t xml:space="preserve"> layer-3</w:t>
      </w:r>
      <w:r>
        <w:t xml:space="preserve"> </w:t>
      </w:r>
      <w:r>
        <w:rPr>
          <w:lang w:eastAsia="ko-KR"/>
        </w:rPr>
        <w:t xml:space="preserve">UE-to-network </w:t>
      </w:r>
      <w:r>
        <w:rPr>
          <w:lang w:eastAsia="zh-CN"/>
        </w:rPr>
        <w:t xml:space="preserve">remote UE </w:t>
      </w:r>
      <w:r>
        <w:t>supported" in the 5GMM capability IE of the REGISTRATION REQUEST message.</w:t>
      </w:r>
    </w:p>
    <w:p w14:paraId="6B6A4D3B" w14:textId="77777777" w:rsidR="000F51CA" w:rsidRPr="00CC0C94" w:rsidRDefault="000F51CA" w:rsidP="000F51CA">
      <w:r w:rsidRPr="00CC0C94">
        <w:t>For all cases except case b</w:t>
      </w:r>
      <w:r>
        <w:t>, i</w:t>
      </w:r>
      <w:r w:rsidRPr="00CC0C94">
        <w:t xml:space="preserve">f </w:t>
      </w:r>
      <w:r>
        <w:t>the MUSIM UE</w:t>
      </w:r>
      <w:r w:rsidRPr="00324303">
        <w:t xml:space="preserve"> supports</w:t>
      </w:r>
      <w:r>
        <w:t xml:space="preserve"> the N1 NAS signalling connection release</w:t>
      </w:r>
      <w:r w:rsidRPr="00CC0C94">
        <w:t>, then the</w:t>
      </w:r>
      <w:r w:rsidRPr="00CC0C94">
        <w:rPr>
          <w:rFonts w:hint="eastAsia"/>
          <w:lang w:eastAsia="zh-TW"/>
        </w:rPr>
        <w:t xml:space="preserve"> UE</w:t>
      </w:r>
      <w:r w:rsidRPr="00CC0C94">
        <w:t xml:space="preserve"> shall set the </w:t>
      </w:r>
      <w:r>
        <w:t>N1 NAS signalling connection release</w:t>
      </w:r>
      <w:r w:rsidRPr="00CC0C94">
        <w:t xml:space="preserve"> bit to "</w:t>
      </w:r>
      <w:r>
        <w:t>N1 NAS signalling connection release</w:t>
      </w:r>
      <w:r w:rsidRPr="00CC0C94">
        <w:t xml:space="preserve"> supported" in </w:t>
      </w:r>
      <w:r>
        <w:t xml:space="preserve">the 5GMM capability IE of the REGISTRATION REQUEST message </w:t>
      </w:r>
      <w:r w:rsidRPr="00D461ED">
        <w:t xml:space="preserve">otherwise the UE </w:t>
      </w:r>
      <w:r>
        <w:t>shall</w:t>
      </w:r>
      <w:r w:rsidRPr="00D461ED">
        <w:t xml:space="preserve"> not set the </w:t>
      </w:r>
      <w:r>
        <w:t>N1 NAS signalling connection release</w:t>
      </w:r>
      <w:r w:rsidRPr="00D461ED">
        <w:t xml:space="preserve"> bit to "</w:t>
      </w:r>
      <w:r>
        <w:t>N1 NAS signalling connection release</w:t>
      </w:r>
      <w:r w:rsidRPr="00D461ED">
        <w:t xml:space="preserve"> supported" in the 5GMM capability IE of the REGISTRATION REQUEST message</w:t>
      </w:r>
      <w:r>
        <w:t>.</w:t>
      </w:r>
    </w:p>
    <w:p w14:paraId="6821B56F" w14:textId="77777777" w:rsidR="000F51CA" w:rsidRPr="00CC0C94" w:rsidRDefault="000F51CA" w:rsidP="000F51CA">
      <w:r w:rsidRPr="00CC0C94">
        <w:t>For all cases except case b</w:t>
      </w:r>
      <w:r>
        <w:t>, i</w:t>
      </w:r>
      <w:r w:rsidRPr="00CC0C94">
        <w:t xml:space="preserve">f </w:t>
      </w:r>
      <w:r>
        <w:t>the MUSIM UE</w:t>
      </w:r>
      <w:r w:rsidRPr="00324303">
        <w:t xml:space="preserve"> supports</w:t>
      </w:r>
      <w:r>
        <w:t xml:space="preserve"> the paging indication for voice services</w:t>
      </w:r>
      <w:r w:rsidRPr="00CC0C94">
        <w:t>, then the</w:t>
      </w:r>
      <w:r w:rsidRPr="00CC0C94">
        <w:rPr>
          <w:rFonts w:hint="eastAsia"/>
          <w:lang w:eastAsia="zh-TW"/>
        </w:rPr>
        <w:t xml:space="preserve"> UE</w:t>
      </w:r>
      <w:r w:rsidRPr="00CC0C94">
        <w:t xml:space="preserve"> shall 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 xml:space="preserve">the 5GMM capability IE of the REGISTRATION REQUEST message otherwise the UE shall not </w:t>
      </w:r>
      <w:r w:rsidRPr="00CC0C94">
        <w:t xml:space="preserve">set the </w:t>
      </w:r>
      <w:r>
        <w:t>paging indication for voice services</w:t>
      </w:r>
      <w:r w:rsidRPr="00CC0C94">
        <w:t xml:space="preserve"> bit to "</w:t>
      </w:r>
      <w:r>
        <w:t xml:space="preserve">paging </w:t>
      </w:r>
      <w:r w:rsidRPr="002A097A">
        <w:t>indication</w:t>
      </w:r>
      <w:r>
        <w:t xml:space="preserve"> for voice services</w:t>
      </w:r>
      <w:r w:rsidRPr="00CC0C94">
        <w:t xml:space="preserve"> supported" in </w:t>
      </w:r>
      <w:r>
        <w:t>the 5GMM capability IE of the REGISTRATION REQUEST message.</w:t>
      </w:r>
    </w:p>
    <w:p w14:paraId="703A5DD4" w14:textId="77777777" w:rsidR="000F51CA" w:rsidRPr="00CC0C94" w:rsidRDefault="000F51CA" w:rsidP="000F51CA">
      <w:r w:rsidRPr="00CC0C94">
        <w:t>For all cases except case b</w:t>
      </w:r>
      <w:r>
        <w:t>, i</w:t>
      </w:r>
      <w:r w:rsidRPr="00CC0C94">
        <w:t xml:space="preserve">f </w:t>
      </w:r>
      <w:r>
        <w:t>the MUSIM UE</w:t>
      </w:r>
      <w:r w:rsidRPr="00324303">
        <w:t xml:space="preserve"> supports</w:t>
      </w:r>
      <w:r>
        <w:t xml:space="preserve"> the reject paging request</w:t>
      </w:r>
      <w:r w:rsidRPr="00CC0C94">
        <w:t>, then the</w:t>
      </w:r>
      <w:r w:rsidRPr="00CC0C94">
        <w:rPr>
          <w:rFonts w:hint="eastAsia"/>
          <w:lang w:eastAsia="zh-TW"/>
        </w:rPr>
        <w:t xml:space="preserve"> UE</w:t>
      </w:r>
      <w:r w:rsidRPr="00CC0C94">
        <w:t xml:space="preserve"> shall 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 xml:space="preserve">the 5GMM capability IE of the REGISTRATION REQUEST message otherwise the UE shall not </w:t>
      </w:r>
      <w:r w:rsidRPr="00CC0C94">
        <w:t xml:space="preserve">set the </w:t>
      </w:r>
      <w:r>
        <w:t>reject paging request</w:t>
      </w:r>
      <w:r w:rsidRPr="00CC0C94">
        <w:t xml:space="preserve"> bit to "</w:t>
      </w:r>
      <w:r>
        <w:t>reject paging request</w:t>
      </w:r>
      <w:r>
        <w:rPr>
          <w:rFonts w:cs="Arial"/>
          <w:szCs w:val="18"/>
        </w:rPr>
        <w:t xml:space="preserve"> </w:t>
      </w:r>
      <w:r w:rsidRPr="00CC0C94">
        <w:rPr>
          <w:rFonts w:cs="Arial"/>
          <w:szCs w:val="18"/>
        </w:rPr>
        <w:t>supported</w:t>
      </w:r>
      <w:r w:rsidRPr="00CC0C94">
        <w:t xml:space="preserve">" in </w:t>
      </w:r>
      <w:r>
        <w:t>the 5GMM capability IE of the REGISTRATION REQUEST message.</w:t>
      </w:r>
    </w:p>
    <w:p w14:paraId="0A2E8D8C" w14:textId="77777777" w:rsidR="000F51CA" w:rsidRDefault="000F51CA" w:rsidP="000F51CA">
      <w:r w:rsidRPr="00CC0C94">
        <w:t>For all cases except case b</w:t>
      </w:r>
      <w:r>
        <w:t>, i</w:t>
      </w:r>
      <w:r w:rsidRPr="00CC0C94">
        <w:t xml:space="preserve">f </w:t>
      </w:r>
      <w:r>
        <w:t>the MUSIM UE</w:t>
      </w:r>
      <w:r w:rsidRPr="00324303">
        <w:t xml:space="preserve"> </w:t>
      </w:r>
      <w:r>
        <w:t>sets:</w:t>
      </w:r>
    </w:p>
    <w:p w14:paraId="36F8ED55" w14:textId="77777777" w:rsidR="000F51CA" w:rsidRDefault="000F51CA" w:rsidP="000F51CA">
      <w:pPr>
        <w:pStyle w:val="B1"/>
      </w:pPr>
      <w:r>
        <w:t>-</w:t>
      </w:r>
      <w:r>
        <w:tab/>
      </w:r>
      <w:r w:rsidRPr="00CC0C94">
        <w:t xml:space="preserve">the </w:t>
      </w:r>
      <w:r>
        <w:t>reject paging request</w:t>
      </w:r>
      <w:r w:rsidRPr="00CC0C94">
        <w:t xml:space="preserve"> bit to "</w:t>
      </w:r>
      <w:r>
        <w:t>reject paging request</w:t>
      </w:r>
      <w:r w:rsidRPr="00CC0C94">
        <w:t xml:space="preserve"> supported"</w:t>
      </w:r>
      <w:r>
        <w:t>;</w:t>
      </w:r>
    </w:p>
    <w:p w14:paraId="06B59592" w14:textId="77777777" w:rsidR="000F51CA" w:rsidRDefault="000F51CA" w:rsidP="000F51CA">
      <w:pPr>
        <w:pStyle w:val="B1"/>
      </w:pPr>
      <w:r>
        <w:t>-</w:t>
      </w:r>
      <w:r>
        <w:tab/>
      </w:r>
      <w:r w:rsidRPr="00CC0C94">
        <w:t xml:space="preserve">the </w:t>
      </w:r>
      <w:r>
        <w:t>N1 NAS signalling connection release</w:t>
      </w:r>
      <w:r w:rsidRPr="00CC0C94">
        <w:t xml:space="preserve"> bit to "</w:t>
      </w:r>
      <w:r>
        <w:t>N1 NAS signalling connection release</w:t>
      </w:r>
      <w:r w:rsidRPr="00CC0C94">
        <w:t xml:space="preserve"> supported"</w:t>
      </w:r>
      <w:r>
        <w:t>; or</w:t>
      </w:r>
    </w:p>
    <w:p w14:paraId="7F37C4A6" w14:textId="77777777" w:rsidR="000F51CA" w:rsidRDefault="000F51CA" w:rsidP="000F51CA">
      <w:pPr>
        <w:pStyle w:val="B1"/>
      </w:pPr>
      <w:r>
        <w:t>-</w:t>
      </w:r>
      <w:r>
        <w:tab/>
        <w:t>both of them;</w:t>
      </w:r>
    </w:p>
    <w:p w14:paraId="19800081" w14:textId="77777777" w:rsidR="000F51CA" w:rsidRDefault="000F51CA" w:rsidP="000F51CA">
      <w:r>
        <w:t xml:space="preserve">and </w:t>
      </w:r>
      <w:r w:rsidRPr="00324303">
        <w:t>supports</w:t>
      </w:r>
      <w:r>
        <w:t xml:space="preserve"> the paging restriction</w:t>
      </w:r>
      <w:r w:rsidRPr="00CC0C94">
        <w:t>, then the</w:t>
      </w:r>
      <w:r w:rsidRPr="00CC0C94">
        <w:rPr>
          <w:rFonts w:hint="eastAsia"/>
          <w:lang w:eastAsia="zh-TW"/>
        </w:rPr>
        <w:t xml:space="preserve"> UE</w:t>
      </w:r>
      <w:r w:rsidRPr="00CC0C94">
        <w:t xml:space="preserve"> shall set the </w:t>
      </w:r>
      <w:r>
        <w:t>paging restriction</w:t>
      </w:r>
      <w:r w:rsidRPr="00CC0C94">
        <w:t xml:space="preserve"> bit to "</w:t>
      </w:r>
      <w:r w:rsidRPr="006354B5">
        <w:t xml:space="preserve">paging </w:t>
      </w:r>
      <w:r>
        <w:t xml:space="preserve">restriction </w:t>
      </w:r>
      <w:r w:rsidRPr="00A812EC">
        <w:t>supported</w:t>
      </w:r>
      <w:r w:rsidRPr="00CC0C94">
        <w:t xml:space="preserve">" in </w:t>
      </w:r>
      <w:r>
        <w:t xml:space="preserve">the 5GMM capability IE of the REGISTRATION REQUEST message otherwise the UE shall not </w:t>
      </w:r>
      <w:r w:rsidRPr="00CC0C94">
        <w:t xml:space="preserve">set the </w:t>
      </w:r>
      <w:r>
        <w:t>paging restriction</w:t>
      </w:r>
      <w:r w:rsidRPr="00CC0C94">
        <w:t xml:space="preserve"> bit to "</w:t>
      </w:r>
      <w:r w:rsidRPr="006354B5">
        <w:t xml:space="preserve">paging </w:t>
      </w:r>
      <w:r>
        <w:t xml:space="preserve">restriction </w:t>
      </w:r>
      <w:r w:rsidRPr="00A812EC">
        <w:t>supported</w:t>
      </w:r>
      <w:r w:rsidRPr="00CC0C94">
        <w:t xml:space="preserve">" in </w:t>
      </w:r>
      <w:r>
        <w:t>the 5GMM capability IE of the REGISTRATION REQUEST message.</w:t>
      </w:r>
    </w:p>
    <w:p w14:paraId="5EA0136D" w14:textId="77777777" w:rsidR="000F51CA" w:rsidRDefault="000F51CA" w:rsidP="000F51CA">
      <w:r>
        <w:t>If the UE supports MINT, the UE shall set the MINT bit to "MINT supported</w:t>
      </w:r>
      <w:r w:rsidRPr="00CC0C94">
        <w:t>"</w:t>
      </w:r>
      <w:r>
        <w:t xml:space="preserve"> in the 5GMM capability IE of the REGISTRATION REQUEST message.</w:t>
      </w:r>
    </w:p>
    <w:p w14:paraId="3E163023" w14:textId="77777777" w:rsidR="000F51CA" w:rsidRDefault="000F51CA" w:rsidP="000F51CA">
      <w:r>
        <w:lastRenderedPageBreak/>
        <w:t xml:space="preserve">For case zg), if </w:t>
      </w:r>
      <w:r w:rsidRPr="003F6DFC">
        <w:t xml:space="preserve">the UE has determined </w:t>
      </w:r>
      <w:r>
        <w:t xml:space="preserve">the MS determined PLMN with disaster condition as specified </w:t>
      </w:r>
      <w:r w:rsidRPr="003E6430">
        <w:t>in 3GPP TS 23.122 [5]</w:t>
      </w:r>
      <w:r>
        <w:t>, and</w:t>
      </w:r>
      <w:r w:rsidRPr="0076000A">
        <w:t>:</w:t>
      </w:r>
    </w:p>
    <w:p w14:paraId="74418BFF" w14:textId="77777777" w:rsidR="000F51CA" w:rsidRDefault="000F51CA" w:rsidP="000F51CA">
      <w:pPr>
        <w:pStyle w:val="B1"/>
      </w:pPr>
      <w:r>
        <w:t>a)</w:t>
      </w:r>
      <w:r>
        <w:tab/>
        <w:t>the MS determined PLMN with disaster condition is the HPLMN and:</w:t>
      </w:r>
    </w:p>
    <w:p w14:paraId="11A4BB50" w14:textId="77777777" w:rsidR="000F51CA" w:rsidRDefault="000F51CA" w:rsidP="000F51CA">
      <w:pPr>
        <w:pStyle w:val="B2"/>
      </w:pPr>
      <w:r>
        <w:t>1)</w:t>
      </w:r>
      <w:r>
        <w:tab/>
        <w:t xml:space="preserve">the Additional GUTI IE is included in the REGISTRATION REQUEST message and does not contain a </w:t>
      </w:r>
      <w:r w:rsidRPr="0053498E">
        <w:t xml:space="preserve">valid 5G-GUTI that was previously assigned by </w:t>
      </w:r>
      <w:r>
        <w:t>the HPLMN; or</w:t>
      </w:r>
    </w:p>
    <w:p w14:paraId="77B2A155" w14:textId="77777777" w:rsidR="000F51CA" w:rsidRDefault="000F51CA" w:rsidP="000F51CA">
      <w:pPr>
        <w:pStyle w:val="B2"/>
      </w:pPr>
      <w:r>
        <w:t>2)</w:t>
      </w:r>
      <w:r>
        <w:tab/>
        <w:t xml:space="preserve">the Additional GUTI IE is not included in the REGISTRATION REQUEST message and the 5GS mobile identity IE contains neither the SUCI nor a </w:t>
      </w:r>
      <w:r w:rsidRPr="0053498E">
        <w:t xml:space="preserve">valid 5G-GUTI that was previously assigned by </w:t>
      </w:r>
      <w:r>
        <w:t>the HPLMN; or</w:t>
      </w:r>
    </w:p>
    <w:p w14:paraId="1AE43FB4" w14:textId="77777777" w:rsidR="000F51CA" w:rsidRDefault="000F51CA" w:rsidP="000F51CA">
      <w:pPr>
        <w:pStyle w:val="B1"/>
      </w:pPr>
      <w:r>
        <w:t>b)</w:t>
      </w:r>
      <w:r>
        <w:tab/>
        <w:t>the MS determined PLMN with disaster condition is not the HPLMN and:</w:t>
      </w:r>
    </w:p>
    <w:p w14:paraId="416C9FC0" w14:textId="77777777" w:rsidR="000F51CA" w:rsidRDefault="000F51CA" w:rsidP="000F51CA">
      <w:pPr>
        <w:pStyle w:val="B2"/>
      </w:pPr>
      <w:r>
        <w:t>1)</w:t>
      </w:r>
      <w:r>
        <w:tab/>
        <w:t xml:space="preserve">the Additional GUTI IE is included in the REGISTRATION REQUEST message and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 or</w:t>
      </w:r>
    </w:p>
    <w:p w14:paraId="7F396DE6" w14:textId="77777777" w:rsidR="000F51CA" w:rsidRDefault="000F51CA" w:rsidP="000F51CA">
      <w:pPr>
        <w:pStyle w:val="B2"/>
      </w:pPr>
      <w:r>
        <w:t>2)</w:t>
      </w:r>
      <w:r>
        <w:tab/>
        <w:t xml:space="preserve">the Additional GUTI IE is not included in the REGISTRATION REQUEST message and </w:t>
      </w:r>
      <w:r w:rsidRPr="00231770">
        <w:t xml:space="preserve">the </w:t>
      </w:r>
      <w:r>
        <w:t>5GS mobile identity</w:t>
      </w:r>
      <w:r w:rsidRPr="00231770">
        <w:t xml:space="preserve"> IE</w:t>
      </w:r>
      <w:r>
        <w:t xml:space="preserve"> </w:t>
      </w:r>
      <w:r w:rsidRPr="000A1C25">
        <w:t xml:space="preserve">does not </w:t>
      </w:r>
      <w:r>
        <w:t xml:space="preserve">contain a </w:t>
      </w:r>
      <w:r w:rsidRPr="0053498E">
        <w:t xml:space="preserve">valid 5G-GUTI that was previously assigned by </w:t>
      </w:r>
      <w:r>
        <w:t xml:space="preserve">the MS determined </w:t>
      </w:r>
      <w:r w:rsidRPr="000A1C25">
        <w:t xml:space="preserve">PLMN with </w:t>
      </w:r>
      <w:r>
        <w:t>d</w:t>
      </w:r>
      <w:r w:rsidRPr="000A1C25">
        <w:t xml:space="preserve">isaster </w:t>
      </w:r>
      <w:r>
        <w:t>c</w:t>
      </w:r>
      <w:r w:rsidRPr="000A1C25">
        <w:t>ondition</w:t>
      </w:r>
      <w:r>
        <w:t>;</w:t>
      </w:r>
    </w:p>
    <w:p w14:paraId="593A18FF" w14:textId="77777777" w:rsidR="000F51CA" w:rsidRDefault="000F51CA" w:rsidP="000F51CA">
      <w:r w:rsidRPr="003F6DFC">
        <w:t xml:space="preserve">the UE shall include in the REGISTRATION REQUEST message the </w:t>
      </w:r>
      <w:r w:rsidRPr="00E342E1">
        <w:t xml:space="preserve">MS determined </w:t>
      </w:r>
      <w:r w:rsidRPr="003F6DFC">
        <w:t xml:space="preserve">PLMN with disaster condition IE indicating the </w:t>
      </w:r>
      <w:r w:rsidRPr="00E342E1">
        <w:t xml:space="preserve">MS determined </w:t>
      </w:r>
      <w:r w:rsidRPr="003F6DFC">
        <w:t>PLMN with disaster condition</w:t>
      </w:r>
      <w:r>
        <w:t>.</w:t>
      </w:r>
    </w:p>
    <w:p w14:paraId="24DDE600" w14:textId="77777777" w:rsidR="000F51CA" w:rsidRDefault="000F51CA" w:rsidP="000F51CA">
      <w:pPr>
        <w:pStyle w:val="NO"/>
      </w:pPr>
      <w:r w:rsidRPr="00CC0C94">
        <w:t>NOTE </w:t>
      </w:r>
      <w:r>
        <w:t>17:</w:t>
      </w:r>
      <w:r>
        <w:tab/>
      </w:r>
      <w:r w:rsidRPr="00CC0C94">
        <w:tab/>
      </w:r>
      <w:r>
        <w:rPr>
          <w:lang w:val="en-US"/>
        </w:rPr>
        <w:t xml:space="preserve">If the UE initiates the registration procedure for disaster roaming services, and </w:t>
      </w:r>
      <w:r>
        <w:t xml:space="preserve">the MS determined PLMN with disaster condition cannot be </w:t>
      </w:r>
      <w:r w:rsidRPr="00792344">
        <w:t xml:space="preserve">determined </w:t>
      </w:r>
      <w:r>
        <w:t xml:space="preserve">when an NG-RAN cell of the PLMN broadcasts the disaster related indication as specified </w:t>
      </w:r>
      <w:r w:rsidRPr="00792344">
        <w:t>in 3GPP TS 23.122 [5]</w:t>
      </w:r>
      <w:r>
        <w:t xml:space="preserve">, the UE does not include in the REGISTRATION REQUEST message the MS determined PLMN with disaster condition IE but includes the Additional GUTI IE or the 5GS mobile identity IE or both as specified in </w:t>
      </w:r>
      <w:r>
        <w:rPr>
          <w:rFonts w:eastAsia="Malgun Gothic"/>
        </w:rPr>
        <w:t>subclauses 5.5.1.2.2</w:t>
      </w:r>
      <w:r>
        <w:t>.</w:t>
      </w:r>
    </w:p>
    <w:p w14:paraId="6FCD4F09" w14:textId="77777777" w:rsidR="000F51CA" w:rsidRDefault="000F51CA" w:rsidP="000F51CA">
      <w:r>
        <w:t xml:space="preserve">For case </w:t>
      </w:r>
      <w:r w:rsidRPr="005D2E75">
        <w:t>zh)</w:t>
      </w:r>
      <w:r>
        <w:t xml:space="preserve"> the </w:t>
      </w:r>
      <w:r w:rsidRPr="003D4E4C">
        <w:t>UE shall indicate "mobility registration updating"</w:t>
      </w:r>
      <w:r>
        <w:t xml:space="preserve"> </w:t>
      </w:r>
      <w:r w:rsidRPr="003D4E4C">
        <w:t>in the 5GS registration type IE</w:t>
      </w:r>
      <w:r w:rsidRPr="00086966">
        <w:t xml:space="preserve"> </w:t>
      </w:r>
      <w:r>
        <w:t xml:space="preserve">of the </w:t>
      </w:r>
      <w:r w:rsidRPr="00086966">
        <w:t>REGISTRATION REQUEST message</w:t>
      </w:r>
      <w:r>
        <w:t>.</w:t>
      </w:r>
    </w:p>
    <w:p w14:paraId="325DFF96" w14:textId="77777777" w:rsidR="000F51CA" w:rsidRDefault="000F51CA" w:rsidP="000F51CA">
      <w:r w:rsidRPr="00176056">
        <w:t>If the UE supports event notification, the UE shall set the EventNotification bit to "Event notification supported" in the 5GMM capability IE of the REGISTRATION REQUEST message.</w:t>
      </w:r>
    </w:p>
    <w:p w14:paraId="5B22E5F2" w14:textId="77777777" w:rsidR="000F51CA" w:rsidRPr="00FE320E" w:rsidRDefault="000F51CA" w:rsidP="000F51CA">
      <w:r>
        <w:t>If the UE supports access to an SNPN using credentials from a credentials holder and the UE is in its HPLMN or EHPLMN or a subscribed SNPN, the UE shall set the SSNPNSI bit to "SOR-SNPN-SI supported</w:t>
      </w:r>
      <w:r w:rsidRPr="00CC0C94">
        <w:t>"</w:t>
      </w:r>
      <w:r>
        <w:t xml:space="preserve"> in the 5GMM capability IE of the REGISTRATION REQUEST message.</w:t>
      </w:r>
    </w:p>
    <w:p w14:paraId="64DC678D" w14:textId="77777777" w:rsidR="000F51CA" w:rsidRDefault="008761AB" w:rsidP="000F51CA">
      <w:pPr>
        <w:pStyle w:val="TH"/>
      </w:pPr>
      <w:r>
        <w:rPr>
          <w:noProof/>
        </w:rPr>
        <w:object w:dxaOrig="9541" w:dyaOrig="8460" w14:anchorId="26B4A127">
          <v:shape id="_x0000_i1025" type="#_x0000_t75" alt="" style="width:415.95pt;height:368.85pt;mso-width-percent:0;mso-height-percent:0;mso-width-percent:0;mso-height-percent:0" o:ole="">
            <v:imagedata r:id="rId18" o:title=""/>
          </v:shape>
          <o:OLEObject Type="Embed" ProgID="Visio.Drawing.15" ShapeID="_x0000_i1025" DrawAspect="Content" ObjectID="_1722434791" r:id="rId19"/>
        </w:object>
      </w:r>
    </w:p>
    <w:p w14:paraId="59045629" w14:textId="6F930FAE" w:rsidR="000F51CA" w:rsidRDefault="000F51CA" w:rsidP="008E0495">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727D362A" w14:textId="77777777" w:rsidR="00EC094F" w:rsidRDefault="00EC094F" w:rsidP="0008561B">
      <w:pPr>
        <w:jc w:val="center"/>
        <w:rPr>
          <w:noProof/>
          <w:highlight w:val="green"/>
        </w:rPr>
      </w:pPr>
    </w:p>
    <w:p w14:paraId="6B4DC942" w14:textId="77777777" w:rsidR="00EC094F" w:rsidRDefault="00EC094F" w:rsidP="0008561B">
      <w:pPr>
        <w:jc w:val="center"/>
        <w:rPr>
          <w:noProof/>
          <w:highlight w:val="green"/>
        </w:rPr>
      </w:pPr>
    </w:p>
    <w:p w14:paraId="0E28CB30" w14:textId="74D0049C" w:rsidR="0008561B" w:rsidRDefault="0008561B" w:rsidP="0008561B">
      <w:pPr>
        <w:jc w:val="center"/>
        <w:rPr>
          <w:noProof/>
          <w:highlight w:val="green"/>
        </w:rPr>
      </w:pPr>
      <w:r w:rsidRPr="00DB12B9">
        <w:rPr>
          <w:noProof/>
          <w:highlight w:val="green"/>
        </w:rPr>
        <w:t xml:space="preserve">***** </w:t>
      </w:r>
      <w:r>
        <w:rPr>
          <w:noProof/>
          <w:highlight w:val="green"/>
        </w:rPr>
        <w:t xml:space="preserve">End of </w:t>
      </w:r>
      <w:r w:rsidRPr="00DB12B9">
        <w:rPr>
          <w:noProof/>
          <w:highlight w:val="green"/>
        </w:rPr>
        <w:t>change</w:t>
      </w:r>
      <w:r>
        <w:rPr>
          <w:noProof/>
          <w:highlight w:val="green"/>
        </w:rPr>
        <w:t>s</w:t>
      </w:r>
      <w:r w:rsidRPr="00DB12B9">
        <w:rPr>
          <w:noProof/>
          <w:highlight w:val="green"/>
        </w:rPr>
        <w:t xml:space="preserve"> *****</w:t>
      </w:r>
    </w:p>
    <w:p w14:paraId="2CDE6374" w14:textId="77777777" w:rsidR="0008561B" w:rsidRPr="006952EB" w:rsidRDefault="0008561B" w:rsidP="006952EB"/>
    <w:sectPr w:rsidR="0008561B" w:rsidRPr="006952EB" w:rsidSect="00F14D58">
      <w:headerReference w:type="default" r:id="rId20"/>
      <w:footerReference w:type="default" r:id="rId21"/>
      <w:footnotePr>
        <w:numRestart w:val="eachSect"/>
      </w:footnotePr>
      <w:pgSz w:w="11907" w:h="16840" w:code="9"/>
      <w:pgMar w:top="1418" w:right="1134" w:bottom="1134" w:left="1134" w:header="851"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3C9C" w14:textId="77777777" w:rsidR="008761AB" w:rsidRDefault="008761AB">
      <w:r>
        <w:separator/>
      </w:r>
    </w:p>
    <w:p w14:paraId="7DF008E8" w14:textId="77777777" w:rsidR="008761AB" w:rsidRDefault="008761AB"/>
  </w:endnote>
  <w:endnote w:type="continuationSeparator" w:id="0">
    <w:p w14:paraId="1FA29D62" w14:textId="77777777" w:rsidR="008761AB" w:rsidRDefault="008761AB">
      <w:r>
        <w:continuationSeparator/>
      </w:r>
    </w:p>
    <w:p w14:paraId="3C7C7A77" w14:textId="77777777" w:rsidR="008761AB" w:rsidRDefault="00876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panose1 w:val="020B0503030404040204"/>
    <w:charset w:val="00"/>
    <w:family w:val="swiss"/>
    <w:pitch w:val="variable"/>
    <w:sig w:usb0="E00002FF" w:usb1="5200205F" w:usb2="00A0C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BD9E7" w14:textId="77777777" w:rsidR="00FC2284" w:rsidRDefault="00FC2284">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AF917" w14:textId="77777777" w:rsidR="008761AB" w:rsidRDefault="008761AB">
      <w:r>
        <w:separator/>
      </w:r>
    </w:p>
    <w:p w14:paraId="77F2C28A" w14:textId="77777777" w:rsidR="008761AB" w:rsidRDefault="008761AB"/>
  </w:footnote>
  <w:footnote w:type="continuationSeparator" w:id="0">
    <w:p w14:paraId="1B51992B" w14:textId="77777777" w:rsidR="008761AB" w:rsidRDefault="008761AB">
      <w:r>
        <w:continuationSeparator/>
      </w:r>
    </w:p>
    <w:p w14:paraId="246DB53A" w14:textId="77777777" w:rsidR="008761AB" w:rsidRDefault="00876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D93D8" w14:textId="77777777" w:rsidR="004641B7" w:rsidRDefault="004641B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6417C" w14:textId="625295E5" w:rsidR="00FC2284" w:rsidRDefault="00FC228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9127F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4E4AEC1E" w14:textId="77777777" w:rsidR="00FC2284" w:rsidRDefault="00FC228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835</w:t>
    </w:r>
    <w:r>
      <w:rPr>
        <w:rFonts w:ascii="Arial" w:hAnsi="Arial" w:cs="Arial"/>
        <w:b/>
        <w:sz w:val="18"/>
        <w:szCs w:val="18"/>
      </w:rPr>
      <w:fldChar w:fldCharType="end"/>
    </w:r>
  </w:p>
  <w:p w14:paraId="2B510BF9" w14:textId="277CC303" w:rsidR="00FC2284" w:rsidRDefault="00FC228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9127FB">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5F451776" w14:textId="77777777" w:rsidR="00FC2284" w:rsidRDefault="00FC2284"/>
  <w:p w14:paraId="78A1F90F" w14:textId="77777777" w:rsidR="00FC2284" w:rsidRDefault="00FC22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08BF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B8D1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332A4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2A2B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14B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484D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045D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707B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7619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5401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20B857E1"/>
    <w:multiLevelType w:val="hybridMultilevel"/>
    <w:tmpl w:val="3B72EF3A"/>
    <w:lvl w:ilvl="0" w:tplc="04090011">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220136C8"/>
    <w:multiLevelType w:val="hybridMultilevel"/>
    <w:tmpl w:val="6ED8CA50"/>
    <w:lvl w:ilvl="0" w:tplc="11429054">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28"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0" w15:restartNumberingAfterBreak="0">
    <w:nsid w:val="237B53FB"/>
    <w:multiLevelType w:val="hybridMultilevel"/>
    <w:tmpl w:val="7BC24D00"/>
    <w:lvl w:ilvl="0" w:tplc="B330BA9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1" w15:restartNumberingAfterBreak="0">
    <w:nsid w:val="24366056"/>
    <w:multiLevelType w:val="hybridMultilevel"/>
    <w:tmpl w:val="272E7DDC"/>
    <w:lvl w:ilvl="0" w:tplc="BA1680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6F96A10"/>
    <w:multiLevelType w:val="multilevel"/>
    <w:tmpl w:val="EE6E71D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7"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8"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402B7FD8"/>
    <w:multiLevelType w:val="hybridMultilevel"/>
    <w:tmpl w:val="362A5446"/>
    <w:lvl w:ilvl="0" w:tplc="299238E6">
      <w:numFmt w:val="bullet"/>
      <w:lvlText w:val="-"/>
      <w:lvlJc w:val="left"/>
      <w:pPr>
        <w:ind w:left="704" w:hanging="42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1"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2" w15:restartNumberingAfterBreak="0">
    <w:nsid w:val="466E3D31"/>
    <w:multiLevelType w:val="hybridMultilevel"/>
    <w:tmpl w:val="000E7A2C"/>
    <w:lvl w:ilvl="0" w:tplc="AD5E9790">
      <w:start w:val="1"/>
      <w:numFmt w:val="lowerLetter"/>
      <w:lvlText w:val="%1)"/>
      <w:lvlJc w:val="left"/>
      <w:pPr>
        <w:ind w:left="644" w:hanging="360"/>
      </w:pPr>
      <w:rPr>
        <w:rFonts w:hint="default"/>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4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9" w15:restartNumberingAfterBreak="0">
    <w:nsid w:val="61F0779C"/>
    <w:multiLevelType w:val="hybridMultilevel"/>
    <w:tmpl w:val="DB06307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6DEA7DEF"/>
    <w:multiLevelType w:val="hybridMultilevel"/>
    <w:tmpl w:val="FDAC6A9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52"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3"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7E4043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F605C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2728647">
    <w:abstractNumId w:val="15"/>
  </w:num>
  <w:num w:numId="2" w16cid:durableId="713193658">
    <w:abstractNumId w:val="32"/>
  </w:num>
  <w:num w:numId="3" w16cid:durableId="236092865">
    <w:abstractNumId w:val="49"/>
  </w:num>
  <w:num w:numId="4" w16cid:durableId="1067415918">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5" w16cid:durableId="1518423880">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6" w16cid:durableId="109667907">
    <w:abstractNumId w:val="13"/>
  </w:num>
  <w:num w:numId="7" w16cid:durableId="2031176834">
    <w:abstractNumId w:val="33"/>
  </w:num>
  <w:num w:numId="8" w16cid:durableId="547691795">
    <w:abstractNumId w:val="20"/>
  </w:num>
  <w:num w:numId="9" w16cid:durableId="977876157">
    <w:abstractNumId w:val="12"/>
  </w:num>
  <w:num w:numId="10" w16cid:durableId="252591212">
    <w:abstractNumId w:val="53"/>
  </w:num>
  <w:num w:numId="11" w16cid:durableId="471290491">
    <w:abstractNumId w:val="22"/>
  </w:num>
  <w:num w:numId="12" w16cid:durableId="668950160">
    <w:abstractNumId w:val="44"/>
  </w:num>
  <w:num w:numId="13" w16cid:durableId="1130056190">
    <w:abstractNumId w:val="18"/>
  </w:num>
  <w:num w:numId="14" w16cid:durableId="1460997387">
    <w:abstractNumId w:val="46"/>
  </w:num>
  <w:num w:numId="15" w16cid:durableId="2065638518">
    <w:abstractNumId w:val="19"/>
  </w:num>
  <w:num w:numId="16" w16cid:durableId="138614535">
    <w:abstractNumId w:val="25"/>
  </w:num>
  <w:num w:numId="17" w16cid:durableId="493374316">
    <w:abstractNumId w:val="39"/>
  </w:num>
  <w:num w:numId="18" w16cid:durableId="142236405">
    <w:abstractNumId w:val="21"/>
  </w:num>
  <w:num w:numId="19" w16cid:durableId="1401826750">
    <w:abstractNumId w:val="36"/>
  </w:num>
  <w:num w:numId="20" w16cid:durableId="1592201895">
    <w:abstractNumId w:val="37"/>
  </w:num>
  <w:num w:numId="21" w16cid:durableId="1111625834">
    <w:abstractNumId w:val="2"/>
  </w:num>
  <w:num w:numId="22" w16cid:durableId="270018392">
    <w:abstractNumId w:val="1"/>
  </w:num>
  <w:num w:numId="23" w16cid:durableId="1860971811">
    <w:abstractNumId w:val="0"/>
  </w:num>
  <w:num w:numId="24" w16cid:durableId="1779372651">
    <w:abstractNumId w:val="35"/>
  </w:num>
  <w:num w:numId="25" w16cid:durableId="1808470827">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6" w16cid:durableId="1436560350">
    <w:abstractNumId w:val="52"/>
  </w:num>
  <w:num w:numId="27" w16cid:durableId="112985741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8" w16cid:durableId="2008288398">
    <w:abstractNumId w:val="34"/>
  </w:num>
  <w:num w:numId="29" w16cid:durableId="1923559018">
    <w:abstractNumId w:val="16"/>
  </w:num>
  <w:num w:numId="30" w16cid:durableId="1825391176">
    <w:abstractNumId w:val="24"/>
  </w:num>
  <w:num w:numId="31" w16cid:durableId="1376664216">
    <w:abstractNumId w:val="23"/>
  </w:num>
  <w:num w:numId="32" w16cid:durableId="4313158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16cid:durableId="1546715683">
    <w:abstractNumId w:val="38"/>
  </w:num>
  <w:num w:numId="34" w16cid:durableId="1658606873">
    <w:abstractNumId w:val="48"/>
  </w:num>
  <w:num w:numId="35" w16cid:durableId="1357124596">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6" w16cid:durableId="83959055">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7" w16cid:durableId="1891333588">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8" w16cid:durableId="462964388">
    <w:abstractNumId w:val="14"/>
  </w:num>
  <w:num w:numId="39" w16cid:durableId="1902667188">
    <w:abstractNumId w:val="17"/>
  </w:num>
  <w:num w:numId="40" w16cid:durableId="11843251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98280716">
    <w:abstractNumId w:val="43"/>
  </w:num>
  <w:num w:numId="42" w16cid:durableId="2033218795">
    <w:abstractNumId w:val="47"/>
  </w:num>
  <w:num w:numId="43" w16cid:durableId="877936101">
    <w:abstractNumId w:val="51"/>
  </w:num>
  <w:num w:numId="44" w16cid:durableId="776019190">
    <w:abstractNumId w:val="9"/>
  </w:num>
  <w:num w:numId="45" w16cid:durableId="2123185014">
    <w:abstractNumId w:val="7"/>
  </w:num>
  <w:num w:numId="46" w16cid:durableId="1234780369">
    <w:abstractNumId w:val="6"/>
  </w:num>
  <w:num w:numId="47" w16cid:durableId="2083015788">
    <w:abstractNumId w:val="5"/>
  </w:num>
  <w:num w:numId="48" w16cid:durableId="473379784">
    <w:abstractNumId w:val="4"/>
  </w:num>
  <w:num w:numId="49" w16cid:durableId="756948095">
    <w:abstractNumId w:val="8"/>
  </w:num>
  <w:num w:numId="50" w16cid:durableId="1621956157">
    <w:abstractNumId w:val="3"/>
  </w:num>
  <w:num w:numId="51" w16cid:durableId="921447228">
    <w:abstractNumId w:val="28"/>
  </w:num>
  <w:num w:numId="52" w16cid:durableId="990868796">
    <w:abstractNumId w:val="45"/>
  </w:num>
  <w:num w:numId="53" w16cid:durableId="253784945">
    <w:abstractNumId w:val="41"/>
  </w:num>
  <w:num w:numId="54" w16cid:durableId="1334144826">
    <w:abstractNumId w:val="40"/>
  </w:num>
  <w:num w:numId="55" w16cid:durableId="1745566934">
    <w:abstractNumId w:val="54"/>
  </w:num>
  <w:num w:numId="56" w16cid:durableId="855923782">
    <w:abstractNumId w:val="55"/>
  </w:num>
  <w:num w:numId="57" w16cid:durableId="209463897">
    <w:abstractNumId w:val="50"/>
  </w:num>
  <w:num w:numId="58" w16cid:durableId="949361371">
    <w:abstractNumId w:val="26"/>
  </w:num>
  <w:num w:numId="59" w16cid:durableId="755589058">
    <w:abstractNumId w:val="31"/>
  </w:num>
  <w:num w:numId="60" w16cid:durableId="1690135592">
    <w:abstractNumId w:val="30"/>
  </w:num>
  <w:num w:numId="61" w16cid:durableId="104080055">
    <w:abstractNumId w:val="42"/>
  </w:num>
  <w:num w:numId="62" w16cid:durableId="283393259">
    <w:abstractNumId w:val="27"/>
  </w:num>
  <w:num w:numId="63" w16cid:durableId="210531920">
    <w:abstractNumId w:val="1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ek Gupta">
    <w15:presenceInfo w15:providerId="AD" w15:userId="S::vivek_g_gupta@apple.com::5f9a8c3a-3038-49fc-a475-f0027a7966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0E30"/>
    <w:rsid w:val="0000154D"/>
    <w:rsid w:val="000027BB"/>
    <w:rsid w:val="00002A73"/>
    <w:rsid w:val="00002E78"/>
    <w:rsid w:val="0000301F"/>
    <w:rsid w:val="00004099"/>
    <w:rsid w:val="000047F9"/>
    <w:rsid w:val="000053E3"/>
    <w:rsid w:val="0000568C"/>
    <w:rsid w:val="000057C7"/>
    <w:rsid w:val="00005D85"/>
    <w:rsid w:val="000101B6"/>
    <w:rsid w:val="000107F9"/>
    <w:rsid w:val="00010B12"/>
    <w:rsid w:val="00011B75"/>
    <w:rsid w:val="000137BF"/>
    <w:rsid w:val="00013805"/>
    <w:rsid w:val="00014248"/>
    <w:rsid w:val="000142E6"/>
    <w:rsid w:val="00014819"/>
    <w:rsid w:val="0001495B"/>
    <w:rsid w:val="00015B3D"/>
    <w:rsid w:val="00015CFA"/>
    <w:rsid w:val="0001636B"/>
    <w:rsid w:val="00017281"/>
    <w:rsid w:val="000173A6"/>
    <w:rsid w:val="00020F44"/>
    <w:rsid w:val="00023B90"/>
    <w:rsid w:val="00024986"/>
    <w:rsid w:val="00024991"/>
    <w:rsid w:val="00024BDA"/>
    <w:rsid w:val="00025025"/>
    <w:rsid w:val="00027866"/>
    <w:rsid w:val="00030F4A"/>
    <w:rsid w:val="0003188B"/>
    <w:rsid w:val="00031EA3"/>
    <w:rsid w:val="000320B9"/>
    <w:rsid w:val="00032886"/>
    <w:rsid w:val="00032928"/>
    <w:rsid w:val="00033397"/>
    <w:rsid w:val="00033E25"/>
    <w:rsid w:val="00035C71"/>
    <w:rsid w:val="00036492"/>
    <w:rsid w:val="000368A4"/>
    <w:rsid w:val="00037C4E"/>
    <w:rsid w:val="00040095"/>
    <w:rsid w:val="000401BC"/>
    <w:rsid w:val="00040EEF"/>
    <w:rsid w:val="00040FFF"/>
    <w:rsid w:val="00041A18"/>
    <w:rsid w:val="00041D5E"/>
    <w:rsid w:val="00042AD7"/>
    <w:rsid w:val="00042C09"/>
    <w:rsid w:val="00043143"/>
    <w:rsid w:val="0004400A"/>
    <w:rsid w:val="000443F7"/>
    <w:rsid w:val="00044A0A"/>
    <w:rsid w:val="00045271"/>
    <w:rsid w:val="000457E3"/>
    <w:rsid w:val="00045900"/>
    <w:rsid w:val="00046B7E"/>
    <w:rsid w:val="00046F6D"/>
    <w:rsid w:val="000471B1"/>
    <w:rsid w:val="000475A8"/>
    <w:rsid w:val="00047AB0"/>
    <w:rsid w:val="00047E37"/>
    <w:rsid w:val="000503E2"/>
    <w:rsid w:val="00050426"/>
    <w:rsid w:val="00050961"/>
    <w:rsid w:val="0005107E"/>
    <w:rsid w:val="000512E7"/>
    <w:rsid w:val="00051580"/>
    <w:rsid w:val="00051754"/>
    <w:rsid w:val="00051834"/>
    <w:rsid w:val="0005189D"/>
    <w:rsid w:val="000527EB"/>
    <w:rsid w:val="0005323D"/>
    <w:rsid w:val="0005490A"/>
    <w:rsid w:val="00054A22"/>
    <w:rsid w:val="00054AA6"/>
    <w:rsid w:val="00054F12"/>
    <w:rsid w:val="00055819"/>
    <w:rsid w:val="000559D9"/>
    <w:rsid w:val="00055DFE"/>
    <w:rsid w:val="00055EEB"/>
    <w:rsid w:val="00056692"/>
    <w:rsid w:val="00057BEB"/>
    <w:rsid w:val="00057D2E"/>
    <w:rsid w:val="00060F9A"/>
    <w:rsid w:val="00061D56"/>
    <w:rsid w:val="00061E70"/>
    <w:rsid w:val="000624F3"/>
    <w:rsid w:val="00062C0C"/>
    <w:rsid w:val="00062C56"/>
    <w:rsid w:val="000630F0"/>
    <w:rsid w:val="000635FB"/>
    <w:rsid w:val="00063FCF"/>
    <w:rsid w:val="00064918"/>
    <w:rsid w:val="000649DB"/>
    <w:rsid w:val="000655A6"/>
    <w:rsid w:val="00065D1B"/>
    <w:rsid w:val="00066A87"/>
    <w:rsid w:val="00067695"/>
    <w:rsid w:val="00067DD2"/>
    <w:rsid w:val="000706E3"/>
    <w:rsid w:val="00070CB0"/>
    <w:rsid w:val="000718E3"/>
    <w:rsid w:val="000731B7"/>
    <w:rsid w:val="000740A7"/>
    <w:rsid w:val="000748F0"/>
    <w:rsid w:val="00074C35"/>
    <w:rsid w:val="00075C5C"/>
    <w:rsid w:val="00076500"/>
    <w:rsid w:val="00077083"/>
    <w:rsid w:val="00080512"/>
    <w:rsid w:val="00080D07"/>
    <w:rsid w:val="00080EC0"/>
    <w:rsid w:val="000811FB"/>
    <w:rsid w:val="00081344"/>
    <w:rsid w:val="00083886"/>
    <w:rsid w:val="000838BB"/>
    <w:rsid w:val="0008390C"/>
    <w:rsid w:val="00083BD0"/>
    <w:rsid w:val="00084566"/>
    <w:rsid w:val="00084832"/>
    <w:rsid w:val="000854AF"/>
    <w:rsid w:val="0008561B"/>
    <w:rsid w:val="00085F0D"/>
    <w:rsid w:val="000861EA"/>
    <w:rsid w:val="00086A9B"/>
    <w:rsid w:val="0009011B"/>
    <w:rsid w:val="00090A6E"/>
    <w:rsid w:val="00090C7C"/>
    <w:rsid w:val="00091346"/>
    <w:rsid w:val="00091BD8"/>
    <w:rsid w:val="00093BA1"/>
    <w:rsid w:val="000949A3"/>
    <w:rsid w:val="00096C57"/>
    <w:rsid w:val="00097441"/>
    <w:rsid w:val="00097A80"/>
    <w:rsid w:val="000A0697"/>
    <w:rsid w:val="000A10C1"/>
    <w:rsid w:val="000A2173"/>
    <w:rsid w:val="000A27F8"/>
    <w:rsid w:val="000A5D3B"/>
    <w:rsid w:val="000A6FA0"/>
    <w:rsid w:val="000A77A3"/>
    <w:rsid w:val="000A7E72"/>
    <w:rsid w:val="000A7E73"/>
    <w:rsid w:val="000B0265"/>
    <w:rsid w:val="000B16A7"/>
    <w:rsid w:val="000B1A29"/>
    <w:rsid w:val="000B297B"/>
    <w:rsid w:val="000B30B6"/>
    <w:rsid w:val="000B32DA"/>
    <w:rsid w:val="000B55AE"/>
    <w:rsid w:val="000B60CE"/>
    <w:rsid w:val="000B65A2"/>
    <w:rsid w:val="000B7B07"/>
    <w:rsid w:val="000C1917"/>
    <w:rsid w:val="000C2223"/>
    <w:rsid w:val="000C25AC"/>
    <w:rsid w:val="000C289F"/>
    <w:rsid w:val="000C30A9"/>
    <w:rsid w:val="000C30BE"/>
    <w:rsid w:val="000C377B"/>
    <w:rsid w:val="000C4BE9"/>
    <w:rsid w:val="000C4F90"/>
    <w:rsid w:val="000C500E"/>
    <w:rsid w:val="000C543B"/>
    <w:rsid w:val="000C5A91"/>
    <w:rsid w:val="000C6266"/>
    <w:rsid w:val="000C62D4"/>
    <w:rsid w:val="000C722B"/>
    <w:rsid w:val="000C7FE9"/>
    <w:rsid w:val="000D0626"/>
    <w:rsid w:val="000D0840"/>
    <w:rsid w:val="000D0869"/>
    <w:rsid w:val="000D15AC"/>
    <w:rsid w:val="000D1A56"/>
    <w:rsid w:val="000D28EF"/>
    <w:rsid w:val="000D299B"/>
    <w:rsid w:val="000D2E6C"/>
    <w:rsid w:val="000D3346"/>
    <w:rsid w:val="000D3495"/>
    <w:rsid w:val="000D4A45"/>
    <w:rsid w:val="000D58AB"/>
    <w:rsid w:val="000D5920"/>
    <w:rsid w:val="000D5A3F"/>
    <w:rsid w:val="000D65CF"/>
    <w:rsid w:val="000D6687"/>
    <w:rsid w:val="000D7D1E"/>
    <w:rsid w:val="000D7F65"/>
    <w:rsid w:val="000E0F61"/>
    <w:rsid w:val="000E12B7"/>
    <w:rsid w:val="000E19C2"/>
    <w:rsid w:val="000E1B9E"/>
    <w:rsid w:val="000E23EE"/>
    <w:rsid w:val="000E2400"/>
    <w:rsid w:val="000E27AC"/>
    <w:rsid w:val="000E44B8"/>
    <w:rsid w:val="000E4603"/>
    <w:rsid w:val="000E4ED2"/>
    <w:rsid w:val="000E56E4"/>
    <w:rsid w:val="000E6529"/>
    <w:rsid w:val="000E6F5C"/>
    <w:rsid w:val="000E7115"/>
    <w:rsid w:val="000E76BC"/>
    <w:rsid w:val="000F04DA"/>
    <w:rsid w:val="000F0A31"/>
    <w:rsid w:val="000F2709"/>
    <w:rsid w:val="000F3EDE"/>
    <w:rsid w:val="000F4132"/>
    <w:rsid w:val="000F48F4"/>
    <w:rsid w:val="000F51CA"/>
    <w:rsid w:val="000F5712"/>
    <w:rsid w:val="000F5C33"/>
    <w:rsid w:val="000F5FAD"/>
    <w:rsid w:val="000F63CD"/>
    <w:rsid w:val="000F7128"/>
    <w:rsid w:val="000F7585"/>
    <w:rsid w:val="000F75B1"/>
    <w:rsid w:val="001000BD"/>
    <w:rsid w:val="001001BF"/>
    <w:rsid w:val="00100F34"/>
    <w:rsid w:val="00101294"/>
    <w:rsid w:val="00101580"/>
    <w:rsid w:val="00101AD8"/>
    <w:rsid w:val="0010274E"/>
    <w:rsid w:val="00102B46"/>
    <w:rsid w:val="0010679C"/>
    <w:rsid w:val="00107228"/>
    <w:rsid w:val="00110384"/>
    <w:rsid w:val="00110A2A"/>
    <w:rsid w:val="0011153C"/>
    <w:rsid w:val="00111B7B"/>
    <w:rsid w:val="00111E92"/>
    <w:rsid w:val="00111EDD"/>
    <w:rsid w:val="001135DB"/>
    <w:rsid w:val="0011526D"/>
    <w:rsid w:val="001159CC"/>
    <w:rsid w:val="00115D03"/>
    <w:rsid w:val="00116961"/>
    <w:rsid w:val="001172EF"/>
    <w:rsid w:val="00117C03"/>
    <w:rsid w:val="00120096"/>
    <w:rsid w:val="001203F0"/>
    <w:rsid w:val="00120902"/>
    <w:rsid w:val="00120BFC"/>
    <w:rsid w:val="00120C7B"/>
    <w:rsid w:val="00121BDA"/>
    <w:rsid w:val="00122A89"/>
    <w:rsid w:val="00123098"/>
    <w:rsid w:val="00124400"/>
    <w:rsid w:val="00124A39"/>
    <w:rsid w:val="0012663D"/>
    <w:rsid w:val="00126EC0"/>
    <w:rsid w:val="00126FDD"/>
    <w:rsid w:val="0012708A"/>
    <w:rsid w:val="001317ED"/>
    <w:rsid w:val="00132264"/>
    <w:rsid w:val="001330B5"/>
    <w:rsid w:val="001354BF"/>
    <w:rsid w:val="001355D3"/>
    <w:rsid w:val="001359F0"/>
    <w:rsid w:val="001367DE"/>
    <w:rsid w:val="00136CE0"/>
    <w:rsid w:val="00137121"/>
    <w:rsid w:val="0013795B"/>
    <w:rsid w:val="00137FBE"/>
    <w:rsid w:val="0014085E"/>
    <w:rsid w:val="001419D1"/>
    <w:rsid w:val="0014288C"/>
    <w:rsid w:val="00142D85"/>
    <w:rsid w:val="00144DA0"/>
    <w:rsid w:val="001464E2"/>
    <w:rsid w:val="0014695C"/>
    <w:rsid w:val="00147038"/>
    <w:rsid w:val="00147C3D"/>
    <w:rsid w:val="00147DC9"/>
    <w:rsid w:val="00150CAA"/>
    <w:rsid w:val="001511BE"/>
    <w:rsid w:val="00152086"/>
    <w:rsid w:val="00152294"/>
    <w:rsid w:val="0015246D"/>
    <w:rsid w:val="001529F5"/>
    <w:rsid w:val="00152A97"/>
    <w:rsid w:val="00152ED9"/>
    <w:rsid w:val="00153CF0"/>
    <w:rsid w:val="00155359"/>
    <w:rsid w:val="00160190"/>
    <w:rsid w:val="0016258D"/>
    <w:rsid w:val="00162F52"/>
    <w:rsid w:val="00163AEA"/>
    <w:rsid w:val="00165244"/>
    <w:rsid w:val="00165417"/>
    <w:rsid w:val="00165FE9"/>
    <w:rsid w:val="00166B5C"/>
    <w:rsid w:val="00166F9B"/>
    <w:rsid w:val="001671B0"/>
    <w:rsid w:val="0016798B"/>
    <w:rsid w:val="00167DC2"/>
    <w:rsid w:val="00167F0B"/>
    <w:rsid w:val="00170B12"/>
    <w:rsid w:val="00170E0E"/>
    <w:rsid w:val="00170F4D"/>
    <w:rsid w:val="00171D64"/>
    <w:rsid w:val="00171F7C"/>
    <w:rsid w:val="0017245A"/>
    <w:rsid w:val="00173561"/>
    <w:rsid w:val="00173C9B"/>
    <w:rsid w:val="001745DA"/>
    <w:rsid w:val="00174F32"/>
    <w:rsid w:val="001753D0"/>
    <w:rsid w:val="00175669"/>
    <w:rsid w:val="00177610"/>
    <w:rsid w:val="001801A5"/>
    <w:rsid w:val="00181BEB"/>
    <w:rsid w:val="00181E31"/>
    <w:rsid w:val="001822DC"/>
    <w:rsid w:val="001822E2"/>
    <w:rsid w:val="00182D9B"/>
    <w:rsid w:val="00183313"/>
    <w:rsid w:val="00183879"/>
    <w:rsid w:val="00183A60"/>
    <w:rsid w:val="00184FFE"/>
    <w:rsid w:val="00185CE7"/>
    <w:rsid w:val="00186FE4"/>
    <w:rsid w:val="00187088"/>
    <w:rsid w:val="00187DED"/>
    <w:rsid w:val="001904EC"/>
    <w:rsid w:val="00191804"/>
    <w:rsid w:val="00191BF7"/>
    <w:rsid w:val="00192078"/>
    <w:rsid w:val="001925B9"/>
    <w:rsid w:val="00192D69"/>
    <w:rsid w:val="0019390A"/>
    <w:rsid w:val="00193BB8"/>
    <w:rsid w:val="00194735"/>
    <w:rsid w:val="0019484D"/>
    <w:rsid w:val="00195216"/>
    <w:rsid w:val="001964BF"/>
    <w:rsid w:val="00196BE3"/>
    <w:rsid w:val="00196D17"/>
    <w:rsid w:val="00196F59"/>
    <w:rsid w:val="001973A1"/>
    <w:rsid w:val="00197A5E"/>
    <w:rsid w:val="001A03B2"/>
    <w:rsid w:val="001A0B5D"/>
    <w:rsid w:val="001A139A"/>
    <w:rsid w:val="001A18BD"/>
    <w:rsid w:val="001A1973"/>
    <w:rsid w:val="001A1E3A"/>
    <w:rsid w:val="001A27EB"/>
    <w:rsid w:val="001A7168"/>
    <w:rsid w:val="001A77ED"/>
    <w:rsid w:val="001A7CA9"/>
    <w:rsid w:val="001B063E"/>
    <w:rsid w:val="001B1379"/>
    <w:rsid w:val="001B1E47"/>
    <w:rsid w:val="001B2CC6"/>
    <w:rsid w:val="001B2DC4"/>
    <w:rsid w:val="001B3100"/>
    <w:rsid w:val="001B45A9"/>
    <w:rsid w:val="001B490F"/>
    <w:rsid w:val="001B5A75"/>
    <w:rsid w:val="001B662D"/>
    <w:rsid w:val="001B71EB"/>
    <w:rsid w:val="001B7C50"/>
    <w:rsid w:val="001C023B"/>
    <w:rsid w:val="001C07EA"/>
    <w:rsid w:val="001C0FE0"/>
    <w:rsid w:val="001C26E0"/>
    <w:rsid w:val="001C34D7"/>
    <w:rsid w:val="001C4020"/>
    <w:rsid w:val="001C4563"/>
    <w:rsid w:val="001C616B"/>
    <w:rsid w:val="001C64D6"/>
    <w:rsid w:val="001C6B31"/>
    <w:rsid w:val="001D02C2"/>
    <w:rsid w:val="001D066F"/>
    <w:rsid w:val="001D1460"/>
    <w:rsid w:val="001D148A"/>
    <w:rsid w:val="001D18B5"/>
    <w:rsid w:val="001D209B"/>
    <w:rsid w:val="001D2BFF"/>
    <w:rsid w:val="001D3DD0"/>
    <w:rsid w:val="001D52A3"/>
    <w:rsid w:val="001D5F12"/>
    <w:rsid w:val="001D73E1"/>
    <w:rsid w:val="001E0A9F"/>
    <w:rsid w:val="001E10CB"/>
    <w:rsid w:val="001E222B"/>
    <w:rsid w:val="001E2A97"/>
    <w:rsid w:val="001E2C9A"/>
    <w:rsid w:val="001E2D9E"/>
    <w:rsid w:val="001E301C"/>
    <w:rsid w:val="001E35DC"/>
    <w:rsid w:val="001E44B5"/>
    <w:rsid w:val="001E44DA"/>
    <w:rsid w:val="001E4D89"/>
    <w:rsid w:val="001E518F"/>
    <w:rsid w:val="001E595B"/>
    <w:rsid w:val="001E5B2C"/>
    <w:rsid w:val="001E5CAD"/>
    <w:rsid w:val="001E7009"/>
    <w:rsid w:val="001E712F"/>
    <w:rsid w:val="001E717D"/>
    <w:rsid w:val="001F0420"/>
    <w:rsid w:val="001F168B"/>
    <w:rsid w:val="001F38DE"/>
    <w:rsid w:val="001F3DDF"/>
    <w:rsid w:val="001F502D"/>
    <w:rsid w:val="001F528B"/>
    <w:rsid w:val="001F5FFC"/>
    <w:rsid w:val="001F628B"/>
    <w:rsid w:val="001F7758"/>
    <w:rsid w:val="001F7C72"/>
    <w:rsid w:val="00200909"/>
    <w:rsid w:val="00200AFB"/>
    <w:rsid w:val="00202317"/>
    <w:rsid w:val="002024E1"/>
    <w:rsid w:val="00203507"/>
    <w:rsid w:val="00203B67"/>
    <w:rsid w:val="002047C3"/>
    <w:rsid w:val="00205F1F"/>
    <w:rsid w:val="002069A3"/>
    <w:rsid w:val="00207608"/>
    <w:rsid w:val="00207BA8"/>
    <w:rsid w:val="002101A8"/>
    <w:rsid w:val="002101CC"/>
    <w:rsid w:val="00210380"/>
    <w:rsid w:val="002115A5"/>
    <w:rsid w:val="0021192A"/>
    <w:rsid w:val="002121E3"/>
    <w:rsid w:val="002131BA"/>
    <w:rsid w:val="00213AEE"/>
    <w:rsid w:val="00214222"/>
    <w:rsid w:val="002149C1"/>
    <w:rsid w:val="00214D23"/>
    <w:rsid w:val="002155D1"/>
    <w:rsid w:val="00215B69"/>
    <w:rsid w:val="0021770D"/>
    <w:rsid w:val="00217D75"/>
    <w:rsid w:val="00217DE0"/>
    <w:rsid w:val="002206FE"/>
    <w:rsid w:val="00221013"/>
    <w:rsid w:val="00221C53"/>
    <w:rsid w:val="00222ECC"/>
    <w:rsid w:val="00223074"/>
    <w:rsid w:val="00224068"/>
    <w:rsid w:val="00224E5B"/>
    <w:rsid w:val="00225BC7"/>
    <w:rsid w:val="00225BF3"/>
    <w:rsid w:val="0022672E"/>
    <w:rsid w:val="00227158"/>
    <w:rsid w:val="00227F32"/>
    <w:rsid w:val="002319E1"/>
    <w:rsid w:val="00232570"/>
    <w:rsid w:val="002346DF"/>
    <w:rsid w:val="002347A2"/>
    <w:rsid w:val="00234DF1"/>
    <w:rsid w:val="00235070"/>
    <w:rsid w:val="00235958"/>
    <w:rsid w:val="0023631D"/>
    <w:rsid w:val="00236CFB"/>
    <w:rsid w:val="0023733B"/>
    <w:rsid w:val="00237C21"/>
    <w:rsid w:val="00240F9C"/>
    <w:rsid w:val="00241413"/>
    <w:rsid w:val="002427D1"/>
    <w:rsid w:val="0024281B"/>
    <w:rsid w:val="0024449B"/>
    <w:rsid w:val="00244970"/>
    <w:rsid w:val="0024533B"/>
    <w:rsid w:val="002455EE"/>
    <w:rsid w:val="002456A4"/>
    <w:rsid w:val="00245981"/>
    <w:rsid w:val="00245C27"/>
    <w:rsid w:val="00245D53"/>
    <w:rsid w:val="00247274"/>
    <w:rsid w:val="0025035F"/>
    <w:rsid w:val="00250C7F"/>
    <w:rsid w:val="00250FBB"/>
    <w:rsid w:val="002515A3"/>
    <w:rsid w:val="00251AEF"/>
    <w:rsid w:val="00251EAC"/>
    <w:rsid w:val="00252B41"/>
    <w:rsid w:val="00252ECE"/>
    <w:rsid w:val="00253988"/>
    <w:rsid w:val="00253C34"/>
    <w:rsid w:val="00254128"/>
    <w:rsid w:val="00254B12"/>
    <w:rsid w:val="002559C7"/>
    <w:rsid w:val="00256398"/>
    <w:rsid w:val="00257485"/>
    <w:rsid w:val="002574C8"/>
    <w:rsid w:val="00257C28"/>
    <w:rsid w:val="00260D19"/>
    <w:rsid w:val="00261084"/>
    <w:rsid w:val="0026165C"/>
    <w:rsid w:val="00262551"/>
    <w:rsid w:val="00262C7D"/>
    <w:rsid w:val="00263438"/>
    <w:rsid w:val="0026398E"/>
    <w:rsid w:val="00263F7D"/>
    <w:rsid w:val="002648A1"/>
    <w:rsid w:val="002665C4"/>
    <w:rsid w:val="002670FA"/>
    <w:rsid w:val="002673FF"/>
    <w:rsid w:val="002701B9"/>
    <w:rsid w:val="00271539"/>
    <w:rsid w:val="00272300"/>
    <w:rsid w:val="00272720"/>
    <w:rsid w:val="0027279D"/>
    <w:rsid w:val="00273A3F"/>
    <w:rsid w:val="00273BAC"/>
    <w:rsid w:val="00274B99"/>
    <w:rsid w:val="002755EF"/>
    <w:rsid w:val="002756B6"/>
    <w:rsid w:val="00275989"/>
    <w:rsid w:val="00276246"/>
    <w:rsid w:val="002802AD"/>
    <w:rsid w:val="002802F2"/>
    <w:rsid w:val="00280613"/>
    <w:rsid w:val="002806C2"/>
    <w:rsid w:val="0028074B"/>
    <w:rsid w:val="0028080B"/>
    <w:rsid w:val="002813C9"/>
    <w:rsid w:val="00281A4F"/>
    <w:rsid w:val="00281B77"/>
    <w:rsid w:val="00281FF4"/>
    <w:rsid w:val="002828FE"/>
    <w:rsid w:val="00283115"/>
    <w:rsid w:val="00284B43"/>
    <w:rsid w:val="00285072"/>
    <w:rsid w:val="00286ACA"/>
    <w:rsid w:val="00286D4E"/>
    <w:rsid w:val="00287D37"/>
    <w:rsid w:val="00287E87"/>
    <w:rsid w:val="0029072D"/>
    <w:rsid w:val="00290DCC"/>
    <w:rsid w:val="0029132D"/>
    <w:rsid w:val="00291F9D"/>
    <w:rsid w:val="00292770"/>
    <w:rsid w:val="0029397D"/>
    <w:rsid w:val="0029441B"/>
    <w:rsid w:val="002947E4"/>
    <w:rsid w:val="002955FD"/>
    <w:rsid w:val="00295610"/>
    <w:rsid w:val="00295FF4"/>
    <w:rsid w:val="00296AA3"/>
    <w:rsid w:val="002A0C02"/>
    <w:rsid w:val="002A3360"/>
    <w:rsid w:val="002A3552"/>
    <w:rsid w:val="002A3F6A"/>
    <w:rsid w:val="002A61C9"/>
    <w:rsid w:val="002A6A29"/>
    <w:rsid w:val="002A7525"/>
    <w:rsid w:val="002A7610"/>
    <w:rsid w:val="002A76CD"/>
    <w:rsid w:val="002A7758"/>
    <w:rsid w:val="002A77B8"/>
    <w:rsid w:val="002A7A21"/>
    <w:rsid w:val="002B09FB"/>
    <w:rsid w:val="002B0CA8"/>
    <w:rsid w:val="002B0CBB"/>
    <w:rsid w:val="002B284A"/>
    <w:rsid w:val="002B2CDF"/>
    <w:rsid w:val="002B41FE"/>
    <w:rsid w:val="002B4ACF"/>
    <w:rsid w:val="002B6673"/>
    <w:rsid w:val="002B6F44"/>
    <w:rsid w:val="002B77AD"/>
    <w:rsid w:val="002B79F8"/>
    <w:rsid w:val="002B7F0D"/>
    <w:rsid w:val="002C0B4A"/>
    <w:rsid w:val="002C1C55"/>
    <w:rsid w:val="002C33EA"/>
    <w:rsid w:val="002C3A54"/>
    <w:rsid w:val="002C4329"/>
    <w:rsid w:val="002C5DB5"/>
    <w:rsid w:val="002C60D4"/>
    <w:rsid w:val="002C7C6C"/>
    <w:rsid w:val="002C7F92"/>
    <w:rsid w:val="002D192C"/>
    <w:rsid w:val="002D4FDD"/>
    <w:rsid w:val="002D60A4"/>
    <w:rsid w:val="002D6EDE"/>
    <w:rsid w:val="002D7066"/>
    <w:rsid w:val="002D76C1"/>
    <w:rsid w:val="002D7BEF"/>
    <w:rsid w:val="002D7F9E"/>
    <w:rsid w:val="002E07D1"/>
    <w:rsid w:val="002E088F"/>
    <w:rsid w:val="002E162E"/>
    <w:rsid w:val="002E17AB"/>
    <w:rsid w:val="002E1B05"/>
    <w:rsid w:val="002E1EE3"/>
    <w:rsid w:val="002E27BF"/>
    <w:rsid w:val="002E328C"/>
    <w:rsid w:val="002E3736"/>
    <w:rsid w:val="002E3A77"/>
    <w:rsid w:val="002E3C7B"/>
    <w:rsid w:val="002E4180"/>
    <w:rsid w:val="002E427D"/>
    <w:rsid w:val="002E44F1"/>
    <w:rsid w:val="002E49C6"/>
    <w:rsid w:val="002E55E7"/>
    <w:rsid w:val="002E58E1"/>
    <w:rsid w:val="002E5CA6"/>
    <w:rsid w:val="002E78E2"/>
    <w:rsid w:val="002F1E03"/>
    <w:rsid w:val="002F1F81"/>
    <w:rsid w:val="002F2882"/>
    <w:rsid w:val="002F31A4"/>
    <w:rsid w:val="002F3300"/>
    <w:rsid w:val="002F3455"/>
    <w:rsid w:val="002F3D27"/>
    <w:rsid w:val="002F43A6"/>
    <w:rsid w:val="002F5F73"/>
    <w:rsid w:val="002F6B0E"/>
    <w:rsid w:val="002F7423"/>
    <w:rsid w:val="002F781C"/>
    <w:rsid w:val="00302191"/>
    <w:rsid w:val="00302CA7"/>
    <w:rsid w:val="0030332B"/>
    <w:rsid w:val="00303826"/>
    <w:rsid w:val="00303F40"/>
    <w:rsid w:val="00303F66"/>
    <w:rsid w:val="0030424D"/>
    <w:rsid w:val="00304296"/>
    <w:rsid w:val="00305C01"/>
    <w:rsid w:val="003068B6"/>
    <w:rsid w:val="0030782D"/>
    <w:rsid w:val="00307A1B"/>
    <w:rsid w:val="00312523"/>
    <w:rsid w:val="00313425"/>
    <w:rsid w:val="00313A58"/>
    <w:rsid w:val="00313EBC"/>
    <w:rsid w:val="0031489F"/>
    <w:rsid w:val="00314C48"/>
    <w:rsid w:val="0031515B"/>
    <w:rsid w:val="00315892"/>
    <w:rsid w:val="0031627A"/>
    <w:rsid w:val="003172DC"/>
    <w:rsid w:val="003178B4"/>
    <w:rsid w:val="00317BC9"/>
    <w:rsid w:val="00317FA0"/>
    <w:rsid w:val="0032046E"/>
    <w:rsid w:val="00320555"/>
    <w:rsid w:val="0032166C"/>
    <w:rsid w:val="0032310B"/>
    <w:rsid w:val="0032341C"/>
    <w:rsid w:val="00323A90"/>
    <w:rsid w:val="00324653"/>
    <w:rsid w:val="00325819"/>
    <w:rsid w:val="00325A62"/>
    <w:rsid w:val="00326C71"/>
    <w:rsid w:val="00326DD0"/>
    <w:rsid w:val="00327158"/>
    <w:rsid w:val="0032723F"/>
    <w:rsid w:val="003312CA"/>
    <w:rsid w:val="00331D6D"/>
    <w:rsid w:val="0033228E"/>
    <w:rsid w:val="003339E2"/>
    <w:rsid w:val="00333D81"/>
    <w:rsid w:val="00334637"/>
    <w:rsid w:val="00334956"/>
    <w:rsid w:val="003352E9"/>
    <w:rsid w:val="00335D4C"/>
    <w:rsid w:val="003362C2"/>
    <w:rsid w:val="00337009"/>
    <w:rsid w:val="00337A58"/>
    <w:rsid w:val="00337AF1"/>
    <w:rsid w:val="00341668"/>
    <w:rsid w:val="00341703"/>
    <w:rsid w:val="00341951"/>
    <w:rsid w:val="00342631"/>
    <w:rsid w:val="00342D5F"/>
    <w:rsid w:val="0034300A"/>
    <w:rsid w:val="00343472"/>
    <w:rsid w:val="00343D49"/>
    <w:rsid w:val="003441CA"/>
    <w:rsid w:val="00344379"/>
    <w:rsid w:val="003445B3"/>
    <w:rsid w:val="00344CF9"/>
    <w:rsid w:val="00344EA6"/>
    <w:rsid w:val="00346761"/>
    <w:rsid w:val="0034693B"/>
    <w:rsid w:val="00347084"/>
    <w:rsid w:val="00347E2C"/>
    <w:rsid w:val="0035009F"/>
    <w:rsid w:val="0035077B"/>
    <w:rsid w:val="00352F39"/>
    <w:rsid w:val="003534EC"/>
    <w:rsid w:val="00353B9C"/>
    <w:rsid w:val="0035462D"/>
    <w:rsid w:val="00355660"/>
    <w:rsid w:val="00355A8A"/>
    <w:rsid w:val="00355FB8"/>
    <w:rsid w:val="00356417"/>
    <w:rsid w:val="00356867"/>
    <w:rsid w:val="003570B7"/>
    <w:rsid w:val="00357B86"/>
    <w:rsid w:val="00360DF9"/>
    <w:rsid w:val="00361385"/>
    <w:rsid w:val="00362D2E"/>
    <w:rsid w:val="00363234"/>
    <w:rsid w:val="00364119"/>
    <w:rsid w:val="00364566"/>
    <w:rsid w:val="00364C93"/>
    <w:rsid w:val="00364CE7"/>
    <w:rsid w:val="0036585C"/>
    <w:rsid w:val="00366345"/>
    <w:rsid w:val="00366F12"/>
    <w:rsid w:val="003672F1"/>
    <w:rsid w:val="0036796A"/>
    <w:rsid w:val="0037196F"/>
    <w:rsid w:val="00372BCF"/>
    <w:rsid w:val="00372CBD"/>
    <w:rsid w:val="0037307C"/>
    <w:rsid w:val="0037338E"/>
    <w:rsid w:val="0037456A"/>
    <w:rsid w:val="003748AF"/>
    <w:rsid w:val="00375ACC"/>
    <w:rsid w:val="00375EA9"/>
    <w:rsid w:val="00376EC6"/>
    <w:rsid w:val="00377184"/>
    <w:rsid w:val="0037786B"/>
    <w:rsid w:val="00377899"/>
    <w:rsid w:val="00377E59"/>
    <w:rsid w:val="003807C3"/>
    <w:rsid w:val="003819EF"/>
    <w:rsid w:val="00382882"/>
    <w:rsid w:val="00382E74"/>
    <w:rsid w:val="00382F1F"/>
    <w:rsid w:val="00383C6F"/>
    <w:rsid w:val="003845CA"/>
    <w:rsid w:val="003850C2"/>
    <w:rsid w:val="00385F97"/>
    <w:rsid w:val="00386CD8"/>
    <w:rsid w:val="00387863"/>
    <w:rsid w:val="00387872"/>
    <w:rsid w:val="003902F3"/>
    <w:rsid w:val="0039034D"/>
    <w:rsid w:val="00390496"/>
    <w:rsid w:val="003904FE"/>
    <w:rsid w:val="0039059E"/>
    <w:rsid w:val="003905AD"/>
    <w:rsid w:val="00390AF7"/>
    <w:rsid w:val="003913B5"/>
    <w:rsid w:val="003919B7"/>
    <w:rsid w:val="00391C7B"/>
    <w:rsid w:val="0039350A"/>
    <w:rsid w:val="003947FF"/>
    <w:rsid w:val="00394824"/>
    <w:rsid w:val="003956EA"/>
    <w:rsid w:val="00395800"/>
    <w:rsid w:val="00396725"/>
    <w:rsid w:val="003970EE"/>
    <w:rsid w:val="00397666"/>
    <w:rsid w:val="003A005F"/>
    <w:rsid w:val="003A0771"/>
    <w:rsid w:val="003A1791"/>
    <w:rsid w:val="003A23F3"/>
    <w:rsid w:val="003A274A"/>
    <w:rsid w:val="003A38E0"/>
    <w:rsid w:val="003A40CB"/>
    <w:rsid w:val="003A4F12"/>
    <w:rsid w:val="003A5818"/>
    <w:rsid w:val="003A5DD2"/>
    <w:rsid w:val="003A5FC4"/>
    <w:rsid w:val="003A60DB"/>
    <w:rsid w:val="003A61E9"/>
    <w:rsid w:val="003A666C"/>
    <w:rsid w:val="003A6BE1"/>
    <w:rsid w:val="003A6E69"/>
    <w:rsid w:val="003A75D3"/>
    <w:rsid w:val="003B04E7"/>
    <w:rsid w:val="003B0E29"/>
    <w:rsid w:val="003B18DE"/>
    <w:rsid w:val="003B52A0"/>
    <w:rsid w:val="003B5312"/>
    <w:rsid w:val="003B5551"/>
    <w:rsid w:val="003B6A72"/>
    <w:rsid w:val="003C0AB2"/>
    <w:rsid w:val="003C0DA7"/>
    <w:rsid w:val="003C0F36"/>
    <w:rsid w:val="003C0F9E"/>
    <w:rsid w:val="003C1D1F"/>
    <w:rsid w:val="003C29BB"/>
    <w:rsid w:val="003C2C36"/>
    <w:rsid w:val="003C2D26"/>
    <w:rsid w:val="003C2FBB"/>
    <w:rsid w:val="003C3519"/>
    <w:rsid w:val="003C353C"/>
    <w:rsid w:val="003C3971"/>
    <w:rsid w:val="003C3A10"/>
    <w:rsid w:val="003C56F1"/>
    <w:rsid w:val="003C5CCD"/>
    <w:rsid w:val="003C5CDE"/>
    <w:rsid w:val="003C6654"/>
    <w:rsid w:val="003C6DE7"/>
    <w:rsid w:val="003C71C7"/>
    <w:rsid w:val="003C7832"/>
    <w:rsid w:val="003D0624"/>
    <w:rsid w:val="003D0691"/>
    <w:rsid w:val="003D16E6"/>
    <w:rsid w:val="003D18FE"/>
    <w:rsid w:val="003D210B"/>
    <w:rsid w:val="003D2426"/>
    <w:rsid w:val="003D2CCB"/>
    <w:rsid w:val="003D30B1"/>
    <w:rsid w:val="003D33A0"/>
    <w:rsid w:val="003D36BA"/>
    <w:rsid w:val="003D3EDB"/>
    <w:rsid w:val="003D508E"/>
    <w:rsid w:val="003D552F"/>
    <w:rsid w:val="003D5574"/>
    <w:rsid w:val="003D6008"/>
    <w:rsid w:val="003D66EE"/>
    <w:rsid w:val="003D6CB0"/>
    <w:rsid w:val="003D7278"/>
    <w:rsid w:val="003E03AA"/>
    <w:rsid w:val="003E0478"/>
    <w:rsid w:val="003E0676"/>
    <w:rsid w:val="003E06E9"/>
    <w:rsid w:val="003E0941"/>
    <w:rsid w:val="003E0995"/>
    <w:rsid w:val="003E0A8E"/>
    <w:rsid w:val="003E0E09"/>
    <w:rsid w:val="003E135B"/>
    <w:rsid w:val="003E1730"/>
    <w:rsid w:val="003E186E"/>
    <w:rsid w:val="003E1A91"/>
    <w:rsid w:val="003E209B"/>
    <w:rsid w:val="003E2BD5"/>
    <w:rsid w:val="003E3297"/>
    <w:rsid w:val="003E35AC"/>
    <w:rsid w:val="003E4014"/>
    <w:rsid w:val="003E4D16"/>
    <w:rsid w:val="003E4F47"/>
    <w:rsid w:val="003E50A6"/>
    <w:rsid w:val="003E5466"/>
    <w:rsid w:val="003E5C5A"/>
    <w:rsid w:val="003E5C70"/>
    <w:rsid w:val="003E5E6B"/>
    <w:rsid w:val="003E642E"/>
    <w:rsid w:val="003F0AD6"/>
    <w:rsid w:val="003F0EB9"/>
    <w:rsid w:val="003F1360"/>
    <w:rsid w:val="003F1B4D"/>
    <w:rsid w:val="003F1D23"/>
    <w:rsid w:val="003F1F35"/>
    <w:rsid w:val="003F391D"/>
    <w:rsid w:val="003F3BAD"/>
    <w:rsid w:val="003F3E6B"/>
    <w:rsid w:val="003F52B8"/>
    <w:rsid w:val="003F68C8"/>
    <w:rsid w:val="003F6B5C"/>
    <w:rsid w:val="003F6E04"/>
    <w:rsid w:val="003F7897"/>
    <w:rsid w:val="003F79AF"/>
    <w:rsid w:val="003F79FA"/>
    <w:rsid w:val="00404F3E"/>
    <w:rsid w:val="0040583E"/>
    <w:rsid w:val="00406659"/>
    <w:rsid w:val="00406DD2"/>
    <w:rsid w:val="00410018"/>
    <w:rsid w:val="004102E3"/>
    <w:rsid w:val="00410378"/>
    <w:rsid w:val="004105DA"/>
    <w:rsid w:val="00410691"/>
    <w:rsid w:val="00411157"/>
    <w:rsid w:val="00411276"/>
    <w:rsid w:val="004112E9"/>
    <w:rsid w:val="00411BD4"/>
    <w:rsid w:val="00411E48"/>
    <w:rsid w:val="00412097"/>
    <w:rsid w:val="00412CE9"/>
    <w:rsid w:val="00413109"/>
    <w:rsid w:val="004140D4"/>
    <w:rsid w:val="00415687"/>
    <w:rsid w:val="00416317"/>
    <w:rsid w:val="004179B4"/>
    <w:rsid w:val="00417BF5"/>
    <w:rsid w:val="00420673"/>
    <w:rsid w:val="00420F52"/>
    <w:rsid w:val="004213A3"/>
    <w:rsid w:val="00421D16"/>
    <w:rsid w:val="00422D3E"/>
    <w:rsid w:val="00423103"/>
    <w:rsid w:val="00423320"/>
    <w:rsid w:val="00423831"/>
    <w:rsid w:val="0042424E"/>
    <w:rsid w:val="004246E0"/>
    <w:rsid w:val="00425A0F"/>
    <w:rsid w:val="00425B15"/>
    <w:rsid w:val="00426065"/>
    <w:rsid w:val="004263F3"/>
    <w:rsid w:val="004267A1"/>
    <w:rsid w:val="00426C4C"/>
    <w:rsid w:val="00427458"/>
    <w:rsid w:val="0043104D"/>
    <w:rsid w:val="004312C7"/>
    <w:rsid w:val="004323FA"/>
    <w:rsid w:val="004324A5"/>
    <w:rsid w:val="00433165"/>
    <w:rsid w:val="0043341A"/>
    <w:rsid w:val="0043348F"/>
    <w:rsid w:val="00433BDB"/>
    <w:rsid w:val="004356F4"/>
    <w:rsid w:val="004359A5"/>
    <w:rsid w:val="00435AEE"/>
    <w:rsid w:val="00440B28"/>
    <w:rsid w:val="00442E37"/>
    <w:rsid w:val="00443AAD"/>
    <w:rsid w:val="004441C2"/>
    <w:rsid w:val="004450B7"/>
    <w:rsid w:val="00445A64"/>
    <w:rsid w:val="00445BF8"/>
    <w:rsid w:val="00445FBB"/>
    <w:rsid w:val="00446550"/>
    <w:rsid w:val="00446969"/>
    <w:rsid w:val="0044733E"/>
    <w:rsid w:val="00447D63"/>
    <w:rsid w:val="00447DDB"/>
    <w:rsid w:val="0045036A"/>
    <w:rsid w:val="00450AAE"/>
    <w:rsid w:val="00450F3B"/>
    <w:rsid w:val="00451C9C"/>
    <w:rsid w:val="00453007"/>
    <w:rsid w:val="0045354F"/>
    <w:rsid w:val="00453D98"/>
    <w:rsid w:val="00454102"/>
    <w:rsid w:val="00454509"/>
    <w:rsid w:val="0045517D"/>
    <w:rsid w:val="00455385"/>
    <w:rsid w:val="00456161"/>
    <w:rsid w:val="00456363"/>
    <w:rsid w:val="004564CA"/>
    <w:rsid w:val="00456F26"/>
    <w:rsid w:val="004576B7"/>
    <w:rsid w:val="0045778A"/>
    <w:rsid w:val="00460422"/>
    <w:rsid w:val="00460E90"/>
    <w:rsid w:val="00463FF3"/>
    <w:rsid w:val="004641B7"/>
    <w:rsid w:val="004642BA"/>
    <w:rsid w:val="00464A12"/>
    <w:rsid w:val="00464C84"/>
    <w:rsid w:val="00465741"/>
    <w:rsid w:val="004658A1"/>
    <w:rsid w:val="00466D66"/>
    <w:rsid w:val="004675C9"/>
    <w:rsid w:val="00467F6D"/>
    <w:rsid w:val="00467FB0"/>
    <w:rsid w:val="004712EC"/>
    <w:rsid w:val="0047142E"/>
    <w:rsid w:val="004720E6"/>
    <w:rsid w:val="00473392"/>
    <w:rsid w:val="0047339A"/>
    <w:rsid w:val="0047360E"/>
    <w:rsid w:val="00475A36"/>
    <w:rsid w:val="00476CF6"/>
    <w:rsid w:val="00477E11"/>
    <w:rsid w:val="0048110D"/>
    <w:rsid w:val="00481872"/>
    <w:rsid w:val="00481DF8"/>
    <w:rsid w:val="0048328E"/>
    <w:rsid w:val="0048382E"/>
    <w:rsid w:val="004849A9"/>
    <w:rsid w:val="004850F6"/>
    <w:rsid w:val="00485620"/>
    <w:rsid w:val="0048604F"/>
    <w:rsid w:val="00486616"/>
    <w:rsid w:val="0048747B"/>
    <w:rsid w:val="00487C3C"/>
    <w:rsid w:val="00490B25"/>
    <w:rsid w:val="00490E2A"/>
    <w:rsid w:val="004915FD"/>
    <w:rsid w:val="0049188C"/>
    <w:rsid w:val="004918BB"/>
    <w:rsid w:val="00491CBF"/>
    <w:rsid w:val="00491EFB"/>
    <w:rsid w:val="004926BF"/>
    <w:rsid w:val="00492704"/>
    <w:rsid w:val="004929C9"/>
    <w:rsid w:val="00493458"/>
    <w:rsid w:val="00494175"/>
    <w:rsid w:val="004949A3"/>
    <w:rsid w:val="00496914"/>
    <w:rsid w:val="00497C4F"/>
    <w:rsid w:val="004A1DCF"/>
    <w:rsid w:val="004A1EA7"/>
    <w:rsid w:val="004A2103"/>
    <w:rsid w:val="004A336D"/>
    <w:rsid w:val="004A3758"/>
    <w:rsid w:val="004A383F"/>
    <w:rsid w:val="004A6378"/>
    <w:rsid w:val="004A659F"/>
    <w:rsid w:val="004A7045"/>
    <w:rsid w:val="004A7229"/>
    <w:rsid w:val="004A7ABD"/>
    <w:rsid w:val="004B00CB"/>
    <w:rsid w:val="004B0D2B"/>
    <w:rsid w:val="004B11B4"/>
    <w:rsid w:val="004B1519"/>
    <w:rsid w:val="004B1FF6"/>
    <w:rsid w:val="004B2DBE"/>
    <w:rsid w:val="004B35BA"/>
    <w:rsid w:val="004B3A9F"/>
    <w:rsid w:val="004B46C9"/>
    <w:rsid w:val="004B5A6C"/>
    <w:rsid w:val="004B61F6"/>
    <w:rsid w:val="004B6449"/>
    <w:rsid w:val="004B6E2F"/>
    <w:rsid w:val="004B7C36"/>
    <w:rsid w:val="004B7DDB"/>
    <w:rsid w:val="004C0774"/>
    <w:rsid w:val="004C142C"/>
    <w:rsid w:val="004C1F94"/>
    <w:rsid w:val="004C2616"/>
    <w:rsid w:val="004C276E"/>
    <w:rsid w:val="004C2CC5"/>
    <w:rsid w:val="004C2FDB"/>
    <w:rsid w:val="004C309F"/>
    <w:rsid w:val="004C33A6"/>
    <w:rsid w:val="004C3E4F"/>
    <w:rsid w:val="004C462E"/>
    <w:rsid w:val="004C4B8C"/>
    <w:rsid w:val="004C4EEF"/>
    <w:rsid w:val="004C535C"/>
    <w:rsid w:val="004C578D"/>
    <w:rsid w:val="004C5799"/>
    <w:rsid w:val="004C614A"/>
    <w:rsid w:val="004C63F2"/>
    <w:rsid w:val="004C6FA0"/>
    <w:rsid w:val="004C731B"/>
    <w:rsid w:val="004D08BB"/>
    <w:rsid w:val="004D0FAE"/>
    <w:rsid w:val="004D15A5"/>
    <w:rsid w:val="004D1DA5"/>
    <w:rsid w:val="004D2584"/>
    <w:rsid w:val="004D2B99"/>
    <w:rsid w:val="004D3578"/>
    <w:rsid w:val="004D4081"/>
    <w:rsid w:val="004E12BC"/>
    <w:rsid w:val="004E213A"/>
    <w:rsid w:val="004E42AB"/>
    <w:rsid w:val="004E4396"/>
    <w:rsid w:val="004E4A5F"/>
    <w:rsid w:val="004E4E1F"/>
    <w:rsid w:val="004E51A1"/>
    <w:rsid w:val="004E5CDB"/>
    <w:rsid w:val="004E6391"/>
    <w:rsid w:val="004E71FD"/>
    <w:rsid w:val="004F07FA"/>
    <w:rsid w:val="004F0E88"/>
    <w:rsid w:val="004F1203"/>
    <w:rsid w:val="004F17FF"/>
    <w:rsid w:val="004F1A9C"/>
    <w:rsid w:val="004F1C4C"/>
    <w:rsid w:val="004F207F"/>
    <w:rsid w:val="004F2CDF"/>
    <w:rsid w:val="004F2CF6"/>
    <w:rsid w:val="004F2FAD"/>
    <w:rsid w:val="004F3FFF"/>
    <w:rsid w:val="004F62E7"/>
    <w:rsid w:val="004F6433"/>
    <w:rsid w:val="004F7A32"/>
    <w:rsid w:val="005001DD"/>
    <w:rsid w:val="00500947"/>
    <w:rsid w:val="00500C1C"/>
    <w:rsid w:val="00500E2C"/>
    <w:rsid w:val="00503D02"/>
    <w:rsid w:val="00505160"/>
    <w:rsid w:val="00505D50"/>
    <w:rsid w:val="00506567"/>
    <w:rsid w:val="0050684C"/>
    <w:rsid w:val="00506F8B"/>
    <w:rsid w:val="005070F4"/>
    <w:rsid w:val="0050756B"/>
    <w:rsid w:val="005103CB"/>
    <w:rsid w:val="00510C44"/>
    <w:rsid w:val="00510ED9"/>
    <w:rsid w:val="005117A7"/>
    <w:rsid w:val="00511A9E"/>
    <w:rsid w:val="005126CB"/>
    <w:rsid w:val="005135DC"/>
    <w:rsid w:val="00513E2E"/>
    <w:rsid w:val="005147FD"/>
    <w:rsid w:val="0051583D"/>
    <w:rsid w:val="0052032B"/>
    <w:rsid w:val="00520CB3"/>
    <w:rsid w:val="00520EA4"/>
    <w:rsid w:val="00521526"/>
    <w:rsid w:val="00523448"/>
    <w:rsid w:val="00523E72"/>
    <w:rsid w:val="00524794"/>
    <w:rsid w:val="00524AC3"/>
    <w:rsid w:val="00524DC0"/>
    <w:rsid w:val="0053010D"/>
    <w:rsid w:val="0053021D"/>
    <w:rsid w:val="0053066C"/>
    <w:rsid w:val="00530757"/>
    <w:rsid w:val="00532163"/>
    <w:rsid w:val="005323A9"/>
    <w:rsid w:val="00533085"/>
    <w:rsid w:val="00535331"/>
    <w:rsid w:val="0053577F"/>
    <w:rsid w:val="00535902"/>
    <w:rsid w:val="00536240"/>
    <w:rsid w:val="00536E59"/>
    <w:rsid w:val="0054022F"/>
    <w:rsid w:val="00540D50"/>
    <w:rsid w:val="00540F38"/>
    <w:rsid w:val="005416BD"/>
    <w:rsid w:val="00541F15"/>
    <w:rsid w:val="0054302D"/>
    <w:rsid w:val="00543087"/>
    <w:rsid w:val="00543E6C"/>
    <w:rsid w:val="005440F2"/>
    <w:rsid w:val="005443AA"/>
    <w:rsid w:val="00544C5B"/>
    <w:rsid w:val="005451DC"/>
    <w:rsid w:val="0054568E"/>
    <w:rsid w:val="005456AF"/>
    <w:rsid w:val="00545CA8"/>
    <w:rsid w:val="00547E21"/>
    <w:rsid w:val="005501BF"/>
    <w:rsid w:val="005507C9"/>
    <w:rsid w:val="00551F87"/>
    <w:rsid w:val="0055229C"/>
    <w:rsid w:val="005525C3"/>
    <w:rsid w:val="00552C4E"/>
    <w:rsid w:val="00552CBE"/>
    <w:rsid w:val="00552D60"/>
    <w:rsid w:val="005558CC"/>
    <w:rsid w:val="005559A9"/>
    <w:rsid w:val="00555DC5"/>
    <w:rsid w:val="005561D1"/>
    <w:rsid w:val="00556C20"/>
    <w:rsid w:val="00556CD5"/>
    <w:rsid w:val="00556D6E"/>
    <w:rsid w:val="00557062"/>
    <w:rsid w:val="00557B13"/>
    <w:rsid w:val="005601B4"/>
    <w:rsid w:val="005602F0"/>
    <w:rsid w:val="00560B93"/>
    <w:rsid w:val="00560D7B"/>
    <w:rsid w:val="005610E8"/>
    <w:rsid w:val="00561C63"/>
    <w:rsid w:val="00562B93"/>
    <w:rsid w:val="00562F34"/>
    <w:rsid w:val="0056322B"/>
    <w:rsid w:val="00563440"/>
    <w:rsid w:val="00564140"/>
    <w:rsid w:val="00564F7B"/>
    <w:rsid w:val="00564FC0"/>
    <w:rsid w:val="00565087"/>
    <w:rsid w:val="00565DF0"/>
    <w:rsid w:val="00565E0D"/>
    <w:rsid w:val="00565F74"/>
    <w:rsid w:val="00566072"/>
    <w:rsid w:val="005667C6"/>
    <w:rsid w:val="00566A8A"/>
    <w:rsid w:val="00566D20"/>
    <w:rsid w:val="00566F82"/>
    <w:rsid w:val="0056768F"/>
    <w:rsid w:val="00567B5A"/>
    <w:rsid w:val="00570E57"/>
    <w:rsid w:val="005715F3"/>
    <w:rsid w:val="00571FCE"/>
    <w:rsid w:val="00572236"/>
    <w:rsid w:val="005723A3"/>
    <w:rsid w:val="00572CEC"/>
    <w:rsid w:val="00572E09"/>
    <w:rsid w:val="0057342E"/>
    <w:rsid w:val="00573CE3"/>
    <w:rsid w:val="00573E7A"/>
    <w:rsid w:val="005744F4"/>
    <w:rsid w:val="00574E9C"/>
    <w:rsid w:val="005755D1"/>
    <w:rsid w:val="005761D6"/>
    <w:rsid w:val="00577355"/>
    <w:rsid w:val="00577AE0"/>
    <w:rsid w:val="005807A5"/>
    <w:rsid w:val="005819A3"/>
    <w:rsid w:val="00581C0B"/>
    <w:rsid w:val="00582018"/>
    <w:rsid w:val="005820BF"/>
    <w:rsid w:val="00582B07"/>
    <w:rsid w:val="00583B7F"/>
    <w:rsid w:val="00583CAC"/>
    <w:rsid w:val="0058493D"/>
    <w:rsid w:val="00584A48"/>
    <w:rsid w:val="00586282"/>
    <w:rsid w:val="005862BC"/>
    <w:rsid w:val="00586589"/>
    <w:rsid w:val="005865B7"/>
    <w:rsid w:val="00587014"/>
    <w:rsid w:val="00587564"/>
    <w:rsid w:val="00587731"/>
    <w:rsid w:val="00590A7F"/>
    <w:rsid w:val="00590EA3"/>
    <w:rsid w:val="00591392"/>
    <w:rsid w:val="00591C0A"/>
    <w:rsid w:val="00591DDA"/>
    <w:rsid w:val="00592296"/>
    <w:rsid w:val="00592808"/>
    <w:rsid w:val="0059337B"/>
    <w:rsid w:val="00594E54"/>
    <w:rsid w:val="0059547B"/>
    <w:rsid w:val="00595A15"/>
    <w:rsid w:val="00595FB7"/>
    <w:rsid w:val="005969AB"/>
    <w:rsid w:val="00596A60"/>
    <w:rsid w:val="00596DF6"/>
    <w:rsid w:val="00597B9E"/>
    <w:rsid w:val="00597BD0"/>
    <w:rsid w:val="00597C58"/>
    <w:rsid w:val="005A066F"/>
    <w:rsid w:val="005A213D"/>
    <w:rsid w:val="005A2948"/>
    <w:rsid w:val="005A2B49"/>
    <w:rsid w:val="005A4110"/>
    <w:rsid w:val="005A51CC"/>
    <w:rsid w:val="005A5D8F"/>
    <w:rsid w:val="005A624C"/>
    <w:rsid w:val="005A6466"/>
    <w:rsid w:val="005A68AA"/>
    <w:rsid w:val="005A6D44"/>
    <w:rsid w:val="005B0457"/>
    <w:rsid w:val="005B15B8"/>
    <w:rsid w:val="005B17EC"/>
    <w:rsid w:val="005B2197"/>
    <w:rsid w:val="005B2B16"/>
    <w:rsid w:val="005B31BA"/>
    <w:rsid w:val="005B32B5"/>
    <w:rsid w:val="005B3592"/>
    <w:rsid w:val="005B39D2"/>
    <w:rsid w:val="005B3EAA"/>
    <w:rsid w:val="005B41EF"/>
    <w:rsid w:val="005B4D94"/>
    <w:rsid w:val="005B58CA"/>
    <w:rsid w:val="005B58CD"/>
    <w:rsid w:val="005B5D5A"/>
    <w:rsid w:val="005B6E12"/>
    <w:rsid w:val="005B7E52"/>
    <w:rsid w:val="005C02CB"/>
    <w:rsid w:val="005C065F"/>
    <w:rsid w:val="005C15FC"/>
    <w:rsid w:val="005C18E4"/>
    <w:rsid w:val="005C222C"/>
    <w:rsid w:val="005C2415"/>
    <w:rsid w:val="005C39A1"/>
    <w:rsid w:val="005C5423"/>
    <w:rsid w:val="005C5A99"/>
    <w:rsid w:val="005C5EBD"/>
    <w:rsid w:val="005C6C0C"/>
    <w:rsid w:val="005C6CD4"/>
    <w:rsid w:val="005C74EE"/>
    <w:rsid w:val="005C78FA"/>
    <w:rsid w:val="005C7906"/>
    <w:rsid w:val="005D107E"/>
    <w:rsid w:val="005D149F"/>
    <w:rsid w:val="005D14E4"/>
    <w:rsid w:val="005D1B74"/>
    <w:rsid w:val="005D1BAA"/>
    <w:rsid w:val="005D2815"/>
    <w:rsid w:val="005D2E01"/>
    <w:rsid w:val="005D3570"/>
    <w:rsid w:val="005D4514"/>
    <w:rsid w:val="005D45F1"/>
    <w:rsid w:val="005D5D38"/>
    <w:rsid w:val="005D62DF"/>
    <w:rsid w:val="005D62E0"/>
    <w:rsid w:val="005D6ED2"/>
    <w:rsid w:val="005D7C7A"/>
    <w:rsid w:val="005E050A"/>
    <w:rsid w:val="005E0DA0"/>
    <w:rsid w:val="005E1E4B"/>
    <w:rsid w:val="005E20C4"/>
    <w:rsid w:val="005E2A0C"/>
    <w:rsid w:val="005E4A87"/>
    <w:rsid w:val="005E4F1B"/>
    <w:rsid w:val="005E55D8"/>
    <w:rsid w:val="005E6A3D"/>
    <w:rsid w:val="005E76EA"/>
    <w:rsid w:val="005E7ABC"/>
    <w:rsid w:val="005F0942"/>
    <w:rsid w:val="005F1191"/>
    <w:rsid w:val="005F13BE"/>
    <w:rsid w:val="005F1E01"/>
    <w:rsid w:val="005F361E"/>
    <w:rsid w:val="005F387A"/>
    <w:rsid w:val="005F3A43"/>
    <w:rsid w:val="005F4D0C"/>
    <w:rsid w:val="005F5F6E"/>
    <w:rsid w:val="005F6069"/>
    <w:rsid w:val="005F633A"/>
    <w:rsid w:val="005F7EB0"/>
    <w:rsid w:val="00600AAF"/>
    <w:rsid w:val="00600E70"/>
    <w:rsid w:val="00600F88"/>
    <w:rsid w:val="0060280E"/>
    <w:rsid w:val="006029C1"/>
    <w:rsid w:val="00603FC5"/>
    <w:rsid w:val="0060465E"/>
    <w:rsid w:val="00604C4F"/>
    <w:rsid w:val="00605829"/>
    <w:rsid w:val="00606210"/>
    <w:rsid w:val="0060624C"/>
    <w:rsid w:val="006062AE"/>
    <w:rsid w:val="0060661A"/>
    <w:rsid w:val="00607E09"/>
    <w:rsid w:val="006108C1"/>
    <w:rsid w:val="00610AC4"/>
    <w:rsid w:val="00611170"/>
    <w:rsid w:val="00611587"/>
    <w:rsid w:val="00611A70"/>
    <w:rsid w:val="00611B06"/>
    <w:rsid w:val="00613277"/>
    <w:rsid w:val="00613A3F"/>
    <w:rsid w:val="00614C62"/>
    <w:rsid w:val="00614FDF"/>
    <w:rsid w:val="00616887"/>
    <w:rsid w:val="00616DB5"/>
    <w:rsid w:val="00617262"/>
    <w:rsid w:val="006175AF"/>
    <w:rsid w:val="00620567"/>
    <w:rsid w:val="006206EA"/>
    <w:rsid w:val="00621B50"/>
    <w:rsid w:val="00621BFD"/>
    <w:rsid w:val="00621D46"/>
    <w:rsid w:val="00621F9D"/>
    <w:rsid w:val="006222C1"/>
    <w:rsid w:val="00622367"/>
    <w:rsid w:val="00622519"/>
    <w:rsid w:val="0062252E"/>
    <w:rsid w:val="0062378A"/>
    <w:rsid w:val="0062544E"/>
    <w:rsid w:val="006267F0"/>
    <w:rsid w:val="00626F00"/>
    <w:rsid w:val="006270DF"/>
    <w:rsid w:val="0062719C"/>
    <w:rsid w:val="00630058"/>
    <w:rsid w:val="00632C89"/>
    <w:rsid w:val="0063324D"/>
    <w:rsid w:val="00634A31"/>
    <w:rsid w:val="00634B3D"/>
    <w:rsid w:val="0063523F"/>
    <w:rsid w:val="00635449"/>
    <w:rsid w:val="0063723B"/>
    <w:rsid w:val="00637CF5"/>
    <w:rsid w:val="00640185"/>
    <w:rsid w:val="00640E36"/>
    <w:rsid w:val="00641957"/>
    <w:rsid w:val="00642694"/>
    <w:rsid w:val="0064422D"/>
    <w:rsid w:val="00644234"/>
    <w:rsid w:val="00644F63"/>
    <w:rsid w:val="00645C1E"/>
    <w:rsid w:val="0064629C"/>
    <w:rsid w:val="00646836"/>
    <w:rsid w:val="00646873"/>
    <w:rsid w:val="00646FAD"/>
    <w:rsid w:val="006472AF"/>
    <w:rsid w:val="00647BE2"/>
    <w:rsid w:val="006503D7"/>
    <w:rsid w:val="00650712"/>
    <w:rsid w:val="00650A55"/>
    <w:rsid w:val="006510FF"/>
    <w:rsid w:val="00651E5F"/>
    <w:rsid w:val="00652C4D"/>
    <w:rsid w:val="00653280"/>
    <w:rsid w:val="00653C05"/>
    <w:rsid w:val="006546FA"/>
    <w:rsid w:val="00654808"/>
    <w:rsid w:val="00655B9A"/>
    <w:rsid w:val="00656D68"/>
    <w:rsid w:val="00656DB9"/>
    <w:rsid w:val="0065745E"/>
    <w:rsid w:val="006604FF"/>
    <w:rsid w:val="00660711"/>
    <w:rsid w:val="00660E24"/>
    <w:rsid w:val="006611C0"/>
    <w:rsid w:val="0066167C"/>
    <w:rsid w:val="00661EA7"/>
    <w:rsid w:val="006620A6"/>
    <w:rsid w:val="00662C64"/>
    <w:rsid w:val="00663265"/>
    <w:rsid w:val="00663B37"/>
    <w:rsid w:val="00663E18"/>
    <w:rsid w:val="00664067"/>
    <w:rsid w:val="00664E27"/>
    <w:rsid w:val="00665705"/>
    <w:rsid w:val="006660E4"/>
    <w:rsid w:val="006664D5"/>
    <w:rsid w:val="00666844"/>
    <w:rsid w:val="0066692E"/>
    <w:rsid w:val="006672DA"/>
    <w:rsid w:val="006672F5"/>
    <w:rsid w:val="00667D3F"/>
    <w:rsid w:val="00667E30"/>
    <w:rsid w:val="00670061"/>
    <w:rsid w:val="006704F9"/>
    <w:rsid w:val="00670ACF"/>
    <w:rsid w:val="00671F5E"/>
    <w:rsid w:val="00672373"/>
    <w:rsid w:val="00672CE4"/>
    <w:rsid w:val="00672D36"/>
    <w:rsid w:val="0067304B"/>
    <w:rsid w:val="0067304E"/>
    <w:rsid w:val="0067313E"/>
    <w:rsid w:val="0067358F"/>
    <w:rsid w:val="00673651"/>
    <w:rsid w:val="00673AAE"/>
    <w:rsid w:val="00674554"/>
    <w:rsid w:val="006752E3"/>
    <w:rsid w:val="00675F98"/>
    <w:rsid w:val="00676425"/>
    <w:rsid w:val="0067704D"/>
    <w:rsid w:val="006772F5"/>
    <w:rsid w:val="0067733D"/>
    <w:rsid w:val="00680427"/>
    <w:rsid w:val="00680A5E"/>
    <w:rsid w:val="006812E4"/>
    <w:rsid w:val="006817B3"/>
    <w:rsid w:val="00682316"/>
    <w:rsid w:val="006824C2"/>
    <w:rsid w:val="006827EB"/>
    <w:rsid w:val="006841A0"/>
    <w:rsid w:val="00684478"/>
    <w:rsid w:val="00684C8F"/>
    <w:rsid w:val="00684DAC"/>
    <w:rsid w:val="006862D5"/>
    <w:rsid w:val="00687454"/>
    <w:rsid w:val="00687743"/>
    <w:rsid w:val="0069039D"/>
    <w:rsid w:val="00690738"/>
    <w:rsid w:val="00690808"/>
    <w:rsid w:val="00690B6E"/>
    <w:rsid w:val="0069124D"/>
    <w:rsid w:val="00691272"/>
    <w:rsid w:val="006919A4"/>
    <w:rsid w:val="00691B57"/>
    <w:rsid w:val="00692E44"/>
    <w:rsid w:val="00694A77"/>
    <w:rsid w:val="00694E2C"/>
    <w:rsid w:val="006952EB"/>
    <w:rsid w:val="0069583E"/>
    <w:rsid w:val="0069608D"/>
    <w:rsid w:val="006964C4"/>
    <w:rsid w:val="00697B31"/>
    <w:rsid w:val="006A0DE9"/>
    <w:rsid w:val="006A17FA"/>
    <w:rsid w:val="006A4962"/>
    <w:rsid w:val="006A5234"/>
    <w:rsid w:val="006A6218"/>
    <w:rsid w:val="006A6865"/>
    <w:rsid w:val="006A6B20"/>
    <w:rsid w:val="006A735D"/>
    <w:rsid w:val="006B0C89"/>
    <w:rsid w:val="006B10BD"/>
    <w:rsid w:val="006B19A7"/>
    <w:rsid w:val="006B2668"/>
    <w:rsid w:val="006B27D0"/>
    <w:rsid w:val="006B33F5"/>
    <w:rsid w:val="006B3978"/>
    <w:rsid w:val="006B3BA6"/>
    <w:rsid w:val="006B3EA1"/>
    <w:rsid w:val="006B3ED4"/>
    <w:rsid w:val="006B4276"/>
    <w:rsid w:val="006B43C6"/>
    <w:rsid w:val="006B489B"/>
    <w:rsid w:val="006B5D89"/>
    <w:rsid w:val="006B6569"/>
    <w:rsid w:val="006B7201"/>
    <w:rsid w:val="006C0DD8"/>
    <w:rsid w:val="006C19ED"/>
    <w:rsid w:val="006C2202"/>
    <w:rsid w:val="006C24C2"/>
    <w:rsid w:val="006C2884"/>
    <w:rsid w:val="006C2C33"/>
    <w:rsid w:val="006C303F"/>
    <w:rsid w:val="006C31C7"/>
    <w:rsid w:val="006C5623"/>
    <w:rsid w:val="006C5AB9"/>
    <w:rsid w:val="006C6835"/>
    <w:rsid w:val="006C68E0"/>
    <w:rsid w:val="006D1909"/>
    <w:rsid w:val="006D1F82"/>
    <w:rsid w:val="006D27DF"/>
    <w:rsid w:val="006D2ADC"/>
    <w:rsid w:val="006D35D0"/>
    <w:rsid w:val="006D37C4"/>
    <w:rsid w:val="006D37FB"/>
    <w:rsid w:val="006D470A"/>
    <w:rsid w:val="006D58CD"/>
    <w:rsid w:val="006D5D54"/>
    <w:rsid w:val="006D60F1"/>
    <w:rsid w:val="006D61F1"/>
    <w:rsid w:val="006D6292"/>
    <w:rsid w:val="006D6304"/>
    <w:rsid w:val="006D712A"/>
    <w:rsid w:val="006E04C1"/>
    <w:rsid w:val="006E05ED"/>
    <w:rsid w:val="006E0A80"/>
    <w:rsid w:val="006E0FC8"/>
    <w:rsid w:val="006E1CA1"/>
    <w:rsid w:val="006E218F"/>
    <w:rsid w:val="006E260C"/>
    <w:rsid w:val="006E3B7E"/>
    <w:rsid w:val="006E443E"/>
    <w:rsid w:val="006E4BBE"/>
    <w:rsid w:val="006E558F"/>
    <w:rsid w:val="006E5636"/>
    <w:rsid w:val="006E5BBF"/>
    <w:rsid w:val="006E5C86"/>
    <w:rsid w:val="006E6183"/>
    <w:rsid w:val="006F1574"/>
    <w:rsid w:val="006F174B"/>
    <w:rsid w:val="006F21D3"/>
    <w:rsid w:val="006F2677"/>
    <w:rsid w:val="006F2774"/>
    <w:rsid w:val="006F2C2A"/>
    <w:rsid w:val="006F2DDC"/>
    <w:rsid w:val="006F3813"/>
    <w:rsid w:val="006F39DC"/>
    <w:rsid w:val="006F4537"/>
    <w:rsid w:val="006F50EF"/>
    <w:rsid w:val="006F51E6"/>
    <w:rsid w:val="006F598C"/>
    <w:rsid w:val="006F6027"/>
    <w:rsid w:val="006F63A7"/>
    <w:rsid w:val="006F6725"/>
    <w:rsid w:val="006F7757"/>
    <w:rsid w:val="006F77C9"/>
    <w:rsid w:val="007003D0"/>
    <w:rsid w:val="00700613"/>
    <w:rsid w:val="007007E3"/>
    <w:rsid w:val="00700D08"/>
    <w:rsid w:val="00701309"/>
    <w:rsid w:val="00701B4E"/>
    <w:rsid w:val="007020AA"/>
    <w:rsid w:val="0070241F"/>
    <w:rsid w:val="00703AE5"/>
    <w:rsid w:val="00703D7C"/>
    <w:rsid w:val="0070605C"/>
    <w:rsid w:val="007060A8"/>
    <w:rsid w:val="007063F2"/>
    <w:rsid w:val="007067B0"/>
    <w:rsid w:val="00706A8A"/>
    <w:rsid w:val="00706C3C"/>
    <w:rsid w:val="00707576"/>
    <w:rsid w:val="007076A1"/>
    <w:rsid w:val="00707F94"/>
    <w:rsid w:val="00712071"/>
    <w:rsid w:val="0071219C"/>
    <w:rsid w:val="007133E0"/>
    <w:rsid w:val="007136B3"/>
    <w:rsid w:val="007137C5"/>
    <w:rsid w:val="00713F89"/>
    <w:rsid w:val="00714943"/>
    <w:rsid w:val="00715A82"/>
    <w:rsid w:val="00715B54"/>
    <w:rsid w:val="00716E6A"/>
    <w:rsid w:val="0071776C"/>
    <w:rsid w:val="007178DF"/>
    <w:rsid w:val="00717A56"/>
    <w:rsid w:val="00717F0A"/>
    <w:rsid w:val="00720B58"/>
    <w:rsid w:val="0072234D"/>
    <w:rsid w:val="007223ED"/>
    <w:rsid w:val="007227AE"/>
    <w:rsid w:val="00722AE2"/>
    <w:rsid w:val="007235A2"/>
    <w:rsid w:val="0072396C"/>
    <w:rsid w:val="00723C25"/>
    <w:rsid w:val="00723F3F"/>
    <w:rsid w:val="007240F4"/>
    <w:rsid w:val="007254C7"/>
    <w:rsid w:val="0072597D"/>
    <w:rsid w:val="00725DEE"/>
    <w:rsid w:val="00726BF9"/>
    <w:rsid w:val="007300B3"/>
    <w:rsid w:val="0073044E"/>
    <w:rsid w:val="00732870"/>
    <w:rsid w:val="007329DD"/>
    <w:rsid w:val="00732FF2"/>
    <w:rsid w:val="007331DF"/>
    <w:rsid w:val="0073402B"/>
    <w:rsid w:val="00734199"/>
    <w:rsid w:val="007344D7"/>
    <w:rsid w:val="00734A5B"/>
    <w:rsid w:val="00736075"/>
    <w:rsid w:val="00736257"/>
    <w:rsid w:val="007368A1"/>
    <w:rsid w:val="00737805"/>
    <w:rsid w:val="00737F7D"/>
    <w:rsid w:val="007402B7"/>
    <w:rsid w:val="0074032B"/>
    <w:rsid w:val="00740EF8"/>
    <w:rsid w:val="00740F58"/>
    <w:rsid w:val="00741369"/>
    <w:rsid w:val="007424A4"/>
    <w:rsid w:val="007428CB"/>
    <w:rsid w:val="007431EB"/>
    <w:rsid w:val="00743B07"/>
    <w:rsid w:val="00744E76"/>
    <w:rsid w:val="007453F0"/>
    <w:rsid w:val="00745DD3"/>
    <w:rsid w:val="00746184"/>
    <w:rsid w:val="007461A8"/>
    <w:rsid w:val="00746475"/>
    <w:rsid w:val="00746795"/>
    <w:rsid w:val="0074707F"/>
    <w:rsid w:val="00747354"/>
    <w:rsid w:val="0074735F"/>
    <w:rsid w:val="00750C60"/>
    <w:rsid w:val="0075157A"/>
    <w:rsid w:val="00751645"/>
    <w:rsid w:val="0075195C"/>
    <w:rsid w:val="00752434"/>
    <w:rsid w:val="00752746"/>
    <w:rsid w:val="0075307B"/>
    <w:rsid w:val="00753250"/>
    <w:rsid w:val="007539B7"/>
    <w:rsid w:val="00754A7E"/>
    <w:rsid w:val="00755361"/>
    <w:rsid w:val="00755658"/>
    <w:rsid w:val="00755FFC"/>
    <w:rsid w:val="0075753B"/>
    <w:rsid w:val="007629BD"/>
    <w:rsid w:val="00763034"/>
    <w:rsid w:val="00765CAB"/>
    <w:rsid w:val="00765EBE"/>
    <w:rsid w:val="00766C39"/>
    <w:rsid w:val="00766FFC"/>
    <w:rsid w:val="0076723D"/>
    <w:rsid w:val="00767715"/>
    <w:rsid w:val="007704D3"/>
    <w:rsid w:val="00770AA8"/>
    <w:rsid w:val="007716F9"/>
    <w:rsid w:val="0077192B"/>
    <w:rsid w:val="00771B9E"/>
    <w:rsid w:val="0077293D"/>
    <w:rsid w:val="00773A24"/>
    <w:rsid w:val="007740BE"/>
    <w:rsid w:val="00774845"/>
    <w:rsid w:val="007761A5"/>
    <w:rsid w:val="00777836"/>
    <w:rsid w:val="00777E60"/>
    <w:rsid w:val="00781334"/>
    <w:rsid w:val="00781477"/>
    <w:rsid w:val="007817D6"/>
    <w:rsid w:val="00781948"/>
    <w:rsid w:val="00781F0F"/>
    <w:rsid w:val="00783F48"/>
    <w:rsid w:val="007848D6"/>
    <w:rsid w:val="00785DDE"/>
    <w:rsid w:val="00785F01"/>
    <w:rsid w:val="007875FF"/>
    <w:rsid w:val="00790E02"/>
    <w:rsid w:val="00790E5D"/>
    <w:rsid w:val="007912B2"/>
    <w:rsid w:val="007925DC"/>
    <w:rsid w:val="007929A4"/>
    <w:rsid w:val="00792A8A"/>
    <w:rsid w:val="00792B86"/>
    <w:rsid w:val="00792CFD"/>
    <w:rsid w:val="00792D05"/>
    <w:rsid w:val="007948AA"/>
    <w:rsid w:val="007955A7"/>
    <w:rsid w:val="007955B2"/>
    <w:rsid w:val="00795E19"/>
    <w:rsid w:val="00796340"/>
    <w:rsid w:val="0079691F"/>
    <w:rsid w:val="00797B36"/>
    <w:rsid w:val="007A108F"/>
    <w:rsid w:val="007A12EE"/>
    <w:rsid w:val="007A176E"/>
    <w:rsid w:val="007A2593"/>
    <w:rsid w:val="007A3AD8"/>
    <w:rsid w:val="007A43FF"/>
    <w:rsid w:val="007A4898"/>
    <w:rsid w:val="007A5233"/>
    <w:rsid w:val="007A5794"/>
    <w:rsid w:val="007A59B9"/>
    <w:rsid w:val="007A5DF1"/>
    <w:rsid w:val="007A702B"/>
    <w:rsid w:val="007A786D"/>
    <w:rsid w:val="007A791E"/>
    <w:rsid w:val="007B1390"/>
    <w:rsid w:val="007B2470"/>
    <w:rsid w:val="007B28A1"/>
    <w:rsid w:val="007B2DF5"/>
    <w:rsid w:val="007B4314"/>
    <w:rsid w:val="007B4318"/>
    <w:rsid w:val="007B44A4"/>
    <w:rsid w:val="007B4AFD"/>
    <w:rsid w:val="007B5066"/>
    <w:rsid w:val="007B5661"/>
    <w:rsid w:val="007B5E9D"/>
    <w:rsid w:val="007B6089"/>
    <w:rsid w:val="007B64AD"/>
    <w:rsid w:val="007B6E6C"/>
    <w:rsid w:val="007C0C4B"/>
    <w:rsid w:val="007C1203"/>
    <w:rsid w:val="007C1329"/>
    <w:rsid w:val="007C1B3F"/>
    <w:rsid w:val="007C1C54"/>
    <w:rsid w:val="007C1EB5"/>
    <w:rsid w:val="007C1F03"/>
    <w:rsid w:val="007C2E00"/>
    <w:rsid w:val="007C300F"/>
    <w:rsid w:val="007C35B6"/>
    <w:rsid w:val="007C46DC"/>
    <w:rsid w:val="007C471D"/>
    <w:rsid w:val="007C4FDF"/>
    <w:rsid w:val="007C5B00"/>
    <w:rsid w:val="007C65BE"/>
    <w:rsid w:val="007C6F78"/>
    <w:rsid w:val="007C73FA"/>
    <w:rsid w:val="007C7CC6"/>
    <w:rsid w:val="007C7E29"/>
    <w:rsid w:val="007D0800"/>
    <w:rsid w:val="007D1127"/>
    <w:rsid w:val="007D13F9"/>
    <w:rsid w:val="007D3D6C"/>
    <w:rsid w:val="007D42D5"/>
    <w:rsid w:val="007D4543"/>
    <w:rsid w:val="007D565A"/>
    <w:rsid w:val="007D5B3A"/>
    <w:rsid w:val="007D7F89"/>
    <w:rsid w:val="007D7FAF"/>
    <w:rsid w:val="007E0099"/>
    <w:rsid w:val="007E077F"/>
    <w:rsid w:val="007E0D27"/>
    <w:rsid w:val="007E173C"/>
    <w:rsid w:val="007E1E80"/>
    <w:rsid w:val="007E2453"/>
    <w:rsid w:val="007E2F49"/>
    <w:rsid w:val="007E337E"/>
    <w:rsid w:val="007E4908"/>
    <w:rsid w:val="007E4A94"/>
    <w:rsid w:val="007E5012"/>
    <w:rsid w:val="007E5800"/>
    <w:rsid w:val="007E58CD"/>
    <w:rsid w:val="007E6330"/>
    <w:rsid w:val="007E6547"/>
    <w:rsid w:val="007E73A1"/>
    <w:rsid w:val="007E7521"/>
    <w:rsid w:val="007E7CED"/>
    <w:rsid w:val="007F03BF"/>
    <w:rsid w:val="007F0501"/>
    <w:rsid w:val="007F1332"/>
    <w:rsid w:val="007F16F2"/>
    <w:rsid w:val="007F273B"/>
    <w:rsid w:val="007F2C46"/>
    <w:rsid w:val="007F2D0B"/>
    <w:rsid w:val="007F4440"/>
    <w:rsid w:val="007F461D"/>
    <w:rsid w:val="007F4A11"/>
    <w:rsid w:val="007F4A7E"/>
    <w:rsid w:val="007F61CC"/>
    <w:rsid w:val="007F6814"/>
    <w:rsid w:val="007F7AD3"/>
    <w:rsid w:val="00800128"/>
    <w:rsid w:val="008028A4"/>
    <w:rsid w:val="00802A27"/>
    <w:rsid w:val="00802F27"/>
    <w:rsid w:val="0080347B"/>
    <w:rsid w:val="0080371F"/>
    <w:rsid w:val="00803EAE"/>
    <w:rsid w:val="0080400B"/>
    <w:rsid w:val="008041DB"/>
    <w:rsid w:val="00804C7E"/>
    <w:rsid w:val="00805F1E"/>
    <w:rsid w:val="0080686A"/>
    <w:rsid w:val="00807831"/>
    <w:rsid w:val="00810656"/>
    <w:rsid w:val="00810C4A"/>
    <w:rsid w:val="00811389"/>
    <w:rsid w:val="00811FF9"/>
    <w:rsid w:val="00812046"/>
    <w:rsid w:val="008123FC"/>
    <w:rsid w:val="00812A24"/>
    <w:rsid w:val="008132C1"/>
    <w:rsid w:val="008137C1"/>
    <w:rsid w:val="00813C26"/>
    <w:rsid w:val="00814097"/>
    <w:rsid w:val="0081540D"/>
    <w:rsid w:val="00815D1B"/>
    <w:rsid w:val="00816BA1"/>
    <w:rsid w:val="0081772C"/>
    <w:rsid w:val="00817B83"/>
    <w:rsid w:val="00820EA7"/>
    <w:rsid w:val="00821227"/>
    <w:rsid w:val="008216F1"/>
    <w:rsid w:val="00821860"/>
    <w:rsid w:val="00821CE6"/>
    <w:rsid w:val="00821EEF"/>
    <w:rsid w:val="00822680"/>
    <w:rsid w:val="00822EED"/>
    <w:rsid w:val="008230F2"/>
    <w:rsid w:val="008237ED"/>
    <w:rsid w:val="00823E8A"/>
    <w:rsid w:val="00824580"/>
    <w:rsid w:val="0082495A"/>
    <w:rsid w:val="008249B2"/>
    <w:rsid w:val="00824A6D"/>
    <w:rsid w:val="00825401"/>
    <w:rsid w:val="00825FA5"/>
    <w:rsid w:val="008260B4"/>
    <w:rsid w:val="00826BB9"/>
    <w:rsid w:val="008276C7"/>
    <w:rsid w:val="008301F8"/>
    <w:rsid w:val="0083064D"/>
    <w:rsid w:val="00830776"/>
    <w:rsid w:val="00830BD1"/>
    <w:rsid w:val="008313FC"/>
    <w:rsid w:val="00831FB3"/>
    <w:rsid w:val="0083248B"/>
    <w:rsid w:val="008337A5"/>
    <w:rsid w:val="00833F6A"/>
    <w:rsid w:val="00835DBF"/>
    <w:rsid w:val="00836E4E"/>
    <w:rsid w:val="0083719E"/>
    <w:rsid w:val="008372CF"/>
    <w:rsid w:val="0084008F"/>
    <w:rsid w:val="008419D3"/>
    <w:rsid w:val="00841FE4"/>
    <w:rsid w:val="00844103"/>
    <w:rsid w:val="0084546E"/>
    <w:rsid w:val="00845CE0"/>
    <w:rsid w:val="00845EFC"/>
    <w:rsid w:val="008469E0"/>
    <w:rsid w:val="00846DEC"/>
    <w:rsid w:val="00847F8D"/>
    <w:rsid w:val="00851126"/>
    <w:rsid w:val="008519C5"/>
    <w:rsid w:val="0085304B"/>
    <w:rsid w:val="00854239"/>
    <w:rsid w:val="00854A4A"/>
    <w:rsid w:val="00855109"/>
    <w:rsid w:val="00855914"/>
    <w:rsid w:val="0085595F"/>
    <w:rsid w:val="00855BFC"/>
    <w:rsid w:val="00856603"/>
    <w:rsid w:val="008574B8"/>
    <w:rsid w:val="00857ADA"/>
    <w:rsid w:val="00857C81"/>
    <w:rsid w:val="008611F1"/>
    <w:rsid w:val="00861672"/>
    <w:rsid w:val="00861E95"/>
    <w:rsid w:val="00861EB1"/>
    <w:rsid w:val="00862BEF"/>
    <w:rsid w:val="0086317A"/>
    <w:rsid w:val="00863580"/>
    <w:rsid w:val="0086383A"/>
    <w:rsid w:val="00864064"/>
    <w:rsid w:val="0086434F"/>
    <w:rsid w:val="00865794"/>
    <w:rsid w:val="00865AD5"/>
    <w:rsid w:val="00865CFE"/>
    <w:rsid w:val="00866A3D"/>
    <w:rsid w:val="00867C10"/>
    <w:rsid w:val="00870926"/>
    <w:rsid w:val="00871D27"/>
    <w:rsid w:val="00872315"/>
    <w:rsid w:val="00872B27"/>
    <w:rsid w:val="00873121"/>
    <w:rsid w:val="008734B4"/>
    <w:rsid w:val="00873D8F"/>
    <w:rsid w:val="008744AB"/>
    <w:rsid w:val="008748BC"/>
    <w:rsid w:val="00874A5D"/>
    <w:rsid w:val="00874AEC"/>
    <w:rsid w:val="00875CCB"/>
    <w:rsid w:val="008761AB"/>
    <w:rsid w:val="008763DE"/>
    <w:rsid w:val="008768CA"/>
    <w:rsid w:val="008770BF"/>
    <w:rsid w:val="008774D2"/>
    <w:rsid w:val="0087779D"/>
    <w:rsid w:val="008779C5"/>
    <w:rsid w:val="00877D3C"/>
    <w:rsid w:val="008801A1"/>
    <w:rsid w:val="00880FD5"/>
    <w:rsid w:val="00882003"/>
    <w:rsid w:val="008824EC"/>
    <w:rsid w:val="00883624"/>
    <w:rsid w:val="0088378B"/>
    <w:rsid w:val="0088381B"/>
    <w:rsid w:val="00883E19"/>
    <w:rsid w:val="008842BB"/>
    <w:rsid w:val="0088446C"/>
    <w:rsid w:val="0088465A"/>
    <w:rsid w:val="008846A6"/>
    <w:rsid w:val="00884798"/>
    <w:rsid w:val="008848A5"/>
    <w:rsid w:val="00884F44"/>
    <w:rsid w:val="00885190"/>
    <w:rsid w:val="0088527E"/>
    <w:rsid w:val="0088647D"/>
    <w:rsid w:val="0088692E"/>
    <w:rsid w:val="00886D93"/>
    <w:rsid w:val="00886F74"/>
    <w:rsid w:val="0088733C"/>
    <w:rsid w:val="0088741C"/>
    <w:rsid w:val="00887DCF"/>
    <w:rsid w:val="0089098F"/>
    <w:rsid w:val="00891207"/>
    <w:rsid w:val="0089181C"/>
    <w:rsid w:val="008922A5"/>
    <w:rsid w:val="00892833"/>
    <w:rsid w:val="00893508"/>
    <w:rsid w:val="008939F0"/>
    <w:rsid w:val="00893BCB"/>
    <w:rsid w:val="008949F9"/>
    <w:rsid w:val="00894C78"/>
    <w:rsid w:val="00895D61"/>
    <w:rsid w:val="008A05DF"/>
    <w:rsid w:val="008A0AB5"/>
    <w:rsid w:val="008A1A02"/>
    <w:rsid w:val="008A1D55"/>
    <w:rsid w:val="008A258F"/>
    <w:rsid w:val="008A2811"/>
    <w:rsid w:val="008A2CEC"/>
    <w:rsid w:val="008A30B8"/>
    <w:rsid w:val="008A3864"/>
    <w:rsid w:val="008A3C7B"/>
    <w:rsid w:val="008A3CD6"/>
    <w:rsid w:val="008A3E1E"/>
    <w:rsid w:val="008A42E2"/>
    <w:rsid w:val="008A5EB6"/>
    <w:rsid w:val="008A616A"/>
    <w:rsid w:val="008A636B"/>
    <w:rsid w:val="008A6BC7"/>
    <w:rsid w:val="008A74A7"/>
    <w:rsid w:val="008B0B5C"/>
    <w:rsid w:val="008B1653"/>
    <w:rsid w:val="008B2978"/>
    <w:rsid w:val="008B2F0B"/>
    <w:rsid w:val="008B3175"/>
    <w:rsid w:val="008B3B58"/>
    <w:rsid w:val="008B6A82"/>
    <w:rsid w:val="008B6C66"/>
    <w:rsid w:val="008B762D"/>
    <w:rsid w:val="008C2B60"/>
    <w:rsid w:val="008C3378"/>
    <w:rsid w:val="008C3BDE"/>
    <w:rsid w:val="008C4AA3"/>
    <w:rsid w:val="008C4FAA"/>
    <w:rsid w:val="008C5318"/>
    <w:rsid w:val="008C55DE"/>
    <w:rsid w:val="008C5779"/>
    <w:rsid w:val="008C5829"/>
    <w:rsid w:val="008C5A16"/>
    <w:rsid w:val="008C5A17"/>
    <w:rsid w:val="008C69A9"/>
    <w:rsid w:val="008C6F4C"/>
    <w:rsid w:val="008C7197"/>
    <w:rsid w:val="008C7626"/>
    <w:rsid w:val="008D1867"/>
    <w:rsid w:val="008D2757"/>
    <w:rsid w:val="008D2B1A"/>
    <w:rsid w:val="008D3BCB"/>
    <w:rsid w:val="008D4821"/>
    <w:rsid w:val="008D5AC1"/>
    <w:rsid w:val="008D5B8F"/>
    <w:rsid w:val="008D5BF7"/>
    <w:rsid w:val="008D5C74"/>
    <w:rsid w:val="008D63CE"/>
    <w:rsid w:val="008D6551"/>
    <w:rsid w:val="008D66C5"/>
    <w:rsid w:val="008D6C41"/>
    <w:rsid w:val="008D7398"/>
    <w:rsid w:val="008D749B"/>
    <w:rsid w:val="008D77C5"/>
    <w:rsid w:val="008E0259"/>
    <w:rsid w:val="008E0495"/>
    <w:rsid w:val="008E0767"/>
    <w:rsid w:val="008E0AE6"/>
    <w:rsid w:val="008E1275"/>
    <w:rsid w:val="008E19A8"/>
    <w:rsid w:val="008E2232"/>
    <w:rsid w:val="008E2A3C"/>
    <w:rsid w:val="008E2CF1"/>
    <w:rsid w:val="008E2EB2"/>
    <w:rsid w:val="008E2EC2"/>
    <w:rsid w:val="008E369F"/>
    <w:rsid w:val="008E3775"/>
    <w:rsid w:val="008E385D"/>
    <w:rsid w:val="008E3B5B"/>
    <w:rsid w:val="008E3D04"/>
    <w:rsid w:val="008E510B"/>
    <w:rsid w:val="008E5A5E"/>
    <w:rsid w:val="008E5A62"/>
    <w:rsid w:val="008E5C4F"/>
    <w:rsid w:val="008E6201"/>
    <w:rsid w:val="008E667D"/>
    <w:rsid w:val="008E69D5"/>
    <w:rsid w:val="008E6D8E"/>
    <w:rsid w:val="008E6E62"/>
    <w:rsid w:val="008E74D4"/>
    <w:rsid w:val="008F01DB"/>
    <w:rsid w:val="008F1702"/>
    <w:rsid w:val="008F3588"/>
    <w:rsid w:val="008F3C1C"/>
    <w:rsid w:val="008F47E8"/>
    <w:rsid w:val="008F51DF"/>
    <w:rsid w:val="008F5797"/>
    <w:rsid w:val="008F5805"/>
    <w:rsid w:val="008F603F"/>
    <w:rsid w:val="008F7131"/>
    <w:rsid w:val="008F7692"/>
    <w:rsid w:val="008F7A9A"/>
    <w:rsid w:val="009000A7"/>
    <w:rsid w:val="00900129"/>
    <w:rsid w:val="009002D9"/>
    <w:rsid w:val="00901BAC"/>
    <w:rsid w:val="00901C66"/>
    <w:rsid w:val="0090271F"/>
    <w:rsid w:val="00902C6F"/>
    <w:rsid w:val="00902E23"/>
    <w:rsid w:val="00903C8A"/>
    <w:rsid w:val="0090472A"/>
    <w:rsid w:val="00905025"/>
    <w:rsid w:val="009053B9"/>
    <w:rsid w:val="00905E30"/>
    <w:rsid w:val="009063AC"/>
    <w:rsid w:val="00906476"/>
    <w:rsid w:val="00906E97"/>
    <w:rsid w:val="0090766C"/>
    <w:rsid w:val="00907933"/>
    <w:rsid w:val="009079D2"/>
    <w:rsid w:val="00910868"/>
    <w:rsid w:val="0091131A"/>
    <w:rsid w:val="00911439"/>
    <w:rsid w:val="0091179B"/>
    <w:rsid w:val="00911CE3"/>
    <w:rsid w:val="00911D09"/>
    <w:rsid w:val="009121B3"/>
    <w:rsid w:val="00912225"/>
    <w:rsid w:val="0091239E"/>
    <w:rsid w:val="00912409"/>
    <w:rsid w:val="009127FB"/>
    <w:rsid w:val="00912F96"/>
    <w:rsid w:val="0091348E"/>
    <w:rsid w:val="00913BB3"/>
    <w:rsid w:val="00914028"/>
    <w:rsid w:val="00914B15"/>
    <w:rsid w:val="00914EA5"/>
    <w:rsid w:val="00915EDA"/>
    <w:rsid w:val="00916234"/>
    <w:rsid w:val="00917892"/>
    <w:rsid w:val="00917CCB"/>
    <w:rsid w:val="00920167"/>
    <w:rsid w:val="00920CDC"/>
    <w:rsid w:val="00920ECD"/>
    <w:rsid w:val="00920EE0"/>
    <w:rsid w:val="00921956"/>
    <w:rsid w:val="00921E64"/>
    <w:rsid w:val="00923CAD"/>
    <w:rsid w:val="0092429D"/>
    <w:rsid w:val="009248A6"/>
    <w:rsid w:val="009249AE"/>
    <w:rsid w:val="009251BC"/>
    <w:rsid w:val="0092534A"/>
    <w:rsid w:val="0092602E"/>
    <w:rsid w:val="009271BC"/>
    <w:rsid w:val="00927EA4"/>
    <w:rsid w:val="00930846"/>
    <w:rsid w:val="00930990"/>
    <w:rsid w:val="009311F1"/>
    <w:rsid w:val="00931200"/>
    <w:rsid w:val="00931584"/>
    <w:rsid w:val="009317F1"/>
    <w:rsid w:val="00932346"/>
    <w:rsid w:val="00932C02"/>
    <w:rsid w:val="009359E0"/>
    <w:rsid w:val="00935F45"/>
    <w:rsid w:val="00936042"/>
    <w:rsid w:val="00936475"/>
    <w:rsid w:val="00937BCE"/>
    <w:rsid w:val="00937CF6"/>
    <w:rsid w:val="0094056F"/>
    <w:rsid w:val="009407D1"/>
    <w:rsid w:val="00941D8F"/>
    <w:rsid w:val="00942EB8"/>
    <w:rsid w:val="00942EC2"/>
    <w:rsid w:val="009432E4"/>
    <w:rsid w:val="00944A9C"/>
    <w:rsid w:val="00945650"/>
    <w:rsid w:val="00945B4F"/>
    <w:rsid w:val="00945FFF"/>
    <w:rsid w:val="009472BE"/>
    <w:rsid w:val="009475AF"/>
    <w:rsid w:val="00947F33"/>
    <w:rsid w:val="00950864"/>
    <w:rsid w:val="00950984"/>
    <w:rsid w:val="00951CF9"/>
    <w:rsid w:val="00952595"/>
    <w:rsid w:val="00952926"/>
    <w:rsid w:val="00952972"/>
    <w:rsid w:val="00953E3D"/>
    <w:rsid w:val="00954A3B"/>
    <w:rsid w:val="00955C1A"/>
    <w:rsid w:val="00956435"/>
    <w:rsid w:val="009567F7"/>
    <w:rsid w:val="00957C68"/>
    <w:rsid w:val="00957ECC"/>
    <w:rsid w:val="0096046B"/>
    <w:rsid w:val="00960A06"/>
    <w:rsid w:val="00960A21"/>
    <w:rsid w:val="009614B3"/>
    <w:rsid w:val="0096162B"/>
    <w:rsid w:val="00962360"/>
    <w:rsid w:val="009627D7"/>
    <w:rsid w:val="00965042"/>
    <w:rsid w:val="009654E7"/>
    <w:rsid w:val="00965F44"/>
    <w:rsid w:val="00966C44"/>
    <w:rsid w:val="00966E4A"/>
    <w:rsid w:val="009701AD"/>
    <w:rsid w:val="009712AD"/>
    <w:rsid w:val="00971350"/>
    <w:rsid w:val="0097153B"/>
    <w:rsid w:val="00971A88"/>
    <w:rsid w:val="00971F6D"/>
    <w:rsid w:val="00972A85"/>
    <w:rsid w:val="00973013"/>
    <w:rsid w:val="00973062"/>
    <w:rsid w:val="00974AC5"/>
    <w:rsid w:val="00975352"/>
    <w:rsid w:val="0097614D"/>
    <w:rsid w:val="0097743F"/>
    <w:rsid w:val="00980127"/>
    <w:rsid w:val="00981005"/>
    <w:rsid w:val="00981840"/>
    <w:rsid w:val="00981BAF"/>
    <w:rsid w:val="009821D9"/>
    <w:rsid w:val="00982313"/>
    <w:rsid w:val="00982E01"/>
    <w:rsid w:val="0098369C"/>
    <w:rsid w:val="00983CEE"/>
    <w:rsid w:val="00984253"/>
    <w:rsid w:val="00984385"/>
    <w:rsid w:val="00985449"/>
    <w:rsid w:val="00985F72"/>
    <w:rsid w:val="00986547"/>
    <w:rsid w:val="00990C7C"/>
    <w:rsid w:val="00990E70"/>
    <w:rsid w:val="00992193"/>
    <w:rsid w:val="0099276C"/>
    <w:rsid w:val="0099301C"/>
    <w:rsid w:val="00993174"/>
    <w:rsid w:val="00993440"/>
    <w:rsid w:val="0099361B"/>
    <w:rsid w:val="00993DD8"/>
    <w:rsid w:val="009958B8"/>
    <w:rsid w:val="00995D38"/>
    <w:rsid w:val="009965B5"/>
    <w:rsid w:val="0099661C"/>
    <w:rsid w:val="009A3818"/>
    <w:rsid w:val="009A4512"/>
    <w:rsid w:val="009A49DF"/>
    <w:rsid w:val="009A514F"/>
    <w:rsid w:val="009A52B2"/>
    <w:rsid w:val="009A5E63"/>
    <w:rsid w:val="009A677E"/>
    <w:rsid w:val="009A69C6"/>
    <w:rsid w:val="009A7C5E"/>
    <w:rsid w:val="009B00A5"/>
    <w:rsid w:val="009B031D"/>
    <w:rsid w:val="009B0777"/>
    <w:rsid w:val="009B0D49"/>
    <w:rsid w:val="009B0DDA"/>
    <w:rsid w:val="009B1AB3"/>
    <w:rsid w:val="009B1C01"/>
    <w:rsid w:val="009B2139"/>
    <w:rsid w:val="009B24FE"/>
    <w:rsid w:val="009B2D4D"/>
    <w:rsid w:val="009B318F"/>
    <w:rsid w:val="009B3CAD"/>
    <w:rsid w:val="009B4694"/>
    <w:rsid w:val="009B4EB9"/>
    <w:rsid w:val="009B5453"/>
    <w:rsid w:val="009B5685"/>
    <w:rsid w:val="009B5E1E"/>
    <w:rsid w:val="009B6308"/>
    <w:rsid w:val="009B66E0"/>
    <w:rsid w:val="009C1F30"/>
    <w:rsid w:val="009C2403"/>
    <w:rsid w:val="009C281F"/>
    <w:rsid w:val="009C2D74"/>
    <w:rsid w:val="009C2F20"/>
    <w:rsid w:val="009C3F60"/>
    <w:rsid w:val="009C48B7"/>
    <w:rsid w:val="009C4C04"/>
    <w:rsid w:val="009C554B"/>
    <w:rsid w:val="009C58E5"/>
    <w:rsid w:val="009C592C"/>
    <w:rsid w:val="009C5B31"/>
    <w:rsid w:val="009C5F19"/>
    <w:rsid w:val="009C64B9"/>
    <w:rsid w:val="009C65A9"/>
    <w:rsid w:val="009C706B"/>
    <w:rsid w:val="009C73EB"/>
    <w:rsid w:val="009C7C9A"/>
    <w:rsid w:val="009C7E7D"/>
    <w:rsid w:val="009D02E0"/>
    <w:rsid w:val="009D1434"/>
    <w:rsid w:val="009D16FE"/>
    <w:rsid w:val="009D2664"/>
    <w:rsid w:val="009D3266"/>
    <w:rsid w:val="009D3724"/>
    <w:rsid w:val="009D480A"/>
    <w:rsid w:val="009D64E1"/>
    <w:rsid w:val="009D677D"/>
    <w:rsid w:val="009D6B38"/>
    <w:rsid w:val="009E07D6"/>
    <w:rsid w:val="009E0C52"/>
    <w:rsid w:val="009E216D"/>
    <w:rsid w:val="009E2C61"/>
    <w:rsid w:val="009E3101"/>
    <w:rsid w:val="009E3C76"/>
    <w:rsid w:val="009E4116"/>
    <w:rsid w:val="009E42F2"/>
    <w:rsid w:val="009E44C2"/>
    <w:rsid w:val="009E4738"/>
    <w:rsid w:val="009E6798"/>
    <w:rsid w:val="009E7773"/>
    <w:rsid w:val="009E7D16"/>
    <w:rsid w:val="009F04B3"/>
    <w:rsid w:val="009F0745"/>
    <w:rsid w:val="009F0FB4"/>
    <w:rsid w:val="009F24A1"/>
    <w:rsid w:val="009F2CEA"/>
    <w:rsid w:val="009F37B7"/>
    <w:rsid w:val="009F428E"/>
    <w:rsid w:val="009F42BC"/>
    <w:rsid w:val="009F4F7E"/>
    <w:rsid w:val="009F63BD"/>
    <w:rsid w:val="009F7A26"/>
    <w:rsid w:val="009F7D1A"/>
    <w:rsid w:val="009F7FB2"/>
    <w:rsid w:val="00A0083B"/>
    <w:rsid w:val="00A00881"/>
    <w:rsid w:val="00A01CC8"/>
    <w:rsid w:val="00A02D6B"/>
    <w:rsid w:val="00A03504"/>
    <w:rsid w:val="00A03B03"/>
    <w:rsid w:val="00A04866"/>
    <w:rsid w:val="00A054A4"/>
    <w:rsid w:val="00A06135"/>
    <w:rsid w:val="00A062D1"/>
    <w:rsid w:val="00A06609"/>
    <w:rsid w:val="00A0679A"/>
    <w:rsid w:val="00A101AB"/>
    <w:rsid w:val="00A10F02"/>
    <w:rsid w:val="00A116C1"/>
    <w:rsid w:val="00A11B51"/>
    <w:rsid w:val="00A11C88"/>
    <w:rsid w:val="00A1207F"/>
    <w:rsid w:val="00A1246A"/>
    <w:rsid w:val="00A12828"/>
    <w:rsid w:val="00A12E6B"/>
    <w:rsid w:val="00A135D0"/>
    <w:rsid w:val="00A13A0A"/>
    <w:rsid w:val="00A13AD3"/>
    <w:rsid w:val="00A1446F"/>
    <w:rsid w:val="00A14724"/>
    <w:rsid w:val="00A1539E"/>
    <w:rsid w:val="00A15D87"/>
    <w:rsid w:val="00A162CD"/>
    <w:rsid w:val="00A162F0"/>
    <w:rsid w:val="00A164B4"/>
    <w:rsid w:val="00A1656E"/>
    <w:rsid w:val="00A1674D"/>
    <w:rsid w:val="00A16C06"/>
    <w:rsid w:val="00A16D67"/>
    <w:rsid w:val="00A16F0D"/>
    <w:rsid w:val="00A17343"/>
    <w:rsid w:val="00A21368"/>
    <w:rsid w:val="00A21858"/>
    <w:rsid w:val="00A21BBA"/>
    <w:rsid w:val="00A22859"/>
    <w:rsid w:val="00A23825"/>
    <w:rsid w:val="00A23876"/>
    <w:rsid w:val="00A26358"/>
    <w:rsid w:val="00A26D0D"/>
    <w:rsid w:val="00A313E2"/>
    <w:rsid w:val="00A314A5"/>
    <w:rsid w:val="00A31D9C"/>
    <w:rsid w:val="00A320DE"/>
    <w:rsid w:val="00A35A1E"/>
    <w:rsid w:val="00A35D75"/>
    <w:rsid w:val="00A365A1"/>
    <w:rsid w:val="00A3710A"/>
    <w:rsid w:val="00A37ABE"/>
    <w:rsid w:val="00A37D95"/>
    <w:rsid w:val="00A37DE3"/>
    <w:rsid w:val="00A403C9"/>
    <w:rsid w:val="00A40678"/>
    <w:rsid w:val="00A40CE6"/>
    <w:rsid w:val="00A41314"/>
    <w:rsid w:val="00A41529"/>
    <w:rsid w:val="00A41C1F"/>
    <w:rsid w:val="00A41C5D"/>
    <w:rsid w:val="00A41C7C"/>
    <w:rsid w:val="00A41D95"/>
    <w:rsid w:val="00A43569"/>
    <w:rsid w:val="00A437F7"/>
    <w:rsid w:val="00A43AD6"/>
    <w:rsid w:val="00A4403F"/>
    <w:rsid w:val="00A4415C"/>
    <w:rsid w:val="00A44C5A"/>
    <w:rsid w:val="00A460B9"/>
    <w:rsid w:val="00A479B6"/>
    <w:rsid w:val="00A505CF"/>
    <w:rsid w:val="00A50A66"/>
    <w:rsid w:val="00A51CE4"/>
    <w:rsid w:val="00A52D1F"/>
    <w:rsid w:val="00A5333A"/>
    <w:rsid w:val="00A53724"/>
    <w:rsid w:val="00A55067"/>
    <w:rsid w:val="00A5535A"/>
    <w:rsid w:val="00A55600"/>
    <w:rsid w:val="00A56343"/>
    <w:rsid w:val="00A575DD"/>
    <w:rsid w:val="00A60215"/>
    <w:rsid w:val="00A60A58"/>
    <w:rsid w:val="00A60DCA"/>
    <w:rsid w:val="00A60F65"/>
    <w:rsid w:val="00A6105F"/>
    <w:rsid w:val="00A63994"/>
    <w:rsid w:val="00A64FAF"/>
    <w:rsid w:val="00A65778"/>
    <w:rsid w:val="00A658C2"/>
    <w:rsid w:val="00A66024"/>
    <w:rsid w:val="00A669FD"/>
    <w:rsid w:val="00A6701B"/>
    <w:rsid w:val="00A67F0F"/>
    <w:rsid w:val="00A67F71"/>
    <w:rsid w:val="00A700E6"/>
    <w:rsid w:val="00A70527"/>
    <w:rsid w:val="00A718D4"/>
    <w:rsid w:val="00A736AF"/>
    <w:rsid w:val="00A73C52"/>
    <w:rsid w:val="00A74073"/>
    <w:rsid w:val="00A74EF6"/>
    <w:rsid w:val="00A7520B"/>
    <w:rsid w:val="00A756B5"/>
    <w:rsid w:val="00A7725F"/>
    <w:rsid w:val="00A80048"/>
    <w:rsid w:val="00A80309"/>
    <w:rsid w:val="00A80A16"/>
    <w:rsid w:val="00A813E6"/>
    <w:rsid w:val="00A81435"/>
    <w:rsid w:val="00A81B8B"/>
    <w:rsid w:val="00A821F9"/>
    <w:rsid w:val="00A82346"/>
    <w:rsid w:val="00A829AA"/>
    <w:rsid w:val="00A82D6E"/>
    <w:rsid w:val="00A8381D"/>
    <w:rsid w:val="00A83E78"/>
    <w:rsid w:val="00A83F04"/>
    <w:rsid w:val="00A83F3E"/>
    <w:rsid w:val="00A845DA"/>
    <w:rsid w:val="00A849C2"/>
    <w:rsid w:val="00A851BC"/>
    <w:rsid w:val="00A85E67"/>
    <w:rsid w:val="00A86894"/>
    <w:rsid w:val="00A8689B"/>
    <w:rsid w:val="00A902E8"/>
    <w:rsid w:val="00A90D34"/>
    <w:rsid w:val="00A91282"/>
    <w:rsid w:val="00A9331A"/>
    <w:rsid w:val="00A93AB8"/>
    <w:rsid w:val="00A945A6"/>
    <w:rsid w:val="00A94999"/>
    <w:rsid w:val="00A94AD2"/>
    <w:rsid w:val="00A94CBA"/>
    <w:rsid w:val="00A95266"/>
    <w:rsid w:val="00A96786"/>
    <w:rsid w:val="00A9693E"/>
    <w:rsid w:val="00A976CF"/>
    <w:rsid w:val="00AA0383"/>
    <w:rsid w:val="00AA058B"/>
    <w:rsid w:val="00AA0942"/>
    <w:rsid w:val="00AA0B59"/>
    <w:rsid w:val="00AA1FAE"/>
    <w:rsid w:val="00AA2BC1"/>
    <w:rsid w:val="00AA2F6F"/>
    <w:rsid w:val="00AA3A8C"/>
    <w:rsid w:val="00AA3C42"/>
    <w:rsid w:val="00AA4C8C"/>
    <w:rsid w:val="00AA5288"/>
    <w:rsid w:val="00AA636B"/>
    <w:rsid w:val="00AA710C"/>
    <w:rsid w:val="00AA79C4"/>
    <w:rsid w:val="00AB048D"/>
    <w:rsid w:val="00AB09D0"/>
    <w:rsid w:val="00AB208B"/>
    <w:rsid w:val="00AB21AC"/>
    <w:rsid w:val="00AB2801"/>
    <w:rsid w:val="00AB2BBA"/>
    <w:rsid w:val="00AB33CE"/>
    <w:rsid w:val="00AB444C"/>
    <w:rsid w:val="00AB451F"/>
    <w:rsid w:val="00AB4ADB"/>
    <w:rsid w:val="00AB5148"/>
    <w:rsid w:val="00AB59E5"/>
    <w:rsid w:val="00AB7805"/>
    <w:rsid w:val="00AB796E"/>
    <w:rsid w:val="00AC042F"/>
    <w:rsid w:val="00AC0C70"/>
    <w:rsid w:val="00AC1BA8"/>
    <w:rsid w:val="00AC2E25"/>
    <w:rsid w:val="00AC303E"/>
    <w:rsid w:val="00AC30AF"/>
    <w:rsid w:val="00AC410A"/>
    <w:rsid w:val="00AC4356"/>
    <w:rsid w:val="00AC4496"/>
    <w:rsid w:val="00AC4843"/>
    <w:rsid w:val="00AC4D46"/>
    <w:rsid w:val="00AC59A4"/>
    <w:rsid w:val="00AD0849"/>
    <w:rsid w:val="00AD0B91"/>
    <w:rsid w:val="00AD0B99"/>
    <w:rsid w:val="00AD1C9D"/>
    <w:rsid w:val="00AD229D"/>
    <w:rsid w:val="00AD3951"/>
    <w:rsid w:val="00AD4A76"/>
    <w:rsid w:val="00AD4B53"/>
    <w:rsid w:val="00AD4C95"/>
    <w:rsid w:val="00AD512F"/>
    <w:rsid w:val="00AD52C8"/>
    <w:rsid w:val="00AD5459"/>
    <w:rsid w:val="00AD55CF"/>
    <w:rsid w:val="00AD691B"/>
    <w:rsid w:val="00AD7856"/>
    <w:rsid w:val="00AE0774"/>
    <w:rsid w:val="00AE09F2"/>
    <w:rsid w:val="00AE11B0"/>
    <w:rsid w:val="00AE150E"/>
    <w:rsid w:val="00AE1967"/>
    <w:rsid w:val="00AE1AFE"/>
    <w:rsid w:val="00AE2705"/>
    <w:rsid w:val="00AE2F27"/>
    <w:rsid w:val="00AE48A5"/>
    <w:rsid w:val="00AE51F6"/>
    <w:rsid w:val="00AE61F2"/>
    <w:rsid w:val="00AE6FFA"/>
    <w:rsid w:val="00AE7411"/>
    <w:rsid w:val="00AE7C54"/>
    <w:rsid w:val="00AF0275"/>
    <w:rsid w:val="00AF04E8"/>
    <w:rsid w:val="00AF09A0"/>
    <w:rsid w:val="00AF113A"/>
    <w:rsid w:val="00AF15E8"/>
    <w:rsid w:val="00AF1C55"/>
    <w:rsid w:val="00AF1CA0"/>
    <w:rsid w:val="00AF1D18"/>
    <w:rsid w:val="00AF3135"/>
    <w:rsid w:val="00AF33DC"/>
    <w:rsid w:val="00AF4D4F"/>
    <w:rsid w:val="00AF4F9A"/>
    <w:rsid w:val="00AF5CF1"/>
    <w:rsid w:val="00AF6459"/>
    <w:rsid w:val="00AF77DC"/>
    <w:rsid w:val="00AF7D31"/>
    <w:rsid w:val="00B00908"/>
    <w:rsid w:val="00B009D2"/>
    <w:rsid w:val="00B01BB5"/>
    <w:rsid w:val="00B01F9A"/>
    <w:rsid w:val="00B02172"/>
    <w:rsid w:val="00B02E6D"/>
    <w:rsid w:val="00B02EA8"/>
    <w:rsid w:val="00B030F3"/>
    <w:rsid w:val="00B031E0"/>
    <w:rsid w:val="00B039D9"/>
    <w:rsid w:val="00B0580B"/>
    <w:rsid w:val="00B05A79"/>
    <w:rsid w:val="00B06135"/>
    <w:rsid w:val="00B06B4A"/>
    <w:rsid w:val="00B06EB8"/>
    <w:rsid w:val="00B06EC3"/>
    <w:rsid w:val="00B07509"/>
    <w:rsid w:val="00B0750F"/>
    <w:rsid w:val="00B109DA"/>
    <w:rsid w:val="00B110F3"/>
    <w:rsid w:val="00B12622"/>
    <w:rsid w:val="00B13BF8"/>
    <w:rsid w:val="00B146FC"/>
    <w:rsid w:val="00B1491A"/>
    <w:rsid w:val="00B14A1D"/>
    <w:rsid w:val="00B14A5C"/>
    <w:rsid w:val="00B15209"/>
    <w:rsid w:val="00B152B9"/>
    <w:rsid w:val="00B15449"/>
    <w:rsid w:val="00B156B8"/>
    <w:rsid w:val="00B1574B"/>
    <w:rsid w:val="00B161D9"/>
    <w:rsid w:val="00B1664A"/>
    <w:rsid w:val="00B16F16"/>
    <w:rsid w:val="00B20CDE"/>
    <w:rsid w:val="00B20E3B"/>
    <w:rsid w:val="00B21DAB"/>
    <w:rsid w:val="00B21F38"/>
    <w:rsid w:val="00B225EC"/>
    <w:rsid w:val="00B22DA6"/>
    <w:rsid w:val="00B22DA8"/>
    <w:rsid w:val="00B23502"/>
    <w:rsid w:val="00B23A40"/>
    <w:rsid w:val="00B23D47"/>
    <w:rsid w:val="00B23EA6"/>
    <w:rsid w:val="00B23F03"/>
    <w:rsid w:val="00B2512F"/>
    <w:rsid w:val="00B261E0"/>
    <w:rsid w:val="00B2673F"/>
    <w:rsid w:val="00B277B1"/>
    <w:rsid w:val="00B30773"/>
    <w:rsid w:val="00B307DC"/>
    <w:rsid w:val="00B30C4F"/>
    <w:rsid w:val="00B30E12"/>
    <w:rsid w:val="00B3175E"/>
    <w:rsid w:val="00B31AF1"/>
    <w:rsid w:val="00B32C25"/>
    <w:rsid w:val="00B337EC"/>
    <w:rsid w:val="00B3404C"/>
    <w:rsid w:val="00B36E24"/>
    <w:rsid w:val="00B41E98"/>
    <w:rsid w:val="00B428E2"/>
    <w:rsid w:val="00B42BAB"/>
    <w:rsid w:val="00B42FEC"/>
    <w:rsid w:val="00B43726"/>
    <w:rsid w:val="00B444F2"/>
    <w:rsid w:val="00B449E5"/>
    <w:rsid w:val="00B44ADC"/>
    <w:rsid w:val="00B4564A"/>
    <w:rsid w:val="00B459AF"/>
    <w:rsid w:val="00B45D73"/>
    <w:rsid w:val="00B45F78"/>
    <w:rsid w:val="00B46B79"/>
    <w:rsid w:val="00B47A9D"/>
    <w:rsid w:val="00B47D64"/>
    <w:rsid w:val="00B47EFF"/>
    <w:rsid w:val="00B47FC4"/>
    <w:rsid w:val="00B5047D"/>
    <w:rsid w:val="00B50C78"/>
    <w:rsid w:val="00B5100F"/>
    <w:rsid w:val="00B511D8"/>
    <w:rsid w:val="00B51454"/>
    <w:rsid w:val="00B51475"/>
    <w:rsid w:val="00B515B6"/>
    <w:rsid w:val="00B51F7F"/>
    <w:rsid w:val="00B5337E"/>
    <w:rsid w:val="00B5384A"/>
    <w:rsid w:val="00B538C1"/>
    <w:rsid w:val="00B5485E"/>
    <w:rsid w:val="00B54AFF"/>
    <w:rsid w:val="00B56B96"/>
    <w:rsid w:val="00B56F59"/>
    <w:rsid w:val="00B57048"/>
    <w:rsid w:val="00B6108C"/>
    <w:rsid w:val="00B62795"/>
    <w:rsid w:val="00B62DCD"/>
    <w:rsid w:val="00B63163"/>
    <w:rsid w:val="00B63E2A"/>
    <w:rsid w:val="00B644B6"/>
    <w:rsid w:val="00B64863"/>
    <w:rsid w:val="00B64A8E"/>
    <w:rsid w:val="00B659FD"/>
    <w:rsid w:val="00B65DB7"/>
    <w:rsid w:val="00B66CF1"/>
    <w:rsid w:val="00B6716A"/>
    <w:rsid w:val="00B675B1"/>
    <w:rsid w:val="00B67675"/>
    <w:rsid w:val="00B70A19"/>
    <w:rsid w:val="00B70FD6"/>
    <w:rsid w:val="00B7111E"/>
    <w:rsid w:val="00B71B9E"/>
    <w:rsid w:val="00B721C3"/>
    <w:rsid w:val="00B72AD5"/>
    <w:rsid w:val="00B72C18"/>
    <w:rsid w:val="00B73236"/>
    <w:rsid w:val="00B73285"/>
    <w:rsid w:val="00B7448C"/>
    <w:rsid w:val="00B76768"/>
    <w:rsid w:val="00B7730C"/>
    <w:rsid w:val="00B77676"/>
    <w:rsid w:val="00B77CFA"/>
    <w:rsid w:val="00B804CE"/>
    <w:rsid w:val="00B8079E"/>
    <w:rsid w:val="00B80EB1"/>
    <w:rsid w:val="00B81A54"/>
    <w:rsid w:val="00B82021"/>
    <w:rsid w:val="00B835AE"/>
    <w:rsid w:val="00B836B2"/>
    <w:rsid w:val="00B83F96"/>
    <w:rsid w:val="00B853E0"/>
    <w:rsid w:val="00B863B2"/>
    <w:rsid w:val="00B864F4"/>
    <w:rsid w:val="00B877E5"/>
    <w:rsid w:val="00B87A98"/>
    <w:rsid w:val="00B9030F"/>
    <w:rsid w:val="00B90455"/>
    <w:rsid w:val="00B9060E"/>
    <w:rsid w:val="00B90A39"/>
    <w:rsid w:val="00B91745"/>
    <w:rsid w:val="00B91807"/>
    <w:rsid w:val="00B921EF"/>
    <w:rsid w:val="00B92586"/>
    <w:rsid w:val="00B9260C"/>
    <w:rsid w:val="00B92F4D"/>
    <w:rsid w:val="00B938E7"/>
    <w:rsid w:val="00B93FD3"/>
    <w:rsid w:val="00B9401C"/>
    <w:rsid w:val="00B95C6D"/>
    <w:rsid w:val="00B95F1B"/>
    <w:rsid w:val="00B96AC9"/>
    <w:rsid w:val="00B96E31"/>
    <w:rsid w:val="00B9768B"/>
    <w:rsid w:val="00B97922"/>
    <w:rsid w:val="00BA090D"/>
    <w:rsid w:val="00BA19E0"/>
    <w:rsid w:val="00BA40F3"/>
    <w:rsid w:val="00BA4838"/>
    <w:rsid w:val="00BA4BFD"/>
    <w:rsid w:val="00BA5F0A"/>
    <w:rsid w:val="00BA60DC"/>
    <w:rsid w:val="00BA6731"/>
    <w:rsid w:val="00BA6C6D"/>
    <w:rsid w:val="00BA728F"/>
    <w:rsid w:val="00BA751C"/>
    <w:rsid w:val="00BA7774"/>
    <w:rsid w:val="00BA77CC"/>
    <w:rsid w:val="00BA7AD9"/>
    <w:rsid w:val="00BA7B7D"/>
    <w:rsid w:val="00BB12EA"/>
    <w:rsid w:val="00BB130A"/>
    <w:rsid w:val="00BB1A10"/>
    <w:rsid w:val="00BB1AFC"/>
    <w:rsid w:val="00BB2D02"/>
    <w:rsid w:val="00BB31E6"/>
    <w:rsid w:val="00BB348A"/>
    <w:rsid w:val="00BB38CF"/>
    <w:rsid w:val="00BB3A87"/>
    <w:rsid w:val="00BB4117"/>
    <w:rsid w:val="00BB4FAF"/>
    <w:rsid w:val="00BB587E"/>
    <w:rsid w:val="00BB5BF0"/>
    <w:rsid w:val="00BB6129"/>
    <w:rsid w:val="00BB64B2"/>
    <w:rsid w:val="00BB6525"/>
    <w:rsid w:val="00BB732C"/>
    <w:rsid w:val="00BC03AD"/>
    <w:rsid w:val="00BC0CB2"/>
    <w:rsid w:val="00BC0F7D"/>
    <w:rsid w:val="00BC12E7"/>
    <w:rsid w:val="00BC166F"/>
    <w:rsid w:val="00BC1E38"/>
    <w:rsid w:val="00BC22CB"/>
    <w:rsid w:val="00BC2975"/>
    <w:rsid w:val="00BC2A7C"/>
    <w:rsid w:val="00BC353B"/>
    <w:rsid w:val="00BC3BAA"/>
    <w:rsid w:val="00BC476C"/>
    <w:rsid w:val="00BC4A20"/>
    <w:rsid w:val="00BC4D85"/>
    <w:rsid w:val="00BC580D"/>
    <w:rsid w:val="00BC59FC"/>
    <w:rsid w:val="00BC79D2"/>
    <w:rsid w:val="00BD0216"/>
    <w:rsid w:val="00BD12D4"/>
    <w:rsid w:val="00BD1910"/>
    <w:rsid w:val="00BD1D26"/>
    <w:rsid w:val="00BD25F3"/>
    <w:rsid w:val="00BD30D6"/>
    <w:rsid w:val="00BD3700"/>
    <w:rsid w:val="00BD4ACA"/>
    <w:rsid w:val="00BD4D8D"/>
    <w:rsid w:val="00BD59C3"/>
    <w:rsid w:val="00BD5A59"/>
    <w:rsid w:val="00BD6155"/>
    <w:rsid w:val="00BD691A"/>
    <w:rsid w:val="00BD6DDA"/>
    <w:rsid w:val="00BD77F2"/>
    <w:rsid w:val="00BD7924"/>
    <w:rsid w:val="00BE00CB"/>
    <w:rsid w:val="00BE022B"/>
    <w:rsid w:val="00BE06A2"/>
    <w:rsid w:val="00BE0BE7"/>
    <w:rsid w:val="00BE1133"/>
    <w:rsid w:val="00BE1CD6"/>
    <w:rsid w:val="00BE1E20"/>
    <w:rsid w:val="00BE24BE"/>
    <w:rsid w:val="00BE2772"/>
    <w:rsid w:val="00BE305C"/>
    <w:rsid w:val="00BE33F7"/>
    <w:rsid w:val="00BE35FA"/>
    <w:rsid w:val="00BE42AD"/>
    <w:rsid w:val="00BE47CA"/>
    <w:rsid w:val="00BE60BA"/>
    <w:rsid w:val="00BE6359"/>
    <w:rsid w:val="00BE641E"/>
    <w:rsid w:val="00BE7560"/>
    <w:rsid w:val="00BE785A"/>
    <w:rsid w:val="00BF028D"/>
    <w:rsid w:val="00BF0815"/>
    <w:rsid w:val="00BF0BFD"/>
    <w:rsid w:val="00BF19C5"/>
    <w:rsid w:val="00BF2FED"/>
    <w:rsid w:val="00BF47BD"/>
    <w:rsid w:val="00BF4C3D"/>
    <w:rsid w:val="00BF6367"/>
    <w:rsid w:val="00BF666A"/>
    <w:rsid w:val="00C02F0F"/>
    <w:rsid w:val="00C0449A"/>
    <w:rsid w:val="00C04770"/>
    <w:rsid w:val="00C04ACF"/>
    <w:rsid w:val="00C06360"/>
    <w:rsid w:val="00C06907"/>
    <w:rsid w:val="00C069A5"/>
    <w:rsid w:val="00C0703F"/>
    <w:rsid w:val="00C071C1"/>
    <w:rsid w:val="00C073E6"/>
    <w:rsid w:val="00C07D1A"/>
    <w:rsid w:val="00C07E7D"/>
    <w:rsid w:val="00C07F8E"/>
    <w:rsid w:val="00C10CFA"/>
    <w:rsid w:val="00C10D9A"/>
    <w:rsid w:val="00C12C91"/>
    <w:rsid w:val="00C135FE"/>
    <w:rsid w:val="00C1386C"/>
    <w:rsid w:val="00C13A5B"/>
    <w:rsid w:val="00C14387"/>
    <w:rsid w:val="00C14872"/>
    <w:rsid w:val="00C14DCD"/>
    <w:rsid w:val="00C15B23"/>
    <w:rsid w:val="00C15F75"/>
    <w:rsid w:val="00C161DF"/>
    <w:rsid w:val="00C168E0"/>
    <w:rsid w:val="00C16A78"/>
    <w:rsid w:val="00C1793F"/>
    <w:rsid w:val="00C20B61"/>
    <w:rsid w:val="00C21CAC"/>
    <w:rsid w:val="00C21D99"/>
    <w:rsid w:val="00C21EAC"/>
    <w:rsid w:val="00C22454"/>
    <w:rsid w:val="00C247BC"/>
    <w:rsid w:val="00C24D78"/>
    <w:rsid w:val="00C26448"/>
    <w:rsid w:val="00C26479"/>
    <w:rsid w:val="00C302B0"/>
    <w:rsid w:val="00C309B9"/>
    <w:rsid w:val="00C30ED6"/>
    <w:rsid w:val="00C30F87"/>
    <w:rsid w:val="00C324D9"/>
    <w:rsid w:val="00C32A19"/>
    <w:rsid w:val="00C33079"/>
    <w:rsid w:val="00C331EE"/>
    <w:rsid w:val="00C33A51"/>
    <w:rsid w:val="00C33F48"/>
    <w:rsid w:val="00C34E26"/>
    <w:rsid w:val="00C353B0"/>
    <w:rsid w:val="00C36043"/>
    <w:rsid w:val="00C36530"/>
    <w:rsid w:val="00C37A0E"/>
    <w:rsid w:val="00C37B25"/>
    <w:rsid w:val="00C40810"/>
    <w:rsid w:val="00C40F8A"/>
    <w:rsid w:val="00C42301"/>
    <w:rsid w:val="00C4380D"/>
    <w:rsid w:val="00C44B83"/>
    <w:rsid w:val="00C44DB1"/>
    <w:rsid w:val="00C45231"/>
    <w:rsid w:val="00C454D7"/>
    <w:rsid w:val="00C46581"/>
    <w:rsid w:val="00C475C9"/>
    <w:rsid w:val="00C515B9"/>
    <w:rsid w:val="00C51A10"/>
    <w:rsid w:val="00C52132"/>
    <w:rsid w:val="00C5260E"/>
    <w:rsid w:val="00C537FF"/>
    <w:rsid w:val="00C54264"/>
    <w:rsid w:val="00C555ED"/>
    <w:rsid w:val="00C561C2"/>
    <w:rsid w:val="00C568D3"/>
    <w:rsid w:val="00C6120C"/>
    <w:rsid w:val="00C61E3C"/>
    <w:rsid w:val="00C62E0C"/>
    <w:rsid w:val="00C62E8B"/>
    <w:rsid w:val="00C63A53"/>
    <w:rsid w:val="00C63CBE"/>
    <w:rsid w:val="00C64225"/>
    <w:rsid w:val="00C642D1"/>
    <w:rsid w:val="00C64707"/>
    <w:rsid w:val="00C64866"/>
    <w:rsid w:val="00C6602F"/>
    <w:rsid w:val="00C67673"/>
    <w:rsid w:val="00C678DF"/>
    <w:rsid w:val="00C679E5"/>
    <w:rsid w:val="00C70863"/>
    <w:rsid w:val="00C708E3"/>
    <w:rsid w:val="00C70FBB"/>
    <w:rsid w:val="00C7140A"/>
    <w:rsid w:val="00C72273"/>
    <w:rsid w:val="00C72641"/>
    <w:rsid w:val="00C72833"/>
    <w:rsid w:val="00C738B8"/>
    <w:rsid w:val="00C73DA9"/>
    <w:rsid w:val="00C756D6"/>
    <w:rsid w:val="00C75D13"/>
    <w:rsid w:val="00C75DBC"/>
    <w:rsid w:val="00C76D80"/>
    <w:rsid w:val="00C77673"/>
    <w:rsid w:val="00C800FB"/>
    <w:rsid w:val="00C80BB7"/>
    <w:rsid w:val="00C81ABB"/>
    <w:rsid w:val="00C81E76"/>
    <w:rsid w:val="00C82D5C"/>
    <w:rsid w:val="00C83D12"/>
    <w:rsid w:val="00C83E64"/>
    <w:rsid w:val="00C83E8E"/>
    <w:rsid w:val="00C8413C"/>
    <w:rsid w:val="00C853FC"/>
    <w:rsid w:val="00C90042"/>
    <w:rsid w:val="00C90580"/>
    <w:rsid w:val="00C91182"/>
    <w:rsid w:val="00C913A6"/>
    <w:rsid w:val="00C9148D"/>
    <w:rsid w:val="00C92215"/>
    <w:rsid w:val="00C929B6"/>
    <w:rsid w:val="00C9324F"/>
    <w:rsid w:val="00C9327F"/>
    <w:rsid w:val="00C93979"/>
    <w:rsid w:val="00C93CE5"/>
    <w:rsid w:val="00C93F40"/>
    <w:rsid w:val="00C94BB4"/>
    <w:rsid w:val="00C95D5B"/>
    <w:rsid w:val="00C966F9"/>
    <w:rsid w:val="00C968AF"/>
    <w:rsid w:val="00C96F7F"/>
    <w:rsid w:val="00C971EA"/>
    <w:rsid w:val="00C97AB3"/>
    <w:rsid w:val="00C97ECD"/>
    <w:rsid w:val="00CA0444"/>
    <w:rsid w:val="00CA22DD"/>
    <w:rsid w:val="00CA2964"/>
    <w:rsid w:val="00CA32A9"/>
    <w:rsid w:val="00CA3988"/>
    <w:rsid w:val="00CA3A2E"/>
    <w:rsid w:val="00CA3A50"/>
    <w:rsid w:val="00CA3D0C"/>
    <w:rsid w:val="00CA3FBE"/>
    <w:rsid w:val="00CA4375"/>
    <w:rsid w:val="00CA4CAA"/>
    <w:rsid w:val="00CA4FD7"/>
    <w:rsid w:val="00CA50C8"/>
    <w:rsid w:val="00CA6C1B"/>
    <w:rsid w:val="00CA7832"/>
    <w:rsid w:val="00CB0E67"/>
    <w:rsid w:val="00CB1861"/>
    <w:rsid w:val="00CB2411"/>
    <w:rsid w:val="00CB2972"/>
    <w:rsid w:val="00CB3376"/>
    <w:rsid w:val="00CB3824"/>
    <w:rsid w:val="00CB4298"/>
    <w:rsid w:val="00CB484B"/>
    <w:rsid w:val="00CB50DA"/>
    <w:rsid w:val="00CB5194"/>
    <w:rsid w:val="00CB5737"/>
    <w:rsid w:val="00CB585F"/>
    <w:rsid w:val="00CB5B4F"/>
    <w:rsid w:val="00CB6016"/>
    <w:rsid w:val="00CB639F"/>
    <w:rsid w:val="00CB6A10"/>
    <w:rsid w:val="00CB7A1D"/>
    <w:rsid w:val="00CC044A"/>
    <w:rsid w:val="00CC0985"/>
    <w:rsid w:val="00CC118E"/>
    <w:rsid w:val="00CC1522"/>
    <w:rsid w:val="00CC1F81"/>
    <w:rsid w:val="00CC2816"/>
    <w:rsid w:val="00CC2E39"/>
    <w:rsid w:val="00CC4614"/>
    <w:rsid w:val="00CC47FC"/>
    <w:rsid w:val="00CC4EEE"/>
    <w:rsid w:val="00CC6115"/>
    <w:rsid w:val="00CD00F3"/>
    <w:rsid w:val="00CD1957"/>
    <w:rsid w:val="00CD1CF9"/>
    <w:rsid w:val="00CD2045"/>
    <w:rsid w:val="00CD23D6"/>
    <w:rsid w:val="00CD2855"/>
    <w:rsid w:val="00CD4425"/>
    <w:rsid w:val="00CD4DBB"/>
    <w:rsid w:val="00CD51E6"/>
    <w:rsid w:val="00CD52CE"/>
    <w:rsid w:val="00CD568A"/>
    <w:rsid w:val="00CD6CB1"/>
    <w:rsid w:val="00CD6E27"/>
    <w:rsid w:val="00CD6F76"/>
    <w:rsid w:val="00CD710C"/>
    <w:rsid w:val="00CE1FBB"/>
    <w:rsid w:val="00CE28B6"/>
    <w:rsid w:val="00CE30F4"/>
    <w:rsid w:val="00CE3B29"/>
    <w:rsid w:val="00CE3D82"/>
    <w:rsid w:val="00CE4432"/>
    <w:rsid w:val="00CE476C"/>
    <w:rsid w:val="00CE5322"/>
    <w:rsid w:val="00CE57DC"/>
    <w:rsid w:val="00CE5FC3"/>
    <w:rsid w:val="00CE60D4"/>
    <w:rsid w:val="00CE6451"/>
    <w:rsid w:val="00CE7005"/>
    <w:rsid w:val="00CE7136"/>
    <w:rsid w:val="00CF0C23"/>
    <w:rsid w:val="00CF1CDB"/>
    <w:rsid w:val="00CF287E"/>
    <w:rsid w:val="00CF4242"/>
    <w:rsid w:val="00CF5C74"/>
    <w:rsid w:val="00CF661E"/>
    <w:rsid w:val="00CF685A"/>
    <w:rsid w:val="00CF7B0A"/>
    <w:rsid w:val="00CF7EB9"/>
    <w:rsid w:val="00D01002"/>
    <w:rsid w:val="00D019C5"/>
    <w:rsid w:val="00D01D10"/>
    <w:rsid w:val="00D02D7E"/>
    <w:rsid w:val="00D03364"/>
    <w:rsid w:val="00D048A9"/>
    <w:rsid w:val="00D05895"/>
    <w:rsid w:val="00D05F09"/>
    <w:rsid w:val="00D06090"/>
    <w:rsid w:val="00D06BCB"/>
    <w:rsid w:val="00D06C08"/>
    <w:rsid w:val="00D074BC"/>
    <w:rsid w:val="00D07AEB"/>
    <w:rsid w:val="00D100D1"/>
    <w:rsid w:val="00D11151"/>
    <w:rsid w:val="00D1144A"/>
    <w:rsid w:val="00D118BD"/>
    <w:rsid w:val="00D11CDE"/>
    <w:rsid w:val="00D129C3"/>
    <w:rsid w:val="00D13808"/>
    <w:rsid w:val="00D14AC6"/>
    <w:rsid w:val="00D15E5E"/>
    <w:rsid w:val="00D16239"/>
    <w:rsid w:val="00D16381"/>
    <w:rsid w:val="00D16A9B"/>
    <w:rsid w:val="00D16EA4"/>
    <w:rsid w:val="00D172C8"/>
    <w:rsid w:val="00D17835"/>
    <w:rsid w:val="00D17EC7"/>
    <w:rsid w:val="00D20048"/>
    <w:rsid w:val="00D21623"/>
    <w:rsid w:val="00D21BB1"/>
    <w:rsid w:val="00D229F0"/>
    <w:rsid w:val="00D23534"/>
    <w:rsid w:val="00D24BA9"/>
    <w:rsid w:val="00D25548"/>
    <w:rsid w:val="00D2571B"/>
    <w:rsid w:val="00D26088"/>
    <w:rsid w:val="00D264A5"/>
    <w:rsid w:val="00D2744A"/>
    <w:rsid w:val="00D27D7A"/>
    <w:rsid w:val="00D27EC0"/>
    <w:rsid w:val="00D302FC"/>
    <w:rsid w:val="00D30AB4"/>
    <w:rsid w:val="00D30CF0"/>
    <w:rsid w:val="00D327CA"/>
    <w:rsid w:val="00D32C69"/>
    <w:rsid w:val="00D33031"/>
    <w:rsid w:val="00D3480A"/>
    <w:rsid w:val="00D3480B"/>
    <w:rsid w:val="00D358F6"/>
    <w:rsid w:val="00D35D40"/>
    <w:rsid w:val="00D3679C"/>
    <w:rsid w:val="00D377A8"/>
    <w:rsid w:val="00D37863"/>
    <w:rsid w:val="00D40438"/>
    <w:rsid w:val="00D41F07"/>
    <w:rsid w:val="00D420DC"/>
    <w:rsid w:val="00D423FE"/>
    <w:rsid w:val="00D43416"/>
    <w:rsid w:val="00D450A0"/>
    <w:rsid w:val="00D45221"/>
    <w:rsid w:val="00D4587B"/>
    <w:rsid w:val="00D45A47"/>
    <w:rsid w:val="00D46499"/>
    <w:rsid w:val="00D473BD"/>
    <w:rsid w:val="00D476DC"/>
    <w:rsid w:val="00D478A4"/>
    <w:rsid w:val="00D47AAE"/>
    <w:rsid w:val="00D50E6A"/>
    <w:rsid w:val="00D5140F"/>
    <w:rsid w:val="00D5229D"/>
    <w:rsid w:val="00D522AA"/>
    <w:rsid w:val="00D52EDA"/>
    <w:rsid w:val="00D53BB1"/>
    <w:rsid w:val="00D540CB"/>
    <w:rsid w:val="00D541F4"/>
    <w:rsid w:val="00D56023"/>
    <w:rsid w:val="00D56156"/>
    <w:rsid w:val="00D56449"/>
    <w:rsid w:val="00D602F1"/>
    <w:rsid w:val="00D6091E"/>
    <w:rsid w:val="00D61ACB"/>
    <w:rsid w:val="00D625F3"/>
    <w:rsid w:val="00D63460"/>
    <w:rsid w:val="00D63DBD"/>
    <w:rsid w:val="00D653B2"/>
    <w:rsid w:val="00D6564F"/>
    <w:rsid w:val="00D6652E"/>
    <w:rsid w:val="00D667E3"/>
    <w:rsid w:val="00D66D3E"/>
    <w:rsid w:val="00D67946"/>
    <w:rsid w:val="00D67CB3"/>
    <w:rsid w:val="00D70ACE"/>
    <w:rsid w:val="00D711F8"/>
    <w:rsid w:val="00D71856"/>
    <w:rsid w:val="00D72B4E"/>
    <w:rsid w:val="00D737AF"/>
    <w:rsid w:val="00D73865"/>
    <w:rsid w:val="00D738D6"/>
    <w:rsid w:val="00D74250"/>
    <w:rsid w:val="00D74CA1"/>
    <w:rsid w:val="00D755EB"/>
    <w:rsid w:val="00D759F1"/>
    <w:rsid w:val="00D76366"/>
    <w:rsid w:val="00D7683E"/>
    <w:rsid w:val="00D76DBA"/>
    <w:rsid w:val="00D77381"/>
    <w:rsid w:val="00D77814"/>
    <w:rsid w:val="00D81078"/>
    <w:rsid w:val="00D812D7"/>
    <w:rsid w:val="00D815C6"/>
    <w:rsid w:val="00D8183B"/>
    <w:rsid w:val="00D8183E"/>
    <w:rsid w:val="00D818AA"/>
    <w:rsid w:val="00D81DF1"/>
    <w:rsid w:val="00D820D8"/>
    <w:rsid w:val="00D82AAB"/>
    <w:rsid w:val="00D82ACA"/>
    <w:rsid w:val="00D8352D"/>
    <w:rsid w:val="00D83B09"/>
    <w:rsid w:val="00D83ED1"/>
    <w:rsid w:val="00D842A6"/>
    <w:rsid w:val="00D84E90"/>
    <w:rsid w:val="00D855A0"/>
    <w:rsid w:val="00D85F9E"/>
    <w:rsid w:val="00D86A49"/>
    <w:rsid w:val="00D86A87"/>
    <w:rsid w:val="00D86B07"/>
    <w:rsid w:val="00D87825"/>
    <w:rsid w:val="00D87E00"/>
    <w:rsid w:val="00D9134D"/>
    <w:rsid w:val="00D916C4"/>
    <w:rsid w:val="00D91A45"/>
    <w:rsid w:val="00D9252C"/>
    <w:rsid w:val="00D92CE1"/>
    <w:rsid w:val="00D931DB"/>
    <w:rsid w:val="00D94DF1"/>
    <w:rsid w:val="00D94E92"/>
    <w:rsid w:val="00D95201"/>
    <w:rsid w:val="00D95512"/>
    <w:rsid w:val="00D95550"/>
    <w:rsid w:val="00D95D61"/>
    <w:rsid w:val="00D95F13"/>
    <w:rsid w:val="00D9697B"/>
    <w:rsid w:val="00D97D48"/>
    <w:rsid w:val="00DA026B"/>
    <w:rsid w:val="00DA21F2"/>
    <w:rsid w:val="00DA22CC"/>
    <w:rsid w:val="00DA317F"/>
    <w:rsid w:val="00DA3253"/>
    <w:rsid w:val="00DA348C"/>
    <w:rsid w:val="00DA365C"/>
    <w:rsid w:val="00DA3DFB"/>
    <w:rsid w:val="00DA416E"/>
    <w:rsid w:val="00DA4995"/>
    <w:rsid w:val="00DA4C9C"/>
    <w:rsid w:val="00DA50FF"/>
    <w:rsid w:val="00DA584D"/>
    <w:rsid w:val="00DA5D0F"/>
    <w:rsid w:val="00DA7A03"/>
    <w:rsid w:val="00DA7DB7"/>
    <w:rsid w:val="00DB0E6A"/>
    <w:rsid w:val="00DB1818"/>
    <w:rsid w:val="00DB1DD3"/>
    <w:rsid w:val="00DB1DDB"/>
    <w:rsid w:val="00DB1F56"/>
    <w:rsid w:val="00DB205A"/>
    <w:rsid w:val="00DB2E6E"/>
    <w:rsid w:val="00DB4045"/>
    <w:rsid w:val="00DB46C0"/>
    <w:rsid w:val="00DB537D"/>
    <w:rsid w:val="00DB53E7"/>
    <w:rsid w:val="00DB54B5"/>
    <w:rsid w:val="00DB54EF"/>
    <w:rsid w:val="00DB5A5C"/>
    <w:rsid w:val="00DB6757"/>
    <w:rsid w:val="00DB6BEF"/>
    <w:rsid w:val="00DB7245"/>
    <w:rsid w:val="00DB778F"/>
    <w:rsid w:val="00DC0078"/>
    <w:rsid w:val="00DC03FA"/>
    <w:rsid w:val="00DC08B7"/>
    <w:rsid w:val="00DC1042"/>
    <w:rsid w:val="00DC12B3"/>
    <w:rsid w:val="00DC1CF3"/>
    <w:rsid w:val="00DC22D6"/>
    <w:rsid w:val="00DC2617"/>
    <w:rsid w:val="00DC27BC"/>
    <w:rsid w:val="00DC2B12"/>
    <w:rsid w:val="00DC2FDF"/>
    <w:rsid w:val="00DC309B"/>
    <w:rsid w:val="00DC3859"/>
    <w:rsid w:val="00DC3C2D"/>
    <w:rsid w:val="00DC3DF8"/>
    <w:rsid w:val="00DC4127"/>
    <w:rsid w:val="00DC497F"/>
    <w:rsid w:val="00DC4DA2"/>
    <w:rsid w:val="00DC4E82"/>
    <w:rsid w:val="00DC51D0"/>
    <w:rsid w:val="00DC5B16"/>
    <w:rsid w:val="00DC5EAD"/>
    <w:rsid w:val="00DC72DF"/>
    <w:rsid w:val="00DC7646"/>
    <w:rsid w:val="00DC770A"/>
    <w:rsid w:val="00DC78B7"/>
    <w:rsid w:val="00DD0DA5"/>
    <w:rsid w:val="00DD1207"/>
    <w:rsid w:val="00DD1A45"/>
    <w:rsid w:val="00DD1C2F"/>
    <w:rsid w:val="00DD244C"/>
    <w:rsid w:val="00DD2C48"/>
    <w:rsid w:val="00DD3031"/>
    <w:rsid w:val="00DD3177"/>
    <w:rsid w:val="00DD32D5"/>
    <w:rsid w:val="00DD5017"/>
    <w:rsid w:val="00DD522D"/>
    <w:rsid w:val="00DD55BB"/>
    <w:rsid w:val="00DD6701"/>
    <w:rsid w:val="00DD6AA0"/>
    <w:rsid w:val="00DD72AA"/>
    <w:rsid w:val="00DD7CBF"/>
    <w:rsid w:val="00DD7CCF"/>
    <w:rsid w:val="00DD7E38"/>
    <w:rsid w:val="00DE05FA"/>
    <w:rsid w:val="00DE097D"/>
    <w:rsid w:val="00DE0C79"/>
    <w:rsid w:val="00DE23C2"/>
    <w:rsid w:val="00DE263D"/>
    <w:rsid w:val="00DE26AE"/>
    <w:rsid w:val="00DE2DA7"/>
    <w:rsid w:val="00DE3635"/>
    <w:rsid w:val="00DE3FB0"/>
    <w:rsid w:val="00DE4020"/>
    <w:rsid w:val="00DE55FD"/>
    <w:rsid w:val="00DE62A1"/>
    <w:rsid w:val="00DE6E94"/>
    <w:rsid w:val="00DE6F4E"/>
    <w:rsid w:val="00DE7646"/>
    <w:rsid w:val="00DE7D57"/>
    <w:rsid w:val="00DF0AA6"/>
    <w:rsid w:val="00DF133C"/>
    <w:rsid w:val="00DF1357"/>
    <w:rsid w:val="00DF1639"/>
    <w:rsid w:val="00DF21C8"/>
    <w:rsid w:val="00DF25F3"/>
    <w:rsid w:val="00DF27D7"/>
    <w:rsid w:val="00DF2B1F"/>
    <w:rsid w:val="00DF2DBE"/>
    <w:rsid w:val="00DF3443"/>
    <w:rsid w:val="00DF3968"/>
    <w:rsid w:val="00DF3F19"/>
    <w:rsid w:val="00DF535F"/>
    <w:rsid w:val="00DF5AA6"/>
    <w:rsid w:val="00DF5DD5"/>
    <w:rsid w:val="00DF5E9E"/>
    <w:rsid w:val="00DF61E2"/>
    <w:rsid w:val="00DF62CD"/>
    <w:rsid w:val="00DF6A45"/>
    <w:rsid w:val="00DF7D4A"/>
    <w:rsid w:val="00E01020"/>
    <w:rsid w:val="00E0253B"/>
    <w:rsid w:val="00E035FE"/>
    <w:rsid w:val="00E0397F"/>
    <w:rsid w:val="00E04A35"/>
    <w:rsid w:val="00E05535"/>
    <w:rsid w:val="00E05A44"/>
    <w:rsid w:val="00E071AB"/>
    <w:rsid w:val="00E07780"/>
    <w:rsid w:val="00E079C2"/>
    <w:rsid w:val="00E1019C"/>
    <w:rsid w:val="00E105DD"/>
    <w:rsid w:val="00E10AFC"/>
    <w:rsid w:val="00E124FE"/>
    <w:rsid w:val="00E12B39"/>
    <w:rsid w:val="00E1307B"/>
    <w:rsid w:val="00E1327C"/>
    <w:rsid w:val="00E13DC4"/>
    <w:rsid w:val="00E14627"/>
    <w:rsid w:val="00E14FE4"/>
    <w:rsid w:val="00E15017"/>
    <w:rsid w:val="00E154B8"/>
    <w:rsid w:val="00E16232"/>
    <w:rsid w:val="00E164D1"/>
    <w:rsid w:val="00E1778B"/>
    <w:rsid w:val="00E203D7"/>
    <w:rsid w:val="00E21342"/>
    <w:rsid w:val="00E21B18"/>
    <w:rsid w:val="00E21B6D"/>
    <w:rsid w:val="00E21D48"/>
    <w:rsid w:val="00E24295"/>
    <w:rsid w:val="00E2430B"/>
    <w:rsid w:val="00E24723"/>
    <w:rsid w:val="00E24CA8"/>
    <w:rsid w:val="00E252C5"/>
    <w:rsid w:val="00E253F0"/>
    <w:rsid w:val="00E25548"/>
    <w:rsid w:val="00E26758"/>
    <w:rsid w:val="00E26E52"/>
    <w:rsid w:val="00E26EA9"/>
    <w:rsid w:val="00E271BC"/>
    <w:rsid w:val="00E27B72"/>
    <w:rsid w:val="00E30204"/>
    <w:rsid w:val="00E307F7"/>
    <w:rsid w:val="00E30B0C"/>
    <w:rsid w:val="00E31B81"/>
    <w:rsid w:val="00E32835"/>
    <w:rsid w:val="00E331F3"/>
    <w:rsid w:val="00E3349F"/>
    <w:rsid w:val="00E3360C"/>
    <w:rsid w:val="00E33B03"/>
    <w:rsid w:val="00E33BE8"/>
    <w:rsid w:val="00E33E36"/>
    <w:rsid w:val="00E3407A"/>
    <w:rsid w:val="00E34BAE"/>
    <w:rsid w:val="00E35051"/>
    <w:rsid w:val="00E35386"/>
    <w:rsid w:val="00E369BA"/>
    <w:rsid w:val="00E4016B"/>
    <w:rsid w:val="00E4018E"/>
    <w:rsid w:val="00E404C1"/>
    <w:rsid w:val="00E40752"/>
    <w:rsid w:val="00E41829"/>
    <w:rsid w:val="00E41E5C"/>
    <w:rsid w:val="00E420BA"/>
    <w:rsid w:val="00E4215E"/>
    <w:rsid w:val="00E42279"/>
    <w:rsid w:val="00E42981"/>
    <w:rsid w:val="00E4298C"/>
    <w:rsid w:val="00E4330C"/>
    <w:rsid w:val="00E4384C"/>
    <w:rsid w:val="00E43B82"/>
    <w:rsid w:val="00E441C5"/>
    <w:rsid w:val="00E466A0"/>
    <w:rsid w:val="00E47D50"/>
    <w:rsid w:val="00E511A3"/>
    <w:rsid w:val="00E51A15"/>
    <w:rsid w:val="00E51A86"/>
    <w:rsid w:val="00E52650"/>
    <w:rsid w:val="00E542A3"/>
    <w:rsid w:val="00E54A35"/>
    <w:rsid w:val="00E54F0C"/>
    <w:rsid w:val="00E550CA"/>
    <w:rsid w:val="00E5618B"/>
    <w:rsid w:val="00E56395"/>
    <w:rsid w:val="00E56534"/>
    <w:rsid w:val="00E5715E"/>
    <w:rsid w:val="00E57247"/>
    <w:rsid w:val="00E572D2"/>
    <w:rsid w:val="00E57F63"/>
    <w:rsid w:val="00E60004"/>
    <w:rsid w:val="00E6018F"/>
    <w:rsid w:val="00E60B71"/>
    <w:rsid w:val="00E60EFF"/>
    <w:rsid w:val="00E61366"/>
    <w:rsid w:val="00E62115"/>
    <w:rsid w:val="00E62466"/>
    <w:rsid w:val="00E624BA"/>
    <w:rsid w:val="00E62B67"/>
    <w:rsid w:val="00E62CEF"/>
    <w:rsid w:val="00E6605C"/>
    <w:rsid w:val="00E67915"/>
    <w:rsid w:val="00E67EEA"/>
    <w:rsid w:val="00E67FAC"/>
    <w:rsid w:val="00E7062C"/>
    <w:rsid w:val="00E7098B"/>
    <w:rsid w:val="00E70AE7"/>
    <w:rsid w:val="00E70E20"/>
    <w:rsid w:val="00E7231B"/>
    <w:rsid w:val="00E724FB"/>
    <w:rsid w:val="00E728FC"/>
    <w:rsid w:val="00E735FB"/>
    <w:rsid w:val="00E73962"/>
    <w:rsid w:val="00E73D4B"/>
    <w:rsid w:val="00E73D88"/>
    <w:rsid w:val="00E74CA4"/>
    <w:rsid w:val="00E760AC"/>
    <w:rsid w:val="00E76AC8"/>
    <w:rsid w:val="00E76B10"/>
    <w:rsid w:val="00E77645"/>
    <w:rsid w:val="00E77763"/>
    <w:rsid w:val="00E802AC"/>
    <w:rsid w:val="00E81982"/>
    <w:rsid w:val="00E81C16"/>
    <w:rsid w:val="00E82E1E"/>
    <w:rsid w:val="00E84ACC"/>
    <w:rsid w:val="00E85C07"/>
    <w:rsid w:val="00E85C62"/>
    <w:rsid w:val="00E8615F"/>
    <w:rsid w:val="00E86747"/>
    <w:rsid w:val="00E86C77"/>
    <w:rsid w:val="00E87522"/>
    <w:rsid w:val="00E87D34"/>
    <w:rsid w:val="00E90AA9"/>
    <w:rsid w:val="00E90E6F"/>
    <w:rsid w:val="00E9120D"/>
    <w:rsid w:val="00E912EE"/>
    <w:rsid w:val="00E919F6"/>
    <w:rsid w:val="00E922EF"/>
    <w:rsid w:val="00E92418"/>
    <w:rsid w:val="00E93691"/>
    <w:rsid w:val="00E93CD7"/>
    <w:rsid w:val="00E9470F"/>
    <w:rsid w:val="00E94849"/>
    <w:rsid w:val="00E9551C"/>
    <w:rsid w:val="00E95F8A"/>
    <w:rsid w:val="00E9623D"/>
    <w:rsid w:val="00E96D6D"/>
    <w:rsid w:val="00E973DE"/>
    <w:rsid w:val="00E97704"/>
    <w:rsid w:val="00E977FD"/>
    <w:rsid w:val="00EA0204"/>
    <w:rsid w:val="00EA0343"/>
    <w:rsid w:val="00EA0656"/>
    <w:rsid w:val="00EA18FA"/>
    <w:rsid w:val="00EA2011"/>
    <w:rsid w:val="00EA420F"/>
    <w:rsid w:val="00EA512A"/>
    <w:rsid w:val="00EA55D7"/>
    <w:rsid w:val="00EA574E"/>
    <w:rsid w:val="00EA5F13"/>
    <w:rsid w:val="00EA642C"/>
    <w:rsid w:val="00EA7B19"/>
    <w:rsid w:val="00EB03BC"/>
    <w:rsid w:val="00EB080C"/>
    <w:rsid w:val="00EB0AF1"/>
    <w:rsid w:val="00EB1683"/>
    <w:rsid w:val="00EB16F7"/>
    <w:rsid w:val="00EB1BE9"/>
    <w:rsid w:val="00EB1CC4"/>
    <w:rsid w:val="00EB288E"/>
    <w:rsid w:val="00EB2902"/>
    <w:rsid w:val="00EB2B11"/>
    <w:rsid w:val="00EB31DF"/>
    <w:rsid w:val="00EB3325"/>
    <w:rsid w:val="00EB350F"/>
    <w:rsid w:val="00EB3DEE"/>
    <w:rsid w:val="00EB44AA"/>
    <w:rsid w:val="00EB5188"/>
    <w:rsid w:val="00EB610B"/>
    <w:rsid w:val="00EB6EC5"/>
    <w:rsid w:val="00EB7303"/>
    <w:rsid w:val="00EB7583"/>
    <w:rsid w:val="00EB7798"/>
    <w:rsid w:val="00EB7EDD"/>
    <w:rsid w:val="00EC0273"/>
    <w:rsid w:val="00EC094F"/>
    <w:rsid w:val="00EC0C0B"/>
    <w:rsid w:val="00EC1D37"/>
    <w:rsid w:val="00EC2A4C"/>
    <w:rsid w:val="00EC35E7"/>
    <w:rsid w:val="00EC427D"/>
    <w:rsid w:val="00EC450E"/>
    <w:rsid w:val="00EC452B"/>
    <w:rsid w:val="00EC4A25"/>
    <w:rsid w:val="00EC4A75"/>
    <w:rsid w:val="00EC4B75"/>
    <w:rsid w:val="00EC4C02"/>
    <w:rsid w:val="00EC6138"/>
    <w:rsid w:val="00EC6940"/>
    <w:rsid w:val="00EC69CC"/>
    <w:rsid w:val="00EC7164"/>
    <w:rsid w:val="00EC760A"/>
    <w:rsid w:val="00EC7DE7"/>
    <w:rsid w:val="00ED0036"/>
    <w:rsid w:val="00ED0B27"/>
    <w:rsid w:val="00ED17EE"/>
    <w:rsid w:val="00ED2B90"/>
    <w:rsid w:val="00ED337E"/>
    <w:rsid w:val="00ED3480"/>
    <w:rsid w:val="00ED38CB"/>
    <w:rsid w:val="00ED3D62"/>
    <w:rsid w:val="00ED3DB1"/>
    <w:rsid w:val="00ED463C"/>
    <w:rsid w:val="00ED5016"/>
    <w:rsid w:val="00ED5722"/>
    <w:rsid w:val="00ED5BC5"/>
    <w:rsid w:val="00ED7839"/>
    <w:rsid w:val="00EE029E"/>
    <w:rsid w:val="00EE03BD"/>
    <w:rsid w:val="00EE0D44"/>
    <w:rsid w:val="00EE0DD0"/>
    <w:rsid w:val="00EE1310"/>
    <w:rsid w:val="00EE1D9E"/>
    <w:rsid w:val="00EE3350"/>
    <w:rsid w:val="00EE3F21"/>
    <w:rsid w:val="00EE4495"/>
    <w:rsid w:val="00EE4E4F"/>
    <w:rsid w:val="00EE4F1C"/>
    <w:rsid w:val="00EE529D"/>
    <w:rsid w:val="00EE609E"/>
    <w:rsid w:val="00EE7CB2"/>
    <w:rsid w:val="00EF005B"/>
    <w:rsid w:val="00EF03AD"/>
    <w:rsid w:val="00EF1263"/>
    <w:rsid w:val="00EF1BBF"/>
    <w:rsid w:val="00EF23EB"/>
    <w:rsid w:val="00EF2AB9"/>
    <w:rsid w:val="00EF4E43"/>
    <w:rsid w:val="00EF5599"/>
    <w:rsid w:val="00EF5767"/>
    <w:rsid w:val="00EF5E22"/>
    <w:rsid w:val="00EF7C71"/>
    <w:rsid w:val="00F00668"/>
    <w:rsid w:val="00F01189"/>
    <w:rsid w:val="00F01250"/>
    <w:rsid w:val="00F01B7E"/>
    <w:rsid w:val="00F025A2"/>
    <w:rsid w:val="00F033ED"/>
    <w:rsid w:val="00F036BC"/>
    <w:rsid w:val="00F0396B"/>
    <w:rsid w:val="00F04712"/>
    <w:rsid w:val="00F0495A"/>
    <w:rsid w:val="00F05392"/>
    <w:rsid w:val="00F06788"/>
    <w:rsid w:val="00F07673"/>
    <w:rsid w:val="00F07BCC"/>
    <w:rsid w:val="00F07F8F"/>
    <w:rsid w:val="00F10695"/>
    <w:rsid w:val="00F10BA6"/>
    <w:rsid w:val="00F11450"/>
    <w:rsid w:val="00F118CA"/>
    <w:rsid w:val="00F11E48"/>
    <w:rsid w:val="00F1238C"/>
    <w:rsid w:val="00F12B11"/>
    <w:rsid w:val="00F130F7"/>
    <w:rsid w:val="00F138B1"/>
    <w:rsid w:val="00F13C3B"/>
    <w:rsid w:val="00F14B4D"/>
    <w:rsid w:val="00F14D02"/>
    <w:rsid w:val="00F14D03"/>
    <w:rsid w:val="00F14D58"/>
    <w:rsid w:val="00F152C8"/>
    <w:rsid w:val="00F15C36"/>
    <w:rsid w:val="00F163E6"/>
    <w:rsid w:val="00F1723B"/>
    <w:rsid w:val="00F20833"/>
    <w:rsid w:val="00F20D8E"/>
    <w:rsid w:val="00F2106E"/>
    <w:rsid w:val="00F21182"/>
    <w:rsid w:val="00F21231"/>
    <w:rsid w:val="00F21782"/>
    <w:rsid w:val="00F21DDE"/>
    <w:rsid w:val="00F21FD1"/>
    <w:rsid w:val="00F22054"/>
    <w:rsid w:val="00F2254F"/>
    <w:rsid w:val="00F2298C"/>
    <w:rsid w:val="00F229F1"/>
    <w:rsid w:val="00F22EC7"/>
    <w:rsid w:val="00F23654"/>
    <w:rsid w:val="00F2424C"/>
    <w:rsid w:val="00F2466B"/>
    <w:rsid w:val="00F249F8"/>
    <w:rsid w:val="00F250EB"/>
    <w:rsid w:val="00F25E77"/>
    <w:rsid w:val="00F26F8F"/>
    <w:rsid w:val="00F30388"/>
    <w:rsid w:val="00F31B63"/>
    <w:rsid w:val="00F31C37"/>
    <w:rsid w:val="00F31F00"/>
    <w:rsid w:val="00F32819"/>
    <w:rsid w:val="00F32E0A"/>
    <w:rsid w:val="00F32FA9"/>
    <w:rsid w:val="00F34410"/>
    <w:rsid w:val="00F34507"/>
    <w:rsid w:val="00F3482D"/>
    <w:rsid w:val="00F35955"/>
    <w:rsid w:val="00F35B23"/>
    <w:rsid w:val="00F35EC9"/>
    <w:rsid w:val="00F36227"/>
    <w:rsid w:val="00F37499"/>
    <w:rsid w:val="00F37795"/>
    <w:rsid w:val="00F4007B"/>
    <w:rsid w:val="00F40375"/>
    <w:rsid w:val="00F404BE"/>
    <w:rsid w:val="00F40A4C"/>
    <w:rsid w:val="00F41CFD"/>
    <w:rsid w:val="00F42129"/>
    <w:rsid w:val="00F42156"/>
    <w:rsid w:val="00F431AC"/>
    <w:rsid w:val="00F43D52"/>
    <w:rsid w:val="00F43EEA"/>
    <w:rsid w:val="00F44634"/>
    <w:rsid w:val="00F45522"/>
    <w:rsid w:val="00F45F69"/>
    <w:rsid w:val="00F46F5C"/>
    <w:rsid w:val="00F46FB9"/>
    <w:rsid w:val="00F47028"/>
    <w:rsid w:val="00F473ED"/>
    <w:rsid w:val="00F50C53"/>
    <w:rsid w:val="00F51140"/>
    <w:rsid w:val="00F51366"/>
    <w:rsid w:val="00F5148A"/>
    <w:rsid w:val="00F51E56"/>
    <w:rsid w:val="00F52C5A"/>
    <w:rsid w:val="00F53F28"/>
    <w:rsid w:val="00F553AB"/>
    <w:rsid w:val="00F5578A"/>
    <w:rsid w:val="00F5649B"/>
    <w:rsid w:val="00F5689E"/>
    <w:rsid w:val="00F57294"/>
    <w:rsid w:val="00F57E61"/>
    <w:rsid w:val="00F600D5"/>
    <w:rsid w:val="00F607C9"/>
    <w:rsid w:val="00F60A84"/>
    <w:rsid w:val="00F61C7D"/>
    <w:rsid w:val="00F61DA8"/>
    <w:rsid w:val="00F62FF4"/>
    <w:rsid w:val="00F6482B"/>
    <w:rsid w:val="00F650C6"/>
    <w:rsid w:val="00F653B8"/>
    <w:rsid w:val="00F6561F"/>
    <w:rsid w:val="00F656D6"/>
    <w:rsid w:val="00F66719"/>
    <w:rsid w:val="00F66A1A"/>
    <w:rsid w:val="00F67553"/>
    <w:rsid w:val="00F70849"/>
    <w:rsid w:val="00F71137"/>
    <w:rsid w:val="00F717FE"/>
    <w:rsid w:val="00F71E49"/>
    <w:rsid w:val="00F722AC"/>
    <w:rsid w:val="00F72A61"/>
    <w:rsid w:val="00F739C2"/>
    <w:rsid w:val="00F73A1E"/>
    <w:rsid w:val="00F73B4A"/>
    <w:rsid w:val="00F73E8F"/>
    <w:rsid w:val="00F74A28"/>
    <w:rsid w:val="00F74B50"/>
    <w:rsid w:val="00F74FBB"/>
    <w:rsid w:val="00F75166"/>
    <w:rsid w:val="00F75592"/>
    <w:rsid w:val="00F7602B"/>
    <w:rsid w:val="00F761B4"/>
    <w:rsid w:val="00F7634F"/>
    <w:rsid w:val="00F77CA0"/>
    <w:rsid w:val="00F77EF0"/>
    <w:rsid w:val="00F80502"/>
    <w:rsid w:val="00F8079F"/>
    <w:rsid w:val="00F8095A"/>
    <w:rsid w:val="00F80D25"/>
    <w:rsid w:val="00F81AA9"/>
    <w:rsid w:val="00F82783"/>
    <w:rsid w:val="00F83197"/>
    <w:rsid w:val="00F85045"/>
    <w:rsid w:val="00F85871"/>
    <w:rsid w:val="00F86748"/>
    <w:rsid w:val="00F86A45"/>
    <w:rsid w:val="00F87342"/>
    <w:rsid w:val="00F87AEB"/>
    <w:rsid w:val="00F9011C"/>
    <w:rsid w:val="00F907A3"/>
    <w:rsid w:val="00F90B28"/>
    <w:rsid w:val="00F90E43"/>
    <w:rsid w:val="00F914AB"/>
    <w:rsid w:val="00F926B2"/>
    <w:rsid w:val="00F94FD2"/>
    <w:rsid w:val="00F95821"/>
    <w:rsid w:val="00F95D61"/>
    <w:rsid w:val="00F9664C"/>
    <w:rsid w:val="00F96B43"/>
    <w:rsid w:val="00F97353"/>
    <w:rsid w:val="00F973BE"/>
    <w:rsid w:val="00F97940"/>
    <w:rsid w:val="00F97B71"/>
    <w:rsid w:val="00F97D9B"/>
    <w:rsid w:val="00FA00C0"/>
    <w:rsid w:val="00FA10F3"/>
    <w:rsid w:val="00FA1266"/>
    <w:rsid w:val="00FA1847"/>
    <w:rsid w:val="00FA1F61"/>
    <w:rsid w:val="00FA1FE2"/>
    <w:rsid w:val="00FA2563"/>
    <w:rsid w:val="00FA4ED4"/>
    <w:rsid w:val="00FA5B08"/>
    <w:rsid w:val="00FA5CFB"/>
    <w:rsid w:val="00FA606F"/>
    <w:rsid w:val="00FA7175"/>
    <w:rsid w:val="00FA7285"/>
    <w:rsid w:val="00FA764F"/>
    <w:rsid w:val="00FB03C2"/>
    <w:rsid w:val="00FB0657"/>
    <w:rsid w:val="00FB0C15"/>
    <w:rsid w:val="00FB1EAB"/>
    <w:rsid w:val="00FB216E"/>
    <w:rsid w:val="00FB27FF"/>
    <w:rsid w:val="00FB29ED"/>
    <w:rsid w:val="00FB36FE"/>
    <w:rsid w:val="00FB39A8"/>
    <w:rsid w:val="00FB4315"/>
    <w:rsid w:val="00FB438E"/>
    <w:rsid w:val="00FB4A99"/>
    <w:rsid w:val="00FB51A0"/>
    <w:rsid w:val="00FB551C"/>
    <w:rsid w:val="00FB558E"/>
    <w:rsid w:val="00FB55B8"/>
    <w:rsid w:val="00FB5749"/>
    <w:rsid w:val="00FC1192"/>
    <w:rsid w:val="00FC18D1"/>
    <w:rsid w:val="00FC2284"/>
    <w:rsid w:val="00FC2BA2"/>
    <w:rsid w:val="00FC3DDD"/>
    <w:rsid w:val="00FC41C7"/>
    <w:rsid w:val="00FC5005"/>
    <w:rsid w:val="00FC6075"/>
    <w:rsid w:val="00FC68D7"/>
    <w:rsid w:val="00FD0C23"/>
    <w:rsid w:val="00FD1A3D"/>
    <w:rsid w:val="00FD1B21"/>
    <w:rsid w:val="00FD2315"/>
    <w:rsid w:val="00FD2A0E"/>
    <w:rsid w:val="00FD404F"/>
    <w:rsid w:val="00FD4484"/>
    <w:rsid w:val="00FD44ED"/>
    <w:rsid w:val="00FD60FC"/>
    <w:rsid w:val="00FD675B"/>
    <w:rsid w:val="00FD6A9A"/>
    <w:rsid w:val="00FD7122"/>
    <w:rsid w:val="00FE05F9"/>
    <w:rsid w:val="00FE08FE"/>
    <w:rsid w:val="00FE272A"/>
    <w:rsid w:val="00FE290B"/>
    <w:rsid w:val="00FE3C08"/>
    <w:rsid w:val="00FE4B7C"/>
    <w:rsid w:val="00FE4CD3"/>
    <w:rsid w:val="00FE557D"/>
    <w:rsid w:val="00FE5878"/>
    <w:rsid w:val="00FE5DB6"/>
    <w:rsid w:val="00FE62B4"/>
    <w:rsid w:val="00FE67A6"/>
    <w:rsid w:val="00FE6D32"/>
    <w:rsid w:val="00FF0DAD"/>
    <w:rsid w:val="00FF22A3"/>
    <w:rsid w:val="00FF24A1"/>
    <w:rsid w:val="00FF2AD1"/>
    <w:rsid w:val="00FF346D"/>
    <w:rsid w:val="00FF43C1"/>
    <w:rsid w:val="00FF4F99"/>
    <w:rsid w:val="00FF66C2"/>
    <w:rsid w:val="00FF7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573FB"/>
  <w15:chartTrackingRefBased/>
  <w15:docId w15:val="{B1AC5BBE-C498-4DF5-B162-77CE4FF13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1477"/>
    <w:pPr>
      <w:overflowPunct w:val="0"/>
      <w:autoSpaceDE w:val="0"/>
      <w:autoSpaceDN w:val="0"/>
      <w:adjustRightInd w:val="0"/>
      <w:spacing w:after="180"/>
      <w:textAlignment w:val="baseline"/>
    </w:pPr>
    <w:rPr>
      <w:rFonts w:eastAsia="Times New Roman"/>
      <w:lang w:val="en-GB" w:eastAsia="en-GB"/>
    </w:rPr>
  </w:style>
  <w:style w:type="paragraph" w:styleId="Heading1">
    <w:name w:val="heading 1"/>
    <w:next w:val="Normal"/>
    <w:link w:val="Heading1Char"/>
    <w:qFormat/>
    <w:rsid w:val="0078147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GB"/>
    </w:rPr>
  </w:style>
  <w:style w:type="paragraph" w:styleId="Heading2">
    <w:name w:val="heading 2"/>
    <w:basedOn w:val="Heading1"/>
    <w:next w:val="Normal"/>
    <w:link w:val="Heading2Char"/>
    <w:qFormat/>
    <w:rsid w:val="00781477"/>
    <w:pPr>
      <w:pBdr>
        <w:top w:val="none" w:sz="0" w:space="0" w:color="auto"/>
      </w:pBdr>
      <w:spacing w:before="180"/>
      <w:outlineLvl w:val="1"/>
    </w:pPr>
    <w:rPr>
      <w:sz w:val="32"/>
    </w:rPr>
  </w:style>
  <w:style w:type="paragraph" w:styleId="Heading3">
    <w:name w:val="heading 3"/>
    <w:basedOn w:val="Heading2"/>
    <w:next w:val="Normal"/>
    <w:link w:val="Heading3Char"/>
    <w:qFormat/>
    <w:rsid w:val="00781477"/>
    <w:pPr>
      <w:spacing w:before="120"/>
      <w:outlineLvl w:val="2"/>
    </w:pPr>
    <w:rPr>
      <w:sz w:val="28"/>
    </w:rPr>
  </w:style>
  <w:style w:type="paragraph" w:styleId="Heading4">
    <w:name w:val="heading 4"/>
    <w:basedOn w:val="Heading3"/>
    <w:next w:val="Normal"/>
    <w:link w:val="Heading4Char"/>
    <w:qFormat/>
    <w:rsid w:val="00781477"/>
    <w:pPr>
      <w:ind w:left="1418" w:hanging="1418"/>
      <w:outlineLvl w:val="3"/>
    </w:pPr>
    <w:rPr>
      <w:sz w:val="24"/>
    </w:rPr>
  </w:style>
  <w:style w:type="paragraph" w:styleId="Heading5">
    <w:name w:val="heading 5"/>
    <w:basedOn w:val="Heading4"/>
    <w:next w:val="Normal"/>
    <w:link w:val="Heading5Char"/>
    <w:qFormat/>
    <w:rsid w:val="00781477"/>
    <w:pPr>
      <w:ind w:left="1701" w:hanging="1701"/>
      <w:outlineLvl w:val="4"/>
    </w:pPr>
    <w:rPr>
      <w:sz w:val="22"/>
    </w:rPr>
  </w:style>
  <w:style w:type="paragraph" w:styleId="Heading6">
    <w:name w:val="heading 6"/>
    <w:basedOn w:val="Normal"/>
    <w:next w:val="Normal"/>
    <w:link w:val="Heading6Char"/>
    <w:qFormat/>
    <w:rsid w:val="003F68C8"/>
    <w:pPr>
      <w:keepNext/>
      <w:keepLines/>
      <w:numPr>
        <w:ilvl w:val="5"/>
        <w:numId w:val="56"/>
      </w:numPr>
      <w:spacing w:before="120"/>
      <w:outlineLvl w:val="5"/>
    </w:pPr>
    <w:rPr>
      <w:rFonts w:ascii="Arial" w:hAnsi="Arial"/>
      <w:lang w:eastAsia="x-none"/>
    </w:rPr>
  </w:style>
  <w:style w:type="paragraph" w:styleId="Heading7">
    <w:name w:val="heading 7"/>
    <w:basedOn w:val="Normal"/>
    <w:next w:val="Normal"/>
    <w:link w:val="Heading7Char"/>
    <w:qFormat/>
    <w:rsid w:val="003F68C8"/>
    <w:pPr>
      <w:keepNext/>
      <w:keepLines/>
      <w:numPr>
        <w:ilvl w:val="6"/>
        <w:numId w:val="56"/>
      </w:numPr>
      <w:spacing w:before="120"/>
      <w:outlineLvl w:val="6"/>
    </w:pPr>
    <w:rPr>
      <w:rFonts w:ascii="Arial" w:hAnsi="Arial"/>
      <w:lang w:eastAsia="x-none"/>
    </w:rPr>
  </w:style>
  <w:style w:type="paragraph" w:styleId="Heading8">
    <w:name w:val="heading 8"/>
    <w:basedOn w:val="Heading1"/>
    <w:next w:val="Normal"/>
    <w:link w:val="Heading8Char"/>
    <w:qFormat/>
    <w:rsid w:val="00781477"/>
    <w:pPr>
      <w:ind w:left="0" w:firstLine="0"/>
      <w:outlineLvl w:val="7"/>
    </w:pPr>
  </w:style>
  <w:style w:type="paragraph" w:styleId="Heading9">
    <w:name w:val="heading 9"/>
    <w:basedOn w:val="Heading8"/>
    <w:next w:val="Normal"/>
    <w:link w:val="Heading9Char"/>
    <w:qFormat/>
    <w:rsid w:val="007814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73561"/>
    <w:rPr>
      <w:rFonts w:ascii="Arial" w:eastAsia="Times New Roman" w:hAnsi="Arial"/>
      <w:sz w:val="36"/>
      <w:lang w:val="en-GB" w:eastAsia="en-GB"/>
    </w:rPr>
  </w:style>
  <w:style w:type="character" w:customStyle="1" w:styleId="Heading2Char">
    <w:name w:val="Heading 2 Char"/>
    <w:link w:val="Heading2"/>
    <w:rsid w:val="00CB6016"/>
    <w:rPr>
      <w:rFonts w:ascii="Arial" w:eastAsia="Times New Roman" w:hAnsi="Arial"/>
      <w:sz w:val="32"/>
      <w:lang w:val="en-GB" w:eastAsia="en-GB"/>
    </w:rPr>
  </w:style>
  <w:style w:type="character" w:customStyle="1" w:styleId="Heading3Char">
    <w:name w:val="Heading 3 Char"/>
    <w:link w:val="Heading3"/>
    <w:rsid w:val="006D37C4"/>
    <w:rPr>
      <w:rFonts w:ascii="Arial" w:eastAsia="Times New Roman" w:hAnsi="Arial"/>
      <w:sz w:val="28"/>
      <w:lang w:val="en-GB" w:eastAsia="en-GB"/>
    </w:rPr>
  </w:style>
  <w:style w:type="character" w:customStyle="1" w:styleId="Heading4Char">
    <w:name w:val="Heading 4 Char"/>
    <w:link w:val="Heading4"/>
    <w:rsid w:val="00173561"/>
    <w:rPr>
      <w:rFonts w:ascii="Arial" w:eastAsia="Times New Roman" w:hAnsi="Arial"/>
      <w:sz w:val="24"/>
      <w:lang w:val="en-GB" w:eastAsia="en-GB"/>
    </w:rPr>
  </w:style>
  <w:style w:type="character" w:customStyle="1" w:styleId="Heading5Char">
    <w:name w:val="Heading 5 Char"/>
    <w:link w:val="Heading5"/>
    <w:rsid w:val="00CB6016"/>
    <w:rPr>
      <w:rFonts w:ascii="Arial" w:eastAsia="Times New Roman" w:hAnsi="Arial"/>
      <w:sz w:val="22"/>
      <w:lang w:val="en-GB" w:eastAsia="en-GB"/>
    </w:rPr>
  </w:style>
  <w:style w:type="character" w:customStyle="1" w:styleId="Heading6Char">
    <w:name w:val="Heading 6 Char"/>
    <w:link w:val="Heading6"/>
    <w:rsid w:val="00173561"/>
    <w:rPr>
      <w:rFonts w:ascii="Arial" w:eastAsia="Times New Roman" w:hAnsi="Arial"/>
      <w:lang w:val="en-GB" w:eastAsia="x-none"/>
    </w:rPr>
  </w:style>
  <w:style w:type="character" w:customStyle="1" w:styleId="Heading7Char">
    <w:name w:val="Heading 7 Char"/>
    <w:link w:val="Heading7"/>
    <w:rsid w:val="00173561"/>
    <w:rPr>
      <w:rFonts w:ascii="Arial" w:eastAsia="Times New Roman" w:hAnsi="Arial"/>
      <w:lang w:val="en-GB" w:eastAsia="x-none"/>
    </w:rPr>
  </w:style>
  <w:style w:type="paragraph" w:styleId="List">
    <w:name w:val="List"/>
    <w:basedOn w:val="Normal"/>
    <w:unhideWhenUsed/>
    <w:rsid w:val="00781477"/>
    <w:pPr>
      <w:ind w:left="283" w:hanging="283"/>
      <w:contextualSpacing/>
    </w:pPr>
  </w:style>
  <w:style w:type="paragraph" w:styleId="TOC8">
    <w:name w:val="toc 8"/>
    <w:basedOn w:val="TOC1"/>
    <w:uiPriority w:val="39"/>
    <w:rsid w:val="00B96E31"/>
    <w:pPr>
      <w:spacing w:before="180"/>
      <w:ind w:left="2693" w:hanging="2693"/>
    </w:pPr>
    <w:rPr>
      <w:b/>
    </w:rPr>
  </w:style>
  <w:style w:type="paragraph" w:styleId="TOC1">
    <w:name w:val="toc 1"/>
    <w:uiPriority w:val="39"/>
    <w:rsid w:val="00B96E31"/>
    <w:pPr>
      <w:keepNext/>
      <w:keepLines/>
      <w:widowControl w:val="0"/>
      <w:tabs>
        <w:tab w:val="right" w:leader="dot" w:pos="9639"/>
      </w:tabs>
      <w:spacing w:before="120"/>
      <w:ind w:left="567" w:right="425" w:hanging="567"/>
    </w:pPr>
    <w:rPr>
      <w:noProof/>
      <w:sz w:val="22"/>
      <w:lang w:val="en-GB"/>
    </w:rPr>
  </w:style>
  <w:style w:type="paragraph" w:styleId="List2">
    <w:name w:val="List 2"/>
    <w:basedOn w:val="Normal"/>
    <w:unhideWhenUsed/>
    <w:rsid w:val="00781477"/>
    <w:pPr>
      <w:ind w:left="566" w:hanging="283"/>
      <w:contextualSpacing/>
    </w:pPr>
  </w:style>
  <w:style w:type="character" w:customStyle="1" w:styleId="ZGSM">
    <w:name w:val="ZGSM"/>
    <w:rsid w:val="00781477"/>
  </w:style>
  <w:style w:type="paragraph" w:styleId="List3">
    <w:name w:val="List 3"/>
    <w:basedOn w:val="Normal"/>
    <w:unhideWhenUsed/>
    <w:rsid w:val="00781477"/>
    <w:pPr>
      <w:ind w:left="849" w:hanging="283"/>
      <w:contextualSpacing/>
    </w:pPr>
  </w:style>
  <w:style w:type="paragraph" w:styleId="List4">
    <w:name w:val="List 4"/>
    <w:basedOn w:val="Normal"/>
    <w:rsid w:val="00781477"/>
    <w:pPr>
      <w:ind w:left="1132" w:hanging="283"/>
      <w:contextualSpacing/>
    </w:pPr>
  </w:style>
  <w:style w:type="paragraph" w:styleId="List5">
    <w:name w:val="List 5"/>
    <w:basedOn w:val="Normal"/>
    <w:rsid w:val="00781477"/>
    <w:pPr>
      <w:ind w:left="1415" w:hanging="283"/>
      <w:contextualSpacing/>
    </w:pPr>
  </w:style>
  <w:style w:type="paragraph" w:styleId="TOC5">
    <w:name w:val="toc 5"/>
    <w:basedOn w:val="TOC4"/>
    <w:uiPriority w:val="39"/>
    <w:rsid w:val="00B96E31"/>
    <w:pPr>
      <w:ind w:left="1701" w:hanging="1701"/>
    </w:pPr>
  </w:style>
  <w:style w:type="paragraph" w:styleId="TOC4">
    <w:name w:val="toc 4"/>
    <w:basedOn w:val="TOC3"/>
    <w:uiPriority w:val="39"/>
    <w:rsid w:val="00B96E31"/>
    <w:pPr>
      <w:ind w:left="1418" w:hanging="1418"/>
    </w:pPr>
  </w:style>
  <w:style w:type="paragraph" w:styleId="TOC3">
    <w:name w:val="toc 3"/>
    <w:basedOn w:val="TOC2"/>
    <w:uiPriority w:val="39"/>
    <w:rsid w:val="00B96E31"/>
    <w:pPr>
      <w:ind w:left="1134" w:hanging="1134"/>
    </w:pPr>
  </w:style>
  <w:style w:type="paragraph" w:styleId="TOC2">
    <w:name w:val="toc 2"/>
    <w:basedOn w:val="TOC1"/>
    <w:uiPriority w:val="39"/>
    <w:rsid w:val="00B96E31"/>
    <w:pPr>
      <w:keepNext w:val="0"/>
      <w:spacing w:before="0"/>
      <w:ind w:left="851" w:hanging="851"/>
    </w:pPr>
    <w:rPr>
      <w:sz w:val="20"/>
    </w:rPr>
  </w:style>
  <w:style w:type="paragraph" w:customStyle="1" w:styleId="EQ">
    <w:name w:val="EQ"/>
    <w:basedOn w:val="Normal"/>
    <w:next w:val="Normal"/>
    <w:rsid w:val="00781477"/>
    <w:pPr>
      <w:keepLines/>
      <w:tabs>
        <w:tab w:val="center" w:pos="4536"/>
        <w:tab w:val="right" w:pos="9072"/>
      </w:tabs>
    </w:pPr>
    <w:rPr>
      <w:noProof/>
    </w:rPr>
  </w:style>
  <w:style w:type="paragraph" w:customStyle="1" w:styleId="H6">
    <w:name w:val="H6"/>
    <w:basedOn w:val="Heading5"/>
    <w:next w:val="Normal"/>
    <w:rsid w:val="00781477"/>
    <w:pPr>
      <w:ind w:left="1985" w:hanging="1985"/>
      <w:outlineLvl w:val="9"/>
    </w:pPr>
    <w:rPr>
      <w:sz w:val="20"/>
    </w:rPr>
  </w:style>
  <w:style w:type="paragraph" w:customStyle="1" w:styleId="TT">
    <w:name w:val="TT"/>
    <w:basedOn w:val="Heading1"/>
    <w:next w:val="Normal"/>
    <w:rsid w:val="00781477"/>
    <w:pPr>
      <w:outlineLvl w:val="9"/>
    </w:pPr>
  </w:style>
  <w:style w:type="paragraph" w:customStyle="1" w:styleId="NF">
    <w:name w:val="NF"/>
    <w:basedOn w:val="NO"/>
    <w:rsid w:val="00781477"/>
    <w:pPr>
      <w:keepNext/>
      <w:spacing w:after="0"/>
    </w:pPr>
    <w:rPr>
      <w:rFonts w:ascii="Arial" w:hAnsi="Arial"/>
      <w:sz w:val="18"/>
    </w:rPr>
  </w:style>
  <w:style w:type="paragraph" w:customStyle="1" w:styleId="NO">
    <w:name w:val="NO"/>
    <w:basedOn w:val="Normal"/>
    <w:link w:val="NOZchn"/>
    <w:qFormat/>
    <w:rsid w:val="00781477"/>
    <w:pPr>
      <w:keepLines/>
      <w:ind w:left="1135" w:hanging="851"/>
    </w:pPr>
  </w:style>
  <w:style w:type="character" w:customStyle="1" w:styleId="NOZchn">
    <w:name w:val="NO Zchn"/>
    <w:link w:val="NO"/>
    <w:qFormat/>
    <w:rsid w:val="00D100D1"/>
    <w:rPr>
      <w:rFonts w:eastAsia="Times New Roman"/>
      <w:lang w:val="en-GB" w:eastAsia="en-GB"/>
    </w:rPr>
  </w:style>
  <w:style w:type="paragraph" w:customStyle="1" w:styleId="PL">
    <w:name w:val="PL"/>
    <w:link w:val="PLChar"/>
    <w:rsid w:val="0078147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GB"/>
    </w:rPr>
  </w:style>
  <w:style w:type="character" w:customStyle="1" w:styleId="PLChar">
    <w:name w:val="PL Char"/>
    <w:link w:val="PL"/>
    <w:locked/>
    <w:rsid w:val="00173561"/>
    <w:rPr>
      <w:rFonts w:ascii="Courier New" w:eastAsia="Times New Roman" w:hAnsi="Courier New"/>
      <w:noProof/>
      <w:sz w:val="16"/>
      <w:lang w:val="en-GB" w:eastAsia="en-GB"/>
    </w:rPr>
  </w:style>
  <w:style w:type="paragraph" w:customStyle="1" w:styleId="NW">
    <w:name w:val="NW"/>
    <w:basedOn w:val="NO"/>
    <w:rsid w:val="00781477"/>
    <w:pPr>
      <w:spacing w:after="0"/>
    </w:pPr>
  </w:style>
  <w:style w:type="paragraph" w:customStyle="1" w:styleId="TAL">
    <w:name w:val="TAL"/>
    <w:basedOn w:val="Normal"/>
    <w:link w:val="TALChar"/>
    <w:qFormat/>
    <w:rsid w:val="00781477"/>
    <w:pPr>
      <w:keepNext/>
      <w:keepLines/>
      <w:spacing w:after="0"/>
    </w:pPr>
    <w:rPr>
      <w:rFonts w:ascii="Arial" w:hAnsi="Arial"/>
      <w:sz w:val="18"/>
    </w:rPr>
  </w:style>
  <w:style w:type="character" w:customStyle="1" w:styleId="TALChar">
    <w:name w:val="TAL Char"/>
    <w:link w:val="TAL"/>
    <w:qFormat/>
    <w:rsid w:val="001511BE"/>
    <w:rPr>
      <w:rFonts w:ascii="Arial" w:eastAsia="Times New Roman" w:hAnsi="Arial"/>
      <w:sz w:val="18"/>
      <w:lang w:val="en-GB" w:eastAsia="en-GB"/>
    </w:rPr>
  </w:style>
  <w:style w:type="paragraph" w:customStyle="1" w:styleId="TAH">
    <w:name w:val="TAH"/>
    <w:basedOn w:val="TAC"/>
    <w:link w:val="TAHCar"/>
    <w:qFormat/>
    <w:rsid w:val="00781477"/>
    <w:rPr>
      <w:b/>
    </w:rPr>
  </w:style>
  <w:style w:type="paragraph" w:customStyle="1" w:styleId="TAC">
    <w:name w:val="TAC"/>
    <w:basedOn w:val="TAL"/>
    <w:link w:val="TACChar"/>
    <w:qFormat/>
    <w:rsid w:val="00781477"/>
    <w:pPr>
      <w:jc w:val="center"/>
    </w:pPr>
  </w:style>
  <w:style w:type="character" w:customStyle="1" w:styleId="TACChar">
    <w:name w:val="TAC Char"/>
    <w:link w:val="TAC"/>
    <w:qFormat/>
    <w:locked/>
    <w:rsid w:val="001511BE"/>
    <w:rPr>
      <w:rFonts w:ascii="Arial" w:eastAsia="Times New Roman" w:hAnsi="Arial"/>
      <w:sz w:val="18"/>
      <w:lang w:val="en-GB" w:eastAsia="en-GB"/>
    </w:rPr>
  </w:style>
  <w:style w:type="character" w:customStyle="1" w:styleId="TAHCar">
    <w:name w:val="TAH Car"/>
    <w:link w:val="TAH"/>
    <w:qFormat/>
    <w:rsid w:val="009C554B"/>
    <w:rPr>
      <w:rFonts w:ascii="Arial" w:eastAsia="Times New Roman" w:hAnsi="Arial"/>
      <w:b/>
      <w:sz w:val="18"/>
      <w:lang w:val="en-GB" w:eastAsia="en-GB"/>
    </w:rPr>
  </w:style>
  <w:style w:type="paragraph" w:customStyle="1" w:styleId="LD">
    <w:name w:val="LD"/>
    <w:rsid w:val="00781477"/>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GB"/>
    </w:rPr>
  </w:style>
  <w:style w:type="paragraph" w:customStyle="1" w:styleId="EX">
    <w:name w:val="EX"/>
    <w:basedOn w:val="Normal"/>
    <w:link w:val="EXCar"/>
    <w:qFormat/>
    <w:rsid w:val="00781477"/>
    <w:pPr>
      <w:keepLines/>
      <w:ind w:left="1702" w:hanging="1418"/>
    </w:pPr>
  </w:style>
  <w:style w:type="character" w:customStyle="1" w:styleId="EXCar">
    <w:name w:val="EX Car"/>
    <w:link w:val="EX"/>
    <w:qFormat/>
    <w:rsid w:val="00173561"/>
    <w:rPr>
      <w:rFonts w:eastAsia="Times New Roman"/>
      <w:lang w:val="en-GB" w:eastAsia="en-GB"/>
    </w:rPr>
  </w:style>
  <w:style w:type="paragraph" w:customStyle="1" w:styleId="FP">
    <w:name w:val="FP"/>
    <w:basedOn w:val="Normal"/>
    <w:rsid w:val="00781477"/>
    <w:pPr>
      <w:spacing w:after="0"/>
    </w:pPr>
  </w:style>
  <w:style w:type="paragraph" w:customStyle="1" w:styleId="TAR">
    <w:name w:val="TAR"/>
    <w:basedOn w:val="TAL"/>
    <w:rsid w:val="00781477"/>
    <w:pPr>
      <w:jc w:val="right"/>
    </w:pPr>
  </w:style>
  <w:style w:type="paragraph" w:customStyle="1" w:styleId="EW">
    <w:name w:val="EW"/>
    <w:basedOn w:val="EX"/>
    <w:link w:val="EWChar"/>
    <w:qFormat/>
    <w:rsid w:val="00781477"/>
    <w:pPr>
      <w:spacing w:after="0"/>
    </w:pPr>
  </w:style>
  <w:style w:type="paragraph" w:customStyle="1" w:styleId="B1">
    <w:name w:val="B1"/>
    <w:basedOn w:val="List"/>
    <w:link w:val="B1Char"/>
    <w:qFormat/>
    <w:rsid w:val="00781477"/>
    <w:pPr>
      <w:ind w:left="568" w:hanging="284"/>
      <w:contextualSpacing w:val="0"/>
    </w:pPr>
  </w:style>
  <w:style w:type="character" w:customStyle="1" w:styleId="B1Char">
    <w:name w:val="B1 Char"/>
    <w:link w:val="B1"/>
    <w:qFormat/>
    <w:locked/>
    <w:rsid w:val="007E58CD"/>
    <w:rPr>
      <w:rFonts w:eastAsia="Times New Roman"/>
      <w:lang w:val="en-GB" w:eastAsia="en-GB"/>
    </w:rPr>
  </w:style>
  <w:style w:type="paragraph" w:styleId="TOC6">
    <w:name w:val="toc 6"/>
    <w:basedOn w:val="TOC5"/>
    <w:next w:val="Normal"/>
    <w:uiPriority w:val="39"/>
    <w:rsid w:val="00B96E31"/>
    <w:pPr>
      <w:ind w:left="1985" w:hanging="1985"/>
    </w:pPr>
  </w:style>
  <w:style w:type="paragraph" w:styleId="TOC7">
    <w:name w:val="toc 7"/>
    <w:basedOn w:val="TOC6"/>
    <w:next w:val="Normal"/>
    <w:uiPriority w:val="39"/>
    <w:rsid w:val="00B96E31"/>
    <w:pPr>
      <w:ind w:left="2268" w:hanging="2268"/>
    </w:pPr>
  </w:style>
  <w:style w:type="paragraph" w:customStyle="1" w:styleId="EditorsNote">
    <w:name w:val="Editor's Note"/>
    <w:aliases w:val="EN,Editor's Noteormal"/>
    <w:basedOn w:val="NO"/>
    <w:link w:val="EditorsNoteChar"/>
    <w:qFormat/>
    <w:rsid w:val="00781477"/>
    <w:rPr>
      <w:color w:val="FF0000"/>
    </w:rPr>
  </w:style>
  <w:style w:type="character" w:customStyle="1" w:styleId="EditorsNoteChar">
    <w:name w:val="Editor's Note Char"/>
    <w:aliases w:val="EN Char"/>
    <w:link w:val="EditorsNote"/>
    <w:qFormat/>
    <w:rsid w:val="004C63F2"/>
    <w:rPr>
      <w:rFonts w:eastAsia="Times New Roman"/>
      <w:color w:val="FF0000"/>
      <w:lang w:val="en-GB" w:eastAsia="en-GB"/>
    </w:rPr>
  </w:style>
  <w:style w:type="paragraph" w:customStyle="1" w:styleId="TH">
    <w:name w:val="TH"/>
    <w:basedOn w:val="Normal"/>
    <w:link w:val="THChar"/>
    <w:qFormat/>
    <w:rsid w:val="00781477"/>
    <w:pPr>
      <w:keepNext/>
      <w:keepLines/>
      <w:spacing w:before="60"/>
      <w:jc w:val="center"/>
    </w:pPr>
    <w:rPr>
      <w:rFonts w:ascii="Arial" w:hAnsi="Arial"/>
      <w:b/>
    </w:rPr>
  </w:style>
  <w:style w:type="character" w:customStyle="1" w:styleId="THChar">
    <w:name w:val="TH Char"/>
    <w:link w:val="TH"/>
    <w:qFormat/>
    <w:rsid w:val="004C63F2"/>
    <w:rPr>
      <w:rFonts w:ascii="Arial" w:eastAsia="Times New Roman" w:hAnsi="Arial"/>
      <w:b/>
      <w:lang w:val="en-GB" w:eastAsia="en-GB"/>
    </w:rPr>
  </w:style>
  <w:style w:type="paragraph" w:customStyle="1" w:styleId="ZA">
    <w:name w:val="ZA"/>
    <w:rsid w:val="0078147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GB"/>
    </w:rPr>
  </w:style>
  <w:style w:type="paragraph" w:customStyle="1" w:styleId="ZB">
    <w:name w:val="ZB"/>
    <w:rsid w:val="0078147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GB"/>
    </w:rPr>
  </w:style>
  <w:style w:type="paragraph" w:customStyle="1" w:styleId="ZT">
    <w:name w:val="ZT"/>
    <w:rsid w:val="00781477"/>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rsid w:val="0078147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GB"/>
    </w:rPr>
  </w:style>
  <w:style w:type="paragraph" w:customStyle="1" w:styleId="TAN">
    <w:name w:val="TAN"/>
    <w:basedOn w:val="TAL"/>
    <w:link w:val="TANChar"/>
    <w:qFormat/>
    <w:rsid w:val="00781477"/>
    <w:pPr>
      <w:ind w:left="851" w:hanging="851"/>
    </w:pPr>
  </w:style>
  <w:style w:type="character" w:customStyle="1" w:styleId="TANChar">
    <w:name w:val="TAN Char"/>
    <w:link w:val="TAN"/>
    <w:qFormat/>
    <w:locked/>
    <w:rsid w:val="00173561"/>
    <w:rPr>
      <w:rFonts w:ascii="Arial" w:eastAsia="Times New Roman" w:hAnsi="Arial"/>
      <w:sz w:val="18"/>
      <w:lang w:val="en-GB" w:eastAsia="en-GB"/>
    </w:rPr>
  </w:style>
  <w:style w:type="paragraph" w:customStyle="1" w:styleId="TF">
    <w:name w:val="TF"/>
    <w:aliases w:val="left"/>
    <w:basedOn w:val="TH"/>
    <w:link w:val="TFChar"/>
    <w:qFormat/>
    <w:rsid w:val="00781477"/>
    <w:pPr>
      <w:keepNext w:val="0"/>
      <w:spacing w:before="0" w:after="240"/>
    </w:pPr>
  </w:style>
  <w:style w:type="character" w:customStyle="1" w:styleId="TFChar">
    <w:name w:val="TF Char"/>
    <w:link w:val="TF"/>
    <w:qFormat/>
    <w:locked/>
    <w:rsid w:val="004C63F2"/>
    <w:rPr>
      <w:rFonts w:ascii="Arial" w:eastAsia="Times New Roman" w:hAnsi="Arial"/>
      <w:b/>
      <w:lang w:val="en-GB" w:eastAsia="en-GB"/>
    </w:rPr>
  </w:style>
  <w:style w:type="paragraph" w:customStyle="1" w:styleId="B2">
    <w:name w:val="B2"/>
    <w:basedOn w:val="List2"/>
    <w:link w:val="B2Char"/>
    <w:qFormat/>
    <w:rsid w:val="00781477"/>
    <w:pPr>
      <w:ind w:left="851" w:hanging="284"/>
      <w:contextualSpacing w:val="0"/>
    </w:pPr>
  </w:style>
  <w:style w:type="character" w:customStyle="1" w:styleId="B2Char">
    <w:name w:val="B2 Char"/>
    <w:link w:val="B2"/>
    <w:qFormat/>
    <w:rsid w:val="004C63F2"/>
    <w:rPr>
      <w:rFonts w:eastAsia="Times New Roman"/>
      <w:lang w:val="en-GB" w:eastAsia="en-GB"/>
    </w:rPr>
  </w:style>
  <w:style w:type="paragraph" w:customStyle="1" w:styleId="B3">
    <w:name w:val="B3"/>
    <w:basedOn w:val="List3"/>
    <w:link w:val="B3Car"/>
    <w:qFormat/>
    <w:rsid w:val="00781477"/>
    <w:pPr>
      <w:ind w:left="1135" w:hanging="284"/>
      <w:contextualSpacing w:val="0"/>
    </w:pPr>
  </w:style>
  <w:style w:type="paragraph" w:customStyle="1" w:styleId="B4">
    <w:name w:val="B4"/>
    <w:basedOn w:val="List4"/>
    <w:rsid w:val="00781477"/>
    <w:pPr>
      <w:ind w:left="1418" w:hanging="284"/>
      <w:contextualSpacing w:val="0"/>
    </w:pPr>
  </w:style>
  <w:style w:type="paragraph" w:customStyle="1" w:styleId="B5">
    <w:name w:val="B5"/>
    <w:basedOn w:val="List5"/>
    <w:rsid w:val="00781477"/>
    <w:pPr>
      <w:ind w:left="1702" w:hanging="284"/>
      <w:contextualSpacing w:val="0"/>
    </w:pPr>
  </w:style>
  <w:style w:type="paragraph" w:customStyle="1" w:styleId="ZV">
    <w:name w:val="ZV"/>
    <w:basedOn w:val="ZU"/>
    <w:rsid w:val="00781477"/>
    <w:pPr>
      <w:framePr w:wrap="notBeside" w:y="16161"/>
    </w:pPr>
  </w:style>
  <w:style w:type="paragraph" w:styleId="BodyText">
    <w:name w:val="Body Text"/>
    <w:basedOn w:val="Normal"/>
    <w:link w:val="BodyTextChar"/>
    <w:unhideWhenUsed/>
    <w:rsid w:val="00781477"/>
    <w:pPr>
      <w:spacing w:after="120"/>
    </w:pPr>
  </w:style>
  <w:style w:type="paragraph" w:customStyle="1" w:styleId="Guidance">
    <w:name w:val="Guidance"/>
    <w:basedOn w:val="Normal"/>
    <w:rsid w:val="00B96E31"/>
    <w:rPr>
      <w:i/>
      <w:color w:val="0000FF"/>
    </w:rPr>
  </w:style>
  <w:style w:type="character" w:customStyle="1" w:styleId="BodyTextChar">
    <w:name w:val="Body Text Char"/>
    <w:basedOn w:val="DefaultParagraphFont"/>
    <w:link w:val="BodyText"/>
    <w:rsid w:val="00781477"/>
    <w:rPr>
      <w:rFonts w:eastAsia="Times New Roman"/>
      <w:lang w:val="en-GB" w:eastAsia="en-GB"/>
    </w:rPr>
  </w:style>
  <w:style w:type="character" w:styleId="CommentReference">
    <w:name w:val="annotation reference"/>
    <w:rsid w:val="00173561"/>
    <w:rPr>
      <w:sz w:val="16"/>
    </w:rPr>
  </w:style>
  <w:style w:type="paragraph" w:styleId="Revision">
    <w:name w:val="Revision"/>
    <w:hidden/>
    <w:uiPriority w:val="99"/>
    <w:semiHidden/>
    <w:rsid w:val="00B23F03"/>
    <w:rPr>
      <w:lang w:val="en-GB"/>
    </w:rPr>
  </w:style>
  <w:style w:type="character" w:customStyle="1" w:styleId="B3Car">
    <w:name w:val="B3 Car"/>
    <w:link w:val="B3"/>
    <w:rsid w:val="00FD1B21"/>
    <w:rPr>
      <w:rFonts w:eastAsia="Times New Roman"/>
      <w:lang w:val="en-GB" w:eastAsia="en-GB"/>
    </w:rPr>
  </w:style>
  <w:style w:type="character" w:customStyle="1" w:styleId="EWChar">
    <w:name w:val="EW Char"/>
    <w:link w:val="EW"/>
    <w:qFormat/>
    <w:locked/>
    <w:rsid w:val="00454102"/>
    <w:rPr>
      <w:rFonts w:eastAsia="Times New Roman"/>
      <w:lang w:val="en-GB" w:eastAsia="en-GB"/>
    </w:rPr>
  </w:style>
  <w:style w:type="paragraph" w:customStyle="1" w:styleId="H2">
    <w:name w:val="H2"/>
    <w:basedOn w:val="Normal"/>
    <w:rsid w:val="00A4415C"/>
    <w:pPr>
      <w:keepNext/>
      <w:keepLines/>
      <w:spacing w:before="180"/>
      <w:ind w:left="1134" w:hanging="1134"/>
      <w:outlineLvl w:val="1"/>
    </w:pPr>
    <w:rPr>
      <w:rFonts w:ascii="Arial" w:hAnsi="Arial"/>
      <w:noProof/>
      <w:sz w:val="32"/>
      <w:lang w:eastAsia="x-none"/>
    </w:rPr>
  </w:style>
  <w:style w:type="numbering" w:styleId="1ai">
    <w:name w:val="Outline List 1"/>
    <w:semiHidden/>
    <w:unhideWhenUsed/>
    <w:rsid w:val="007740BE"/>
    <w:pPr>
      <w:numPr>
        <w:numId w:val="1"/>
      </w:numPr>
    </w:pPr>
  </w:style>
  <w:style w:type="paragraph" w:styleId="BalloonText">
    <w:name w:val="Balloon Text"/>
    <w:basedOn w:val="Normal"/>
    <w:link w:val="BalloonTextChar"/>
    <w:unhideWhenUsed/>
    <w:rsid w:val="0088465A"/>
    <w:pPr>
      <w:spacing w:after="0"/>
    </w:pPr>
    <w:rPr>
      <w:rFonts w:ascii="Segoe UI" w:hAnsi="Segoe UI" w:cs="Segoe UI"/>
      <w:sz w:val="18"/>
      <w:szCs w:val="18"/>
    </w:rPr>
  </w:style>
  <w:style w:type="character" w:customStyle="1" w:styleId="BalloonTextChar">
    <w:name w:val="Balloon Text Char"/>
    <w:basedOn w:val="DefaultParagraphFont"/>
    <w:link w:val="BalloonText"/>
    <w:rsid w:val="0088465A"/>
    <w:rPr>
      <w:rFonts w:ascii="Segoe UI" w:eastAsia="Times New Roman" w:hAnsi="Segoe UI" w:cs="Segoe UI"/>
      <w:sz w:val="18"/>
      <w:szCs w:val="18"/>
      <w:lang w:val="en-GB" w:eastAsia="en-GB"/>
    </w:rPr>
  </w:style>
  <w:style w:type="paragraph" w:customStyle="1" w:styleId="CRCoverPage">
    <w:name w:val="CR Cover Page"/>
    <w:link w:val="CRCoverPageZchn"/>
    <w:qFormat/>
    <w:rsid w:val="004641B7"/>
    <w:pPr>
      <w:spacing w:after="120"/>
    </w:pPr>
    <w:rPr>
      <w:rFonts w:ascii="Arial" w:eastAsia="Times New Roman" w:hAnsi="Arial"/>
      <w:lang w:val="en-GB"/>
    </w:rPr>
  </w:style>
  <w:style w:type="character" w:styleId="Hyperlink">
    <w:name w:val="Hyperlink"/>
    <w:rsid w:val="004641B7"/>
    <w:rPr>
      <w:color w:val="0000FF"/>
      <w:u w:val="single"/>
    </w:rPr>
  </w:style>
  <w:style w:type="character" w:customStyle="1" w:styleId="CRCoverPageZchn">
    <w:name w:val="CR Cover Page Zchn"/>
    <w:link w:val="CRCoverPage"/>
    <w:qFormat/>
    <w:rsid w:val="00037C4E"/>
    <w:rPr>
      <w:rFonts w:ascii="Arial" w:eastAsia="Times New Roman" w:hAnsi="Arial"/>
      <w:lang w:val="en-GB"/>
    </w:rPr>
  </w:style>
  <w:style w:type="paragraph" w:styleId="ListParagraph">
    <w:name w:val="List Paragraph"/>
    <w:basedOn w:val="Normal"/>
    <w:uiPriority w:val="34"/>
    <w:qFormat/>
    <w:rsid w:val="00037C4E"/>
    <w:pPr>
      <w:ind w:left="720"/>
      <w:contextualSpacing/>
    </w:pPr>
  </w:style>
  <w:style w:type="character" w:customStyle="1" w:styleId="B1Char1">
    <w:name w:val="B1 Char1"/>
    <w:rsid w:val="0047142E"/>
  </w:style>
  <w:style w:type="character" w:customStyle="1" w:styleId="NOChar">
    <w:name w:val="NO Char"/>
    <w:rsid w:val="0047142E"/>
  </w:style>
  <w:style w:type="character" w:customStyle="1" w:styleId="TALZchn">
    <w:name w:val="TAL Zchn"/>
    <w:rsid w:val="001E44B5"/>
    <w:rPr>
      <w:rFonts w:ascii="Arial" w:hAnsi="Arial"/>
      <w:sz w:val="18"/>
      <w:lang w:val="en-GB" w:eastAsia="en-US"/>
    </w:rPr>
  </w:style>
  <w:style w:type="character" w:customStyle="1" w:styleId="TF0">
    <w:name w:val="TF (文字)"/>
    <w:locked/>
    <w:rsid w:val="001E44B5"/>
    <w:rPr>
      <w:rFonts w:ascii="Arial" w:hAnsi="Arial"/>
      <w:b/>
      <w:lang w:val="en-GB" w:eastAsia="en-US"/>
    </w:rPr>
  </w:style>
  <w:style w:type="character" w:customStyle="1" w:styleId="EditorsNoteCharChar">
    <w:name w:val="Editor's Note Char Char"/>
    <w:rsid w:val="001E44B5"/>
    <w:rPr>
      <w:rFonts w:ascii="Times New Roman" w:hAnsi="Times New Roman"/>
      <w:color w:val="FF0000"/>
      <w:lang w:val="en-GB"/>
    </w:rPr>
  </w:style>
  <w:style w:type="character" w:customStyle="1" w:styleId="apple-converted-space">
    <w:name w:val="apple-converted-space"/>
    <w:basedOn w:val="DefaultParagraphFont"/>
    <w:rsid w:val="001E44B5"/>
  </w:style>
  <w:style w:type="character" w:customStyle="1" w:styleId="Heading8Char">
    <w:name w:val="Heading 8 Char"/>
    <w:basedOn w:val="DefaultParagraphFont"/>
    <w:link w:val="Heading8"/>
    <w:rsid w:val="001E44B5"/>
    <w:rPr>
      <w:rFonts w:ascii="Arial" w:eastAsia="Times New Roman" w:hAnsi="Arial"/>
      <w:sz w:val="36"/>
      <w:lang w:val="en-GB" w:eastAsia="en-GB"/>
    </w:rPr>
  </w:style>
  <w:style w:type="character" w:customStyle="1" w:styleId="Heading9Char">
    <w:name w:val="Heading 9 Char"/>
    <w:basedOn w:val="DefaultParagraphFont"/>
    <w:link w:val="Heading9"/>
    <w:rsid w:val="001E44B5"/>
    <w:rPr>
      <w:rFonts w:ascii="Arial" w:eastAsia="Times New Roman" w:hAnsi="Arial"/>
      <w:sz w:val="36"/>
      <w:lang w:val="en-GB" w:eastAsia="en-GB"/>
    </w:rPr>
  </w:style>
  <w:style w:type="paragraph" w:styleId="Index2">
    <w:name w:val="index 2"/>
    <w:basedOn w:val="Index1"/>
    <w:rsid w:val="001E44B5"/>
    <w:pPr>
      <w:ind w:left="284"/>
    </w:pPr>
  </w:style>
  <w:style w:type="paragraph" w:styleId="Index1">
    <w:name w:val="index 1"/>
    <w:basedOn w:val="Normal"/>
    <w:rsid w:val="001E44B5"/>
    <w:pPr>
      <w:keepLines/>
      <w:overflowPunct/>
      <w:autoSpaceDE/>
      <w:autoSpaceDN/>
      <w:adjustRightInd/>
      <w:spacing w:after="0"/>
      <w:textAlignment w:val="auto"/>
    </w:pPr>
    <w:rPr>
      <w:rFonts w:eastAsiaTheme="minorEastAsia"/>
      <w:lang w:eastAsia="en-US"/>
    </w:rPr>
  </w:style>
  <w:style w:type="paragraph" w:customStyle="1" w:styleId="ZH">
    <w:name w:val="ZH"/>
    <w:rsid w:val="001E44B5"/>
    <w:pPr>
      <w:framePr w:wrap="notBeside" w:vAnchor="page" w:hAnchor="margin" w:xAlign="center" w:y="6805"/>
      <w:widowControl w:val="0"/>
    </w:pPr>
    <w:rPr>
      <w:rFonts w:ascii="Arial" w:eastAsiaTheme="minorEastAsia" w:hAnsi="Arial"/>
      <w:noProof/>
      <w:lang w:val="en-GB"/>
    </w:rPr>
  </w:style>
  <w:style w:type="paragraph" w:styleId="ListNumber2">
    <w:name w:val="List Number 2"/>
    <w:basedOn w:val="ListNumber"/>
    <w:rsid w:val="001E44B5"/>
    <w:pPr>
      <w:ind w:left="851"/>
    </w:pPr>
  </w:style>
  <w:style w:type="paragraph" w:styleId="Header">
    <w:name w:val="header"/>
    <w:link w:val="HeaderChar"/>
    <w:rsid w:val="001E44B5"/>
    <w:pPr>
      <w:widowControl w:val="0"/>
    </w:pPr>
    <w:rPr>
      <w:rFonts w:ascii="Arial" w:eastAsiaTheme="minorEastAsia" w:hAnsi="Arial"/>
      <w:b/>
      <w:sz w:val="18"/>
      <w:lang w:val="en-GB"/>
    </w:rPr>
  </w:style>
  <w:style w:type="character" w:customStyle="1" w:styleId="HeaderChar">
    <w:name w:val="Header Char"/>
    <w:basedOn w:val="DefaultParagraphFont"/>
    <w:link w:val="Header"/>
    <w:rsid w:val="001E44B5"/>
    <w:rPr>
      <w:rFonts w:ascii="Arial" w:eastAsiaTheme="minorEastAsia" w:hAnsi="Arial"/>
      <w:b/>
      <w:sz w:val="18"/>
      <w:lang w:val="en-GB"/>
    </w:rPr>
  </w:style>
  <w:style w:type="character" w:styleId="FootnoteReference">
    <w:name w:val="footnote reference"/>
    <w:rsid w:val="001E44B5"/>
    <w:rPr>
      <w:b/>
      <w:position w:val="6"/>
      <w:sz w:val="16"/>
    </w:rPr>
  </w:style>
  <w:style w:type="paragraph" w:styleId="FootnoteText">
    <w:name w:val="footnote text"/>
    <w:basedOn w:val="Normal"/>
    <w:link w:val="FootnoteTextChar"/>
    <w:rsid w:val="001E44B5"/>
    <w:pPr>
      <w:keepLines/>
      <w:overflowPunct/>
      <w:autoSpaceDE/>
      <w:autoSpaceDN/>
      <w:adjustRightInd/>
      <w:spacing w:after="0"/>
      <w:ind w:left="454" w:hanging="454"/>
      <w:textAlignment w:val="auto"/>
    </w:pPr>
    <w:rPr>
      <w:rFonts w:eastAsiaTheme="minorEastAsia"/>
      <w:sz w:val="16"/>
      <w:lang w:eastAsia="en-US"/>
    </w:rPr>
  </w:style>
  <w:style w:type="character" w:customStyle="1" w:styleId="FootnoteTextChar">
    <w:name w:val="Footnote Text Char"/>
    <w:basedOn w:val="DefaultParagraphFont"/>
    <w:link w:val="FootnoteText"/>
    <w:rsid w:val="001E44B5"/>
    <w:rPr>
      <w:rFonts w:eastAsiaTheme="minorEastAsia"/>
      <w:sz w:val="16"/>
      <w:lang w:val="en-GB"/>
    </w:rPr>
  </w:style>
  <w:style w:type="paragraph" w:styleId="TOC9">
    <w:name w:val="toc 9"/>
    <w:basedOn w:val="TOC8"/>
    <w:uiPriority w:val="39"/>
    <w:rsid w:val="001E44B5"/>
    <w:pPr>
      <w:ind w:left="1418" w:hanging="1418"/>
    </w:pPr>
    <w:rPr>
      <w:rFonts w:eastAsiaTheme="minorEastAsia"/>
      <w:noProof w:val="0"/>
    </w:rPr>
  </w:style>
  <w:style w:type="paragraph" w:styleId="ListBullet2">
    <w:name w:val="List Bullet 2"/>
    <w:basedOn w:val="ListBullet"/>
    <w:rsid w:val="001E44B5"/>
    <w:pPr>
      <w:ind w:left="851"/>
    </w:pPr>
  </w:style>
  <w:style w:type="paragraph" w:styleId="ListBullet3">
    <w:name w:val="List Bullet 3"/>
    <w:basedOn w:val="ListBullet2"/>
    <w:rsid w:val="001E44B5"/>
    <w:pPr>
      <w:ind w:left="1135"/>
    </w:pPr>
  </w:style>
  <w:style w:type="paragraph" w:styleId="ListNumber">
    <w:name w:val="List Number"/>
    <w:basedOn w:val="List"/>
    <w:rsid w:val="001E44B5"/>
    <w:pPr>
      <w:overflowPunct/>
      <w:autoSpaceDE/>
      <w:autoSpaceDN/>
      <w:adjustRightInd/>
      <w:ind w:left="568" w:hanging="284"/>
      <w:contextualSpacing w:val="0"/>
      <w:textAlignment w:val="auto"/>
    </w:pPr>
    <w:rPr>
      <w:rFonts w:eastAsiaTheme="minorEastAsia"/>
      <w:lang w:eastAsia="en-US"/>
    </w:rPr>
  </w:style>
  <w:style w:type="paragraph" w:customStyle="1" w:styleId="ZD">
    <w:name w:val="ZD"/>
    <w:rsid w:val="001E44B5"/>
    <w:pPr>
      <w:framePr w:wrap="notBeside" w:vAnchor="page" w:hAnchor="margin" w:y="15764"/>
      <w:widowControl w:val="0"/>
    </w:pPr>
    <w:rPr>
      <w:rFonts w:ascii="Arial" w:eastAsiaTheme="minorEastAsia" w:hAnsi="Arial"/>
      <w:noProof/>
      <w:sz w:val="32"/>
      <w:lang w:val="en-GB"/>
    </w:rPr>
  </w:style>
  <w:style w:type="paragraph" w:customStyle="1" w:styleId="ZG">
    <w:name w:val="ZG"/>
    <w:rsid w:val="001E44B5"/>
    <w:pPr>
      <w:framePr w:wrap="notBeside" w:vAnchor="page" w:hAnchor="margin" w:xAlign="right" w:y="6805"/>
      <w:widowControl w:val="0"/>
      <w:jc w:val="right"/>
    </w:pPr>
    <w:rPr>
      <w:rFonts w:ascii="Arial" w:eastAsiaTheme="minorEastAsia" w:hAnsi="Arial"/>
      <w:noProof/>
      <w:lang w:val="en-GB"/>
    </w:rPr>
  </w:style>
  <w:style w:type="paragraph" w:styleId="ListBullet">
    <w:name w:val="List Bullet"/>
    <w:basedOn w:val="List"/>
    <w:rsid w:val="001E44B5"/>
    <w:pPr>
      <w:overflowPunct/>
      <w:autoSpaceDE/>
      <w:autoSpaceDN/>
      <w:adjustRightInd/>
      <w:ind w:left="568" w:hanging="284"/>
      <w:contextualSpacing w:val="0"/>
      <w:textAlignment w:val="auto"/>
    </w:pPr>
    <w:rPr>
      <w:rFonts w:eastAsiaTheme="minorEastAsia"/>
      <w:lang w:eastAsia="en-US"/>
    </w:rPr>
  </w:style>
  <w:style w:type="paragraph" w:styleId="ListBullet4">
    <w:name w:val="List Bullet 4"/>
    <w:basedOn w:val="ListBullet3"/>
    <w:rsid w:val="001E44B5"/>
    <w:pPr>
      <w:ind w:left="1418"/>
    </w:pPr>
  </w:style>
  <w:style w:type="paragraph" w:styleId="ListBullet5">
    <w:name w:val="List Bullet 5"/>
    <w:basedOn w:val="ListBullet4"/>
    <w:rsid w:val="001E44B5"/>
    <w:pPr>
      <w:ind w:left="1702"/>
    </w:pPr>
  </w:style>
  <w:style w:type="paragraph" w:styleId="Footer">
    <w:name w:val="footer"/>
    <w:basedOn w:val="Header"/>
    <w:link w:val="FooterChar"/>
    <w:rsid w:val="001E44B5"/>
    <w:pPr>
      <w:jc w:val="center"/>
    </w:pPr>
    <w:rPr>
      <w:i/>
    </w:rPr>
  </w:style>
  <w:style w:type="character" w:customStyle="1" w:styleId="FooterChar">
    <w:name w:val="Footer Char"/>
    <w:basedOn w:val="DefaultParagraphFont"/>
    <w:link w:val="Footer"/>
    <w:rsid w:val="001E44B5"/>
    <w:rPr>
      <w:rFonts w:ascii="Arial" w:eastAsiaTheme="minorEastAsia" w:hAnsi="Arial"/>
      <w:b/>
      <w:i/>
      <w:sz w:val="18"/>
      <w:lang w:val="en-GB"/>
    </w:rPr>
  </w:style>
  <w:style w:type="paragraph" w:customStyle="1" w:styleId="ZTD">
    <w:name w:val="ZTD"/>
    <w:basedOn w:val="ZB"/>
    <w:rsid w:val="001E44B5"/>
    <w:pPr>
      <w:framePr w:hRule="auto" w:wrap="notBeside" w:y="852"/>
      <w:overflowPunct/>
      <w:autoSpaceDE/>
      <w:autoSpaceDN/>
      <w:adjustRightInd/>
      <w:textAlignment w:val="auto"/>
    </w:pPr>
    <w:rPr>
      <w:rFonts w:eastAsiaTheme="minorEastAsia"/>
      <w:i w:val="0"/>
      <w:sz w:val="40"/>
      <w:lang w:eastAsia="en-US"/>
    </w:rPr>
  </w:style>
  <w:style w:type="paragraph" w:customStyle="1" w:styleId="tdoc-header">
    <w:name w:val="tdoc-header"/>
    <w:rsid w:val="001E44B5"/>
    <w:rPr>
      <w:rFonts w:ascii="Arial" w:eastAsiaTheme="minorEastAsia" w:hAnsi="Arial"/>
      <w:sz w:val="24"/>
      <w:lang w:val="en-GB"/>
    </w:rPr>
  </w:style>
  <w:style w:type="paragraph" w:styleId="CommentText">
    <w:name w:val="annotation text"/>
    <w:basedOn w:val="Normal"/>
    <w:link w:val="CommentTextChar"/>
    <w:rsid w:val="001E44B5"/>
    <w:pPr>
      <w:overflowPunct/>
      <w:autoSpaceDE/>
      <w:autoSpaceDN/>
      <w:adjustRightInd/>
      <w:textAlignment w:val="auto"/>
    </w:pPr>
    <w:rPr>
      <w:rFonts w:eastAsiaTheme="minorEastAsia"/>
      <w:lang w:eastAsia="en-US"/>
    </w:rPr>
  </w:style>
  <w:style w:type="character" w:customStyle="1" w:styleId="CommentTextChar">
    <w:name w:val="Comment Text Char"/>
    <w:basedOn w:val="DefaultParagraphFont"/>
    <w:link w:val="CommentText"/>
    <w:rsid w:val="001E44B5"/>
    <w:rPr>
      <w:rFonts w:eastAsiaTheme="minorEastAsia"/>
      <w:lang w:val="en-GB"/>
    </w:rPr>
  </w:style>
  <w:style w:type="character" w:styleId="FollowedHyperlink">
    <w:name w:val="FollowedHyperlink"/>
    <w:qFormat/>
    <w:rsid w:val="001E44B5"/>
    <w:rPr>
      <w:color w:val="800080"/>
      <w:u w:val="single"/>
    </w:rPr>
  </w:style>
  <w:style w:type="paragraph" w:styleId="CommentSubject">
    <w:name w:val="annotation subject"/>
    <w:basedOn w:val="CommentText"/>
    <w:next w:val="CommentText"/>
    <w:link w:val="CommentSubjectChar"/>
    <w:rsid w:val="001E44B5"/>
    <w:rPr>
      <w:b/>
      <w:bCs/>
    </w:rPr>
  </w:style>
  <w:style w:type="character" w:customStyle="1" w:styleId="CommentSubjectChar">
    <w:name w:val="Comment Subject Char"/>
    <w:basedOn w:val="CommentTextChar"/>
    <w:link w:val="CommentSubject"/>
    <w:rsid w:val="001E44B5"/>
    <w:rPr>
      <w:rFonts w:eastAsiaTheme="minorEastAsia"/>
      <w:b/>
      <w:bCs/>
      <w:lang w:val="en-GB"/>
    </w:rPr>
  </w:style>
  <w:style w:type="paragraph" w:styleId="DocumentMap">
    <w:name w:val="Document Map"/>
    <w:basedOn w:val="Normal"/>
    <w:link w:val="DocumentMapChar"/>
    <w:rsid w:val="001E44B5"/>
    <w:pPr>
      <w:shd w:val="clear" w:color="auto" w:fill="000080"/>
      <w:overflowPunct/>
      <w:autoSpaceDE/>
      <w:autoSpaceDN/>
      <w:adjustRightInd/>
      <w:textAlignment w:val="auto"/>
    </w:pPr>
    <w:rPr>
      <w:rFonts w:ascii="Tahoma" w:eastAsiaTheme="minorEastAsia" w:hAnsi="Tahoma" w:cs="Tahoma"/>
      <w:lang w:eastAsia="en-US"/>
    </w:rPr>
  </w:style>
  <w:style w:type="character" w:customStyle="1" w:styleId="DocumentMapChar">
    <w:name w:val="Document Map Char"/>
    <w:basedOn w:val="DefaultParagraphFont"/>
    <w:link w:val="DocumentMap"/>
    <w:rsid w:val="001E44B5"/>
    <w:rPr>
      <w:rFonts w:ascii="Tahoma" w:eastAsiaTheme="minorEastAsia" w:hAnsi="Tahoma" w:cs="Tahoma"/>
      <w:shd w:val="clear" w:color="auto" w:fill="000080"/>
      <w:lang w:val="en-GB"/>
    </w:rPr>
  </w:style>
  <w:style w:type="paragraph" w:customStyle="1" w:styleId="TAJ">
    <w:name w:val="TAJ"/>
    <w:basedOn w:val="TH"/>
    <w:rsid w:val="001E44B5"/>
    <w:pPr>
      <w:overflowPunct/>
      <w:autoSpaceDE/>
      <w:autoSpaceDN/>
      <w:adjustRightInd/>
      <w:textAlignment w:val="auto"/>
    </w:pPr>
    <w:rPr>
      <w:rFonts w:eastAsia="SimSun"/>
      <w:lang w:eastAsia="x-none"/>
    </w:rPr>
  </w:style>
  <w:style w:type="paragraph" w:styleId="IndexHeading">
    <w:name w:val="index heading"/>
    <w:basedOn w:val="Normal"/>
    <w:next w:val="Normal"/>
    <w:rsid w:val="001E44B5"/>
    <w:pPr>
      <w:pBdr>
        <w:top w:val="single" w:sz="12" w:space="0" w:color="auto"/>
      </w:pBdr>
      <w:overflowPunct/>
      <w:autoSpaceDE/>
      <w:autoSpaceDN/>
      <w:adjustRightInd/>
      <w:spacing w:before="360" w:after="240"/>
      <w:textAlignment w:val="auto"/>
    </w:pPr>
    <w:rPr>
      <w:rFonts w:eastAsia="SimSun"/>
      <w:b/>
      <w:i/>
      <w:sz w:val="26"/>
      <w:lang w:eastAsia="zh-CN"/>
    </w:rPr>
  </w:style>
  <w:style w:type="paragraph" w:customStyle="1" w:styleId="INDENT1">
    <w:name w:val="INDENT1"/>
    <w:basedOn w:val="Normal"/>
    <w:rsid w:val="001E44B5"/>
    <w:pPr>
      <w:overflowPunct/>
      <w:autoSpaceDE/>
      <w:autoSpaceDN/>
      <w:adjustRightInd/>
      <w:ind w:left="851"/>
      <w:textAlignment w:val="auto"/>
    </w:pPr>
    <w:rPr>
      <w:rFonts w:eastAsia="SimSun"/>
      <w:lang w:eastAsia="zh-CN"/>
    </w:rPr>
  </w:style>
  <w:style w:type="paragraph" w:customStyle="1" w:styleId="INDENT2">
    <w:name w:val="INDENT2"/>
    <w:basedOn w:val="Normal"/>
    <w:rsid w:val="001E44B5"/>
    <w:pPr>
      <w:overflowPunct/>
      <w:autoSpaceDE/>
      <w:autoSpaceDN/>
      <w:adjustRightInd/>
      <w:ind w:left="1135" w:hanging="284"/>
      <w:textAlignment w:val="auto"/>
    </w:pPr>
    <w:rPr>
      <w:rFonts w:eastAsia="SimSun"/>
      <w:lang w:eastAsia="zh-CN"/>
    </w:rPr>
  </w:style>
  <w:style w:type="paragraph" w:customStyle="1" w:styleId="INDENT3">
    <w:name w:val="INDENT3"/>
    <w:basedOn w:val="Normal"/>
    <w:rsid w:val="001E44B5"/>
    <w:pPr>
      <w:overflowPunct/>
      <w:autoSpaceDE/>
      <w:autoSpaceDN/>
      <w:adjustRightInd/>
      <w:ind w:left="1701" w:hanging="567"/>
      <w:textAlignment w:val="auto"/>
    </w:pPr>
    <w:rPr>
      <w:rFonts w:eastAsia="SimSun"/>
      <w:lang w:eastAsia="zh-CN"/>
    </w:rPr>
  </w:style>
  <w:style w:type="paragraph" w:customStyle="1" w:styleId="FigureTitle">
    <w:name w:val="Figure_Title"/>
    <w:basedOn w:val="Normal"/>
    <w:next w:val="Normal"/>
    <w:rsid w:val="001E44B5"/>
    <w:pPr>
      <w:keepLines/>
      <w:tabs>
        <w:tab w:val="left" w:pos="794"/>
        <w:tab w:val="left" w:pos="1191"/>
        <w:tab w:val="left" w:pos="1588"/>
        <w:tab w:val="left" w:pos="1985"/>
      </w:tabs>
      <w:overflowPunct/>
      <w:autoSpaceDE/>
      <w:autoSpaceDN/>
      <w:adjustRightInd/>
      <w:spacing w:before="120" w:after="480"/>
      <w:jc w:val="center"/>
      <w:textAlignment w:val="auto"/>
    </w:pPr>
    <w:rPr>
      <w:rFonts w:eastAsia="SimSun"/>
      <w:b/>
      <w:sz w:val="24"/>
      <w:lang w:eastAsia="zh-CN"/>
    </w:rPr>
  </w:style>
  <w:style w:type="paragraph" w:customStyle="1" w:styleId="CouvRecTitle">
    <w:name w:val="Couv Rec Title"/>
    <w:basedOn w:val="Normal"/>
    <w:rsid w:val="001E44B5"/>
    <w:pPr>
      <w:keepNext/>
      <w:keepLines/>
      <w:overflowPunct/>
      <w:autoSpaceDE/>
      <w:autoSpaceDN/>
      <w:adjustRightInd/>
      <w:spacing w:before="240"/>
      <w:ind w:left="1418"/>
      <w:textAlignment w:val="auto"/>
    </w:pPr>
    <w:rPr>
      <w:rFonts w:ascii="Arial" w:eastAsia="SimSun" w:hAnsi="Arial"/>
      <w:b/>
      <w:sz w:val="36"/>
      <w:lang w:eastAsia="zh-CN"/>
    </w:rPr>
  </w:style>
  <w:style w:type="paragraph" w:styleId="Caption">
    <w:name w:val="caption"/>
    <w:basedOn w:val="Normal"/>
    <w:next w:val="Normal"/>
    <w:qFormat/>
    <w:rsid w:val="001E44B5"/>
    <w:pPr>
      <w:overflowPunct/>
      <w:autoSpaceDE/>
      <w:autoSpaceDN/>
      <w:adjustRightInd/>
      <w:spacing w:before="120" w:after="120"/>
      <w:textAlignment w:val="auto"/>
    </w:pPr>
    <w:rPr>
      <w:rFonts w:eastAsia="SimSun"/>
      <w:b/>
      <w:lang w:eastAsia="zh-CN"/>
    </w:rPr>
  </w:style>
  <w:style w:type="paragraph" w:styleId="PlainText">
    <w:name w:val="Plain Text"/>
    <w:basedOn w:val="Normal"/>
    <w:link w:val="PlainTextChar"/>
    <w:rsid w:val="001E44B5"/>
    <w:pPr>
      <w:overflowPunct/>
      <w:autoSpaceDE/>
      <w:autoSpaceDN/>
      <w:adjustRightInd/>
      <w:textAlignment w:val="auto"/>
    </w:pPr>
    <w:rPr>
      <w:rFonts w:ascii="Courier New" w:hAnsi="Courier New"/>
      <w:lang w:eastAsia="zh-CN"/>
    </w:rPr>
  </w:style>
  <w:style w:type="character" w:customStyle="1" w:styleId="PlainTextChar">
    <w:name w:val="Plain Text Char"/>
    <w:basedOn w:val="DefaultParagraphFont"/>
    <w:link w:val="PlainText"/>
    <w:rsid w:val="001E44B5"/>
    <w:rPr>
      <w:rFonts w:ascii="Courier New" w:eastAsia="Times New Roman" w:hAnsi="Courier New"/>
      <w:lang w:val="en-GB" w:eastAsia="zh-CN"/>
    </w:rPr>
  </w:style>
  <w:style w:type="paragraph" w:styleId="TOCHeading">
    <w:name w:val="TOC Heading"/>
    <w:basedOn w:val="Heading1"/>
    <w:next w:val="Normal"/>
    <w:uiPriority w:val="39"/>
    <w:unhideWhenUsed/>
    <w:qFormat/>
    <w:rsid w:val="001E44B5"/>
    <w:pPr>
      <w:pBdr>
        <w:top w:val="none" w:sz="0" w:space="0" w:color="auto"/>
      </w:pBdr>
      <w:overflowPunct/>
      <w:autoSpaceDE/>
      <w:autoSpaceDN/>
      <w:adjustRightInd/>
      <w:spacing w:after="0" w:line="259" w:lineRule="auto"/>
      <w:ind w:left="0" w:firstLine="0"/>
      <w:textAlignment w:val="auto"/>
      <w:outlineLvl w:val="9"/>
    </w:pPr>
    <w:rPr>
      <w:rFonts w:ascii="Cambria" w:eastAsia="SimSun" w:hAnsi="Cambria"/>
      <w:color w:val="365F91"/>
      <w:sz w:val="32"/>
      <w:szCs w:val="32"/>
      <w:lang w:eastAsia="en-US"/>
    </w:rPr>
  </w:style>
  <w:style w:type="paragraph" w:customStyle="1" w:styleId="2">
    <w:name w:val="2"/>
    <w:semiHidden/>
    <w:rsid w:val="001E44B5"/>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Bibliography">
    <w:name w:val="Bibliography"/>
    <w:basedOn w:val="Normal"/>
    <w:next w:val="Normal"/>
    <w:uiPriority w:val="37"/>
    <w:semiHidden/>
    <w:unhideWhenUsed/>
    <w:rsid w:val="001E44B5"/>
  </w:style>
  <w:style w:type="paragraph" w:styleId="BlockText">
    <w:name w:val="Block Text"/>
    <w:basedOn w:val="Normal"/>
    <w:semiHidden/>
    <w:unhideWhenUsed/>
    <w:rsid w:val="001E44B5"/>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BodyText2">
    <w:name w:val="Body Text 2"/>
    <w:basedOn w:val="Normal"/>
    <w:link w:val="BodyText2Char"/>
    <w:semiHidden/>
    <w:unhideWhenUsed/>
    <w:rsid w:val="001E44B5"/>
    <w:pPr>
      <w:spacing w:after="120" w:line="480" w:lineRule="auto"/>
    </w:pPr>
  </w:style>
  <w:style w:type="character" w:customStyle="1" w:styleId="BodyText2Char">
    <w:name w:val="Body Text 2 Char"/>
    <w:basedOn w:val="DefaultParagraphFont"/>
    <w:link w:val="BodyText2"/>
    <w:semiHidden/>
    <w:rsid w:val="001E44B5"/>
    <w:rPr>
      <w:rFonts w:eastAsia="Times New Roman"/>
      <w:lang w:val="en-GB" w:eastAsia="en-GB"/>
    </w:rPr>
  </w:style>
  <w:style w:type="paragraph" w:styleId="BodyText3">
    <w:name w:val="Body Text 3"/>
    <w:basedOn w:val="Normal"/>
    <w:link w:val="BodyText3Char"/>
    <w:semiHidden/>
    <w:unhideWhenUsed/>
    <w:rsid w:val="001E44B5"/>
    <w:pPr>
      <w:spacing w:after="120"/>
    </w:pPr>
    <w:rPr>
      <w:sz w:val="16"/>
      <w:szCs w:val="16"/>
    </w:rPr>
  </w:style>
  <w:style w:type="character" w:customStyle="1" w:styleId="BodyText3Char">
    <w:name w:val="Body Text 3 Char"/>
    <w:basedOn w:val="DefaultParagraphFont"/>
    <w:link w:val="BodyText3"/>
    <w:semiHidden/>
    <w:rsid w:val="001E44B5"/>
    <w:rPr>
      <w:rFonts w:eastAsia="Times New Roman"/>
      <w:sz w:val="16"/>
      <w:szCs w:val="16"/>
      <w:lang w:val="en-GB" w:eastAsia="en-GB"/>
    </w:rPr>
  </w:style>
  <w:style w:type="paragraph" w:styleId="BodyTextFirstIndent">
    <w:name w:val="Body Text First Indent"/>
    <w:basedOn w:val="BodyText"/>
    <w:link w:val="BodyTextFirstIndentChar"/>
    <w:rsid w:val="001E44B5"/>
    <w:pPr>
      <w:spacing w:after="180"/>
      <w:ind w:firstLine="360"/>
    </w:pPr>
  </w:style>
  <w:style w:type="character" w:customStyle="1" w:styleId="BodyTextFirstIndentChar">
    <w:name w:val="Body Text First Indent Char"/>
    <w:basedOn w:val="BodyTextChar"/>
    <w:link w:val="BodyTextFirstIndent"/>
    <w:rsid w:val="001E44B5"/>
    <w:rPr>
      <w:rFonts w:eastAsia="Times New Roman"/>
      <w:lang w:val="en-GB" w:eastAsia="en-GB"/>
    </w:rPr>
  </w:style>
  <w:style w:type="paragraph" w:styleId="BodyTextIndent">
    <w:name w:val="Body Text Indent"/>
    <w:basedOn w:val="Normal"/>
    <w:link w:val="BodyTextIndentChar"/>
    <w:semiHidden/>
    <w:unhideWhenUsed/>
    <w:rsid w:val="001E44B5"/>
    <w:pPr>
      <w:spacing w:after="120"/>
      <w:ind w:left="283"/>
    </w:pPr>
  </w:style>
  <w:style w:type="character" w:customStyle="1" w:styleId="BodyTextIndentChar">
    <w:name w:val="Body Text Indent Char"/>
    <w:basedOn w:val="DefaultParagraphFont"/>
    <w:link w:val="BodyTextIndent"/>
    <w:semiHidden/>
    <w:rsid w:val="001E44B5"/>
    <w:rPr>
      <w:rFonts w:eastAsia="Times New Roman"/>
      <w:lang w:val="en-GB" w:eastAsia="en-GB"/>
    </w:rPr>
  </w:style>
  <w:style w:type="paragraph" w:styleId="BodyTextFirstIndent2">
    <w:name w:val="Body Text First Indent 2"/>
    <w:basedOn w:val="BodyTextIndent"/>
    <w:link w:val="BodyTextFirstIndent2Char"/>
    <w:semiHidden/>
    <w:unhideWhenUsed/>
    <w:rsid w:val="001E44B5"/>
    <w:pPr>
      <w:spacing w:after="180"/>
      <w:ind w:left="360" w:firstLine="360"/>
    </w:pPr>
  </w:style>
  <w:style w:type="character" w:customStyle="1" w:styleId="BodyTextFirstIndent2Char">
    <w:name w:val="Body Text First Indent 2 Char"/>
    <w:basedOn w:val="BodyTextIndentChar"/>
    <w:link w:val="BodyTextFirstIndent2"/>
    <w:semiHidden/>
    <w:rsid w:val="001E44B5"/>
    <w:rPr>
      <w:rFonts w:eastAsia="Times New Roman"/>
      <w:lang w:val="en-GB" w:eastAsia="en-GB"/>
    </w:rPr>
  </w:style>
  <w:style w:type="paragraph" w:styleId="BodyTextIndent2">
    <w:name w:val="Body Text Indent 2"/>
    <w:basedOn w:val="Normal"/>
    <w:link w:val="BodyTextIndent2Char"/>
    <w:semiHidden/>
    <w:unhideWhenUsed/>
    <w:rsid w:val="001E44B5"/>
    <w:pPr>
      <w:spacing w:after="120" w:line="480" w:lineRule="auto"/>
      <w:ind w:left="283"/>
    </w:pPr>
  </w:style>
  <w:style w:type="character" w:customStyle="1" w:styleId="BodyTextIndent2Char">
    <w:name w:val="Body Text Indent 2 Char"/>
    <w:basedOn w:val="DefaultParagraphFont"/>
    <w:link w:val="BodyTextIndent2"/>
    <w:semiHidden/>
    <w:rsid w:val="001E44B5"/>
    <w:rPr>
      <w:rFonts w:eastAsia="Times New Roman"/>
      <w:lang w:val="en-GB" w:eastAsia="en-GB"/>
    </w:rPr>
  </w:style>
  <w:style w:type="paragraph" w:styleId="BodyTextIndent3">
    <w:name w:val="Body Text Indent 3"/>
    <w:basedOn w:val="Normal"/>
    <w:link w:val="BodyTextIndent3Char"/>
    <w:semiHidden/>
    <w:unhideWhenUsed/>
    <w:rsid w:val="001E44B5"/>
    <w:pPr>
      <w:spacing w:after="120"/>
      <w:ind w:left="283"/>
    </w:pPr>
    <w:rPr>
      <w:sz w:val="16"/>
      <w:szCs w:val="16"/>
    </w:rPr>
  </w:style>
  <w:style w:type="character" w:customStyle="1" w:styleId="BodyTextIndent3Char">
    <w:name w:val="Body Text Indent 3 Char"/>
    <w:basedOn w:val="DefaultParagraphFont"/>
    <w:link w:val="BodyTextIndent3"/>
    <w:semiHidden/>
    <w:rsid w:val="001E44B5"/>
    <w:rPr>
      <w:rFonts w:eastAsia="Times New Roman"/>
      <w:sz w:val="16"/>
      <w:szCs w:val="16"/>
      <w:lang w:val="en-GB" w:eastAsia="en-GB"/>
    </w:rPr>
  </w:style>
  <w:style w:type="paragraph" w:styleId="Closing">
    <w:name w:val="Closing"/>
    <w:basedOn w:val="Normal"/>
    <w:link w:val="ClosingChar"/>
    <w:semiHidden/>
    <w:unhideWhenUsed/>
    <w:rsid w:val="001E44B5"/>
    <w:pPr>
      <w:spacing w:after="0"/>
      <w:ind w:left="4252"/>
    </w:pPr>
  </w:style>
  <w:style w:type="character" w:customStyle="1" w:styleId="ClosingChar">
    <w:name w:val="Closing Char"/>
    <w:basedOn w:val="DefaultParagraphFont"/>
    <w:link w:val="Closing"/>
    <w:semiHidden/>
    <w:rsid w:val="001E44B5"/>
    <w:rPr>
      <w:rFonts w:eastAsia="Times New Roman"/>
      <w:lang w:val="en-GB" w:eastAsia="en-GB"/>
    </w:rPr>
  </w:style>
  <w:style w:type="paragraph" w:styleId="Date">
    <w:name w:val="Date"/>
    <w:basedOn w:val="Normal"/>
    <w:next w:val="Normal"/>
    <w:link w:val="DateChar"/>
    <w:rsid w:val="001E44B5"/>
  </w:style>
  <w:style w:type="character" w:customStyle="1" w:styleId="DateChar">
    <w:name w:val="Date Char"/>
    <w:basedOn w:val="DefaultParagraphFont"/>
    <w:link w:val="Date"/>
    <w:rsid w:val="001E44B5"/>
    <w:rPr>
      <w:rFonts w:eastAsia="Times New Roman"/>
      <w:lang w:val="en-GB" w:eastAsia="en-GB"/>
    </w:rPr>
  </w:style>
  <w:style w:type="paragraph" w:styleId="E-mailSignature">
    <w:name w:val="E-mail Signature"/>
    <w:basedOn w:val="Normal"/>
    <w:link w:val="E-mailSignatureChar"/>
    <w:semiHidden/>
    <w:unhideWhenUsed/>
    <w:rsid w:val="001E44B5"/>
    <w:pPr>
      <w:spacing w:after="0"/>
    </w:pPr>
  </w:style>
  <w:style w:type="character" w:customStyle="1" w:styleId="E-mailSignatureChar">
    <w:name w:val="E-mail Signature Char"/>
    <w:basedOn w:val="DefaultParagraphFont"/>
    <w:link w:val="E-mailSignature"/>
    <w:semiHidden/>
    <w:rsid w:val="001E44B5"/>
    <w:rPr>
      <w:rFonts w:eastAsia="Times New Roman"/>
      <w:lang w:val="en-GB" w:eastAsia="en-GB"/>
    </w:rPr>
  </w:style>
  <w:style w:type="paragraph" w:styleId="EndnoteText">
    <w:name w:val="endnote text"/>
    <w:basedOn w:val="Normal"/>
    <w:link w:val="EndnoteTextChar"/>
    <w:semiHidden/>
    <w:unhideWhenUsed/>
    <w:rsid w:val="001E44B5"/>
    <w:pPr>
      <w:spacing w:after="0"/>
    </w:pPr>
  </w:style>
  <w:style w:type="character" w:customStyle="1" w:styleId="EndnoteTextChar">
    <w:name w:val="Endnote Text Char"/>
    <w:basedOn w:val="DefaultParagraphFont"/>
    <w:link w:val="EndnoteText"/>
    <w:semiHidden/>
    <w:rsid w:val="001E44B5"/>
    <w:rPr>
      <w:rFonts w:eastAsia="Times New Roman"/>
      <w:lang w:val="en-GB" w:eastAsia="en-GB"/>
    </w:rPr>
  </w:style>
  <w:style w:type="paragraph" w:styleId="EnvelopeAddress">
    <w:name w:val="envelope address"/>
    <w:basedOn w:val="Normal"/>
    <w:semiHidden/>
    <w:unhideWhenUsed/>
    <w:rsid w:val="001E44B5"/>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1E44B5"/>
    <w:pPr>
      <w:spacing w:after="0"/>
    </w:pPr>
    <w:rPr>
      <w:rFonts w:asciiTheme="majorHAnsi" w:eastAsiaTheme="majorEastAsia" w:hAnsiTheme="majorHAnsi" w:cstheme="majorBidi"/>
    </w:rPr>
  </w:style>
  <w:style w:type="paragraph" w:styleId="HTMLAddress">
    <w:name w:val="HTML Address"/>
    <w:basedOn w:val="Normal"/>
    <w:link w:val="HTMLAddressChar"/>
    <w:semiHidden/>
    <w:unhideWhenUsed/>
    <w:rsid w:val="001E44B5"/>
    <w:pPr>
      <w:spacing w:after="0"/>
    </w:pPr>
    <w:rPr>
      <w:i/>
      <w:iCs/>
    </w:rPr>
  </w:style>
  <w:style w:type="character" w:customStyle="1" w:styleId="HTMLAddressChar">
    <w:name w:val="HTML Address Char"/>
    <w:basedOn w:val="DefaultParagraphFont"/>
    <w:link w:val="HTMLAddress"/>
    <w:semiHidden/>
    <w:rsid w:val="001E44B5"/>
    <w:rPr>
      <w:rFonts w:eastAsia="Times New Roman"/>
      <w:i/>
      <w:iCs/>
      <w:lang w:val="en-GB" w:eastAsia="en-GB"/>
    </w:rPr>
  </w:style>
  <w:style w:type="paragraph" w:styleId="HTMLPreformatted">
    <w:name w:val="HTML Preformatted"/>
    <w:basedOn w:val="Normal"/>
    <w:link w:val="HTMLPreformattedChar"/>
    <w:semiHidden/>
    <w:unhideWhenUsed/>
    <w:rsid w:val="001E44B5"/>
    <w:pPr>
      <w:spacing w:after="0"/>
    </w:pPr>
    <w:rPr>
      <w:rFonts w:ascii="Consolas" w:hAnsi="Consolas"/>
    </w:rPr>
  </w:style>
  <w:style w:type="character" w:customStyle="1" w:styleId="HTMLPreformattedChar">
    <w:name w:val="HTML Preformatted Char"/>
    <w:basedOn w:val="DefaultParagraphFont"/>
    <w:link w:val="HTMLPreformatted"/>
    <w:semiHidden/>
    <w:rsid w:val="001E44B5"/>
    <w:rPr>
      <w:rFonts w:ascii="Consolas" w:eastAsia="Times New Roman" w:hAnsi="Consolas"/>
      <w:lang w:val="en-GB" w:eastAsia="en-GB"/>
    </w:rPr>
  </w:style>
  <w:style w:type="paragraph" w:styleId="Index3">
    <w:name w:val="index 3"/>
    <w:basedOn w:val="Normal"/>
    <w:next w:val="Normal"/>
    <w:semiHidden/>
    <w:unhideWhenUsed/>
    <w:rsid w:val="001E44B5"/>
    <w:pPr>
      <w:spacing w:after="0"/>
      <w:ind w:left="600" w:hanging="200"/>
    </w:pPr>
  </w:style>
  <w:style w:type="paragraph" w:styleId="Index4">
    <w:name w:val="index 4"/>
    <w:basedOn w:val="Normal"/>
    <w:next w:val="Normal"/>
    <w:semiHidden/>
    <w:unhideWhenUsed/>
    <w:rsid w:val="001E44B5"/>
    <w:pPr>
      <w:spacing w:after="0"/>
      <w:ind w:left="800" w:hanging="200"/>
    </w:pPr>
  </w:style>
  <w:style w:type="paragraph" w:styleId="Index5">
    <w:name w:val="index 5"/>
    <w:basedOn w:val="Normal"/>
    <w:next w:val="Normal"/>
    <w:semiHidden/>
    <w:unhideWhenUsed/>
    <w:rsid w:val="001E44B5"/>
    <w:pPr>
      <w:spacing w:after="0"/>
      <w:ind w:left="1000" w:hanging="200"/>
    </w:pPr>
  </w:style>
  <w:style w:type="paragraph" w:styleId="Index6">
    <w:name w:val="index 6"/>
    <w:basedOn w:val="Normal"/>
    <w:next w:val="Normal"/>
    <w:semiHidden/>
    <w:unhideWhenUsed/>
    <w:rsid w:val="001E44B5"/>
    <w:pPr>
      <w:spacing w:after="0"/>
      <w:ind w:left="1200" w:hanging="200"/>
    </w:pPr>
  </w:style>
  <w:style w:type="paragraph" w:styleId="Index7">
    <w:name w:val="index 7"/>
    <w:basedOn w:val="Normal"/>
    <w:next w:val="Normal"/>
    <w:semiHidden/>
    <w:unhideWhenUsed/>
    <w:rsid w:val="001E44B5"/>
    <w:pPr>
      <w:spacing w:after="0"/>
      <w:ind w:left="1400" w:hanging="200"/>
    </w:pPr>
  </w:style>
  <w:style w:type="paragraph" w:styleId="Index8">
    <w:name w:val="index 8"/>
    <w:basedOn w:val="Normal"/>
    <w:next w:val="Normal"/>
    <w:semiHidden/>
    <w:unhideWhenUsed/>
    <w:rsid w:val="001E44B5"/>
    <w:pPr>
      <w:spacing w:after="0"/>
      <w:ind w:left="1600" w:hanging="200"/>
    </w:pPr>
  </w:style>
  <w:style w:type="paragraph" w:styleId="Index9">
    <w:name w:val="index 9"/>
    <w:basedOn w:val="Normal"/>
    <w:next w:val="Normal"/>
    <w:semiHidden/>
    <w:unhideWhenUsed/>
    <w:rsid w:val="001E44B5"/>
    <w:pPr>
      <w:spacing w:after="0"/>
      <w:ind w:left="1800" w:hanging="200"/>
    </w:pPr>
  </w:style>
  <w:style w:type="paragraph" w:styleId="IntenseQuote">
    <w:name w:val="Intense Quote"/>
    <w:basedOn w:val="Normal"/>
    <w:next w:val="Normal"/>
    <w:link w:val="IntenseQuoteChar"/>
    <w:uiPriority w:val="30"/>
    <w:qFormat/>
    <w:rsid w:val="001E44B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E44B5"/>
    <w:rPr>
      <w:rFonts w:eastAsia="Times New Roman"/>
      <w:i/>
      <w:iCs/>
      <w:color w:val="4472C4" w:themeColor="accent1"/>
      <w:lang w:val="en-GB" w:eastAsia="en-GB"/>
    </w:rPr>
  </w:style>
  <w:style w:type="paragraph" w:styleId="ListContinue">
    <w:name w:val="List Continue"/>
    <w:basedOn w:val="Normal"/>
    <w:semiHidden/>
    <w:unhideWhenUsed/>
    <w:rsid w:val="001E44B5"/>
    <w:pPr>
      <w:spacing w:after="120"/>
      <w:ind w:left="283"/>
      <w:contextualSpacing/>
    </w:pPr>
  </w:style>
  <w:style w:type="paragraph" w:styleId="ListContinue2">
    <w:name w:val="List Continue 2"/>
    <w:basedOn w:val="Normal"/>
    <w:semiHidden/>
    <w:unhideWhenUsed/>
    <w:rsid w:val="001E44B5"/>
    <w:pPr>
      <w:spacing w:after="120"/>
      <w:ind w:left="566"/>
      <w:contextualSpacing/>
    </w:pPr>
  </w:style>
  <w:style w:type="paragraph" w:styleId="ListContinue3">
    <w:name w:val="List Continue 3"/>
    <w:basedOn w:val="Normal"/>
    <w:semiHidden/>
    <w:unhideWhenUsed/>
    <w:rsid w:val="001E44B5"/>
    <w:pPr>
      <w:spacing w:after="120"/>
      <w:ind w:left="849"/>
      <w:contextualSpacing/>
    </w:pPr>
  </w:style>
  <w:style w:type="paragraph" w:styleId="ListContinue4">
    <w:name w:val="List Continue 4"/>
    <w:basedOn w:val="Normal"/>
    <w:semiHidden/>
    <w:unhideWhenUsed/>
    <w:rsid w:val="001E44B5"/>
    <w:pPr>
      <w:spacing w:after="120"/>
      <w:ind w:left="1132"/>
      <w:contextualSpacing/>
    </w:pPr>
  </w:style>
  <w:style w:type="paragraph" w:styleId="ListContinue5">
    <w:name w:val="List Continue 5"/>
    <w:basedOn w:val="Normal"/>
    <w:semiHidden/>
    <w:unhideWhenUsed/>
    <w:rsid w:val="001E44B5"/>
    <w:pPr>
      <w:spacing w:after="120"/>
      <w:ind w:left="1415"/>
      <w:contextualSpacing/>
    </w:pPr>
  </w:style>
  <w:style w:type="paragraph" w:styleId="ListNumber3">
    <w:name w:val="List Number 3"/>
    <w:basedOn w:val="Normal"/>
    <w:semiHidden/>
    <w:unhideWhenUsed/>
    <w:rsid w:val="001E44B5"/>
    <w:pPr>
      <w:tabs>
        <w:tab w:val="num" w:pos="926"/>
      </w:tabs>
      <w:ind w:left="926" w:hanging="360"/>
      <w:contextualSpacing/>
    </w:pPr>
  </w:style>
  <w:style w:type="paragraph" w:styleId="ListNumber4">
    <w:name w:val="List Number 4"/>
    <w:basedOn w:val="Normal"/>
    <w:semiHidden/>
    <w:unhideWhenUsed/>
    <w:rsid w:val="001E44B5"/>
    <w:pPr>
      <w:tabs>
        <w:tab w:val="num" w:pos="1209"/>
      </w:tabs>
      <w:ind w:left="1209" w:hanging="360"/>
      <w:contextualSpacing/>
    </w:pPr>
  </w:style>
  <w:style w:type="paragraph" w:styleId="ListNumber5">
    <w:name w:val="List Number 5"/>
    <w:basedOn w:val="Normal"/>
    <w:semiHidden/>
    <w:unhideWhenUsed/>
    <w:rsid w:val="001E44B5"/>
    <w:pPr>
      <w:tabs>
        <w:tab w:val="num" w:pos="1492"/>
      </w:tabs>
      <w:ind w:left="1492" w:hanging="360"/>
      <w:contextualSpacing/>
    </w:pPr>
  </w:style>
  <w:style w:type="paragraph" w:styleId="MacroText">
    <w:name w:val="macro"/>
    <w:link w:val="MacroTextChar"/>
    <w:semiHidden/>
    <w:unhideWhenUsed/>
    <w:rsid w:val="001E44B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MacroTextChar">
    <w:name w:val="Macro Text Char"/>
    <w:basedOn w:val="DefaultParagraphFont"/>
    <w:link w:val="MacroText"/>
    <w:semiHidden/>
    <w:rsid w:val="001E44B5"/>
    <w:rPr>
      <w:rFonts w:ascii="Consolas" w:eastAsia="Times New Roman" w:hAnsi="Consolas"/>
      <w:lang w:val="en-GB" w:eastAsia="en-GB"/>
    </w:rPr>
  </w:style>
  <w:style w:type="paragraph" w:styleId="MessageHeader">
    <w:name w:val="Message Header"/>
    <w:basedOn w:val="Normal"/>
    <w:link w:val="MessageHeaderChar"/>
    <w:semiHidden/>
    <w:unhideWhenUsed/>
    <w:rsid w:val="001E44B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1E44B5"/>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1E44B5"/>
    <w:pPr>
      <w:overflowPunct w:val="0"/>
      <w:autoSpaceDE w:val="0"/>
      <w:autoSpaceDN w:val="0"/>
      <w:adjustRightInd w:val="0"/>
      <w:textAlignment w:val="baseline"/>
    </w:pPr>
    <w:rPr>
      <w:rFonts w:eastAsia="Times New Roman"/>
      <w:lang w:val="en-GB" w:eastAsia="en-GB"/>
    </w:rPr>
  </w:style>
  <w:style w:type="paragraph" w:styleId="NormalWeb">
    <w:name w:val="Normal (Web)"/>
    <w:basedOn w:val="Normal"/>
    <w:semiHidden/>
    <w:unhideWhenUsed/>
    <w:rsid w:val="001E44B5"/>
    <w:rPr>
      <w:sz w:val="24"/>
      <w:szCs w:val="24"/>
    </w:rPr>
  </w:style>
  <w:style w:type="paragraph" w:styleId="NormalIndent">
    <w:name w:val="Normal Indent"/>
    <w:basedOn w:val="Normal"/>
    <w:semiHidden/>
    <w:unhideWhenUsed/>
    <w:rsid w:val="001E44B5"/>
    <w:pPr>
      <w:ind w:left="720"/>
    </w:pPr>
  </w:style>
  <w:style w:type="paragraph" w:styleId="NoteHeading">
    <w:name w:val="Note Heading"/>
    <w:basedOn w:val="Normal"/>
    <w:next w:val="Normal"/>
    <w:link w:val="NoteHeadingChar"/>
    <w:semiHidden/>
    <w:unhideWhenUsed/>
    <w:rsid w:val="001E44B5"/>
    <w:pPr>
      <w:spacing w:after="0"/>
    </w:pPr>
  </w:style>
  <w:style w:type="character" w:customStyle="1" w:styleId="NoteHeadingChar">
    <w:name w:val="Note Heading Char"/>
    <w:basedOn w:val="DefaultParagraphFont"/>
    <w:link w:val="NoteHeading"/>
    <w:semiHidden/>
    <w:rsid w:val="001E44B5"/>
    <w:rPr>
      <w:rFonts w:eastAsia="Times New Roman"/>
      <w:lang w:val="en-GB" w:eastAsia="en-GB"/>
    </w:rPr>
  </w:style>
  <w:style w:type="paragraph" w:styleId="Quote">
    <w:name w:val="Quote"/>
    <w:basedOn w:val="Normal"/>
    <w:next w:val="Normal"/>
    <w:link w:val="QuoteChar"/>
    <w:uiPriority w:val="29"/>
    <w:qFormat/>
    <w:rsid w:val="001E4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E44B5"/>
    <w:rPr>
      <w:rFonts w:eastAsia="Times New Roman"/>
      <w:i/>
      <w:iCs/>
      <w:color w:val="404040" w:themeColor="text1" w:themeTint="BF"/>
      <w:lang w:val="en-GB" w:eastAsia="en-GB"/>
    </w:rPr>
  </w:style>
  <w:style w:type="paragraph" w:styleId="Salutation">
    <w:name w:val="Salutation"/>
    <w:basedOn w:val="Normal"/>
    <w:next w:val="Normal"/>
    <w:link w:val="SalutationChar"/>
    <w:rsid w:val="001E44B5"/>
  </w:style>
  <w:style w:type="character" w:customStyle="1" w:styleId="SalutationChar">
    <w:name w:val="Salutation Char"/>
    <w:basedOn w:val="DefaultParagraphFont"/>
    <w:link w:val="Salutation"/>
    <w:rsid w:val="001E44B5"/>
    <w:rPr>
      <w:rFonts w:eastAsia="Times New Roman"/>
      <w:lang w:val="en-GB" w:eastAsia="en-GB"/>
    </w:rPr>
  </w:style>
  <w:style w:type="paragraph" w:styleId="Signature">
    <w:name w:val="Signature"/>
    <w:basedOn w:val="Normal"/>
    <w:link w:val="SignatureChar"/>
    <w:semiHidden/>
    <w:unhideWhenUsed/>
    <w:rsid w:val="001E44B5"/>
    <w:pPr>
      <w:spacing w:after="0"/>
      <w:ind w:left="4252"/>
    </w:pPr>
  </w:style>
  <w:style w:type="character" w:customStyle="1" w:styleId="SignatureChar">
    <w:name w:val="Signature Char"/>
    <w:basedOn w:val="DefaultParagraphFont"/>
    <w:link w:val="Signature"/>
    <w:semiHidden/>
    <w:rsid w:val="001E44B5"/>
    <w:rPr>
      <w:rFonts w:eastAsia="Times New Roman"/>
      <w:lang w:val="en-GB" w:eastAsia="en-GB"/>
    </w:rPr>
  </w:style>
  <w:style w:type="paragraph" w:styleId="Subtitle">
    <w:name w:val="Subtitle"/>
    <w:basedOn w:val="Normal"/>
    <w:next w:val="Normal"/>
    <w:link w:val="SubtitleChar"/>
    <w:qFormat/>
    <w:rsid w:val="001E4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1E44B5"/>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1E44B5"/>
    <w:pPr>
      <w:spacing w:after="0"/>
      <w:ind w:left="200" w:hanging="200"/>
    </w:pPr>
  </w:style>
  <w:style w:type="paragraph" w:styleId="TableofFigures">
    <w:name w:val="table of figures"/>
    <w:basedOn w:val="Normal"/>
    <w:next w:val="Normal"/>
    <w:semiHidden/>
    <w:unhideWhenUsed/>
    <w:rsid w:val="001E44B5"/>
    <w:pPr>
      <w:spacing w:after="0"/>
    </w:pPr>
  </w:style>
  <w:style w:type="paragraph" w:styleId="Title">
    <w:name w:val="Title"/>
    <w:basedOn w:val="Normal"/>
    <w:next w:val="Normal"/>
    <w:link w:val="TitleChar"/>
    <w:qFormat/>
    <w:rsid w:val="001E44B5"/>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E44B5"/>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1E44B5"/>
    <w:pPr>
      <w:spacing w:before="120"/>
    </w:pPr>
    <w:rPr>
      <w:rFonts w:asciiTheme="majorHAnsi" w:eastAsiaTheme="majorEastAsia" w:hAnsiTheme="majorHAnsi" w:cstheme="majorBidi"/>
      <w:b/>
      <w:bCs/>
      <w:sz w:val="24"/>
      <w:szCs w:val="24"/>
    </w:rPr>
  </w:style>
  <w:style w:type="character" w:customStyle="1" w:styleId="apple-tab-span">
    <w:name w:val="apple-tab-span"/>
    <w:basedOn w:val="DefaultParagraphFont"/>
    <w:rsid w:val="003845CA"/>
  </w:style>
  <w:style w:type="paragraph" w:customStyle="1" w:styleId="no0">
    <w:name w:val="no"/>
    <w:basedOn w:val="Normal"/>
    <w:rsid w:val="000F51CA"/>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567">
      <w:bodyDiv w:val="1"/>
      <w:marLeft w:val="0"/>
      <w:marRight w:val="0"/>
      <w:marTop w:val="0"/>
      <w:marBottom w:val="0"/>
      <w:divBdr>
        <w:top w:val="none" w:sz="0" w:space="0" w:color="auto"/>
        <w:left w:val="none" w:sz="0" w:space="0" w:color="auto"/>
        <w:bottom w:val="none" w:sz="0" w:space="0" w:color="auto"/>
        <w:right w:val="none" w:sz="0" w:space="0" w:color="auto"/>
      </w:divBdr>
    </w:div>
    <w:div w:id="2779527">
      <w:bodyDiv w:val="1"/>
      <w:marLeft w:val="0"/>
      <w:marRight w:val="0"/>
      <w:marTop w:val="0"/>
      <w:marBottom w:val="0"/>
      <w:divBdr>
        <w:top w:val="none" w:sz="0" w:space="0" w:color="auto"/>
        <w:left w:val="none" w:sz="0" w:space="0" w:color="auto"/>
        <w:bottom w:val="none" w:sz="0" w:space="0" w:color="auto"/>
        <w:right w:val="none" w:sz="0" w:space="0" w:color="auto"/>
      </w:divBdr>
    </w:div>
    <w:div w:id="5526371">
      <w:bodyDiv w:val="1"/>
      <w:marLeft w:val="0"/>
      <w:marRight w:val="0"/>
      <w:marTop w:val="0"/>
      <w:marBottom w:val="0"/>
      <w:divBdr>
        <w:top w:val="none" w:sz="0" w:space="0" w:color="auto"/>
        <w:left w:val="none" w:sz="0" w:space="0" w:color="auto"/>
        <w:bottom w:val="none" w:sz="0" w:space="0" w:color="auto"/>
        <w:right w:val="none" w:sz="0" w:space="0" w:color="auto"/>
      </w:divBdr>
    </w:div>
    <w:div w:id="5636833">
      <w:bodyDiv w:val="1"/>
      <w:marLeft w:val="0"/>
      <w:marRight w:val="0"/>
      <w:marTop w:val="0"/>
      <w:marBottom w:val="0"/>
      <w:divBdr>
        <w:top w:val="none" w:sz="0" w:space="0" w:color="auto"/>
        <w:left w:val="none" w:sz="0" w:space="0" w:color="auto"/>
        <w:bottom w:val="none" w:sz="0" w:space="0" w:color="auto"/>
        <w:right w:val="none" w:sz="0" w:space="0" w:color="auto"/>
      </w:divBdr>
    </w:div>
    <w:div w:id="6911698">
      <w:bodyDiv w:val="1"/>
      <w:marLeft w:val="0"/>
      <w:marRight w:val="0"/>
      <w:marTop w:val="0"/>
      <w:marBottom w:val="0"/>
      <w:divBdr>
        <w:top w:val="none" w:sz="0" w:space="0" w:color="auto"/>
        <w:left w:val="none" w:sz="0" w:space="0" w:color="auto"/>
        <w:bottom w:val="none" w:sz="0" w:space="0" w:color="auto"/>
        <w:right w:val="none" w:sz="0" w:space="0" w:color="auto"/>
      </w:divBdr>
    </w:div>
    <w:div w:id="7224602">
      <w:bodyDiv w:val="1"/>
      <w:marLeft w:val="0"/>
      <w:marRight w:val="0"/>
      <w:marTop w:val="0"/>
      <w:marBottom w:val="0"/>
      <w:divBdr>
        <w:top w:val="none" w:sz="0" w:space="0" w:color="auto"/>
        <w:left w:val="none" w:sz="0" w:space="0" w:color="auto"/>
        <w:bottom w:val="none" w:sz="0" w:space="0" w:color="auto"/>
        <w:right w:val="none" w:sz="0" w:space="0" w:color="auto"/>
      </w:divBdr>
    </w:div>
    <w:div w:id="8458711">
      <w:bodyDiv w:val="1"/>
      <w:marLeft w:val="0"/>
      <w:marRight w:val="0"/>
      <w:marTop w:val="0"/>
      <w:marBottom w:val="0"/>
      <w:divBdr>
        <w:top w:val="none" w:sz="0" w:space="0" w:color="auto"/>
        <w:left w:val="none" w:sz="0" w:space="0" w:color="auto"/>
        <w:bottom w:val="none" w:sz="0" w:space="0" w:color="auto"/>
        <w:right w:val="none" w:sz="0" w:space="0" w:color="auto"/>
      </w:divBdr>
    </w:div>
    <w:div w:id="8682273">
      <w:bodyDiv w:val="1"/>
      <w:marLeft w:val="0"/>
      <w:marRight w:val="0"/>
      <w:marTop w:val="0"/>
      <w:marBottom w:val="0"/>
      <w:divBdr>
        <w:top w:val="none" w:sz="0" w:space="0" w:color="auto"/>
        <w:left w:val="none" w:sz="0" w:space="0" w:color="auto"/>
        <w:bottom w:val="none" w:sz="0" w:space="0" w:color="auto"/>
        <w:right w:val="none" w:sz="0" w:space="0" w:color="auto"/>
      </w:divBdr>
    </w:div>
    <w:div w:id="9185672">
      <w:bodyDiv w:val="1"/>
      <w:marLeft w:val="0"/>
      <w:marRight w:val="0"/>
      <w:marTop w:val="0"/>
      <w:marBottom w:val="0"/>
      <w:divBdr>
        <w:top w:val="none" w:sz="0" w:space="0" w:color="auto"/>
        <w:left w:val="none" w:sz="0" w:space="0" w:color="auto"/>
        <w:bottom w:val="none" w:sz="0" w:space="0" w:color="auto"/>
        <w:right w:val="none" w:sz="0" w:space="0" w:color="auto"/>
      </w:divBdr>
    </w:div>
    <w:div w:id="9378879">
      <w:bodyDiv w:val="1"/>
      <w:marLeft w:val="0"/>
      <w:marRight w:val="0"/>
      <w:marTop w:val="0"/>
      <w:marBottom w:val="0"/>
      <w:divBdr>
        <w:top w:val="none" w:sz="0" w:space="0" w:color="auto"/>
        <w:left w:val="none" w:sz="0" w:space="0" w:color="auto"/>
        <w:bottom w:val="none" w:sz="0" w:space="0" w:color="auto"/>
        <w:right w:val="none" w:sz="0" w:space="0" w:color="auto"/>
      </w:divBdr>
    </w:div>
    <w:div w:id="10644586">
      <w:bodyDiv w:val="1"/>
      <w:marLeft w:val="0"/>
      <w:marRight w:val="0"/>
      <w:marTop w:val="0"/>
      <w:marBottom w:val="0"/>
      <w:divBdr>
        <w:top w:val="none" w:sz="0" w:space="0" w:color="auto"/>
        <w:left w:val="none" w:sz="0" w:space="0" w:color="auto"/>
        <w:bottom w:val="none" w:sz="0" w:space="0" w:color="auto"/>
        <w:right w:val="none" w:sz="0" w:space="0" w:color="auto"/>
      </w:divBdr>
    </w:div>
    <w:div w:id="10844327">
      <w:bodyDiv w:val="1"/>
      <w:marLeft w:val="0"/>
      <w:marRight w:val="0"/>
      <w:marTop w:val="0"/>
      <w:marBottom w:val="0"/>
      <w:divBdr>
        <w:top w:val="none" w:sz="0" w:space="0" w:color="auto"/>
        <w:left w:val="none" w:sz="0" w:space="0" w:color="auto"/>
        <w:bottom w:val="none" w:sz="0" w:space="0" w:color="auto"/>
        <w:right w:val="none" w:sz="0" w:space="0" w:color="auto"/>
      </w:divBdr>
    </w:div>
    <w:div w:id="11297308">
      <w:bodyDiv w:val="1"/>
      <w:marLeft w:val="0"/>
      <w:marRight w:val="0"/>
      <w:marTop w:val="0"/>
      <w:marBottom w:val="0"/>
      <w:divBdr>
        <w:top w:val="none" w:sz="0" w:space="0" w:color="auto"/>
        <w:left w:val="none" w:sz="0" w:space="0" w:color="auto"/>
        <w:bottom w:val="none" w:sz="0" w:space="0" w:color="auto"/>
        <w:right w:val="none" w:sz="0" w:space="0" w:color="auto"/>
      </w:divBdr>
    </w:div>
    <w:div w:id="11304318">
      <w:bodyDiv w:val="1"/>
      <w:marLeft w:val="0"/>
      <w:marRight w:val="0"/>
      <w:marTop w:val="0"/>
      <w:marBottom w:val="0"/>
      <w:divBdr>
        <w:top w:val="none" w:sz="0" w:space="0" w:color="auto"/>
        <w:left w:val="none" w:sz="0" w:space="0" w:color="auto"/>
        <w:bottom w:val="none" w:sz="0" w:space="0" w:color="auto"/>
        <w:right w:val="none" w:sz="0" w:space="0" w:color="auto"/>
      </w:divBdr>
    </w:div>
    <w:div w:id="11497456">
      <w:bodyDiv w:val="1"/>
      <w:marLeft w:val="0"/>
      <w:marRight w:val="0"/>
      <w:marTop w:val="0"/>
      <w:marBottom w:val="0"/>
      <w:divBdr>
        <w:top w:val="none" w:sz="0" w:space="0" w:color="auto"/>
        <w:left w:val="none" w:sz="0" w:space="0" w:color="auto"/>
        <w:bottom w:val="none" w:sz="0" w:space="0" w:color="auto"/>
        <w:right w:val="none" w:sz="0" w:space="0" w:color="auto"/>
      </w:divBdr>
    </w:div>
    <w:div w:id="11683860">
      <w:bodyDiv w:val="1"/>
      <w:marLeft w:val="0"/>
      <w:marRight w:val="0"/>
      <w:marTop w:val="0"/>
      <w:marBottom w:val="0"/>
      <w:divBdr>
        <w:top w:val="none" w:sz="0" w:space="0" w:color="auto"/>
        <w:left w:val="none" w:sz="0" w:space="0" w:color="auto"/>
        <w:bottom w:val="none" w:sz="0" w:space="0" w:color="auto"/>
        <w:right w:val="none" w:sz="0" w:space="0" w:color="auto"/>
      </w:divBdr>
    </w:div>
    <w:div w:id="13657759">
      <w:bodyDiv w:val="1"/>
      <w:marLeft w:val="0"/>
      <w:marRight w:val="0"/>
      <w:marTop w:val="0"/>
      <w:marBottom w:val="0"/>
      <w:divBdr>
        <w:top w:val="none" w:sz="0" w:space="0" w:color="auto"/>
        <w:left w:val="none" w:sz="0" w:space="0" w:color="auto"/>
        <w:bottom w:val="none" w:sz="0" w:space="0" w:color="auto"/>
        <w:right w:val="none" w:sz="0" w:space="0" w:color="auto"/>
      </w:divBdr>
    </w:div>
    <w:div w:id="15886172">
      <w:bodyDiv w:val="1"/>
      <w:marLeft w:val="0"/>
      <w:marRight w:val="0"/>
      <w:marTop w:val="0"/>
      <w:marBottom w:val="0"/>
      <w:divBdr>
        <w:top w:val="none" w:sz="0" w:space="0" w:color="auto"/>
        <w:left w:val="none" w:sz="0" w:space="0" w:color="auto"/>
        <w:bottom w:val="none" w:sz="0" w:space="0" w:color="auto"/>
        <w:right w:val="none" w:sz="0" w:space="0" w:color="auto"/>
      </w:divBdr>
    </w:div>
    <w:div w:id="16388820">
      <w:bodyDiv w:val="1"/>
      <w:marLeft w:val="0"/>
      <w:marRight w:val="0"/>
      <w:marTop w:val="0"/>
      <w:marBottom w:val="0"/>
      <w:divBdr>
        <w:top w:val="none" w:sz="0" w:space="0" w:color="auto"/>
        <w:left w:val="none" w:sz="0" w:space="0" w:color="auto"/>
        <w:bottom w:val="none" w:sz="0" w:space="0" w:color="auto"/>
        <w:right w:val="none" w:sz="0" w:space="0" w:color="auto"/>
      </w:divBdr>
    </w:div>
    <w:div w:id="17394993">
      <w:bodyDiv w:val="1"/>
      <w:marLeft w:val="0"/>
      <w:marRight w:val="0"/>
      <w:marTop w:val="0"/>
      <w:marBottom w:val="0"/>
      <w:divBdr>
        <w:top w:val="none" w:sz="0" w:space="0" w:color="auto"/>
        <w:left w:val="none" w:sz="0" w:space="0" w:color="auto"/>
        <w:bottom w:val="none" w:sz="0" w:space="0" w:color="auto"/>
        <w:right w:val="none" w:sz="0" w:space="0" w:color="auto"/>
      </w:divBdr>
    </w:div>
    <w:div w:id="19478256">
      <w:bodyDiv w:val="1"/>
      <w:marLeft w:val="0"/>
      <w:marRight w:val="0"/>
      <w:marTop w:val="0"/>
      <w:marBottom w:val="0"/>
      <w:divBdr>
        <w:top w:val="none" w:sz="0" w:space="0" w:color="auto"/>
        <w:left w:val="none" w:sz="0" w:space="0" w:color="auto"/>
        <w:bottom w:val="none" w:sz="0" w:space="0" w:color="auto"/>
        <w:right w:val="none" w:sz="0" w:space="0" w:color="auto"/>
      </w:divBdr>
    </w:div>
    <w:div w:id="19933781">
      <w:bodyDiv w:val="1"/>
      <w:marLeft w:val="0"/>
      <w:marRight w:val="0"/>
      <w:marTop w:val="0"/>
      <w:marBottom w:val="0"/>
      <w:divBdr>
        <w:top w:val="none" w:sz="0" w:space="0" w:color="auto"/>
        <w:left w:val="none" w:sz="0" w:space="0" w:color="auto"/>
        <w:bottom w:val="none" w:sz="0" w:space="0" w:color="auto"/>
        <w:right w:val="none" w:sz="0" w:space="0" w:color="auto"/>
      </w:divBdr>
    </w:div>
    <w:div w:id="21713487">
      <w:bodyDiv w:val="1"/>
      <w:marLeft w:val="0"/>
      <w:marRight w:val="0"/>
      <w:marTop w:val="0"/>
      <w:marBottom w:val="0"/>
      <w:divBdr>
        <w:top w:val="none" w:sz="0" w:space="0" w:color="auto"/>
        <w:left w:val="none" w:sz="0" w:space="0" w:color="auto"/>
        <w:bottom w:val="none" w:sz="0" w:space="0" w:color="auto"/>
        <w:right w:val="none" w:sz="0" w:space="0" w:color="auto"/>
      </w:divBdr>
    </w:div>
    <w:div w:id="24182916">
      <w:bodyDiv w:val="1"/>
      <w:marLeft w:val="0"/>
      <w:marRight w:val="0"/>
      <w:marTop w:val="0"/>
      <w:marBottom w:val="0"/>
      <w:divBdr>
        <w:top w:val="none" w:sz="0" w:space="0" w:color="auto"/>
        <w:left w:val="none" w:sz="0" w:space="0" w:color="auto"/>
        <w:bottom w:val="none" w:sz="0" w:space="0" w:color="auto"/>
        <w:right w:val="none" w:sz="0" w:space="0" w:color="auto"/>
      </w:divBdr>
    </w:div>
    <w:div w:id="25643747">
      <w:bodyDiv w:val="1"/>
      <w:marLeft w:val="0"/>
      <w:marRight w:val="0"/>
      <w:marTop w:val="0"/>
      <w:marBottom w:val="0"/>
      <w:divBdr>
        <w:top w:val="none" w:sz="0" w:space="0" w:color="auto"/>
        <w:left w:val="none" w:sz="0" w:space="0" w:color="auto"/>
        <w:bottom w:val="none" w:sz="0" w:space="0" w:color="auto"/>
        <w:right w:val="none" w:sz="0" w:space="0" w:color="auto"/>
      </w:divBdr>
    </w:div>
    <w:div w:id="25913801">
      <w:bodyDiv w:val="1"/>
      <w:marLeft w:val="0"/>
      <w:marRight w:val="0"/>
      <w:marTop w:val="0"/>
      <w:marBottom w:val="0"/>
      <w:divBdr>
        <w:top w:val="none" w:sz="0" w:space="0" w:color="auto"/>
        <w:left w:val="none" w:sz="0" w:space="0" w:color="auto"/>
        <w:bottom w:val="none" w:sz="0" w:space="0" w:color="auto"/>
        <w:right w:val="none" w:sz="0" w:space="0" w:color="auto"/>
      </w:divBdr>
    </w:div>
    <w:div w:id="27269089">
      <w:bodyDiv w:val="1"/>
      <w:marLeft w:val="0"/>
      <w:marRight w:val="0"/>
      <w:marTop w:val="0"/>
      <w:marBottom w:val="0"/>
      <w:divBdr>
        <w:top w:val="none" w:sz="0" w:space="0" w:color="auto"/>
        <w:left w:val="none" w:sz="0" w:space="0" w:color="auto"/>
        <w:bottom w:val="none" w:sz="0" w:space="0" w:color="auto"/>
        <w:right w:val="none" w:sz="0" w:space="0" w:color="auto"/>
      </w:divBdr>
    </w:div>
    <w:div w:id="27878739">
      <w:bodyDiv w:val="1"/>
      <w:marLeft w:val="0"/>
      <w:marRight w:val="0"/>
      <w:marTop w:val="0"/>
      <w:marBottom w:val="0"/>
      <w:divBdr>
        <w:top w:val="none" w:sz="0" w:space="0" w:color="auto"/>
        <w:left w:val="none" w:sz="0" w:space="0" w:color="auto"/>
        <w:bottom w:val="none" w:sz="0" w:space="0" w:color="auto"/>
        <w:right w:val="none" w:sz="0" w:space="0" w:color="auto"/>
      </w:divBdr>
    </w:div>
    <w:div w:id="27921926">
      <w:bodyDiv w:val="1"/>
      <w:marLeft w:val="0"/>
      <w:marRight w:val="0"/>
      <w:marTop w:val="0"/>
      <w:marBottom w:val="0"/>
      <w:divBdr>
        <w:top w:val="none" w:sz="0" w:space="0" w:color="auto"/>
        <w:left w:val="none" w:sz="0" w:space="0" w:color="auto"/>
        <w:bottom w:val="none" w:sz="0" w:space="0" w:color="auto"/>
        <w:right w:val="none" w:sz="0" w:space="0" w:color="auto"/>
      </w:divBdr>
    </w:div>
    <w:div w:id="28264554">
      <w:bodyDiv w:val="1"/>
      <w:marLeft w:val="0"/>
      <w:marRight w:val="0"/>
      <w:marTop w:val="0"/>
      <w:marBottom w:val="0"/>
      <w:divBdr>
        <w:top w:val="none" w:sz="0" w:space="0" w:color="auto"/>
        <w:left w:val="none" w:sz="0" w:space="0" w:color="auto"/>
        <w:bottom w:val="none" w:sz="0" w:space="0" w:color="auto"/>
        <w:right w:val="none" w:sz="0" w:space="0" w:color="auto"/>
      </w:divBdr>
    </w:div>
    <w:div w:id="32077203">
      <w:bodyDiv w:val="1"/>
      <w:marLeft w:val="0"/>
      <w:marRight w:val="0"/>
      <w:marTop w:val="0"/>
      <w:marBottom w:val="0"/>
      <w:divBdr>
        <w:top w:val="none" w:sz="0" w:space="0" w:color="auto"/>
        <w:left w:val="none" w:sz="0" w:space="0" w:color="auto"/>
        <w:bottom w:val="none" w:sz="0" w:space="0" w:color="auto"/>
        <w:right w:val="none" w:sz="0" w:space="0" w:color="auto"/>
      </w:divBdr>
    </w:div>
    <w:div w:id="32728945">
      <w:bodyDiv w:val="1"/>
      <w:marLeft w:val="0"/>
      <w:marRight w:val="0"/>
      <w:marTop w:val="0"/>
      <w:marBottom w:val="0"/>
      <w:divBdr>
        <w:top w:val="none" w:sz="0" w:space="0" w:color="auto"/>
        <w:left w:val="none" w:sz="0" w:space="0" w:color="auto"/>
        <w:bottom w:val="none" w:sz="0" w:space="0" w:color="auto"/>
        <w:right w:val="none" w:sz="0" w:space="0" w:color="auto"/>
      </w:divBdr>
    </w:div>
    <w:div w:id="34350067">
      <w:bodyDiv w:val="1"/>
      <w:marLeft w:val="0"/>
      <w:marRight w:val="0"/>
      <w:marTop w:val="0"/>
      <w:marBottom w:val="0"/>
      <w:divBdr>
        <w:top w:val="none" w:sz="0" w:space="0" w:color="auto"/>
        <w:left w:val="none" w:sz="0" w:space="0" w:color="auto"/>
        <w:bottom w:val="none" w:sz="0" w:space="0" w:color="auto"/>
        <w:right w:val="none" w:sz="0" w:space="0" w:color="auto"/>
      </w:divBdr>
    </w:div>
    <w:div w:id="34814125">
      <w:bodyDiv w:val="1"/>
      <w:marLeft w:val="0"/>
      <w:marRight w:val="0"/>
      <w:marTop w:val="0"/>
      <w:marBottom w:val="0"/>
      <w:divBdr>
        <w:top w:val="none" w:sz="0" w:space="0" w:color="auto"/>
        <w:left w:val="none" w:sz="0" w:space="0" w:color="auto"/>
        <w:bottom w:val="none" w:sz="0" w:space="0" w:color="auto"/>
        <w:right w:val="none" w:sz="0" w:space="0" w:color="auto"/>
      </w:divBdr>
    </w:div>
    <w:div w:id="38746556">
      <w:bodyDiv w:val="1"/>
      <w:marLeft w:val="0"/>
      <w:marRight w:val="0"/>
      <w:marTop w:val="0"/>
      <w:marBottom w:val="0"/>
      <w:divBdr>
        <w:top w:val="none" w:sz="0" w:space="0" w:color="auto"/>
        <w:left w:val="none" w:sz="0" w:space="0" w:color="auto"/>
        <w:bottom w:val="none" w:sz="0" w:space="0" w:color="auto"/>
        <w:right w:val="none" w:sz="0" w:space="0" w:color="auto"/>
      </w:divBdr>
    </w:div>
    <w:div w:id="40835499">
      <w:bodyDiv w:val="1"/>
      <w:marLeft w:val="0"/>
      <w:marRight w:val="0"/>
      <w:marTop w:val="0"/>
      <w:marBottom w:val="0"/>
      <w:divBdr>
        <w:top w:val="none" w:sz="0" w:space="0" w:color="auto"/>
        <w:left w:val="none" w:sz="0" w:space="0" w:color="auto"/>
        <w:bottom w:val="none" w:sz="0" w:space="0" w:color="auto"/>
        <w:right w:val="none" w:sz="0" w:space="0" w:color="auto"/>
      </w:divBdr>
    </w:div>
    <w:div w:id="41056515">
      <w:bodyDiv w:val="1"/>
      <w:marLeft w:val="0"/>
      <w:marRight w:val="0"/>
      <w:marTop w:val="0"/>
      <w:marBottom w:val="0"/>
      <w:divBdr>
        <w:top w:val="none" w:sz="0" w:space="0" w:color="auto"/>
        <w:left w:val="none" w:sz="0" w:space="0" w:color="auto"/>
        <w:bottom w:val="none" w:sz="0" w:space="0" w:color="auto"/>
        <w:right w:val="none" w:sz="0" w:space="0" w:color="auto"/>
      </w:divBdr>
    </w:div>
    <w:div w:id="41908073">
      <w:bodyDiv w:val="1"/>
      <w:marLeft w:val="0"/>
      <w:marRight w:val="0"/>
      <w:marTop w:val="0"/>
      <w:marBottom w:val="0"/>
      <w:divBdr>
        <w:top w:val="none" w:sz="0" w:space="0" w:color="auto"/>
        <w:left w:val="none" w:sz="0" w:space="0" w:color="auto"/>
        <w:bottom w:val="none" w:sz="0" w:space="0" w:color="auto"/>
        <w:right w:val="none" w:sz="0" w:space="0" w:color="auto"/>
      </w:divBdr>
    </w:div>
    <w:div w:id="44069153">
      <w:bodyDiv w:val="1"/>
      <w:marLeft w:val="0"/>
      <w:marRight w:val="0"/>
      <w:marTop w:val="0"/>
      <w:marBottom w:val="0"/>
      <w:divBdr>
        <w:top w:val="none" w:sz="0" w:space="0" w:color="auto"/>
        <w:left w:val="none" w:sz="0" w:space="0" w:color="auto"/>
        <w:bottom w:val="none" w:sz="0" w:space="0" w:color="auto"/>
        <w:right w:val="none" w:sz="0" w:space="0" w:color="auto"/>
      </w:divBdr>
    </w:div>
    <w:div w:id="44838111">
      <w:bodyDiv w:val="1"/>
      <w:marLeft w:val="0"/>
      <w:marRight w:val="0"/>
      <w:marTop w:val="0"/>
      <w:marBottom w:val="0"/>
      <w:divBdr>
        <w:top w:val="none" w:sz="0" w:space="0" w:color="auto"/>
        <w:left w:val="none" w:sz="0" w:space="0" w:color="auto"/>
        <w:bottom w:val="none" w:sz="0" w:space="0" w:color="auto"/>
        <w:right w:val="none" w:sz="0" w:space="0" w:color="auto"/>
      </w:divBdr>
    </w:div>
    <w:div w:id="45644288">
      <w:bodyDiv w:val="1"/>
      <w:marLeft w:val="0"/>
      <w:marRight w:val="0"/>
      <w:marTop w:val="0"/>
      <w:marBottom w:val="0"/>
      <w:divBdr>
        <w:top w:val="none" w:sz="0" w:space="0" w:color="auto"/>
        <w:left w:val="none" w:sz="0" w:space="0" w:color="auto"/>
        <w:bottom w:val="none" w:sz="0" w:space="0" w:color="auto"/>
        <w:right w:val="none" w:sz="0" w:space="0" w:color="auto"/>
      </w:divBdr>
    </w:div>
    <w:div w:id="47917090">
      <w:bodyDiv w:val="1"/>
      <w:marLeft w:val="0"/>
      <w:marRight w:val="0"/>
      <w:marTop w:val="0"/>
      <w:marBottom w:val="0"/>
      <w:divBdr>
        <w:top w:val="none" w:sz="0" w:space="0" w:color="auto"/>
        <w:left w:val="none" w:sz="0" w:space="0" w:color="auto"/>
        <w:bottom w:val="none" w:sz="0" w:space="0" w:color="auto"/>
        <w:right w:val="none" w:sz="0" w:space="0" w:color="auto"/>
      </w:divBdr>
    </w:div>
    <w:div w:id="48263114">
      <w:bodyDiv w:val="1"/>
      <w:marLeft w:val="0"/>
      <w:marRight w:val="0"/>
      <w:marTop w:val="0"/>
      <w:marBottom w:val="0"/>
      <w:divBdr>
        <w:top w:val="none" w:sz="0" w:space="0" w:color="auto"/>
        <w:left w:val="none" w:sz="0" w:space="0" w:color="auto"/>
        <w:bottom w:val="none" w:sz="0" w:space="0" w:color="auto"/>
        <w:right w:val="none" w:sz="0" w:space="0" w:color="auto"/>
      </w:divBdr>
    </w:div>
    <w:div w:id="48574319">
      <w:bodyDiv w:val="1"/>
      <w:marLeft w:val="0"/>
      <w:marRight w:val="0"/>
      <w:marTop w:val="0"/>
      <w:marBottom w:val="0"/>
      <w:divBdr>
        <w:top w:val="none" w:sz="0" w:space="0" w:color="auto"/>
        <w:left w:val="none" w:sz="0" w:space="0" w:color="auto"/>
        <w:bottom w:val="none" w:sz="0" w:space="0" w:color="auto"/>
        <w:right w:val="none" w:sz="0" w:space="0" w:color="auto"/>
      </w:divBdr>
    </w:div>
    <w:div w:id="49496360">
      <w:bodyDiv w:val="1"/>
      <w:marLeft w:val="0"/>
      <w:marRight w:val="0"/>
      <w:marTop w:val="0"/>
      <w:marBottom w:val="0"/>
      <w:divBdr>
        <w:top w:val="none" w:sz="0" w:space="0" w:color="auto"/>
        <w:left w:val="none" w:sz="0" w:space="0" w:color="auto"/>
        <w:bottom w:val="none" w:sz="0" w:space="0" w:color="auto"/>
        <w:right w:val="none" w:sz="0" w:space="0" w:color="auto"/>
      </w:divBdr>
    </w:div>
    <w:div w:id="50271771">
      <w:bodyDiv w:val="1"/>
      <w:marLeft w:val="0"/>
      <w:marRight w:val="0"/>
      <w:marTop w:val="0"/>
      <w:marBottom w:val="0"/>
      <w:divBdr>
        <w:top w:val="none" w:sz="0" w:space="0" w:color="auto"/>
        <w:left w:val="none" w:sz="0" w:space="0" w:color="auto"/>
        <w:bottom w:val="none" w:sz="0" w:space="0" w:color="auto"/>
        <w:right w:val="none" w:sz="0" w:space="0" w:color="auto"/>
      </w:divBdr>
    </w:div>
    <w:div w:id="53507210">
      <w:bodyDiv w:val="1"/>
      <w:marLeft w:val="0"/>
      <w:marRight w:val="0"/>
      <w:marTop w:val="0"/>
      <w:marBottom w:val="0"/>
      <w:divBdr>
        <w:top w:val="none" w:sz="0" w:space="0" w:color="auto"/>
        <w:left w:val="none" w:sz="0" w:space="0" w:color="auto"/>
        <w:bottom w:val="none" w:sz="0" w:space="0" w:color="auto"/>
        <w:right w:val="none" w:sz="0" w:space="0" w:color="auto"/>
      </w:divBdr>
    </w:div>
    <w:div w:id="55277476">
      <w:bodyDiv w:val="1"/>
      <w:marLeft w:val="0"/>
      <w:marRight w:val="0"/>
      <w:marTop w:val="0"/>
      <w:marBottom w:val="0"/>
      <w:divBdr>
        <w:top w:val="none" w:sz="0" w:space="0" w:color="auto"/>
        <w:left w:val="none" w:sz="0" w:space="0" w:color="auto"/>
        <w:bottom w:val="none" w:sz="0" w:space="0" w:color="auto"/>
        <w:right w:val="none" w:sz="0" w:space="0" w:color="auto"/>
      </w:divBdr>
    </w:div>
    <w:div w:id="57942030">
      <w:bodyDiv w:val="1"/>
      <w:marLeft w:val="0"/>
      <w:marRight w:val="0"/>
      <w:marTop w:val="0"/>
      <w:marBottom w:val="0"/>
      <w:divBdr>
        <w:top w:val="none" w:sz="0" w:space="0" w:color="auto"/>
        <w:left w:val="none" w:sz="0" w:space="0" w:color="auto"/>
        <w:bottom w:val="none" w:sz="0" w:space="0" w:color="auto"/>
        <w:right w:val="none" w:sz="0" w:space="0" w:color="auto"/>
      </w:divBdr>
    </w:div>
    <w:div w:id="60253869">
      <w:bodyDiv w:val="1"/>
      <w:marLeft w:val="0"/>
      <w:marRight w:val="0"/>
      <w:marTop w:val="0"/>
      <w:marBottom w:val="0"/>
      <w:divBdr>
        <w:top w:val="none" w:sz="0" w:space="0" w:color="auto"/>
        <w:left w:val="none" w:sz="0" w:space="0" w:color="auto"/>
        <w:bottom w:val="none" w:sz="0" w:space="0" w:color="auto"/>
        <w:right w:val="none" w:sz="0" w:space="0" w:color="auto"/>
      </w:divBdr>
    </w:div>
    <w:div w:id="60295036">
      <w:bodyDiv w:val="1"/>
      <w:marLeft w:val="0"/>
      <w:marRight w:val="0"/>
      <w:marTop w:val="0"/>
      <w:marBottom w:val="0"/>
      <w:divBdr>
        <w:top w:val="none" w:sz="0" w:space="0" w:color="auto"/>
        <w:left w:val="none" w:sz="0" w:space="0" w:color="auto"/>
        <w:bottom w:val="none" w:sz="0" w:space="0" w:color="auto"/>
        <w:right w:val="none" w:sz="0" w:space="0" w:color="auto"/>
      </w:divBdr>
    </w:div>
    <w:div w:id="66584726">
      <w:bodyDiv w:val="1"/>
      <w:marLeft w:val="0"/>
      <w:marRight w:val="0"/>
      <w:marTop w:val="0"/>
      <w:marBottom w:val="0"/>
      <w:divBdr>
        <w:top w:val="none" w:sz="0" w:space="0" w:color="auto"/>
        <w:left w:val="none" w:sz="0" w:space="0" w:color="auto"/>
        <w:bottom w:val="none" w:sz="0" w:space="0" w:color="auto"/>
        <w:right w:val="none" w:sz="0" w:space="0" w:color="auto"/>
      </w:divBdr>
    </w:div>
    <w:div w:id="67119319">
      <w:bodyDiv w:val="1"/>
      <w:marLeft w:val="0"/>
      <w:marRight w:val="0"/>
      <w:marTop w:val="0"/>
      <w:marBottom w:val="0"/>
      <w:divBdr>
        <w:top w:val="none" w:sz="0" w:space="0" w:color="auto"/>
        <w:left w:val="none" w:sz="0" w:space="0" w:color="auto"/>
        <w:bottom w:val="none" w:sz="0" w:space="0" w:color="auto"/>
        <w:right w:val="none" w:sz="0" w:space="0" w:color="auto"/>
      </w:divBdr>
    </w:div>
    <w:div w:id="67961671">
      <w:bodyDiv w:val="1"/>
      <w:marLeft w:val="0"/>
      <w:marRight w:val="0"/>
      <w:marTop w:val="0"/>
      <w:marBottom w:val="0"/>
      <w:divBdr>
        <w:top w:val="none" w:sz="0" w:space="0" w:color="auto"/>
        <w:left w:val="none" w:sz="0" w:space="0" w:color="auto"/>
        <w:bottom w:val="none" w:sz="0" w:space="0" w:color="auto"/>
        <w:right w:val="none" w:sz="0" w:space="0" w:color="auto"/>
      </w:divBdr>
    </w:div>
    <w:div w:id="68579499">
      <w:bodyDiv w:val="1"/>
      <w:marLeft w:val="0"/>
      <w:marRight w:val="0"/>
      <w:marTop w:val="0"/>
      <w:marBottom w:val="0"/>
      <w:divBdr>
        <w:top w:val="none" w:sz="0" w:space="0" w:color="auto"/>
        <w:left w:val="none" w:sz="0" w:space="0" w:color="auto"/>
        <w:bottom w:val="none" w:sz="0" w:space="0" w:color="auto"/>
        <w:right w:val="none" w:sz="0" w:space="0" w:color="auto"/>
      </w:divBdr>
    </w:div>
    <w:div w:id="69233284">
      <w:bodyDiv w:val="1"/>
      <w:marLeft w:val="0"/>
      <w:marRight w:val="0"/>
      <w:marTop w:val="0"/>
      <w:marBottom w:val="0"/>
      <w:divBdr>
        <w:top w:val="none" w:sz="0" w:space="0" w:color="auto"/>
        <w:left w:val="none" w:sz="0" w:space="0" w:color="auto"/>
        <w:bottom w:val="none" w:sz="0" w:space="0" w:color="auto"/>
        <w:right w:val="none" w:sz="0" w:space="0" w:color="auto"/>
      </w:divBdr>
    </w:div>
    <w:div w:id="74595154">
      <w:bodyDiv w:val="1"/>
      <w:marLeft w:val="0"/>
      <w:marRight w:val="0"/>
      <w:marTop w:val="0"/>
      <w:marBottom w:val="0"/>
      <w:divBdr>
        <w:top w:val="none" w:sz="0" w:space="0" w:color="auto"/>
        <w:left w:val="none" w:sz="0" w:space="0" w:color="auto"/>
        <w:bottom w:val="none" w:sz="0" w:space="0" w:color="auto"/>
        <w:right w:val="none" w:sz="0" w:space="0" w:color="auto"/>
      </w:divBdr>
    </w:div>
    <w:div w:id="76440243">
      <w:bodyDiv w:val="1"/>
      <w:marLeft w:val="0"/>
      <w:marRight w:val="0"/>
      <w:marTop w:val="0"/>
      <w:marBottom w:val="0"/>
      <w:divBdr>
        <w:top w:val="none" w:sz="0" w:space="0" w:color="auto"/>
        <w:left w:val="none" w:sz="0" w:space="0" w:color="auto"/>
        <w:bottom w:val="none" w:sz="0" w:space="0" w:color="auto"/>
        <w:right w:val="none" w:sz="0" w:space="0" w:color="auto"/>
      </w:divBdr>
    </w:div>
    <w:div w:id="79789220">
      <w:bodyDiv w:val="1"/>
      <w:marLeft w:val="0"/>
      <w:marRight w:val="0"/>
      <w:marTop w:val="0"/>
      <w:marBottom w:val="0"/>
      <w:divBdr>
        <w:top w:val="none" w:sz="0" w:space="0" w:color="auto"/>
        <w:left w:val="none" w:sz="0" w:space="0" w:color="auto"/>
        <w:bottom w:val="none" w:sz="0" w:space="0" w:color="auto"/>
        <w:right w:val="none" w:sz="0" w:space="0" w:color="auto"/>
      </w:divBdr>
    </w:div>
    <w:div w:id="80028355">
      <w:bodyDiv w:val="1"/>
      <w:marLeft w:val="0"/>
      <w:marRight w:val="0"/>
      <w:marTop w:val="0"/>
      <w:marBottom w:val="0"/>
      <w:divBdr>
        <w:top w:val="none" w:sz="0" w:space="0" w:color="auto"/>
        <w:left w:val="none" w:sz="0" w:space="0" w:color="auto"/>
        <w:bottom w:val="none" w:sz="0" w:space="0" w:color="auto"/>
        <w:right w:val="none" w:sz="0" w:space="0" w:color="auto"/>
      </w:divBdr>
    </w:div>
    <w:div w:id="89745098">
      <w:bodyDiv w:val="1"/>
      <w:marLeft w:val="0"/>
      <w:marRight w:val="0"/>
      <w:marTop w:val="0"/>
      <w:marBottom w:val="0"/>
      <w:divBdr>
        <w:top w:val="none" w:sz="0" w:space="0" w:color="auto"/>
        <w:left w:val="none" w:sz="0" w:space="0" w:color="auto"/>
        <w:bottom w:val="none" w:sz="0" w:space="0" w:color="auto"/>
        <w:right w:val="none" w:sz="0" w:space="0" w:color="auto"/>
      </w:divBdr>
    </w:div>
    <w:div w:id="90054360">
      <w:bodyDiv w:val="1"/>
      <w:marLeft w:val="0"/>
      <w:marRight w:val="0"/>
      <w:marTop w:val="0"/>
      <w:marBottom w:val="0"/>
      <w:divBdr>
        <w:top w:val="none" w:sz="0" w:space="0" w:color="auto"/>
        <w:left w:val="none" w:sz="0" w:space="0" w:color="auto"/>
        <w:bottom w:val="none" w:sz="0" w:space="0" w:color="auto"/>
        <w:right w:val="none" w:sz="0" w:space="0" w:color="auto"/>
      </w:divBdr>
    </w:div>
    <w:div w:id="94130942">
      <w:bodyDiv w:val="1"/>
      <w:marLeft w:val="0"/>
      <w:marRight w:val="0"/>
      <w:marTop w:val="0"/>
      <w:marBottom w:val="0"/>
      <w:divBdr>
        <w:top w:val="none" w:sz="0" w:space="0" w:color="auto"/>
        <w:left w:val="none" w:sz="0" w:space="0" w:color="auto"/>
        <w:bottom w:val="none" w:sz="0" w:space="0" w:color="auto"/>
        <w:right w:val="none" w:sz="0" w:space="0" w:color="auto"/>
      </w:divBdr>
    </w:div>
    <w:div w:id="95488374">
      <w:bodyDiv w:val="1"/>
      <w:marLeft w:val="0"/>
      <w:marRight w:val="0"/>
      <w:marTop w:val="0"/>
      <w:marBottom w:val="0"/>
      <w:divBdr>
        <w:top w:val="none" w:sz="0" w:space="0" w:color="auto"/>
        <w:left w:val="none" w:sz="0" w:space="0" w:color="auto"/>
        <w:bottom w:val="none" w:sz="0" w:space="0" w:color="auto"/>
        <w:right w:val="none" w:sz="0" w:space="0" w:color="auto"/>
      </w:divBdr>
    </w:div>
    <w:div w:id="96298093">
      <w:bodyDiv w:val="1"/>
      <w:marLeft w:val="0"/>
      <w:marRight w:val="0"/>
      <w:marTop w:val="0"/>
      <w:marBottom w:val="0"/>
      <w:divBdr>
        <w:top w:val="none" w:sz="0" w:space="0" w:color="auto"/>
        <w:left w:val="none" w:sz="0" w:space="0" w:color="auto"/>
        <w:bottom w:val="none" w:sz="0" w:space="0" w:color="auto"/>
        <w:right w:val="none" w:sz="0" w:space="0" w:color="auto"/>
      </w:divBdr>
    </w:div>
    <w:div w:id="98110130">
      <w:bodyDiv w:val="1"/>
      <w:marLeft w:val="0"/>
      <w:marRight w:val="0"/>
      <w:marTop w:val="0"/>
      <w:marBottom w:val="0"/>
      <w:divBdr>
        <w:top w:val="none" w:sz="0" w:space="0" w:color="auto"/>
        <w:left w:val="none" w:sz="0" w:space="0" w:color="auto"/>
        <w:bottom w:val="none" w:sz="0" w:space="0" w:color="auto"/>
        <w:right w:val="none" w:sz="0" w:space="0" w:color="auto"/>
      </w:divBdr>
    </w:div>
    <w:div w:id="98138234">
      <w:bodyDiv w:val="1"/>
      <w:marLeft w:val="0"/>
      <w:marRight w:val="0"/>
      <w:marTop w:val="0"/>
      <w:marBottom w:val="0"/>
      <w:divBdr>
        <w:top w:val="none" w:sz="0" w:space="0" w:color="auto"/>
        <w:left w:val="none" w:sz="0" w:space="0" w:color="auto"/>
        <w:bottom w:val="none" w:sz="0" w:space="0" w:color="auto"/>
        <w:right w:val="none" w:sz="0" w:space="0" w:color="auto"/>
      </w:divBdr>
    </w:div>
    <w:div w:id="99183796">
      <w:bodyDiv w:val="1"/>
      <w:marLeft w:val="0"/>
      <w:marRight w:val="0"/>
      <w:marTop w:val="0"/>
      <w:marBottom w:val="0"/>
      <w:divBdr>
        <w:top w:val="none" w:sz="0" w:space="0" w:color="auto"/>
        <w:left w:val="none" w:sz="0" w:space="0" w:color="auto"/>
        <w:bottom w:val="none" w:sz="0" w:space="0" w:color="auto"/>
        <w:right w:val="none" w:sz="0" w:space="0" w:color="auto"/>
      </w:divBdr>
    </w:div>
    <w:div w:id="99226825">
      <w:bodyDiv w:val="1"/>
      <w:marLeft w:val="0"/>
      <w:marRight w:val="0"/>
      <w:marTop w:val="0"/>
      <w:marBottom w:val="0"/>
      <w:divBdr>
        <w:top w:val="none" w:sz="0" w:space="0" w:color="auto"/>
        <w:left w:val="none" w:sz="0" w:space="0" w:color="auto"/>
        <w:bottom w:val="none" w:sz="0" w:space="0" w:color="auto"/>
        <w:right w:val="none" w:sz="0" w:space="0" w:color="auto"/>
      </w:divBdr>
    </w:div>
    <w:div w:id="99566017">
      <w:bodyDiv w:val="1"/>
      <w:marLeft w:val="0"/>
      <w:marRight w:val="0"/>
      <w:marTop w:val="0"/>
      <w:marBottom w:val="0"/>
      <w:divBdr>
        <w:top w:val="none" w:sz="0" w:space="0" w:color="auto"/>
        <w:left w:val="none" w:sz="0" w:space="0" w:color="auto"/>
        <w:bottom w:val="none" w:sz="0" w:space="0" w:color="auto"/>
        <w:right w:val="none" w:sz="0" w:space="0" w:color="auto"/>
      </w:divBdr>
    </w:div>
    <w:div w:id="99688416">
      <w:bodyDiv w:val="1"/>
      <w:marLeft w:val="0"/>
      <w:marRight w:val="0"/>
      <w:marTop w:val="0"/>
      <w:marBottom w:val="0"/>
      <w:divBdr>
        <w:top w:val="none" w:sz="0" w:space="0" w:color="auto"/>
        <w:left w:val="none" w:sz="0" w:space="0" w:color="auto"/>
        <w:bottom w:val="none" w:sz="0" w:space="0" w:color="auto"/>
        <w:right w:val="none" w:sz="0" w:space="0" w:color="auto"/>
      </w:divBdr>
    </w:div>
    <w:div w:id="100104572">
      <w:bodyDiv w:val="1"/>
      <w:marLeft w:val="0"/>
      <w:marRight w:val="0"/>
      <w:marTop w:val="0"/>
      <w:marBottom w:val="0"/>
      <w:divBdr>
        <w:top w:val="none" w:sz="0" w:space="0" w:color="auto"/>
        <w:left w:val="none" w:sz="0" w:space="0" w:color="auto"/>
        <w:bottom w:val="none" w:sz="0" w:space="0" w:color="auto"/>
        <w:right w:val="none" w:sz="0" w:space="0" w:color="auto"/>
      </w:divBdr>
    </w:div>
    <w:div w:id="101153101">
      <w:bodyDiv w:val="1"/>
      <w:marLeft w:val="0"/>
      <w:marRight w:val="0"/>
      <w:marTop w:val="0"/>
      <w:marBottom w:val="0"/>
      <w:divBdr>
        <w:top w:val="none" w:sz="0" w:space="0" w:color="auto"/>
        <w:left w:val="none" w:sz="0" w:space="0" w:color="auto"/>
        <w:bottom w:val="none" w:sz="0" w:space="0" w:color="auto"/>
        <w:right w:val="none" w:sz="0" w:space="0" w:color="auto"/>
      </w:divBdr>
    </w:div>
    <w:div w:id="103964243">
      <w:bodyDiv w:val="1"/>
      <w:marLeft w:val="0"/>
      <w:marRight w:val="0"/>
      <w:marTop w:val="0"/>
      <w:marBottom w:val="0"/>
      <w:divBdr>
        <w:top w:val="none" w:sz="0" w:space="0" w:color="auto"/>
        <w:left w:val="none" w:sz="0" w:space="0" w:color="auto"/>
        <w:bottom w:val="none" w:sz="0" w:space="0" w:color="auto"/>
        <w:right w:val="none" w:sz="0" w:space="0" w:color="auto"/>
      </w:divBdr>
    </w:div>
    <w:div w:id="105583267">
      <w:bodyDiv w:val="1"/>
      <w:marLeft w:val="0"/>
      <w:marRight w:val="0"/>
      <w:marTop w:val="0"/>
      <w:marBottom w:val="0"/>
      <w:divBdr>
        <w:top w:val="none" w:sz="0" w:space="0" w:color="auto"/>
        <w:left w:val="none" w:sz="0" w:space="0" w:color="auto"/>
        <w:bottom w:val="none" w:sz="0" w:space="0" w:color="auto"/>
        <w:right w:val="none" w:sz="0" w:space="0" w:color="auto"/>
      </w:divBdr>
    </w:div>
    <w:div w:id="107050344">
      <w:bodyDiv w:val="1"/>
      <w:marLeft w:val="0"/>
      <w:marRight w:val="0"/>
      <w:marTop w:val="0"/>
      <w:marBottom w:val="0"/>
      <w:divBdr>
        <w:top w:val="none" w:sz="0" w:space="0" w:color="auto"/>
        <w:left w:val="none" w:sz="0" w:space="0" w:color="auto"/>
        <w:bottom w:val="none" w:sz="0" w:space="0" w:color="auto"/>
        <w:right w:val="none" w:sz="0" w:space="0" w:color="auto"/>
      </w:divBdr>
      <w:divsChild>
        <w:div w:id="1395350581">
          <w:marLeft w:val="0"/>
          <w:marRight w:val="0"/>
          <w:marTop w:val="0"/>
          <w:marBottom w:val="0"/>
          <w:divBdr>
            <w:top w:val="none" w:sz="0" w:space="0" w:color="auto"/>
            <w:left w:val="none" w:sz="0" w:space="0" w:color="auto"/>
            <w:bottom w:val="none" w:sz="0" w:space="0" w:color="auto"/>
            <w:right w:val="none" w:sz="0" w:space="0" w:color="auto"/>
          </w:divBdr>
        </w:div>
        <w:div w:id="1843659386">
          <w:marLeft w:val="0"/>
          <w:marRight w:val="0"/>
          <w:marTop w:val="0"/>
          <w:marBottom w:val="0"/>
          <w:divBdr>
            <w:top w:val="none" w:sz="0" w:space="0" w:color="auto"/>
            <w:left w:val="none" w:sz="0" w:space="0" w:color="auto"/>
            <w:bottom w:val="none" w:sz="0" w:space="0" w:color="auto"/>
            <w:right w:val="none" w:sz="0" w:space="0" w:color="auto"/>
          </w:divBdr>
        </w:div>
        <w:div w:id="260991081">
          <w:marLeft w:val="0"/>
          <w:marRight w:val="0"/>
          <w:marTop w:val="0"/>
          <w:marBottom w:val="0"/>
          <w:divBdr>
            <w:top w:val="none" w:sz="0" w:space="0" w:color="auto"/>
            <w:left w:val="none" w:sz="0" w:space="0" w:color="auto"/>
            <w:bottom w:val="none" w:sz="0" w:space="0" w:color="auto"/>
            <w:right w:val="none" w:sz="0" w:space="0" w:color="auto"/>
          </w:divBdr>
        </w:div>
        <w:div w:id="757336996">
          <w:marLeft w:val="0"/>
          <w:marRight w:val="0"/>
          <w:marTop w:val="0"/>
          <w:marBottom w:val="0"/>
          <w:divBdr>
            <w:top w:val="none" w:sz="0" w:space="0" w:color="auto"/>
            <w:left w:val="none" w:sz="0" w:space="0" w:color="auto"/>
            <w:bottom w:val="none" w:sz="0" w:space="0" w:color="auto"/>
            <w:right w:val="none" w:sz="0" w:space="0" w:color="auto"/>
          </w:divBdr>
        </w:div>
        <w:div w:id="548031450">
          <w:marLeft w:val="0"/>
          <w:marRight w:val="0"/>
          <w:marTop w:val="0"/>
          <w:marBottom w:val="0"/>
          <w:divBdr>
            <w:top w:val="none" w:sz="0" w:space="0" w:color="auto"/>
            <w:left w:val="none" w:sz="0" w:space="0" w:color="auto"/>
            <w:bottom w:val="none" w:sz="0" w:space="0" w:color="auto"/>
            <w:right w:val="none" w:sz="0" w:space="0" w:color="auto"/>
          </w:divBdr>
        </w:div>
      </w:divsChild>
    </w:div>
    <w:div w:id="107161521">
      <w:bodyDiv w:val="1"/>
      <w:marLeft w:val="0"/>
      <w:marRight w:val="0"/>
      <w:marTop w:val="0"/>
      <w:marBottom w:val="0"/>
      <w:divBdr>
        <w:top w:val="none" w:sz="0" w:space="0" w:color="auto"/>
        <w:left w:val="none" w:sz="0" w:space="0" w:color="auto"/>
        <w:bottom w:val="none" w:sz="0" w:space="0" w:color="auto"/>
        <w:right w:val="none" w:sz="0" w:space="0" w:color="auto"/>
      </w:divBdr>
    </w:div>
    <w:div w:id="107236348">
      <w:bodyDiv w:val="1"/>
      <w:marLeft w:val="0"/>
      <w:marRight w:val="0"/>
      <w:marTop w:val="0"/>
      <w:marBottom w:val="0"/>
      <w:divBdr>
        <w:top w:val="none" w:sz="0" w:space="0" w:color="auto"/>
        <w:left w:val="none" w:sz="0" w:space="0" w:color="auto"/>
        <w:bottom w:val="none" w:sz="0" w:space="0" w:color="auto"/>
        <w:right w:val="none" w:sz="0" w:space="0" w:color="auto"/>
      </w:divBdr>
    </w:div>
    <w:div w:id="107433289">
      <w:bodyDiv w:val="1"/>
      <w:marLeft w:val="0"/>
      <w:marRight w:val="0"/>
      <w:marTop w:val="0"/>
      <w:marBottom w:val="0"/>
      <w:divBdr>
        <w:top w:val="none" w:sz="0" w:space="0" w:color="auto"/>
        <w:left w:val="none" w:sz="0" w:space="0" w:color="auto"/>
        <w:bottom w:val="none" w:sz="0" w:space="0" w:color="auto"/>
        <w:right w:val="none" w:sz="0" w:space="0" w:color="auto"/>
      </w:divBdr>
    </w:div>
    <w:div w:id="108746827">
      <w:bodyDiv w:val="1"/>
      <w:marLeft w:val="0"/>
      <w:marRight w:val="0"/>
      <w:marTop w:val="0"/>
      <w:marBottom w:val="0"/>
      <w:divBdr>
        <w:top w:val="none" w:sz="0" w:space="0" w:color="auto"/>
        <w:left w:val="none" w:sz="0" w:space="0" w:color="auto"/>
        <w:bottom w:val="none" w:sz="0" w:space="0" w:color="auto"/>
        <w:right w:val="none" w:sz="0" w:space="0" w:color="auto"/>
      </w:divBdr>
    </w:div>
    <w:div w:id="110319459">
      <w:bodyDiv w:val="1"/>
      <w:marLeft w:val="0"/>
      <w:marRight w:val="0"/>
      <w:marTop w:val="0"/>
      <w:marBottom w:val="0"/>
      <w:divBdr>
        <w:top w:val="none" w:sz="0" w:space="0" w:color="auto"/>
        <w:left w:val="none" w:sz="0" w:space="0" w:color="auto"/>
        <w:bottom w:val="none" w:sz="0" w:space="0" w:color="auto"/>
        <w:right w:val="none" w:sz="0" w:space="0" w:color="auto"/>
      </w:divBdr>
    </w:div>
    <w:div w:id="110979203">
      <w:bodyDiv w:val="1"/>
      <w:marLeft w:val="0"/>
      <w:marRight w:val="0"/>
      <w:marTop w:val="0"/>
      <w:marBottom w:val="0"/>
      <w:divBdr>
        <w:top w:val="none" w:sz="0" w:space="0" w:color="auto"/>
        <w:left w:val="none" w:sz="0" w:space="0" w:color="auto"/>
        <w:bottom w:val="none" w:sz="0" w:space="0" w:color="auto"/>
        <w:right w:val="none" w:sz="0" w:space="0" w:color="auto"/>
      </w:divBdr>
    </w:div>
    <w:div w:id="111485720">
      <w:bodyDiv w:val="1"/>
      <w:marLeft w:val="0"/>
      <w:marRight w:val="0"/>
      <w:marTop w:val="0"/>
      <w:marBottom w:val="0"/>
      <w:divBdr>
        <w:top w:val="none" w:sz="0" w:space="0" w:color="auto"/>
        <w:left w:val="none" w:sz="0" w:space="0" w:color="auto"/>
        <w:bottom w:val="none" w:sz="0" w:space="0" w:color="auto"/>
        <w:right w:val="none" w:sz="0" w:space="0" w:color="auto"/>
      </w:divBdr>
    </w:div>
    <w:div w:id="115217629">
      <w:bodyDiv w:val="1"/>
      <w:marLeft w:val="0"/>
      <w:marRight w:val="0"/>
      <w:marTop w:val="0"/>
      <w:marBottom w:val="0"/>
      <w:divBdr>
        <w:top w:val="none" w:sz="0" w:space="0" w:color="auto"/>
        <w:left w:val="none" w:sz="0" w:space="0" w:color="auto"/>
        <w:bottom w:val="none" w:sz="0" w:space="0" w:color="auto"/>
        <w:right w:val="none" w:sz="0" w:space="0" w:color="auto"/>
      </w:divBdr>
    </w:div>
    <w:div w:id="115832831">
      <w:bodyDiv w:val="1"/>
      <w:marLeft w:val="0"/>
      <w:marRight w:val="0"/>
      <w:marTop w:val="0"/>
      <w:marBottom w:val="0"/>
      <w:divBdr>
        <w:top w:val="none" w:sz="0" w:space="0" w:color="auto"/>
        <w:left w:val="none" w:sz="0" w:space="0" w:color="auto"/>
        <w:bottom w:val="none" w:sz="0" w:space="0" w:color="auto"/>
        <w:right w:val="none" w:sz="0" w:space="0" w:color="auto"/>
      </w:divBdr>
    </w:div>
    <w:div w:id="117796217">
      <w:bodyDiv w:val="1"/>
      <w:marLeft w:val="0"/>
      <w:marRight w:val="0"/>
      <w:marTop w:val="0"/>
      <w:marBottom w:val="0"/>
      <w:divBdr>
        <w:top w:val="none" w:sz="0" w:space="0" w:color="auto"/>
        <w:left w:val="none" w:sz="0" w:space="0" w:color="auto"/>
        <w:bottom w:val="none" w:sz="0" w:space="0" w:color="auto"/>
        <w:right w:val="none" w:sz="0" w:space="0" w:color="auto"/>
      </w:divBdr>
    </w:div>
    <w:div w:id="122962984">
      <w:bodyDiv w:val="1"/>
      <w:marLeft w:val="0"/>
      <w:marRight w:val="0"/>
      <w:marTop w:val="0"/>
      <w:marBottom w:val="0"/>
      <w:divBdr>
        <w:top w:val="none" w:sz="0" w:space="0" w:color="auto"/>
        <w:left w:val="none" w:sz="0" w:space="0" w:color="auto"/>
        <w:bottom w:val="none" w:sz="0" w:space="0" w:color="auto"/>
        <w:right w:val="none" w:sz="0" w:space="0" w:color="auto"/>
      </w:divBdr>
    </w:div>
    <w:div w:id="123932776">
      <w:bodyDiv w:val="1"/>
      <w:marLeft w:val="0"/>
      <w:marRight w:val="0"/>
      <w:marTop w:val="0"/>
      <w:marBottom w:val="0"/>
      <w:divBdr>
        <w:top w:val="none" w:sz="0" w:space="0" w:color="auto"/>
        <w:left w:val="none" w:sz="0" w:space="0" w:color="auto"/>
        <w:bottom w:val="none" w:sz="0" w:space="0" w:color="auto"/>
        <w:right w:val="none" w:sz="0" w:space="0" w:color="auto"/>
      </w:divBdr>
    </w:div>
    <w:div w:id="124472378">
      <w:bodyDiv w:val="1"/>
      <w:marLeft w:val="0"/>
      <w:marRight w:val="0"/>
      <w:marTop w:val="0"/>
      <w:marBottom w:val="0"/>
      <w:divBdr>
        <w:top w:val="none" w:sz="0" w:space="0" w:color="auto"/>
        <w:left w:val="none" w:sz="0" w:space="0" w:color="auto"/>
        <w:bottom w:val="none" w:sz="0" w:space="0" w:color="auto"/>
        <w:right w:val="none" w:sz="0" w:space="0" w:color="auto"/>
      </w:divBdr>
    </w:div>
    <w:div w:id="126558339">
      <w:bodyDiv w:val="1"/>
      <w:marLeft w:val="0"/>
      <w:marRight w:val="0"/>
      <w:marTop w:val="0"/>
      <w:marBottom w:val="0"/>
      <w:divBdr>
        <w:top w:val="none" w:sz="0" w:space="0" w:color="auto"/>
        <w:left w:val="none" w:sz="0" w:space="0" w:color="auto"/>
        <w:bottom w:val="none" w:sz="0" w:space="0" w:color="auto"/>
        <w:right w:val="none" w:sz="0" w:space="0" w:color="auto"/>
      </w:divBdr>
    </w:div>
    <w:div w:id="129131810">
      <w:bodyDiv w:val="1"/>
      <w:marLeft w:val="0"/>
      <w:marRight w:val="0"/>
      <w:marTop w:val="0"/>
      <w:marBottom w:val="0"/>
      <w:divBdr>
        <w:top w:val="none" w:sz="0" w:space="0" w:color="auto"/>
        <w:left w:val="none" w:sz="0" w:space="0" w:color="auto"/>
        <w:bottom w:val="none" w:sz="0" w:space="0" w:color="auto"/>
        <w:right w:val="none" w:sz="0" w:space="0" w:color="auto"/>
      </w:divBdr>
    </w:div>
    <w:div w:id="132599047">
      <w:bodyDiv w:val="1"/>
      <w:marLeft w:val="0"/>
      <w:marRight w:val="0"/>
      <w:marTop w:val="0"/>
      <w:marBottom w:val="0"/>
      <w:divBdr>
        <w:top w:val="none" w:sz="0" w:space="0" w:color="auto"/>
        <w:left w:val="none" w:sz="0" w:space="0" w:color="auto"/>
        <w:bottom w:val="none" w:sz="0" w:space="0" w:color="auto"/>
        <w:right w:val="none" w:sz="0" w:space="0" w:color="auto"/>
      </w:divBdr>
    </w:div>
    <w:div w:id="133722081">
      <w:bodyDiv w:val="1"/>
      <w:marLeft w:val="0"/>
      <w:marRight w:val="0"/>
      <w:marTop w:val="0"/>
      <w:marBottom w:val="0"/>
      <w:divBdr>
        <w:top w:val="none" w:sz="0" w:space="0" w:color="auto"/>
        <w:left w:val="none" w:sz="0" w:space="0" w:color="auto"/>
        <w:bottom w:val="none" w:sz="0" w:space="0" w:color="auto"/>
        <w:right w:val="none" w:sz="0" w:space="0" w:color="auto"/>
      </w:divBdr>
    </w:div>
    <w:div w:id="135605097">
      <w:bodyDiv w:val="1"/>
      <w:marLeft w:val="0"/>
      <w:marRight w:val="0"/>
      <w:marTop w:val="0"/>
      <w:marBottom w:val="0"/>
      <w:divBdr>
        <w:top w:val="none" w:sz="0" w:space="0" w:color="auto"/>
        <w:left w:val="none" w:sz="0" w:space="0" w:color="auto"/>
        <w:bottom w:val="none" w:sz="0" w:space="0" w:color="auto"/>
        <w:right w:val="none" w:sz="0" w:space="0" w:color="auto"/>
      </w:divBdr>
    </w:div>
    <w:div w:id="135613794">
      <w:bodyDiv w:val="1"/>
      <w:marLeft w:val="0"/>
      <w:marRight w:val="0"/>
      <w:marTop w:val="0"/>
      <w:marBottom w:val="0"/>
      <w:divBdr>
        <w:top w:val="none" w:sz="0" w:space="0" w:color="auto"/>
        <w:left w:val="none" w:sz="0" w:space="0" w:color="auto"/>
        <w:bottom w:val="none" w:sz="0" w:space="0" w:color="auto"/>
        <w:right w:val="none" w:sz="0" w:space="0" w:color="auto"/>
      </w:divBdr>
    </w:div>
    <w:div w:id="136919530">
      <w:bodyDiv w:val="1"/>
      <w:marLeft w:val="0"/>
      <w:marRight w:val="0"/>
      <w:marTop w:val="0"/>
      <w:marBottom w:val="0"/>
      <w:divBdr>
        <w:top w:val="none" w:sz="0" w:space="0" w:color="auto"/>
        <w:left w:val="none" w:sz="0" w:space="0" w:color="auto"/>
        <w:bottom w:val="none" w:sz="0" w:space="0" w:color="auto"/>
        <w:right w:val="none" w:sz="0" w:space="0" w:color="auto"/>
      </w:divBdr>
    </w:div>
    <w:div w:id="137887754">
      <w:bodyDiv w:val="1"/>
      <w:marLeft w:val="0"/>
      <w:marRight w:val="0"/>
      <w:marTop w:val="0"/>
      <w:marBottom w:val="0"/>
      <w:divBdr>
        <w:top w:val="none" w:sz="0" w:space="0" w:color="auto"/>
        <w:left w:val="none" w:sz="0" w:space="0" w:color="auto"/>
        <w:bottom w:val="none" w:sz="0" w:space="0" w:color="auto"/>
        <w:right w:val="none" w:sz="0" w:space="0" w:color="auto"/>
      </w:divBdr>
    </w:div>
    <w:div w:id="139227214">
      <w:bodyDiv w:val="1"/>
      <w:marLeft w:val="0"/>
      <w:marRight w:val="0"/>
      <w:marTop w:val="0"/>
      <w:marBottom w:val="0"/>
      <w:divBdr>
        <w:top w:val="none" w:sz="0" w:space="0" w:color="auto"/>
        <w:left w:val="none" w:sz="0" w:space="0" w:color="auto"/>
        <w:bottom w:val="none" w:sz="0" w:space="0" w:color="auto"/>
        <w:right w:val="none" w:sz="0" w:space="0" w:color="auto"/>
      </w:divBdr>
    </w:div>
    <w:div w:id="139276132">
      <w:bodyDiv w:val="1"/>
      <w:marLeft w:val="0"/>
      <w:marRight w:val="0"/>
      <w:marTop w:val="0"/>
      <w:marBottom w:val="0"/>
      <w:divBdr>
        <w:top w:val="none" w:sz="0" w:space="0" w:color="auto"/>
        <w:left w:val="none" w:sz="0" w:space="0" w:color="auto"/>
        <w:bottom w:val="none" w:sz="0" w:space="0" w:color="auto"/>
        <w:right w:val="none" w:sz="0" w:space="0" w:color="auto"/>
      </w:divBdr>
    </w:div>
    <w:div w:id="140007966">
      <w:bodyDiv w:val="1"/>
      <w:marLeft w:val="0"/>
      <w:marRight w:val="0"/>
      <w:marTop w:val="0"/>
      <w:marBottom w:val="0"/>
      <w:divBdr>
        <w:top w:val="none" w:sz="0" w:space="0" w:color="auto"/>
        <w:left w:val="none" w:sz="0" w:space="0" w:color="auto"/>
        <w:bottom w:val="none" w:sz="0" w:space="0" w:color="auto"/>
        <w:right w:val="none" w:sz="0" w:space="0" w:color="auto"/>
      </w:divBdr>
    </w:div>
    <w:div w:id="141586344">
      <w:bodyDiv w:val="1"/>
      <w:marLeft w:val="0"/>
      <w:marRight w:val="0"/>
      <w:marTop w:val="0"/>
      <w:marBottom w:val="0"/>
      <w:divBdr>
        <w:top w:val="none" w:sz="0" w:space="0" w:color="auto"/>
        <w:left w:val="none" w:sz="0" w:space="0" w:color="auto"/>
        <w:bottom w:val="none" w:sz="0" w:space="0" w:color="auto"/>
        <w:right w:val="none" w:sz="0" w:space="0" w:color="auto"/>
      </w:divBdr>
    </w:div>
    <w:div w:id="141698823">
      <w:bodyDiv w:val="1"/>
      <w:marLeft w:val="0"/>
      <w:marRight w:val="0"/>
      <w:marTop w:val="0"/>
      <w:marBottom w:val="0"/>
      <w:divBdr>
        <w:top w:val="none" w:sz="0" w:space="0" w:color="auto"/>
        <w:left w:val="none" w:sz="0" w:space="0" w:color="auto"/>
        <w:bottom w:val="none" w:sz="0" w:space="0" w:color="auto"/>
        <w:right w:val="none" w:sz="0" w:space="0" w:color="auto"/>
      </w:divBdr>
    </w:div>
    <w:div w:id="142738821">
      <w:bodyDiv w:val="1"/>
      <w:marLeft w:val="0"/>
      <w:marRight w:val="0"/>
      <w:marTop w:val="0"/>
      <w:marBottom w:val="0"/>
      <w:divBdr>
        <w:top w:val="none" w:sz="0" w:space="0" w:color="auto"/>
        <w:left w:val="none" w:sz="0" w:space="0" w:color="auto"/>
        <w:bottom w:val="none" w:sz="0" w:space="0" w:color="auto"/>
        <w:right w:val="none" w:sz="0" w:space="0" w:color="auto"/>
      </w:divBdr>
    </w:div>
    <w:div w:id="143274973">
      <w:bodyDiv w:val="1"/>
      <w:marLeft w:val="0"/>
      <w:marRight w:val="0"/>
      <w:marTop w:val="0"/>
      <w:marBottom w:val="0"/>
      <w:divBdr>
        <w:top w:val="none" w:sz="0" w:space="0" w:color="auto"/>
        <w:left w:val="none" w:sz="0" w:space="0" w:color="auto"/>
        <w:bottom w:val="none" w:sz="0" w:space="0" w:color="auto"/>
        <w:right w:val="none" w:sz="0" w:space="0" w:color="auto"/>
      </w:divBdr>
    </w:div>
    <w:div w:id="143552993">
      <w:bodyDiv w:val="1"/>
      <w:marLeft w:val="0"/>
      <w:marRight w:val="0"/>
      <w:marTop w:val="0"/>
      <w:marBottom w:val="0"/>
      <w:divBdr>
        <w:top w:val="none" w:sz="0" w:space="0" w:color="auto"/>
        <w:left w:val="none" w:sz="0" w:space="0" w:color="auto"/>
        <w:bottom w:val="none" w:sz="0" w:space="0" w:color="auto"/>
        <w:right w:val="none" w:sz="0" w:space="0" w:color="auto"/>
      </w:divBdr>
    </w:div>
    <w:div w:id="144474090">
      <w:bodyDiv w:val="1"/>
      <w:marLeft w:val="0"/>
      <w:marRight w:val="0"/>
      <w:marTop w:val="0"/>
      <w:marBottom w:val="0"/>
      <w:divBdr>
        <w:top w:val="none" w:sz="0" w:space="0" w:color="auto"/>
        <w:left w:val="none" w:sz="0" w:space="0" w:color="auto"/>
        <w:bottom w:val="none" w:sz="0" w:space="0" w:color="auto"/>
        <w:right w:val="none" w:sz="0" w:space="0" w:color="auto"/>
      </w:divBdr>
    </w:div>
    <w:div w:id="144665642">
      <w:bodyDiv w:val="1"/>
      <w:marLeft w:val="0"/>
      <w:marRight w:val="0"/>
      <w:marTop w:val="0"/>
      <w:marBottom w:val="0"/>
      <w:divBdr>
        <w:top w:val="none" w:sz="0" w:space="0" w:color="auto"/>
        <w:left w:val="none" w:sz="0" w:space="0" w:color="auto"/>
        <w:bottom w:val="none" w:sz="0" w:space="0" w:color="auto"/>
        <w:right w:val="none" w:sz="0" w:space="0" w:color="auto"/>
      </w:divBdr>
    </w:div>
    <w:div w:id="147720201">
      <w:bodyDiv w:val="1"/>
      <w:marLeft w:val="0"/>
      <w:marRight w:val="0"/>
      <w:marTop w:val="0"/>
      <w:marBottom w:val="0"/>
      <w:divBdr>
        <w:top w:val="none" w:sz="0" w:space="0" w:color="auto"/>
        <w:left w:val="none" w:sz="0" w:space="0" w:color="auto"/>
        <w:bottom w:val="none" w:sz="0" w:space="0" w:color="auto"/>
        <w:right w:val="none" w:sz="0" w:space="0" w:color="auto"/>
      </w:divBdr>
    </w:div>
    <w:div w:id="149175498">
      <w:bodyDiv w:val="1"/>
      <w:marLeft w:val="0"/>
      <w:marRight w:val="0"/>
      <w:marTop w:val="0"/>
      <w:marBottom w:val="0"/>
      <w:divBdr>
        <w:top w:val="none" w:sz="0" w:space="0" w:color="auto"/>
        <w:left w:val="none" w:sz="0" w:space="0" w:color="auto"/>
        <w:bottom w:val="none" w:sz="0" w:space="0" w:color="auto"/>
        <w:right w:val="none" w:sz="0" w:space="0" w:color="auto"/>
      </w:divBdr>
    </w:div>
    <w:div w:id="149299451">
      <w:bodyDiv w:val="1"/>
      <w:marLeft w:val="0"/>
      <w:marRight w:val="0"/>
      <w:marTop w:val="0"/>
      <w:marBottom w:val="0"/>
      <w:divBdr>
        <w:top w:val="none" w:sz="0" w:space="0" w:color="auto"/>
        <w:left w:val="none" w:sz="0" w:space="0" w:color="auto"/>
        <w:bottom w:val="none" w:sz="0" w:space="0" w:color="auto"/>
        <w:right w:val="none" w:sz="0" w:space="0" w:color="auto"/>
      </w:divBdr>
    </w:div>
    <w:div w:id="149518767">
      <w:bodyDiv w:val="1"/>
      <w:marLeft w:val="0"/>
      <w:marRight w:val="0"/>
      <w:marTop w:val="0"/>
      <w:marBottom w:val="0"/>
      <w:divBdr>
        <w:top w:val="none" w:sz="0" w:space="0" w:color="auto"/>
        <w:left w:val="none" w:sz="0" w:space="0" w:color="auto"/>
        <w:bottom w:val="none" w:sz="0" w:space="0" w:color="auto"/>
        <w:right w:val="none" w:sz="0" w:space="0" w:color="auto"/>
      </w:divBdr>
    </w:div>
    <w:div w:id="151526017">
      <w:bodyDiv w:val="1"/>
      <w:marLeft w:val="0"/>
      <w:marRight w:val="0"/>
      <w:marTop w:val="0"/>
      <w:marBottom w:val="0"/>
      <w:divBdr>
        <w:top w:val="none" w:sz="0" w:space="0" w:color="auto"/>
        <w:left w:val="none" w:sz="0" w:space="0" w:color="auto"/>
        <w:bottom w:val="none" w:sz="0" w:space="0" w:color="auto"/>
        <w:right w:val="none" w:sz="0" w:space="0" w:color="auto"/>
      </w:divBdr>
    </w:div>
    <w:div w:id="152600263">
      <w:bodyDiv w:val="1"/>
      <w:marLeft w:val="0"/>
      <w:marRight w:val="0"/>
      <w:marTop w:val="0"/>
      <w:marBottom w:val="0"/>
      <w:divBdr>
        <w:top w:val="none" w:sz="0" w:space="0" w:color="auto"/>
        <w:left w:val="none" w:sz="0" w:space="0" w:color="auto"/>
        <w:bottom w:val="none" w:sz="0" w:space="0" w:color="auto"/>
        <w:right w:val="none" w:sz="0" w:space="0" w:color="auto"/>
      </w:divBdr>
    </w:div>
    <w:div w:id="153225199">
      <w:bodyDiv w:val="1"/>
      <w:marLeft w:val="0"/>
      <w:marRight w:val="0"/>
      <w:marTop w:val="0"/>
      <w:marBottom w:val="0"/>
      <w:divBdr>
        <w:top w:val="none" w:sz="0" w:space="0" w:color="auto"/>
        <w:left w:val="none" w:sz="0" w:space="0" w:color="auto"/>
        <w:bottom w:val="none" w:sz="0" w:space="0" w:color="auto"/>
        <w:right w:val="none" w:sz="0" w:space="0" w:color="auto"/>
      </w:divBdr>
    </w:div>
    <w:div w:id="154614235">
      <w:bodyDiv w:val="1"/>
      <w:marLeft w:val="0"/>
      <w:marRight w:val="0"/>
      <w:marTop w:val="0"/>
      <w:marBottom w:val="0"/>
      <w:divBdr>
        <w:top w:val="none" w:sz="0" w:space="0" w:color="auto"/>
        <w:left w:val="none" w:sz="0" w:space="0" w:color="auto"/>
        <w:bottom w:val="none" w:sz="0" w:space="0" w:color="auto"/>
        <w:right w:val="none" w:sz="0" w:space="0" w:color="auto"/>
      </w:divBdr>
    </w:div>
    <w:div w:id="154690809">
      <w:bodyDiv w:val="1"/>
      <w:marLeft w:val="0"/>
      <w:marRight w:val="0"/>
      <w:marTop w:val="0"/>
      <w:marBottom w:val="0"/>
      <w:divBdr>
        <w:top w:val="none" w:sz="0" w:space="0" w:color="auto"/>
        <w:left w:val="none" w:sz="0" w:space="0" w:color="auto"/>
        <w:bottom w:val="none" w:sz="0" w:space="0" w:color="auto"/>
        <w:right w:val="none" w:sz="0" w:space="0" w:color="auto"/>
      </w:divBdr>
    </w:div>
    <w:div w:id="154879413">
      <w:bodyDiv w:val="1"/>
      <w:marLeft w:val="0"/>
      <w:marRight w:val="0"/>
      <w:marTop w:val="0"/>
      <w:marBottom w:val="0"/>
      <w:divBdr>
        <w:top w:val="none" w:sz="0" w:space="0" w:color="auto"/>
        <w:left w:val="none" w:sz="0" w:space="0" w:color="auto"/>
        <w:bottom w:val="none" w:sz="0" w:space="0" w:color="auto"/>
        <w:right w:val="none" w:sz="0" w:space="0" w:color="auto"/>
      </w:divBdr>
    </w:div>
    <w:div w:id="154995036">
      <w:bodyDiv w:val="1"/>
      <w:marLeft w:val="0"/>
      <w:marRight w:val="0"/>
      <w:marTop w:val="0"/>
      <w:marBottom w:val="0"/>
      <w:divBdr>
        <w:top w:val="none" w:sz="0" w:space="0" w:color="auto"/>
        <w:left w:val="none" w:sz="0" w:space="0" w:color="auto"/>
        <w:bottom w:val="none" w:sz="0" w:space="0" w:color="auto"/>
        <w:right w:val="none" w:sz="0" w:space="0" w:color="auto"/>
      </w:divBdr>
    </w:div>
    <w:div w:id="155465767">
      <w:bodyDiv w:val="1"/>
      <w:marLeft w:val="0"/>
      <w:marRight w:val="0"/>
      <w:marTop w:val="0"/>
      <w:marBottom w:val="0"/>
      <w:divBdr>
        <w:top w:val="none" w:sz="0" w:space="0" w:color="auto"/>
        <w:left w:val="none" w:sz="0" w:space="0" w:color="auto"/>
        <w:bottom w:val="none" w:sz="0" w:space="0" w:color="auto"/>
        <w:right w:val="none" w:sz="0" w:space="0" w:color="auto"/>
      </w:divBdr>
    </w:div>
    <w:div w:id="155920152">
      <w:bodyDiv w:val="1"/>
      <w:marLeft w:val="0"/>
      <w:marRight w:val="0"/>
      <w:marTop w:val="0"/>
      <w:marBottom w:val="0"/>
      <w:divBdr>
        <w:top w:val="none" w:sz="0" w:space="0" w:color="auto"/>
        <w:left w:val="none" w:sz="0" w:space="0" w:color="auto"/>
        <w:bottom w:val="none" w:sz="0" w:space="0" w:color="auto"/>
        <w:right w:val="none" w:sz="0" w:space="0" w:color="auto"/>
      </w:divBdr>
    </w:div>
    <w:div w:id="157574925">
      <w:bodyDiv w:val="1"/>
      <w:marLeft w:val="0"/>
      <w:marRight w:val="0"/>
      <w:marTop w:val="0"/>
      <w:marBottom w:val="0"/>
      <w:divBdr>
        <w:top w:val="none" w:sz="0" w:space="0" w:color="auto"/>
        <w:left w:val="none" w:sz="0" w:space="0" w:color="auto"/>
        <w:bottom w:val="none" w:sz="0" w:space="0" w:color="auto"/>
        <w:right w:val="none" w:sz="0" w:space="0" w:color="auto"/>
      </w:divBdr>
    </w:div>
    <w:div w:id="157775075">
      <w:bodyDiv w:val="1"/>
      <w:marLeft w:val="0"/>
      <w:marRight w:val="0"/>
      <w:marTop w:val="0"/>
      <w:marBottom w:val="0"/>
      <w:divBdr>
        <w:top w:val="none" w:sz="0" w:space="0" w:color="auto"/>
        <w:left w:val="none" w:sz="0" w:space="0" w:color="auto"/>
        <w:bottom w:val="none" w:sz="0" w:space="0" w:color="auto"/>
        <w:right w:val="none" w:sz="0" w:space="0" w:color="auto"/>
      </w:divBdr>
    </w:div>
    <w:div w:id="158430673">
      <w:bodyDiv w:val="1"/>
      <w:marLeft w:val="0"/>
      <w:marRight w:val="0"/>
      <w:marTop w:val="0"/>
      <w:marBottom w:val="0"/>
      <w:divBdr>
        <w:top w:val="none" w:sz="0" w:space="0" w:color="auto"/>
        <w:left w:val="none" w:sz="0" w:space="0" w:color="auto"/>
        <w:bottom w:val="none" w:sz="0" w:space="0" w:color="auto"/>
        <w:right w:val="none" w:sz="0" w:space="0" w:color="auto"/>
      </w:divBdr>
    </w:div>
    <w:div w:id="159392338">
      <w:bodyDiv w:val="1"/>
      <w:marLeft w:val="0"/>
      <w:marRight w:val="0"/>
      <w:marTop w:val="0"/>
      <w:marBottom w:val="0"/>
      <w:divBdr>
        <w:top w:val="none" w:sz="0" w:space="0" w:color="auto"/>
        <w:left w:val="none" w:sz="0" w:space="0" w:color="auto"/>
        <w:bottom w:val="none" w:sz="0" w:space="0" w:color="auto"/>
        <w:right w:val="none" w:sz="0" w:space="0" w:color="auto"/>
      </w:divBdr>
    </w:div>
    <w:div w:id="161094010">
      <w:bodyDiv w:val="1"/>
      <w:marLeft w:val="0"/>
      <w:marRight w:val="0"/>
      <w:marTop w:val="0"/>
      <w:marBottom w:val="0"/>
      <w:divBdr>
        <w:top w:val="none" w:sz="0" w:space="0" w:color="auto"/>
        <w:left w:val="none" w:sz="0" w:space="0" w:color="auto"/>
        <w:bottom w:val="none" w:sz="0" w:space="0" w:color="auto"/>
        <w:right w:val="none" w:sz="0" w:space="0" w:color="auto"/>
      </w:divBdr>
    </w:div>
    <w:div w:id="162742013">
      <w:bodyDiv w:val="1"/>
      <w:marLeft w:val="0"/>
      <w:marRight w:val="0"/>
      <w:marTop w:val="0"/>
      <w:marBottom w:val="0"/>
      <w:divBdr>
        <w:top w:val="none" w:sz="0" w:space="0" w:color="auto"/>
        <w:left w:val="none" w:sz="0" w:space="0" w:color="auto"/>
        <w:bottom w:val="none" w:sz="0" w:space="0" w:color="auto"/>
        <w:right w:val="none" w:sz="0" w:space="0" w:color="auto"/>
      </w:divBdr>
    </w:div>
    <w:div w:id="163475606">
      <w:bodyDiv w:val="1"/>
      <w:marLeft w:val="0"/>
      <w:marRight w:val="0"/>
      <w:marTop w:val="0"/>
      <w:marBottom w:val="0"/>
      <w:divBdr>
        <w:top w:val="none" w:sz="0" w:space="0" w:color="auto"/>
        <w:left w:val="none" w:sz="0" w:space="0" w:color="auto"/>
        <w:bottom w:val="none" w:sz="0" w:space="0" w:color="auto"/>
        <w:right w:val="none" w:sz="0" w:space="0" w:color="auto"/>
      </w:divBdr>
    </w:div>
    <w:div w:id="163981371">
      <w:bodyDiv w:val="1"/>
      <w:marLeft w:val="0"/>
      <w:marRight w:val="0"/>
      <w:marTop w:val="0"/>
      <w:marBottom w:val="0"/>
      <w:divBdr>
        <w:top w:val="none" w:sz="0" w:space="0" w:color="auto"/>
        <w:left w:val="none" w:sz="0" w:space="0" w:color="auto"/>
        <w:bottom w:val="none" w:sz="0" w:space="0" w:color="auto"/>
        <w:right w:val="none" w:sz="0" w:space="0" w:color="auto"/>
      </w:divBdr>
    </w:div>
    <w:div w:id="164830541">
      <w:bodyDiv w:val="1"/>
      <w:marLeft w:val="0"/>
      <w:marRight w:val="0"/>
      <w:marTop w:val="0"/>
      <w:marBottom w:val="0"/>
      <w:divBdr>
        <w:top w:val="none" w:sz="0" w:space="0" w:color="auto"/>
        <w:left w:val="none" w:sz="0" w:space="0" w:color="auto"/>
        <w:bottom w:val="none" w:sz="0" w:space="0" w:color="auto"/>
        <w:right w:val="none" w:sz="0" w:space="0" w:color="auto"/>
      </w:divBdr>
    </w:div>
    <w:div w:id="166288193">
      <w:bodyDiv w:val="1"/>
      <w:marLeft w:val="0"/>
      <w:marRight w:val="0"/>
      <w:marTop w:val="0"/>
      <w:marBottom w:val="0"/>
      <w:divBdr>
        <w:top w:val="none" w:sz="0" w:space="0" w:color="auto"/>
        <w:left w:val="none" w:sz="0" w:space="0" w:color="auto"/>
        <w:bottom w:val="none" w:sz="0" w:space="0" w:color="auto"/>
        <w:right w:val="none" w:sz="0" w:space="0" w:color="auto"/>
      </w:divBdr>
    </w:div>
    <w:div w:id="167062717">
      <w:bodyDiv w:val="1"/>
      <w:marLeft w:val="0"/>
      <w:marRight w:val="0"/>
      <w:marTop w:val="0"/>
      <w:marBottom w:val="0"/>
      <w:divBdr>
        <w:top w:val="none" w:sz="0" w:space="0" w:color="auto"/>
        <w:left w:val="none" w:sz="0" w:space="0" w:color="auto"/>
        <w:bottom w:val="none" w:sz="0" w:space="0" w:color="auto"/>
        <w:right w:val="none" w:sz="0" w:space="0" w:color="auto"/>
      </w:divBdr>
    </w:div>
    <w:div w:id="167915765">
      <w:bodyDiv w:val="1"/>
      <w:marLeft w:val="0"/>
      <w:marRight w:val="0"/>
      <w:marTop w:val="0"/>
      <w:marBottom w:val="0"/>
      <w:divBdr>
        <w:top w:val="none" w:sz="0" w:space="0" w:color="auto"/>
        <w:left w:val="none" w:sz="0" w:space="0" w:color="auto"/>
        <w:bottom w:val="none" w:sz="0" w:space="0" w:color="auto"/>
        <w:right w:val="none" w:sz="0" w:space="0" w:color="auto"/>
      </w:divBdr>
    </w:div>
    <w:div w:id="169569698">
      <w:bodyDiv w:val="1"/>
      <w:marLeft w:val="0"/>
      <w:marRight w:val="0"/>
      <w:marTop w:val="0"/>
      <w:marBottom w:val="0"/>
      <w:divBdr>
        <w:top w:val="none" w:sz="0" w:space="0" w:color="auto"/>
        <w:left w:val="none" w:sz="0" w:space="0" w:color="auto"/>
        <w:bottom w:val="none" w:sz="0" w:space="0" w:color="auto"/>
        <w:right w:val="none" w:sz="0" w:space="0" w:color="auto"/>
      </w:divBdr>
    </w:div>
    <w:div w:id="169805253">
      <w:bodyDiv w:val="1"/>
      <w:marLeft w:val="0"/>
      <w:marRight w:val="0"/>
      <w:marTop w:val="0"/>
      <w:marBottom w:val="0"/>
      <w:divBdr>
        <w:top w:val="none" w:sz="0" w:space="0" w:color="auto"/>
        <w:left w:val="none" w:sz="0" w:space="0" w:color="auto"/>
        <w:bottom w:val="none" w:sz="0" w:space="0" w:color="auto"/>
        <w:right w:val="none" w:sz="0" w:space="0" w:color="auto"/>
      </w:divBdr>
    </w:div>
    <w:div w:id="170992324">
      <w:bodyDiv w:val="1"/>
      <w:marLeft w:val="0"/>
      <w:marRight w:val="0"/>
      <w:marTop w:val="0"/>
      <w:marBottom w:val="0"/>
      <w:divBdr>
        <w:top w:val="none" w:sz="0" w:space="0" w:color="auto"/>
        <w:left w:val="none" w:sz="0" w:space="0" w:color="auto"/>
        <w:bottom w:val="none" w:sz="0" w:space="0" w:color="auto"/>
        <w:right w:val="none" w:sz="0" w:space="0" w:color="auto"/>
      </w:divBdr>
    </w:div>
    <w:div w:id="173497676">
      <w:bodyDiv w:val="1"/>
      <w:marLeft w:val="0"/>
      <w:marRight w:val="0"/>
      <w:marTop w:val="0"/>
      <w:marBottom w:val="0"/>
      <w:divBdr>
        <w:top w:val="none" w:sz="0" w:space="0" w:color="auto"/>
        <w:left w:val="none" w:sz="0" w:space="0" w:color="auto"/>
        <w:bottom w:val="none" w:sz="0" w:space="0" w:color="auto"/>
        <w:right w:val="none" w:sz="0" w:space="0" w:color="auto"/>
      </w:divBdr>
    </w:div>
    <w:div w:id="176117818">
      <w:bodyDiv w:val="1"/>
      <w:marLeft w:val="0"/>
      <w:marRight w:val="0"/>
      <w:marTop w:val="0"/>
      <w:marBottom w:val="0"/>
      <w:divBdr>
        <w:top w:val="none" w:sz="0" w:space="0" w:color="auto"/>
        <w:left w:val="none" w:sz="0" w:space="0" w:color="auto"/>
        <w:bottom w:val="none" w:sz="0" w:space="0" w:color="auto"/>
        <w:right w:val="none" w:sz="0" w:space="0" w:color="auto"/>
      </w:divBdr>
    </w:div>
    <w:div w:id="177623992">
      <w:bodyDiv w:val="1"/>
      <w:marLeft w:val="0"/>
      <w:marRight w:val="0"/>
      <w:marTop w:val="0"/>
      <w:marBottom w:val="0"/>
      <w:divBdr>
        <w:top w:val="none" w:sz="0" w:space="0" w:color="auto"/>
        <w:left w:val="none" w:sz="0" w:space="0" w:color="auto"/>
        <w:bottom w:val="none" w:sz="0" w:space="0" w:color="auto"/>
        <w:right w:val="none" w:sz="0" w:space="0" w:color="auto"/>
      </w:divBdr>
    </w:div>
    <w:div w:id="178008160">
      <w:bodyDiv w:val="1"/>
      <w:marLeft w:val="0"/>
      <w:marRight w:val="0"/>
      <w:marTop w:val="0"/>
      <w:marBottom w:val="0"/>
      <w:divBdr>
        <w:top w:val="none" w:sz="0" w:space="0" w:color="auto"/>
        <w:left w:val="none" w:sz="0" w:space="0" w:color="auto"/>
        <w:bottom w:val="none" w:sz="0" w:space="0" w:color="auto"/>
        <w:right w:val="none" w:sz="0" w:space="0" w:color="auto"/>
      </w:divBdr>
    </w:div>
    <w:div w:id="178081453">
      <w:bodyDiv w:val="1"/>
      <w:marLeft w:val="0"/>
      <w:marRight w:val="0"/>
      <w:marTop w:val="0"/>
      <w:marBottom w:val="0"/>
      <w:divBdr>
        <w:top w:val="none" w:sz="0" w:space="0" w:color="auto"/>
        <w:left w:val="none" w:sz="0" w:space="0" w:color="auto"/>
        <w:bottom w:val="none" w:sz="0" w:space="0" w:color="auto"/>
        <w:right w:val="none" w:sz="0" w:space="0" w:color="auto"/>
      </w:divBdr>
    </w:div>
    <w:div w:id="178156640">
      <w:bodyDiv w:val="1"/>
      <w:marLeft w:val="0"/>
      <w:marRight w:val="0"/>
      <w:marTop w:val="0"/>
      <w:marBottom w:val="0"/>
      <w:divBdr>
        <w:top w:val="none" w:sz="0" w:space="0" w:color="auto"/>
        <w:left w:val="none" w:sz="0" w:space="0" w:color="auto"/>
        <w:bottom w:val="none" w:sz="0" w:space="0" w:color="auto"/>
        <w:right w:val="none" w:sz="0" w:space="0" w:color="auto"/>
      </w:divBdr>
    </w:div>
    <w:div w:id="178933025">
      <w:bodyDiv w:val="1"/>
      <w:marLeft w:val="0"/>
      <w:marRight w:val="0"/>
      <w:marTop w:val="0"/>
      <w:marBottom w:val="0"/>
      <w:divBdr>
        <w:top w:val="none" w:sz="0" w:space="0" w:color="auto"/>
        <w:left w:val="none" w:sz="0" w:space="0" w:color="auto"/>
        <w:bottom w:val="none" w:sz="0" w:space="0" w:color="auto"/>
        <w:right w:val="none" w:sz="0" w:space="0" w:color="auto"/>
      </w:divBdr>
    </w:div>
    <w:div w:id="179009986">
      <w:bodyDiv w:val="1"/>
      <w:marLeft w:val="0"/>
      <w:marRight w:val="0"/>
      <w:marTop w:val="0"/>
      <w:marBottom w:val="0"/>
      <w:divBdr>
        <w:top w:val="none" w:sz="0" w:space="0" w:color="auto"/>
        <w:left w:val="none" w:sz="0" w:space="0" w:color="auto"/>
        <w:bottom w:val="none" w:sz="0" w:space="0" w:color="auto"/>
        <w:right w:val="none" w:sz="0" w:space="0" w:color="auto"/>
      </w:divBdr>
    </w:div>
    <w:div w:id="179322087">
      <w:bodyDiv w:val="1"/>
      <w:marLeft w:val="0"/>
      <w:marRight w:val="0"/>
      <w:marTop w:val="0"/>
      <w:marBottom w:val="0"/>
      <w:divBdr>
        <w:top w:val="none" w:sz="0" w:space="0" w:color="auto"/>
        <w:left w:val="none" w:sz="0" w:space="0" w:color="auto"/>
        <w:bottom w:val="none" w:sz="0" w:space="0" w:color="auto"/>
        <w:right w:val="none" w:sz="0" w:space="0" w:color="auto"/>
      </w:divBdr>
    </w:div>
    <w:div w:id="179393098">
      <w:bodyDiv w:val="1"/>
      <w:marLeft w:val="0"/>
      <w:marRight w:val="0"/>
      <w:marTop w:val="0"/>
      <w:marBottom w:val="0"/>
      <w:divBdr>
        <w:top w:val="none" w:sz="0" w:space="0" w:color="auto"/>
        <w:left w:val="none" w:sz="0" w:space="0" w:color="auto"/>
        <w:bottom w:val="none" w:sz="0" w:space="0" w:color="auto"/>
        <w:right w:val="none" w:sz="0" w:space="0" w:color="auto"/>
      </w:divBdr>
    </w:div>
    <w:div w:id="180625653">
      <w:bodyDiv w:val="1"/>
      <w:marLeft w:val="0"/>
      <w:marRight w:val="0"/>
      <w:marTop w:val="0"/>
      <w:marBottom w:val="0"/>
      <w:divBdr>
        <w:top w:val="none" w:sz="0" w:space="0" w:color="auto"/>
        <w:left w:val="none" w:sz="0" w:space="0" w:color="auto"/>
        <w:bottom w:val="none" w:sz="0" w:space="0" w:color="auto"/>
        <w:right w:val="none" w:sz="0" w:space="0" w:color="auto"/>
      </w:divBdr>
    </w:div>
    <w:div w:id="183204424">
      <w:bodyDiv w:val="1"/>
      <w:marLeft w:val="0"/>
      <w:marRight w:val="0"/>
      <w:marTop w:val="0"/>
      <w:marBottom w:val="0"/>
      <w:divBdr>
        <w:top w:val="none" w:sz="0" w:space="0" w:color="auto"/>
        <w:left w:val="none" w:sz="0" w:space="0" w:color="auto"/>
        <w:bottom w:val="none" w:sz="0" w:space="0" w:color="auto"/>
        <w:right w:val="none" w:sz="0" w:space="0" w:color="auto"/>
      </w:divBdr>
    </w:div>
    <w:div w:id="184557846">
      <w:bodyDiv w:val="1"/>
      <w:marLeft w:val="0"/>
      <w:marRight w:val="0"/>
      <w:marTop w:val="0"/>
      <w:marBottom w:val="0"/>
      <w:divBdr>
        <w:top w:val="none" w:sz="0" w:space="0" w:color="auto"/>
        <w:left w:val="none" w:sz="0" w:space="0" w:color="auto"/>
        <w:bottom w:val="none" w:sz="0" w:space="0" w:color="auto"/>
        <w:right w:val="none" w:sz="0" w:space="0" w:color="auto"/>
      </w:divBdr>
    </w:div>
    <w:div w:id="184947879">
      <w:bodyDiv w:val="1"/>
      <w:marLeft w:val="0"/>
      <w:marRight w:val="0"/>
      <w:marTop w:val="0"/>
      <w:marBottom w:val="0"/>
      <w:divBdr>
        <w:top w:val="none" w:sz="0" w:space="0" w:color="auto"/>
        <w:left w:val="none" w:sz="0" w:space="0" w:color="auto"/>
        <w:bottom w:val="none" w:sz="0" w:space="0" w:color="auto"/>
        <w:right w:val="none" w:sz="0" w:space="0" w:color="auto"/>
      </w:divBdr>
    </w:div>
    <w:div w:id="185289588">
      <w:bodyDiv w:val="1"/>
      <w:marLeft w:val="0"/>
      <w:marRight w:val="0"/>
      <w:marTop w:val="0"/>
      <w:marBottom w:val="0"/>
      <w:divBdr>
        <w:top w:val="none" w:sz="0" w:space="0" w:color="auto"/>
        <w:left w:val="none" w:sz="0" w:space="0" w:color="auto"/>
        <w:bottom w:val="none" w:sz="0" w:space="0" w:color="auto"/>
        <w:right w:val="none" w:sz="0" w:space="0" w:color="auto"/>
      </w:divBdr>
    </w:div>
    <w:div w:id="186528086">
      <w:bodyDiv w:val="1"/>
      <w:marLeft w:val="0"/>
      <w:marRight w:val="0"/>
      <w:marTop w:val="0"/>
      <w:marBottom w:val="0"/>
      <w:divBdr>
        <w:top w:val="none" w:sz="0" w:space="0" w:color="auto"/>
        <w:left w:val="none" w:sz="0" w:space="0" w:color="auto"/>
        <w:bottom w:val="none" w:sz="0" w:space="0" w:color="auto"/>
        <w:right w:val="none" w:sz="0" w:space="0" w:color="auto"/>
      </w:divBdr>
    </w:div>
    <w:div w:id="186795976">
      <w:bodyDiv w:val="1"/>
      <w:marLeft w:val="0"/>
      <w:marRight w:val="0"/>
      <w:marTop w:val="0"/>
      <w:marBottom w:val="0"/>
      <w:divBdr>
        <w:top w:val="none" w:sz="0" w:space="0" w:color="auto"/>
        <w:left w:val="none" w:sz="0" w:space="0" w:color="auto"/>
        <w:bottom w:val="none" w:sz="0" w:space="0" w:color="auto"/>
        <w:right w:val="none" w:sz="0" w:space="0" w:color="auto"/>
      </w:divBdr>
    </w:div>
    <w:div w:id="190382170">
      <w:bodyDiv w:val="1"/>
      <w:marLeft w:val="0"/>
      <w:marRight w:val="0"/>
      <w:marTop w:val="0"/>
      <w:marBottom w:val="0"/>
      <w:divBdr>
        <w:top w:val="none" w:sz="0" w:space="0" w:color="auto"/>
        <w:left w:val="none" w:sz="0" w:space="0" w:color="auto"/>
        <w:bottom w:val="none" w:sz="0" w:space="0" w:color="auto"/>
        <w:right w:val="none" w:sz="0" w:space="0" w:color="auto"/>
      </w:divBdr>
    </w:div>
    <w:div w:id="190388089">
      <w:bodyDiv w:val="1"/>
      <w:marLeft w:val="0"/>
      <w:marRight w:val="0"/>
      <w:marTop w:val="0"/>
      <w:marBottom w:val="0"/>
      <w:divBdr>
        <w:top w:val="none" w:sz="0" w:space="0" w:color="auto"/>
        <w:left w:val="none" w:sz="0" w:space="0" w:color="auto"/>
        <w:bottom w:val="none" w:sz="0" w:space="0" w:color="auto"/>
        <w:right w:val="none" w:sz="0" w:space="0" w:color="auto"/>
      </w:divBdr>
    </w:div>
    <w:div w:id="191770618">
      <w:bodyDiv w:val="1"/>
      <w:marLeft w:val="0"/>
      <w:marRight w:val="0"/>
      <w:marTop w:val="0"/>
      <w:marBottom w:val="0"/>
      <w:divBdr>
        <w:top w:val="none" w:sz="0" w:space="0" w:color="auto"/>
        <w:left w:val="none" w:sz="0" w:space="0" w:color="auto"/>
        <w:bottom w:val="none" w:sz="0" w:space="0" w:color="auto"/>
        <w:right w:val="none" w:sz="0" w:space="0" w:color="auto"/>
      </w:divBdr>
    </w:div>
    <w:div w:id="194387737">
      <w:bodyDiv w:val="1"/>
      <w:marLeft w:val="0"/>
      <w:marRight w:val="0"/>
      <w:marTop w:val="0"/>
      <w:marBottom w:val="0"/>
      <w:divBdr>
        <w:top w:val="none" w:sz="0" w:space="0" w:color="auto"/>
        <w:left w:val="none" w:sz="0" w:space="0" w:color="auto"/>
        <w:bottom w:val="none" w:sz="0" w:space="0" w:color="auto"/>
        <w:right w:val="none" w:sz="0" w:space="0" w:color="auto"/>
      </w:divBdr>
    </w:div>
    <w:div w:id="196160141">
      <w:bodyDiv w:val="1"/>
      <w:marLeft w:val="0"/>
      <w:marRight w:val="0"/>
      <w:marTop w:val="0"/>
      <w:marBottom w:val="0"/>
      <w:divBdr>
        <w:top w:val="none" w:sz="0" w:space="0" w:color="auto"/>
        <w:left w:val="none" w:sz="0" w:space="0" w:color="auto"/>
        <w:bottom w:val="none" w:sz="0" w:space="0" w:color="auto"/>
        <w:right w:val="none" w:sz="0" w:space="0" w:color="auto"/>
      </w:divBdr>
    </w:div>
    <w:div w:id="197477301">
      <w:bodyDiv w:val="1"/>
      <w:marLeft w:val="0"/>
      <w:marRight w:val="0"/>
      <w:marTop w:val="0"/>
      <w:marBottom w:val="0"/>
      <w:divBdr>
        <w:top w:val="none" w:sz="0" w:space="0" w:color="auto"/>
        <w:left w:val="none" w:sz="0" w:space="0" w:color="auto"/>
        <w:bottom w:val="none" w:sz="0" w:space="0" w:color="auto"/>
        <w:right w:val="none" w:sz="0" w:space="0" w:color="auto"/>
      </w:divBdr>
    </w:div>
    <w:div w:id="200290145">
      <w:bodyDiv w:val="1"/>
      <w:marLeft w:val="0"/>
      <w:marRight w:val="0"/>
      <w:marTop w:val="0"/>
      <w:marBottom w:val="0"/>
      <w:divBdr>
        <w:top w:val="none" w:sz="0" w:space="0" w:color="auto"/>
        <w:left w:val="none" w:sz="0" w:space="0" w:color="auto"/>
        <w:bottom w:val="none" w:sz="0" w:space="0" w:color="auto"/>
        <w:right w:val="none" w:sz="0" w:space="0" w:color="auto"/>
      </w:divBdr>
    </w:div>
    <w:div w:id="200368498">
      <w:bodyDiv w:val="1"/>
      <w:marLeft w:val="0"/>
      <w:marRight w:val="0"/>
      <w:marTop w:val="0"/>
      <w:marBottom w:val="0"/>
      <w:divBdr>
        <w:top w:val="none" w:sz="0" w:space="0" w:color="auto"/>
        <w:left w:val="none" w:sz="0" w:space="0" w:color="auto"/>
        <w:bottom w:val="none" w:sz="0" w:space="0" w:color="auto"/>
        <w:right w:val="none" w:sz="0" w:space="0" w:color="auto"/>
      </w:divBdr>
    </w:div>
    <w:div w:id="200828492">
      <w:bodyDiv w:val="1"/>
      <w:marLeft w:val="0"/>
      <w:marRight w:val="0"/>
      <w:marTop w:val="0"/>
      <w:marBottom w:val="0"/>
      <w:divBdr>
        <w:top w:val="none" w:sz="0" w:space="0" w:color="auto"/>
        <w:left w:val="none" w:sz="0" w:space="0" w:color="auto"/>
        <w:bottom w:val="none" w:sz="0" w:space="0" w:color="auto"/>
        <w:right w:val="none" w:sz="0" w:space="0" w:color="auto"/>
      </w:divBdr>
    </w:div>
    <w:div w:id="201283742">
      <w:bodyDiv w:val="1"/>
      <w:marLeft w:val="0"/>
      <w:marRight w:val="0"/>
      <w:marTop w:val="0"/>
      <w:marBottom w:val="0"/>
      <w:divBdr>
        <w:top w:val="none" w:sz="0" w:space="0" w:color="auto"/>
        <w:left w:val="none" w:sz="0" w:space="0" w:color="auto"/>
        <w:bottom w:val="none" w:sz="0" w:space="0" w:color="auto"/>
        <w:right w:val="none" w:sz="0" w:space="0" w:color="auto"/>
      </w:divBdr>
    </w:div>
    <w:div w:id="202330946">
      <w:bodyDiv w:val="1"/>
      <w:marLeft w:val="0"/>
      <w:marRight w:val="0"/>
      <w:marTop w:val="0"/>
      <w:marBottom w:val="0"/>
      <w:divBdr>
        <w:top w:val="none" w:sz="0" w:space="0" w:color="auto"/>
        <w:left w:val="none" w:sz="0" w:space="0" w:color="auto"/>
        <w:bottom w:val="none" w:sz="0" w:space="0" w:color="auto"/>
        <w:right w:val="none" w:sz="0" w:space="0" w:color="auto"/>
      </w:divBdr>
    </w:div>
    <w:div w:id="203173817">
      <w:bodyDiv w:val="1"/>
      <w:marLeft w:val="0"/>
      <w:marRight w:val="0"/>
      <w:marTop w:val="0"/>
      <w:marBottom w:val="0"/>
      <w:divBdr>
        <w:top w:val="none" w:sz="0" w:space="0" w:color="auto"/>
        <w:left w:val="none" w:sz="0" w:space="0" w:color="auto"/>
        <w:bottom w:val="none" w:sz="0" w:space="0" w:color="auto"/>
        <w:right w:val="none" w:sz="0" w:space="0" w:color="auto"/>
      </w:divBdr>
    </w:div>
    <w:div w:id="203561425">
      <w:bodyDiv w:val="1"/>
      <w:marLeft w:val="0"/>
      <w:marRight w:val="0"/>
      <w:marTop w:val="0"/>
      <w:marBottom w:val="0"/>
      <w:divBdr>
        <w:top w:val="none" w:sz="0" w:space="0" w:color="auto"/>
        <w:left w:val="none" w:sz="0" w:space="0" w:color="auto"/>
        <w:bottom w:val="none" w:sz="0" w:space="0" w:color="auto"/>
        <w:right w:val="none" w:sz="0" w:space="0" w:color="auto"/>
      </w:divBdr>
    </w:div>
    <w:div w:id="205341846">
      <w:bodyDiv w:val="1"/>
      <w:marLeft w:val="0"/>
      <w:marRight w:val="0"/>
      <w:marTop w:val="0"/>
      <w:marBottom w:val="0"/>
      <w:divBdr>
        <w:top w:val="none" w:sz="0" w:space="0" w:color="auto"/>
        <w:left w:val="none" w:sz="0" w:space="0" w:color="auto"/>
        <w:bottom w:val="none" w:sz="0" w:space="0" w:color="auto"/>
        <w:right w:val="none" w:sz="0" w:space="0" w:color="auto"/>
      </w:divBdr>
    </w:div>
    <w:div w:id="205408809">
      <w:bodyDiv w:val="1"/>
      <w:marLeft w:val="0"/>
      <w:marRight w:val="0"/>
      <w:marTop w:val="0"/>
      <w:marBottom w:val="0"/>
      <w:divBdr>
        <w:top w:val="none" w:sz="0" w:space="0" w:color="auto"/>
        <w:left w:val="none" w:sz="0" w:space="0" w:color="auto"/>
        <w:bottom w:val="none" w:sz="0" w:space="0" w:color="auto"/>
        <w:right w:val="none" w:sz="0" w:space="0" w:color="auto"/>
      </w:divBdr>
    </w:div>
    <w:div w:id="206457142">
      <w:bodyDiv w:val="1"/>
      <w:marLeft w:val="0"/>
      <w:marRight w:val="0"/>
      <w:marTop w:val="0"/>
      <w:marBottom w:val="0"/>
      <w:divBdr>
        <w:top w:val="none" w:sz="0" w:space="0" w:color="auto"/>
        <w:left w:val="none" w:sz="0" w:space="0" w:color="auto"/>
        <w:bottom w:val="none" w:sz="0" w:space="0" w:color="auto"/>
        <w:right w:val="none" w:sz="0" w:space="0" w:color="auto"/>
      </w:divBdr>
    </w:div>
    <w:div w:id="206722832">
      <w:bodyDiv w:val="1"/>
      <w:marLeft w:val="0"/>
      <w:marRight w:val="0"/>
      <w:marTop w:val="0"/>
      <w:marBottom w:val="0"/>
      <w:divBdr>
        <w:top w:val="none" w:sz="0" w:space="0" w:color="auto"/>
        <w:left w:val="none" w:sz="0" w:space="0" w:color="auto"/>
        <w:bottom w:val="none" w:sz="0" w:space="0" w:color="auto"/>
        <w:right w:val="none" w:sz="0" w:space="0" w:color="auto"/>
      </w:divBdr>
    </w:div>
    <w:div w:id="207956439">
      <w:bodyDiv w:val="1"/>
      <w:marLeft w:val="0"/>
      <w:marRight w:val="0"/>
      <w:marTop w:val="0"/>
      <w:marBottom w:val="0"/>
      <w:divBdr>
        <w:top w:val="none" w:sz="0" w:space="0" w:color="auto"/>
        <w:left w:val="none" w:sz="0" w:space="0" w:color="auto"/>
        <w:bottom w:val="none" w:sz="0" w:space="0" w:color="auto"/>
        <w:right w:val="none" w:sz="0" w:space="0" w:color="auto"/>
      </w:divBdr>
    </w:div>
    <w:div w:id="208106781">
      <w:bodyDiv w:val="1"/>
      <w:marLeft w:val="0"/>
      <w:marRight w:val="0"/>
      <w:marTop w:val="0"/>
      <w:marBottom w:val="0"/>
      <w:divBdr>
        <w:top w:val="none" w:sz="0" w:space="0" w:color="auto"/>
        <w:left w:val="none" w:sz="0" w:space="0" w:color="auto"/>
        <w:bottom w:val="none" w:sz="0" w:space="0" w:color="auto"/>
        <w:right w:val="none" w:sz="0" w:space="0" w:color="auto"/>
      </w:divBdr>
    </w:div>
    <w:div w:id="208685504">
      <w:bodyDiv w:val="1"/>
      <w:marLeft w:val="0"/>
      <w:marRight w:val="0"/>
      <w:marTop w:val="0"/>
      <w:marBottom w:val="0"/>
      <w:divBdr>
        <w:top w:val="none" w:sz="0" w:space="0" w:color="auto"/>
        <w:left w:val="none" w:sz="0" w:space="0" w:color="auto"/>
        <w:bottom w:val="none" w:sz="0" w:space="0" w:color="auto"/>
        <w:right w:val="none" w:sz="0" w:space="0" w:color="auto"/>
      </w:divBdr>
    </w:div>
    <w:div w:id="210851461">
      <w:bodyDiv w:val="1"/>
      <w:marLeft w:val="0"/>
      <w:marRight w:val="0"/>
      <w:marTop w:val="0"/>
      <w:marBottom w:val="0"/>
      <w:divBdr>
        <w:top w:val="none" w:sz="0" w:space="0" w:color="auto"/>
        <w:left w:val="none" w:sz="0" w:space="0" w:color="auto"/>
        <w:bottom w:val="none" w:sz="0" w:space="0" w:color="auto"/>
        <w:right w:val="none" w:sz="0" w:space="0" w:color="auto"/>
      </w:divBdr>
    </w:div>
    <w:div w:id="214120480">
      <w:bodyDiv w:val="1"/>
      <w:marLeft w:val="0"/>
      <w:marRight w:val="0"/>
      <w:marTop w:val="0"/>
      <w:marBottom w:val="0"/>
      <w:divBdr>
        <w:top w:val="none" w:sz="0" w:space="0" w:color="auto"/>
        <w:left w:val="none" w:sz="0" w:space="0" w:color="auto"/>
        <w:bottom w:val="none" w:sz="0" w:space="0" w:color="auto"/>
        <w:right w:val="none" w:sz="0" w:space="0" w:color="auto"/>
      </w:divBdr>
    </w:div>
    <w:div w:id="215941781">
      <w:bodyDiv w:val="1"/>
      <w:marLeft w:val="0"/>
      <w:marRight w:val="0"/>
      <w:marTop w:val="0"/>
      <w:marBottom w:val="0"/>
      <w:divBdr>
        <w:top w:val="none" w:sz="0" w:space="0" w:color="auto"/>
        <w:left w:val="none" w:sz="0" w:space="0" w:color="auto"/>
        <w:bottom w:val="none" w:sz="0" w:space="0" w:color="auto"/>
        <w:right w:val="none" w:sz="0" w:space="0" w:color="auto"/>
      </w:divBdr>
    </w:div>
    <w:div w:id="217278513">
      <w:bodyDiv w:val="1"/>
      <w:marLeft w:val="0"/>
      <w:marRight w:val="0"/>
      <w:marTop w:val="0"/>
      <w:marBottom w:val="0"/>
      <w:divBdr>
        <w:top w:val="none" w:sz="0" w:space="0" w:color="auto"/>
        <w:left w:val="none" w:sz="0" w:space="0" w:color="auto"/>
        <w:bottom w:val="none" w:sz="0" w:space="0" w:color="auto"/>
        <w:right w:val="none" w:sz="0" w:space="0" w:color="auto"/>
      </w:divBdr>
    </w:div>
    <w:div w:id="217597738">
      <w:bodyDiv w:val="1"/>
      <w:marLeft w:val="0"/>
      <w:marRight w:val="0"/>
      <w:marTop w:val="0"/>
      <w:marBottom w:val="0"/>
      <w:divBdr>
        <w:top w:val="none" w:sz="0" w:space="0" w:color="auto"/>
        <w:left w:val="none" w:sz="0" w:space="0" w:color="auto"/>
        <w:bottom w:val="none" w:sz="0" w:space="0" w:color="auto"/>
        <w:right w:val="none" w:sz="0" w:space="0" w:color="auto"/>
      </w:divBdr>
    </w:div>
    <w:div w:id="219170935">
      <w:bodyDiv w:val="1"/>
      <w:marLeft w:val="0"/>
      <w:marRight w:val="0"/>
      <w:marTop w:val="0"/>
      <w:marBottom w:val="0"/>
      <w:divBdr>
        <w:top w:val="none" w:sz="0" w:space="0" w:color="auto"/>
        <w:left w:val="none" w:sz="0" w:space="0" w:color="auto"/>
        <w:bottom w:val="none" w:sz="0" w:space="0" w:color="auto"/>
        <w:right w:val="none" w:sz="0" w:space="0" w:color="auto"/>
      </w:divBdr>
    </w:div>
    <w:div w:id="219558190">
      <w:bodyDiv w:val="1"/>
      <w:marLeft w:val="0"/>
      <w:marRight w:val="0"/>
      <w:marTop w:val="0"/>
      <w:marBottom w:val="0"/>
      <w:divBdr>
        <w:top w:val="none" w:sz="0" w:space="0" w:color="auto"/>
        <w:left w:val="none" w:sz="0" w:space="0" w:color="auto"/>
        <w:bottom w:val="none" w:sz="0" w:space="0" w:color="auto"/>
        <w:right w:val="none" w:sz="0" w:space="0" w:color="auto"/>
      </w:divBdr>
    </w:div>
    <w:div w:id="219680190">
      <w:bodyDiv w:val="1"/>
      <w:marLeft w:val="0"/>
      <w:marRight w:val="0"/>
      <w:marTop w:val="0"/>
      <w:marBottom w:val="0"/>
      <w:divBdr>
        <w:top w:val="none" w:sz="0" w:space="0" w:color="auto"/>
        <w:left w:val="none" w:sz="0" w:space="0" w:color="auto"/>
        <w:bottom w:val="none" w:sz="0" w:space="0" w:color="auto"/>
        <w:right w:val="none" w:sz="0" w:space="0" w:color="auto"/>
      </w:divBdr>
    </w:div>
    <w:div w:id="223689395">
      <w:bodyDiv w:val="1"/>
      <w:marLeft w:val="0"/>
      <w:marRight w:val="0"/>
      <w:marTop w:val="0"/>
      <w:marBottom w:val="0"/>
      <w:divBdr>
        <w:top w:val="none" w:sz="0" w:space="0" w:color="auto"/>
        <w:left w:val="none" w:sz="0" w:space="0" w:color="auto"/>
        <w:bottom w:val="none" w:sz="0" w:space="0" w:color="auto"/>
        <w:right w:val="none" w:sz="0" w:space="0" w:color="auto"/>
      </w:divBdr>
    </w:div>
    <w:div w:id="225071589">
      <w:bodyDiv w:val="1"/>
      <w:marLeft w:val="0"/>
      <w:marRight w:val="0"/>
      <w:marTop w:val="0"/>
      <w:marBottom w:val="0"/>
      <w:divBdr>
        <w:top w:val="none" w:sz="0" w:space="0" w:color="auto"/>
        <w:left w:val="none" w:sz="0" w:space="0" w:color="auto"/>
        <w:bottom w:val="none" w:sz="0" w:space="0" w:color="auto"/>
        <w:right w:val="none" w:sz="0" w:space="0" w:color="auto"/>
      </w:divBdr>
    </w:div>
    <w:div w:id="229003795">
      <w:bodyDiv w:val="1"/>
      <w:marLeft w:val="0"/>
      <w:marRight w:val="0"/>
      <w:marTop w:val="0"/>
      <w:marBottom w:val="0"/>
      <w:divBdr>
        <w:top w:val="none" w:sz="0" w:space="0" w:color="auto"/>
        <w:left w:val="none" w:sz="0" w:space="0" w:color="auto"/>
        <w:bottom w:val="none" w:sz="0" w:space="0" w:color="auto"/>
        <w:right w:val="none" w:sz="0" w:space="0" w:color="auto"/>
      </w:divBdr>
    </w:div>
    <w:div w:id="230119673">
      <w:bodyDiv w:val="1"/>
      <w:marLeft w:val="0"/>
      <w:marRight w:val="0"/>
      <w:marTop w:val="0"/>
      <w:marBottom w:val="0"/>
      <w:divBdr>
        <w:top w:val="none" w:sz="0" w:space="0" w:color="auto"/>
        <w:left w:val="none" w:sz="0" w:space="0" w:color="auto"/>
        <w:bottom w:val="none" w:sz="0" w:space="0" w:color="auto"/>
        <w:right w:val="none" w:sz="0" w:space="0" w:color="auto"/>
      </w:divBdr>
    </w:div>
    <w:div w:id="230389718">
      <w:bodyDiv w:val="1"/>
      <w:marLeft w:val="0"/>
      <w:marRight w:val="0"/>
      <w:marTop w:val="0"/>
      <w:marBottom w:val="0"/>
      <w:divBdr>
        <w:top w:val="none" w:sz="0" w:space="0" w:color="auto"/>
        <w:left w:val="none" w:sz="0" w:space="0" w:color="auto"/>
        <w:bottom w:val="none" w:sz="0" w:space="0" w:color="auto"/>
        <w:right w:val="none" w:sz="0" w:space="0" w:color="auto"/>
      </w:divBdr>
    </w:div>
    <w:div w:id="230821291">
      <w:bodyDiv w:val="1"/>
      <w:marLeft w:val="0"/>
      <w:marRight w:val="0"/>
      <w:marTop w:val="0"/>
      <w:marBottom w:val="0"/>
      <w:divBdr>
        <w:top w:val="none" w:sz="0" w:space="0" w:color="auto"/>
        <w:left w:val="none" w:sz="0" w:space="0" w:color="auto"/>
        <w:bottom w:val="none" w:sz="0" w:space="0" w:color="auto"/>
        <w:right w:val="none" w:sz="0" w:space="0" w:color="auto"/>
      </w:divBdr>
    </w:div>
    <w:div w:id="230848846">
      <w:bodyDiv w:val="1"/>
      <w:marLeft w:val="0"/>
      <w:marRight w:val="0"/>
      <w:marTop w:val="0"/>
      <w:marBottom w:val="0"/>
      <w:divBdr>
        <w:top w:val="none" w:sz="0" w:space="0" w:color="auto"/>
        <w:left w:val="none" w:sz="0" w:space="0" w:color="auto"/>
        <w:bottom w:val="none" w:sz="0" w:space="0" w:color="auto"/>
        <w:right w:val="none" w:sz="0" w:space="0" w:color="auto"/>
      </w:divBdr>
    </w:div>
    <w:div w:id="233009944">
      <w:bodyDiv w:val="1"/>
      <w:marLeft w:val="0"/>
      <w:marRight w:val="0"/>
      <w:marTop w:val="0"/>
      <w:marBottom w:val="0"/>
      <w:divBdr>
        <w:top w:val="none" w:sz="0" w:space="0" w:color="auto"/>
        <w:left w:val="none" w:sz="0" w:space="0" w:color="auto"/>
        <w:bottom w:val="none" w:sz="0" w:space="0" w:color="auto"/>
        <w:right w:val="none" w:sz="0" w:space="0" w:color="auto"/>
      </w:divBdr>
    </w:div>
    <w:div w:id="234558468">
      <w:bodyDiv w:val="1"/>
      <w:marLeft w:val="0"/>
      <w:marRight w:val="0"/>
      <w:marTop w:val="0"/>
      <w:marBottom w:val="0"/>
      <w:divBdr>
        <w:top w:val="none" w:sz="0" w:space="0" w:color="auto"/>
        <w:left w:val="none" w:sz="0" w:space="0" w:color="auto"/>
        <w:bottom w:val="none" w:sz="0" w:space="0" w:color="auto"/>
        <w:right w:val="none" w:sz="0" w:space="0" w:color="auto"/>
      </w:divBdr>
    </w:div>
    <w:div w:id="234634960">
      <w:bodyDiv w:val="1"/>
      <w:marLeft w:val="0"/>
      <w:marRight w:val="0"/>
      <w:marTop w:val="0"/>
      <w:marBottom w:val="0"/>
      <w:divBdr>
        <w:top w:val="none" w:sz="0" w:space="0" w:color="auto"/>
        <w:left w:val="none" w:sz="0" w:space="0" w:color="auto"/>
        <w:bottom w:val="none" w:sz="0" w:space="0" w:color="auto"/>
        <w:right w:val="none" w:sz="0" w:space="0" w:color="auto"/>
      </w:divBdr>
    </w:div>
    <w:div w:id="238175637">
      <w:bodyDiv w:val="1"/>
      <w:marLeft w:val="0"/>
      <w:marRight w:val="0"/>
      <w:marTop w:val="0"/>
      <w:marBottom w:val="0"/>
      <w:divBdr>
        <w:top w:val="none" w:sz="0" w:space="0" w:color="auto"/>
        <w:left w:val="none" w:sz="0" w:space="0" w:color="auto"/>
        <w:bottom w:val="none" w:sz="0" w:space="0" w:color="auto"/>
        <w:right w:val="none" w:sz="0" w:space="0" w:color="auto"/>
      </w:divBdr>
    </w:div>
    <w:div w:id="238634610">
      <w:bodyDiv w:val="1"/>
      <w:marLeft w:val="0"/>
      <w:marRight w:val="0"/>
      <w:marTop w:val="0"/>
      <w:marBottom w:val="0"/>
      <w:divBdr>
        <w:top w:val="none" w:sz="0" w:space="0" w:color="auto"/>
        <w:left w:val="none" w:sz="0" w:space="0" w:color="auto"/>
        <w:bottom w:val="none" w:sz="0" w:space="0" w:color="auto"/>
        <w:right w:val="none" w:sz="0" w:space="0" w:color="auto"/>
      </w:divBdr>
    </w:div>
    <w:div w:id="239799327">
      <w:bodyDiv w:val="1"/>
      <w:marLeft w:val="0"/>
      <w:marRight w:val="0"/>
      <w:marTop w:val="0"/>
      <w:marBottom w:val="0"/>
      <w:divBdr>
        <w:top w:val="none" w:sz="0" w:space="0" w:color="auto"/>
        <w:left w:val="none" w:sz="0" w:space="0" w:color="auto"/>
        <w:bottom w:val="none" w:sz="0" w:space="0" w:color="auto"/>
        <w:right w:val="none" w:sz="0" w:space="0" w:color="auto"/>
      </w:divBdr>
    </w:div>
    <w:div w:id="240726074">
      <w:bodyDiv w:val="1"/>
      <w:marLeft w:val="0"/>
      <w:marRight w:val="0"/>
      <w:marTop w:val="0"/>
      <w:marBottom w:val="0"/>
      <w:divBdr>
        <w:top w:val="none" w:sz="0" w:space="0" w:color="auto"/>
        <w:left w:val="none" w:sz="0" w:space="0" w:color="auto"/>
        <w:bottom w:val="none" w:sz="0" w:space="0" w:color="auto"/>
        <w:right w:val="none" w:sz="0" w:space="0" w:color="auto"/>
      </w:divBdr>
    </w:div>
    <w:div w:id="242374136">
      <w:bodyDiv w:val="1"/>
      <w:marLeft w:val="0"/>
      <w:marRight w:val="0"/>
      <w:marTop w:val="0"/>
      <w:marBottom w:val="0"/>
      <w:divBdr>
        <w:top w:val="none" w:sz="0" w:space="0" w:color="auto"/>
        <w:left w:val="none" w:sz="0" w:space="0" w:color="auto"/>
        <w:bottom w:val="none" w:sz="0" w:space="0" w:color="auto"/>
        <w:right w:val="none" w:sz="0" w:space="0" w:color="auto"/>
      </w:divBdr>
    </w:div>
    <w:div w:id="242883838">
      <w:bodyDiv w:val="1"/>
      <w:marLeft w:val="0"/>
      <w:marRight w:val="0"/>
      <w:marTop w:val="0"/>
      <w:marBottom w:val="0"/>
      <w:divBdr>
        <w:top w:val="none" w:sz="0" w:space="0" w:color="auto"/>
        <w:left w:val="none" w:sz="0" w:space="0" w:color="auto"/>
        <w:bottom w:val="none" w:sz="0" w:space="0" w:color="auto"/>
        <w:right w:val="none" w:sz="0" w:space="0" w:color="auto"/>
      </w:divBdr>
    </w:div>
    <w:div w:id="243490299">
      <w:bodyDiv w:val="1"/>
      <w:marLeft w:val="0"/>
      <w:marRight w:val="0"/>
      <w:marTop w:val="0"/>
      <w:marBottom w:val="0"/>
      <w:divBdr>
        <w:top w:val="none" w:sz="0" w:space="0" w:color="auto"/>
        <w:left w:val="none" w:sz="0" w:space="0" w:color="auto"/>
        <w:bottom w:val="none" w:sz="0" w:space="0" w:color="auto"/>
        <w:right w:val="none" w:sz="0" w:space="0" w:color="auto"/>
      </w:divBdr>
    </w:div>
    <w:div w:id="243496629">
      <w:bodyDiv w:val="1"/>
      <w:marLeft w:val="0"/>
      <w:marRight w:val="0"/>
      <w:marTop w:val="0"/>
      <w:marBottom w:val="0"/>
      <w:divBdr>
        <w:top w:val="none" w:sz="0" w:space="0" w:color="auto"/>
        <w:left w:val="none" w:sz="0" w:space="0" w:color="auto"/>
        <w:bottom w:val="none" w:sz="0" w:space="0" w:color="auto"/>
        <w:right w:val="none" w:sz="0" w:space="0" w:color="auto"/>
      </w:divBdr>
    </w:div>
    <w:div w:id="244581217">
      <w:bodyDiv w:val="1"/>
      <w:marLeft w:val="0"/>
      <w:marRight w:val="0"/>
      <w:marTop w:val="0"/>
      <w:marBottom w:val="0"/>
      <w:divBdr>
        <w:top w:val="none" w:sz="0" w:space="0" w:color="auto"/>
        <w:left w:val="none" w:sz="0" w:space="0" w:color="auto"/>
        <w:bottom w:val="none" w:sz="0" w:space="0" w:color="auto"/>
        <w:right w:val="none" w:sz="0" w:space="0" w:color="auto"/>
      </w:divBdr>
    </w:div>
    <w:div w:id="245501104">
      <w:bodyDiv w:val="1"/>
      <w:marLeft w:val="0"/>
      <w:marRight w:val="0"/>
      <w:marTop w:val="0"/>
      <w:marBottom w:val="0"/>
      <w:divBdr>
        <w:top w:val="none" w:sz="0" w:space="0" w:color="auto"/>
        <w:left w:val="none" w:sz="0" w:space="0" w:color="auto"/>
        <w:bottom w:val="none" w:sz="0" w:space="0" w:color="auto"/>
        <w:right w:val="none" w:sz="0" w:space="0" w:color="auto"/>
      </w:divBdr>
    </w:div>
    <w:div w:id="246814638">
      <w:bodyDiv w:val="1"/>
      <w:marLeft w:val="0"/>
      <w:marRight w:val="0"/>
      <w:marTop w:val="0"/>
      <w:marBottom w:val="0"/>
      <w:divBdr>
        <w:top w:val="none" w:sz="0" w:space="0" w:color="auto"/>
        <w:left w:val="none" w:sz="0" w:space="0" w:color="auto"/>
        <w:bottom w:val="none" w:sz="0" w:space="0" w:color="auto"/>
        <w:right w:val="none" w:sz="0" w:space="0" w:color="auto"/>
      </w:divBdr>
    </w:div>
    <w:div w:id="246884327">
      <w:bodyDiv w:val="1"/>
      <w:marLeft w:val="0"/>
      <w:marRight w:val="0"/>
      <w:marTop w:val="0"/>
      <w:marBottom w:val="0"/>
      <w:divBdr>
        <w:top w:val="none" w:sz="0" w:space="0" w:color="auto"/>
        <w:left w:val="none" w:sz="0" w:space="0" w:color="auto"/>
        <w:bottom w:val="none" w:sz="0" w:space="0" w:color="auto"/>
        <w:right w:val="none" w:sz="0" w:space="0" w:color="auto"/>
      </w:divBdr>
    </w:div>
    <w:div w:id="248321095">
      <w:bodyDiv w:val="1"/>
      <w:marLeft w:val="0"/>
      <w:marRight w:val="0"/>
      <w:marTop w:val="0"/>
      <w:marBottom w:val="0"/>
      <w:divBdr>
        <w:top w:val="none" w:sz="0" w:space="0" w:color="auto"/>
        <w:left w:val="none" w:sz="0" w:space="0" w:color="auto"/>
        <w:bottom w:val="none" w:sz="0" w:space="0" w:color="auto"/>
        <w:right w:val="none" w:sz="0" w:space="0" w:color="auto"/>
      </w:divBdr>
    </w:div>
    <w:div w:id="248584570">
      <w:bodyDiv w:val="1"/>
      <w:marLeft w:val="0"/>
      <w:marRight w:val="0"/>
      <w:marTop w:val="0"/>
      <w:marBottom w:val="0"/>
      <w:divBdr>
        <w:top w:val="none" w:sz="0" w:space="0" w:color="auto"/>
        <w:left w:val="none" w:sz="0" w:space="0" w:color="auto"/>
        <w:bottom w:val="none" w:sz="0" w:space="0" w:color="auto"/>
        <w:right w:val="none" w:sz="0" w:space="0" w:color="auto"/>
      </w:divBdr>
    </w:div>
    <w:div w:id="249387132">
      <w:bodyDiv w:val="1"/>
      <w:marLeft w:val="0"/>
      <w:marRight w:val="0"/>
      <w:marTop w:val="0"/>
      <w:marBottom w:val="0"/>
      <w:divBdr>
        <w:top w:val="none" w:sz="0" w:space="0" w:color="auto"/>
        <w:left w:val="none" w:sz="0" w:space="0" w:color="auto"/>
        <w:bottom w:val="none" w:sz="0" w:space="0" w:color="auto"/>
        <w:right w:val="none" w:sz="0" w:space="0" w:color="auto"/>
      </w:divBdr>
    </w:div>
    <w:div w:id="251084827">
      <w:bodyDiv w:val="1"/>
      <w:marLeft w:val="0"/>
      <w:marRight w:val="0"/>
      <w:marTop w:val="0"/>
      <w:marBottom w:val="0"/>
      <w:divBdr>
        <w:top w:val="none" w:sz="0" w:space="0" w:color="auto"/>
        <w:left w:val="none" w:sz="0" w:space="0" w:color="auto"/>
        <w:bottom w:val="none" w:sz="0" w:space="0" w:color="auto"/>
        <w:right w:val="none" w:sz="0" w:space="0" w:color="auto"/>
      </w:divBdr>
    </w:div>
    <w:div w:id="251089110">
      <w:bodyDiv w:val="1"/>
      <w:marLeft w:val="0"/>
      <w:marRight w:val="0"/>
      <w:marTop w:val="0"/>
      <w:marBottom w:val="0"/>
      <w:divBdr>
        <w:top w:val="none" w:sz="0" w:space="0" w:color="auto"/>
        <w:left w:val="none" w:sz="0" w:space="0" w:color="auto"/>
        <w:bottom w:val="none" w:sz="0" w:space="0" w:color="auto"/>
        <w:right w:val="none" w:sz="0" w:space="0" w:color="auto"/>
      </w:divBdr>
    </w:div>
    <w:div w:id="253052891">
      <w:bodyDiv w:val="1"/>
      <w:marLeft w:val="0"/>
      <w:marRight w:val="0"/>
      <w:marTop w:val="0"/>
      <w:marBottom w:val="0"/>
      <w:divBdr>
        <w:top w:val="none" w:sz="0" w:space="0" w:color="auto"/>
        <w:left w:val="none" w:sz="0" w:space="0" w:color="auto"/>
        <w:bottom w:val="none" w:sz="0" w:space="0" w:color="auto"/>
        <w:right w:val="none" w:sz="0" w:space="0" w:color="auto"/>
      </w:divBdr>
    </w:div>
    <w:div w:id="254243395">
      <w:bodyDiv w:val="1"/>
      <w:marLeft w:val="0"/>
      <w:marRight w:val="0"/>
      <w:marTop w:val="0"/>
      <w:marBottom w:val="0"/>
      <w:divBdr>
        <w:top w:val="none" w:sz="0" w:space="0" w:color="auto"/>
        <w:left w:val="none" w:sz="0" w:space="0" w:color="auto"/>
        <w:bottom w:val="none" w:sz="0" w:space="0" w:color="auto"/>
        <w:right w:val="none" w:sz="0" w:space="0" w:color="auto"/>
      </w:divBdr>
    </w:div>
    <w:div w:id="254557345">
      <w:bodyDiv w:val="1"/>
      <w:marLeft w:val="0"/>
      <w:marRight w:val="0"/>
      <w:marTop w:val="0"/>
      <w:marBottom w:val="0"/>
      <w:divBdr>
        <w:top w:val="none" w:sz="0" w:space="0" w:color="auto"/>
        <w:left w:val="none" w:sz="0" w:space="0" w:color="auto"/>
        <w:bottom w:val="none" w:sz="0" w:space="0" w:color="auto"/>
        <w:right w:val="none" w:sz="0" w:space="0" w:color="auto"/>
      </w:divBdr>
    </w:div>
    <w:div w:id="255864551">
      <w:bodyDiv w:val="1"/>
      <w:marLeft w:val="0"/>
      <w:marRight w:val="0"/>
      <w:marTop w:val="0"/>
      <w:marBottom w:val="0"/>
      <w:divBdr>
        <w:top w:val="none" w:sz="0" w:space="0" w:color="auto"/>
        <w:left w:val="none" w:sz="0" w:space="0" w:color="auto"/>
        <w:bottom w:val="none" w:sz="0" w:space="0" w:color="auto"/>
        <w:right w:val="none" w:sz="0" w:space="0" w:color="auto"/>
      </w:divBdr>
    </w:div>
    <w:div w:id="255866853">
      <w:bodyDiv w:val="1"/>
      <w:marLeft w:val="0"/>
      <w:marRight w:val="0"/>
      <w:marTop w:val="0"/>
      <w:marBottom w:val="0"/>
      <w:divBdr>
        <w:top w:val="none" w:sz="0" w:space="0" w:color="auto"/>
        <w:left w:val="none" w:sz="0" w:space="0" w:color="auto"/>
        <w:bottom w:val="none" w:sz="0" w:space="0" w:color="auto"/>
        <w:right w:val="none" w:sz="0" w:space="0" w:color="auto"/>
      </w:divBdr>
    </w:div>
    <w:div w:id="256183791">
      <w:bodyDiv w:val="1"/>
      <w:marLeft w:val="0"/>
      <w:marRight w:val="0"/>
      <w:marTop w:val="0"/>
      <w:marBottom w:val="0"/>
      <w:divBdr>
        <w:top w:val="none" w:sz="0" w:space="0" w:color="auto"/>
        <w:left w:val="none" w:sz="0" w:space="0" w:color="auto"/>
        <w:bottom w:val="none" w:sz="0" w:space="0" w:color="auto"/>
        <w:right w:val="none" w:sz="0" w:space="0" w:color="auto"/>
      </w:divBdr>
    </w:div>
    <w:div w:id="256712600">
      <w:bodyDiv w:val="1"/>
      <w:marLeft w:val="0"/>
      <w:marRight w:val="0"/>
      <w:marTop w:val="0"/>
      <w:marBottom w:val="0"/>
      <w:divBdr>
        <w:top w:val="none" w:sz="0" w:space="0" w:color="auto"/>
        <w:left w:val="none" w:sz="0" w:space="0" w:color="auto"/>
        <w:bottom w:val="none" w:sz="0" w:space="0" w:color="auto"/>
        <w:right w:val="none" w:sz="0" w:space="0" w:color="auto"/>
      </w:divBdr>
    </w:div>
    <w:div w:id="256835869">
      <w:bodyDiv w:val="1"/>
      <w:marLeft w:val="0"/>
      <w:marRight w:val="0"/>
      <w:marTop w:val="0"/>
      <w:marBottom w:val="0"/>
      <w:divBdr>
        <w:top w:val="none" w:sz="0" w:space="0" w:color="auto"/>
        <w:left w:val="none" w:sz="0" w:space="0" w:color="auto"/>
        <w:bottom w:val="none" w:sz="0" w:space="0" w:color="auto"/>
        <w:right w:val="none" w:sz="0" w:space="0" w:color="auto"/>
      </w:divBdr>
    </w:div>
    <w:div w:id="257294670">
      <w:bodyDiv w:val="1"/>
      <w:marLeft w:val="0"/>
      <w:marRight w:val="0"/>
      <w:marTop w:val="0"/>
      <w:marBottom w:val="0"/>
      <w:divBdr>
        <w:top w:val="none" w:sz="0" w:space="0" w:color="auto"/>
        <w:left w:val="none" w:sz="0" w:space="0" w:color="auto"/>
        <w:bottom w:val="none" w:sz="0" w:space="0" w:color="auto"/>
        <w:right w:val="none" w:sz="0" w:space="0" w:color="auto"/>
      </w:divBdr>
    </w:div>
    <w:div w:id="258216792">
      <w:bodyDiv w:val="1"/>
      <w:marLeft w:val="0"/>
      <w:marRight w:val="0"/>
      <w:marTop w:val="0"/>
      <w:marBottom w:val="0"/>
      <w:divBdr>
        <w:top w:val="none" w:sz="0" w:space="0" w:color="auto"/>
        <w:left w:val="none" w:sz="0" w:space="0" w:color="auto"/>
        <w:bottom w:val="none" w:sz="0" w:space="0" w:color="auto"/>
        <w:right w:val="none" w:sz="0" w:space="0" w:color="auto"/>
      </w:divBdr>
    </w:div>
    <w:div w:id="258222884">
      <w:bodyDiv w:val="1"/>
      <w:marLeft w:val="0"/>
      <w:marRight w:val="0"/>
      <w:marTop w:val="0"/>
      <w:marBottom w:val="0"/>
      <w:divBdr>
        <w:top w:val="none" w:sz="0" w:space="0" w:color="auto"/>
        <w:left w:val="none" w:sz="0" w:space="0" w:color="auto"/>
        <w:bottom w:val="none" w:sz="0" w:space="0" w:color="auto"/>
        <w:right w:val="none" w:sz="0" w:space="0" w:color="auto"/>
      </w:divBdr>
    </w:div>
    <w:div w:id="260184934">
      <w:bodyDiv w:val="1"/>
      <w:marLeft w:val="0"/>
      <w:marRight w:val="0"/>
      <w:marTop w:val="0"/>
      <w:marBottom w:val="0"/>
      <w:divBdr>
        <w:top w:val="none" w:sz="0" w:space="0" w:color="auto"/>
        <w:left w:val="none" w:sz="0" w:space="0" w:color="auto"/>
        <w:bottom w:val="none" w:sz="0" w:space="0" w:color="auto"/>
        <w:right w:val="none" w:sz="0" w:space="0" w:color="auto"/>
      </w:divBdr>
    </w:div>
    <w:div w:id="261038999">
      <w:bodyDiv w:val="1"/>
      <w:marLeft w:val="0"/>
      <w:marRight w:val="0"/>
      <w:marTop w:val="0"/>
      <w:marBottom w:val="0"/>
      <w:divBdr>
        <w:top w:val="none" w:sz="0" w:space="0" w:color="auto"/>
        <w:left w:val="none" w:sz="0" w:space="0" w:color="auto"/>
        <w:bottom w:val="none" w:sz="0" w:space="0" w:color="auto"/>
        <w:right w:val="none" w:sz="0" w:space="0" w:color="auto"/>
      </w:divBdr>
    </w:div>
    <w:div w:id="261450623">
      <w:bodyDiv w:val="1"/>
      <w:marLeft w:val="0"/>
      <w:marRight w:val="0"/>
      <w:marTop w:val="0"/>
      <w:marBottom w:val="0"/>
      <w:divBdr>
        <w:top w:val="none" w:sz="0" w:space="0" w:color="auto"/>
        <w:left w:val="none" w:sz="0" w:space="0" w:color="auto"/>
        <w:bottom w:val="none" w:sz="0" w:space="0" w:color="auto"/>
        <w:right w:val="none" w:sz="0" w:space="0" w:color="auto"/>
      </w:divBdr>
    </w:div>
    <w:div w:id="262808749">
      <w:bodyDiv w:val="1"/>
      <w:marLeft w:val="0"/>
      <w:marRight w:val="0"/>
      <w:marTop w:val="0"/>
      <w:marBottom w:val="0"/>
      <w:divBdr>
        <w:top w:val="none" w:sz="0" w:space="0" w:color="auto"/>
        <w:left w:val="none" w:sz="0" w:space="0" w:color="auto"/>
        <w:bottom w:val="none" w:sz="0" w:space="0" w:color="auto"/>
        <w:right w:val="none" w:sz="0" w:space="0" w:color="auto"/>
      </w:divBdr>
    </w:div>
    <w:div w:id="262809637">
      <w:bodyDiv w:val="1"/>
      <w:marLeft w:val="0"/>
      <w:marRight w:val="0"/>
      <w:marTop w:val="0"/>
      <w:marBottom w:val="0"/>
      <w:divBdr>
        <w:top w:val="none" w:sz="0" w:space="0" w:color="auto"/>
        <w:left w:val="none" w:sz="0" w:space="0" w:color="auto"/>
        <w:bottom w:val="none" w:sz="0" w:space="0" w:color="auto"/>
        <w:right w:val="none" w:sz="0" w:space="0" w:color="auto"/>
      </w:divBdr>
    </w:div>
    <w:div w:id="263539523">
      <w:bodyDiv w:val="1"/>
      <w:marLeft w:val="0"/>
      <w:marRight w:val="0"/>
      <w:marTop w:val="0"/>
      <w:marBottom w:val="0"/>
      <w:divBdr>
        <w:top w:val="none" w:sz="0" w:space="0" w:color="auto"/>
        <w:left w:val="none" w:sz="0" w:space="0" w:color="auto"/>
        <w:bottom w:val="none" w:sz="0" w:space="0" w:color="auto"/>
        <w:right w:val="none" w:sz="0" w:space="0" w:color="auto"/>
      </w:divBdr>
    </w:div>
    <w:div w:id="265160919">
      <w:bodyDiv w:val="1"/>
      <w:marLeft w:val="0"/>
      <w:marRight w:val="0"/>
      <w:marTop w:val="0"/>
      <w:marBottom w:val="0"/>
      <w:divBdr>
        <w:top w:val="none" w:sz="0" w:space="0" w:color="auto"/>
        <w:left w:val="none" w:sz="0" w:space="0" w:color="auto"/>
        <w:bottom w:val="none" w:sz="0" w:space="0" w:color="auto"/>
        <w:right w:val="none" w:sz="0" w:space="0" w:color="auto"/>
      </w:divBdr>
    </w:div>
    <w:div w:id="268244853">
      <w:bodyDiv w:val="1"/>
      <w:marLeft w:val="0"/>
      <w:marRight w:val="0"/>
      <w:marTop w:val="0"/>
      <w:marBottom w:val="0"/>
      <w:divBdr>
        <w:top w:val="none" w:sz="0" w:space="0" w:color="auto"/>
        <w:left w:val="none" w:sz="0" w:space="0" w:color="auto"/>
        <w:bottom w:val="none" w:sz="0" w:space="0" w:color="auto"/>
        <w:right w:val="none" w:sz="0" w:space="0" w:color="auto"/>
      </w:divBdr>
    </w:div>
    <w:div w:id="270283563">
      <w:bodyDiv w:val="1"/>
      <w:marLeft w:val="0"/>
      <w:marRight w:val="0"/>
      <w:marTop w:val="0"/>
      <w:marBottom w:val="0"/>
      <w:divBdr>
        <w:top w:val="none" w:sz="0" w:space="0" w:color="auto"/>
        <w:left w:val="none" w:sz="0" w:space="0" w:color="auto"/>
        <w:bottom w:val="none" w:sz="0" w:space="0" w:color="auto"/>
        <w:right w:val="none" w:sz="0" w:space="0" w:color="auto"/>
      </w:divBdr>
    </w:div>
    <w:div w:id="270626164">
      <w:bodyDiv w:val="1"/>
      <w:marLeft w:val="0"/>
      <w:marRight w:val="0"/>
      <w:marTop w:val="0"/>
      <w:marBottom w:val="0"/>
      <w:divBdr>
        <w:top w:val="none" w:sz="0" w:space="0" w:color="auto"/>
        <w:left w:val="none" w:sz="0" w:space="0" w:color="auto"/>
        <w:bottom w:val="none" w:sz="0" w:space="0" w:color="auto"/>
        <w:right w:val="none" w:sz="0" w:space="0" w:color="auto"/>
      </w:divBdr>
    </w:div>
    <w:div w:id="272633117">
      <w:bodyDiv w:val="1"/>
      <w:marLeft w:val="0"/>
      <w:marRight w:val="0"/>
      <w:marTop w:val="0"/>
      <w:marBottom w:val="0"/>
      <w:divBdr>
        <w:top w:val="none" w:sz="0" w:space="0" w:color="auto"/>
        <w:left w:val="none" w:sz="0" w:space="0" w:color="auto"/>
        <w:bottom w:val="none" w:sz="0" w:space="0" w:color="auto"/>
        <w:right w:val="none" w:sz="0" w:space="0" w:color="auto"/>
      </w:divBdr>
    </w:div>
    <w:div w:id="274992180">
      <w:bodyDiv w:val="1"/>
      <w:marLeft w:val="0"/>
      <w:marRight w:val="0"/>
      <w:marTop w:val="0"/>
      <w:marBottom w:val="0"/>
      <w:divBdr>
        <w:top w:val="none" w:sz="0" w:space="0" w:color="auto"/>
        <w:left w:val="none" w:sz="0" w:space="0" w:color="auto"/>
        <w:bottom w:val="none" w:sz="0" w:space="0" w:color="auto"/>
        <w:right w:val="none" w:sz="0" w:space="0" w:color="auto"/>
      </w:divBdr>
    </w:div>
    <w:div w:id="282201543">
      <w:bodyDiv w:val="1"/>
      <w:marLeft w:val="0"/>
      <w:marRight w:val="0"/>
      <w:marTop w:val="0"/>
      <w:marBottom w:val="0"/>
      <w:divBdr>
        <w:top w:val="none" w:sz="0" w:space="0" w:color="auto"/>
        <w:left w:val="none" w:sz="0" w:space="0" w:color="auto"/>
        <w:bottom w:val="none" w:sz="0" w:space="0" w:color="auto"/>
        <w:right w:val="none" w:sz="0" w:space="0" w:color="auto"/>
      </w:divBdr>
    </w:div>
    <w:div w:id="282420800">
      <w:bodyDiv w:val="1"/>
      <w:marLeft w:val="0"/>
      <w:marRight w:val="0"/>
      <w:marTop w:val="0"/>
      <w:marBottom w:val="0"/>
      <w:divBdr>
        <w:top w:val="none" w:sz="0" w:space="0" w:color="auto"/>
        <w:left w:val="none" w:sz="0" w:space="0" w:color="auto"/>
        <w:bottom w:val="none" w:sz="0" w:space="0" w:color="auto"/>
        <w:right w:val="none" w:sz="0" w:space="0" w:color="auto"/>
      </w:divBdr>
    </w:div>
    <w:div w:id="285164550">
      <w:bodyDiv w:val="1"/>
      <w:marLeft w:val="0"/>
      <w:marRight w:val="0"/>
      <w:marTop w:val="0"/>
      <w:marBottom w:val="0"/>
      <w:divBdr>
        <w:top w:val="none" w:sz="0" w:space="0" w:color="auto"/>
        <w:left w:val="none" w:sz="0" w:space="0" w:color="auto"/>
        <w:bottom w:val="none" w:sz="0" w:space="0" w:color="auto"/>
        <w:right w:val="none" w:sz="0" w:space="0" w:color="auto"/>
      </w:divBdr>
    </w:div>
    <w:div w:id="286736896">
      <w:bodyDiv w:val="1"/>
      <w:marLeft w:val="0"/>
      <w:marRight w:val="0"/>
      <w:marTop w:val="0"/>
      <w:marBottom w:val="0"/>
      <w:divBdr>
        <w:top w:val="none" w:sz="0" w:space="0" w:color="auto"/>
        <w:left w:val="none" w:sz="0" w:space="0" w:color="auto"/>
        <w:bottom w:val="none" w:sz="0" w:space="0" w:color="auto"/>
        <w:right w:val="none" w:sz="0" w:space="0" w:color="auto"/>
      </w:divBdr>
    </w:div>
    <w:div w:id="287589973">
      <w:bodyDiv w:val="1"/>
      <w:marLeft w:val="0"/>
      <w:marRight w:val="0"/>
      <w:marTop w:val="0"/>
      <w:marBottom w:val="0"/>
      <w:divBdr>
        <w:top w:val="none" w:sz="0" w:space="0" w:color="auto"/>
        <w:left w:val="none" w:sz="0" w:space="0" w:color="auto"/>
        <w:bottom w:val="none" w:sz="0" w:space="0" w:color="auto"/>
        <w:right w:val="none" w:sz="0" w:space="0" w:color="auto"/>
      </w:divBdr>
    </w:div>
    <w:div w:id="288977967">
      <w:bodyDiv w:val="1"/>
      <w:marLeft w:val="0"/>
      <w:marRight w:val="0"/>
      <w:marTop w:val="0"/>
      <w:marBottom w:val="0"/>
      <w:divBdr>
        <w:top w:val="none" w:sz="0" w:space="0" w:color="auto"/>
        <w:left w:val="none" w:sz="0" w:space="0" w:color="auto"/>
        <w:bottom w:val="none" w:sz="0" w:space="0" w:color="auto"/>
        <w:right w:val="none" w:sz="0" w:space="0" w:color="auto"/>
      </w:divBdr>
    </w:div>
    <w:div w:id="289216011">
      <w:bodyDiv w:val="1"/>
      <w:marLeft w:val="0"/>
      <w:marRight w:val="0"/>
      <w:marTop w:val="0"/>
      <w:marBottom w:val="0"/>
      <w:divBdr>
        <w:top w:val="none" w:sz="0" w:space="0" w:color="auto"/>
        <w:left w:val="none" w:sz="0" w:space="0" w:color="auto"/>
        <w:bottom w:val="none" w:sz="0" w:space="0" w:color="auto"/>
        <w:right w:val="none" w:sz="0" w:space="0" w:color="auto"/>
      </w:divBdr>
    </w:div>
    <w:div w:id="289483793">
      <w:bodyDiv w:val="1"/>
      <w:marLeft w:val="0"/>
      <w:marRight w:val="0"/>
      <w:marTop w:val="0"/>
      <w:marBottom w:val="0"/>
      <w:divBdr>
        <w:top w:val="none" w:sz="0" w:space="0" w:color="auto"/>
        <w:left w:val="none" w:sz="0" w:space="0" w:color="auto"/>
        <w:bottom w:val="none" w:sz="0" w:space="0" w:color="auto"/>
        <w:right w:val="none" w:sz="0" w:space="0" w:color="auto"/>
      </w:divBdr>
    </w:div>
    <w:div w:id="290021933">
      <w:bodyDiv w:val="1"/>
      <w:marLeft w:val="0"/>
      <w:marRight w:val="0"/>
      <w:marTop w:val="0"/>
      <w:marBottom w:val="0"/>
      <w:divBdr>
        <w:top w:val="none" w:sz="0" w:space="0" w:color="auto"/>
        <w:left w:val="none" w:sz="0" w:space="0" w:color="auto"/>
        <w:bottom w:val="none" w:sz="0" w:space="0" w:color="auto"/>
        <w:right w:val="none" w:sz="0" w:space="0" w:color="auto"/>
      </w:divBdr>
    </w:div>
    <w:div w:id="293754493">
      <w:bodyDiv w:val="1"/>
      <w:marLeft w:val="0"/>
      <w:marRight w:val="0"/>
      <w:marTop w:val="0"/>
      <w:marBottom w:val="0"/>
      <w:divBdr>
        <w:top w:val="none" w:sz="0" w:space="0" w:color="auto"/>
        <w:left w:val="none" w:sz="0" w:space="0" w:color="auto"/>
        <w:bottom w:val="none" w:sz="0" w:space="0" w:color="auto"/>
        <w:right w:val="none" w:sz="0" w:space="0" w:color="auto"/>
      </w:divBdr>
    </w:div>
    <w:div w:id="295188633">
      <w:bodyDiv w:val="1"/>
      <w:marLeft w:val="0"/>
      <w:marRight w:val="0"/>
      <w:marTop w:val="0"/>
      <w:marBottom w:val="0"/>
      <w:divBdr>
        <w:top w:val="none" w:sz="0" w:space="0" w:color="auto"/>
        <w:left w:val="none" w:sz="0" w:space="0" w:color="auto"/>
        <w:bottom w:val="none" w:sz="0" w:space="0" w:color="auto"/>
        <w:right w:val="none" w:sz="0" w:space="0" w:color="auto"/>
      </w:divBdr>
    </w:div>
    <w:div w:id="295524450">
      <w:bodyDiv w:val="1"/>
      <w:marLeft w:val="0"/>
      <w:marRight w:val="0"/>
      <w:marTop w:val="0"/>
      <w:marBottom w:val="0"/>
      <w:divBdr>
        <w:top w:val="none" w:sz="0" w:space="0" w:color="auto"/>
        <w:left w:val="none" w:sz="0" w:space="0" w:color="auto"/>
        <w:bottom w:val="none" w:sz="0" w:space="0" w:color="auto"/>
        <w:right w:val="none" w:sz="0" w:space="0" w:color="auto"/>
      </w:divBdr>
    </w:div>
    <w:div w:id="295526607">
      <w:bodyDiv w:val="1"/>
      <w:marLeft w:val="0"/>
      <w:marRight w:val="0"/>
      <w:marTop w:val="0"/>
      <w:marBottom w:val="0"/>
      <w:divBdr>
        <w:top w:val="none" w:sz="0" w:space="0" w:color="auto"/>
        <w:left w:val="none" w:sz="0" w:space="0" w:color="auto"/>
        <w:bottom w:val="none" w:sz="0" w:space="0" w:color="auto"/>
        <w:right w:val="none" w:sz="0" w:space="0" w:color="auto"/>
      </w:divBdr>
    </w:div>
    <w:div w:id="296111765">
      <w:bodyDiv w:val="1"/>
      <w:marLeft w:val="0"/>
      <w:marRight w:val="0"/>
      <w:marTop w:val="0"/>
      <w:marBottom w:val="0"/>
      <w:divBdr>
        <w:top w:val="none" w:sz="0" w:space="0" w:color="auto"/>
        <w:left w:val="none" w:sz="0" w:space="0" w:color="auto"/>
        <w:bottom w:val="none" w:sz="0" w:space="0" w:color="auto"/>
        <w:right w:val="none" w:sz="0" w:space="0" w:color="auto"/>
      </w:divBdr>
    </w:div>
    <w:div w:id="296569774">
      <w:bodyDiv w:val="1"/>
      <w:marLeft w:val="0"/>
      <w:marRight w:val="0"/>
      <w:marTop w:val="0"/>
      <w:marBottom w:val="0"/>
      <w:divBdr>
        <w:top w:val="none" w:sz="0" w:space="0" w:color="auto"/>
        <w:left w:val="none" w:sz="0" w:space="0" w:color="auto"/>
        <w:bottom w:val="none" w:sz="0" w:space="0" w:color="auto"/>
        <w:right w:val="none" w:sz="0" w:space="0" w:color="auto"/>
      </w:divBdr>
    </w:div>
    <w:div w:id="296960106">
      <w:bodyDiv w:val="1"/>
      <w:marLeft w:val="0"/>
      <w:marRight w:val="0"/>
      <w:marTop w:val="0"/>
      <w:marBottom w:val="0"/>
      <w:divBdr>
        <w:top w:val="none" w:sz="0" w:space="0" w:color="auto"/>
        <w:left w:val="none" w:sz="0" w:space="0" w:color="auto"/>
        <w:bottom w:val="none" w:sz="0" w:space="0" w:color="auto"/>
        <w:right w:val="none" w:sz="0" w:space="0" w:color="auto"/>
      </w:divBdr>
    </w:div>
    <w:div w:id="297346972">
      <w:bodyDiv w:val="1"/>
      <w:marLeft w:val="0"/>
      <w:marRight w:val="0"/>
      <w:marTop w:val="0"/>
      <w:marBottom w:val="0"/>
      <w:divBdr>
        <w:top w:val="none" w:sz="0" w:space="0" w:color="auto"/>
        <w:left w:val="none" w:sz="0" w:space="0" w:color="auto"/>
        <w:bottom w:val="none" w:sz="0" w:space="0" w:color="auto"/>
        <w:right w:val="none" w:sz="0" w:space="0" w:color="auto"/>
      </w:divBdr>
    </w:div>
    <w:div w:id="299965200">
      <w:bodyDiv w:val="1"/>
      <w:marLeft w:val="0"/>
      <w:marRight w:val="0"/>
      <w:marTop w:val="0"/>
      <w:marBottom w:val="0"/>
      <w:divBdr>
        <w:top w:val="none" w:sz="0" w:space="0" w:color="auto"/>
        <w:left w:val="none" w:sz="0" w:space="0" w:color="auto"/>
        <w:bottom w:val="none" w:sz="0" w:space="0" w:color="auto"/>
        <w:right w:val="none" w:sz="0" w:space="0" w:color="auto"/>
      </w:divBdr>
    </w:div>
    <w:div w:id="301079833">
      <w:bodyDiv w:val="1"/>
      <w:marLeft w:val="0"/>
      <w:marRight w:val="0"/>
      <w:marTop w:val="0"/>
      <w:marBottom w:val="0"/>
      <w:divBdr>
        <w:top w:val="none" w:sz="0" w:space="0" w:color="auto"/>
        <w:left w:val="none" w:sz="0" w:space="0" w:color="auto"/>
        <w:bottom w:val="none" w:sz="0" w:space="0" w:color="auto"/>
        <w:right w:val="none" w:sz="0" w:space="0" w:color="auto"/>
      </w:divBdr>
    </w:div>
    <w:div w:id="301619059">
      <w:bodyDiv w:val="1"/>
      <w:marLeft w:val="0"/>
      <w:marRight w:val="0"/>
      <w:marTop w:val="0"/>
      <w:marBottom w:val="0"/>
      <w:divBdr>
        <w:top w:val="none" w:sz="0" w:space="0" w:color="auto"/>
        <w:left w:val="none" w:sz="0" w:space="0" w:color="auto"/>
        <w:bottom w:val="none" w:sz="0" w:space="0" w:color="auto"/>
        <w:right w:val="none" w:sz="0" w:space="0" w:color="auto"/>
      </w:divBdr>
    </w:div>
    <w:div w:id="304047122">
      <w:bodyDiv w:val="1"/>
      <w:marLeft w:val="0"/>
      <w:marRight w:val="0"/>
      <w:marTop w:val="0"/>
      <w:marBottom w:val="0"/>
      <w:divBdr>
        <w:top w:val="none" w:sz="0" w:space="0" w:color="auto"/>
        <w:left w:val="none" w:sz="0" w:space="0" w:color="auto"/>
        <w:bottom w:val="none" w:sz="0" w:space="0" w:color="auto"/>
        <w:right w:val="none" w:sz="0" w:space="0" w:color="auto"/>
      </w:divBdr>
    </w:div>
    <w:div w:id="304087711">
      <w:bodyDiv w:val="1"/>
      <w:marLeft w:val="0"/>
      <w:marRight w:val="0"/>
      <w:marTop w:val="0"/>
      <w:marBottom w:val="0"/>
      <w:divBdr>
        <w:top w:val="none" w:sz="0" w:space="0" w:color="auto"/>
        <w:left w:val="none" w:sz="0" w:space="0" w:color="auto"/>
        <w:bottom w:val="none" w:sz="0" w:space="0" w:color="auto"/>
        <w:right w:val="none" w:sz="0" w:space="0" w:color="auto"/>
      </w:divBdr>
    </w:div>
    <w:div w:id="304701955">
      <w:bodyDiv w:val="1"/>
      <w:marLeft w:val="0"/>
      <w:marRight w:val="0"/>
      <w:marTop w:val="0"/>
      <w:marBottom w:val="0"/>
      <w:divBdr>
        <w:top w:val="none" w:sz="0" w:space="0" w:color="auto"/>
        <w:left w:val="none" w:sz="0" w:space="0" w:color="auto"/>
        <w:bottom w:val="none" w:sz="0" w:space="0" w:color="auto"/>
        <w:right w:val="none" w:sz="0" w:space="0" w:color="auto"/>
      </w:divBdr>
    </w:div>
    <w:div w:id="305399073">
      <w:bodyDiv w:val="1"/>
      <w:marLeft w:val="0"/>
      <w:marRight w:val="0"/>
      <w:marTop w:val="0"/>
      <w:marBottom w:val="0"/>
      <w:divBdr>
        <w:top w:val="none" w:sz="0" w:space="0" w:color="auto"/>
        <w:left w:val="none" w:sz="0" w:space="0" w:color="auto"/>
        <w:bottom w:val="none" w:sz="0" w:space="0" w:color="auto"/>
        <w:right w:val="none" w:sz="0" w:space="0" w:color="auto"/>
      </w:divBdr>
    </w:div>
    <w:div w:id="306478031">
      <w:bodyDiv w:val="1"/>
      <w:marLeft w:val="0"/>
      <w:marRight w:val="0"/>
      <w:marTop w:val="0"/>
      <w:marBottom w:val="0"/>
      <w:divBdr>
        <w:top w:val="none" w:sz="0" w:space="0" w:color="auto"/>
        <w:left w:val="none" w:sz="0" w:space="0" w:color="auto"/>
        <w:bottom w:val="none" w:sz="0" w:space="0" w:color="auto"/>
        <w:right w:val="none" w:sz="0" w:space="0" w:color="auto"/>
      </w:divBdr>
    </w:div>
    <w:div w:id="307629567">
      <w:bodyDiv w:val="1"/>
      <w:marLeft w:val="0"/>
      <w:marRight w:val="0"/>
      <w:marTop w:val="0"/>
      <w:marBottom w:val="0"/>
      <w:divBdr>
        <w:top w:val="none" w:sz="0" w:space="0" w:color="auto"/>
        <w:left w:val="none" w:sz="0" w:space="0" w:color="auto"/>
        <w:bottom w:val="none" w:sz="0" w:space="0" w:color="auto"/>
        <w:right w:val="none" w:sz="0" w:space="0" w:color="auto"/>
      </w:divBdr>
    </w:div>
    <w:div w:id="308903570">
      <w:bodyDiv w:val="1"/>
      <w:marLeft w:val="0"/>
      <w:marRight w:val="0"/>
      <w:marTop w:val="0"/>
      <w:marBottom w:val="0"/>
      <w:divBdr>
        <w:top w:val="none" w:sz="0" w:space="0" w:color="auto"/>
        <w:left w:val="none" w:sz="0" w:space="0" w:color="auto"/>
        <w:bottom w:val="none" w:sz="0" w:space="0" w:color="auto"/>
        <w:right w:val="none" w:sz="0" w:space="0" w:color="auto"/>
      </w:divBdr>
    </w:div>
    <w:div w:id="309140911">
      <w:bodyDiv w:val="1"/>
      <w:marLeft w:val="0"/>
      <w:marRight w:val="0"/>
      <w:marTop w:val="0"/>
      <w:marBottom w:val="0"/>
      <w:divBdr>
        <w:top w:val="none" w:sz="0" w:space="0" w:color="auto"/>
        <w:left w:val="none" w:sz="0" w:space="0" w:color="auto"/>
        <w:bottom w:val="none" w:sz="0" w:space="0" w:color="auto"/>
        <w:right w:val="none" w:sz="0" w:space="0" w:color="auto"/>
      </w:divBdr>
    </w:div>
    <w:div w:id="311178093">
      <w:bodyDiv w:val="1"/>
      <w:marLeft w:val="0"/>
      <w:marRight w:val="0"/>
      <w:marTop w:val="0"/>
      <w:marBottom w:val="0"/>
      <w:divBdr>
        <w:top w:val="none" w:sz="0" w:space="0" w:color="auto"/>
        <w:left w:val="none" w:sz="0" w:space="0" w:color="auto"/>
        <w:bottom w:val="none" w:sz="0" w:space="0" w:color="auto"/>
        <w:right w:val="none" w:sz="0" w:space="0" w:color="auto"/>
      </w:divBdr>
    </w:div>
    <w:div w:id="311182123">
      <w:bodyDiv w:val="1"/>
      <w:marLeft w:val="0"/>
      <w:marRight w:val="0"/>
      <w:marTop w:val="0"/>
      <w:marBottom w:val="0"/>
      <w:divBdr>
        <w:top w:val="none" w:sz="0" w:space="0" w:color="auto"/>
        <w:left w:val="none" w:sz="0" w:space="0" w:color="auto"/>
        <w:bottom w:val="none" w:sz="0" w:space="0" w:color="auto"/>
        <w:right w:val="none" w:sz="0" w:space="0" w:color="auto"/>
      </w:divBdr>
    </w:div>
    <w:div w:id="311838763">
      <w:bodyDiv w:val="1"/>
      <w:marLeft w:val="0"/>
      <w:marRight w:val="0"/>
      <w:marTop w:val="0"/>
      <w:marBottom w:val="0"/>
      <w:divBdr>
        <w:top w:val="none" w:sz="0" w:space="0" w:color="auto"/>
        <w:left w:val="none" w:sz="0" w:space="0" w:color="auto"/>
        <w:bottom w:val="none" w:sz="0" w:space="0" w:color="auto"/>
        <w:right w:val="none" w:sz="0" w:space="0" w:color="auto"/>
      </w:divBdr>
    </w:div>
    <w:div w:id="311913253">
      <w:bodyDiv w:val="1"/>
      <w:marLeft w:val="0"/>
      <w:marRight w:val="0"/>
      <w:marTop w:val="0"/>
      <w:marBottom w:val="0"/>
      <w:divBdr>
        <w:top w:val="none" w:sz="0" w:space="0" w:color="auto"/>
        <w:left w:val="none" w:sz="0" w:space="0" w:color="auto"/>
        <w:bottom w:val="none" w:sz="0" w:space="0" w:color="auto"/>
        <w:right w:val="none" w:sz="0" w:space="0" w:color="auto"/>
      </w:divBdr>
    </w:div>
    <w:div w:id="313484723">
      <w:bodyDiv w:val="1"/>
      <w:marLeft w:val="0"/>
      <w:marRight w:val="0"/>
      <w:marTop w:val="0"/>
      <w:marBottom w:val="0"/>
      <w:divBdr>
        <w:top w:val="none" w:sz="0" w:space="0" w:color="auto"/>
        <w:left w:val="none" w:sz="0" w:space="0" w:color="auto"/>
        <w:bottom w:val="none" w:sz="0" w:space="0" w:color="auto"/>
        <w:right w:val="none" w:sz="0" w:space="0" w:color="auto"/>
      </w:divBdr>
    </w:div>
    <w:div w:id="314453911">
      <w:bodyDiv w:val="1"/>
      <w:marLeft w:val="0"/>
      <w:marRight w:val="0"/>
      <w:marTop w:val="0"/>
      <w:marBottom w:val="0"/>
      <w:divBdr>
        <w:top w:val="none" w:sz="0" w:space="0" w:color="auto"/>
        <w:left w:val="none" w:sz="0" w:space="0" w:color="auto"/>
        <w:bottom w:val="none" w:sz="0" w:space="0" w:color="auto"/>
        <w:right w:val="none" w:sz="0" w:space="0" w:color="auto"/>
      </w:divBdr>
    </w:div>
    <w:div w:id="314845557">
      <w:bodyDiv w:val="1"/>
      <w:marLeft w:val="0"/>
      <w:marRight w:val="0"/>
      <w:marTop w:val="0"/>
      <w:marBottom w:val="0"/>
      <w:divBdr>
        <w:top w:val="none" w:sz="0" w:space="0" w:color="auto"/>
        <w:left w:val="none" w:sz="0" w:space="0" w:color="auto"/>
        <w:bottom w:val="none" w:sz="0" w:space="0" w:color="auto"/>
        <w:right w:val="none" w:sz="0" w:space="0" w:color="auto"/>
      </w:divBdr>
    </w:div>
    <w:div w:id="315302123">
      <w:bodyDiv w:val="1"/>
      <w:marLeft w:val="0"/>
      <w:marRight w:val="0"/>
      <w:marTop w:val="0"/>
      <w:marBottom w:val="0"/>
      <w:divBdr>
        <w:top w:val="none" w:sz="0" w:space="0" w:color="auto"/>
        <w:left w:val="none" w:sz="0" w:space="0" w:color="auto"/>
        <w:bottom w:val="none" w:sz="0" w:space="0" w:color="auto"/>
        <w:right w:val="none" w:sz="0" w:space="0" w:color="auto"/>
      </w:divBdr>
    </w:div>
    <w:div w:id="316499268">
      <w:bodyDiv w:val="1"/>
      <w:marLeft w:val="0"/>
      <w:marRight w:val="0"/>
      <w:marTop w:val="0"/>
      <w:marBottom w:val="0"/>
      <w:divBdr>
        <w:top w:val="none" w:sz="0" w:space="0" w:color="auto"/>
        <w:left w:val="none" w:sz="0" w:space="0" w:color="auto"/>
        <w:bottom w:val="none" w:sz="0" w:space="0" w:color="auto"/>
        <w:right w:val="none" w:sz="0" w:space="0" w:color="auto"/>
      </w:divBdr>
    </w:div>
    <w:div w:id="317074238">
      <w:bodyDiv w:val="1"/>
      <w:marLeft w:val="0"/>
      <w:marRight w:val="0"/>
      <w:marTop w:val="0"/>
      <w:marBottom w:val="0"/>
      <w:divBdr>
        <w:top w:val="none" w:sz="0" w:space="0" w:color="auto"/>
        <w:left w:val="none" w:sz="0" w:space="0" w:color="auto"/>
        <w:bottom w:val="none" w:sz="0" w:space="0" w:color="auto"/>
        <w:right w:val="none" w:sz="0" w:space="0" w:color="auto"/>
      </w:divBdr>
    </w:div>
    <w:div w:id="318771899">
      <w:bodyDiv w:val="1"/>
      <w:marLeft w:val="0"/>
      <w:marRight w:val="0"/>
      <w:marTop w:val="0"/>
      <w:marBottom w:val="0"/>
      <w:divBdr>
        <w:top w:val="none" w:sz="0" w:space="0" w:color="auto"/>
        <w:left w:val="none" w:sz="0" w:space="0" w:color="auto"/>
        <w:bottom w:val="none" w:sz="0" w:space="0" w:color="auto"/>
        <w:right w:val="none" w:sz="0" w:space="0" w:color="auto"/>
      </w:divBdr>
    </w:div>
    <w:div w:id="321349603">
      <w:bodyDiv w:val="1"/>
      <w:marLeft w:val="0"/>
      <w:marRight w:val="0"/>
      <w:marTop w:val="0"/>
      <w:marBottom w:val="0"/>
      <w:divBdr>
        <w:top w:val="none" w:sz="0" w:space="0" w:color="auto"/>
        <w:left w:val="none" w:sz="0" w:space="0" w:color="auto"/>
        <w:bottom w:val="none" w:sz="0" w:space="0" w:color="auto"/>
        <w:right w:val="none" w:sz="0" w:space="0" w:color="auto"/>
      </w:divBdr>
    </w:div>
    <w:div w:id="321592983">
      <w:bodyDiv w:val="1"/>
      <w:marLeft w:val="0"/>
      <w:marRight w:val="0"/>
      <w:marTop w:val="0"/>
      <w:marBottom w:val="0"/>
      <w:divBdr>
        <w:top w:val="none" w:sz="0" w:space="0" w:color="auto"/>
        <w:left w:val="none" w:sz="0" w:space="0" w:color="auto"/>
        <w:bottom w:val="none" w:sz="0" w:space="0" w:color="auto"/>
        <w:right w:val="none" w:sz="0" w:space="0" w:color="auto"/>
      </w:divBdr>
    </w:div>
    <w:div w:id="323053922">
      <w:bodyDiv w:val="1"/>
      <w:marLeft w:val="0"/>
      <w:marRight w:val="0"/>
      <w:marTop w:val="0"/>
      <w:marBottom w:val="0"/>
      <w:divBdr>
        <w:top w:val="none" w:sz="0" w:space="0" w:color="auto"/>
        <w:left w:val="none" w:sz="0" w:space="0" w:color="auto"/>
        <w:bottom w:val="none" w:sz="0" w:space="0" w:color="auto"/>
        <w:right w:val="none" w:sz="0" w:space="0" w:color="auto"/>
      </w:divBdr>
    </w:div>
    <w:div w:id="324364170">
      <w:bodyDiv w:val="1"/>
      <w:marLeft w:val="0"/>
      <w:marRight w:val="0"/>
      <w:marTop w:val="0"/>
      <w:marBottom w:val="0"/>
      <w:divBdr>
        <w:top w:val="none" w:sz="0" w:space="0" w:color="auto"/>
        <w:left w:val="none" w:sz="0" w:space="0" w:color="auto"/>
        <w:bottom w:val="none" w:sz="0" w:space="0" w:color="auto"/>
        <w:right w:val="none" w:sz="0" w:space="0" w:color="auto"/>
      </w:divBdr>
    </w:div>
    <w:div w:id="325474775">
      <w:bodyDiv w:val="1"/>
      <w:marLeft w:val="0"/>
      <w:marRight w:val="0"/>
      <w:marTop w:val="0"/>
      <w:marBottom w:val="0"/>
      <w:divBdr>
        <w:top w:val="none" w:sz="0" w:space="0" w:color="auto"/>
        <w:left w:val="none" w:sz="0" w:space="0" w:color="auto"/>
        <w:bottom w:val="none" w:sz="0" w:space="0" w:color="auto"/>
        <w:right w:val="none" w:sz="0" w:space="0" w:color="auto"/>
      </w:divBdr>
    </w:div>
    <w:div w:id="325479518">
      <w:bodyDiv w:val="1"/>
      <w:marLeft w:val="0"/>
      <w:marRight w:val="0"/>
      <w:marTop w:val="0"/>
      <w:marBottom w:val="0"/>
      <w:divBdr>
        <w:top w:val="none" w:sz="0" w:space="0" w:color="auto"/>
        <w:left w:val="none" w:sz="0" w:space="0" w:color="auto"/>
        <w:bottom w:val="none" w:sz="0" w:space="0" w:color="auto"/>
        <w:right w:val="none" w:sz="0" w:space="0" w:color="auto"/>
      </w:divBdr>
    </w:div>
    <w:div w:id="325481590">
      <w:bodyDiv w:val="1"/>
      <w:marLeft w:val="0"/>
      <w:marRight w:val="0"/>
      <w:marTop w:val="0"/>
      <w:marBottom w:val="0"/>
      <w:divBdr>
        <w:top w:val="none" w:sz="0" w:space="0" w:color="auto"/>
        <w:left w:val="none" w:sz="0" w:space="0" w:color="auto"/>
        <w:bottom w:val="none" w:sz="0" w:space="0" w:color="auto"/>
        <w:right w:val="none" w:sz="0" w:space="0" w:color="auto"/>
      </w:divBdr>
    </w:div>
    <w:div w:id="327638638">
      <w:bodyDiv w:val="1"/>
      <w:marLeft w:val="0"/>
      <w:marRight w:val="0"/>
      <w:marTop w:val="0"/>
      <w:marBottom w:val="0"/>
      <w:divBdr>
        <w:top w:val="none" w:sz="0" w:space="0" w:color="auto"/>
        <w:left w:val="none" w:sz="0" w:space="0" w:color="auto"/>
        <w:bottom w:val="none" w:sz="0" w:space="0" w:color="auto"/>
        <w:right w:val="none" w:sz="0" w:space="0" w:color="auto"/>
      </w:divBdr>
    </w:div>
    <w:div w:id="327945589">
      <w:bodyDiv w:val="1"/>
      <w:marLeft w:val="0"/>
      <w:marRight w:val="0"/>
      <w:marTop w:val="0"/>
      <w:marBottom w:val="0"/>
      <w:divBdr>
        <w:top w:val="none" w:sz="0" w:space="0" w:color="auto"/>
        <w:left w:val="none" w:sz="0" w:space="0" w:color="auto"/>
        <w:bottom w:val="none" w:sz="0" w:space="0" w:color="auto"/>
        <w:right w:val="none" w:sz="0" w:space="0" w:color="auto"/>
      </w:divBdr>
    </w:div>
    <w:div w:id="330135082">
      <w:bodyDiv w:val="1"/>
      <w:marLeft w:val="0"/>
      <w:marRight w:val="0"/>
      <w:marTop w:val="0"/>
      <w:marBottom w:val="0"/>
      <w:divBdr>
        <w:top w:val="none" w:sz="0" w:space="0" w:color="auto"/>
        <w:left w:val="none" w:sz="0" w:space="0" w:color="auto"/>
        <w:bottom w:val="none" w:sz="0" w:space="0" w:color="auto"/>
        <w:right w:val="none" w:sz="0" w:space="0" w:color="auto"/>
      </w:divBdr>
    </w:div>
    <w:div w:id="330715101">
      <w:bodyDiv w:val="1"/>
      <w:marLeft w:val="0"/>
      <w:marRight w:val="0"/>
      <w:marTop w:val="0"/>
      <w:marBottom w:val="0"/>
      <w:divBdr>
        <w:top w:val="none" w:sz="0" w:space="0" w:color="auto"/>
        <w:left w:val="none" w:sz="0" w:space="0" w:color="auto"/>
        <w:bottom w:val="none" w:sz="0" w:space="0" w:color="auto"/>
        <w:right w:val="none" w:sz="0" w:space="0" w:color="auto"/>
      </w:divBdr>
    </w:div>
    <w:div w:id="331226201">
      <w:bodyDiv w:val="1"/>
      <w:marLeft w:val="0"/>
      <w:marRight w:val="0"/>
      <w:marTop w:val="0"/>
      <w:marBottom w:val="0"/>
      <w:divBdr>
        <w:top w:val="none" w:sz="0" w:space="0" w:color="auto"/>
        <w:left w:val="none" w:sz="0" w:space="0" w:color="auto"/>
        <w:bottom w:val="none" w:sz="0" w:space="0" w:color="auto"/>
        <w:right w:val="none" w:sz="0" w:space="0" w:color="auto"/>
      </w:divBdr>
    </w:div>
    <w:div w:id="331371385">
      <w:bodyDiv w:val="1"/>
      <w:marLeft w:val="0"/>
      <w:marRight w:val="0"/>
      <w:marTop w:val="0"/>
      <w:marBottom w:val="0"/>
      <w:divBdr>
        <w:top w:val="none" w:sz="0" w:space="0" w:color="auto"/>
        <w:left w:val="none" w:sz="0" w:space="0" w:color="auto"/>
        <w:bottom w:val="none" w:sz="0" w:space="0" w:color="auto"/>
        <w:right w:val="none" w:sz="0" w:space="0" w:color="auto"/>
      </w:divBdr>
    </w:div>
    <w:div w:id="332806516">
      <w:bodyDiv w:val="1"/>
      <w:marLeft w:val="0"/>
      <w:marRight w:val="0"/>
      <w:marTop w:val="0"/>
      <w:marBottom w:val="0"/>
      <w:divBdr>
        <w:top w:val="none" w:sz="0" w:space="0" w:color="auto"/>
        <w:left w:val="none" w:sz="0" w:space="0" w:color="auto"/>
        <w:bottom w:val="none" w:sz="0" w:space="0" w:color="auto"/>
        <w:right w:val="none" w:sz="0" w:space="0" w:color="auto"/>
      </w:divBdr>
    </w:div>
    <w:div w:id="333536708">
      <w:bodyDiv w:val="1"/>
      <w:marLeft w:val="0"/>
      <w:marRight w:val="0"/>
      <w:marTop w:val="0"/>
      <w:marBottom w:val="0"/>
      <w:divBdr>
        <w:top w:val="none" w:sz="0" w:space="0" w:color="auto"/>
        <w:left w:val="none" w:sz="0" w:space="0" w:color="auto"/>
        <w:bottom w:val="none" w:sz="0" w:space="0" w:color="auto"/>
        <w:right w:val="none" w:sz="0" w:space="0" w:color="auto"/>
      </w:divBdr>
    </w:div>
    <w:div w:id="334764386">
      <w:bodyDiv w:val="1"/>
      <w:marLeft w:val="0"/>
      <w:marRight w:val="0"/>
      <w:marTop w:val="0"/>
      <w:marBottom w:val="0"/>
      <w:divBdr>
        <w:top w:val="none" w:sz="0" w:space="0" w:color="auto"/>
        <w:left w:val="none" w:sz="0" w:space="0" w:color="auto"/>
        <w:bottom w:val="none" w:sz="0" w:space="0" w:color="auto"/>
        <w:right w:val="none" w:sz="0" w:space="0" w:color="auto"/>
      </w:divBdr>
    </w:div>
    <w:div w:id="337344701">
      <w:bodyDiv w:val="1"/>
      <w:marLeft w:val="0"/>
      <w:marRight w:val="0"/>
      <w:marTop w:val="0"/>
      <w:marBottom w:val="0"/>
      <w:divBdr>
        <w:top w:val="none" w:sz="0" w:space="0" w:color="auto"/>
        <w:left w:val="none" w:sz="0" w:space="0" w:color="auto"/>
        <w:bottom w:val="none" w:sz="0" w:space="0" w:color="auto"/>
        <w:right w:val="none" w:sz="0" w:space="0" w:color="auto"/>
      </w:divBdr>
    </w:div>
    <w:div w:id="337658361">
      <w:bodyDiv w:val="1"/>
      <w:marLeft w:val="0"/>
      <w:marRight w:val="0"/>
      <w:marTop w:val="0"/>
      <w:marBottom w:val="0"/>
      <w:divBdr>
        <w:top w:val="none" w:sz="0" w:space="0" w:color="auto"/>
        <w:left w:val="none" w:sz="0" w:space="0" w:color="auto"/>
        <w:bottom w:val="none" w:sz="0" w:space="0" w:color="auto"/>
        <w:right w:val="none" w:sz="0" w:space="0" w:color="auto"/>
      </w:divBdr>
    </w:div>
    <w:div w:id="339628112">
      <w:bodyDiv w:val="1"/>
      <w:marLeft w:val="0"/>
      <w:marRight w:val="0"/>
      <w:marTop w:val="0"/>
      <w:marBottom w:val="0"/>
      <w:divBdr>
        <w:top w:val="none" w:sz="0" w:space="0" w:color="auto"/>
        <w:left w:val="none" w:sz="0" w:space="0" w:color="auto"/>
        <w:bottom w:val="none" w:sz="0" w:space="0" w:color="auto"/>
        <w:right w:val="none" w:sz="0" w:space="0" w:color="auto"/>
      </w:divBdr>
    </w:div>
    <w:div w:id="340399811">
      <w:bodyDiv w:val="1"/>
      <w:marLeft w:val="0"/>
      <w:marRight w:val="0"/>
      <w:marTop w:val="0"/>
      <w:marBottom w:val="0"/>
      <w:divBdr>
        <w:top w:val="none" w:sz="0" w:space="0" w:color="auto"/>
        <w:left w:val="none" w:sz="0" w:space="0" w:color="auto"/>
        <w:bottom w:val="none" w:sz="0" w:space="0" w:color="auto"/>
        <w:right w:val="none" w:sz="0" w:space="0" w:color="auto"/>
      </w:divBdr>
    </w:div>
    <w:div w:id="340619411">
      <w:bodyDiv w:val="1"/>
      <w:marLeft w:val="0"/>
      <w:marRight w:val="0"/>
      <w:marTop w:val="0"/>
      <w:marBottom w:val="0"/>
      <w:divBdr>
        <w:top w:val="none" w:sz="0" w:space="0" w:color="auto"/>
        <w:left w:val="none" w:sz="0" w:space="0" w:color="auto"/>
        <w:bottom w:val="none" w:sz="0" w:space="0" w:color="auto"/>
        <w:right w:val="none" w:sz="0" w:space="0" w:color="auto"/>
      </w:divBdr>
    </w:div>
    <w:div w:id="342321179">
      <w:bodyDiv w:val="1"/>
      <w:marLeft w:val="0"/>
      <w:marRight w:val="0"/>
      <w:marTop w:val="0"/>
      <w:marBottom w:val="0"/>
      <w:divBdr>
        <w:top w:val="none" w:sz="0" w:space="0" w:color="auto"/>
        <w:left w:val="none" w:sz="0" w:space="0" w:color="auto"/>
        <w:bottom w:val="none" w:sz="0" w:space="0" w:color="auto"/>
        <w:right w:val="none" w:sz="0" w:space="0" w:color="auto"/>
      </w:divBdr>
    </w:div>
    <w:div w:id="342899487">
      <w:bodyDiv w:val="1"/>
      <w:marLeft w:val="0"/>
      <w:marRight w:val="0"/>
      <w:marTop w:val="0"/>
      <w:marBottom w:val="0"/>
      <w:divBdr>
        <w:top w:val="none" w:sz="0" w:space="0" w:color="auto"/>
        <w:left w:val="none" w:sz="0" w:space="0" w:color="auto"/>
        <w:bottom w:val="none" w:sz="0" w:space="0" w:color="auto"/>
        <w:right w:val="none" w:sz="0" w:space="0" w:color="auto"/>
      </w:divBdr>
    </w:div>
    <w:div w:id="343824209">
      <w:bodyDiv w:val="1"/>
      <w:marLeft w:val="0"/>
      <w:marRight w:val="0"/>
      <w:marTop w:val="0"/>
      <w:marBottom w:val="0"/>
      <w:divBdr>
        <w:top w:val="none" w:sz="0" w:space="0" w:color="auto"/>
        <w:left w:val="none" w:sz="0" w:space="0" w:color="auto"/>
        <w:bottom w:val="none" w:sz="0" w:space="0" w:color="auto"/>
        <w:right w:val="none" w:sz="0" w:space="0" w:color="auto"/>
      </w:divBdr>
    </w:div>
    <w:div w:id="343869704">
      <w:bodyDiv w:val="1"/>
      <w:marLeft w:val="0"/>
      <w:marRight w:val="0"/>
      <w:marTop w:val="0"/>
      <w:marBottom w:val="0"/>
      <w:divBdr>
        <w:top w:val="none" w:sz="0" w:space="0" w:color="auto"/>
        <w:left w:val="none" w:sz="0" w:space="0" w:color="auto"/>
        <w:bottom w:val="none" w:sz="0" w:space="0" w:color="auto"/>
        <w:right w:val="none" w:sz="0" w:space="0" w:color="auto"/>
      </w:divBdr>
    </w:div>
    <w:div w:id="344747632">
      <w:bodyDiv w:val="1"/>
      <w:marLeft w:val="0"/>
      <w:marRight w:val="0"/>
      <w:marTop w:val="0"/>
      <w:marBottom w:val="0"/>
      <w:divBdr>
        <w:top w:val="none" w:sz="0" w:space="0" w:color="auto"/>
        <w:left w:val="none" w:sz="0" w:space="0" w:color="auto"/>
        <w:bottom w:val="none" w:sz="0" w:space="0" w:color="auto"/>
        <w:right w:val="none" w:sz="0" w:space="0" w:color="auto"/>
      </w:divBdr>
    </w:div>
    <w:div w:id="346520157">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46953674">
      <w:bodyDiv w:val="1"/>
      <w:marLeft w:val="0"/>
      <w:marRight w:val="0"/>
      <w:marTop w:val="0"/>
      <w:marBottom w:val="0"/>
      <w:divBdr>
        <w:top w:val="none" w:sz="0" w:space="0" w:color="auto"/>
        <w:left w:val="none" w:sz="0" w:space="0" w:color="auto"/>
        <w:bottom w:val="none" w:sz="0" w:space="0" w:color="auto"/>
        <w:right w:val="none" w:sz="0" w:space="0" w:color="auto"/>
      </w:divBdr>
    </w:div>
    <w:div w:id="347945709">
      <w:bodyDiv w:val="1"/>
      <w:marLeft w:val="0"/>
      <w:marRight w:val="0"/>
      <w:marTop w:val="0"/>
      <w:marBottom w:val="0"/>
      <w:divBdr>
        <w:top w:val="none" w:sz="0" w:space="0" w:color="auto"/>
        <w:left w:val="none" w:sz="0" w:space="0" w:color="auto"/>
        <w:bottom w:val="none" w:sz="0" w:space="0" w:color="auto"/>
        <w:right w:val="none" w:sz="0" w:space="0" w:color="auto"/>
      </w:divBdr>
    </w:div>
    <w:div w:id="348289283">
      <w:bodyDiv w:val="1"/>
      <w:marLeft w:val="0"/>
      <w:marRight w:val="0"/>
      <w:marTop w:val="0"/>
      <w:marBottom w:val="0"/>
      <w:divBdr>
        <w:top w:val="none" w:sz="0" w:space="0" w:color="auto"/>
        <w:left w:val="none" w:sz="0" w:space="0" w:color="auto"/>
        <w:bottom w:val="none" w:sz="0" w:space="0" w:color="auto"/>
        <w:right w:val="none" w:sz="0" w:space="0" w:color="auto"/>
      </w:divBdr>
    </w:div>
    <w:div w:id="351153178">
      <w:bodyDiv w:val="1"/>
      <w:marLeft w:val="0"/>
      <w:marRight w:val="0"/>
      <w:marTop w:val="0"/>
      <w:marBottom w:val="0"/>
      <w:divBdr>
        <w:top w:val="none" w:sz="0" w:space="0" w:color="auto"/>
        <w:left w:val="none" w:sz="0" w:space="0" w:color="auto"/>
        <w:bottom w:val="none" w:sz="0" w:space="0" w:color="auto"/>
        <w:right w:val="none" w:sz="0" w:space="0" w:color="auto"/>
      </w:divBdr>
    </w:div>
    <w:div w:id="351609644">
      <w:bodyDiv w:val="1"/>
      <w:marLeft w:val="0"/>
      <w:marRight w:val="0"/>
      <w:marTop w:val="0"/>
      <w:marBottom w:val="0"/>
      <w:divBdr>
        <w:top w:val="none" w:sz="0" w:space="0" w:color="auto"/>
        <w:left w:val="none" w:sz="0" w:space="0" w:color="auto"/>
        <w:bottom w:val="none" w:sz="0" w:space="0" w:color="auto"/>
        <w:right w:val="none" w:sz="0" w:space="0" w:color="auto"/>
      </w:divBdr>
    </w:div>
    <w:div w:id="351609794">
      <w:bodyDiv w:val="1"/>
      <w:marLeft w:val="0"/>
      <w:marRight w:val="0"/>
      <w:marTop w:val="0"/>
      <w:marBottom w:val="0"/>
      <w:divBdr>
        <w:top w:val="none" w:sz="0" w:space="0" w:color="auto"/>
        <w:left w:val="none" w:sz="0" w:space="0" w:color="auto"/>
        <w:bottom w:val="none" w:sz="0" w:space="0" w:color="auto"/>
        <w:right w:val="none" w:sz="0" w:space="0" w:color="auto"/>
      </w:divBdr>
    </w:div>
    <w:div w:id="353382841">
      <w:bodyDiv w:val="1"/>
      <w:marLeft w:val="0"/>
      <w:marRight w:val="0"/>
      <w:marTop w:val="0"/>
      <w:marBottom w:val="0"/>
      <w:divBdr>
        <w:top w:val="none" w:sz="0" w:space="0" w:color="auto"/>
        <w:left w:val="none" w:sz="0" w:space="0" w:color="auto"/>
        <w:bottom w:val="none" w:sz="0" w:space="0" w:color="auto"/>
        <w:right w:val="none" w:sz="0" w:space="0" w:color="auto"/>
      </w:divBdr>
    </w:div>
    <w:div w:id="354893349">
      <w:bodyDiv w:val="1"/>
      <w:marLeft w:val="0"/>
      <w:marRight w:val="0"/>
      <w:marTop w:val="0"/>
      <w:marBottom w:val="0"/>
      <w:divBdr>
        <w:top w:val="none" w:sz="0" w:space="0" w:color="auto"/>
        <w:left w:val="none" w:sz="0" w:space="0" w:color="auto"/>
        <w:bottom w:val="none" w:sz="0" w:space="0" w:color="auto"/>
        <w:right w:val="none" w:sz="0" w:space="0" w:color="auto"/>
      </w:divBdr>
    </w:div>
    <w:div w:id="355934524">
      <w:bodyDiv w:val="1"/>
      <w:marLeft w:val="0"/>
      <w:marRight w:val="0"/>
      <w:marTop w:val="0"/>
      <w:marBottom w:val="0"/>
      <w:divBdr>
        <w:top w:val="none" w:sz="0" w:space="0" w:color="auto"/>
        <w:left w:val="none" w:sz="0" w:space="0" w:color="auto"/>
        <w:bottom w:val="none" w:sz="0" w:space="0" w:color="auto"/>
        <w:right w:val="none" w:sz="0" w:space="0" w:color="auto"/>
      </w:divBdr>
    </w:div>
    <w:div w:id="357851075">
      <w:bodyDiv w:val="1"/>
      <w:marLeft w:val="0"/>
      <w:marRight w:val="0"/>
      <w:marTop w:val="0"/>
      <w:marBottom w:val="0"/>
      <w:divBdr>
        <w:top w:val="none" w:sz="0" w:space="0" w:color="auto"/>
        <w:left w:val="none" w:sz="0" w:space="0" w:color="auto"/>
        <w:bottom w:val="none" w:sz="0" w:space="0" w:color="auto"/>
        <w:right w:val="none" w:sz="0" w:space="0" w:color="auto"/>
      </w:divBdr>
    </w:div>
    <w:div w:id="359211989">
      <w:bodyDiv w:val="1"/>
      <w:marLeft w:val="0"/>
      <w:marRight w:val="0"/>
      <w:marTop w:val="0"/>
      <w:marBottom w:val="0"/>
      <w:divBdr>
        <w:top w:val="none" w:sz="0" w:space="0" w:color="auto"/>
        <w:left w:val="none" w:sz="0" w:space="0" w:color="auto"/>
        <w:bottom w:val="none" w:sz="0" w:space="0" w:color="auto"/>
        <w:right w:val="none" w:sz="0" w:space="0" w:color="auto"/>
      </w:divBdr>
    </w:div>
    <w:div w:id="359477045">
      <w:bodyDiv w:val="1"/>
      <w:marLeft w:val="0"/>
      <w:marRight w:val="0"/>
      <w:marTop w:val="0"/>
      <w:marBottom w:val="0"/>
      <w:divBdr>
        <w:top w:val="none" w:sz="0" w:space="0" w:color="auto"/>
        <w:left w:val="none" w:sz="0" w:space="0" w:color="auto"/>
        <w:bottom w:val="none" w:sz="0" w:space="0" w:color="auto"/>
        <w:right w:val="none" w:sz="0" w:space="0" w:color="auto"/>
      </w:divBdr>
    </w:div>
    <w:div w:id="359627308">
      <w:bodyDiv w:val="1"/>
      <w:marLeft w:val="0"/>
      <w:marRight w:val="0"/>
      <w:marTop w:val="0"/>
      <w:marBottom w:val="0"/>
      <w:divBdr>
        <w:top w:val="none" w:sz="0" w:space="0" w:color="auto"/>
        <w:left w:val="none" w:sz="0" w:space="0" w:color="auto"/>
        <w:bottom w:val="none" w:sz="0" w:space="0" w:color="auto"/>
        <w:right w:val="none" w:sz="0" w:space="0" w:color="auto"/>
      </w:divBdr>
    </w:div>
    <w:div w:id="360324927">
      <w:bodyDiv w:val="1"/>
      <w:marLeft w:val="0"/>
      <w:marRight w:val="0"/>
      <w:marTop w:val="0"/>
      <w:marBottom w:val="0"/>
      <w:divBdr>
        <w:top w:val="none" w:sz="0" w:space="0" w:color="auto"/>
        <w:left w:val="none" w:sz="0" w:space="0" w:color="auto"/>
        <w:bottom w:val="none" w:sz="0" w:space="0" w:color="auto"/>
        <w:right w:val="none" w:sz="0" w:space="0" w:color="auto"/>
      </w:divBdr>
    </w:div>
    <w:div w:id="360784566">
      <w:bodyDiv w:val="1"/>
      <w:marLeft w:val="0"/>
      <w:marRight w:val="0"/>
      <w:marTop w:val="0"/>
      <w:marBottom w:val="0"/>
      <w:divBdr>
        <w:top w:val="none" w:sz="0" w:space="0" w:color="auto"/>
        <w:left w:val="none" w:sz="0" w:space="0" w:color="auto"/>
        <w:bottom w:val="none" w:sz="0" w:space="0" w:color="auto"/>
        <w:right w:val="none" w:sz="0" w:space="0" w:color="auto"/>
      </w:divBdr>
    </w:div>
    <w:div w:id="361856554">
      <w:bodyDiv w:val="1"/>
      <w:marLeft w:val="0"/>
      <w:marRight w:val="0"/>
      <w:marTop w:val="0"/>
      <w:marBottom w:val="0"/>
      <w:divBdr>
        <w:top w:val="none" w:sz="0" w:space="0" w:color="auto"/>
        <w:left w:val="none" w:sz="0" w:space="0" w:color="auto"/>
        <w:bottom w:val="none" w:sz="0" w:space="0" w:color="auto"/>
        <w:right w:val="none" w:sz="0" w:space="0" w:color="auto"/>
      </w:divBdr>
    </w:div>
    <w:div w:id="365446889">
      <w:bodyDiv w:val="1"/>
      <w:marLeft w:val="0"/>
      <w:marRight w:val="0"/>
      <w:marTop w:val="0"/>
      <w:marBottom w:val="0"/>
      <w:divBdr>
        <w:top w:val="none" w:sz="0" w:space="0" w:color="auto"/>
        <w:left w:val="none" w:sz="0" w:space="0" w:color="auto"/>
        <w:bottom w:val="none" w:sz="0" w:space="0" w:color="auto"/>
        <w:right w:val="none" w:sz="0" w:space="0" w:color="auto"/>
      </w:divBdr>
    </w:div>
    <w:div w:id="365565030">
      <w:bodyDiv w:val="1"/>
      <w:marLeft w:val="0"/>
      <w:marRight w:val="0"/>
      <w:marTop w:val="0"/>
      <w:marBottom w:val="0"/>
      <w:divBdr>
        <w:top w:val="none" w:sz="0" w:space="0" w:color="auto"/>
        <w:left w:val="none" w:sz="0" w:space="0" w:color="auto"/>
        <w:bottom w:val="none" w:sz="0" w:space="0" w:color="auto"/>
        <w:right w:val="none" w:sz="0" w:space="0" w:color="auto"/>
      </w:divBdr>
    </w:div>
    <w:div w:id="365566945">
      <w:bodyDiv w:val="1"/>
      <w:marLeft w:val="0"/>
      <w:marRight w:val="0"/>
      <w:marTop w:val="0"/>
      <w:marBottom w:val="0"/>
      <w:divBdr>
        <w:top w:val="none" w:sz="0" w:space="0" w:color="auto"/>
        <w:left w:val="none" w:sz="0" w:space="0" w:color="auto"/>
        <w:bottom w:val="none" w:sz="0" w:space="0" w:color="auto"/>
        <w:right w:val="none" w:sz="0" w:space="0" w:color="auto"/>
      </w:divBdr>
    </w:div>
    <w:div w:id="366293105">
      <w:bodyDiv w:val="1"/>
      <w:marLeft w:val="0"/>
      <w:marRight w:val="0"/>
      <w:marTop w:val="0"/>
      <w:marBottom w:val="0"/>
      <w:divBdr>
        <w:top w:val="none" w:sz="0" w:space="0" w:color="auto"/>
        <w:left w:val="none" w:sz="0" w:space="0" w:color="auto"/>
        <w:bottom w:val="none" w:sz="0" w:space="0" w:color="auto"/>
        <w:right w:val="none" w:sz="0" w:space="0" w:color="auto"/>
      </w:divBdr>
    </w:div>
    <w:div w:id="367029628">
      <w:bodyDiv w:val="1"/>
      <w:marLeft w:val="0"/>
      <w:marRight w:val="0"/>
      <w:marTop w:val="0"/>
      <w:marBottom w:val="0"/>
      <w:divBdr>
        <w:top w:val="none" w:sz="0" w:space="0" w:color="auto"/>
        <w:left w:val="none" w:sz="0" w:space="0" w:color="auto"/>
        <w:bottom w:val="none" w:sz="0" w:space="0" w:color="auto"/>
        <w:right w:val="none" w:sz="0" w:space="0" w:color="auto"/>
      </w:divBdr>
    </w:div>
    <w:div w:id="369111942">
      <w:bodyDiv w:val="1"/>
      <w:marLeft w:val="0"/>
      <w:marRight w:val="0"/>
      <w:marTop w:val="0"/>
      <w:marBottom w:val="0"/>
      <w:divBdr>
        <w:top w:val="none" w:sz="0" w:space="0" w:color="auto"/>
        <w:left w:val="none" w:sz="0" w:space="0" w:color="auto"/>
        <w:bottom w:val="none" w:sz="0" w:space="0" w:color="auto"/>
        <w:right w:val="none" w:sz="0" w:space="0" w:color="auto"/>
      </w:divBdr>
    </w:div>
    <w:div w:id="370810336">
      <w:bodyDiv w:val="1"/>
      <w:marLeft w:val="0"/>
      <w:marRight w:val="0"/>
      <w:marTop w:val="0"/>
      <w:marBottom w:val="0"/>
      <w:divBdr>
        <w:top w:val="none" w:sz="0" w:space="0" w:color="auto"/>
        <w:left w:val="none" w:sz="0" w:space="0" w:color="auto"/>
        <w:bottom w:val="none" w:sz="0" w:space="0" w:color="auto"/>
        <w:right w:val="none" w:sz="0" w:space="0" w:color="auto"/>
      </w:divBdr>
    </w:div>
    <w:div w:id="371808981">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5738244">
      <w:bodyDiv w:val="1"/>
      <w:marLeft w:val="0"/>
      <w:marRight w:val="0"/>
      <w:marTop w:val="0"/>
      <w:marBottom w:val="0"/>
      <w:divBdr>
        <w:top w:val="none" w:sz="0" w:space="0" w:color="auto"/>
        <w:left w:val="none" w:sz="0" w:space="0" w:color="auto"/>
        <w:bottom w:val="none" w:sz="0" w:space="0" w:color="auto"/>
        <w:right w:val="none" w:sz="0" w:space="0" w:color="auto"/>
      </w:divBdr>
    </w:div>
    <w:div w:id="376856980">
      <w:bodyDiv w:val="1"/>
      <w:marLeft w:val="0"/>
      <w:marRight w:val="0"/>
      <w:marTop w:val="0"/>
      <w:marBottom w:val="0"/>
      <w:divBdr>
        <w:top w:val="none" w:sz="0" w:space="0" w:color="auto"/>
        <w:left w:val="none" w:sz="0" w:space="0" w:color="auto"/>
        <w:bottom w:val="none" w:sz="0" w:space="0" w:color="auto"/>
        <w:right w:val="none" w:sz="0" w:space="0" w:color="auto"/>
      </w:divBdr>
    </w:div>
    <w:div w:id="377434087">
      <w:bodyDiv w:val="1"/>
      <w:marLeft w:val="0"/>
      <w:marRight w:val="0"/>
      <w:marTop w:val="0"/>
      <w:marBottom w:val="0"/>
      <w:divBdr>
        <w:top w:val="none" w:sz="0" w:space="0" w:color="auto"/>
        <w:left w:val="none" w:sz="0" w:space="0" w:color="auto"/>
        <w:bottom w:val="none" w:sz="0" w:space="0" w:color="auto"/>
        <w:right w:val="none" w:sz="0" w:space="0" w:color="auto"/>
      </w:divBdr>
    </w:div>
    <w:div w:id="377510656">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379090345">
      <w:bodyDiv w:val="1"/>
      <w:marLeft w:val="0"/>
      <w:marRight w:val="0"/>
      <w:marTop w:val="0"/>
      <w:marBottom w:val="0"/>
      <w:divBdr>
        <w:top w:val="none" w:sz="0" w:space="0" w:color="auto"/>
        <w:left w:val="none" w:sz="0" w:space="0" w:color="auto"/>
        <w:bottom w:val="none" w:sz="0" w:space="0" w:color="auto"/>
        <w:right w:val="none" w:sz="0" w:space="0" w:color="auto"/>
      </w:divBdr>
    </w:div>
    <w:div w:id="380833653">
      <w:bodyDiv w:val="1"/>
      <w:marLeft w:val="0"/>
      <w:marRight w:val="0"/>
      <w:marTop w:val="0"/>
      <w:marBottom w:val="0"/>
      <w:divBdr>
        <w:top w:val="none" w:sz="0" w:space="0" w:color="auto"/>
        <w:left w:val="none" w:sz="0" w:space="0" w:color="auto"/>
        <w:bottom w:val="none" w:sz="0" w:space="0" w:color="auto"/>
        <w:right w:val="none" w:sz="0" w:space="0" w:color="auto"/>
      </w:divBdr>
    </w:div>
    <w:div w:id="382368414">
      <w:bodyDiv w:val="1"/>
      <w:marLeft w:val="0"/>
      <w:marRight w:val="0"/>
      <w:marTop w:val="0"/>
      <w:marBottom w:val="0"/>
      <w:divBdr>
        <w:top w:val="none" w:sz="0" w:space="0" w:color="auto"/>
        <w:left w:val="none" w:sz="0" w:space="0" w:color="auto"/>
        <w:bottom w:val="none" w:sz="0" w:space="0" w:color="auto"/>
        <w:right w:val="none" w:sz="0" w:space="0" w:color="auto"/>
      </w:divBdr>
    </w:div>
    <w:div w:id="383796702">
      <w:bodyDiv w:val="1"/>
      <w:marLeft w:val="0"/>
      <w:marRight w:val="0"/>
      <w:marTop w:val="0"/>
      <w:marBottom w:val="0"/>
      <w:divBdr>
        <w:top w:val="none" w:sz="0" w:space="0" w:color="auto"/>
        <w:left w:val="none" w:sz="0" w:space="0" w:color="auto"/>
        <w:bottom w:val="none" w:sz="0" w:space="0" w:color="auto"/>
        <w:right w:val="none" w:sz="0" w:space="0" w:color="auto"/>
      </w:divBdr>
    </w:div>
    <w:div w:id="384179557">
      <w:bodyDiv w:val="1"/>
      <w:marLeft w:val="0"/>
      <w:marRight w:val="0"/>
      <w:marTop w:val="0"/>
      <w:marBottom w:val="0"/>
      <w:divBdr>
        <w:top w:val="none" w:sz="0" w:space="0" w:color="auto"/>
        <w:left w:val="none" w:sz="0" w:space="0" w:color="auto"/>
        <w:bottom w:val="none" w:sz="0" w:space="0" w:color="auto"/>
        <w:right w:val="none" w:sz="0" w:space="0" w:color="auto"/>
      </w:divBdr>
    </w:div>
    <w:div w:id="384793389">
      <w:bodyDiv w:val="1"/>
      <w:marLeft w:val="0"/>
      <w:marRight w:val="0"/>
      <w:marTop w:val="0"/>
      <w:marBottom w:val="0"/>
      <w:divBdr>
        <w:top w:val="none" w:sz="0" w:space="0" w:color="auto"/>
        <w:left w:val="none" w:sz="0" w:space="0" w:color="auto"/>
        <w:bottom w:val="none" w:sz="0" w:space="0" w:color="auto"/>
        <w:right w:val="none" w:sz="0" w:space="0" w:color="auto"/>
      </w:divBdr>
    </w:div>
    <w:div w:id="384840507">
      <w:bodyDiv w:val="1"/>
      <w:marLeft w:val="0"/>
      <w:marRight w:val="0"/>
      <w:marTop w:val="0"/>
      <w:marBottom w:val="0"/>
      <w:divBdr>
        <w:top w:val="none" w:sz="0" w:space="0" w:color="auto"/>
        <w:left w:val="none" w:sz="0" w:space="0" w:color="auto"/>
        <w:bottom w:val="none" w:sz="0" w:space="0" w:color="auto"/>
        <w:right w:val="none" w:sz="0" w:space="0" w:color="auto"/>
      </w:divBdr>
    </w:div>
    <w:div w:id="387414197">
      <w:bodyDiv w:val="1"/>
      <w:marLeft w:val="0"/>
      <w:marRight w:val="0"/>
      <w:marTop w:val="0"/>
      <w:marBottom w:val="0"/>
      <w:divBdr>
        <w:top w:val="none" w:sz="0" w:space="0" w:color="auto"/>
        <w:left w:val="none" w:sz="0" w:space="0" w:color="auto"/>
        <w:bottom w:val="none" w:sz="0" w:space="0" w:color="auto"/>
        <w:right w:val="none" w:sz="0" w:space="0" w:color="auto"/>
      </w:divBdr>
    </w:div>
    <w:div w:id="387456124">
      <w:bodyDiv w:val="1"/>
      <w:marLeft w:val="0"/>
      <w:marRight w:val="0"/>
      <w:marTop w:val="0"/>
      <w:marBottom w:val="0"/>
      <w:divBdr>
        <w:top w:val="none" w:sz="0" w:space="0" w:color="auto"/>
        <w:left w:val="none" w:sz="0" w:space="0" w:color="auto"/>
        <w:bottom w:val="none" w:sz="0" w:space="0" w:color="auto"/>
        <w:right w:val="none" w:sz="0" w:space="0" w:color="auto"/>
      </w:divBdr>
    </w:div>
    <w:div w:id="387998599">
      <w:bodyDiv w:val="1"/>
      <w:marLeft w:val="0"/>
      <w:marRight w:val="0"/>
      <w:marTop w:val="0"/>
      <w:marBottom w:val="0"/>
      <w:divBdr>
        <w:top w:val="none" w:sz="0" w:space="0" w:color="auto"/>
        <w:left w:val="none" w:sz="0" w:space="0" w:color="auto"/>
        <w:bottom w:val="none" w:sz="0" w:space="0" w:color="auto"/>
        <w:right w:val="none" w:sz="0" w:space="0" w:color="auto"/>
      </w:divBdr>
    </w:div>
    <w:div w:id="388920268">
      <w:bodyDiv w:val="1"/>
      <w:marLeft w:val="0"/>
      <w:marRight w:val="0"/>
      <w:marTop w:val="0"/>
      <w:marBottom w:val="0"/>
      <w:divBdr>
        <w:top w:val="none" w:sz="0" w:space="0" w:color="auto"/>
        <w:left w:val="none" w:sz="0" w:space="0" w:color="auto"/>
        <w:bottom w:val="none" w:sz="0" w:space="0" w:color="auto"/>
        <w:right w:val="none" w:sz="0" w:space="0" w:color="auto"/>
      </w:divBdr>
    </w:div>
    <w:div w:id="388921134">
      <w:bodyDiv w:val="1"/>
      <w:marLeft w:val="0"/>
      <w:marRight w:val="0"/>
      <w:marTop w:val="0"/>
      <w:marBottom w:val="0"/>
      <w:divBdr>
        <w:top w:val="none" w:sz="0" w:space="0" w:color="auto"/>
        <w:left w:val="none" w:sz="0" w:space="0" w:color="auto"/>
        <w:bottom w:val="none" w:sz="0" w:space="0" w:color="auto"/>
        <w:right w:val="none" w:sz="0" w:space="0" w:color="auto"/>
      </w:divBdr>
    </w:div>
    <w:div w:id="389572080">
      <w:bodyDiv w:val="1"/>
      <w:marLeft w:val="0"/>
      <w:marRight w:val="0"/>
      <w:marTop w:val="0"/>
      <w:marBottom w:val="0"/>
      <w:divBdr>
        <w:top w:val="none" w:sz="0" w:space="0" w:color="auto"/>
        <w:left w:val="none" w:sz="0" w:space="0" w:color="auto"/>
        <w:bottom w:val="none" w:sz="0" w:space="0" w:color="auto"/>
        <w:right w:val="none" w:sz="0" w:space="0" w:color="auto"/>
      </w:divBdr>
    </w:div>
    <w:div w:id="389772987">
      <w:bodyDiv w:val="1"/>
      <w:marLeft w:val="0"/>
      <w:marRight w:val="0"/>
      <w:marTop w:val="0"/>
      <w:marBottom w:val="0"/>
      <w:divBdr>
        <w:top w:val="none" w:sz="0" w:space="0" w:color="auto"/>
        <w:left w:val="none" w:sz="0" w:space="0" w:color="auto"/>
        <w:bottom w:val="none" w:sz="0" w:space="0" w:color="auto"/>
        <w:right w:val="none" w:sz="0" w:space="0" w:color="auto"/>
      </w:divBdr>
    </w:div>
    <w:div w:id="392118810">
      <w:bodyDiv w:val="1"/>
      <w:marLeft w:val="0"/>
      <w:marRight w:val="0"/>
      <w:marTop w:val="0"/>
      <w:marBottom w:val="0"/>
      <w:divBdr>
        <w:top w:val="none" w:sz="0" w:space="0" w:color="auto"/>
        <w:left w:val="none" w:sz="0" w:space="0" w:color="auto"/>
        <w:bottom w:val="none" w:sz="0" w:space="0" w:color="auto"/>
        <w:right w:val="none" w:sz="0" w:space="0" w:color="auto"/>
      </w:divBdr>
    </w:div>
    <w:div w:id="393314028">
      <w:bodyDiv w:val="1"/>
      <w:marLeft w:val="0"/>
      <w:marRight w:val="0"/>
      <w:marTop w:val="0"/>
      <w:marBottom w:val="0"/>
      <w:divBdr>
        <w:top w:val="none" w:sz="0" w:space="0" w:color="auto"/>
        <w:left w:val="none" w:sz="0" w:space="0" w:color="auto"/>
        <w:bottom w:val="none" w:sz="0" w:space="0" w:color="auto"/>
        <w:right w:val="none" w:sz="0" w:space="0" w:color="auto"/>
      </w:divBdr>
    </w:div>
    <w:div w:id="394469635">
      <w:bodyDiv w:val="1"/>
      <w:marLeft w:val="0"/>
      <w:marRight w:val="0"/>
      <w:marTop w:val="0"/>
      <w:marBottom w:val="0"/>
      <w:divBdr>
        <w:top w:val="none" w:sz="0" w:space="0" w:color="auto"/>
        <w:left w:val="none" w:sz="0" w:space="0" w:color="auto"/>
        <w:bottom w:val="none" w:sz="0" w:space="0" w:color="auto"/>
        <w:right w:val="none" w:sz="0" w:space="0" w:color="auto"/>
      </w:divBdr>
    </w:div>
    <w:div w:id="395662462">
      <w:bodyDiv w:val="1"/>
      <w:marLeft w:val="0"/>
      <w:marRight w:val="0"/>
      <w:marTop w:val="0"/>
      <w:marBottom w:val="0"/>
      <w:divBdr>
        <w:top w:val="none" w:sz="0" w:space="0" w:color="auto"/>
        <w:left w:val="none" w:sz="0" w:space="0" w:color="auto"/>
        <w:bottom w:val="none" w:sz="0" w:space="0" w:color="auto"/>
        <w:right w:val="none" w:sz="0" w:space="0" w:color="auto"/>
      </w:divBdr>
    </w:div>
    <w:div w:id="397095581">
      <w:bodyDiv w:val="1"/>
      <w:marLeft w:val="0"/>
      <w:marRight w:val="0"/>
      <w:marTop w:val="0"/>
      <w:marBottom w:val="0"/>
      <w:divBdr>
        <w:top w:val="none" w:sz="0" w:space="0" w:color="auto"/>
        <w:left w:val="none" w:sz="0" w:space="0" w:color="auto"/>
        <w:bottom w:val="none" w:sz="0" w:space="0" w:color="auto"/>
        <w:right w:val="none" w:sz="0" w:space="0" w:color="auto"/>
      </w:divBdr>
    </w:div>
    <w:div w:id="397872364">
      <w:bodyDiv w:val="1"/>
      <w:marLeft w:val="0"/>
      <w:marRight w:val="0"/>
      <w:marTop w:val="0"/>
      <w:marBottom w:val="0"/>
      <w:divBdr>
        <w:top w:val="none" w:sz="0" w:space="0" w:color="auto"/>
        <w:left w:val="none" w:sz="0" w:space="0" w:color="auto"/>
        <w:bottom w:val="none" w:sz="0" w:space="0" w:color="auto"/>
        <w:right w:val="none" w:sz="0" w:space="0" w:color="auto"/>
      </w:divBdr>
    </w:div>
    <w:div w:id="398216989">
      <w:bodyDiv w:val="1"/>
      <w:marLeft w:val="0"/>
      <w:marRight w:val="0"/>
      <w:marTop w:val="0"/>
      <w:marBottom w:val="0"/>
      <w:divBdr>
        <w:top w:val="none" w:sz="0" w:space="0" w:color="auto"/>
        <w:left w:val="none" w:sz="0" w:space="0" w:color="auto"/>
        <w:bottom w:val="none" w:sz="0" w:space="0" w:color="auto"/>
        <w:right w:val="none" w:sz="0" w:space="0" w:color="auto"/>
      </w:divBdr>
    </w:div>
    <w:div w:id="400106099">
      <w:bodyDiv w:val="1"/>
      <w:marLeft w:val="0"/>
      <w:marRight w:val="0"/>
      <w:marTop w:val="0"/>
      <w:marBottom w:val="0"/>
      <w:divBdr>
        <w:top w:val="none" w:sz="0" w:space="0" w:color="auto"/>
        <w:left w:val="none" w:sz="0" w:space="0" w:color="auto"/>
        <w:bottom w:val="none" w:sz="0" w:space="0" w:color="auto"/>
        <w:right w:val="none" w:sz="0" w:space="0" w:color="auto"/>
      </w:divBdr>
    </w:div>
    <w:div w:id="401373791">
      <w:bodyDiv w:val="1"/>
      <w:marLeft w:val="0"/>
      <w:marRight w:val="0"/>
      <w:marTop w:val="0"/>
      <w:marBottom w:val="0"/>
      <w:divBdr>
        <w:top w:val="none" w:sz="0" w:space="0" w:color="auto"/>
        <w:left w:val="none" w:sz="0" w:space="0" w:color="auto"/>
        <w:bottom w:val="none" w:sz="0" w:space="0" w:color="auto"/>
        <w:right w:val="none" w:sz="0" w:space="0" w:color="auto"/>
      </w:divBdr>
    </w:div>
    <w:div w:id="403571610">
      <w:bodyDiv w:val="1"/>
      <w:marLeft w:val="0"/>
      <w:marRight w:val="0"/>
      <w:marTop w:val="0"/>
      <w:marBottom w:val="0"/>
      <w:divBdr>
        <w:top w:val="none" w:sz="0" w:space="0" w:color="auto"/>
        <w:left w:val="none" w:sz="0" w:space="0" w:color="auto"/>
        <w:bottom w:val="none" w:sz="0" w:space="0" w:color="auto"/>
        <w:right w:val="none" w:sz="0" w:space="0" w:color="auto"/>
      </w:divBdr>
    </w:div>
    <w:div w:id="404960592">
      <w:bodyDiv w:val="1"/>
      <w:marLeft w:val="0"/>
      <w:marRight w:val="0"/>
      <w:marTop w:val="0"/>
      <w:marBottom w:val="0"/>
      <w:divBdr>
        <w:top w:val="none" w:sz="0" w:space="0" w:color="auto"/>
        <w:left w:val="none" w:sz="0" w:space="0" w:color="auto"/>
        <w:bottom w:val="none" w:sz="0" w:space="0" w:color="auto"/>
        <w:right w:val="none" w:sz="0" w:space="0" w:color="auto"/>
      </w:divBdr>
    </w:div>
    <w:div w:id="409422847">
      <w:bodyDiv w:val="1"/>
      <w:marLeft w:val="0"/>
      <w:marRight w:val="0"/>
      <w:marTop w:val="0"/>
      <w:marBottom w:val="0"/>
      <w:divBdr>
        <w:top w:val="none" w:sz="0" w:space="0" w:color="auto"/>
        <w:left w:val="none" w:sz="0" w:space="0" w:color="auto"/>
        <w:bottom w:val="none" w:sz="0" w:space="0" w:color="auto"/>
        <w:right w:val="none" w:sz="0" w:space="0" w:color="auto"/>
      </w:divBdr>
    </w:div>
    <w:div w:id="409428599">
      <w:bodyDiv w:val="1"/>
      <w:marLeft w:val="0"/>
      <w:marRight w:val="0"/>
      <w:marTop w:val="0"/>
      <w:marBottom w:val="0"/>
      <w:divBdr>
        <w:top w:val="none" w:sz="0" w:space="0" w:color="auto"/>
        <w:left w:val="none" w:sz="0" w:space="0" w:color="auto"/>
        <w:bottom w:val="none" w:sz="0" w:space="0" w:color="auto"/>
        <w:right w:val="none" w:sz="0" w:space="0" w:color="auto"/>
      </w:divBdr>
    </w:div>
    <w:div w:id="411659055">
      <w:bodyDiv w:val="1"/>
      <w:marLeft w:val="0"/>
      <w:marRight w:val="0"/>
      <w:marTop w:val="0"/>
      <w:marBottom w:val="0"/>
      <w:divBdr>
        <w:top w:val="none" w:sz="0" w:space="0" w:color="auto"/>
        <w:left w:val="none" w:sz="0" w:space="0" w:color="auto"/>
        <w:bottom w:val="none" w:sz="0" w:space="0" w:color="auto"/>
        <w:right w:val="none" w:sz="0" w:space="0" w:color="auto"/>
      </w:divBdr>
    </w:div>
    <w:div w:id="411780423">
      <w:bodyDiv w:val="1"/>
      <w:marLeft w:val="0"/>
      <w:marRight w:val="0"/>
      <w:marTop w:val="0"/>
      <w:marBottom w:val="0"/>
      <w:divBdr>
        <w:top w:val="none" w:sz="0" w:space="0" w:color="auto"/>
        <w:left w:val="none" w:sz="0" w:space="0" w:color="auto"/>
        <w:bottom w:val="none" w:sz="0" w:space="0" w:color="auto"/>
        <w:right w:val="none" w:sz="0" w:space="0" w:color="auto"/>
      </w:divBdr>
    </w:div>
    <w:div w:id="414010708">
      <w:bodyDiv w:val="1"/>
      <w:marLeft w:val="0"/>
      <w:marRight w:val="0"/>
      <w:marTop w:val="0"/>
      <w:marBottom w:val="0"/>
      <w:divBdr>
        <w:top w:val="none" w:sz="0" w:space="0" w:color="auto"/>
        <w:left w:val="none" w:sz="0" w:space="0" w:color="auto"/>
        <w:bottom w:val="none" w:sz="0" w:space="0" w:color="auto"/>
        <w:right w:val="none" w:sz="0" w:space="0" w:color="auto"/>
      </w:divBdr>
    </w:div>
    <w:div w:id="415789196">
      <w:bodyDiv w:val="1"/>
      <w:marLeft w:val="0"/>
      <w:marRight w:val="0"/>
      <w:marTop w:val="0"/>
      <w:marBottom w:val="0"/>
      <w:divBdr>
        <w:top w:val="none" w:sz="0" w:space="0" w:color="auto"/>
        <w:left w:val="none" w:sz="0" w:space="0" w:color="auto"/>
        <w:bottom w:val="none" w:sz="0" w:space="0" w:color="auto"/>
        <w:right w:val="none" w:sz="0" w:space="0" w:color="auto"/>
      </w:divBdr>
    </w:div>
    <w:div w:id="417867742">
      <w:bodyDiv w:val="1"/>
      <w:marLeft w:val="0"/>
      <w:marRight w:val="0"/>
      <w:marTop w:val="0"/>
      <w:marBottom w:val="0"/>
      <w:divBdr>
        <w:top w:val="none" w:sz="0" w:space="0" w:color="auto"/>
        <w:left w:val="none" w:sz="0" w:space="0" w:color="auto"/>
        <w:bottom w:val="none" w:sz="0" w:space="0" w:color="auto"/>
        <w:right w:val="none" w:sz="0" w:space="0" w:color="auto"/>
      </w:divBdr>
    </w:div>
    <w:div w:id="417875046">
      <w:bodyDiv w:val="1"/>
      <w:marLeft w:val="0"/>
      <w:marRight w:val="0"/>
      <w:marTop w:val="0"/>
      <w:marBottom w:val="0"/>
      <w:divBdr>
        <w:top w:val="none" w:sz="0" w:space="0" w:color="auto"/>
        <w:left w:val="none" w:sz="0" w:space="0" w:color="auto"/>
        <w:bottom w:val="none" w:sz="0" w:space="0" w:color="auto"/>
        <w:right w:val="none" w:sz="0" w:space="0" w:color="auto"/>
      </w:divBdr>
    </w:div>
    <w:div w:id="418210420">
      <w:bodyDiv w:val="1"/>
      <w:marLeft w:val="0"/>
      <w:marRight w:val="0"/>
      <w:marTop w:val="0"/>
      <w:marBottom w:val="0"/>
      <w:divBdr>
        <w:top w:val="none" w:sz="0" w:space="0" w:color="auto"/>
        <w:left w:val="none" w:sz="0" w:space="0" w:color="auto"/>
        <w:bottom w:val="none" w:sz="0" w:space="0" w:color="auto"/>
        <w:right w:val="none" w:sz="0" w:space="0" w:color="auto"/>
      </w:divBdr>
    </w:div>
    <w:div w:id="418796989">
      <w:bodyDiv w:val="1"/>
      <w:marLeft w:val="0"/>
      <w:marRight w:val="0"/>
      <w:marTop w:val="0"/>
      <w:marBottom w:val="0"/>
      <w:divBdr>
        <w:top w:val="none" w:sz="0" w:space="0" w:color="auto"/>
        <w:left w:val="none" w:sz="0" w:space="0" w:color="auto"/>
        <w:bottom w:val="none" w:sz="0" w:space="0" w:color="auto"/>
        <w:right w:val="none" w:sz="0" w:space="0" w:color="auto"/>
      </w:divBdr>
    </w:div>
    <w:div w:id="419372949">
      <w:bodyDiv w:val="1"/>
      <w:marLeft w:val="0"/>
      <w:marRight w:val="0"/>
      <w:marTop w:val="0"/>
      <w:marBottom w:val="0"/>
      <w:divBdr>
        <w:top w:val="none" w:sz="0" w:space="0" w:color="auto"/>
        <w:left w:val="none" w:sz="0" w:space="0" w:color="auto"/>
        <w:bottom w:val="none" w:sz="0" w:space="0" w:color="auto"/>
        <w:right w:val="none" w:sz="0" w:space="0" w:color="auto"/>
      </w:divBdr>
    </w:div>
    <w:div w:id="419838815">
      <w:bodyDiv w:val="1"/>
      <w:marLeft w:val="0"/>
      <w:marRight w:val="0"/>
      <w:marTop w:val="0"/>
      <w:marBottom w:val="0"/>
      <w:divBdr>
        <w:top w:val="none" w:sz="0" w:space="0" w:color="auto"/>
        <w:left w:val="none" w:sz="0" w:space="0" w:color="auto"/>
        <w:bottom w:val="none" w:sz="0" w:space="0" w:color="auto"/>
        <w:right w:val="none" w:sz="0" w:space="0" w:color="auto"/>
      </w:divBdr>
    </w:div>
    <w:div w:id="420105195">
      <w:bodyDiv w:val="1"/>
      <w:marLeft w:val="0"/>
      <w:marRight w:val="0"/>
      <w:marTop w:val="0"/>
      <w:marBottom w:val="0"/>
      <w:divBdr>
        <w:top w:val="none" w:sz="0" w:space="0" w:color="auto"/>
        <w:left w:val="none" w:sz="0" w:space="0" w:color="auto"/>
        <w:bottom w:val="none" w:sz="0" w:space="0" w:color="auto"/>
        <w:right w:val="none" w:sz="0" w:space="0" w:color="auto"/>
      </w:divBdr>
    </w:div>
    <w:div w:id="421339763">
      <w:bodyDiv w:val="1"/>
      <w:marLeft w:val="0"/>
      <w:marRight w:val="0"/>
      <w:marTop w:val="0"/>
      <w:marBottom w:val="0"/>
      <w:divBdr>
        <w:top w:val="none" w:sz="0" w:space="0" w:color="auto"/>
        <w:left w:val="none" w:sz="0" w:space="0" w:color="auto"/>
        <w:bottom w:val="none" w:sz="0" w:space="0" w:color="auto"/>
        <w:right w:val="none" w:sz="0" w:space="0" w:color="auto"/>
      </w:divBdr>
    </w:div>
    <w:div w:id="424502821">
      <w:bodyDiv w:val="1"/>
      <w:marLeft w:val="0"/>
      <w:marRight w:val="0"/>
      <w:marTop w:val="0"/>
      <w:marBottom w:val="0"/>
      <w:divBdr>
        <w:top w:val="none" w:sz="0" w:space="0" w:color="auto"/>
        <w:left w:val="none" w:sz="0" w:space="0" w:color="auto"/>
        <w:bottom w:val="none" w:sz="0" w:space="0" w:color="auto"/>
        <w:right w:val="none" w:sz="0" w:space="0" w:color="auto"/>
      </w:divBdr>
    </w:div>
    <w:div w:id="428543767">
      <w:bodyDiv w:val="1"/>
      <w:marLeft w:val="0"/>
      <w:marRight w:val="0"/>
      <w:marTop w:val="0"/>
      <w:marBottom w:val="0"/>
      <w:divBdr>
        <w:top w:val="none" w:sz="0" w:space="0" w:color="auto"/>
        <w:left w:val="none" w:sz="0" w:space="0" w:color="auto"/>
        <w:bottom w:val="none" w:sz="0" w:space="0" w:color="auto"/>
        <w:right w:val="none" w:sz="0" w:space="0" w:color="auto"/>
      </w:divBdr>
    </w:div>
    <w:div w:id="431244119">
      <w:bodyDiv w:val="1"/>
      <w:marLeft w:val="0"/>
      <w:marRight w:val="0"/>
      <w:marTop w:val="0"/>
      <w:marBottom w:val="0"/>
      <w:divBdr>
        <w:top w:val="none" w:sz="0" w:space="0" w:color="auto"/>
        <w:left w:val="none" w:sz="0" w:space="0" w:color="auto"/>
        <w:bottom w:val="none" w:sz="0" w:space="0" w:color="auto"/>
        <w:right w:val="none" w:sz="0" w:space="0" w:color="auto"/>
      </w:divBdr>
    </w:div>
    <w:div w:id="431584760">
      <w:bodyDiv w:val="1"/>
      <w:marLeft w:val="0"/>
      <w:marRight w:val="0"/>
      <w:marTop w:val="0"/>
      <w:marBottom w:val="0"/>
      <w:divBdr>
        <w:top w:val="none" w:sz="0" w:space="0" w:color="auto"/>
        <w:left w:val="none" w:sz="0" w:space="0" w:color="auto"/>
        <w:bottom w:val="none" w:sz="0" w:space="0" w:color="auto"/>
        <w:right w:val="none" w:sz="0" w:space="0" w:color="auto"/>
      </w:divBdr>
    </w:div>
    <w:div w:id="431901619">
      <w:bodyDiv w:val="1"/>
      <w:marLeft w:val="0"/>
      <w:marRight w:val="0"/>
      <w:marTop w:val="0"/>
      <w:marBottom w:val="0"/>
      <w:divBdr>
        <w:top w:val="none" w:sz="0" w:space="0" w:color="auto"/>
        <w:left w:val="none" w:sz="0" w:space="0" w:color="auto"/>
        <w:bottom w:val="none" w:sz="0" w:space="0" w:color="auto"/>
        <w:right w:val="none" w:sz="0" w:space="0" w:color="auto"/>
      </w:divBdr>
    </w:div>
    <w:div w:id="433016197">
      <w:bodyDiv w:val="1"/>
      <w:marLeft w:val="0"/>
      <w:marRight w:val="0"/>
      <w:marTop w:val="0"/>
      <w:marBottom w:val="0"/>
      <w:divBdr>
        <w:top w:val="none" w:sz="0" w:space="0" w:color="auto"/>
        <w:left w:val="none" w:sz="0" w:space="0" w:color="auto"/>
        <w:bottom w:val="none" w:sz="0" w:space="0" w:color="auto"/>
        <w:right w:val="none" w:sz="0" w:space="0" w:color="auto"/>
      </w:divBdr>
    </w:div>
    <w:div w:id="437868031">
      <w:bodyDiv w:val="1"/>
      <w:marLeft w:val="0"/>
      <w:marRight w:val="0"/>
      <w:marTop w:val="0"/>
      <w:marBottom w:val="0"/>
      <w:divBdr>
        <w:top w:val="none" w:sz="0" w:space="0" w:color="auto"/>
        <w:left w:val="none" w:sz="0" w:space="0" w:color="auto"/>
        <w:bottom w:val="none" w:sz="0" w:space="0" w:color="auto"/>
        <w:right w:val="none" w:sz="0" w:space="0" w:color="auto"/>
      </w:divBdr>
    </w:div>
    <w:div w:id="438334628">
      <w:bodyDiv w:val="1"/>
      <w:marLeft w:val="0"/>
      <w:marRight w:val="0"/>
      <w:marTop w:val="0"/>
      <w:marBottom w:val="0"/>
      <w:divBdr>
        <w:top w:val="none" w:sz="0" w:space="0" w:color="auto"/>
        <w:left w:val="none" w:sz="0" w:space="0" w:color="auto"/>
        <w:bottom w:val="none" w:sz="0" w:space="0" w:color="auto"/>
        <w:right w:val="none" w:sz="0" w:space="0" w:color="auto"/>
      </w:divBdr>
    </w:div>
    <w:div w:id="438380719">
      <w:bodyDiv w:val="1"/>
      <w:marLeft w:val="0"/>
      <w:marRight w:val="0"/>
      <w:marTop w:val="0"/>
      <w:marBottom w:val="0"/>
      <w:divBdr>
        <w:top w:val="none" w:sz="0" w:space="0" w:color="auto"/>
        <w:left w:val="none" w:sz="0" w:space="0" w:color="auto"/>
        <w:bottom w:val="none" w:sz="0" w:space="0" w:color="auto"/>
        <w:right w:val="none" w:sz="0" w:space="0" w:color="auto"/>
      </w:divBdr>
    </w:div>
    <w:div w:id="442849875">
      <w:bodyDiv w:val="1"/>
      <w:marLeft w:val="0"/>
      <w:marRight w:val="0"/>
      <w:marTop w:val="0"/>
      <w:marBottom w:val="0"/>
      <w:divBdr>
        <w:top w:val="none" w:sz="0" w:space="0" w:color="auto"/>
        <w:left w:val="none" w:sz="0" w:space="0" w:color="auto"/>
        <w:bottom w:val="none" w:sz="0" w:space="0" w:color="auto"/>
        <w:right w:val="none" w:sz="0" w:space="0" w:color="auto"/>
      </w:divBdr>
    </w:div>
    <w:div w:id="444078191">
      <w:bodyDiv w:val="1"/>
      <w:marLeft w:val="0"/>
      <w:marRight w:val="0"/>
      <w:marTop w:val="0"/>
      <w:marBottom w:val="0"/>
      <w:divBdr>
        <w:top w:val="none" w:sz="0" w:space="0" w:color="auto"/>
        <w:left w:val="none" w:sz="0" w:space="0" w:color="auto"/>
        <w:bottom w:val="none" w:sz="0" w:space="0" w:color="auto"/>
        <w:right w:val="none" w:sz="0" w:space="0" w:color="auto"/>
      </w:divBdr>
    </w:div>
    <w:div w:id="444274632">
      <w:bodyDiv w:val="1"/>
      <w:marLeft w:val="0"/>
      <w:marRight w:val="0"/>
      <w:marTop w:val="0"/>
      <w:marBottom w:val="0"/>
      <w:divBdr>
        <w:top w:val="none" w:sz="0" w:space="0" w:color="auto"/>
        <w:left w:val="none" w:sz="0" w:space="0" w:color="auto"/>
        <w:bottom w:val="none" w:sz="0" w:space="0" w:color="auto"/>
        <w:right w:val="none" w:sz="0" w:space="0" w:color="auto"/>
      </w:divBdr>
    </w:div>
    <w:div w:id="444276547">
      <w:bodyDiv w:val="1"/>
      <w:marLeft w:val="0"/>
      <w:marRight w:val="0"/>
      <w:marTop w:val="0"/>
      <w:marBottom w:val="0"/>
      <w:divBdr>
        <w:top w:val="none" w:sz="0" w:space="0" w:color="auto"/>
        <w:left w:val="none" w:sz="0" w:space="0" w:color="auto"/>
        <w:bottom w:val="none" w:sz="0" w:space="0" w:color="auto"/>
        <w:right w:val="none" w:sz="0" w:space="0" w:color="auto"/>
      </w:divBdr>
    </w:div>
    <w:div w:id="445737837">
      <w:bodyDiv w:val="1"/>
      <w:marLeft w:val="0"/>
      <w:marRight w:val="0"/>
      <w:marTop w:val="0"/>
      <w:marBottom w:val="0"/>
      <w:divBdr>
        <w:top w:val="none" w:sz="0" w:space="0" w:color="auto"/>
        <w:left w:val="none" w:sz="0" w:space="0" w:color="auto"/>
        <w:bottom w:val="none" w:sz="0" w:space="0" w:color="auto"/>
        <w:right w:val="none" w:sz="0" w:space="0" w:color="auto"/>
      </w:divBdr>
    </w:div>
    <w:div w:id="446437695">
      <w:bodyDiv w:val="1"/>
      <w:marLeft w:val="0"/>
      <w:marRight w:val="0"/>
      <w:marTop w:val="0"/>
      <w:marBottom w:val="0"/>
      <w:divBdr>
        <w:top w:val="none" w:sz="0" w:space="0" w:color="auto"/>
        <w:left w:val="none" w:sz="0" w:space="0" w:color="auto"/>
        <w:bottom w:val="none" w:sz="0" w:space="0" w:color="auto"/>
        <w:right w:val="none" w:sz="0" w:space="0" w:color="auto"/>
      </w:divBdr>
    </w:div>
    <w:div w:id="447815116">
      <w:bodyDiv w:val="1"/>
      <w:marLeft w:val="0"/>
      <w:marRight w:val="0"/>
      <w:marTop w:val="0"/>
      <w:marBottom w:val="0"/>
      <w:divBdr>
        <w:top w:val="none" w:sz="0" w:space="0" w:color="auto"/>
        <w:left w:val="none" w:sz="0" w:space="0" w:color="auto"/>
        <w:bottom w:val="none" w:sz="0" w:space="0" w:color="auto"/>
        <w:right w:val="none" w:sz="0" w:space="0" w:color="auto"/>
      </w:divBdr>
    </w:div>
    <w:div w:id="447821843">
      <w:bodyDiv w:val="1"/>
      <w:marLeft w:val="0"/>
      <w:marRight w:val="0"/>
      <w:marTop w:val="0"/>
      <w:marBottom w:val="0"/>
      <w:divBdr>
        <w:top w:val="none" w:sz="0" w:space="0" w:color="auto"/>
        <w:left w:val="none" w:sz="0" w:space="0" w:color="auto"/>
        <w:bottom w:val="none" w:sz="0" w:space="0" w:color="auto"/>
        <w:right w:val="none" w:sz="0" w:space="0" w:color="auto"/>
      </w:divBdr>
    </w:div>
    <w:div w:id="448280861">
      <w:bodyDiv w:val="1"/>
      <w:marLeft w:val="0"/>
      <w:marRight w:val="0"/>
      <w:marTop w:val="0"/>
      <w:marBottom w:val="0"/>
      <w:divBdr>
        <w:top w:val="none" w:sz="0" w:space="0" w:color="auto"/>
        <w:left w:val="none" w:sz="0" w:space="0" w:color="auto"/>
        <w:bottom w:val="none" w:sz="0" w:space="0" w:color="auto"/>
        <w:right w:val="none" w:sz="0" w:space="0" w:color="auto"/>
      </w:divBdr>
    </w:div>
    <w:div w:id="449322945">
      <w:bodyDiv w:val="1"/>
      <w:marLeft w:val="0"/>
      <w:marRight w:val="0"/>
      <w:marTop w:val="0"/>
      <w:marBottom w:val="0"/>
      <w:divBdr>
        <w:top w:val="none" w:sz="0" w:space="0" w:color="auto"/>
        <w:left w:val="none" w:sz="0" w:space="0" w:color="auto"/>
        <w:bottom w:val="none" w:sz="0" w:space="0" w:color="auto"/>
        <w:right w:val="none" w:sz="0" w:space="0" w:color="auto"/>
      </w:divBdr>
    </w:div>
    <w:div w:id="453183564">
      <w:bodyDiv w:val="1"/>
      <w:marLeft w:val="0"/>
      <w:marRight w:val="0"/>
      <w:marTop w:val="0"/>
      <w:marBottom w:val="0"/>
      <w:divBdr>
        <w:top w:val="none" w:sz="0" w:space="0" w:color="auto"/>
        <w:left w:val="none" w:sz="0" w:space="0" w:color="auto"/>
        <w:bottom w:val="none" w:sz="0" w:space="0" w:color="auto"/>
        <w:right w:val="none" w:sz="0" w:space="0" w:color="auto"/>
      </w:divBdr>
    </w:div>
    <w:div w:id="454450314">
      <w:bodyDiv w:val="1"/>
      <w:marLeft w:val="0"/>
      <w:marRight w:val="0"/>
      <w:marTop w:val="0"/>
      <w:marBottom w:val="0"/>
      <w:divBdr>
        <w:top w:val="none" w:sz="0" w:space="0" w:color="auto"/>
        <w:left w:val="none" w:sz="0" w:space="0" w:color="auto"/>
        <w:bottom w:val="none" w:sz="0" w:space="0" w:color="auto"/>
        <w:right w:val="none" w:sz="0" w:space="0" w:color="auto"/>
      </w:divBdr>
    </w:div>
    <w:div w:id="455103780">
      <w:bodyDiv w:val="1"/>
      <w:marLeft w:val="0"/>
      <w:marRight w:val="0"/>
      <w:marTop w:val="0"/>
      <w:marBottom w:val="0"/>
      <w:divBdr>
        <w:top w:val="none" w:sz="0" w:space="0" w:color="auto"/>
        <w:left w:val="none" w:sz="0" w:space="0" w:color="auto"/>
        <w:bottom w:val="none" w:sz="0" w:space="0" w:color="auto"/>
        <w:right w:val="none" w:sz="0" w:space="0" w:color="auto"/>
      </w:divBdr>
    </w:div>
    <w:div w:id="456028284">
      <w:bodyDiv w:val="1"/>
      <w:marLeft w:val="0"/>
      <w:marRight w:val="0"/>
      <w:marTop w:val="0"/>
      <w:marBottom w:val="0"/>
      <w:divBdr>
        <w:top w:val="none" w:sz="0" w:space="0" w:color="auto"/>
        <w:left w:val="none" w:sz="0" w:space="0" w:color="auto"/>
        <w:bottom w:val="none" w:sz="0" w:space="0" w:color="auto"/>
        <w:right w:val="none" w:sz="0" w:space="0" w:color="auto"/>
      </w:divBdr>
    </w:div>
    <w:div w:id="456340778">
      <w:bodyDiv w:val="1"/>
      <w:marLeft w:val="0"/>
      <w:marRight w:val="0"/>
      <w:marTop w:val="0"/>
      <w:marBottom w:val="0"/>
      <w:divBdr>
        <w:top w:val="none" w:sz="0" w:space="0" w:color="auto"/>
        <w:left w:val="none" w:sz="0" w:space="0" w:color="auto"/>
        <w:bottom w:val="none" w:sz="0" w:space="0" w:color="auto"/>
        <w:right w:val="none" w:sz="0" w:space="0" w:color="auto"/>
      </w:divBdr>
    </w:div>
    <w:div w:id="456919242">
      <w:bodyDiv w:val="1"/>
      <w:marLeft w:val="0"/>
      <w:marRight w:val="0"/>
      <w:marTop w:val="0"/>
      <w:marBottom w:val="0"/>
      <w:divBdr>
        <w:top w:val="none" w:sz="0" w:space="0" w:color="auto"/>
        <w:left w:val="none" w:sz="0" w:space="0" w:color="auto"/>
        <w:bottom w:val="none" w:sz="0" w:space="0" w:color="auto"/>
        <w:right w:val="none" w:sz="0" w:space="0" w:color="auto"/>
      </w:divBdr>
    </w:div>
    <w:div w:id="458569392">
      <w:bodyDiv w:val="1"/>
      <w:marLeft w:val="0"/>
      <w:marRight w:val="0"/>
      <w:marTop w:val="0"/>
      <w:marBottom w:val="0"/>
      <w:divBdr>
        <w:top w:val="none" w:sz="0" w:space="0" w:color="auto"/>
        <w:left w:val="none" w:sz="0" w:space="0" w:color="auto"/>
        <w:bottom w:val="none" w:sz="0" w:space="0" w:color="auto"/>
        <w:right w:val="none" w:sz="0" w:space="0" w:color="auto"/>
      </w:divBdr>
    </w:div>
    <w:div w:id="460879352">
      <w:bodyDiv w:val="1"/>
      <w:marLeft w:val="0"/>
      <w:marRight w:val="0"/>
      <w:marTop w:val="0"/>
      <w:marBottom w:val="0"/>
      <w:divBdr>
        <w:top w:val="none" w:sz="0" w:space="0" w:color="auto"/>
        <w:left w:val="none" w:sz="0" w:space="0" w:color="auto"/>
        <w:bottom w:val="none" w:sz="0" w:space="0" w:color="auto"/>
        <w:right w:val="none" w:sz="0" w:space="0" w:color="auto"/>
      </w:divBdr>
    </w:div>
    <w:div w:id="461272285">
      <w:bodyDiv w:val="1"/>
      <w:marLeft w:val="0"/>
      <w:marRight w:val="0"/>
      <w:marTop w:val="0"/>
      <w:marBottom w:val="0"/>
      <w:divBdr>
        <w:top w:val="none" w:sz="0" w:space="0" w:color="auto"/>
        <w:left w:val="none" w:sz="0" w:space="0" w:color="auto"/>
        <w:bottom w:val="none" w:sz="0" w:space="0" w:color="auto"/>
        <w:right w:val="none" w:sz="0" w:space="0" w:color="auto"/>
      </w:divBdr>
    </w:div>
    <w:div w:id="461850180">
      <w:bodyDiv w:val="1"/>
      <w:marLeft w:val="0"/>
      <w:marRight w:val="0"/>
      <w:marTop w:val="0"/>
      <w:marBottom w:val="0"/>
      <w:divBdr>
        <w:top w:val="none" w:sz="0" w:space="0" w:color="auto"/>
        <w:left w:val="none" w:sz="0" w:space="0" w:color="auto"/>
        <w:bottom w:val="none" w:sz="0" w:space="0" w:color="auto"/>
        <w:right w:val="none" w:sz="0" w:space="0" w:color="auto"/>
      </w:divBdr>
    </w:div>
    <w:div w:id="462774072">
      <w:bodyDiv w:val="1"/>
      <w:marLeft w:val="0"/>
      <w:marRight w:val="0"/>
      <w:marTop w:val="0"/>
      <w:marBottom w:val="0"/>
      <w:divBdr>
        <w:top w:val="none" w:sz="0" w:space="0" w:color="auto"/>
        <w:left w:val="none" w:sz="0" w:space="0" w:color="auto"/>
        <w:bottom w:val="none" w:sz="0" w:space="0" w:color="auto"/>
        <w:right w:val="none" w:sz="0" w:space="0" w:color="auto"/>
      </w:divBdr>
    </w:div>
    <w:div w:id="463160297">
      <w:bodyDiv w:val="1"/>
      <w:marLeft w:val="0"/>
      <w:marRight w:val="0"/>
      <w:marTop w:val="0"/>
      <w:marBottom w:val="0"/>
      <w:divBdr>
        <w:top w:val="none" w:sz="0" w:space="0" w:color="auto"/>
        <w:left w:val="none" w:sz="0" w:space="0" w:color="auto"/>
        <w:bottom w:val="none" w:sz="0" w:space="0" w:color="auto"/>
        <w:right w:val="none" w:sz="0" w:space="0" w:color="auto"/>
      </w:divBdr>
    </w:div>
    <w:div w:id="465514131">
      <w:bodyDiv w:val="1"/>
      <w:marLeft w:val="0"/>
      <w:marRight w:val="0"/>
      <w:marTop w:val="0"/>
      <w:marBottom w:val="0"/>
      <w:divBdr>
        <w:top w:val="none" w:sz="0" w:space="0" w:color="auto"/>
        <w:left w:val="none" w:sz="0" w:space="0" w:color="auto"/>
        <w:bottom w:val="none" w:sz="0" w:space="0" w:color="auto"/>
        <w:right w:val="none" w:sz="0" w:space="0" w:color="auto"/>
      </w:divBdr>
    </w:div>
    <w:div w:id="466093594">
      <w:bodyDiv w:val="1"/>
      <w:marLeft w:val="0"/>
      <w:marRight w:val="0"/>
      <w:marTop w:val="0"/>
      <w:marBottom w:val="0"/>
      <w:divBdr>
        <w:top w:val="none" w:sz="0" w:space="0" w:color="auto"/>
        <w:left w:val="none" w:sz="0" w:space="0" w:color="auto"/>
        <w:bottom w:val="none" w:sz="0" w:space="0" w:color="auto"/>
        <w:right w:val="none" w:sz="0" w:space="0" w:color="auto"/>
      </w:divBdr>
    </w:div>
    <w:div w:id="468860846">
      <w:bodyDiv w:val="1"/>
      <w:marLeft w:val="0"/>
      <w:marRight w:val="0"/>
      <w:marTop w:val="0"/>
      <w:marBottom w:val="0"/>
      <w:divBdr>
        <w:top w:val="none" w:sz="0" w:space="0" w:color="auto"/>
        <w:left w:val="none" w:sz="0" w:space="0" w:color="auto"/>
        <w:bottom w:val="none" w:sz="0" w:space="0" w:color="auto"/>
        <w:right w:val="none" w:sz="0" w:space="0" w:color="auto"/>
      </w:divBdr>
    </w:div>
    <w:div w:id="470489673">
      <w:bodyDiv w:val="1"/>
      <w:marLeft w:val="0"/>
      <w:marRight w:val="0"/>
      <w:marTop w:val="0"/>
      <w:marBottom w:val="0"/>
      <w:divBdr>
        <w:top w:val="none" w:sz="0" w:space="0" w:color="auto"/>
        <w:left w:val="none" w:sz="0" w:space="0" w:color="auto"/>
        <w:bottom w:val="none" w:sz="0" w:space="0" w:color="auto"/>
        <w:right w:val="none" w:sz="0" w:space="0" w:color="auto"/>
      </w:divBdr>
    </w:div>
    <w:div w:id="470557978">
      <w:bodyDiv w:val="1"/>
      <w:marLeft w:val="0"/>
      <w:marRight w:val="0"/>
      <w:marTop w:val="0"/>
      <w:marBottom w:val="0"/>
      <w:divBdr>
        <w:top w:val="none" w:sz="0" w:space="0" w:color="auto"/>
        <w:left w:val="none" w:sz="0" w:space="0" w:color="auto"/>
        <w:bottom w:val="none" w:sz="0" w:space="0" w:color="auto"/>
        <w:right w:val="none" w:sz="0" w:space="0" w:color="auto"/>
      </w:divBdr>
    </w:div>
    <w:div w:id="472676612">
      <w:bodyDiv w:val="1"/>
      <w:marLeft w:val="0"/>
      <w:marRight w:val="0"/>
      <w:marTop w:val="0"/>
      <w:marBottom w:val="0"/>
      <w:divBdr>
        <w:top w:val="none" w:sz="0" w:space="0" w:color="auto"/>
        <w:left w:val="none" w:sz="0" w:space="0" w:color="auto"/>
        <w:bottom w:val="none" w:sz="0" w:space="0" w:color="auto"/>
        <w:right w:val="none" w:sz="0" w:space="0" w:color="auto"/>
      </w:divBdr>
    </w:div>
    <w:div w:id="473450265">
      <w:bodyDiv w:val="1"/>
      <w:marLeft w:val="0"/>
      <w:marRight w:val="0"/>
      <w:marTop w:val="0"/>
      <w:marBottom w:val="0"/>
      <w:divBdr>
        <w:top w:val="none" w:sz="0" w:space="0" w:color="auto"/>
        <w:left w:val="none" w:sz="0" w:space="0" w:color="auto"/>
        <w:bottom w:val="none" w:sz="0" w:space="0" w:color="auto"/>
        <w:right w:val="none" w:sz="0" w:space="0" w:color="auto"/>
      </w:divBdr>
    </w:div>
    <w:div w:id="477384089">
      <w:bodyDiv w:val="1"/>
      <w:marLeft w:val="0"/>
      <w:marRight w:val="0"/>
      <w:marTop w:val="0"/>
      <w:marBottom w:val="0"/>
      <w:divBdr>
        <w:top w:val="none" w:sz="0" w:space="0" w:color="auto"/>
        <w:left w:val="none" w:sz="0" w:space="0" w:color="auto"/>
        <w:bottom w:val="none" w:sz="0" w:space="0" w:color="auto"/>
        <w:right w:val="none" w:sz="0" w:space="0" w:color="auto"/>
      </w:divBdr>
    </w:div>
    <w:div w:id="477571028">
      <w:bodyDiv w:val="1"/>
      <w:marLeft w:val="0"/>
      <w:marRight w:val="0"/>
      <w:marTop w:val="0"/>
      <w:marBottom w:val="0"/>
      <w:divBdr>
        <w:top w:val="none" w:sz="0" w:space="0" w:color="auto"/>
        <w:left w:val="none" w:sz="0" w:space="0" w:color="auto"/>
        <w:bottom w:val="none" w:sz="0" w:space="0" w:color="auto"/>
        <w:right w:val="none" w:sz="0" w:space="0" w:color="auto"/>
      </w:divBdr>
    </w:div>
    <w:div w:id="479463151">
      <w:bodyDiv w:val="1"/>
      <w:marLeft w:val="0"/>
      <w:marRight w:val="0"/>
      <w:marTop w:val="0"/>
      <w:marBottom w:val="0"/>
      <w:divBdr>
        <w:top w:val="none" w:sz="0" w:space="0" w:color="auto"/>
        <w:left w:val="none" w:sz="0" w:space="0" w:color="auto"/>
        <w:bottom w:val="none" w:sz="0" w:space="0" w:color="auto"/>
        <w:right w:val="none" w:sz="0" w:space="0" w:color="auto"/>
      </w:divBdr>
    </w:div>
    <w:div w:id="479805290">
      <w:bodyDiv w:val="1"/>
      <w:marLeft w:val="0"/>
      <w:marRight w:val="0"/>
      <w:marTop w:val="0"/>
      <w:marBottom w:val="0"/>
      <w:divBdr>
        <w:top w:val="none" w:sz="0" w:space="0" w:color="auto"/>
        <w:left w:val="none" w:sz="0" w:space="0" w:color="auto"/>
        <w:bottom w:val="none" w:sz="0" w:space="0" w:color="auto"/>
        <w:right w:val="none" w:sz="0" w:space="0" w:color="auto"/>
      </w:divBdr>
    </w:div>
    <w:div w:id="480464749">
      <w:bodyDiv w:val="1"/>
      <w:marLeft w:val="0"/>
      <w:marRight w:val="0"/>
      <w:marTop w:val="0"/>
      <w:marBottom w:val="0"/>
      <w:divBdr>
        <w:top w:val="none" w:sz="0" w:space="0" w:color="auto"/>
        <w:left w:val="none" w:sz="0" w:space="0" w:color="auto"/>
        <w:bottom w:val="none" w:sz="0" w:space="0" w:color="auto"/>
        <w:right w:val="none" w:sz="0" w:space="0" w:color="auto"/>
      </w:divBdr>
    </w:div>
    <w:div w:id="480661770">
      <w:bodyDiv w:val="1"/>
      <w:marLeft w:val="0"/>
      <w:marRight w:val="0"/>
      <w:marTop w:val="0"/>
      <w:marBottom w:val="0"/>
      <w:divBdr>
        <w:top w:val="none" w:sz="0" w:space="0" w:color="auto"/>
        <w:left w:val="none" w:sz="0" w:space="0" w:color="auto"/>
        <w:bottom w:val="none" w:sz="0" w:space="0" w:color="auto"/>
        <w:right w:val="none" w:sz="0" w:space="0" w:color="auto"/>
      </w:divBdr>
    </w:div>
    <w:div w:id="483199213">
      <w:bodyDiv w:val="1"/>
      <w:marLeft w:val="0"/>
      <w:marRight w:val="0"/>
      <w:marTop w:val="0"/>
      <w:marBottom w:val="0"/>
      <w:divBdr>
        <w:top w:val="none" w:sz="0" w:space="0" w:color="auto"/>
        <w:left w:val="none" w:sz="0" w:space="0" w:color="auto"/>
        <w:bottom w:val="none" w:sz="0" w:space="0" w:color="auto"/>
        <w:right w:val="none" w:sz="0" w:space="0" w:color="auto"/>
      </w:divBdr>
    </w:div>
    <w:div w:id="483931413">
      <w:bodyDiv w:val="1"/>
      <w:marLeft w:val="0"/>
      <w:marRight w:val="0"/>
      <w:marTop w:val="0"/>
      <w:marBottom w:val="0"/>
      <w:divBdr>
        <w:top w:val="none" w:sz="0" w:space="0" w:color="auto"/>
        <w:left w:val="none" w:sz="0" w:space="0" w:color="auto"/>
        <w:bottom w:val="none" w:sz="0" w:space="0" w:color="auto"/>
        <w:right w:val="none" w:sz="0" w:space="0" w:color="auto"/>
      </w:divBdr>
    </w:div>
    <w:div w:id="485627663">
      <w:bodyDiv w:val="1"/>
      <w:marLeft w:val="0"/>
      <w:marRight w:val="0"/>
      <w:marTop w:val="0"/>
      <w:marBottom w:val="0"/>
      <w:divBdr>
        <w:top w:val="none" w:sz="0" w:space="0" w:color="auto"/>
        <w:left w:val="none" w:sz="0" w:space="0" w:color="auto"/>
        <w:bottom w:val="none" w:sz="0" w:space="0" w:color="auto"/>
        <w:right w:val="none" w:sz="0" w:space="0" w:color="auto"/>
      </w:divBdr>
    </w:div>
    <w:div w:id="486165402">
      <w:bodyDiv w:val="1"/>
      <w:marLeft w:val="0"/>
      <w:marRight w:val="0"/>
      <w:marTop w:val="0"/>
      <w:marBottom w:val="0"/>
      <w:divBdr>
        <w:top w:val="none" w:sz="0" w:space="0" w:color="auto"/>
        <w:left w:val="none" w:sz="0" w:space="0" w:color="auto"/>
        <w:bottom w:val="none" w:sz="0" w:space="0" w:color="auto"/>
        <w:right w:val="none" w:sz="0" w:space="0" w:color="auto"/>
      </w:divBdr>
    </w:div>
    <w:div w:id="488789085">
      <w:bodyDiv w:val="1"/>
      <w:marLeft w:val="0"/>
      <w:marRight w:val="0"/>
      <w:marTop w:val="0"/>
      <w:marBottom w:val="0"/>
      <w:divBdr>
        <w:top w:val="none" w:sz="0" w:space="0" w:color="auto"/>
        <w:left w:val="none" w:sz="0" w:space="0" w:color="auto"/>
        <w:bottom w:val="none" w:sz="0" w:space="0" w:color="auto"/>
        <w:right w:val="none" w:sz="0" w:space="0" w:color="auto"/>
      </w:divBdr>
    </w:div>
    <w:div w:id="488910563">
      <w:bodyDiv w:val="1"/>
      <w:marLeft w:val="0"/>
      <w:marRight w:val="0"/>
      <w:marTop w:val="0"/>
      <w:marBottom w:val="0"/>
      <w:divBdr>
        <w:top w:val="none" w:sz="0" w:space="0" w:color="auto"/>
        <w:left w:val="none" w:sz="0" w:space="0" w:color="auto"/>
        <w:bottom w:val="none" w:sz="0" w:space="0" w:color="auto"/>
        <w:right w:val="none" w:sz="0" w:space="0" w:color="auto"/>
      </w:divBdr>
    </w:div>
    <w:div w:id="489177633">
      <w:bodyDiv w:val="1"/>
      <w:marLeft w:val="0"/>
      <w:marRight w:val="0"/>
      <w:marTop w:val="0"/>
      <w:marBottom w:val="0"/>
      <w:divBdr>
        <w:top w:val="none" w:sz="0" w:space="0" w:color="auto"/>
        <w:left w:val="none" w:sz="0" w:space="0" w:color="auto"/>
        <w:bottom w:val="none" w:sz="0" w:space="0" w:color="auto"/>
        <w:right w:val="none" w:sz="0" w:space="0" w:color="auto"/>
      </w:divBdr>
    </w:div>
    <w:div w:id="489559141">
      <w:bodyDiv w:val="1"/>
      <w:marLeft w:val="0"/>
      <w:marRight w:val="0"/>
      <w:marTop w:val="0"/>
      <w:marBottom w:val="0"/>
      <w:divBdr>
        <w:top w:val="none" w:sz="0" w:space="0" w:color="auto"/>
        <w:left w:val="none" w:sz="0" w:space="0" w:color="auto"/>
        <w:bottom w:val="none" w:sz="0" w:space="0" w:color="auto"/>
        <w:right w:val="none" w:sz="0" w:space="0" w:color="auto"/>
      </w:divBdr>
    </w:div>
    <w:div w:id="489713360">
      <w:bodyDiv w:val="1"/>
      <w:marLeft w:val="0"/>
      <w:marRight w:val="0"/>
      <w:marTop w:val="0"/>
      <w:marBottom w:val="0"/>
      <w:divBdr>
        <w:top w:val="none" w:sz="0" w:space="0" w:color="auto"/>
        <w:left w:val="none" w:sz="0" w:space="0" w:color="auto"/>
        <w:bottom w:val="none" w:sz="0" w:space="0" w:color="auto"/>
        <w:right w:val="none" w:sz="0" w:space="0" w:color="auto"/>
      </w:divBdr>
    </w:div>
    <w:div w:id="489954071">
      <w:bodyDiv w:val="1"/>
      <w:marLeft w:val="0"/>
      <w:marRight w:val="0"/>
      <w:marTop w:val="0"/>
      <w:marBottom w:val="0"/>
      <w:divBdr>
        <w:top w:val="none" w:sz="0" w:space="0" w:color="auto"/>
        <w:left w:val="none" w:sz="0" w:space="0" w:color="auto"/>
        <w:bottom w:val="none" w:sz="0" w:space="0" w:color="auto"/>
        <w:right w:val="none" w:sz="0" w:space="0" w:color="auto"/>
      </w:divBdr>
    </w:div>
    <w:div w:id="490104219">
      <w:bodyDiv w:val="1"/>
      <w:marLeft w:val="0"/>
      <w:marRight w:val="0"/>
      <w:marTop w:val="0"/>
      <w:marBottom w:val="0"/>
      <w:divBdr>
        <w:top w:val="none" w:sz="0" w:space="0" w:color="auto"/>
        <w:left w:val="none" w:sz="0" w:space="0" w:color="auto"/>
        <w:bottom w:val="none" w:sz="0" w:space="0" w:color="auto"/>
        <w:right w:val="none" w:sz="0" w:space="0" w:color="auto"/>
      </w:divBdr>
    </w:div>
    <w:div w:id="490295385">
      <w:bodyDiv w:val="1"/>
      <w:marLeft w:val="0"/>
      <w:marRight w:val="0"/>
      <w:marTop w:val="0"/>
      <w:marBottom w:val="0"/>
      <w:divBdr>
        <w:top w:val="none" w:sz="0" w:space="0" w:color="auto"/>
        <w:left w:val="none" w:sz="0" w:space="0" w:color="auto"/>
        <w:bottom w:val="none" w:sz="0" w:space="0" w:color="auto"/>
        <w:right w:val="none" w:sz="0" w:space="0" w:color="auto"/>
      </w:divBdr>
    </w:div>
    <w:div w:id="491876234">
      <w:bodyDiv w:val="1"/>
      <w:marLeft w:val="0"/>
      <w:marRight w:val="0"/>
      <w:marTop w:val="0"/>
      <w:marBottom w:val="0"/>
      <w:divBdr>
        <w:top w:val="none" w:sz="0" w:space="0" w:color="auto"/>
        <w:left w:val="none" w:sz="0" w:space="0" w:color="auto"/>
        <w:bottom w:val="none" w:sz="0" w:space="0" w:color="auto"/>
        <w:right w:val="none" w:sz="0" w:space="0" w:color="auto"/>
      </w:divBdr>
    </w:div>
    <w:div w:id="492720101">
      <w:bodyDiv w:val="1"/>
      <w:marLeft w:val="0"/>
      <w:marRight w:val="0"/>
      <w:marTop w:val="0"/>
      <w:marBottom w:val="0"/>
      <w:divBdr>
        <w:top w:val="none" w:sz="0" w:space="0" w:color="auto"/>
        <w:left w:val="none" w:sz="0" w:space="0" w:color="auto"/>
        <w:bottom w:val="none" w:sz="0" w:space="0" w:color="auto"/>
        <w:right w:val="none" w:sz="0" w:space="0" w:color="auto"/>
      </w:divBdr>
    </w:div>
    <w:div w:id="496464887">
      <w:bodyDiv w:val="1"/>
      <w:marLeft w:val="0"/>
      <w:marRight w:val="0"/>
      <w:marTop w:val="0"/>
      <w:marBottom w:val="0"/>
      <w:divBdr>
        <w:top w:val="none" w:sz="0" w:space="0" w:color="auto"/>
        <w:left w:val="none" w:sz="0" w:space="0" w:color="auto"/>
        <w:bottom w:val="none" w:sz="0" w:space="0" w:color="auto"/>
        <w:right w:val="none" w:sz="0" w:space="0" w:color="auto"/>
      </w:divBdr>
    </w:div>
    <w:div w:id="496727699">
      <w:bodyDiv w:val="1"/>
      <w:marLeft w:val="0"/>
      <w:marRight w:val="0"/>
      <w:marTop w:val="0"/>
      <w:marBottom w:val="0"/>
      <w:divBdr>
        <w:top w:val="none" w:sz="0" w:space="0" w:color="auto"/>
        <w:left w:val="none" w:sz="0" w:space="0" w:color="auto"/>
        <w:bottom w:val="none" w:sz="0" w:space="0" w:color="auto"/>
        <w:right w:val="none" w:sz="0" w:space="0" w:color="auto"/>
      </w:divBdr>
    </w:div>
    <w:div w:id="497309464">
      <w:bodyDiv w:val="1"/>
      <w:marLeft w:val="0"/>
      <w:marRight w:val="0"/>
      <w:marTop w:val="0"/>
      <w:marBottom w:val="0"/>
      <w:divBdr>
        <w:top w:val="none" w:sz="0" w:space="0" w:color="auto"/>
        <w:left w:val="none" w:sz="0" w:space="0" w:color="auto"/>
        <w:bottom w:val="none" w:sz="0" w:space="0" w:color="auto"/>
        <w:right w:val="none" w:sz="0" w:space="0" w:color="auto"/>
      </w:divBdr>
    </w:div>
    <w:div w:id="498889974">
      <w:bodyDiv w:val="1"/>
      <w:marLeft w:val="0"/>
      <w:marRight w:val="0"/>
      <w:marTop w:val="0"/>
      <w:marBottom w:val="0"/>
      <w:divBdr>
        <w:top w:val="none" w:sz="0" w:space="0" w:color="auto"/>
        <w:left w:val="none" w:sz="0" w:space="0" w:color="auto"/>
        <w:bottom w:val="none" w:sz="0" w:space="0" w:color="auto"/>
        <w:right w:val="none" w:sz="0" w:space="0" w:color="auto"/>
      </w:divBdr>
    </w:div>
    <w:div w:id="499124270">
      <w:bodyDiv w:val="1"/>
      <w:marLeft w:val="0"/>
      <w:marRight w:val="0"/>
      <w:marTop w:val="0"/>
      <w:marBottom w:val="0"/>
      <w:divBdr>
        <w:top w:val="none" w:sz="0" w:space="0" w:color="auto"/>
        <w:left w:val="none" w:sz="0" w:space="0" w:color="auto"/>
        <w:bottom w:val="none" w:sz="0" w:space="0" w:color="auto"/>
        <w:right w:val="none" w:sz="0" w:space="0" w:color="auto"/>
      </w:divBdr>
    </w:div>
    <w:div w:id="499126045">
      <w:bodyDiv w:val="1"/>
      <w:marLeft w:val="0"/>
      <w:marRight w:val="0"/>
      <w:marTop w:val="0"/>
      <w:marBottom w:val="0"/>
      <w:divBdr>
        <w:top w:val="none" w:sz="0" w:space="0" w:color="auto"/>
        <w:left w:val="none" w:sz="0" w:space="0" w:color="auto"/>
        <w:bottom w:val="none" w:sz="0" w:space="0" w:color="auto"/>
        <w:right w:val="none" w:sz="0" w:space="0" w:color="auto"/>
      </w:divBdr>
    </w:div>
    <w:div w:id="499271173">
      <w:bodyDiv w:val="1"/>
      <w:marLeft w:val="0"/>
      <w:marRight w:val="0"/>
      <w:marTop w:val="0"/>
      <w:marBottom w:val="0"/>
      <w:divBdr>
        <w:top w:val="none" w:sz="0" w:space="0" w:color="auto"/>
        <w:left w:val="none" w:sz="0" w:space="0" w:color="auto"/>
        <w:bottom w:val="none" w:sz="0" w:space="0" w:color="auto"/>
        <w:right w:val="none" w:sz="0" w:space="0" w:color="auto"/>
      </w:divBdr>
    </w:div>
    <w:div w:id="499807501">
      <w:bodyDiv w:val="1"/>
      <w:marLeft w:val="0"/>
      <w:marRight w:val="0"/>
      <w:marTop w:val="0"/>
      <w:marBottom w:val="0"/>
      <w:divBdr>
        <w:top w:val="none" w:sz="0" w:space="0" w:color="auto"/>
        <w:left w:val="none" w:sz="0" w:space="0" w:color="auto"/>
        <w:bottom w:val="none" w:sz="0" w:space="0" w:color="auto"/>
        <w:right w:val="none" w:sz="0" w:space="0" w:color="auto"/>
      </w:divBdr>
    </w:div>
    <w:div w:id="501163645">
      <w:bodyDiv w:val="1"/>
      <w:marLeft w:val="0"/>
      <w:marRight w:val="0"/>
      <w:marTop w:val="0"/>
      <w:marBottom w:val="0"/>
      <w:divBdr>
        <w:top w:val="none" w:sz="0" w:space="0" w:color="auto"/>
        <w:left w:val="none" w:sz="0" w:space="0" w:color="auto"/>
        <w:bottom w:val="none" w:sz="0" w:space="0" w:color="auto"/>
        <w:right w:val="none" w:sz="0" w:space="0" w:color="auto"/>
      </w:divBdr>
    </w:div>
    <w:div w:id="505246135">
      <w:bodyDiv w:val="1"/>
      <w:marLeft w:val="0"/>
      <w:marRight w:val="0"/>
      <w:marTop w:val="0"/>
      <w:marBottom w:val="0"/>
      <w:divBdr>
        <w:top w:val="none" w:sz="0" w:space="0" w:color="auto"/>
        <w:left w:val="none" w:sz="0" w:space="0" w:color="auto"/>
        <w:bottom w:val="none" w:sz="0" w:space="0" w:color="auto"/>
        <w:right w:val="none" w:sz="0" w:space="0" w:color="auto"/>
      </w:divBdr>
    </w:div>
    <w:div w:id="505366056">
      <w:bodyDiv w:val="1"/>
      <w:marLeft w:val="0"/>
      <w:marRight w:val="0"/>
      <w:marTop w:val="0"/>
      <w:marBottom w:val="0"/>
      <w:divBdr>
        <w:top w:val="none" w:sz="0" w:space="0" w:color="auto"/>
        <w:left w:val="none" w:sz="0" w:space="0" w:color="auto"/>
        <w:bottom w:val="none" w:sz="0" w:space="0" w:color="auto"/>
        <w:right w:val="none" w:sz="0" w:space="0" w:color="auto"/>
      </w:divBdr>
    </w:div>
    <w:div w:id="507789626">
      <w:bodyDiv w:val="1"/>
      <w:marLeft w:val="0"/>
      <w:marRight w:val="0"/>
      <w:marTop w:val="0"/>
      <w:marBottom w:val="0"/>
      <w:divBdr>
        <w:top w:val="none" w:sz="0" w:space="0" w:color="auto"/>
        <w:left w:val="none" w:sz="0" w:space="0" w:color="auto"/>
        <w:bottom w:val="none" w:sz="0" w:space="0" w:color="auto"/>
        <w:right w:val="none" w:sz="0" w:space="0" w:color="auto"/>
      </w:divBdr>
    </w:div>
    <w:div w:id="508495504">
      <w:bodyDiv w:val="1"/>
      <w:marLeft w:val="0"/>
      <w:marRight w:val="0"/>
      <w:marTop w:val="0"/>
      <w:marBottom w:val="0"/>
      <w:divBdr>
        <w:top w:val="none" w:sz="0" w:space="0" w:color="auto"/>
        <w:left w:val="none" w:sz="0" w:space="0" w:color="auto"/>
        <w:bottom w:val="none" w:sz="0" w:space="0" w:color="auto"/>
        <w:right w:val="none" w:sz="0" w:space="0" w:color="auto"/>
      </w:divBdr>
    </w:div>
    <w:div w:id="509368478">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1532586">
      <w:bodyDiv w:val="1"/>
      <w:marLeft w:val="0"/>
      <w:marRight w:val="0"/>
      <w:marTop w:val="0"/>
      <w:marBottom w:val="0"/>
      <w:divBdr>
        <w:top w:val="none" w:sz="0" w:space="0" w:color="auto"/>
        <w:left w:val="none" w:sz="0" w:space="0" w:color="auto"/>
        <w:bottom w:val="none" w:sz="0" w:space="0" w:color="auto"/>
        <w:right w:val="none" w:sz="0" w:space="0" w:color="auto"/>
      </w:divBdr>
    </w:div>
    <w:div w:id="512885302">
      <w:bodyDiv w:val="1"/>
      <w:marLeft w:val="0"/>
      <w:marRight w:val="0"/>
      <w:marTop w:val="0"/>
      <w:marBottom w:val="0"/>
      <w:divBdr>
        <w:top w:val="none" w:sz="0" w:space="0" w:color="auto"/>
        <w:left w:val="none" w:sz="0" w:space="0" w:color="auto"/>
        <w:bottom w:val="none" w:sz="0" w:space="0" w:color="auto"/>
        <w:right w:val="none" w:sz="0" w:space="0" w:color="auto"/>
      </w:divBdr>
    </w:div>
    <w:div w:id="514424698">
      <w:bodyDiv w:val="1"/>
      <w:marLeft w:val="0"/>
      <w:marRight w:val="0"/>
      <w:marTop w:val="0"/>
      <w:marBottom w:val="0"/>
      <w:divBdr>
        <w:top w:val="none" w:sz="0" w:space="0" w:color="auto"/>
        <w:left w:val="none" w:sz="0" w:space="0" w:color="auto"/>
        <w:bottom w:val="none" w:sz="0" w:space="0" w:color="auto"/>
        <w:right w:val="none" w:sz="0" w:space="0" w:color="auto"/>
      </w:divBdr>
    </w:div>
    <w:div w:id="514735242">
      <w:bodyDiv w:val="1"/>
      <w:marLeft w:val="0"/>
      <w:marRight w:val="0"/>
      <w:marTop w:val="0"/>
      <w:marBottom w:val="0"/>
      <w:divBdr>
        <w:top w:val="none" w:sz="0" w:space="0" w:color="auto"/>
        <w:left w:val="none" w:sz="0" w:space="0" w:color="auto"/>
        <w:bottom w:val="none" w:sz="0" w:space="0" w:color="auto"/>
        <w:right w:val="none" w:sz="0" w:space="0" w:color="auto"/>
      </w:divBdr>
    </w:div>
    <w:div w:id="515195163">
      <w:bodyDiv w:val="1"/>
      <w:marLeft w:val="0"/>
      <w:marRight w:val="0"/>
      <w:marTop w:val="0"/>
      <w:marBottom w:val="0"/>
      <w:divBdr>
        <w:top w:val="none" w:sz="0" w:space="0" w:color="auto"/>
        <w:left w:val="none" w:sz="0" w:space="0" w:color="auto"/>
        <w:bottom w:val="none" w:sz="0" w:space="0" w:color="auto"/>
        <w:right w:val="none" w:sz="0" w:space="0" w:color="auto"/>
      </w:divBdr>
    </w:div>
    <w:div w:id="515463960">
      <w:bodyDiv w:val="1"/>
      <w:marLeft w:val="0"/>
      <w:marRight w:val="0"/>
      <w:marTop w:val="0"/>
      <w:marBottom w:val="0"/>
      <w:divBdr>
        <w:top w:val="none" w:sz="0" w:space="0" w:color="auto"/>
        <w:left w:val="none" w:sz="0" w:space="0" w:color="auto"/>
        <w:bottom w:val="none" w:sz="0" w:space="0" w:color="auto"/>
        <w:right w:val="none" w:sz="0" w:space="0" w:color="auto"/>
      </w:divBdr>
    </w:div>
    <w:div w:id="516775588">
      <w:bodyDiv w:val="1"/>
      <w:marLeft w:val="0"/>
      <w:marRight w:val="0"/>
      <w:marTop w:val="0"/>
      <w:marBottom w:val="0"/>
      <w:divBdr>
        <w:top w:val="none" w:sz="0" w:space="0" w:color="auto"/>
        <w:left w:val="none" w:sz="0" w:space="0" w:color="auto"/>
        <w:bottom w:val="none" w:sz="0" w:space="0" w:color="auto"/>
        <w:right w:val="none" w:sz="0" w:space="0" w:color="auto"/>
      </w:divBdr>
    </w:div>
    <w:div w:id="516890873">
      <w:bodyDiv w:val="1"/>
      <w:marLeft w:val="0"/>
      <w:marRight w:val="0"/>
      <w:marTop w:val="0"/>
      <w:marBottom w:val="0"/>
      <w:divBdr>
        <w:top w:val="none" w:sz="0" w:space="0" w:color="auto"/>
        <w:left w:val="none" w:sz="0" w:space="0" w:color="auto"/>
        <w:bottom w:val="none" w:sz="0" w:space="0" w:color="auto"/>
        <w:right w:val="none" w:sz="0" w:space="0" w:color="auto"/>
      </w:divBdr>
    </w:div>
    <w:div w:id="517962421">
      <w:bodyDiv w:val="1"/>
      <w:marLeft w:val="0"/>
      <w:marRight w:val="0"/>
      <w:marTop w:val="0"/>
      <w:marBottom w:val="0"/>
      <w:divBdr>
        <w:top w:val="none" w:sz="0" w:space="0" w:color="auto"/>
        <w:left w:val="none" w:sz="0" w:space="0" w:color="auto"/>
        <w:bottom w:val="none" w:sz="0" w:space="0" w:color="auto"/>
        <w:right w:val="none" w:sz="0" w:space="0" w:color="auto"/>
      </w:divBdr>
    </w:div>
    <w:div w:id="518348356">
      <w:bodyDiv w:val="1"/>
      <w:marLeft w:val="0"/>
      <w:marRight w:val="0"/>
      <w:marTop w:val="0"/>
      <w:marBottom w:val="0"/>
      <w:divBdr>
        <w:top w:val="none" w:sz="0" w:space="0" w:color="auto"/>
        <w:left w:val="none" w:sz="0" w:space="0" w:color="auto"/>
        <w:bottom w:val="none" w:sz="0" w:space="0" w:color="auto"/>
        <w:right w:val="none" w:sz="0" w:space="0" w:color="auto"/>
      </w:divBdr>
    </w:div>
    <w:div w:id="520052164">
      <w:bodyDiv w:val="1"/>
      <w:marLeft w:val="0"/>
      <w:marRight w:val="0"/>
      <w:marTop w:val="0"/>
      <w:marBottom w:val="0"/>
      <w:divBdr>
        <w:top w:val="none" w:sz="0" w:space="0" w:color="auto"/>
        <w:left w:val="none" w:sz="0" w:space="0" w:color="auto"/>
        <w:bottom w:val="none" w:sz="0" w:space="0" w:color="auto"/>
        <w:right w:val="none" w:sz="0" w:space="0" w:color="auto"/>
      </w:divBdr>
    </w:div>
    <w:div w:id="520749208">
      <w:bodyDiv w:val="1"/>
      <w:marLeft w:val="0"/>
      <w:marRight w:val="0"/>
      <w:marTop w:val="0"/>
      <w:marBottom w:val="0"/>
      <w:divBdr>
        <w:top w:val="none" w:sz="0" w:space="0" w:color="auto"/>
        <w:left w:val="none" w:sz="0" w:space="0" w:color="auto"/>
        <w:bottom w:val="none" w:sz="0" w:space="0" w:color="auto"/>
        <w:right w:val="none" w:sz="0" w:space="0" w:color="auto"/>
      </w:divBdr>
    </w:div>
    <w:div w:id="521894336">
      <w:bodyDiv w:val="1"/>
      <w:marLeft w:val="0"/>
      <w:marRight w:val="0"/>
      <w:marTop w:val="0"/>
      <w:marBottom w:val="0"/>
      <w:divBdr>
        <w:top w:val="none" w:sz="0" w:space="0" w:color="auto"/>
        <w:left w:val="none" w:sz="0" w:space="0" w:color="auto"/>
        <w:bottom w:val="none" w:sz="0" w:space="0" w:color="auto"/>
        <w:right w:val="none" w:sz="0" w:space="0" w:color="auto"/>
      </w:divBdr>
    </w:div>
    <w:div w:id="524289810">
      <w:bodyDiv w:val="1"/>
      <w:marLeft w:val="0"/>
      <w:marRight w:val="0"/>
      <w:marTop w:val="0"/>
      <w:marBottom w:val="0"/>
      <w:divBdr>
        <w:top w:val="none" w:sz="0" w:space="0" w:color="auto"/>
        <w:left w:val="none" w:sz="0" w:space="0" w:color="auto"/>
        <w:bottom w:val="none" w:sz="0" w:space="0" w:color="auto"/>
        <w:right w:val="none" w:sz="0" w:space="0" w:color="auto"/>
      </w:divBdr>
    </w:div>
    <w:div w:id="524755951">
      <w:bodyDiv w:val="1"/>
      <w:marLeft w:val="0"/>
      <w:marRight w:val="0"/>
      <w:marTop w:val="0"/>
      <w:marBottom w:val="0"/>
      <w:divBdr>
        <w:top w:val="none" w:sz="0" w:space="0" w:color="auto"/>
        <w:left w:val="none" w:sz="0" w:space="0" w:color="auto"/>
        <w:bottom w:val="none" w:sz="0" w:space="0" w:color="auto"/>
        <w:right w:val="none" w:sz="0" w:space="0" w:color="auto"/>
      </w:divBdr>
    </w:div>
    <w:div w:id="525215486">
      <w:bodyDiv w:val="1"/>
      <w:marLeft w:val="0"/>
      <w:marRight w:val="0"/>
      <w:marTop w:val="0"/>
      <w:marBottom w:val="0"/>
      <w:divBdr>
        <w:top w:val="none" w:sz="0" w:space="0" w:color="auto"/>
        <w:left w:val="none" w:sz="0" w:space="0" w:color="auto"/>
        <w:bottom w:val="none" w:sz="0" w:space="0" w:color="auto"/>
        <w:right w:val="none" w:sz="0" w:space="0" w:color="auto"/>
      </w:divBdr>
    </w:div>
    <w:div w:id="525363559">
      <w:bodyDiv w:val="1"/>
      <w:marLeft w:val="0"/>
      <w:marRight w:val="0"/>
      <w:marTop w:val="0"/>
      <w:marBottom w:val="0"/>
      <w:divBdr>
        <w:top w:val="none" w:sz="0" w:space="0" w:color="auto"/>
        <w:left w:val="none" w:sz="0" w:space="0" w:color="auto"/>
        <w:bottom w:val="none" w:sz="0" w:space="0" w:color="auto"/>
        <w:right w:val="none" w:sz="0" w:space="0" w:color="auto"/>
      </w:divBdr>
    </w:div>
    <w:div w:id="525753558">
      <w:bodyDiv w:val="1"/>
      <w:marLeft w:val="0"/>
      <w:marRight w:val="0"/>
      <w:marTop w:val="0"/>
      <w:marBottom w:val="0"/>
      <w:divBdr>
        <w:top w:val="none" w:sz="0" w:space="0" w:color="auto"/>
        <w:left w:val="none" w:sz="0" w:space="0" w:color="auto"/>
        <w:bottom w:val="none" w:sz="0" w:space="0" w:color="auto"/>
        <w:right w:val="none" w:sz="0" w:space="0" w:color="auto"/>
      </w:divBdr>
    </w:div>
    <w:div w:id="526332661">
      <w:bodyDiv w:val="1"/>
      <w:marLeft w:val="0"/>
      <w:marRight w:val="0"/>
      <w:marTop w:val="0"/>
      <w:marBottom w:val="0"/>
      <w:divBdr>
        <w:top w:val="none" w:sz="0" w:space="0" w:color="auto"/>
        <w:left w:val="none" w:sz="0" w:space="0" w:color="auto"/>
        <w:bottom w:val="none" w:sz="0" w:space="0" w:color="auto"/>
        <w:right w:val="none" w:sz="0" w:space="0" w:color="auto"/>
      </w:divBdr>
    </w:div>
    <w:div w:id="527837492">
      <w:bodyDiv w:val="1"/>
      <w:marLeft w:val="0"/>
      <w:marRight w:val="0"/>
      <w:marTop w:val="0"/>
      <w:marBottom w:val="0"/>
      <w:divBdr>
        <w:top w:val="none" w:sz="0" w:space="0" w:color="auto"/>
        <w:left w:val="none" w:sz="0" w:space="0" w:color="auto"/>
        <w:bottom w:val="none" w:sz="0" w:space="0" w:color="auto"/>
        <w:right w:val="none" w:sz="0" w:space="0" w:color="auto"/>
      </w:divBdr>
    </w:div>
    <w:div w:id="529026081">
      <w:bodyDiv w:val="1"/>
      <w:marLeft w:val="0"/>
      <w:marRight w:val="0"/>
      <w:marTop w:val="0"/>
      <w:marBottom w:val="0"/>
      <w:divBdr>
        <w:top w:val="none" w:sz="0" w:space="0" w:color="auto"/>
        <w:left w:val="none" w:sz="0" w:space="0" w:color="auto"/>
        <w:bottom w:val="none" w:sz="0" w:space="0" w:color="auto"/>
        <w:right w:val="none" w:sz="0" w:space="0" w:color="auto"/>
      </w:divBdr>
    </w:div>
    <w:div w:id="530606762">
      <w:bodyDiv w:val="1"/>
      <w:marLeft w:val="0"/>
      <w:marRight w:val="0"/>
      <w:marTop w:val="0"/>
      <w:marBottom w:val="0"/>
      <w:divBdr>
        <w:top w:val="none" w:sz="0" w:space="0" w:color="auto"/>
        <w:left w:val="none" w:sz="0" w:space="0" w:color="auto"/>
        <w:bottom w:val="none" w:sz="0" w:space="0" w:color="auto"/>
        <w:right w:val="none" w:sz="0" w:space="0" w:color="auto"/>
      </w:divBdr>
    </w:div>
    <w:div w:id="530655973">
      <w:bodyDiv w:val="1"/>
      <w:marLeft w:val="0"/>
      <w:marRight w:val="0"/>
      <w:marTop w:val="0"/>
      <w:marBottom w:val="0"/>
      <w:divBdr>
        <w:top w:val="none" w:sz="0" w:space="0" w:color="auto"/>
        <w:left w:val="none" w:sz="0" w:space="0" w:color="auto"/>
        <w:bottom w:val="none" w:sz="0" w:space="0" w:color="auto"/>
        <w:right w:val="none" w:sz="0" w:space="0" w:color="auto"/>
      </w:divBdr>
    </w:div>
    <w:div w:id="530849567">
      <w:bodyDiv w:val="1"/>
      <w:marLeft w:val="0"/>
      <w:marRight w:val="0"/>
      <w:marTop w:val="0"/>
      <w:marBottom w:val="0"/>
      <w:divBdr>
        <w:top w:val="none" w:sz="0" w:space="0" w:color="auto"/>
        <w:left w:val="none" w:sz="0" w:space="0" w:color="auto"/>
        <w:bottom w:val="none" w:sz="0" w:space="0" w:color="auto"/>
        <w:right w:val="none" w:sz="0" w:space="0" w:color="auto"/>
      </w:divBdr>
    </w:div>
    <w:div w:id="534850619">
      <w:bodyDiv w:val="1"/>
      <w:marLeft w:val="0"/>
      <w:marRight w:val="0"/>
      <w:marTop w:val="0"/>
      <w:marBottom w:val="0"/>
      <w:divBdr>
        <w:top w:val="none" w:sz="0" w:space="0" w:color="auto"/>
        <w:left w:val="none" w:sz="0" w:space="0" w:color="auto"/>
        <w:bottom w:val="none" w:sz="0" w:space="0" w:color="auto"/>
        <w:right w:val="none" w:sz="0" w:space="0" w:color="auto"/>
      </w:divBdr>
    </w:div>
    <w:div w:id="535505412">
      <w:bodyDiv w:val="1"/>
      <w:marLeft w:val="0"/>
      <w:marRight w:val="0"/>
      <w:marTop w:val="0"/>
      <w:marBottom w:val="0"/>
      <w:divBdr>
        <w:top w:val="none" w:sz="0" w:space="0" w:color="auto"/>
        <w:left w:val="none" w:sz="0" w:space="0" w:color="auto"/>
        <w:bottom w:val="none" w:sz="0" w:space="0" w:color="auto"/>
        <w:right w:val="none" w:sz="0" w:space="0" w:color="auto"/>
      </w:divBdr>
    </w:div>
    <w:div w:id="535852484">
      <w:bodyDiv w:val="1"/>
      <w:marLeft w:val="0"/>
      <w:marRight w:val="0"/>
      <w:marTop w:val="0"/>
      <w:marBottom w:val="0"/>
      <w:divBdr>
        <w:top w:val="none" w:sz="0" w:space="0" w:color="auto"/>
        <w:left w:val="none" w:sz="0" w:space="0" w:color="auto"/>
        <w:bottom w:val="none" w:sz="0" w:space="0" w:color="auto"/>
        <w:right w:val="none" w:sz="0" w:space="0" w:color="auto"/>
      </w:divBdr>
    </w:div>
    <w:div w:id="537160819">
      <w:bodyDiv w:val="1"/>
      <w:marLeft w:val="0"/>
      <w:marRight w:val="0"/>
      <w:marTop w:val="0"/>
      <w:marBottom w:val="0"/>
      <w:divBdr>
        <w:top w:val="none" w:sz="0" w:space="0" w:color="auto"/>
        <w:left w:val="none" w:sz="0" w:space="0" w:color="auto"/>
        <w:bottom w:val="none" w:sz="0" w:space="0" w:color="auto"/>
        <w:right w:val="none" w:sz="0" w:space="0" w:color="auto"/>
      </w:divBdr>
    </w:div>
    <w:div w:id="540089569">
      <w:bodyDiv w:val="1"/>
      <w:marLeft w:val="0"/>
      <w:marRight w:val="0"/>
      <w:marTop w:val="0"/>
      <w:marBottom w:val="0"/>
      <w:divBdr>
        <w:top w:val="none" w:sz="0" w:space="0" w:color="auto"/>
        <w:left w:val="none" w:sz="0" w:space="0" w:color="auto"/>
        <w:bottom w:val="none" w:sz="0" w:space="0" w:color="auto"/>
        <w:right w:val="none" w:sz="0" w:space="0" w:color="auto"/>
      </w:divBdr>
    </w:div>
    <w:div w:id="540676810">
      <w:bodyDiv w:val="1"/>
      <w:marLeft w:val="0"/>
      <w:marRight w:val="0"/>
      <w:marTop w:val="0"/>
      <w:marBottom w:val="0"/>
      <w:divBdr>
        <w:top w:val="none" w:sz="0" w:space="0" w:color="auto"/>
        <w:left w:val="none" w:sz="0" w:space="0" w:color="auto"/>
        <w:bottom w:val="none" w:sz="0" w:space="0" w:color="auto"/>
        <w:right w:val="none" w:sz="0" w:space="0" w:color="auto"/>
      </w:divBdr>
    </w:div>
    <w:div w:id="541476515">
      <w:bodyDiv w:val="1"/>
      <w:marLeft w:val="0"/>
      <w:marRight w:val="0"/>
      <w:marTop w:val="0"/>
      <w:marBottom w:val="0"/>
      <w:divBdr>
        <w:top w:val="none" w:sz="0" w:space="0" w:color="auto"/>
        <w:left w:val="none" w:sz="0" w:space="0" w:color="auto"/>
        <w:bottom w:val="none" w:sz="0" w:space="0" w:color="auto"/>
        <w:right w:val="none" w:sz="0" w:space="0" w:color="auto"/>
      </w:divBdr>
    </w:div>
    <w:div w:id="543493350">
      <w:bodyDiv w:val="1"/>
      <w:marLeft w:val="0"/>
      <w:marRight w:val="0"/>
      <w:marTop w:val="0"/>
      <w:marBottom w:val="0"/>
      <w:divBdr>
        <w:top w:val="none" w:sz="0" w:space="0" w:color="auto"/>
        <w:left w:val="none" w:sz="0" w:space="0" w:color="auto"/>
        <w:bottom w:val="none" w:sz="0" w:space="0" w:color="auto"/>
        <w:right w:val="none" w:sz="0" w:space="0" w:color="auto"/>
      </w:divBdr>
    </w:div>
    <w:div w:id="543979003">
      <w:bodyDiv w:val="1"/>
      <w:marLeft w:val="0"/>
      <w:marRight w:val="0"/>
      <w:marTop w:val="0"/>
      <w:marBottom w:val="0"/>
      <w:divBdr>
        <w:top w:val="none" w:sz="0" w:space="0" w:color="auto"/>
        <w:left w:val="none" w:sz="0" w:space="0" w:color="auto"/>
        <w:bottom w:val="none" w:sz="0" w:space="0" w:color="auto"/>
        <w:right w:val="none" w:sz="0" w:space="0" w:color="auto"/>
      </w:divBdr>
    </w:div>
    <w:div w:id="544292634">
      <w:bodyDiv w:val="1"/>
      <w:marLeft w:val="0"/>
      <w:marRight w:val="0"/>
      <w:marTop w:val="0"/>
      <w:marBottom w:val="0"/>
      <w:divBdr>
        <w:top w:val="none" w:sz="0" w:space="0" w:color="auto"/>
        <w:left w:val="none" w:sz="0" w:space="0" w:color="auto"/>
        <w:bottom w:val="none" w:sz="0" w:space="0" w:color="auto"/>
        <w:right w:val="none" w:sz="0" w:space="0" w:color="auto"/>
      </w:divBdr>
    </w:div>
    <w:div w:id="546187417">
      <w:bodyDiv w:val="1"/>
      <w:marLeft w:val="0"/>
      <w:marRight w:val="0"/>
      <w:marTop w:val="0"/>
      <w:marBottom w:val="0"/>
      <w:divBdr>
        <w:top w:val="none" w:sz="0" w:space="0" w:color="auto"/>
        <w:left w:val="none" w:sz="0" w:space="0" w:color="auto"/>
        <w:bottom w:val="none" w:sz="0" w:space="0" w:color="auto"/>
        <w:right w:val="none" w:sz="0" w:space="0" w:color="auto"/>
      </w:divBdr>
    </w:div>
    <w:div w:id="547036603">
      <w:bodyDiv w:val="1"/>
      <w:marLeft w:val="0"/>
      <w:marRight w:val="0"/>
      <w:marTop w:val="0"/>
      <w:marBottom w:val="0"/>
      <w:divBdr>
        <w:top w:val="none" w:sz="0" w:space="0" w:color="auto"/>
        <w:left w:val="none" w:sz="0" w:space="0" w:color="auto"/>
        <w:bottom w:val="none" w:sz="0" w:space="0" w:color="auto"/>
        <w:right w:val="none" w:sz="0" w:space="0" w:color="auto"/>
      </w:divBdr>
    </w:div>
    <w:div w:id="549800786">
      <w:bodyDiv w:val="1"/>
      <w:marLeft w:val="0"/>
      <w:marRight w:val="0"/>
      <w:marTop w:val="0"/>
      <w:marBottom w:val="0"/>
      <w:divBdr>
        <w:top w:val="none" w:sz="0" w:space="0" w:color="auto"/>
        <w:left w:val="none" w:sz="0" w:space="0" w:color="auto"/>
        <w:bottom w:val="none" w:sz="0" w:space="0" w:color="auto"/>
        <w:right w:val="none" w:sz="0" w:space="0" w:color="auto"/>
      </w:divBdr>
    </w:div>
    <w:div w:id="550384493">
      <w:bodyDiv w:val="1"/>
      <w:marLeft w:val="0"/>
      <w:marRight w:val="0"/>
      <w:marTop w:val="0"/>
      <w:marBottom w:val="0"/>
      <w:divBdr>
        <w:top w:val="none" w:sz="0" w:space="0" w:color="auto"/>
        <w:left w:val="none" w:sz="0" w:space="0" w:color="auto"/>
        <w:bottom w:val="none" w:sz="0" w:space="0" w:color="auto"/>
        <w:right w:val="none" w:sz="0" w:space="0" w:color="auto"/>
      </w:divBdr>
    </w:div>
    <w:div w:id="550851154">
      <w:bodyDiv w:val="1"/>
      <w:marLeft w:val="0"/>
      <w:marRight w:val="0"/>
      <w:marTop w:val="0"/>
      <w:marBottom w:val="0"/>
      <w:divBdr>
        <w:top w:val="none" w:sz="0" w:space="0" w:color="auto"/>
        <w:left w:val="none" w:sz="0" w:space="0" w:color="auto"/>
        <w:bottom w:val="none" w:sz="0" w:space="0" w:color="auto"/>
        <w:right w:val="none" w:sz="0" w:space="0" w:color="auto"/>
      </w:divBdr>
    </w:div>
    <w:div w:id="551036757">
      <w:bodyDiv w:val="1"/>
      <w:marLeft w:val="0"/>
      <w:marRight w:val="0"/>
      <w:marTop w:val="0"/>
      <w:marBottom w:val="0"/>
      <w:divBdr>
        <w:top w:val="none" w:sz="0" w:space="0" w:color="auto"/>
        <w:left w:val="none" w:sz="0" w:space="0" w:color="auto"/>
        <w:bottom w:val="none" w:sz="0" w:space="0" w:color="auto"/>
        <w:right w:val="none" w:sz="0" w:space="0" w:color="auto"/>
      </w:divBdr>
    </w:div>
    <w:div w:id="551383316">
      <w:bodyDiv w:val="1"/>
      <w:marLeft w:val="0"/>
      <w:marRight w:val="0"/>
      <w:marTop w:val="0"/>
      <w:marBottom w:val="0"/>
      <w:divBdr>
        <w:top w:val="none" w:sz="0" w:space="0" w:color="auto"/>
        <w:left w:val="none" w:sz="0" w:space="0" w:color="auto"/>
        <w:bottom w:val="none" w:sz="0" w:space="0" w:color="auto"/>
        <w:right w:val="none" w:sz="0" w:space="0" w:color="auto"/>
      </w:divBdr>
    </w:div>
    <w:div w:id="552084684">
      <w:bodyDiv w:val="1"/>
      <w:marLeft w:val="0"/>
      <w:marRight w:val="0"/>
      <w:marTop w:val="0"/>
      <w:marBottom w:val="0"/>
      <w:divBdr>
        <w:top w:val="none" w:sz="0" w:space="0" w:color="auto"/>
        <w:left w:val="none" w:sz="0" w:space="0" w:color="auto"/>
        <w:bottom w:val="none" w:sz="0" w:space="0" w:color="auto"/>
        <w:right w:val="none" w:sz="0" w:space="0" w:color="auto"/>
      </w:divBdr>
    </w:div>
    <w:div w:id="552086417">
      <w:bodyDiv w:val="1"/>
      <w:marLeft w:val="0"/>
      <w:marRight w:val="0"/>
      <w:marTop w:val="0"/>
      <w:marBottom w:val="0"/>
      <w:divBdr>
        <w:top w:val="none" w:sz="0" w:space="0" w:color="auto"/>
        <w:left w:val="none" w:sz="0" w:space="0" w:color="auto"/>
        <w:bottom w:val="none" w:sz="0" w:space="0" w:color="auto"/>
        <w:right w:val="none" w:sz="0" w:space="0" w:color="auto"/>
      </w:divBdr>
    </w:div>
    <w:div w:id="557397064">
      <w:bodyDiv w:val="1"/>
      <w:marLeft w:val="0"/>
      <w:marRight w:val="0"/>
      <w:marTop w:val="0"/>
      <w:marBottom w:val="0"/>
      <w:divBdr>
        <w:top w:val="none" w:sz="0" w:space="0" w:color="auto"/>
        <w:left w:val="none" w:sz="0" w:space="0" w:color="auto"/>
        <w:bottom w:val="none" w:sz="0" w:space="0" w:color="auto"/>
        <w:right w:val="none" w:sz="0" w:space="0" w:color="auto"/>
      </w:divBdr>
    </w:div>
    <w:div w:id="557475417">
      <w:bodyDiv w:val="1"/>
      <w:marLeft w:val="0"/>
      <w:marRight w:val="0"/>
      <w:marTop w:val="0"/>
      <w:marBottom w:val="0"/>
      <w:divBdr>
        <w:top w:val="none" w:sz="0" w:space="0" w:color="auto"/>
        <w:left w:val="none" w:sz="0" w:space="0" w:color="auto"/>
        <w:bottom w:val="none" w:sz="0" w:space="0" w:color="auto"/>
        <w:right w:val="none" w:sz="0" w:space="0" w:color="auto"/>
      </w:divBdr>
    </w:div>
    <w:div w:id="558172466">
      <w:bodyDiv w:val="1"/>
      <w:marLeft w:val="0"/>
      <w:marRight w:val="0"/>
      <w:marTop w:val="0"/>
      <w:marBottom w:val="0"/>
      <w:divBdr>
        <w:top w:val="none" w:sz="0" w:space="0" w:color="auto"/>
        <w:left w:val="none" w:sz="0" w:space="0" w:color="auto"/>
        <w:bottom w:val="none" w:sz="0" w:space="0" w:color="auto"/>
        <w:right w:val="none" w:sz="0" w:space="0" w:color="auto"/>
      </w:divBdr>
    </w:div>
    <w:div w:id="558712655">
      <w:bodyDiv w:val="1"/>
      <w:marLeft w:val="0"/>
      <w:marRight w:val="0"/>
      <w:marTop w:val="0"/>
      <w:marBottom w:val="0"/>
      <w:divBdr>
        <w:top w:val="none" w:sz="0" w:space="0" w:color="auto"/>
        <w:left w:val="none" w:sz="0" w:space="0" w:color="auto"/>
        <w:bottom w:val="none" w:sz="0" w:space="0" w:color="auto"/>
        <w:right w:val="none" w:sz="0" w:space="0" w:color="auto"/>
      </w:divBdr>
    </w:div>
    <w:div w:id="559288302">
      <w:bodyDiv w:val="1"/>
      <w:marLeft w:val="0"/>
      <w:marRight w:val="0"/>
      <w:marTop w:val="0"/>
      <w:marBottom w:val="0"/>
      <w:divBdr>
        <w:top w:val="none" w:sz="0" w:space="0" w:color="auto"/>
        <w:left w:val="none" w:sz="0" w:space="0" w:color="auto"/>
        <w:bottom w:val="none" w:sz="0" w:space="0" w:color="auto"/>
        <w:right w:val="none" w:sz="0" w:space="0" w:color="auto"/>
      </w:divBdr>
    </w:div>
    <w:div w:id="560673918">
      <w:bodyDiv w:val="1"/>
      <w:marLeft w:val="0"/>
      <w:marRight w:val="0"/>
      <w:marTop w:val="0"/>
      <w:marBottom w:val="0"/>
      <w:divBdr>
        <w:top w:val="none" w:sz="0" w:space="0" w:color="auto"/>
        <w:left w:val="none" w:sz="0" w:space="0" w:color="auto"/>
        <w:bottom w:val="none" w:sz="0" w:space="0" w:color="auto"/>
        <w:right w:val="none" w:sz="0" w:space="0" w:color="auto"/>
      </w:divBdr>
    </w:div>
    <w:div w:id="561020288">
      <w:bodyDiv w:val="1"/>
      <w:marLeft w:val="0"/>
      <w:marRight w:val="0"/>
      <w:marTop w:val="0"/>
      <w:marBottom w:val="0"/>
      <w:divBdr>
        <w:top w:val="none" w:sz="0" w:space="0" w:color="auto"/>
        <w:left w:val="none" w:sz="0" w:space="0" w:color="auto"/>
        <w:bottom w:val="none" w:sz="0" w:space="0" w:color="auto"/>
        <w:right w:val="none" w:sz="0" w:space="0" w:color="auto"/>
      </w:divBdr>
    </w:div>
    <w:div w:id="561136221">
      <w:bodyDiv w:val="1"/>
      <w:marLeft w:val="0"/>
      <w:marRight w:val="0"/>
      <w:marTop w:val="0"/>
      <w:marBottom w:val="0"/>
      <w:divBdr>
        <w:top w:val="none" w:sz="0" w:space="0" w:color="auto"/>
        <w:left w:val="none" w:sz="0" w:space="0" w:color="auto"/>
        <w:bottom w:val="none" w:sz="0" w:space="0" w:color="auto"/>
        <w:right w:val="none" w:sz="0" w:space="0" w:color="auto"/>
      </w:divBdr>
    </w:div>
    <w:div w:id="562522105">
      <w:bodyDiv w:val="1"/>
      <w:marLeft w:val="0"/>
      <w:marRight w:val="0"/>
      <w:marTop w:val="0"/>
      <w:marBottom w:val="0"/>
      <w:divBdr>
        <w:top w:val="none" w:sz="0" w:space="0" w:color="auto"/>
        <w:left w:val="none" w:sz="0" w:space="0" w:color="auto"/>
        <w:bottom w:val="none" w:sz="0" w:space="0" w:color="auto"/>
        <w:right w:val="none" w:sz="0" w:space="0" w:color="auto"/>
      </w:divBdr>
    </w:div>
    <w:div w:id="563413213">
      <w:bodyDiv w:val="1"/>
      <w:marLeft w:val="0"/>
      <w:marRight w:val="0"/>
      <w:marTop w:val="0"/>
      <w:marBottom w:val="0"/>
      <w:divBdr>
        <w:top w:val="none" w:sz="0" w:space="0" w:color="auto"/>
        <w:left w:val="none" w:sz="0" w:space="0" w:color="auto"/>
        <w:bottom w:val="none" w:sz="0" w:space="0" w:color="auto"/>
        <w:right w:val="none" w:sz="0" w:space="0" w:color="auto"/>
      </w:divBdr>
    </w:div>
    <w:div w:id="564805260">
      <w:bodyDiv w:val="1"/>
      <w:marLeft w:val="0"/>
      <w:marRight w:val="0"/>
      <w:marTop w:val="0"/>
      <w:marBottom w:val="0"/>
      <w:divBdr>
        <w:top w:val="none" w:sz="0" w:space="0" w:color="auto"/>
        <w:left w:val="none" w:sz="0" w:space="0" w:color="auto"/>
        <w:bottom w:val="none" w:sz="0" w:space="0" w:color="auto"/>
        <w:right w:val="none" w:sz="0" w:space="0" w:color="auto"/>
      </w:divBdr>
    </w:div>
    <w:div w:id="565606037">
      <w:bodyDiv w:val="1"/>
      <w:marLeft w:val="0"/>
      <w:marRight w:val="0"/>
      <w:marTop w:val="0"/>
      <w:marBottom w:val="0"/>
      <w:divBdr>
        <w:top w:val="none" w:sz="0" w:space="0" w:color="auto"/>
        <w:left w:val="none" w:sz="0" w:space="0" w:color="auto"/>
        <w:bottom w:val="none" w:sz="0" w:space="0" w:color="auto"/>
        <w:right w:val="none" w:sz="0" w:space="0" w:color="auto"/>
      </w:divBdr>
    </w:div>
    <w:div w:id="566841790">
      <w:bodyDiv w:val="1"/>
      <w:marLeft w:val="0"/>
      <w:marRight w:val="0"/>
      <w:marTop w:val="0"/>
      <w:marBottom w:val="0"/>
      <w:divBdr>
        <w:top w:val="none" w:sz="0" w:space="0" w:color="auto"/>
        <w:left w:val="none" w:sz="0" w:space="0" w:color="auto"/>
        <w:bottom w:val="none" w:sz="0" w:space="0" w:color="auto"/>
        <w:right w:val="none" w:sz="0" w:space="0" w:color="auto"/>
      </w:divBdr>
    </w:div>
    <w:div w:id="568885188">
      <w:bodyDiv w:val="1"/>
      <w:marLeft w:val="0"/>
      <w:marRight w:val="0"/>
      <w:marTop w:val="0"/>
      <w:marBottom w:val="0"/>
      <w:divBdr>
        <w:top w:val="none" w:sz="0" w:space="0" w:color="auto"/>
        <w:left w:val="none" w:sz="0" w:space="0" w:color="auto"/>
        <w:bottom w:val="none" w:sz="0" w:space="0" w:color="auto"/>
        <w:right w:val="none" w:sz="0" w:space="0" w:color="auto"/>
      </w:divBdr>
    </w:div>
    <w:div w:id="570581940">
      <w:bodyDiv w:val="1"/>
      <w:marLeft w:val="0"/>
      <w:marRight w:val="0"/>
      <w:marTop w:val="0"/>
      <w:marBottom w:val="0"/>
      <w:divBdr>
        <w:top w:val="none" w:sz="0" w:space="0" w:color="auto"/>
        <w:left w:val="none" w:sz="0" w:space="0" w:color="auto"/>
        <w:bottom w:val="none" w:sz="0" w:space="0" w:color="auto"/>
        <w:right w:val="none" w:sz="0" w:space="0" w:color="auto"/>
      </w:divBdr>
    </w:div>
    <w:div w:id="572814370">
      <w:bodyDiv w:val="1"/>
      <w:marLeft w:val="0"/>
      <w:marRight w:val="0"/>
      <w:marTop w:val="0"/>
      <w:marBottom w:val="0"/>
      <w:divBdr>
        <w:top w:val="none" w:sz="0" w:space="0" w:color="auto"/>
        <w:left w:val="none" w:sz="0" w:space="0" w:color="auto"/>
        <w:bottom w:val="none" w:sz="0" w:space="0" w:color="auto"/>
        <w:right w:val="none" w:sz="0" w:space="0" w:color="auto"/>
      </w:divBdr>
    </w:div>
    <w:div w:id="573511517">
      <w:bodyDiv w:val="1"/>
      <w:marLeft w:val="0"/>
      <w:marRight w:val="0"/>
      <w:marTop w:val="0"/>
      <w:marBottom w:val="0"/>
      <w:divBdr>
        <w:top w:val="none" w:sz="0" w:space="0" w:color="auto"/>
        <w:left w:val="none" w:sz="0" w:space="0" w:color="auto"/>
        <w:bottom w:val="none" w:sz="0" w:space="0" w:color="auto"/>
        <w:right w:val="none" w:sz="0" w:space="0" w:color="auto"/>
      </w:divBdr>
    </w:div>
    <w:div w:id="575752086">
      <w:bodyDiv w:val="1"/>
      <w:marLeft w:val="0"/>
      <w:marRight w:val="0"/>
      <w:marTop w:val="0"/>
      <w:marBottom w:val="0"/>
      <w:divBdr>
        <w:top w:val="none" w:sz="0" w:space="0" w:color="auto"/>
        <w:left w:val="none" w:sz="0" w:space="0" w:color="auto"/>
        <w:bottom w:val="none" w:sz="0" w:space="0" w:color="auto"/>
        <w:right w:val="none" w:sz="0" w:space="0" w:color="auto"/>
      </w:divBdr>
    </w:div>
    <w:div w:id="576985694">
      <w:bodyDiv w:val="1"/>
      <w:marLeft w:val="0"/>
      <w:marRight w:val="0"/>
      <w:marTop w:val="0"/>
      <w:marBottom w:val="0"/>
      <w:divBdr>
        <w:top w:val="none" w:sz="0" w:space="0" w:color="auto"/>
        <w:left w:val="none" w:sz="0" w:space="0" w:color="auto"/>
        <w:bottom w:val="none" w:sz="0" w:space="0" w:color="auto"/>
        <w:right w:val="none" w:sz="0" w:space="0" w:color="auto"/>
      </w:divBdr>
    </w:div>
    <w:div w:id="578057534">
      <w:bodyDiv w:val="1"/>
      <w:marLeft w:val="0"/>
      <w:marRight w:val="0"/>
      <w:marTop w:val="0"/>
      <w:marBottom w:val="0"/>
      <w:divBdr>
        <w:top w:val="none" w:sz="0" w:space="0" w:color="auto"/>
        <w:left w:val="none" w:sz="0" w:space="0" w:color="auto"/>
        <w:bottom w:val="none" w:sz="0" w:space="0" w:color="auto"/>
        <w:right w:val="none" w:sz="0" w:space="0" w:color="auto"/>
      </w:divBdr>
    </w:div>
    <w:div w:id="578636256">
      <w:bodyDiv w:val="1"/>
      <w:marLeft w:val="0"/>
      <w:marRight w:val="0"/>
      <w:marTop w:val="0"/>
      <w:marBottom w:val="0"/>
      <w:divBdr>
        <w:top w:val="none" w:sz="0" w:space="0" w:color="auto"/>
        <w:left w:val="none" w:sz="0" w:space="0" w:color="auto"/>
        <w:bottom w:val="none" w:sz="0" w:space="0" w:color="auto"/>
        <w:right w:val="none" w:sz="0" w:space="0" w:color="auto"/>
      </w:divBdr>
    </w:div>
    <w:div w:id="579565681">
      <w:bodyDiv w:val="1"/>
      <w:marLeft w:val="0"/>
      <w:marRight w:val="0"/>
      <w:marTop w:val="0"/>
      <w:marBottom w:val="0"/>
      <w:divBdr>
        <w:top w:val="none" w:sz="0" w:space="0" w:color="auto"/>
        <w:left w:val="none" w:sz="0" w:space="0" w:color="auto"/>
        <w:bottom w:val="none" w:sz="0" w:space="0" w:color="auto"/>
        <w:right w:val="none" w:sz="0" w:space="0" w:color="auto"/>
      </w:divBdr>
    </w:div>
    <w:div w:id="579631833">
      <w:bodyDiv w:val="1"/>
      <w:marLeft w:val="0"/>
      <w:marRight w:val="0"/>
      <w:marTop w:val="0"/>
      <w:marBottom w:val="0"/>
      <w:divBdr>
        <w:top w:val="none" w:sz="0" w:space="0" w:color="auto"/>
        <w:left w:val="none" w:sz="0" w:space="0" w:color="auto"/>
        <w:bottom w:val="none" w:sz="0" w:space="0" w:color="auto"/>
        <w:right w:val="none" w:sz="0" w:space="0" w:color="auto"/>
      </w:divBdr>
    </w:div>
    <w:div w:id="580065616">
      <w:bodyDiv w:val="1"/>
      <w:marLeft w:val="0"/>
      <w:marRight w:val="0"/>
      <w:marTop w:val="0"/>
      <w:marBottom w:val="0"/>
      <w:divBdr>
        <w:top w:val="none" w:sz="0" w:space="0" w:color="auto"/>
        <w:left w:val="none" w:sz="0" w:space="0" w:color="auto"/>
        <w:bottom w:val="none" w:sz="0" w:space="0" w:color="auto"/>
        <w:right w:val="none" w:sz="0" w:space="0" w:color="auto"/>
      </w:divBdr>
    </w:div>
    <w:div w:id="580263913">
      <w:bodyDiv w:val="1"/>
      <w:marLeft w:val="0"/>
      <w:marRight w:val="0"/>
      <w:marTop w:val="0"/>
      <w:marBottom w:val="0"/>
      <w:divBdr>
        <w:top w:val="none" w:sz="0" w:space="0" w:color="auto"/>
        <w:left w:val="none" w:sz="0" w:space="0" w:color="auto"/>
        <w:bottom w:val="none" w:sz="0" w:space="0" w:color="auto"/>
        <w:right w:val="none" w:sz="0" w:space="0" w:color="auto"/>
      </w:divBdr>
    </w:div>
    <w:div w:id="580456027">
      <w:bodyDiv w:val="1"/>
      <w:marLeft w:val="0"/>
      <w:marRight w:val="0"/>
      <w:marTop w:val="0"/>
      <w:marBottom w:val="0"/>
      <w:divBdr>
        <w:top w:val="none" w:sz="0" w:space="0" w:color="auto"/>
        <w:left w:val="none" w:sz="0" w:space="0" w:color="auto"/>
        <w:bottom w:val="none" w:sz="0" w:space="0" w:color="auto"/>
        <w:right w:val="none" w:sz="0" w:space="0" w:color="auto"/>
      </w:divBdr>
    </w:div>
    <w:div w:id="581453731">
      <w:bodyDiv w:val="1"/>
      <w:marLeft w:val="0"/>
      <w:marRight w:val="0"/>
      <w:marTop w:val="0"/>
      <w:marBottom w:val="0"/>
      <w:divBdr>
        <w:top w:val="none" w:sz="0" w:space="0" w:color="auto"/>
        <w:left w:val="none" w:sz="0" w:space="0" w:color="auto"/>
        <w:bottom w:val="none" w:sz="0" w:space="0" w:color="auto"/>
        <w:right w:val="none" w:sz="0" w:space="0" w:color="auto"/>
      </w:divBdr>
    </w:div>
    <w:div w:id="582297450">
      <w:bodyDiv w:val="1"/>
      <w:marLeft w:val="0"/>
      <w:marRight w:val="0"/>
      <w:marTop w:val="0"/>
      <w:marBottom w:val="0"/>
      <w:divBdr>
        <w:top w:val="none" w:sz="0" w:space="0" w:color="auto"/>
        <w:left w:val="none" w:sz="0" w:space="0" w:color="auto"/>
        <w:bottom w:val="none" w:sz="0" w:space="0" w:color="auto"/>
        <w:right w:val="none" w:sz="0" w:space="0" w:color="auto"/>
      </w:divBdr>
    </w:div>
    <w:div w:id="583222215">
      <w:bodyDiv w:val="1"/>
      <w:marLeft w:val="0"/>
      <w:marRight w:val="0"/>
      <w:marTop w:val="0"/>
      <w:marBottom w:val="0"/>
      <w:divBdr>
        <w:top w:val="none" w:sz="0" w:space="0" w:color="auto"/>
        <w:left w:val="none" w:sz="0" w:space="0" w:color="auto"/>
        <w:bottom w:val="none" w:sz="0" w:space="0" w:color="auto"/>
        <w:right w:val="none" w:sz="0" w:space="0" w:color="auto"/>
      </w:divBdr>
    </w:div>
    <w:div w:id="583298419">
      <w:bodyDiv w:val="1"/>
      <w:marLeft w:val="0"/>
      <w:marRight w:val="0"/>
      <w:marTop w:val="0"/>
      <w:marBottom w:val="0"/>
      <w:divBdr>
        <w:top w:val="none" w:sz="0" w:space="0" w:color="auto"/>
        <w:left w:val="none" w:sz="0" w:space="0" w:color="auto"/>
        <w:bottom w:val="none" w:sz="0" w:space="0" w:color="auto"/>
        <w:right w:val="none" w:sz="0" w:space="0" w:color="auto"/>
      </w:divBdr>
    </w:div>
    <w:div w:id="583606574">
      <w:bodyDiv w:val="1"/>
      <w:marLeft w:val="0"/>
      <w:marRight w:val="0"/>
      <w:marTop w:val="0"/>
      <w:marBottom w:val="0"/>
      <w:divBdr>
        <w:top w:val="none" w:sz="0" w:space="0" w:color="auto"/>
        <w:left w:val="none" w:sz="0" w:space="0" w:color="auto"/>
        <w:bottom w:val="none" w:sz="0" w:space="0" w:color="auto"/>
        <w:right w:val="none" w:sz="0" w:space="0" w:color="auto"/>
      </w:divBdr>
    </w:div>
    <w:div w:id="585041278">
      <w:bodyDiv w:val="1"/>
      <w:marLeft w:val="0"/>
      <w:marRight w:val="0"/>
      <w:marTop w:val="0"/>
      <w:marBottom w:val="0"/>
      <w:divBdr>
        <w:top w:val="none" w:sz="0" w:space="0" w:color="auto"/>
        <w:left w:val="none" w:sz="0" w:space="0" w:color="auto"/>
        <w:bottom w:val="none" w:sz="0" w:space="0" w:color="auto"/>
        <w:right w:val="none" w:sz="0" w:space="0" w:color="auto"/>
      </w:divBdr>
    </w:div>
    <w:div w:id="585697575">
      <w:bodyDiv w:val="1"/>
      <w:marLeft w:val="0"/>
      <w:marRight w:val="0"/>
      <w:marTop w:val="0"/>
      <w:marBottom w:val="0"/>
      <w:divBdr>
        <w:top w:val="none" w:sz="0" w:space="0" w:color="auto"/>
        <w:left w:val="none" w:sz="0" w:space="0" w:color="auto"/>
        <w:bottom w:val="none" w:sz="0" w:space="0" w:color="auto"/>
        <w:right w:val="none" w:sz="0" w:space="0" w:color="auto"/>
      </w:divBdr>
    </w:div>
    <w:div w:id="586185802">
      <w:bodyDiv w:val="1"/>
      <w:marLeft w:val="0"/>
      <w:marRight w:val="0"/>
      <w:marTop w:val="0"/>
      <w:marBottom w:val="0"/>
      <w:divBdr>
        <w:top w:val="none" w:sz="0" w:space="0" w:color="auto"/>
        <w:left w:val="none" w:sz="0" w:space="0" w:color="auto"/>
        <w:bottom w:val="none" w:sz="0" w:space="0" w:color="auto"/>
        <w:right w:val="none" w:sz="0" w:space="0" w:color="auto"/>
      </w:divBdr>
    </w:div>
    <w:div w:id="586883749">
      <w:bodyDiv w:val="1"/>
      <w:marLeft w:val="0"/>
      <w:marRight w:val="0"/>
      <w:marTop w:val="0"/>
      <w:marBottom w:val="0"/>
      <w:divBdr>
        <w:top w:val="none" w:sz="0" w:space="0" w:color="auto"/>
        <w:left w:val="none" w:sz="0" w:space="0" w:color="auto"/>
        <w:bottom w:val="none" w:sz="0" w:space="0" w:color="auto"/>
        <w:right w:val="none" w:sz="0" w:space="0" w:color="auto"/>
      </w:divBdr>
    </w:div>
    <w:div w:id="587272275">
      <w:bodyDiv w:val="1"/>
      <w:marLeft w:val="0"/>
      <w:marRight w:val="0"/>
      <w:marTop w:val="0"/>
      <w:marBottom w:val="0"/>
      <w:divBdr>
        <w:top w:val="none" w:sz="0" w:space="0" w:color="auto"/>
        <w:left w:val="none" w:sz="0" w:space="0" w:color="auto"/>
        <w:bottom w:val="none" w:sz="0" w:space="0" w:color="auto"/>
        <w:right w:val="none" w:sz="0" w:space="0" w:color="auto"/>
      </w:divBdr>
    </w:div>
    <w:div w:id="587540785">
      <w:bodyDiv w:val="1"/>
      <w:marLeft w:val="0"/>
      <w:marRight w:val="0"/>
      <w:marTop w:val="0"/>
      <w:marBottom w:val="0"/>
      <w:divBdr>
        <w:top w:val="none" w:sz="0" w:space="0" w:color="auto"/>
        <w:left w:val="none" w:sz="0" w:space="0" w:color="auto"/>
        <w:bottom w:val="none" w:sz="0" w:space="0" w:color="auto"/>
        <w:right w:val="none" w:sz="0" w:space="0" w:color="auto"/>
      </w:divBdr>
    </w:div>
    <w:div w:id="587810114">
      <w:bodyDiv w:val="1"/>
      <w:marLeft w:val="0"/>
      <w:marRight w:val="0"/>
      <w:marTop w:val="0"/>
      <w:marBottom w:val="0"/>
      <w:divBdr>
        <w:top w:val="none" w:sz="0" w:space="0" w:color="auto"/>
        <w:left w:val="none" w:sz="0" w:space="0" w:color="auto"/>
        <w:bottom w:val="none" w:sz="0" w:space="0" w:color="auto"/>
        <w:right w:val="none" w:sz="0" w:space="0" w:color="auto"/>
      </w:divBdr>
    </w:div>
    <w:div w:id="589699784">
      <w:bodyDiv w:val="1"/>
      <w:marLeft w:val="0"/>
      <w:marRight w:val="0"/>
      <w:marTop w:val="0"/>
      <w:marBottom w:val="0"/>
      <w:divBdr>
        <w:top w:val="none" w:sz="0" w:space="0" w:color="auto"/>
        <w:left w:val="none" w:sz="0" w:space="0" w:color="auto"/>
        <w:bottom w:val="none" w:sz="0" w:space="0" w:color="auto"/>
        <w:right w:val="none" w:sz="0" w:space="0" w:color="auto"/>
      </w:divBdr>
    </w:div>
    <w:div w:id="591205824">
      <w:bodyDiv w:val="1"/>
      <w:marLeft w:val="0"/>
      <w:marRight w:val="0"/>
      <w:marTop w:val="0"/>
      <w:marBottom w:val="0"/>
      <w:divBdr>
        <w:top w:val="none" w:sz="0" w:space="0" w:color="auto"/>
        <w:left w:val="none" w:sz="0" w:space="0" w:color="auto"/>
        <w:bottom w:val="none" w:sz="0" w:space="0" w:color="auto"/>
        <w:right w:val="none" w:sz="0" w:space="0" w:color="auto"/>
      </w:divBdr>
    </w:div>
    <w:div w:id="593513560">
      <w:bodyDiv w:val="1"/>
      <w:marLeft w:val="0"/>
      <w:marRight w:val="0"/>
      <w:marTop w:val="0"/>
      <w:marBottom w:val="0"/>
      <w:divBdr>
        <w:top w:val="none" w:sz="0" w:space="0" w:color="auto"/>
        <w:left w:val="none" w:sz="0" w:space="0" w:color="auto"/>
        <w:bottom w:val="none" w:sz="0" w:space="0" w:color="auto"/>
        <w:right w:val="none" w:sz="0" w:space="0" w:color="auto"/>
      </w:divBdr>
    </w:div>
    <w:div w:id="593636997">
      <w:bodyDiv w:val="1"/>
      <w:marLeft w:val="0"/>
      <w:marRight w:val="0"/>
      <w:marTop w:val="0"/>
      <w:marBottom w:val="0"/>
      <w:divBdr>
        <w:top w:val="none" w:sz="0" w:space="0" w:color="auto"/>
        <w:left w:val="none" w:sz="0" w:space="0" w:color="auto"/>
        <w:bottom w:val="none" w:sz="0" w:space="0" w:color="auto"/>
        <w:right w:val="none" w:sz="0" w:space="0" w:color="auto"/>
      </w:divBdr>
    </w:div>
    <w:div w:id="593780290">
      <w:bodyDiv w:val="1"/>
      <w:marLeft w:val="0"/>
      <w:marRight w:val="0"/>
      <w:marTop w:val="0"/>
      <w:marBottom w:val="0"/>
      <w:divBdr>
        <w:top w:val="none" w:sz="0" w:space="0" w:color="auto"/>
        <w:left w:val="none" w:sz="0" w:space="0" w:color="auto"/>
        <w:bottom w:val="none" w:sz="0" w:space="0" w:color="auto"/>
        <w:right w:val="none" w:sz="0" w:space="0" w:color="auto"/>
      </w:divBdr>
    </w:div>
    <w:div w:id="594365602">
      <w:bodyDiv w:val="1"/>
      <w:marLeft w:val="0"/>
      <w:marRight w:val="0"/>
      <w:marTop w:val="0"/>
      <w:marBottom w:val="0"/>
      <w:divBdr>
        <w:top w:val="none" w:sz="0" w:space="0" w:color="auto"/>
        <w:left w:val="none" w:sz="0" w:space="0" w:color="auto"/>
        <w:bottom w:val="none" w:sz="0" w:space="0" w:color="auto"/>
        <w:right w:val="none" w:sz="0" w:space="0" w:color="auto"/>
      </w:divBdr>
    </w:div>
    <w:div w:id="595870875">
      <w:bodyDiv w:val="1"/>
      <w:marLeft w:val="0"/>
      <w:marRight w:val="0"/>
      <w:marTop w:val="0"/>
      <w:marBottom w:val="0"/>
      <w:divBdr>
        <w:top w:val="none" w:sz="0" w:space="0" w:color="auto"/>
        <w:left w:val="none" w:sz="0" w:space="0" w:color="auto"/>
        <w:bottom w:val="none" w:sz="0" w:space="0" w:color="auto"/>
        <w:right w:val="none" w:sz="0" w:space="0" w:color="auto"/>
      </w:divBdr>
    </w:div>
    <w:div w:id="596640643">
      <w:bodyDiv w:val="1"/>
      <w:marLeft w:val="0"/>
      <w:marRight w:val="0"/>
      <w:marTop w:val="0"/>
      <w:marBottom w:val="0"/>
      <w:divBdr>
        <w:top w:val="none" w:sz="0" w:space="0" w:color="auto"/>
        <w:left w:val="none" w:sz="0" w:space="0" w:color="auto"/>
        <w:bottom w:val="none" w:sz="0" w:space="0" w:color="auto"/>
        <w:right w:val="none" w:sz="0" w:space="0" w:color="auto"/>
      </w:divBdr>
    </w:div>
    <w:div w:id="597910112">
      <w:bodyDiv w:val="1"/>
      <w:marLeft w:val="0"/>
      <w:marRight w:val="0"/>
      <w:marTop w:val="0"/>
      <w:marBottom w:val="0"/>
      <w:divBdr>
        <w:top w:val="none" w:sz="0" w:space="0" w:color="auto"/>
        <w:left w:val="none" w:sz="0" w:space="0" w:color="auto"/>
        <w:bottom w:val="none" w:sz="0" w:space="0" w:color="auto"/>
        <w:right w:val="none" w:sz="0" w:space="0" w:color="auto"/>
      </w:divBdr>
    </w:div>
    <w:div w:id="599722832">
      <w:bodyDiv w:val="1"/>
      <w:marLeft w:val="0"/>
      <w:marRight w:val="0"/>
      <w:marTop w:val="0"/>
      <w:marBottom w:val="0"/>
      <w:divBdr>
        <w:top w:val="none" w:sz="0" w:space="0" w:color="auto"/>
        <w:left w:val="none" w:sz="0" w:space="0" w:color="auto"/>
        <w:bottom w:val="none" w:sz="0" w:space="0" w:color="auto"/>
        <w:right w:val="none" w:sz="0" w:space="0" w:color="auto"/>
      </w:divBdr>
    </w:div>
    <w:div w:id="600113815">
      <w:bodyDiv w:val="1"/>
      <w:marLeft w:val="0"/>
      <w:marRight w:val="0"/>
      <w:marTop w:val="0"/>
      <w:marBottom w:val="0"/>
      <w:divBdr>
        <w:top w:val="none" w:sz="0" w:space="0" w:color="auto"/>
        <w:left w:val="none" w:sz="0" w:space="0" w:color="auto"/>
        <w:bottom w:val="none" w:sz="0" w:space="0" w:color="auto"/>
        <w:right w:val="none" w:sz="0" w:space="0" w:color="auto"/>
      </w:divBdr>
    </w:div>
    <w:div w:id="600987539">
      <w:bodyDiv w:val="1"/>
      <w:marLeft w:val="0"/>
      <w:marRight w:val="0"/>
      <w:marTop w:val="0"/>
      <w:marBottom w:val="0"/>
      <w:divBdr>
        <w:top w:val="none" w:sz="0" w:space="0" w:color="auto"/>
        <w:left w:val="none" w:sz="0" w:space="0" w:color="auto"/>
        <w:bottom w:val="none" w:sz="0" w:space="0" w:color="auto"/>
        <w:right w:val="none" w:sz="0" w:space="0" w:color="auto"/>
      </w:divBdr>
    </w:div>
    <w:div w:id="601035902">
      <w:bodyDiv w:val="1"/>
      <w:marLeft w:val="0"/>
      <w:marRight w:val="0"/>
      <w:marTop w:val="0"/>
      <w:marBottom w:val="0"/>
      <w:divBdr>
        <w:top w:val="none" w:sz="0" w:space="0" w:color="auto"/>
        <w:left w:val="none" w:sz="0" w:space="0" w:color="auto"/>
        <w:bottom w:val="none" w:sz="0" w:space="0" w:color="auto"/>
        <w:right w:val="none" w:sz="0" w:space="0" w:color="auto"/>
      </w:divBdr>
    </w:div>
    <w:div w:id="603004851">
      <w:bodyDiv w:val="1"/>
      <w:marLeft w:val="0"/>
      <w:marRight w:val="0"/>
      <w:marTop w:val="0"/>
      <w:marBottom w:val="0"/>
      <w:divBdr>
        <w:top w:val="none" w:sz="0" w:space="0" w:color="auto"/>
        <w:left w:val="none" w:sz="0" w:space="0" w:color="auto"/>
        <w:bottom w:val="none" w:sz="0" w:space="0" w:color="auto"/>
        <w:right w:val="none" w:sz="0" w:space="0" w:color="auto"/>
      </w:divBdr>
    </w:div>
    <w:div w:id="603222525">
      <w:bodyDiv w:val="1"/>
      <w:marLeft w:val="0"/>
      <w:marRight w:val="0"/>
      <w:marTop w:val="0"/>
      <w:marBottom w:val="0"/>
      <w:divBdr>
        <w:top w:val="none" w:sz="0" w:space="0" w:color="auto"/>
        <w:left w:val="none" w:sz="0" w:space="0" w:color="auto"/>
        <w:bottom w:val="none" w:sz="0" w:space="0" w:color="auto"/>
        <w:right w:val="none" w:sz="0" w:space="0" w:color="auto"/>
      </w:divBdr>
    </w:div>
    <w:div w:id="603267609">
      <w:bodyDiv w:val="1"/>
      <w:marLeft w:val="0"/>
      <w:marRight w:val="0"/>
      <w:marTop w:val="0"/>
      <w:marBottom w:val="0"/>
      <w:divBdr>
        <w:top w:val="none" w:sz="0" w:space="0" w:color="auto"/>
        <w:left w:val="none" w:sz="0" w:space="0" w:color="auto"/>
        <w:bottom w:val="none" w:sz="0" w:space="0" w:color="auto"/>
        <w:right w:val="none" w:sz="0" w:space="0" w:color="auto"/>
      </w:divBdr>
    </w:div>
    <w:div w:id="604776599">
      <w:bodyDiv w:val="1"/>
      <w:marLeft w:val="0"/>
      <w:marRight w:val="0"/>
      <w:marTop w:val="0"/>
      <w:marBottom w:val="0"/>
      <w:divBdr>
        <w:top w:val="none" w:sz="0" w:space="0" w:color="auto"/>
        <w:left w:val="none" w:sz="0" w:space="0" w:color="auto"/>
        <w:bottom w:val="none" w:sz="0" w:space="0" w:color="auto"/>
        <w:right w:val="none" w:sz="0" w:space="0" w:color="auto"/>
      </w:divBdr>
    </w:div>
    <w:div w:id="606811641">
      <w:bodyDiv w:val="1"/>
      <w:marLeft w:val="0"/>
      <w:marRight w:val="0"/>
      <w:marTop w:val="0"/>
      <w:marBottom w:val="0"/>
      <w:divBdr>
        <w:top w:val="none" w:sz="0" w:space="0" w:color="auto"/>
        <w:left w:val="none" w:sz="0" w:space="0" w:color="auto"/>
        <w:bottom w:val="none" w:sz="0" w:space="0" w:color="auto"/>
        <w:right w:val="none" w:sz="0" w:space="0" w:color="auto"/>
      </w:divBdr>
    </w:div>
    <w:div w:id="607735649">
      <w:bodyDiv w:val="1"/>
      <w:marLeft w:val="0"/>
      <w:marRight w:val="0"/>
      <w:marTop w:val="0"/>
      <w:marBottom w:val="0"/>
      <w:divBdr>
        <w:top w:val="none" w:sz="0" w:space="0" w:color="auto"/>
        <w:left w:val="none" w:sz="0" w:space="0" w:color="auto"/>
        <w:bottom w:val="none" w:sz="0" w:space="0" w:color="auto"/>
        <w:right w:val="none" w:sz="0" w:space="0" w:color="auto"/>
      </w:divBdr>
    </w:div>
    <w:div w:id="607812293">
      <w:bodyDiv w:val="1"/>
      <w:marLeft w:val="0"/>
      <w:marRight w:val="0"/>
      <w:marTop w:val="0"/>
      <w:marBottom w:val="0"/>
      <w:divBdr>
        <w:top w:val="none" w:sz="0" w:space="0" w:color="auto"/>
        <w:left w:val="none" w:sz="0" w:space="0" w:color="auto"/>
        <w:bottom w:val="none" w:sz="0" w:space="0" w:color="auto"/>
        <w:right w:val="none" w:sz="0" w:space="0" w:color="auto"/>
      </w:divBdr>
    </w:div>
    <w:div w:id="608396316">
      <w:bodyDiv w:val="1"/>
      <w:marLeft w:val="0"/>
      <w:marRight w:val="0"/>
      <w:marTop w:val="0"/>
      <w:marBottom w:val="0"/>
      <w:divBdr>
        <w:top w:val="none" w:sz="0" w:space="0" w:color="auto"/>
        <w:left w:val="none" w:sz="0" w:space="0" w:color="auto"/>
        <w:bottom w:val="none" w:sz="0" w:space="0" w:color="auto"/>
        <w:right w:val="none" w:sz="0" w:space="0" w:color="auto"/>
      </w:divBdr>
    </w:div>
    <w:div w:id="611859221">
      <w:bodyDiv w:val="1"/>
      <w:marLeft w:val="0"/>
      <w:marRight w:val="0"/>
      <w:marTop w:val="0"/>
      <w:marBottom w:val="0"/>
      <w:divBdr>
        <w:top w:val="none" w:sz="0" w:space="0" w:color="auto"/>
        <w:left w:val="none" w:sz="0" w:space="0" w:color="auto"/>
        <w:bottom w:val="none" w:sz="0" w:space="0" w:color="auto"/>
        <w:right w:val="none" w:sz="0" w:space="0" w:color="auto"/>
      </w:divBdr>
    </w:div>
    <w:div w:id="612130496">
      <w:bodyDiv w:val="1"/>
      <w:marLeft w:val="0"/>
      <w:marRight w:val="0"/>
      <w:marTop w:val="0"/>
      <w:marBottom w:val="0"/>
      <w:divBdr>
        <w:top w:val="none" w:sz="0" w:space="0" w:color="auto"/>
        <w:left w:val="none" w:sz="0" w:space="0" w:color="auto"/>
        <w:bottom w:val="none" w:sz="0" w:space="0" w:color="auto"/>
        <w:right w:val="none" w:sz="0" w:space="0" w:color="auto"/>
      </w:divBdr>
    </w:div>
    <w:div w:id="612834075">
      <w:bodyDiv w:val="1"/>
      <w:marLeft w:val="0"/>
      <w:marRight w:val="0"/>
      <w:marTop w:val="0"/>
      <w:marBottom w:val="0"/>
      <w:divBdr>
        <w:top w:val="none" w:sz="0" w:space="0" w:color="auto"/>
        <w:left w:val="none" w:sz="0" w:space="0" w:color="auto"/>
        <w:bottom w:val="none" w:sz="0" w:space="0" w:color="auto"/>
        <w:right w:val="none" w:sz="0" w:space="0" w:color="auto"/>
      </w:divBdr>
    </w:div>
    <w:div w:id="612977800">
      <w:bodyDiv w:val="1"/>
      <w:marLeft w:val="0"/>
      <w:marRight w:val="0"/>
      <w:marTop w:val="0"/>
      <w:marBottom w:val="0"/>
      <w:divBdr>
        <w:top w:val="none" w:sz="0" w:space="0" w:color="auto"/>
        <w:left w:val="none" w:sz="0" w:space="0" w:color="auto"/>
        <w:bottom w:val="none" w:sz="0" w:space="0" w:color="auto"/>
        <w:right w:val="none" w:sz="0" w:space="0" w:color="auto"/>
      </w:divBdr>
    </w:div>
    <w:div w:id="613102006">
      <w:bodyDiv w:val="1"/>
      <w:marLeft w:val="0"/>
      <w:marRight w:val="0"/>
      <w:marTop w:val="0"/>
      <w:marBottom w:val="0"/>
      <w:divBdr>
        <w:top w:val="none" w:sz="0" w:space="0" w:color="auto"/>
        <w:left w:val="none" w:sz="0" w:space="0" w:color="auto"/>
        <w:bottom w:val="none" w:sz="0" w:space="0" w:color="auto"/>
        <w:right w:val="none" w:sz="0" w:space="0" w:color="auto"/>
      </w:divBdr>
    </w:div>
    <w:div w:id="615256603">
      <w:bodyDiv w:val="1"/>
      <w:marLeft w:val="0"/>
      <w:marRight w:val="0"/>
      <w:marTop w:val="0"/>
      <w:marBottom w:val="0"/>
      <w:divBdr>
        <w:top w:val="none" w:sz="0" w:space="0" w:color="auto"/>
        <w:left w:val="none" w:sz="0" w:space="0" w:color="auto"/>
        <w:bottom w:val="none" w:sz="0" w:space="0" w:color="auto"/>
        <w:right w:val="none" w:sz="0" w:space="0" w:color="auto"/>
      </w:divBdr>
    </w:div>
    <w:div w:id="617375280">
      <w:bodyDiv w:val="1"/>
      <w:marLeft w:val="0"/>
      <w:marRight w:val="0"/>
      <w:marTop w:val="0"/>
      <w:marBottom w:val="0"/>
      <w:divBdr>
        <w:top w:val="none" w:sz="0" w:space="0" w:color="auto"/>
        <w:left w:val="none" w:sz="0" w:space="0" w:color="auto"/>
        <w:bottom w:val="none" w:sz="0" w:space="0" w:color="auto"/>
        <w:right w:val="none" w:sz="0" w:space="0" w:color="auto"/>
      </w:divBdr>
    </w:div>
    <w:div w:id="617681988">
      <w:bodyDiv w:val="1"/>
      <w:marLeft w:val="0"/>
      <w:marRight w:val="0"/>
      <w:marTop w:val="0"/>
      <w:marBottom w:val="0"/>
      <w:divBdr>
        <w:top w:val="none" w:sz="0" w:space="0" w:color="auto"/>
        <w:left w:val="none" w:sz="0" w:space="0" w:color="auto"/>
        <w:bottom w:val="none" w:sz="0" w:space="0" w:color="auto"/>
        <w:right w:val="none" w:sz="0" w:space="0" w:color="auto"/>
      </w:divBdr>
    </w:div>
    <w:div w:id="618490402">
      <w:bodyDiv w:val="1"/>
      <w:marLeft w:val="0"/>
      <w:marRight w:val="0"/>
      <w:marTop w:val="0"/>
      <w:marBottom w:val="0"/>
      <w:divBdr>
        <w:top w:val="none" w:sz="0" w:space="0" w:color="auto"/>
        <w:left w:val="none" w:sz="0" w:space="0" w:color="auto"/>
        <w:bottom w:val="none" w:sz="0" w:space="0" w:color="auto"/>
        <w:right w:val="none" w:sz="0" w:space="0" w:color="auto"/>
      </w:divBdr>
    </w:div>
    <w:div w:id="618875586">
      <w:bodyDiv w:val="1"/>
      <w:marLeft w:val="0"/>
      <w:marRight w:val="0"/>
      <w:marTop w:val="0"/>
      <w:marBottom w:val="0"/>
      <w:divBdr>
        <w:top w:val="none" w:sz="0" w:space="0" w:color="auto"/>
        <w:left w:val="none" w:sz="0" w:space="0" w:color="auto"/>
        <w:bottom w:val="none" w:sz="0" w:space="0" w:color="auto"/>
        <w:right w:val="none" w:sz="0" w:space="0" w:color="auto"/>
      </w:divBdr>
    </w:div>
    <w:div w:id="619461453">
      <w:bodyDiv w:val="1"/>
      <w:marLeft w:val="0"/>
      <w:marRight w:val="0"/>
      <w:marTop w:val="0"/>
      <w:marBottom w:val="0"/>
      <w:divBdr>
        <w:top w:val="none" w:sz="0" w:space="0" w:color="auto"/>
        <w:left w:val="none" w:sz="0" w:space="0" w:color="auto"/>
        <w:bottom w:val="none" w:sz="0" w:space="0" w:color="auto"/>
        <w:right w:val="none" w:sz="0" w:space="0" w:color="auto"/>
      </w:divBdr>
    </w:div>
    <w:div w:id="619799668">
      <w:bodyDiv w:val="1"/>
      <w:marLeft w:val="0"/>
      <w:marRight w:val="0"/>
      <w:marTop w:val="0"/>
      <w:marBottom w:val="0"/>
      <w:divBdr>
        <w:top w:val="none" w:sz="0" w:space="0" w:color="auto"/>
        <w:left w:val="none" w:sz="0" w:space="0" w:color="auto"/>
        <w:bottom w:val="none" w:sz="0" w:space="0" w:color="auto"/>
        <w:right w:val="none" w:sz="0" w:space="0" w:color="auto"/>
      </w:divBdr>
    </w:div>
    <w:div w:id="622689019">
      <w:bodyDiv w:val="1"/>
      <w:marLeft w:val="0"/>
      <w:marRight w:val="0"/>
      <w:marTop w:val="0"/>
      <w:marBottom w:val="0"/>
      <w:divBdr>
        <w:top w:val="none" w:sz="0" w:space="0" w:color="auto"/>
        <w:left w:val="none" w:sz="0" w:space="0" w:color="auto"/>
        <w:bottom w:val="none" w:sz="0" w:space="0" w:color="auto"/>
        <w:right w:val="none" w:sz="0" w:space="0" w:color="auto"/>
      </w:divBdr>
    </w:div>
    <w:div w:id="622998191">
      <w:bodyDiv w:val="1"/>
      <w:marLeft w:val="0"/>
      <w:marRight w:val="0"/>
      <w:marTop w:val="0"/>
      <w:marBottom w:val="0"/>
      <w:divBdr>
        <w:top w:val="none" w:sz="0" w:space="0" w:color="auto"/>
        <w:left w:val="none" w:sz="0" w:space="0" w:color="auto"/>
        <w:bottom w:val="none" w:sz="0" w:space="0" w:color="auto"/>
        <w:right w:val="none" w:sz="0" w:space="0" w:color="auto"/>
      </w:divBdr>
    </w:div>
    <w:div w:id="623275525">
      <w:bodyDiv w:val="1"/>
      <w:marLeft w:val="0"/>
      <w:marRight w:val="0"/>
      <w:marTop w:val="0"/>
      <w:marBottom w:val="0"/>
      <w:divBdr>
        <w:top w:val="none" w:sz="0" w:space="0" w:color="auto"/>
        <w:left w:val="none" w:sz="0" w:space="0" w:color="auto"/>
        <w:bottom w:val="none" w:sz="0" w:space="0" w:color="auto"/>
        <w:right w:val="none" w:sz="0" w:space="0" w:color="auto"/>
      </w:divBdr>
    </w:div>
    <w:div w:id="623579999">
      <w:bodyDiv w:val="1"/>
      <w:marLeft w:val="0"/>
      <w:marRight w:val="0"/>
      <w:marTop w:val="0"/>
      <w:marBottom w:val="0"/>
      <w:divBdr>
        <w:top w:val="none" w:sz="0" w:space="0" w:color="auto"/>
        <w:left w:val="none" w:sz="0" w:space="0" w:color="auto"/>
        <w:bottom w:val="none" w:sz="0" w:space="0" w:color="auto"/>
        <w:right w:val="none" w:sz="0" w:space="0" w:color="auto"/>
      </w:divBdr>
    </w:div>
    <w:div w:id="624165815">
      <w:bodyDiv w:val="1"/>
      <w:marLeft w:val="0"/>
      <w:marRight w:val="0"/>
      <w:marTop w:val="0"/>
      <w:marBottom w:val="0"/>
      <w:divBdr>
        <w:top w:val="none" w:sz="0" w:space="0" w:color="auto"/>
        <w:left w:val="none" w:sz="0" w:space="0" w:color="auto"/>
        <w:bottom w:val="none" w:sz="0" w:space="0" w:color="auto"/>
        <w:right w:val="none" w:sz="0" w:space="0" w:color="auto"/>
      </w:divBdr>
    </w:div>
    <w:div w:id="625619199">
      <w:bodyDiv w:val="1"/>
      <w:marLeft w:val="0"/>
      <w:marRight w:val="0"/>
      <w:marTop w:val="0"/>
      <w:marBottom w:val="0"/>
      <w:divBdr>
        <w:top w:val="none" w:sz="0" w:space="0" w:color="auto"/>
        <w:left w:val="none" w:sz="0" w:space="0" w:color="auto"/>
        <w:bottom w:val="none" w:sz="0" w:space="0" w:color="auto"/>
        <w:right w:val="none" w:sz="0" w:space="0" w:color="auto"/>
      </w:divBdr>
    </w:div>
    <w:div w:id="627050421">
      <w:bodyDiv w:val="1"/>
      <w:marLeft w:val="0"/>
      <w:marRight w:val="0"/>
      <w:marTop w:val="0"/>
      <w:marBottom w:val="0"/>
      <w:divBdr>
        <w:top w:val="none" w:sz="0" w:space="0" w:color="auto"/>
        <w:left w:val="none" w:sz="0" w:space="0" w:color="auto"/>
        <w:bottom w:val="none" w:sz="0" w:space="0" w:color="auto"/>
        <w:right w:val="none" w:sz="0" w:space="0" w:color="auto"/>
      </w:divBdr>
    </w:div>
    <w:div w:id="627704667">
      <w:bodyDiv w:val="1"/>
      <w:marLeft w:val="0"/>
      <w:marRight w:val="0"/>
      <w:marTop w:val="0"/>
      <w:marBottom w:val="0"/>
      <w:divBdr>
        <w:top w:val="none" w:sz="0" w:space="0" w:color="auto"/>
        <w:left w:val="none" w:sz="0" w:space="0" w:color="auto"/>
        <w:bottom w:val="none" w:sz="0" w:space="0" w:color="auto"/>
        <w:right w:val="none" w:sz="0" w:space="0" w:color="auto"/>
      </w:divBdr>
    </w:div>
    <w:div w:id="630402234">
      <w:bodyDiv w:val="1"/>
      <w:marLeft w:val="0"/>
      <w:marRight w:val="0"/>
      <w:marTop w:val="0"/>
      <w:marBottom w:val="0"/>
      <w:divBdr>
        <w:top w:val="none" w:sz="0" w:space="0" w:color="auto"/>
        <w:left w:val="none" w:sz="0" w:space="0" w:color="auto"/>
        <w:bottom w:val="none" w:sz="0" w:space="0" w:color="auto"/>
        <w:right w:val="none" w:sz="0" w:space="0" w:color="auto"/>
      </w:divBdr>
    </w:div>
    <w:div w:id="630474305">
      <w:bodyDiv w:val="1"/>
      <w:marLeft w:val="0"/>
      <w:marRight w:val="0"/>
      <w:marTop w:val="0"/>
      <w:marBottom w:val="0"/>
      <w:divBdr>
        <w:top w:val="none" w:sz="0" w:space="0" w:color="auto"/>
        <w:left w:val="none" w:sz="0" w:space="0" w:color="auto"/>
        <w:bottom w:val="none" w:sz="0" w:space="0" w:color="auto"/>
        <w:right w:val="none" w:sz="0" w:space="0" w:color="auto"/>
      </w:divBdr>
    </w:div>
    <w:div w:id="630743737">
      <w:bodyDiv w:val="1"/>
      <w:marLeft w:val="0"/>
      <w:marRight w:val="0"/>
      <w:marTop w:val="0"/>
      <w:marBottom w:val="0"/>
      <w:divBdr>
        <w:top w:val="none" w:sz="0" w:space="0" w:color="auto"/>
        <w:left w:val="none" w:sz="0" w:space="0" w:color="auto"/>
        <w:bottom w:val="none" w:sz="0" w:space="0" w:color="auto"/>
        <w:right w:val="none" w:sz="0" w:space="0" w:color="auto"/>
      </w:divBdr>
    </w:div>
    <w:div w:id="630987786">
      <w:bodyDiv w:val="1"/>
      <w:marLeft w:val="0"/>
      <w:marRight w:val="0"/>
      <w:marTop w:val="0"/>
      <w:marBottom w:val="0"/>
      <w:divBdr>
        <w:top w:val="none" w:sz="0" w:space="0" w:color="auto"/>
        <w:left w:val="none" w:sz="0" w:space="0" w:color="auto"/>
        <w:bottom w:val="none" w:sz="0" w:space="0" w:color="auto"/>
        <w:right w:val="none" w:sz="0" w:space="0" w:color="auto"/>
      </w:divBdr>
    </w:div>
    <w:div w:id="632246697">
      <w:bodyDiv w:val="1"/>
      <w:marLeft w:val="0"/>
      <w:marRight w:val="0"/>
      <w:marTop w:val="0"/>
      <w:marBottom w:val="0"/>
      <w:divBdr>
        <w:top w:val="none" w:sz="0" w:space="0" w:color="auto"/>
        <w:left w:val="none" w:sz="0" w:space="0" w:color="auto"/>
        <w:bottom w:val="none" w:sz="0" w:space="0" w:color="auto"/>
        <w:right w:val="none" w:sz="0" w:space="0" w:color="auto"/>
      </w:divBdr>
    </w:div>
    <w:div w:id="633410285">
      <w:bodyDiv w:val="1"/>
      <w:marLeft w:val="0"/>
      <w:marRight w:val="0"/>
      <w:marTop w:val="0"/>
      <w:marBottom w:val="0"/>
      <w:divBdr>
        <w:top w:val="none" w:sz="0" w:space="0" w:color="auto"/>
        <w:left w:val="none" w:sz="0" w:space="0" w:color="auto"/>
        <w:bottom w:val="none" w:sz="0" w:space="0" w:color="auto"/>
        <w:right w:val="none" w:sz="0" w:space="0" w:color="auto"/>
      </w:divBdr>
    </w:div>
    <w:div w:id="633565507">
      <w:bodyDiv w:val="1"/>
      <w:marLeft w:val="0"/>
      <w:marRight w:val="0"/>
      <w:marTop w:val="0"/>
      <w:marBottom w:val="0"/>
      <w:divBdr>
        <w:top w:val="none" w:sz="0" w:space="0" w:color="auto"/>
        <w:left w:val="none" w:sz="0" w:space="0" w:color="auto"/>
        <w:bottom w:val="none" w:sz="0" w:space="0" w:color="auto"/>
        <w:right w:val="none" w:sz="0" w:space="0" w:color="auto"/>
      </w:divBdr>
    </w:div>
    <w:div w:id="634214051">
      <w:bodyDiv w:val="1"/>
      <w:marLeft w:val="0"/>
      <w:marRight w:val="0"/>
      <w:marTop w:val="0"/>
      <w:marBottom w:val="0"/>
      <w:divBdr>
        <w:top w:val="none" w:sz="0" w:space="0" w:color="auto"/>
        <w:left w:val="none" w:sz="0" w:space="0" w:color="auto"/>
        <w:bottom w:val="none" w:sz="0" w:space="0" w:color="auto"/>
        <w:right w:val="none" w:sz="0" w:space="0" w:color="auto"/>
      </w:divBdr>
    </w:div>
    <w:div w:id="635527326">
      <w:bodyDiv w:val="1"/>
      <w:marLeft w:val="0"/>
      <w:marRight w:val="0"/>
      <w:marTop w:val="0"/>
      <w:marBottom w:val="0"/>
      <w:divBdr>
        <w:top w:val="none" w:sz="0" w:space="0" w:color="auto"/>
        <w:left w:val="none" w:sz="0" w:space="0" w:color="auto"/>
        <w:bottom w:val="none" w:sz="0" w:space="0" w:color="auto"/>
        <w:right w:val="none" w:sz="0" w:space="0" w:color="auto"/>
      </w:divBdr>
    </w:div>
    <w:div w:id="636036194">
      <w:bodyDiv w:val="1"/>
      <w:marLeft w:val="0"/>
      <w:marRight w:val="0"/>
      <w:marTop w:val="0"/>
      <w:marBottom w:val="0"/>
      <w:divBdr>
        <w:top w:val="none" w:sz="0" w:space="0" w:color="auto"/>
        <w:left w:val="none" w:sz="0" w:space="0" w:color="auto"/>
        <w:bottom w:val="none" w:sz="0" w:space="0" w:color="auto"/>
        <w:right w:val="none" w:sz="0" w:space="0" w:color="auto"/>
      </w:divBdr>
    </w:div>
    <w:div w:id="637076377">
      <w:bodyDiv w:val="1"/>
      <w:marLeft w:val="0"/>
      <w:marRight w:val="0"/>
      <w:marTop w:val="0"/>
      <w:marBottom w:val="0"/>
      <w:divBdr>
        <w:top w:val="none" w:sz="0" w:space="0" w:color="auto"/>
        <w:left w:val="none" w:sz="0" w:space="0" w:color="auto"/>
        <w:bottom w:val="none" w:sz="0" w:space="0" w:color="auto"/>
        <w:right w:val="none" w:sz="0" w:space="0" w:color="auto"/>
      </w:divBdr>
    </w:div>
    <w:div w:id="638271235">
      <w:bodyDiv w:val="1"/>
      <w:marLeft w:val="0"/>
      <w:marRight w:val="0"/>
      <w:marTop w:val="0"/>
      <w:marBottom w:val="0"/>
      <w:divBdr>
        <w:top w:val="none" w:sz="0" w:space="0" w:color="auto"/>
        <w:left w:val="none" w:sz="0" w:space="0" w:color="auto"/>
        <w:bottom w:val="none" w:sz="0" w:space="0" w:color="auto"/>
        <w:right w:val="none" w:sz="0" w:space="0" w:color="auto"/>
      </w:divBdr>
    </w:div>
    <w:div w:id="640500756">
      <w:bodyDiv w:val="1"/>
      <w:marLeft w:val="0"/>
      <w:marRight w:val="0"/>
      <w:marTop w:val="0"/>
      <w:marBottom w:val="0"/>
      <w:divBdr>
        <w:top w:val="none" w:sz="0" w:space="0" w:color="auto"/>
        <w:left w:val="none" w:sz="0" w:space="0" w:color="auto"/>
        <w:bottom w:val="none" w:sz="0" w:space="0" w:color="auto"/>
        <w:right w:val="none" w:sz="0" w:space="0" w:color="auto"/>
      </w:divBdr>
    </w:div>
    <w:div w:id="641345340">
      <w:bodyDiv w:val="1"/>
      <w:marLeft w:val="0"/>
      <w:marRight w:val="0"/>
      <w:marTop w:val="0"/>
      <w:marBottom w:val="0"/>
      <w:divBdr>
        <w:top w:val="none" w:sz="0" w:space="0" w:color="auto"/>
        <w:left w:val="none" w:sz="0" w:space="0" w:color="auto"/>
        <w:bottom w:val="none" w:sz="0" w:space="0" w:color="auto"/>
        <w:right w:val="none" w:sz="0" w:space="0" w:color="auto"/>
      </w:divBdr>
    </w:div>
    <w:div w:id="642154340">
      <w:bodyDiv w:val="1"/>
      <w:marLeft w:val="0"/>
      <w:marRight w:val="0"/>
      <w:marTop w:val="0"/>
      <w:marBottom w:val="0"/>
      <w:divBdr>
        <w:top w:val="none" w:sz="0" w:space="0" w:color="auto"/>
        <w:left w:val="none" w:sz="0" w:space="0" w:color="auto"/>
        <w:bottom w:val="none" w:sz="0" w:space="0" w:color="auto"/>
        <w:right w:val="none" w:sz="0" w:space="0" w:color="auto"/>
      </w:divBdr>
    </w:div>
    <w:div w:id="647705856">
      <w:bodyDiv w:val="1"/>
      <w:marLeft w:val="0"/>
      <w:marRight w:val="0"/>
      <w:marTop w:val="0"/>
      <w:marBottom w:val="0"/>
      <w:divBdr>
        <w:top w:val="none" w:sz="0" w:space="0" w:color="auto"/>
        <w:left w:val="none" w:sz="0" w:space="0" w:color="auto"/>
        <w:bottom w:val="none" w:sz="0" w:space="0" w:color="auto"/>
        <w:right w:val="none" w:sz="0" w:space="0" w:color="auto"/>
      </w:divBdr>
    </w:div>
    <w:div w:id="649335352">
      <w:bodyDiv w:val="1"/>
      <w:marLeft w:val="0"/>
      <w:marRight w:val="0"/>
      <w:marTop w:val="0"/>
      <w:marBottom w:val="0"/>
      <w:divBdr>
        <w:top w:val="none" w:sz="0" w:space="0" w:color="auto"/>
        <w:left w:val="none" w:sz="0" w:space="0" w:color="auto"/>
        <w:bottom w:val="none" w:sz="0" w:space="0" w:color="auto"/>
        <w:right w:val="none" w:sz="0" w:space="0" w:color="auto"/>
      </w:divBdr>
    </w:div>
    <w:div w:id="649601021">
      <w:bodyDiv w:val="1"/>
      <w:marLeft w:val="0"/>
      <w:marRight w:val="0"/>
      <w:marTop w:val="0"/>
      <w:marBottom w:val="0"/>
      <w:divBdr>
        <w:top w:val="none" w:sz="0" w:space="0" w:color="auto"/>
        <w:left w:val="none" w:sz="0" w:space="0" w:color="auto"/>
        <w:bottom w:val="none" w:sz="0" w:space="0" w:color="auto"/>
        <w:right w:val="none" w:sz="0" w:space="0" w:color="auto"/>
      </w:divBdr>
    </w:div>
    <w:div w:id="649795171">
      <w:bodyDiv w:val="1"/>
      <w:marLeft w:val="0"/>
      <w:marRight w:val="0"/>
      <w:marTop w:val="0"/>
      <w:marBottom w:val="0"/>
      <w:divBdr>
        <w:top w:val="none" w:sz="0" w:space="0" w:color="auto"/>
        <w:left w:val="none" w:sz="0" w:space="0" w:color="auto"/>
        <w:bottom w:val="none" w:sz="0" w:space="0" w:color="auto"/>
        <w:right w:val="none" w:sz="0" w:space="0" w:color="auto"/>
      </w:divBdr>
    </w:div>
    <w:div w:id="650981136">
      <w:bodyDiv w:val="1"/>
      <w:marLeft w:val="0"/>
      <w:marRight w:val="0"/>
      <w:marTop w:val="0"/>
      <w:marBottom w:val="0"/>
      <w:divBdr>
        <w:top w:val="none" w:sz="0" w:space="0" w:color="auto"/>
        <w:left w:val="none" w:sz="0" w:space="0" w:color="auto"/>
        <w:bottom w:val="none" w:sz="0" w:space="0" w:color="auto"/>
        <w:right w:val="none" w:sz="0" w:space="0" w:color="auto"/>
      </w:divBdr>
    </w:div>
    <w:div w:id="651953706">
      <w:bodyDiv w:val="1"/>
      <w:marLeft w:val="0"/>
      <w:marRight w:val="0"/>
      <w:marTop w:val="0"/>
      <w:marBottom w:val="0"/>
      <w:divBdr>
        <w:top w:val="none" w:sz="0" w:space="0" w:color="auto"/>
        <w:left w:val="none" w:sz="0" w:space="0" w:color="auto"/>
        <w:bottom w:val="none" w:sz="0" w:space="0" w:color="auto"/>
        <w:right w:val="none" w:sz="0" w:space="0" w:color="auto"/>
      </w:divBdr>
    </w:div>
    <w:div w:id="652682120">
      <w:bodyDiv w:val="1"/>
      <w:marLeft w:val="0"/>
      <w:marRight w:val="0"/>
      <w:marTop w:val="0"/>
      <w:marBottom w:val="0"/>
      <w:divBdr>
        <w:top w:val="none" w:sz="0" w:space="0" w:color="auto"/>
        <w:left w:val="none" w:sz="0" w:space="0" w:color="auto"/>
        <w:bottom w:val="none" w:sz="0" w:space="0" w:color="auto"/>
        <w:right w:val="none" w:sz="0" w:space="0" w:color="auto"/>
      </w:divBdr>
    </w:div>
    <w:div w:id="653727065">
      <w:bodyDiv w:val="1"/>
      <w:marLeft w:val="0"/>
      <w:marRight w:val="0"/>
      <w:marTop w:val="0"/>
      <w:marBottom w:val="0"/>
      <w:divBdr>
        <w:top w:val="none" w:sz="0" w:space="0" w:color="auto"/>
        <w:left w:val="none" w:sz="0" w:space="0" w:color="auto"/>
        <w:bottom w:val="none" w:sz="0" w:space="0" w:color="auto"/>
        <w:right w:val="none" w:sz="0" w:space="0" w:color="auto"/>
      </w:divBdr>
    </w:div>
    <w:div w:id="655457918">
      <w:bodyDiv w:val="1"/>
      <w:marLeft w:val="0"/>
      <w:marRight w:val="0"/>
      <w:marTop w:val="0"/>
      <w:marBottom w:val="0"/>
      <w:divBdr>
        <w:top w:val="none" w:sz="0" w:space="0" w:color="auto"/>
        <w:left w:val="none" w:sz="0" w:space="0" w:color="auto"/>
        <w:bottom w:val="none" w:sz="0" w:space="0" w:color="auto"/>
        <w:right w:val="none" w:sz="0" w:space="0" w:color="auto"/>
      </w:divBdr>
    </w:div>
    <w:div w:id="655719411">
      <w:bodyDiv w:val="1"/>
      <w:marLeft w:val="0"/>
      <w:marRight w:val="0"/>
      <w:marTop w:val="0"/>
      <w:marBottom w:val="0"/>
      <w:divBdr>
        <w:top w:val="none" w:sz="0" w:space="0" w:color="auto"/>
        <w:left w:val="none" w:sz="0" w:space="0" w:color="auto"/>
        <w:bottom w:val="none" w:sz="0" w:space="0" w:color="auto"/>
        <w:right w:val="none" w:sz="0" w:space="0" w:color="auto"/>
      </w:divBdr>
    </w:div>
    <w:div w:id="655770084">
      <w:bodyDiv w:val="1"/>
      <w:marLeft w:val="0"/>
      <w:marRight w:val="0"/>
      <w:marTop w:val="0"/>
      <w:marBottom w:val="0"/>
      <w:divBdr>
        <w:top w:val="none" w:sz="0" w:space="0" w:color="auto"/>
        <w:left w:val="none" w:sz="0" w:space="0" w:color="auto"/>
        <w:bottom w:val="none" w:sz="0" w:space="0" w:color="auto"/>
        <w:right w:val="none" w:sz="0" w:space="0" w:color="auto"/>
      </w:divBdr>
    </w:div>
    <w:div w:id="656228866">
      <w:bodyDiv w:val="1"/>
      <w:marLeft w:val="0"/>
      <w:marRight w:val="0"/>
      <w:marTop w:val="0"/>
      <w:marBottom w:val="0"/>
      <w:divBdr>
        <w:top w:val="none" w:sz="0" w:space="0" w:color="auto"/>
        <w:left w:val="none" w:sz="0" w:space="0" w:color="auto"/>
        <w:bottom w:val="none" w:sz="0" w:space="0" w:color="auto"/>
        <w:right w:val="none" w:sz="0" w:space="0" w:color="auto"/>
      </w:divBdr>
    </w:div>
    <w:div w:id="657807266">
      <w:bodyDiv w:val="1"/>
      <w:marLeft w:val="0"/>
      <w:marRight w:val="0"/>
      <w:marTop w:val="0"/>
      <w:marBottom w:val="0"/>
      <w:divBdr>
        <w:top w:val="none" w:sz="0" w:space="0" w:color="auto"/>
        <w:left w:val="none" w:sz="0" w:space="0" w:color="auto"/>
        <w:bottom w:val="none" w:sz="0" w:space="0" w:color="auto"/>
        <w:right w:val="none" w:sz="0" w:space="0" w:color="auto"/>
      </w:divBdr>
    </w:div>
    <w:div w:id="659430440">
      <w:bodyDiv w:val="1"/>
      <w:marLeft w:val="0"/>
      <w:marRight w:val="0"/>
      <w:marTop w:val="0"/>
      <w:marBottom w:val="0"/>
      <w:divBdr>
        <w:top w:val="none" w:sz="0" w:space="0" w:color="auto"/>
        <w:left w:val="none" w:sz="0" w:space="0" w:color="auto"/>
        <w:bottom w:val="none" w:sz="0" w:space="0" w:color="auto"/>
        <w:right w:val="none" w:sz="0" w:space="0" w:color="auto"/>
      </w:divBdr>
    </w:div>
    <w:div w:id="663046505">
      <w:bodyDiv w:val="1"/>
      <w:marLeft w:val="0"/>
      <w:marRight w:val="0"/>
      <w:marTop w:val="0"/>
      <w:marBottom w:val="0"/>
      <w:divBdr>
        <w:top w:val="none" w:sz="0" w:space="0" w:color="auto"/>
        <w:left w:val="none" w:sz="0" w:space="0" w:color="auto"/>
        <w:bottom w:val="none" w:sz="0" w:space="0" w:color="auto"/>
        <w:right w:val="none" w:sz="0" w:space="0" w:color="auto"/>
      </w:divBdr>
    </w:div>
    <w:div w:id="663438006">
      <w:bodyDiv w:val="1"/>
      <w:marLeft w:val="0"/>
      <w:marRight w:val="0"/>
      <w:marTop w:val="0"/>
      <w:marBottom w:val="0"/>
      <w:divBdr>
        <w:top w:val="none" w:sz="0" w:space="0" w:color="auto"/>
        <w:left w:val="none" w:sz="0" w:space="0" w:color="auto"/>
        <w:bottom w:val="none" w:sz="0" w:space="0" w:color="auto"/>
        <w:right w:val="none" w:sz="0" w:space="0" w:color="auto"/>
      </w:divBdr>
    </w:div>
    <w:div w:id="665086576">
      <w:bodyDiv w:val="1"/>
      <w:marLeft w:val="0"/>
      <w:marRight w:val="0"/>
      <w:marTop w:val="0"/>
      <w:marBottom w:val="0"/>
      <w:divBdr>
        <w:top w:val="none" w:sz="0" w:space="0" w:color="auto"/>
        <w:left w:val="none" w:sz="0" w:space="0" w:color="auto"/>
        <w:bottom w:val="none" w:sz="0" w:space="0" w:color="auto"/>
        <w:right w:val="none" w:sz="0" w:space="0" w:color="auto"/>
      </w:divBdr>
    </w:div>
    <w:div w:id="665979170">
      <w:bodyDiv w:val="1"/>
      <w:marLeft w:val="0"/>
      <w:marRight w:val="0"/>
      <w:marTop w:val="0"/>
      <w:marBottom w:val="0"/>
      <w:divBdr>
        <w:top w:val="none" w:sz="0" w:space="0" w:color="auto"/>
        <w:left w:val="none" w:sz="0" w:space="0" w:color="auto"/>
        <w:bottom w:val="none" w:sz="0" w:space="0" w:color="auto"/>
        <w:right w:val="none" w:sz="0" w:space="0" w:color="auto"/>
      </w:divBdr>
    </w:div>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666321218">
      <w:bodyDiv w:val="1"/>
      <w:marLeft w:val="0"/>
      <w:marRight w:val="0"/>
      <w:marTop w:val="0"/>
      <w:marBottom w:val="0"/>
      <w:divBdr>
        <w:top w:val="none" w:sz="0" w:space="0" w:color="auto"/>
        <w:left w:val="none" w:sz="0" w:space="0" w:color="auto"/>
        <w:bottom w:val="none" w:sz="0" w:space="0" w:color="auto"/>
        <w:right w:val="none" w:sz="0" w:space="0" w:color="auto"/>
      </w:divBdr>
    </w:div>
    <w:div w:id="669717338">
      <w:bodyDiv w:val="1"/>
      <w:marLeft w:val="0"/>
      <w:marRight w:val="0"/>
      <w:marTop w:val="0"/>
      <w:marBottom w:val="0"/>
      <w:divBdr>
        <w:top w:val="none" w:sz="0" w:space="0" w:color="auto"/>
        <w:left w:val="none" w:sz="0" w:space="0" w:color="auto"/>
        <w:bottom w:val="none" w:sz="0" w:space="0" w:color="auto"/>
        <w:right w:val="none" w:sz="0" w:space="0" w:color="auto"/>
      </w:divBdr>
    </w:div>
    <w:div w:id="671108119">
      <w:bodyDiv w:val="1"/>
      <w:marLeft w:val="0"/>
      <w:marRight w:val="0"/>
      <w:marTop w:val="0"/>
      <w:marBottom w:val="0"/>
      <w:divBdr>
        <w:top w:val="none" w:sz="0" w:space="0" w:color="auto"/>
        <w:left w:val="none" w:sz="0" w:space="0" w:color="auto"/>
        <w:bottom w:val="none" w:sz="0" w:space="0" w:color="auto"/>
        <w:right w:val="none" w:sz="0" w:space="0" w:color="auto"/>
      </w:divBdr>
    </w:div>
    <w:div w:id="671226150">
      <w:bodyDiv w:val="1"/>
      <w:marLeft w:val="0"/>
      <w:marRight w:val="0"/>
      <w:marTop w:val="0"/>
      <w:marBottom w:val="0"/>
      <w:divBdr>
        <w:top w:val="none" w:sz="0" w:space="0" w:color="auto"/>
        <w:left w:val="none" w:sz="0" w:space="0" w:color="auto"/>
        <w:bottom w:val="none" w:sz="0" w:space="0" w:color="auto"/>
        <w:right w:val="none" w:sz="0" w:space="0" w:color="auto"/>
      </w:divBdr>
    </w:div>
    <w:div w:id="671687902">
      <w:bodyDiv w:val="1"/>
      <w:marLeft w:val="0"/>
      <w:marRight w:val="0"/>
      <w:marTop w:val="0"/>
      <w:marBottom w:val="0"/>
      <w:divBdr>
        <w:top w:val="none" w:sz="0" w:space="0" w:color="auto"/>
        <w:left w:val="none" w:sz="0" w:space="0" w:color="auto"/>
        <w:bottom w:val="none" w:sz="0" w:space="0" w:color="auto"/>
        <w:right w:val="none" w:sz="0" w:space="0" w:color="auto"/>
      </w:divBdr>
    </w:div>
    <w:div w:id="672949140">
      <w:bodyDiv w:val="1"/>
      <w:marLeft w:val="0"/>
      <w:marRight w:val="0"/>
      <w:marTop w:val="0"/>
      <w:marBottom w:val="0"/>
      <w:divBdr>
        <w:top w:val="none" w:sz="0" w:space="0" w:color="auto"/>
        <w:left w:val="none" w:sz="0" w:space="0" w:color="auto"/>
        <w:bottom w:val="none" w:sz="0" w:space="0" w:color="auto"/>
        <w:right w:val="none" w:sz="0" w:space="0" w:color="auto"/>
      </w:divBdr>
    </w:div>
    <w:div w:id="673459311">
      <w:bodyDiv w:val="1"/>
      <w:marLeft w:val="0"/>
      <w:marRight w:val="0"/>
      <w:marTop w:val="0"/>
      <w:marBottom w:val="0"/>
      <w:divBdr>
        <w:top w:val="none" w:sz="0" w:space="0" w:color="auto"/>
        <w:left w:val="none" w:sz="0" w:space="0" w:color="auto"/>
        <w:bottom w:val="none" w:sz="0" w:space="0" w:color="auto"/>
        <w:right w:val="none" w:sz="0" w:space="0" w:color="auto"/>
      </w:divBdr>
    </w:div>
    <w:div w:id="674722891">
      <w:bodyDiv w:val="1"/>
      <w:marLeft w:val="0"/>
      <w:marRight w:val="0"/>
      <w:marTop w:val="0"/>
      <w:marBottom w:val="0"/>
      <w:divBdr>
        <w:top w:val="none" w:sz="0" w:space="0" w:color="auto"/>
        <w:left w:val="none" w:sz="0" w:space="0" w:color="auto"/>
        <w:bottom w:val="none" w:sz="0" w:space="0" w:color="auto"/>
        <w:right w:val="none" w:sz="0" w:space="0" w:color="auto"/>
      </w:divBdr>
    </w:div>
    <w:div w:id="679815150">
      <w:bodyDiv w:val="1"/>
      <w:marLeft w:val="0"/>
      <w:marRight w:val="0"/>
      <w:marTop w:val="0"/>
      <w:marBottom w:val="0"/>
      <w:divBdr>
        <w:top w:val="none" w:sz="0" w:space="0" w:color="auto"/>
        <w:left w:val="none" w:sz="0" w:space="0" w:color="auto"/>
        <w:bottom w:val="none" w:sz="0" w:space="0" w:color="auto"/>
        <w:right w:val="none" w:sz="0" w:space="0" w:color="auto"/>
      </w:divBdr>
    </w:div>
    <w:div w:id="682170034">
      <w:bodyDiv w:val="1"/>
      <w:marLeft w:val="0"/>
      <w:marRight w:val="0"/>
      <w:marTop w:val="0"/>
      <w:marBottom w:val="0"/>
      <w:divBdr>
        <w:top w:val="none" w:sz="0" w:space="0" w:color="auto"/>
        <w:left w:val="none" w:sz="0" w:space="0" w:color="auto"/>
        <w:bottom w:val="none" w:sz="0" w:space="0" w:color="auto"/>
        <w:right w:val="none" w:sz="0" w:space="0" w:color="auto"/>
      </w:divBdr>
    </w:div>
    <w:div w:id="682248864">
      <w:bodyDiv w:val="1"/>
      <w:marLeft w:val="0"/>
      <w:marRight w:val="0"/>
      <w:marTop w:val="0"/>
      <w:marBottom w:val="0"/>
      <w:divBdr>
        <w:top w:val="none" w:sz="0" w:space="0" w:color="auto"/>
        <w:left w:val="none" w:sz="0" w:space="0" w:color="auto"/>
        <w:bottom w:val="none" w:sz="0" w:space="0" w:color="auto"/>
        <w:right w:val="none" w:sz="0" w:space="0" w:color="auto"/>
      </w:divBdr>
    </w:div>
    <w:div w:id="682516292">
      <w:bodyDiv w:val="1"/>
      <w:marLeft w:val="0"/>
      <w:marRight w:val="0"/>
      <w:marTop w:val="0"/>
      <w:marBottom w:val="0"/>
      <w:divBdr>
        <w:top w:val="none" w:sz="0" w:space="0" w:color="auto"/>
        <w:left w:val="none" w:sz="0" w:space="0" w:color="auto"/>
        <w:bottom w:val="none" w:sz="0" w:space="0" w:color="auto"/>
        <w:right w:val="none" w:sz="0" w:space="0" w:color="auto"/>
      </w:divBdr>
    </w:div>
    <w:div w:id="682904305">
      <w:bodyDiv w:val="1"/>
      <w:marLeft w:val="0"/>
      <w:marRight w:val="0"/>
      <w:marTop w:val="0"/>
      <w:marBottom w:val="0"/>
      <w:divBdr>
        <w:top w:val="none" w:sz="0" w:space="0" w:color="auto"/>
        <w:left w:val="none" w:sz="0" w:space="0" w:color="auto"/>
        <w:bottom w:val="none" w:sz="0" w:space="0" w:color="auto"/>
        <w:right w:val="none" w:sz="0" w:space="0" w:color="auto"/>
      </w:divBdr>
    </w:div>
    <w:div w:id="685519837">
      <w:bodyDiv w:val="1"/>
      <w:marLeft w:val="0"/>
      <w:marRight w:val="0"/>
      <w:marTop w:val="0"/>
      <w:marBottom w:val="0"/>
      <w:divBdr>
        <w:top w:val="none" w:sz="0" w:space="0" w:color="auto"/>
        <w:left w:val="none" w:sz="0" w:space="0" w:color="auto"/>
        <w:bottom w:val="none" w:sz="0" w:space="0" w:color="auto"/>
        <w:right w:val="none" w:sz="0" w:space="0" w:color="auto"/>
      </w:divBdr>
    </w:div>
    <w:div w:id="688600506">
      <w:bodyDiv w:val="1"/>
      <w:marLeft w:val="0"/>
      <w:marRight w:val="0"/>
      <w:marTop w:val="0"/>
      <w:marBottom w:val="0"/>
      <w:divBdr>
        <w:top w:val="none" w:sz="0" w:space="0" w:color="auto"/>
        <w:left w:val="none" w:sz="0" w:space="0" w:color="auto"/>
        <w:bottom w:val="none" w:sz="0" w:space="0" w:color="auto"/>
        <w:right w:val="none" w:sz="0" w:space="0" w:color="auto"/>
      </w:divBdr>
    </w:div>
    <w:div w:id="688719416">
      <w:bodyDiv w:val="1"/>
      <w:marLeft w:val="0"/>
      <w:marRight w:val="0"/>
      <w:marTop w:val="0"/>
      <w:marBottom w:val="0"/>
      <w:divBdr>
        <w:top w:val="none" w:sz="0" w:space="0" w:color="auto"/>
        <w:left w:val="none" w:sz="0" w:space="0" w:color="auto"/>
        <w:bottom w:val="none" w:sz="0" w:space="0" w:color="auto"/>
        <w:right w:val="none" w:sz="0" w:space="0" w:color="auto"/>
      </w:divBdr>
    </w:div>
    <w:div w:id="689066842">
      <w:bodyDiv w:val="1"/>
      <w:marLeft w:val="0"/>
      <w:marRight w:val="0"/>
      <w:marTop w:val="0"/>
      <w:marBottom w:val="0"/>
      <w:divBdr>
        <w:top w:val="none" w:sz="0" w:space="0" w:color="auto"/>
        <w:left w:val="none" w:sz="0" w:space="0" w:color="auto"/>
        <w:bottom w:val="none" w:sz="0" w:space="0" w:color="auto"/>
        <w:right w:val="none" w:sz="0" w:space="0" w:color="auto"/>
      </w:divBdr>
    </w:div>
    <w:div w:id="691147479">
      <w:bodyDiv w:val="1"/>
      <w:marLeft w:val="0"/>
      <w:marRight w:val="0"/>
      <w:marTop w:val="0"/>
      <w:marBottom w:val="0"/>
      <w:divBdr>
        <w:top w:val="none" w:sz="0" w:space="0" w:color="auto"/>
        <w:left w:val="none" w:sz="0" w:space="0" w:color="auto"/>
        <w:bottom w:val="none" w:sz="0" w:space="0" w:color="auto"/>
        <w:right w:val="none" w:sz="0" w:space="0" w:color="auto"/>
      </w:divBdr>
    </w:div>
    <w:div w:id="691613058">
      <w:bodyDiv w:val="1"/>
      <w:marLeft w:val="0"/>
      <w:marRight w:val="0"/>
      <w:marTop w:val="0"/>
      <w:marBottom w:val="0"/>
      <w:divBdr>
        <w:top w:val="none" w:sz="0" w:space="0" w:color="auto"/>
        <w:left w:val="none" w:sz="0" w:space="0" w:color="auto"/>
        <w:bottom w:val="none" w:sz="0" w:space="0" w:color="auto"/>
        <w:right w:val="none" w:sz="0" w:space="0" w:color="auto"/>
      </w:divBdr>
    </w:div>
    <w:div w:id="692003255">
      <w:bodyDiv w:val="1"/>
      <w:marLeft w:val="0"/>
      <w:marRight w:val="0"/>
      <w:marTop w:val="0"/>
      <w:marBottom w:val="0"/>
      <w:divBdr>
        <w:top w:val="none" w:sz="0" w:space="0" w:color="auto"/>
        <w:left w:val="none" w:sz="0" w:space="0" w:color="auto"/>
        <w:bottom w:val="none" w:sz="0" w:space="0" w:color="auto"/>
        <w:right w:val="none" w:sz="0" w:space="0" w:color="auto"/>
      </w:divBdr>
    </w:div>
    <w:div w:id="696124806">
      <w:bodyDiv w:val="1"/>
      <w:marLeft w:val="0"/>
      <w:marRight w:val="0"/>
      <w:marTop w:val="0"/>
      <w:marBottom w:val="0"/>
      <w:divBdr>
        <w:top w:val="none" w:sz="0" w:space="0" w:color="auto"/>
        <w:left w:val="none" w:sz="0" w:space="0" w:color="auto"/>
        <w:bottom w:val="none" w:sz="0" w:space="0" w:color="auto"/>
        <w:right w:val="none" w:sz="0" w:space="0" w:color="auto"/>
      </w:divBdr>
    </w:div>
    <w:div w:id="698895286">
      <w:bodyDiv w:val="1"/>
      <w:marLeft w:val="0"/>
      <w:marRight w:val="0"/>
      <w:marTop w:val="0"/>
      <w:marBottom w:val="0"/>
      <w:divBdr>
        <w:top w:val="none" w:sz="0" w:space="0" w:color="auto"/>
        <w:left w:val="none" w:sz="0" w:space="0" w:color="auto"/>
        <w:bottom w:val="none" w:sz="0" w:space="0" w:color="auto"/>
        <w:right w:val="none" w:sz="0" w:space="0" w:color="auto"/>
      </w:divBdr>
    </w:div>
    <w:div w:id="699742793">
      <w:bodyDiv w:val="1"/>
      <w:marLeft w:val="0"/>
      <w:marRight w:val="0"/>
      <w:marTop w:val="0"/>
      <w:marBottom w:val="0"/>
      <w:divBdr>
        <w:top w:val="none" w:sz="0" w:space="0" w:color="auto"/>
        <w:left w:val="none" w:sz="0" w:space="0" w:color="auto"/>
        <w:bottom w:val="none" w:sz="0" w:space="0" w:color="auto"/>
        <w:right w:val="none" w:sz="0" w:space="0" w:color="auto"/>
      </w:divBdr>
    </w:div>
    <w:div w:id="700546434">
      <w:bodyDiv w:val="1"/>
      <w:marLeft w:val="0"/>
      <w:marRight w:val="0"/>
      <w:marTop w:val="0"/>
      <w:marBottom w:val="0"/>
      <w:divBdr>
        <w:top w:val="none" w:sz="0" w:space="0" w:color="auto"/>
        <w:left w:val="none" w:sz="0" w:space="0" w:color="auto"/>
        <w:bottom w:val="none" w:sz="0" w:space="0" w:color="auto"/>
        <w:right w:val="none" w:sz="0" w:space="0" w:color="auto"/>
      </w:divBdr>
    </w:div>
    <w:div w:id="700591765">
      <w:bodyDiv w:val="1"/>
      <w:marLeft w:val="0"/>
      <w:marRight w:val="0"/>
      <w:marTop w:val="0"/>
      <w:marBottom w:val="0"/>
      <w:divBdr>
        <w:top w:val="none" w:sz="0" w:space="0" w:color="auto"/>
        <w:left w:val="none" w:sz="0" w:space="0" w:color="auto"/>
        <w:bottom w:val="none" w:sz="0" w:space="0" w:color="auto"/>
        <w:right w:val="none" w:sz="0" w:space="0" w:color="auto"/>
      </w:divBdr>
    </w:div>
    <w:div w:id="706414274">
      <w:bodyDiv w:val="1"/>
      <w:marLeft w:val="0"/>
      <w:marRight w:val="0"/>
      <w:marTop w:val="0"/>
      <w:marBottom w:val="0"/>
      <w:divBdr>
        <w:top w:val="none" w:sz="0" w:space="0" w:color="auto"/>
        <w:left w:val="none" w:sz="0" w:space="0" w:color="auto"/>
        <w:bottom w:val="none" w:sz="0" w:space="0" w:color="auto"/>
        <w:right w:val="none" w:sz="0" w:space="0" w:color="auto"/>
      </w:divBdr>
    </w:div>
    <w:div w:id="708188391">
      <w:bodyDiv w:val="1"/>
      <w:marLeft w:val="0"/>
      <w:marRight w:val="0"/>
      <w:marTop w:val="0"/>
      <w:marBottom w:val="0"/>
      <w:divBdr>
        <w:top w:val="none" w:sz="0" w:space="0" w:color="auto"/>
        <w:left w:val="none" w:sz="0" w:space="0" w:color="auto"/>
        <w:bottom w:val="none" w:sz="0" w:space="0" w:color="auto"/>
        <w:right w:val="none" w:sz="0" w:space="0" w:color="auto"/>
      </w:divBdr>
    </w:div>
    <w:div w:id="708604378">
      <w:bodyDiv w:val="1"/>
      <w:marLeft w:val="0"/>
      <w:marRight w:val="0"/>
      <w:marTop w:val="0"/>
      <w:marBottom w:val="0"/>
      <w:divBdr>
        <w:top w:val="none" w:sz="0" w:space="0" w:color="auto"/>
        <w:left w:val="none" w:sz="0" w:space="0" w:color="auto"/>
        <w:bottom w:val="none" w:sz="0" w:space="0" w:color="auto"/>
        <w:right w:val="none" w:sz="0" w:space="0" w:color="auto"/>
      </w:divBdr>
    </w:div>
    <w:div w:id="709767694">
      <w:bodyDiv w:val="1"/>
      <w:marLeft w:val="0"/>
      <w:marRight w:val="0"/>
      <w:marTop w:val="0"/>
      <w:marBottom w:val="0"/>
      <w:divBdr>
        <w:top w:val="none" w:sz="0" w:space="0" w:color="auto"/>
        <w:left w:val="none" w:sz="0" w:space="0" w:color="auto"/>
        <w:bottom w:val="none" w:sz="0" w:space="0" w:color="auto"/>
        <w:right w:val="none" w:sz="0" w:space="0" w:color="auto"/>
      </w:divBdr>
    </w:div>
    <w:div w:id="710154686">
      <w:bodyDiv w:val="1"/>
      <w:marLeft w:val="0"/>
      <w:marRight w:val="0"/>
      <w:marTop w:val="0"/>
      <w:marBottom w:val="0"/>
      <w:divBdr>
        <w:top w:val="none" w:sz="0" w:space="0" w:color="auto"/>
        <w:left w:val="none" w:sz="0" w:space="0" w:color="auto"/>
        <w:bottom w:val="none" w:sz="0" w:space="0" w:color="auto"/>
        <w:right w:val="none" w:sz="0" w:space="0" w:color="auto"/>
      </w:divBdr>
    </w:div>
    <w:div w:id="711271579">
      <w:bodyDiv w:val="1"/>
      <w:marLeft w:val="0"/>
      <w:marRight w:val="0"/>
      <w:marTop w:val="0"/>
      <w:marBottom w:val="0"/>
      <w:divBdr>
        <w:top w:val="none" w:sz="0" w:space="0" w:color="auto"/>
        <w:left w:val="none" w:sz="0" w:space="0" w:color="auto"/>
        <w:bottom w:val="none" w:sz="0" w:space="0" w:color="auto"/>
        <w:right w:val="none" w:sz="0" w:space="0" w:color="auto"/>
      </w:divBdr>
    </w:div>
    <w:div w:id="711345728">
      <w:bodyDiv w:val="1"/>
      <w:marLeft w:val="0"/>
      <w:marRight w:val="0"/>
      <w:marTop w:val="0"/>
      <w:marBottom w:val="0"/>
      <w:divBdr>
        <w:top w:val="none" w:sz="0" w:space="0" w:color="auto"/>
        <w:left w:val="none" w:sz="0" w:space="0" w:color="auto"/>
        <w:bottom w:val="none" w:sz="0" w:space="0" w:color="auto"/>
        <w:right w:val="none" w:sz="0" w:space="0" w:color="auto"/>
      </w:divBdr>
    </w:div>
    <w:div w:id="711617378">
      <w:bodyDiv w:val="1"/>
      <w:marLeft w:val="0"/>
      <w:marRight w:val="0"/>
      <w:marTop w:val="0"/>
      <w:marBottom w:val="0"/>
      <w:divBdr>
        <w:top w:val="none" w:sz="0" w:space="0" w:color="auto"/>
        <w:left w:val="none" w:sz="0" w:space="0" w:color="auto"/>
        <w:bottom w:val="none" w:sz="0" w:space="0" w:color="auto"/>
        <w:right w:val="none" w:sz="0" w:space="0" w:color="auto"/>
      </w:divBdr>
    </w:div>
    <w:div w:id="715157622">
      <w:bodyDiv w:val="1"/>
      <w:marLeft w:val="0"/>
      <w:marRight w:val="0"/>
      <w:marTop w:val="0"/>
      <w:marBottom w:val="0"/>
      <w:divBdr>
        <w:top w:val="none" w:sz="0" w:space="0" w:color="auto"/>
        <w:left w:val="none" w:sz="0" w:space="0" w:color="auto"/>
        <w:bottom w:val="none" w:sz="0" w:space="0" w:color="auto"/>
        <w:right w:val="none" w:sz="0" w:space="0" w:color="auto"/>
      </w:divBdr>
    </w:div>
    <w:div w:id="715348981">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9327241">
      <w:bodyDiv w:val="1"/>
      <w:marLeft w:val="0"/>
      <w:marRight w:val="0"/>
      <w:marTop w:val="0"/>
      <w:marBottom w:val="0"/>
      <w:divBdr>
        <w:top w:val="none" w:sz="0" w:space="0" w:color="auto"/>
        <w:left w:val="none" w:sz="0" w:space="0" w:color="auto"/>
        <w:bottom w:val="none" w:sz="0" w:space="0" w:color="auto"/>
        <w:right w:val="none" w:sz="0" w:space="0" w:color="auto"/>
      </w:divBdr>
    </w:div>
    <w:div w:id="720516689">
      <w:bodyDiv w:val="1"/>
      <w:marLeft w:val="0"/>
      <w:marRight w:val="0"/>
      <w:marTop w:val="0"/>
      <w:marBottom w:val="0"/>
      <w:divBdr>
        <w:top w:val="none" w:sz="0" w:space="0" w:color="auto"/>
        <w:left w:val="none" w:sz="0" w:space="0" w:color="auto"/>
        <w:bottom w:val="none" w:sz="0" w:space="0" w:color="auto"/>
        <w:right w:val="none" w:sz="0" w:space="0" w:color="auto"/>
      </w:divBdr>
    </w:div>
    <w:div w:id="721826725">
      <w:bodyDiv w:val="1"/>
      <w:marLeft w:val="0"/>
      <w:marRight w:val="0"/>
      <w:marTop w:val="0"/>
      <w:marBottom w:val="0"/>
      <w:divBdr>
        <w:top w:val="none" w:sz="0" w:space="0" w:color="auto"/>
        <w:left w:val="none" w:sz="0" w:space="0" w:color="auto"/>
        <w:bottom w:val="none" w:sz="0" w:space="0" w:color="auto"/>
        <w:right w:val="none" w:sz="0" w:space="0" w:color="auto"/>
      </w:divBdr>
    </w:div>
    <w:div w:id="724136037">
      <w:bodyDiv w:val="1"/>
      <w:marLeft w:val="0"/>
      <w:marRight w:val="0"/>
      <w:marTop w:val="0"/>
      <w:marBottom w:val="0"/>
      <w:divBdr>
        <w:top w:val="none" w:sz="0" w:space="0" w:color="auto"/>
        <w:left w:val="none" w:sz="0" w:space="0" w:color="auto"/>
        <w:bottom w:val="none" w:sz="0" w:space="0" w:color="auto"/>
        <w:right w:val="none" w:sz="0" w:space="0" w:color="auto"/>
      </w:divBdr>
    </w:div>
    <w:div w:id="726028353">
      <w:bodyDiv w:val="1"/>
      <w:marLeft w:val="0"/>
      <w:marRight w:val="0"/>
      <w:marTop w:val="0"/>
      <w:marBottom w:val="0"/>
      <w:divBdr>
        <w:top w:val="none" w:sz="0" w:space="0" w:color="auto"/>
        <w:left w:val="none" w:sz="0" w:space="0" w:color="auto"/>
        <w:bottom w:val="none" w:sz="0" w:space="0" w:color="auto"/>
        <w:right w:val="none" w:sz="0" w:space="0" w:color="auto"/>
      </w:divBdr>
    </w:div>
    <w:div w:id="726608762">
      <w:bodyDiv w:val="1"/>
      <w:marLeft w:val="0"/>
      <w:marRight w:val="0"/>
      <w:marTop w:val="0"/>
      <w:marBottom w:val="0"/>
      <w:divBdr>
        <w:top w:val="none" w:sz="0" w:space="0" w:color="auto"/>
        <w:left w:val="none" w:sz="0" w:space="0" w:color="auto"/>
        <w:bottom w:val="none" w:sz="0" w:space="0" w:color="auto"/>
        <w:right w:val="none" w:sz="0" w:space="0" w:color="auto"/>
      </w:divBdr>
    </w:div>
    <w:div w:id="726925475">
      <w:bodyDiv w:val="1"/>
      <w:marLeft w:val="0"/>
      <w:marRight w:val="0"/>
      <w:marTop w:val="0"/>
      <w:marBottom w:val="0"/>
      <w:divBdr>
        <w:top w:val="none" w:sz="0" w:space="0" w:color="auto"/>
        <w:left w:val="none" w:sz="0" w:space="0" w:color="auto"/>
        <w:bottom w:val="none" w:sz="0" w:space="0" w:color="auto"/>
        <w:right w:val="none" w:sz="0" w:space="0" w:color="auto"/>
      </w:divBdr>
    </w:div>
    <w:div w:id="727873801">
      <w:bodyDiv w:val="1"/>
      <w:marLeft w:val="0"/>
      <w:marRight w:val="0"/>
      <w:marTop w:val="0"/>
      <w:marBottom w:val="0"/>
      <w:divBdr>
        <w:top w:val="none" w:sz="0" w:space="0" w:color="auto"/>
        <w:left w:val="none" w:sz="0" w:space="0" w:color="auto"/>
        <w:bottom w:val="none" w:sz="0" w:space="0" w:color="auto"/>
        <w:right w:val="none" w:sz="0" w:space="0" w:color="auto"/>
      </w:divBdr>
    </w:div>
    <w:div w:id="727917341">
      <w:bodyDiv w:val="1"/>
      <w:marLeft w:val="0"/>
      <w:marRight w:val="0"/>
      <w:marTop w:val="0"/>
      <w:marBottom w:val="0"/>
      <w:divBdr>
        <w:top w:val="none" w:sz="0" w:space="0" w:color="auto"/>
        <w:left w:val="none" w:sz="0" w:space="0" w:color="auto"/>
        <w:bottom w:val="none" w:sz="0" w:space="0" w:color="auto"/>
        <w:right w:val="none" w:sz="0" w:space="0" w:color="auto"/>
      </w:divBdr>
    </w:div>
    <w:div w:id="727994409">
      <w:bodyDiv w:val="1"/>
      <w:marLeft w:val="0"/>
      <w:marRight w:val="0"/>
      <w:marTop w:val="0"/>
      <w:marBottom w:val="0"/>
      <w:divBdr>
        <w:top w:val="none" w:sz="0" w:space="0" w:color="auto"/>
        <w:left w:val="none" w:sz="0" w:space="0" w:color="auto"/>
        <w:bottom w:val="none" w:sz="0" w:space="0" w:color="auto"/>
        <w:right w:val="none" w:sz="0" w:space="0" w:color="auto"/>
      </w:divBdr>
    </w:div>
    <w:div w:id="728042768">
      <w:bodyDiv w:val="1"/>
      <w:marLeft w:val="0"/>
      <w:marRight w:val="0"/>
      <w:marTop w:val="0"/>
      <w:marBottom w:val="0"/>
      <w:divBdr>
        <w:top w:val="none" w:sz="0" w:space="0" w:color="auto"/>
        <w:left w:val="none" w:sz="0" w:space="0" w:color="auto"/>
        <w:bottom w:val="none" w:sz="0" w:space="0" w:color="auto"/>
        <w:right w:val="none" w:sz="0" w:space="0" w:color="auto"/>
      </w:divBdr>
    </w:div>
    <w:div w:id="728067556">
      <w:bodyDiv w:val="1"/>
      <w:marLeft w:val="0"/>
      <w:marRight w:val="0"/>
      <w:marTop w:val="0"/>
      <w:marBottom w:val="0"/>
      <w:divBdr>
        <w:top w:val="none" w:sz="0" w:space="0" w:color="auto"/>
        <w:left w:val="none" w:sz="0" w:space="0" w:color="auto"/>
        <w:bottom w:val="none" w:sz="0" w:space="0" w:color="auto"/>
        <w:right w:val="none" w:sz="0" w:space="0" w:color="auto"/>
      </w:divBdr>
    </w:div>
    <w:div w:id="729886874">
      <w:bodyDiv w:val="1"/>
      <w:marLeft w:val="0"/>
      <w:marRight w:val="0"/>
      <w:marTop w:val="0"/>
      <w:marBottom w:val="0"/>
      <w:divBdr>
        <w:top w:val="none" w:sz="0" w:space="0" w:color="auto"/>
        <w:left w:val="none" w:sz="0" w:space="0" w:color="auto"/>
        <w:bottom w:val="none" w:sz="0" w:space="0" w:color="auto"/>
        <w:right w:val="none" w:sz="0" w:space="0" w:color="auto"/>
      </w:divBdr>
    </w:div>
    <w:div w:id="730034015">
      <w:bodyDiv w:val="1"/>
      <w:marLeft w:val="0"/>
      <w:marRight w:val="0"/>
      <w:marTop w:val="0"/>
      <w:marBottom w:val="0"/>
      <w:divBdr>
        <w:top w:val="none" w:sz="0" w:space="0" w:color="auto"/>
        <w:left w:val="none" w:sz="0" w:space="0" w:color="auto"/>
        <w:bottom w:val="none" w:sz="0" w:space="0" w:color="auto"/>
        <w:right w:val="none" w:sz="0" w:space="0" w:color="auto"/>
      </w:divBdr>
    </w:div>
    <w:div w:id="730157004">
      <w:bodyDiv w:val="1"/>
      <w:marLeft w:val="0"/>
      <w:marRight w:val="0"/>
      <w:marTop w:val="0"/>
      <w:marBottom w:val="0"/>
      <w:divBdr>
        <w:top w:val="none" w:sz="0" w:space="0" w:color="auto"/>
        <w:left w:val="none" w:sz="0" w:space="0" w:color="auto"/>
        <w:bottom w:val="none" w:sz="0" w:space="0" w:color="auto"/>
        <w:right w:val="none" w:sz="0" w:space="0" w:color="auto"/>
      </w:divBdr>
    </w:div>
    <w:div w:id="731974793">
      <w:bodyDiv w:val="1"/>
      <w:marLeft w:val="0"/>
      <w:marRight w:val="0"/>
      <w:marTop w:val="0"/>
      <w:marBottom w:val="0"/>
      <w:divBdr>
        <w:top w:val="none" w:sz="0" w:space="0" w:color="auto"/>
        <w:left w:val="none" w:sz="0" w:space="0" w:color="auto"/>
        <w:bottom w:val="none" w:sz="0" w:space="0" w:color="auto"/>
        <w:right w:val="none" w:sz="0" w:space="0" w:color="auto"/>
      </w:divBdr>
    </w:div>
    <w:div w:id="732578591">
      <w:bodyDiv w:val="1"/>
      <w:marLeft w:val="0"/>
      <w:marRight w:val="0"/>
      <w:marTop w:val="0"/>
      <w:marBottom w:val="0"/>
      <w:divBdr>
        <w:top w:val="none" w:sz="0" w:space="0" w:color="auto"/>
        <w:left w:val="none" w:sz="0" w:space="0" w:color="auto"/>
        <w:bottom w:val="none" w:sz="0" w:space="0" w:color="auto"/>
        <w:right w:val="none" w:sz="0" w:space="0" w:color="auto"/>
      </w:divBdr>
    </w:div>
    <w:div w:id="732703686">
      <w:bodyDiv w:val="1"/>
      <w:marLeft w:val="0"/>
      <w:marRight w:val="0"/>
      <w:marTop w:val="0"/>
      <w:marBottom w:val="0"/>
      <w:divBdr>
        <w:top w:val="none" w:sz="0" w:space="0" w:color="auto"/>
        <w:left w:val="none" w:sz="0" w:space="0" w:color="auto"/>
        <w:bottom w:val="none" w:sz="0" w:space="0" w:color="auto"/>
        <w:right w:val="none" w:sz="0" w:space="0" w:color="auto"/>
      </w:divBdr>
    </w:div>
    <w:div w:id="735785497">
      <w:bodyDiv w:val="1"/>
      <w:marLeft w:val="0"/>
      <w:marRight w:val="0"/>
      <w:marTop w:val="0"/>
      <w:marBottom w:val="0"/>
      <w:divBdr>
        <w:top w:val="none" w:sz="0" w:space="0" w:color="auto"/>
        <w:left w:val="none" w:sz="0" w:space="0" w:color="auto"/>
        <w:bottom w:val="none" w:sz="0" w:space="0" w:color="auto"/>
        <w:right w:val="none" w:sz="0" w:space="0" w:color="auto"/>
      </w:divBdr>
    </w:div>
    <w:div w:id="736633588">
      <w:bodyDiv w:val="1"/>
      <w:marLeft w:val="0"/>
      <w:marRight w:val="0"/>
      <w:marTop w:val="0"/>
      <w:marBottom w:val="0"/>
      <w:divBdr>
        <w:top w:val="none" w:sz="0" w:space="0" w:color="auto"/>
        <w:left w:val="none" w:sz="0" w:space="0" w:color="auto"/>
        <w:bottom w:val="none" w:sz="0" w:space="0" w:color="auto"/>
        <w:right w:val="none" w:sz="0" w:space="0" w:color="auto"/>
      </w:divBdr>
    </w:div>
    <w:div w:id="737022765">
      <w:bodyDiv w:val="1"/>
      <w:marLeft w:val="0"/>
      <w:marRight w:val="0"/>
      <w:marTop w:val="0"/>
      <w:marBottom w:val="0"/>
      <w:divBdr>
        <w:top w:val="none" w:sz="0" w:space="0" w:color="auto"/>
        <w:left w:val="none" w:sz="0" w:space="0" w:color="auto"/>
        <w:bottom w:val="none" w:sz="0" w:space="0" w:color="auto"/>
        <w:right w:val="none" w:sz="0" w:space="0" w:color="auto"/>
      </w:divBdr>
    </w:div>
    <w:div w:id="737291292">
      <w:bodyDiv w:val="1"/>
      <w:marLeft w:val="0"/>
      <w:marRight w:val="0"/>
      <w:marTop w:val="0"/>
      <w:marBottom w:val="0"/>
      <w:divBdr>
        <w:top w:val="none" w:sz="0" w:space="0" w:color="auto"/>
        <w:left w:val="none" w:sz="0" w:space="0" w:color="auto"/>
        <w:bottom w:val="none" w:sz="0" w:space="0" w:color="auto"/>
        <w:right w:val="none" w:sz="0" w:space="0" w:color="auto"/>
      </w:divBdr>
    </w:div>
    <w:div w:id="740756858">
      <w:bodyDiv w:val="1"/>
      <w:marLeft w:val="0"/>
      <w:marRight w:val="0"/>
      <w:marTop w:val="0"/>
      <w:marBottom w:val="0"/>
      <w:divBdr>
        <w:top w:val="none" w:sz="0" w:space="0" w:color="auto"/>
        <w:left w:val="none" w:sz="0" w:space="0" w:color="auto"/>
        <w:bottom w:val="none" w:sz="0" w:space="0" w:color="auto"/>
        <w:right w:val="none" w:sz="0" w:space="0" w:color="auto"/>
      </w:divBdr>
    </w:div>
    <w:div w:id="740756960">
      <w:bodyDiv w:val="1"/>
      <w:marLeft w:val="0"/>
      <w:marRight w:val="0"/>
      <w:marTop w:val="0"/>
      <w:marBottom w:val="0"/>
      <w:divBdr>
        <w:top w:val="none" w:sz="0" w:space="0" w:color="auto"/>
        <w:left w:val="none" w:sz="0" w:space="0" w:color="auto"/>
        <w:bottom w:val="none" w:sz="0" w:space="0" w:color="auto"/>
        <w:right w:val="none" w:sz="0" w:space="0" w:color="auto"/>
      </w:divBdr>
    </w:div>
    <w:div w:id="741486696">
      <w:bodyDiv w:val="1"/>
      <w:marLeft w:val="0"/>
      <w:marRight w:val="0"/>
      <w:marTop w:val="0"/>
      <w:marBottom w:val="0"/>
      <w:divBdr>
        <w:top w:val="none" w:sz="0" w:space="0" w:color="auto"/>
        <w:left w:val="none" w:sz="0" w:space="0" w:color="auto"/>
        <w:bottom w:val="none" w:sz="0" w:space="0" w:color="auto"/>
        <w:right w:val="none" w:sz="0" w:space="0" w:color="auto"/>
      </w:divBdr>
    </w:div>
    <w:div w:id="741609994">
      <w:bodyDiv w:val="1"/>
      <w:marLeft w:val="0"/>
      <w:marRight w:val="0"/>
      <w:marTop w:val="0"/>
      <w:marBottom w:val="0"/>
      <w:divBdr>
        <w:top w:val="none" w:sz="0" w:space="0" w:color="auto"/>
        <w:left w:val="none" w:sz="0" w:space="0" w:color="auto"/>
        <w:bottom w:val="none" w:sz="0" w:space="0" w:color="auto"/>
        <w:right w:val="none" w:sz="0" w:space="0" w:color="auto"/>
      </w:divBdr>
    </w:div>
    <w:div w:id="742338947">
      <w:bodyDiv w:val="1"/>
      <w:marLeft w:val="0"/>
      <w:marRight w:val="0"/>
      <w:marTop w:val="0"/>
      <w:marBottom w:val="0"/>
      <w:divBdr>
        <w:top w:val="none" w:sz="0" w:space="0" w:color="auto"/>
        <w:left w:val="none" w:sz="0" w:space="0" w:color="auto"/>
        <w:bottom w:val="none" w:sz="0" w:space="0" w:color="auto"/>
        <w:right w:val="none" w:sz="0" w:space="0" w:color="auto"/>
      </w:divBdr>
    </w:div>
    <w:div w:id="742484822">
      <w:bodyDiv w:val="1"/>
      <w:marLeft w:val="0"/>
      <w:marRight w:val="0"/>
      <w:marTop w:val="0"/>
      <w:marBottom w:val="0"/>
      <w:divBdr>
        <w:top w:val="none" w:sz="0" w:space="0" w:color="auto"/>
        <w:left w:val="none" w:sz="0" w:space="0" w:color="auto"/>
        <w:bottom w:val="none" w:sz="0" w:space="0" w:color="auto"/>
        <w:right w:val="none" w:sz="0" w:space="0" w:color="auto"/>
      </w:divBdr>
    </w:div>
    <w:div w:id="744568188">
      <w:bodyDiv w:val="1"/>
      <w:marLeft w:val="0"/>
      <w:marRight w:val="0"/>
      <w:marTop w:val="0"/>
      <w:marBottom w:val="0"/>
      <w:divBdr>
        <w:top w:val="none" w:sz="0" w:space="0" w:color="auto"/>
        <w:left w:val="none" w:sz="0" w:space="0" w:color="auto"/>
        <w:bottom w:val="none" w:sz="0" w:space="0" w:color="auto"/>
        <w:right w:val="none" w:sz="0" w:space="0" w:color="auto"/>
      </w:divBdr>
    </w:div>
    <w:div w:id="747531379">
      <w:bodyDiv w:val="1"/>
      <w:marLeft w:val="0"/>
      <w:marRight w:val="0"/>
      <w:marTop w:val="0"/>
      <w:marBottom w:val="0"/>
      <w:divBdr>
        <w:top w:val="none" w:sz="0" w:space="0" w:color="auto"/>
        <w:left w:val="none" w:sz="0" w:space="0" w:color="auto"/>
        <w:bottom w:val="none" w:sz="0" w:space="0" w:color="auto"/>
        <w:right w:val="none" w:sz="0" w:space="0" w:color="auto"/>
      </w:divBdr>
    </w:div>
    <w:div w:id="747844569">
      <w:bodyDiv w:val="1"/>
      <w:marLeft w:val="0"/>
      <w:marRight w:val="0"/>
      <w:marTop w:val="0"/>
      <w:marBottom w:val="0"/>
      <w:divBdr>
        <w:top w:val="none" w:sz="0" w:space="0" w:color="auto"/>
        <w:left w:val="none" w:sz="0" w:space="0" w:color="auto"/>
        <w:bottom w:val="none" w:sz="0" w:space="0" w:color="auto"/>
        <w:right w:val="none" w:sz="0" w:space="0" w:color="auto"/>
      </w:divBdr>
    </w:div>
    <w:div w:id="748575852">
      <w:bodyDiv w:val="1"/>
      <w:marLeft w:val="0"/>
      <w:marRight w:val="0"/>
      <w:marTop w:val="0"/>
      <w:marBottom w:val="0"/>
      <w:divBdr>
        <w:top w:val="none" w:sz="0" w:space="0" w:color="auto"/>
        <w:left w:val="none" w:sz="0" w:space="0" w:color="auto"/>
        <w:bottom w:val="none" w:sz="0" w:space="0" w:color="auto"/>
        <w:right w:val="none" w:sz="0" w:space="0" w:color="auto"/>
      </w:divBdr>
    </w:div>
    <w:div w:id="751391240">
      <w:bodyDiv w:val="1"/>
      <w:marLeft w:val="0"/>
      <w:marRight w:val="0"/>
      <w:marTop w:val="0"/>
      <w:marBottom w:val="0"/>
      <w:divBdr>
        <w:top w:val="none" w:sz="0" w:space="0" w:color="auto"/>
        <w:left w:val="none" w:sz="0" w:space="0" w:color="auto"/>
        <w:bottom w:val="none" w:sz="0" w:space="0" w:color="auto"/>
        <w:right w:val="none" w:sz="0" w:space="0" w:color="auto"/>
      </w:divBdr>
    </w:div>
    <w:div w:id="751392473">
      <w:bodyDiv w:val="1"/>
      <w:marLeft w:val="0"/>
      <w:marRight w:val="0"/>
      <w:marTop w:val="0"/>
      <w:marBottom w:val="0"/>
      <w:divBdr>
        <w:top w:val="none" w:sz="0" w:space="0" w:color="auto"/>
        <w:left w:val="none" w:sz="0" w:space="0" w:color="auto"/>
        <w:bottom w:val="none" w:sz="0" w:space="0" w:color="auto"/>
        <w:right w:val="none" w:sz="0" w:space="0" w:color="auto"/>
      </w:divBdr>
    </w:div>
    <w:div w:id="754472205">
      <w:bodyDiv w:val="1"/>
      <w:marLeft w:val="0"/>
      <w:marRight w:val="0"/>
      <w:marTop w:val="0"/>
      <w:marBottom w:val="0"/>
      <w:divBdr>
        <w:top w:val="none" w:sz="0" w:space="0" w:color="auto"/>
        <w:left w:val="none" w:sz="0" w:space="0" w:color="auto"/>
        <w:bottom w:val="none" w:sz="0" w:space="0" w:color="auto"/>
        <w:right w:val="none" w:sz="0" w:space="0" w:color="auto"/>
      </w:divBdr>
    </w:div>
    <w:div w:id="759563572">
      <w:bodyDiv w:val="1"/>
      <w:marLeft w:val="0"/>
      <w:marRight w:val="0"/>
      <w:marTop w:val="0"/>
      <w:marBottom w:val="0"/>
      <w:divBdr>
        <w:top w:val="none" w:sz="0" w:space="0" w:color="auto"/>
        <w:left w:val="none" w:sz="0" w:space="0" w:color="auto"/>
        <w:bottom w:val="none" w:sz="0" w:space="0" w:color="auto"/>
        <w:right w:val="none" w:sz="0" w:space="0" w:color="auto"/>
      </w:divBdr>
    </w:div>
    <w:div w:id="759986387">
      <w:bodyDiv w:val="1"/>
      <w:marLeft w:val="0"/>
      <w:marRight w:val="0"/>
      <w:marTop w:val="0"/>
      <w:marBottom w:val="0"/>
      <w:divBdr>
        <w:top w:val="none" w:sz="0" w:space="0" w:color="auto"/>
        <w:left w:val="none" w:sz="0" w:space="0" w:color="auto"/>
        <w:bottom w:val="none" w:sz="0" w:space="0" w:color="auto"/>
        <w:right w:val="none" w:sz="0" w:space="0" w:color="auto"/>
      </w:divBdr>
    </w:div>
    <w:div w:id="763185548">
      <w:bodyDiv w:val="1"/>
      <w:marLeft w:val="0"/>
      <w:marRight w:val="0"/>
      <w:marTop w:val="0"/>
      <w:marBottom w:val="0"/>
      <w:divBdr>
        <w:top w:val="none" w:sz="0" w:space="0" w:color="auto"/>
        <w:left w:val="none" w:sz="0" w:space="0" w:color="auto"/>
        <w:bottom w:val="none" w:sz="0" w:space="0" w:color="auto"/>
        <w:right w:val="none" w:sz="0" w:space="0" w:color="auto"/>
      </w:divBdr>
    </w:div>
    <w:div w:id="764422457">
      <w:bodyDiv w:val="1"/>
      <w:marLeft w:val="0"/>
      <w:marRight w:val="0"/>
      <w:marTop w:val="0"/>
      <w:marBottom w:val="0"/>
      <w:divBdr>
        <w:top w:val="none" w:sz="0" w:space="0" w:color="auto"/>
        <w:left w:val="none" w:sz="0" w:space="0" w:color="auto"/>
        <w:bottom w:val="none" w:sz="0" w:space="0" w:color="auto"/>
        <w:right w:val="none" w:sz="0" w:space="0" w:color="auto"/>
      </w:divBdr>
    </w:div>
    <w:div w:id="765731113">
      <w:bodyDiv w:val="1"/>
      <w:marLeft w:val="0"/>
      <w:marRight w:val="0"/>
      <w:marTop w:val="0"/>
      <w:marBottom w:val="0"/>
      <w:divBdr>
        <w:top w:val="none" w:sz="0" w:space="0" w:color="auto"/>
        <w:left w:val="none" w:sz="0" w:space="0" w:color="auto"/>
        <w:bottom w:val="none" w:sz="0" w:space="0" w:color="auto"/>
        <w:right w:val="none" w:sz="0" w:space="0" w:color="auto"/>
      </w:divBdr>
    </w:div>
    <w:div w:id="767578372">
      <w:bodyDiv w:val="1"/>
      <w:marLeft w:val="0"/>
      <w:marRight w:val="0"/>
      <w:marTop w:val="0"/>
      <w:marBottom w:val="0"/>
      <w:divBdr>
        <w:top w:val="none" w:sz="0" w:space="0" w:color="auto"/>
        <w:left w:val="none" w:sz="0" w:space="0" w:color="auto"/>
        <w:bottom w:val="none" w:sz="0" w:space="0" w:color="auto"/>
        <w:right w:val="none" w:sz="0" w:space="0" w:color="auto"/>
      </w:divBdr>
    </w:div>
    <w:div w:id="768283096">
      <w:bodyDiv w:val="1"/>
      <w:marLeft w:val="0"/>
      <w:marRight w:val="0"/>
      <w:marTop w:val="0"/>
      <w:marBottom w:val="0"/>
      <w:divBdr>
        <w:top w:val="none" w:sz="0" w:space="0" w:color="auto"/>
        <w:left w:val="none" w:sz="0" w:space="0" w:color="auto"/>
        <w:bottom w:val="none" w:sz="0" w:space="0" w:color="auto"/>
        <w:right w:val="none" w:sz="0" w:space="0" w:color="auto"/>
      </w:divBdr>
      <w:divsChild>
        <w:div w:id="1563129430">
          <w:marLeft w:val="0"/>
          <w:marRight w:val="0"/>
          <w:marTop w:val="0"/>
          <w:marBottom w:val="0"/>
          <w:divBdr>
            <w:top w:val="none" w:sz="0" w:space="0" w:color="auto"/>
            <w:left w:val="none" w:sz="0" w:space="0" w:color="auto"/>
            <w:bottom w:val="none" w:sz="0" w:space="0" w:color="auto"/>
            <w:right w:val="none" w:sz="0" w:space="0" w:color="auto"/>
          </w:divBdr>
        </w:div>
        <w:div w:id="1648124106">
          <w:marLeft w:val="0"/>
          <w:marRight w:val="0"/>
          <w:marTop w:val="0"/>
          <w:marBottom w:val="0"/>
          <w:divBdr>
            <w:top w:val="none" w:sz="0" w:space="0" w:color="auto"/>
            <w:left w:val="none" w:sz="0" w:space="0" w:color="auto"/>
            <w:bottom w:val="none" w:sz="0" w:space="0" w:color="auto"/>
            <w:right w:val="none" w:sz="0" w:space="0" w:color="auto"/>
          </w:divBdr>
        </w:div>
        <w:div w:id="1117874349">
          <w:marLeft w:val="0"/>
          <w:marRight w:val="0"/>
          <w:marTop w:val="0"/>
          <w:marBottom w:val="0"/>
          <w:divBdr>
            <w:top w:val="none" w:sz="0" w:space="0" w:color="auto"/>
            <w:left w:val="none" w:sz="0" w:space="0" w:color="auto"/>
            <w:bottom w:val="none" w:sz="0" w:space="0" w:color="auto"/>
            <w:right w:val="none" w:sz="0" w:space="0" w:color="auto"/>
          </w:divBdr>
        </w:div>
        <w:div w:id="1454864244">
          <w:marLeft w:val="0"/>
          <w:marRight w:val="0"/>
          <w:marTop w:val="0"/>
          <w:marBottom w:val="0"/>
          <w:divBdr>
            <w:top w:val="none" w:sz="0" w:space="0" w:color="auto"/>
            <w:left w:val="none" w:sz="0" w:space="0" w:color="auto"/>
            <w:bottom w:val="none" w:sz="0" w:space="0" w:color="auto"/>
            <w:right w:val="none" w:sz="0" w:space="0" w:color="auto"/>
          </w:divBdr>
        </w:div>
        <w:div w:id="1026368929">
          <w:marLeft w:val="0"/>
          <w:marRight w:val="0"/>
          <w:marTop w:val="0"/>
          <w:marBottom w:val="0"/>
          <w:divBdr>
            <w:top w:val="none" w:sz="0" w:space="0" w:color="auto"/>
            <w:left w:val="none" w:sz="0" w:space="0" w:color="auto"/>
            <w:bottom w:val="none" w:sz="0" w:space="0" w:color="auto"/>
            <w:right w:val="none" w:sz="0" w:space="0" w:color="auto"/>
          </w:divBdr>
        </w:div>
      </w:divsChild>
    </w:div>
    <w:div w:id="769351023">
      <w:bodyDiv w:val="1"/>
      <w:marLeft w:val="0"/>
      <w:marRight w:val="0"/>
      <w:marTop w:val="0"/>
      <w:marBottom w:val="0"/>
      <w:divBdr>
        <w:top w:val="none" w:sz="0" w:space="0" w:color="auto"/>
        <w:left w:val="none" w:sz="0" w:space="0" w:color="auto"/>
        <w:bottom w:val="none" w:sz="0" w:space="0" w:color="auto"/>
        <w:right w:val="none" w:sz="0" w:space="0" w:color="auto"/>
      </w:divBdr>
    </w:div>
    <w:div w:id="769735739">
      <w:bodyDiv w:val="1"/>
      <w:marLeft w:val="0"/>
      <w:marRight w:val="0"/>
      <w:marTop w:val="0"/>
      <w:marBottom w:val="0"/>
      <w:divBdr>
        <w:top w:val="none" w:sz="0" w:space="0" w:color="auto"/>
        <w:left w:val="none" w:sz="0" w:space="0" w:color="auto"/>
        <w:bottom w:val="none" w:sz="0" w:space="0" w:color="auto"/>
        <w:right w:val="none" w:sz="0" w:space="0" w:color="auto"/>
      </w:divBdr>
    </w:div>
    <w:div w:id="770274822">
      <w:bodyDiv w:val="1"/>
      <w:marLeft w:val="0"/>
      <w:marRight w:val="0"/>
      <w:marTop w:val="0"/>
      <w:marBottom w:val="0"/>
      <w:divBdr>
        <w:top w:val="none" w:sz="0" w:space="0" w:color="auto"/>
        <w:left w:val="none" w:sz="0" w:space="0" w:color="auto"/>
        <w:bottom w:val="none" w:sz="0" w:space="0" w:color="auto"/>
        <w:right w:val="none" w:sz="0" w:space="0" w:color="auto"/>
      </w:divBdr>
    </w:div>
    <w:div w:id="771903419">
      <w:bodyDiv w:val="1"/>
      <w:marLeft w:val="0"/>
      <w:marRight w:val="0"/>
      <w:marTop w:val="0"/>
      <w:marBottom w:val="0"/>
      <w:divBdr>
        <w:top w:val="none" w:sz="0" w:space="0" w:color="auto"/>
        <w:left w:val="none" w:sz="0" w:space="0" w:color="auto"/>
        <w:bottom w:val="none" w:sz="0" w:space="0" w:color="auto"/>
        <w:right w:val="none" w:sz="0" w:space="0" w:color="auto"/>
      </w:divBdr>
    </w:div>
    <w:div w:id="772936509">
      <w:bodyDiv w:val="1"/>
      <w:marLeft w:val="0"/>
      <w:marRight w:val="0"/>
      <w:marTop w:val="0"/>
      <w:marBottom w:val="0"/>
      <w:divBdr>
        <w:top w:val="none" w:sz="0" w:space="0" w:color="auto"/>
        <w:left w:val="none" w:sz="0" w:space="0" w:color="auto"/>
        <w:bottom w:val="none" w:sz="0" w:space="0" w:color="auto"/>
        <w:right w:val="none" w:sz="0" w:space="0" w:color="auto"/>
      </w:divBdr>
    </w:div>
    <w:div w:id="773212927">
      <w:bodyDiv w:val="1"/>
      <w:marLeft w:val="0"/>
      <w:marRight w:val="0"/>
      <w:marTop w:val="0"/>
      <w:marBottom w:val="0"/>
      <w:divBdr>
        <w:top w:val="none" w:sz="0" w:space="0" w:color="auto"/>
        <w:left w:val="none" w:sz="0" w:space="0" w:color="auto"/>
        <w:bottom w:val="none" w:sz="0" w:space="0" w:color="auto"/>
        <w:right w:val="none" w:sz="0" w:space="0" w:color="auto"/>
      </w:divBdr>
    </w:div>
    <w:div w:id="774056978">
      <w:bodyDiv w:val="1"/>
      <w:marLeft w:val="0"/>
      <w:marRight w:val="0"/>
      <w:marTop w:val="0"/>
      <w:marBottom w:val="0"/>
      <w:divBdr>
        <w:top w:val="none" w:sz="0" w:space="0" w:color="auto"/>
        <w:left w:val="none" w:sz="0" w:space="0" w:color="auto"/>
        <w:bottom w:val="none" w:sz="0" w:space="0" w:color="auto"/>
        <w:right w:val="none" w:sz="0" w:space="0" w:color="auto"/>
      </w:divBdr>
    </w:div>
    <w:div w:id="774128935">
      <w:bodyDiv w:val="1"/>
      <w:marLeft w:val="0"/>
      <w:marRight w:val="0"/>
      <w:marTop w:val="0"/>
      <w:marBottom w:val="0"/>
      <w:divBdr>
        <w:top w:val="none" w:sz="0" w:space="0" w:color="auto"/>
        <w:left w:val="none" w:sz="0" w:space="0" w:color="auto"/>
        <w:bottom w:val="none" w:sz="0" w:space="0" w:color="auto"/>
        <w:right w:val="none" w:sz="0" w:space="0" w:color="auto"/>
      </w:divBdr>
    </w:div>
    <w:div w:id="777062561">
      <w:bodyDiv w:val="1"/>
      <w:marLeft w:val="0"/>
      <w:marRight w:val="0"/>
      <w:marTop w:val="0"/>
      <w:marBottom w:val="0"/>
      <w:divBdr>
        <w:top w:val="none" w:sz="0" w:space="0" w:color="auto"/>
        <w:left w:val="none" w:sz="0" w:space="0" w:color="auto"/>
        <w:bottom w:val="none" w:sz="0" w:space="0" w:color="auto"/>
        <w:right w:val="none" w:sz="0" w:space="0" w:color="auto"/>
      </w:divBdr>
    </w:div>
    <w:div w:id="777869802">
      <w:bodyDiv w:val="1"/>
      <w:marLeft w:val="0"/>
      <w:marRight w:val="0"/>
      <w:marTop w:val="0"/>
      <w:marBottom w:val="0"/>
      <w:divBdr>
        <w:top w:val="none" w:sz="0" w:space="0" w:color="auto"/>
        <w:left w:val="none" w:sz="0" w:space="0" w:color="auto"/>
        <w:bottom w:val="none" w:sz="0" w:space="0" w:color="auto"/>
        <w:right w:val="none" w:sz="0" w:space="0" w:color="auto"/>
      </w:divBdr>
    </w:div>
    <w:div w:id="779253977">
      <w:bodyDiv w:val="1"/>
      <w:marLeft w:val="0"/>
      <w:marRight w:val="0"/>
      <w:marTop w:val="0"/>
      <w:marBottom w:val="0"/>
      <w:divBdr>
        <w:top w:val="none" w:sz="0" w:space="0" w:color="auto"/>
        <w:left w:val="none" w:sz="0" w:space="0" w:color="auto"/>
        <w:bottom w:val="none" w:sz="0" w:space="0" w:color="auto"/>
        <w:right w:val="none" w:sz="0" w:space="0" w:color="auto"/>
      </w:divBdr>
    </w:div>
    <w:div w:id="782113348">
      <w:bodyDiv w:val="1"/>
      <w:marLeft w:val="0"/>
      <w:marRight w:val="0"/>
      <w:marTop w:val="0"/>
      <w:marBottom w:val="0"/>
      <w:divBdr>
        <w:top w:val="none" w:sz="0" w:space="0" w:color="auto"/>
        <w:left w:val="none" w:sz="0" w:space="0" w:color="auto"/>
        <w:bottom w:val="none" w:sz="0" w:space="0" w:color="auto"/>
        <w:right w:val="none" w:sz="0" w:space="0" w:color="auto"/>
      </w:divBdr>
    </w:div>
    <w:div w:id="783351864">
      <w:bodyDiv w:val="1"/>
      <w:marLeft w:val="0"/>
      <w:marRight w:val="0"/>
      <w:marTop w:val="0"/>
      <w:marBottom w:val="0"/>
      <w:divBdr>
        <w:top w:val="none" w:sz="0" w:space="0" w:color="auto"/>
        <w:left w:val="none" w:sz="0" w:space="0" w:color="auto"/>
        <w:bottom w:val="none" w:sz="0" w:space="0" w:color="auto"/>
        <w:right w:val="none" w:sz="0" w:space="0" w:color="auto"/>
      </w:divBdr>
    </w:div>
    <w:div w:id="783886463">
      <w:bodyDiv w:val="1"/>
      <w:marLeft w:val="0"/>
      <w:marRight w:val="0"/>
      <w:marTop w:val="0"/>
      <w:marBottom w:val="0"/>
      <w:divBdr>
        <w:top w:val="none" w:sz="0" w:space="0" w:color="auto"/>
        <w:left w:val="none" w:sz="0" w:space="0" w:color="auto"/>
        <w:bottom w:val="none" w:sz="0" w:space="0" w:color="auto"/>
        <w:right w:val="none" w:sz="0" w:space="0" w:color="auto"/>
      </w:divBdr>
    </w:div>
    <w:div w:id="784159423">
      <w:bodyDiv w:val="1"/>
      <w:marLeft w:val="0"/>
      <w:marRight w:val="0"/>
      <w:marTop w:val="0"/>
      <w:marBottom w:val="0"/>
      <w:divBdr>
        <w:top w:val="none" w:sz="0" w:space="0" w:color="auto"/>
        <w:left w:val="none" w:sz="0" w:space="0" w:color="auto"/>
        <w:bottom w:val="none" w:sz="0" w:space="0" w:color="auto"/>
        <w:right w:val="none" w:sz="0" w:space="0" w:color="auto"/>
      </w:divBdr>
    </w:div>
    <w:div w:id="784613511">
      <w:bodyDiv w:val="1"/>
      <w:marLeft w:val="0"/>
      <w:marRight w:val="0"/>
      <w:marTop w:val="0"/>
      <w:marBottom w:val="0"/>
      <w:divBdr>
        <w:top w:val="none" w:sz="0" w:space="0" w:color="auto"/>
        <w:left w:val="none" w:sz="0" w:space="0" w:color="auto"/>
        <w:bottom w:val="none" w:sz="0" w:space="0" w:color="auto"/>
        <w:right w:val="none" w:sz="0" w:space="0" w:color="auto"/>
      </w:divBdr>
    </w:div>
    <w:div w:id="785659996">
      <w:bodyDiv w:val="1"/>
      <w:marLeft w:val="0"/>
      <w:marRight w:val="0"/>
      <w:marTop w:val="0"/>
      <w:marBottom w:val="0"/>
      <w:divBdr>
        <w:top w:val="none" w:sz="0" w:space="0" w:color="auto"/>
        <w:left w:val="none" w:sz="0" w:space="0" w:color="auto"/>
        <w:bottom w:val="none" w:sz="0" w:space="0" w:color="auto"/>
        <w:right w:val="none" w:sz="0" w:space="0" w:color="auto"/>
      </w:divBdr>
    </w:div>
    <w:div w:id="788817771">
      <w:bodyDiv w:val="1"/>
      <w:marLeft w:val="0"/>
      <w:marRight w:val="0"/>
      <w:marTop w:val="0"/>
      <w:marBottom w:val="0"/>
      <w:divBdr>
        <w:top w:val="none" w:sz="0" w:space="0" w:color="auto"/>
        <w:left w:val="none" w:sz="0" w:space="0" w:color="auto"/>
        <w:bottom w:val="none" w:sz="0" w:space="0" w:color="auto"/>
        <w:right w:val="none" w:sz="0" w:space="0" w:color="auto"/>
      </w:divBdr>
    </w:div>
    <w:div w:id="790897467">
      <w:bodyDiv w:val="1"/>
      <w:marLeft w:val="0"/>
      <w:marRight w:val="0"/>
      <w:marTop w:val="0"/>
      <w:marBottom w:val="0"/>
      <w:divBdr>
        <w:top w:val="none" w:sz="0" w:space="0" w:color="auto"/>
        <w:left w:val="none" w:sz="0" w:space="0" w:color="auto"/>
        <w:bottom w:val="none" w:sz="0" w:space="0" w:color="auto"/>
        <w:right w:val="none" w:sz="0" w:space="0" w:color="auto"/>
      </w:divBdr>
    </w:div>
    <w:div w:id="792864988">
      <w:bodyDiv w:val="1"/>
      <w:marLeft w:val="0"/>
      <w:marRight w:val="0"/>
      <w:marTop w:val="0"/>
      <w:marBottom w:val="0"/>
      <w:divBdr>
        <w:top w:val="none" w:sz="0" w:space="0" w:color="auto"/>
        <w:left w:val="none" w:sz="0" w:space="0" w:color="auto"/>
        <w:bottom w:val="none" w:sz="0" w:space="0" w:color="auto"/>
        <w:right w:val="none" w:sz="0" w:space="0" w:color="auto"/>
      </w:divBdr>
    </w:div>
    <w:div w:id="793134026">
      <w:bodyDiv w:val="1"/>
      <w:marLeft w:val="0"/>
      <w:marRight w:val="0"/>
      <w:marTop w:val="0"/>
      <w:marBottom w:val="0"/>
      <w:divBdr>
        <w:top w:val="none" w:sz="0" w:space="0" w:color="auto"/>
        <w:left w:val="none" w:sz="0" w:space="0" w:color="auto"/>
        <w:bottom w:val="none" w:sz="0" w:space="0" w:color="auto"/>
        <w:right w:val="none" w:sz="0" w:space="0" w:color="auto"/>
      </w:divBdr>
    </w:div>
    <w:div w:id="794327285">
      <w:bodyDiv w:val="1"/>
      <w:marLeft w:val="0"/>
      <w:marRight w:val="0"/>
      <w:marTop w:val="0"/>
      <w:marBottom w:val="0"/>
      <w:divBdr>
        <w:top w:val="none" w:sz="0" w:space="0" w:color="auto"/>
        <w:left w:val="none" w:sz="0" w:space="0" w:color="auto"/>
        <w:bottom w:val="none" w:sz="0" w:space="0" w:color="auto"/>
        <w:right w:val="none" w:sz="0" w:space="0" w:color="auto"/>
      </w:divBdr>
    </w:div>
    <w:div w:id="795365943">
      <w:bodyDiv w:val="1"/>
      <w:marLeft w:val="0"/>
      <w:marRight w:val="0"/>
      <w:marTop w:val="0"/>
      <w:marBottom w:val="0"/>
      <w:divBdr>
        <w:top w:val="none" w:sz="0" w:space="0" w:color="auto"/>
        <w:left w:val="none" w:sz="0" w:space="0" w:color="auto"/>
        <w:bottom w:val="none" w:sz="0" w:space="0" w:color="auto"/>
        <w:right w:val="none" w:sz="0" w:space="0" w:color="auto"/>
      </w:divBdr>
    </w:div>
    <w:div w:id="795946075">
      <w:bodyDiv w:val="1"/>
      <w:marLeft w:val="0"/>
      <w:marRight w:val="0"/>
      <w:marTop w:val="0"/>
      <w:marBottom w:val="0"/>
      <w:divBdr>
        <w:top w:val="none" w:sz="0" w:space="0" w:color="auto"/>
        <w:left w:val="none" w:sz="0" w:space="0" w:color="auto"/>
        <w:bottom w:val="none" w:sz="0" w:space="0" w:color="auto"/>
        <w:right w:val="none" w:sz="0" w:space="0" w:color="auto"/>
      </w:divBdr>
    </w:div>
    <w:div w:id="796341097">
      <w:bodyDiv w:val="1"/>
      <w:marLeft w:val="0"/>
      <w:marRight w:val="0"/>
      <w:marTop w:val="0"/>
      <w:marBottom w:val="0"/>
      <w:divBdr>
        <w:top w:val="none" w:sz="0" w:space="0" w:color="auto"/>
        <w:left w:val="none" w:sz="0" w:space="0" w:color="auto"/>
        <w:bottom w:val="none" w:sz="0" w:space="0" w:color="auto"/>
        <w:right w:val="none" w:sz="0" w:space="0" w:color="auto"/>
      </w:divBdr>
    </w:div>
    <w:div w:id="797987802">
      <w:bodyDiv w:val="1"/>
      <w:marLeft w:val="0"/>
      <w:marRight w:val="0"/>
      <w:marTop w:val="0"/>
      <w:marBottom w:val="0"/>
      <w:divBdr>
        <w:top w:val="none" w:sz="0" w:space="0" w:color="auto"/>
        <w:left w:val="none" w:sz="0" w:space="0" w:color="auto"/>
        <w:bottom w:val="none" w:sz="0" w:space="0" w:color="auto"/>
        <w:right w:val="none" w:sz="0" w:space="0" w:color="auto"/>
      </w:divBdr>
    </w:div>
    <w:div w:id="798259224">
      <w:bodyDiv w:val="1"/>
      <w:marLeft w:val="0"/>
      <w:marRight w:val="0"/>
      <w:marTop w:val="0"/>
      <w:marBottom w:val="0"/>
      <w:divBdr>
        <w:top w:val="none" w:sz="0" w:space="0" w:color="auto"/>
        <w:left w:val="none" w:sz="0" w:space="0" w:color="auto"/>
        <w:bottom w:val="none" w:sz="0" w:space="0" w:color="auto"/>
        <w:right w:val="none" w:sz="0" w:space="0" w:color="auto"/>
      </w:divBdr>
    </w:div>
    <w:div w:id="798375162">
      <w:bodyDiv w:val="1"/>
      <w:marLeft w:val="0"/>
      <w:marRight w:val="0"/>
      <w:marTop w:val="0"/>
      <w:marBottom w:val="0"/>
      <w:divBdr>
        <w:top w:val="none" w:sz="0" w:space="0" w:color="auto"/>
        <w:left w:val="none" w:sz="0" w:space="0" w:color="auto"/>
        <w:bottom w:val="none" w:sz="0" w:space="0" w:color="auto"/>
        <w:right w:val="none" w:sz="0" w:space="0" w:color="auto"/>
      </w:divBdr>
    </w:div>
    <w:div w:id="800147375">
      <w:bodyDiv w:val="1"/>
      <w:marLeft w:val="0"/>
      <w:marRight w:val="0"/>
      <w:marTop w:val="0"/>
      <w:marBottom w:val="0"/>
      <w:divBdr>
        <w:top w:val="none" w:sz="0" w:space="0" w:color="auto"/>
        <w:left w:val="none" w:sz="0" w:space="0" w:color="auto"/>
        <w:bottom w:val="none" w:sz="0" w:space="0" w:color="auto"/>
        <w:right w:val="none" w:sz="0" w:space="0" w:color="auto"/>
      </w:divBdr>
    </w:div>
    <w:div w:id="800348099">
      <w:bodyDiv w:val="1"/>
      <w:marLeft w:val="0"/>
      <w:marRight w:val="0"/>
      <w:marTop w:val="0"/>
      <w:marBottom w:val="0"/>
      <w:divBdr>
        <w:top w:val="none" w:sz="0" w:space="0" w:color="auto"/>
        <w:left w:val="none" w:sz="0" w:space="0" w:color="auto"/>
        <w:bottom w:val="none" w:sz="0" w:space="0" w:color="auto"/>
        <w:right w:val="none" w:sz="0" w:space="0" w:color="auto"/>
      </w:divBdr>
    </w:div>
    <w:div w:id="801000506">
      <w:bodyDiv w:val="1"/>
      <w:marLeft w:val="0"/>
      <w:marRight w:val="0"/>
      <w:marTop w:val="0"/>
      <w:marBottom w:val="0"/>
      <w:divBdr>
        <w:top w:val="none" w:sz="0" w:space="0" w:color="auto"/>
        <w:left w:val="none" w:sz="0" w:space="0" w:color="auto"/>
        <w:bottom w:val="none" w:sz="0" w:space="0" w:color="auto"/>
        <w:right w:val="none" w:sz="0" w:space="0" w:color="auto"/>
      </w:divBdr>
    </w:div>
    <w:div w:id="803160785">
      <w:bodyDiv w:val="1"/>
      <w:marLeft w:val="0"/>
      <w:marRight w:val="0"/>
      <w:marTop w:val="0"/>
      <w:marBottom w:val="0"/>
      <w:divBdr>
        <w:top w:val="none" w:sz="0" w:space="0" w:color="auto"/>
        <w:left w:val="none" w:sz="0" w:space="0" w:color="auto"/>
        <w:bottom w:val="none" w:sz="0" w:space="0" w:color="auto"/>
        <w:right w:val="none" w:sz="0" w:space="0" w:color="auto"/>
      </w:divBdr>
    </w:div>
    <w:div w:id="803616026">
      <w:bodyDiv w:val="1"/>
      <w:marLeft w:val="0"/>
      <w:marRight w:val="0"/>
      <w:marTop w:val="0"/>
      <w:marBottom w:val="0"/>
      <w:divBdr>
        <w:top w:val="none" w:sz="0" w:space="0" w:color="auto"/>
        <w:left w:val="none" w:sz="0" w:space="0" w:color="auto"/>
        <w:bottom w:val="none" w:sz="0" w:space="0" w:color="auto"/>
        <w:right w:val="none" w:sz="0" w:space="0" w:color="auto"/>
      </w:divBdr>
    </w:div>
    <w:div w:id="803620749">
      <w:bodyDiv w:val="1"/>
      <w:marLeft w:val="0"/>
      <w:marRight w:val="0"/>
      <w:marTop w:val="0"/>
      <w:marBottom w:val="0"/>
      <w:divBdr>
        <w:top w:val="none" w:sz="0" w:space="0" w:color="auto"/>
        <w:left w:val="none" w:sz="0" w:space="0" w:color="auto"/>
        <w:bottom w:val="none" w:sz="0" w:space="0" w:color="auto"/>
        <w:right w:val="none" w:sz="0" w:space="0" w:color="auto"/>
      </w:divBdr>
    </w:div>
    <w:div w:id="804354897">
      <w:bodyDiv w:val="1"/>
      <w:marLeft w:val="0"/>
      <w:marRight w:val="0"/>
      <w:marTop w:val="0"/>
      <w:marBottom w:val="0"/>
      <w:divBdr>
        <w:top w:val="none" w:sz="0" w:space="0" w:color="auto"/>
        <w:left w:val="none" w:sz="0" w:space="0" w:color="auto"/>
        <w:bottom w:val="none" w:sz="0" w:space="0" w:color="auto"/>
        <w:right w:val="none" w:sz="0" w:space="0" w:color="auto"/>
      </w:divBdr>
    </w:div>
    <w:div w:id="805048409">
      <w:bodyDiv w:val="1"/>
      <w:marLeft w:val="0"/>
      <w:marRight w:val="0"/>
      <w:marTop w:val="0"/>
      <w:marBottom w:val="0"/>
      <w:divBdr>
        <w:top w:val="none" w:sz="0" w:space="0" w:color="auto"/>
        <w:left w:val="none" w:sz="0" w:space="0" w:color="auto"/>
        <w:bottom w:val="none" w:sz="0" w:space="0" w:color="auto"/>
        <w:right w:val="none" w:sz="0" w:space="0" w:color="auto"/>
      </w:divBdr>
    </w:div>
    <w:div w:id="805590002">
      <w:bodyDiv w:val="1"/>
      <w:marLeft w:val="0"/>
      <w:marRight w:val="0"/>
      <w:marTop w:val="0"/>
      <w:marBottom w:val="0"/>
      <w:divBdr>
        <w:top w:val="none" w:sz="0" w:space="0" w:color="auto"/>
        <w:left w:val="none" w:sz="0" w:space="0" w:color="auto"/>
        <w:bottom w:val="none" w:sz="0" w:space="0" w:color="auto"/>
        <w:right w:val="none" w:sz="0" w:space="0" w:color="auto"/>
      </w:divBdr>
    </w:div>
    <w:div w:id="806124608">
      <w:bodyDiv w:val="1"/>
      <w:marLeft w:val="0"/>
      <w:marRight w:val="0"/>
      <w:marTop w:val="0"/>
      <w:marBottom w:val="0"/>
      <w:divBdr>
        <w:top w:val="none" w:sz="0" w:space="0" w:color="auto"/>
        <w:left w:val="none" w:sz="0" w:space="0" w:color="auto"/>
        <w:bottom w:val="none" w:sz="0" w:space="0" w:color="auto"/>
        <w:right w:val="none" w:sz="0" w:space="0" w:color="auto"/>
      </w:divBdr>
    </w:div>
    <w:div w:id="807549765">
      <w:bodyDiv w:val="1"/>
      <w:marLeft w:val="0"/>
      <w:marRight w:val="0"/>
      <w:marTop w:val="0"/>
      <w:marBottom w:val="0"/>
      <w:divBdr>
        <w:top w:val="none" w:sz="0" w:space="0" w:color="auto"/>
        <w:left w:val="none" w:sz="0" w:space="0" w:color="auto"/>
        <w:bottom w:val="none" w:sz="0" w:space="0" w:color="auto"/>
        <w:right w:val="none" w:sz="0" w:space="0" w:color="auto"/>
      </w:divBdr>
    </w:div>
    <w:div w:id="807556425">
      <w:bodyDiv w:val="1"/>
      <w:marLeft w:val="0"/>
      <w:marRight w:val="0"/>
      <w:marTop w:val="0"/>
      <w:marBottom w:val="0"/>
      <w:divBdr>
        <w:top w:val="none" w:sz="0" w:space="0" w:color="auto"/>
        <w:left w:val="none" w:sz="0" w:space="0" w:color="auto"/>
        <w:bottom w:val="none" w:sz="0" w:space="0" w:color="auto"/>
        <w:right w:val="none" w:sz="0" w:space="0" w:color="auto"/>
      </w:divBdr>
    </w:div>
    <w:div w:id="809787813">
      <w:bodyDiv w:val="1"/>
      <w:marLeft w:val="0"/>
      <w:marRight w:val="0"/>
      <w:marTop w:val="0"/>
      <w:marBottom w:val="0"/>
      <w:divBdr>
        <w:top w:val="none" w:sz="0" w:space="0" w:color="auto"/>
        <w:left w:val="none" w:sz="0" w:space="0" w:color="auto"/>
        <w:bottom w:val="none" w:sz="0" w:space="0" w:color="auto"/>
        <w:right w:val="none" w:sz="0" w:space="0" w:color="auto"/>
      </w:divBdr>
    </w:div>
    <w:div w:id="809982306">
      <w:bodyDiv w:val="1"/>
      <w:marLeft w:val="0"/>
      <w:marRight w:val="0"/>
      <w:marTop w:val="0"/>
      <w:marBottom w:val="0"/>
      <w:divBdr>
        <w:top w:val="none" w:sz="0" w:space="0" w:color="auto"/>
        <w:left w:val="none" w:sz="0" w:space="0" w:color="auto"/>
        <w:bottom w:val="none" w:sz="0" w:space="0" w:color="auto"/>
        <w:right w:val="none" w:sz="0" w:space="0" w:color="auto"/>
      </w:divBdr>
    </w:div>
    <w:div w:id="811674980">
      <w:bodyDiv w:val="1"/>
      <w:marLeft w:val="0"/>
      <w:marRight w:val="0"/>
      <w:marTop w:val="0"/>
      <w:marBottom w:val="0"/>
      <w:divBdr>
        <w:top w:val="none" w:sz="0" w:space="0" w:color="auto"/>
        <w:left w:val="none" w:sz="0" w:space="0" w:color="auto"/>
        <w:bottom w:val="none" w:sz="0" w:space="0" w:color="auto"/>
        <w:right w:val="none" w:sz="0" w:space="0" w:color="auto"/>
      </w:divBdr>
    </w:div>
    <w:div w:id="812253239">
      <w:bodyDiv w:val="1"/>
      <w:marLeft w:val="0"/>
      <w:marRight w:val="0"/>
      <w:marTop w:val="0"/>
      <w:marBottom w:val="0"/>
      <w:divBdr>
        <w:top w:val="none" w:sz="0" w:space="0" w:color="auto"/>
        <w:left w:val="none" w:sz="0" w:space="0" w:color="auto"/>
        <w:bottom w:val="none" w:sz="0" w:space="0" w:color="auto"/>
        <w:right w:val="none" w:sz="0" w:space="0" w:color="auto"/>
      </w:divBdr>
    </w:div>
    <w:div w:id="813915637">
      <w:bodyDiv w:val="1"/>
      <w:marLeft w:val="0"/>
      <w:marRight w:val="0"/>
      <w:marTop w:val="0"/>
      <w:marBottom w:val="0"/>
      <w:divBdr>
        <w:top w:val="none" w:sz="0" w:space="0" w:color="auto"/>
        <w:left w:val="none" w:sz="0" w:space="0" w:color="auto"/>
        <w:bottom w:val="none" w:sz="0" w:space="0" w:color="auto"/>
        <w:right w:val="none" w:sz="0" w:space="0" w:color="auto"/>
      </w:divBdr>
    </w:div>
    <w:div w:id="815413442">
      <w:bodyDiv w:val="1"/>
      <w:marLeft w:val="0"/>
      <w:marRight w:val="0"/>
      <w:marTop w:val="0"/>
      <w:marBottom w:val="0"/>
      <w:divBdr>
        <w:top w:val="none" w:sz="0" w:space="0" w:color="auto"/>
        <w:left w:val="none" w:sz="0" w:space="0" w:color="auto"/>
        <w:bottom w:val="none" w:sz="0" w:space="0" w:color="auto"/>
        <w:right w:val="none" w:sz="0" w:space="0" w:color="auto"/>
      </w:divBdr>
    </w:div>
    <w:div w:id="816997907">
      <w:bodyDiv w:val="1"/>
      <w:marLeft w:val="0"/>
      <w:marRight w:val="0"/>
      <w:marTop w:val="0"/>
      <w:marBottom w:val="0"/>
      <w:divBdr>
        <w:top w:val="none" w:sz="0" w:space="0" w:color="auto"/>
        <w:left w:val="none" w:sz="0" w:space="0" w:color="auto"/>
        <w:bottom w:val="none" w:sz="0" w:space="0" w:color="auto"/>
        <w:right w:val="none" w:sz="0" w:space="0" w:color="auto"/>
      </w:divBdr>
    </w:div>
    <w:div w:id="817305433">
      <w:bodyDiv w:val="1"/>
      <w:marLeft w:val="0"/>
      <w:marRight w:val="0"/>
      <w:marTop w:val="0"/>
      <w:marBottom w:val="0"/>
      <w:divBdr>
        <w:top w:val="none" w:sz="0" w:space="0" w:color="auto"/>
        <w:left w:val="none" w:sz="0" w:space="0" w:color="auto"/>
        <w:bottom w:val="none" w:sz="0" w:space="0" w:color="auto"/>
        <w:right w:val="none" w:sz="0" w:space="0" w:color="auto"/>
      </w:divBdr>
    </w:div>
    <w:div w:id="818226251">
      <w:bodyDiv w:val="1"/>
      <w:marLeft w:val="0"/>
      <w:marRight w:val="0"/>
      <w:marTop w:val="0"/>
      <w:marBottom w:val="0"/>
      <w:divBdr>
        <w:top w:val="none" w:sz="0" w:space="0" w:color="auto"/>
        <w:left w:val="none" w:sz="0" w:space="0" w:color="auto"/>
        <w:bottom w:val="none" w:sz="0" w:space="0" w:color="auto"/>
        <w:right w:val="none" w:sz="0" w:space="0" w:color="auto"/>
      </w:divBdr>
    </w:div>
    <w:div w:id="819032755">
      <w:bodyDiv w:val="1"/>
      <w:marLeft w:val="0"/>
      <w:marRight w:val="0"/>
      <w:marTop w:val="0"/>
      <w:marBottom w:val="0"/>
      <w:divBdr>
        <w:top w:val="none" w:sz="0" w:space="0" w:color="auto"/>
        <w:left w:val="none" w:sz="0" w:space="0" w:color="auto"/>
        <w:bottom w:val="none" w:sz="0" w:space="0" w:color="auto"/>
        <w:right w:val="none" w:sz="0" w:space="0" w:color="auto"/>
      </w:divBdr>
    </w:div>
    <w:div w:id="820274294">
      <w:bodyDiv w:val="1"/>
      <w:marLeft w:val="0"/>
      <w:marRight w:val="0"/>
      <w:marTop w:val="0"/>
      <w:marBottom w:val="0"/>
      <w:divBdr>
        <w:top w:val="none" w:sz="0" w:space="0" w:color="auto"/>
        <w:left w:val="none" w:sz="0" w:space="0" w:color="auto"/>
        <w:bottom w:val="none" w:sz="0" w:space="0" w:color="auto"/>
        <w:right w:val="none" w:sz="0" w:space="0" w:color="auto"/>
      </w:divBdr>
    </w:div>
    <w:div w:id="820318244">
      <w:bodyDiv w:val="1"/>
      <w:marLeft w:val="0"/>
      <w:marRight w:val="0"/>
      <w:marTop w:val="0"/>
      <w:marBottom w:val="0"/>
      <w:divBdr>
        <w:top w:val="none" w:sz="0" w:space="0" w:color="auto"/>
        <w:left w:val="none" w:sz="0" w:space="0" w:color="auto"/>
        <w:bottom w:val="none" w:sz="0" w:space="0" w:color="auto"/>
        <w:right w:val="none" w:sz="0" w:space="0" w:color="auto"/>
      </w:divBdr>
    </w:div>
    <w:div w:id="821701673">
      <w:bodyDiv w:val="1"/>
      <w:marLeft w:val="0"/>
      <w:marRight w:val="0"/>
      <w:marTop w:val="0"/>
      <w:marBottom w:val="0"/>
      <w:divBdr>
        <w:top w:val="none" w:sz="0" w:space="0" w:color="auto"/>
        <w:left w:val="none" w:sz="0" w:space="0" w:color="auto"/>
        <w:bottom w:val="none" w:sz="0" w:space="0" w:color="auto"/>
        <w:right w:val="none" w:sz="0" w:space="0" w:color="auto"/>
      </w:divBdr>
    </w:div>
    <w:div w:id="821967042">
      <w:bodyDiv w:val="1"/>
      <w:marLeft w:val="0"/>
      <w:marRight w:val="0"/>
      <w:marTop w:val="0"/>
      <w:marBottom w:val="0"/>
      <w:divBdr>
        <w:top w:val="none" w:sz="0" w:space="0" w:color="auto"/>
        <w:left w:val="none" w:sz="0" w:space="0" w:color="auto"/>
        <w:bottom w:val="none" w:sz="0" w:space="0" w:color="auto"/>
        <w:right w:val="none" w:sz="0" w:space="0" w:color="auto"/>
      </w:divBdr>
    </w:div>
    <w:div w:id="822739969">
      <w:bodyDiv w:val="1"/>
      <w:marLeft w:val="0"/>
      <w:marRight w:val="0"/>
      <w:marTop w:val="0"/>
      <w:marBottom w:val="0"/>
      <w:divBdr>
        <w:top w:val="none" w:sz="0" w:space="0" w:color="auto"/>
        <w:left w:val="none" w:sz="0" w:space="0" w:color="auto"/>
        <w:bottom w:val="none" w:sz="0" w:space="0" w:color="auto"/>
        <w:right w:val="none" w:sz="0" w:space="0" w:color="auto"/>
      </w:divBdr>
    </w:div>
    <w:div w:id="823207268">
      <w:bodyDiv w:val="1"/>
      <w:marLeft w:val="0"/>
      <w:marRight w:val="0"/>
      <w:marTop w:val="0"/>
      <w:marBottom w:val="0"/>
      <w:divBdr>
        <w:top w:val="none" w:sz="0" w:space="0" w:color="auto"/>
        <w:left w:val="none" w:sz="0" w:space="0" w:color="auto"/>
        <w:bottom w:val="none" w:sz="0" w:space="0" w:color="auto"/>
        <w:right w:val="none" w:sz="0" w:space="0" w:color="auto"/>
      </w:divBdr>
    </w:div>
    <w:div w:id="823861148">
      <w:bodyDiv w:val="1"/>
      <w:marLeft w:val="0"/>
      <w:marRight w:val="0"/>
      <w:marTop w:val="0"/>
      <w:marBottom w:val="0"/>
      <w:divBdr>
        <w:top w:val="none" w:sz="0" w:space="0" w:color="auto"/>
        <w:left w:val="none" w:sz="0" w:space="0" w:color="auto"/>
        <w:bottom w:val="none" w:sz="0" w:space="0" w:color="auto"/>
        <w:right w:val="none" w:sz="0" w:space="0" w:color="auto"/>
      </w:divBdr>
    </w:div>
    <w:div w:id="825434999">
      <w:bodyDiv w:val="1"/>
      <w:marLeft w:val="0"/>
      <w:marRight w:val="0"/>
      <w:marTop w:val="0"/>
      <w:marBottom w:val="0"/>
      <w:divBdr>
        <w:top w:val="none" w:sz="0" w:space="0" w:color="auto"/>
        <w:left w:val="none" w:sz="0" w:space="0" w:color="auto"/>
        <w:bottom w:val="none" w:sz="0" w:space="0" w:color="auto"/>
        <w:right w:val="none" w:sz="0" w:space="0" w:color="auto"/>
      </w:divBdr>
    </w:div>
    <w:div w:id="825627813">
      <w:bodyDiv w:val="1"/>
      <w:marLeft w:val="0"/>
      <w:marRight w:val="0"/>
      <w:marTop w:val="0"/>
      <w:marBottom w:val="0"/>
      <w:divBdr>
        <w:top w:val="none" w:sz="0" w:space="0" w:color="auto"/>
        <w:left w:val="none" w:sz="0" w:space="0" w:color="auto"/>
        <w:bottom w:val="none" w:sz="0" w:space="0" w:color="auto"/>
        <w:right w:val="none" w:sz="0" w:space="0" w:color="auto"/>
      </w:divBdr>
    </w:div>
    <w:div w:id="826439823">
      <w:bodyDiv w:val="1"/>
      <w:marLeft w:val="0"/>
      <w:marRight w:val="0"/>
      <w:marTop w:val="0"/>
      <w:marBottom w:val="0"/>
      <w:divBdr>
        <w:top w:val="none" w:sz="0" w:space="0" w:color="auto"/>
        <w:left w:val="none" w:sz="0" w:space="0" w:color="auto"/>
        <w:bottom w:val="none" w:sz="0" w:space="0" w:color="auto"/>
        <w:right w:val="none" w:sz="0" w:space="0" w:color="auto"/>
      </w:divBdr>
    </w:div>
    <w:div w:id="826558893">
      <w:bodyDiv w:val="1"/>
      <w:marLeft w:val="0"/>
      <w:marRight w:val="0"/>
      <w:marTop w:val="0"/>
      <w:marBottom w:val="0"/>
      <w:divBdr>
        <w:top w:val="none" w:sz="0" w:space="0" w:color="auto"/>
        <w:left w:val="none" w:sz="0" w:space="0" w:color="auto"/>
        <w:bottom w:val="none" w:sz="0" w:space="0" w:color="auto"/>
        <w:right w:val="none" w:sz="0" w:space="0" w:color="auto"/>
      </w:divBdr>
    </w:div>
    <w:div w:id="827018621">
      <w:bodyDiv w:val="1"/>
      <w:marLeft w:val="0"/>
      <w:marRight w:val="0"/>
      <w:marTop w:val="0"/>
      <w:marBottom w:val="0"/>
      <w:divBdr>
        <w:top w:val="none" w:sz="0" w:space="0" w:color="auto"/>
        <w:left w:val="none" w:sz="0" w:space="0" w:color="auto"/>
        <w:bottom w:val="none" w:sz="0" w:space="0" w:color="auto"/>
        <w:right w:val="none" w:sz="0" w:space="0" w:color="auto"/>
      </w:divBdr>
    </w:div>
    <w:div w:id="827405100">
      <w:bodyDiv w:val="1"/>
      <w:marLeft w:val="0"/>
      <w:marRight w:val="0"/>
      <w:marTop w:val="0"/>
      <w:marBottom w:val="0"/>
      <w:divBdr>
        <w:top w:val="none" w:sz="0" w:space="0" w:color="auto"/>
        <w:left w:val="none" w:sz="0" w:space="0" w:color="auto"/>
        <w:bottom w:val="none" w:sz="0" w:space="0" w:color="auto"/>
        <w:right w:val="none" w:sz="0" w:space="0" w:color="auto"/>
      </w:divBdr>
    </w:div>
    <w:div w:id="827474499">
      <w:bodyDiv w:val="1"/>
      <w:marLeft w:val="0"/>
      <w:marRight w:val="0"/>
      <w:marTop w:val="0"/>
      <w:marBottom w:val="0"/>
      <w:divBdr>
        <w:top w:val="none" w:sz="0" w:space="0" w:color="auto"/>
        <w:left w:val="none" w:sz="0" w:space="0" w:color="auto"/>
        <w:bottom w:val="none" w:sz="0" w:space="0" w:color="auto"/>
        <w:right w:val="none" w:sz="0" w:space="0" w:color="auto"/>
      </w:divBdr>
    </w:div>
    <w:div w:id="827787251">
      <w:bodyDiv w:val="1"/>
      <w:marLeft w:val="0"/>
      <w:marRight w:val="0"/>
      <w:marTop w:val="0"/>
      <w:marBottom w:val="0"/>
      <w:divBdr>
        <w:top w:val="none" w:sz="0" w:space="0" w:color="auto"/>
        <w:left w:val="none" w:sz="0" w:space="0" w:color="auto"/>
        <w:bottom w:val="none" w:sz="0" w:space="0" w:color="auto"/>
        <w:right w:val="none" w:sz="0" w:space="0" w:color="auto"/>
      </w:divBdr>
    </w:div>
    <w:div w:id="829902666">
      <w:bodyDiv w:val="1"/>
      <w:marLeft w:val="0"/>
      <w:marRight w:val="0"/>
      <w:marTop w:val="0"/>
      <w:marBottom w:val="0"/>
      <w:divBdr>
        <w:top w:val="none" w:sz="0" w:space="0" w:color="auto"/>
        <w:left w:val="none" w:sz="0" w:space="0" w:color="auto"/>
        <w:bottom w:val="none" w:sz="0" w:space="0" w:color="auto"/>
        <w:right w:val="none" w:sz="0" w:space="0" w:color="auto"/>
      </w:divBdr>
    </w:div>
    <w:div w:id="829903184">
      <w:bodyDiv w:val="1"/>
      <w:marLeft w:val="0"/>
      <w:marRight w:val="0"/>
      <w:marTop w:val="0"/>
      <w:marBottom w:val="0"/>
      <w:divBdr>
        <w:top w:val="none" w:sz="0" w:space="0" w:color="auto"/>
        <w:left w:val="none" w:sz="0" w:space="0" w:color="auto"/>
        <w:bottom w:val="none" w:sz="0" w:space="0" w:color="auto"/>
        <w:right w:val="none" w:sz="0" w:space="0" w:color="auto"/>
      </w:divBdr>
    </w:div>
    <w:div w:id="830023635">
      <w:bodyDiv w:val="1"/>
      <w:marLeft w:val="0"/>
      <w:marRight w:val="0"/>
      <w:marTop w:val="0"/>
      <w:marBottom w:val="0"/>
      <w:divBdr>
        <w:top w:val="none" w:sz="0" w:space="0" w:color="auto"/>
        <w:left w:val="none" w:sz="0" w:space="0" w:color="auto"/>
        <w:bottom w:val="none" w:sz="0" w:space="0" w:color="auto"/>
        <w:right w:val="none" w:sz="0" w:space="0" w:color="auto"/>
      </w:divBdr>
    </w:div>
    <w:div w:id="830147243">
      <w:bodyDiv w:val="1"/>
      <w:marLeft w:val="0"/>
      <w:marRight w:val="0"/>
      <w:marTop w:val="0"/>
      <w:marBottom w:val="0"/>
      <w:divBdr>
        <w:top w:val="none" w:sz="0" w:space="0" w:color="auto"/>
        <w:left w:val="none" w:sz="0" w:space="0" w:color="auto"/>
        <w:bottom w:val="none" w:sz="0" w:space="0" w:color="auto"/>
        <w:right w:val="none" w:sz="0" w:space="0" w:color="auto"/>
      </w:divBdr>
    </w:div>
    <w:div w:id="830604101">
      <w:bodyDiv w:val="1"/>
      <w:marLeft w:val="0"/>
      <w:marRight w:val="0"/>
      <w:marTop w:val="0"/>
      <w:marBottom w:val="0"/>
      <w:divBdr>
        <w:top w:val="none" w:sz="0" w:space="0" w:color="auto"/>
        <w:left w:val="none" w:sz="0" w:space="0" w:color="auto"/>
        <w:bottom w:val="none" w:sz="0" w:space="0" w:color="auto"/>
        <w:right w:val="none" w:sz="0" w:space="0" w:color="auto"/>
      </w:divBdr>
    </w:div>
    <w:div w:id="830605421">
      <w:bodyDiv w:val="1"/>
      <w:marLeft w:val="0"/>
      <w:marRight w:val="0"/>
      <w:marTop w:val="0"/>
      <w:marBottom w:val="0"/>
      <w:divBdr>
        <w:top w:val="none" w:sz="0" w:space="0" w:color="auto"/>
        <w:left w:val="none" w:sz="0" w:space="0" w:color="auto"/>
        <w:bottom w:val="none" w:sz="0" w:space="0" w:color="auto"/>
        <w:right w:val="none" w:sz="0" w:space="0" w:color="auto"/>
      </w:divBdr>
    </w:div>
    <w:div w:id="830876380">
      <w:bodyDiv w:val="1"/>
      <w:marLeft w:val="0"/>
      <w:marRight w:val="0"/>
      <w:marTop w:val="0"/>
      <w:marBottom w:val="0"/>
      <w:divBdr>
        <w:top w:val="none" w:sz="0" w:space="0" w:color="auto"/>
        <w:left w:val="none" w:sz="0" w:space="0" w:color="auto"/>
        <w:bottom w:val="none" w:sz="0" w:space="0" w:color="auto"/>
        <w:right w:val="none" w:sz="0" w:space="0" w:color="auto"/>
      </w:divBdr>
    </w:div>
    <w:div w:id="831137440">
      <w:bodyDiv w:val="1"/>
      <w:marLeft w:val="0"/>
      <w:marRight w:val="0"/>
      <w:marTop w:val="0"/>
      <w:marBottom w:val="0"/>
      <w:divBdr>
        <w:top w:val="none" w:sz="0" w:space="0" w:color="auto"/>
        <w:left w:val="none" w:sz="0" w:space="0" w:color="auto"/>
        <w:bottom w:val="none" w:sz="0" w:space="0" w:color="auto"/>
        <w:right w:val="none" w:sz="0" w:space="0" w:color="auto"/>
      </w:divBdr>
    </w:div>
    <w:div w:id="831218402">
      <w:bodyDiv w:val="1"/>
      <w:marLeft w:val="0"/>
      <w:marRight w:val="0"/>
      <w:marTop w:val="0"/>
      <w:marBottom w:val="0"/>
      <w:divBdr>
        <w:top w:val="none" w:sz="0" w:space="0" w:color="auto"/>
        <w:left w:val="none" w:sz="0" w:space="0" w:color="auto"/>
        <w:bottom w:val="none" w:sz="0" w:space="0" w:color="auto"/>
        <w:right w:val="none" w:sz="0" w:space="0" w:color="auto"/>
      </w:divBdr>
    </w:div>
    <w:div w:id="831290164">
      <w:bodyDiv w:val="1"/>
      <w:marLeft w:val="0"/>
      <w:marRight w:val="0"/>
      <w:marTop w:val="0"/>
      <w:marBottom w:val="0"/>
      <w:divBdr>
        <w:top w:val="none" w:sz="0" w:space="0" w:color="auto"/>
        <w:left w:val="none" w:sz="0" w:space="0" w:color="auto"/>
        <w:bottom w:val="none" w:sz="0" w:space="0" w:color="auto"/>
        <w:right w:val="none" w:sz="0" w:space="0" w:color="auto"/>
      </w:divBdr>
    </w:div>
    <w:div w:id="831532515">
      <w:bodyDiv w:val="1"/>
      <w:marLeft w:val="0"/>
      <w:marRight w:val="0"/>
      <w:marTop w:val="0"/>
      <w:marBottom w:val="0"/>
      <w:divBdr>
        <w:top w:val="none" w:sz="0" w:space="0" w:color="auto"/>
        <w:left w:val="none" w:sz="0" w:space="0" w:color="auto"/>
        <w:bottom w:val="none" w:sz="0" w:space="0" w:color="auto"/>
        <w:right w:val="none" w:sz="0" w:space="0" w:color="auto"/>
      </w:divBdr>
    </w:div>
    <w:div w:id="831945584">
      <w:bodyDiv w:val="1"/>
      <w:marLeft w:val="0"/>
      <w:marRight w:val="0"/>
      <w:marTop w:val="0"/>
      <w:marBottom w:val="0"/>
      <w:divBdr>
        <w:top w:val="none" w:sz="0" w:space="0" w:color="auto"/>
        <w:left w:val="none" w:sz="0" w:space="0" w:color="auto"/>
        <w:bottom w:val="none" w:sz="0" w:space="0" w:color="auto"/>
        <w:right w:val="none" w:sz="0" w:space="0" w:color="auto"/>
      </w:divBdr>
    </w:div>
    <w:div w:id="836307056">
      <w:bodyDiv w:val="1"/>
      <w:marLeft w:val="0"/>
      <w:marRight w:val="0"/>
      <w:marTop w:val="0"/>
      <w:marBottom w:val="0"/>
      <w:divBdr>
        <w:top w:val="none" w:sz="0" w:space="0" w:color="auto"/>
        <w:left w:val="none" w:sz="0" w:space="0" w:color="auto"/>
        <w:bottom w:val="none" w:sz="0" w:space="0" w:color="auto"/>
        <w:right w:val="none" w:sz="0" w:space="0" w:color="auto"/>
      </w:divBdr>
    </w:div>
    <w:div w:id="837577651">
      <w:bodyDiv w:val="1"/>
      <w:marLeft w:val="0"/>
      <w:marRight w:val="0"/>
      <w:marTop w:val="0"/>
      <w:marBottom w:val="0"/>
      <w:divBdr>
        <w:top w:val="none" w:sz="0" w:space="0" w:color="auto"/>
        <w:left w:val="none" w:sz="0" w:space="0" w:color="auto"/>
        <w:bottom w:val="none" w:sz="0" w:space="0" w:color="auto"/>
        <w:right w:val="none" w:sz="0" w:space="0" w:color="auto"/>
      </w:divBdr>
    </w:div>
    <w:div w:id="839345791">
      <w:bodyDiv w:val="1"/>
      <w:marLeft w:val="0"/>
      <w:marRight w:val="0"/>
      <w:marTop w:val="0"/>
      <w:marBottom w:val="0"/>
      <w:divBdr>
        <w:top w:val="none" w:sz="0" w:space="0" w:color="auto"/>
        <w:left w:val="none" w:sz="0" w:space="0" w:color="auto"/>
        <w:bottom w:val="none" w:sz="0" w:space="0" w:color="auto"/>
        <w:right w:val="none" w:sz="0" w:space="0" w:color="auto"/>
      </w:divBdr>
    </w:div>
    <w:div w:id="839393168">
      <w:bodyDiv w:val="1"/>
      <w:marLeft w:val="0"/>
      <w:marRight w:val="0"/>
      <w:marTop w:val="0"/>
      <w:marBottom w:val="0"/>
      <w:divBdr>
        <w:top w:val="none" w:sz="0" w:space="0" w:color="auto"/>
        <w:left w:val="none" w:sz="0" w:space="0" w:color="auto"/>
        <w:bottom w:val="none" w:sz="0" w:space="0" w:color="auto"/>
        <w:right w:val="none" w:sz="0" w:space="0" w:color="auto"/>
      </w:divBdr>
    </w:div>
    <w:div w:id="841745416">
      <w:bodyDiv w:val="1"/>
      <w:marLeft w:val="0"/>
      <w:marRight w:val="0"/>
      <w:marTop w:val="0"/>
      <w:marBottom w:val="0"/>
      <w:divBdr>
        <w:top w:val="none" w:sz="0" w:space="0" w:color="auto"/>
        <w:left w:val="none" w:sz="0" w:space="0" w:color="auto"/>
        <w:bottom w:val="none" w:sz="0" w:space="0" w:color="auto"/>
        <w:right w:val="none" w:sz="0" w:space="0" w:color="auto"/>
      </w:divBdr>
    </w:div>
    <w:div w:id="844133383">
      <w:bodyDiv w:val="1"/>
      <w:marLeft w:val="0"/>
      <w:marRight w:val="0"/>
      <w:marTop w:val="0"/>
      <w:marBottom w:val="0"/>
      <w:divBdr>
        <w:top w:val="none" w:sz="0" w:space="0" w:color="auto"/>
        <w:left w:val="none" w:sz="0" w:space="0" w:color="auto"/>
        <w:bottom w:val="none" w:sz="0" w:space="0" w:color="auto"/>
        <w:right w:val="none" w:sz="0" w:space="0" w:color="auto"/>
      </w:divBdr>
    </w:div>
    <w:div w:id="844511278">
      <w:bodyDiv w:val="1"/>
      <w:marLeft w:val="0"/>
      <w:marRight w:val="0"/>
      <w:marTop w:val="0"/>
      <w:marBottom w:val="0"/>
      <w:divBdr>
        <w:top w:val="none" w:sz="0" w:space="0" w:color="auto"/>
        <w:left w:val="none" w:sz="0" w:space="0" w:color="auto"/>
        <w:bottom w:val="none" w:sz="0" w:space="0" w:color="auto"/>
        <w:right w:val="none" w:sz="0" w:space="0" w:color="auto"/>
      </w:divBdr>
    </w:div>
    <w:div w:id="845289805">
      <w:bodyDiv w:val="1"/>
      <w:marLeft w:val="0"/>
      <w:marRight w:val="0"/>
      <w:marTop w:val="0"/>
      <w:marBottom w:val="0"/>
      <w:divBdr>
        <w:top w:val="none" w:sz="0" w:space="0" w:color="auto"/>
        <w:left w:val="none" w:sz="0" w:space="0" w:color="auto"/>
        <w:bottom w:val="none" w:sz="0" w:space="0" w:color="auto"/>
        <w:right w:val="none" w:sz="0" w:space="0" w:color="auto"/>
      </w:divBdr>
    </w:div>
    <w:div w:id="845510724">
      <w:bodyDiv w:val="1"/>
      <w:marLeft w:val="0"/>
      <w:marRight w:val="0"/>
      <w:marTop w:val="0"/>
      <w:marBottom w:val="0"/>
      <w:divBdr>
        <w:top w:val="none" w:sz="0" w:space="0" w:color="auto"/>
        <w:left w:val="none" w:sz="0" w:space="0" w:color="auto"/>
        <w:bottom w:val="none" w:sz="0" w:space="0" w:color="auto"/>
        <w:right w:val="none" w:sz="0" w:space="0" w:color="auto"/>
      </w:divBdr>
    </w:div>
    <w:div w:id="846213963">
      <w:bodyDiv w:val="1"/>
      <w:marLeft w:val="0"/>
      <w:marRight w:val="0"/>
      <w:marTop w:val="0"/>
      <w:marBottom w:val="0"/>
      <w:divBdr>
        <w:top w:val="none" w:sz="0" w:space="0" w:color="auto"/>
        <w:left w:val="none" w:sz="0" w:space="0" w:color="auto"/>
        <w:bottom w:val="none" w:sz="0" w:space="0" w:color="auto"/>
        <w:right w:val="none" w:sz="0" w:space="0" w:color="auto"/>
      </w:divBdr>
    </w:div>
    <w:div w:id="847251434">
      <w:bodyDiv w:val="1"/>
      <w:marLeft w:val="0"/>
      <w:marRight w:val="0"/>
      <w:marTop w:val="0"/>
      <w:marBottom w:val="0"/>
      <w:divBdr>
        <w:top w:val="none" w:sz="0" w:space="0" w:color="auto"/>
        <w:left w:val="none" w:sz="0" w:space="0" w:color="auto"/>
        <w:bottom w:val="none" w:sz="0" w:space="0" w:color="auto"/>
        <w:right w:val="none" w:sz="0" w:space="0" w:color="auto"/>
      </w:divBdr>
    </w:div>
    <w:div w:id="848107777">
      <w:bodyDiv w:val="1"/>
      <w:marLeft w:val="0"/>
      <w:marRight w:val="0"/>
      <w:marTop w:val="0"/>
      <w:marBottom w:val="0"/>
      <w:divBdr>
        <w:top w:val="none" w:sz="0" w:space="0" w:color="auto"/>
        <w:left w:val="none" w:sz="0" w:space="0" w:color="auto"/>
        <w:bottom w:val="none" w:sz="0" w:space="0" w:color="auto"/>
        <w:right w:val="none" w:sz="0" w:space="0" w:color="auto"/>
      </w:divBdr>
    </w:div>
    <w:div w:id="848326893">
      <w:bodyDiv w:val="1"/>
      <w:marLeft w:val="0"/>
      <w:marRight w:val="0"/>
      <w:marTop w:val="0"/>
      <w:marBottom w:val="0"/>
      <w:divBdr>
        <w:top w:val="none" w:sz="0" w:space="0" w:color="auto"/>
        <w:left w:val="none" w:sz="0" w:space="0" w:color="auto"/>
        <w:bottom w:val="none" w:sz="0" w:space="0" w:color="auto"/>
        <w:right w:val="none" w:sz="0" w:space="0" w:color="auto"/>
      </w:divBdr>
    </w:div>
    <w:div w:id="851341771">
      <w:bodyDiv w:val="1"/>
      <w:marLeft w:val="0"/>
      <w:marRight w:val="0"/>
      <w:marTop w:val="0"/>
      <w:marBottom w:val="0"/>
      <w:divBdr>
        <w:top w:val="none" w:sz="0" w:space="0" w:color="auto"/>
        <w:left w:val="none" w:sz="0" w:space="0" w:color="auto"/>
        <w:bottom w:val="none" w:sz="0" w:space="0" w:color="auto"/>
        <w:right w:val="none" w:sz="0" w:space="0" w:color="auto"/>
      </w:divBdr>
    </w:div>
    <w:div w:id="853955571">
      <w:bodyDiv w:val="1"/>
      <w:marLeft w:val="0"/>
      <w:marRight w:val="0"/>
      <w:marTop w:val="0"/>
      <w:marBottom w:val="0"/>
      <w:divBdr>
        <w:top w:val="none" w:sz="0" w:space="0" w:color="auto"/>
        <w:left w:val="none" w:sz="0" w:space="0" w:color="auto"/>
        <w:bottom w:val="none" w:sz="0" w:space="0" w:color="auto"/>
        <w:right w:val="none" w:sz="0" w:space="0" w:color="auto"/>
      </w:divBdr>
    </w:div>
    <w:div w:id="854273731">
      <w:bodyDiv w:val="1"/>
      <w:marLeft w:val="0"/>
      <w:marRight w:val="0"/>
      <w:marTop w:val="0"/>
      <w:marBottom w:val="0"/>
      <w:divBdr>
        <w:top w:val="none" w:sz="0" w:space="0" w:color="auto"/>
        <w:left w:val="none" w:sz="0" w:space="0" w:color="auto"/>
        <w:bottom w:val="none" w:sz="0" w:space="0" w:color="auto"/>
        <w:right w:val="none" w:sz="0" w:space="0" w:color="auto"/>
      </w:divBdr>
    </w:div>
    <w:div w:id="856429659">
      <w:bodyDiv w:val="1"/>
      <w:marLeft w:val="0"/>
      <w:marRight w:val="0"/>
      <w:marTop w:val="0"/>
      <w:marBottom w:val="0"/>
      <w:divBdr>
        <w:top w:val="none" w:sz="0" w:space="0" w:color="auto"/>
        <w:left w:val="none" w:sz="0" w:space="0" w:color="auto"/>
        <w:bottom w:val="none" w:sz="0" w:space="0" w:color="auto"/>
        <w:right w:val="none" w:sz="0" w:space="0" w:color="auto"/>
      </w:divBdr>
    </w:div>
    <w:div w:id="856893633">
      <w:bodyDiv w:val="1"/>
      <w:marLeft w:val="0"/>
      <w:marRight w:val="0"/>
      <w:marTop w:val="0"/>
      <w:marBottom w:val="0"/>
      <w:divBdr>
        <w:top w:val="none" w:sz="0" w:space="0" w:color="auto"/>
        <w:left w:val="none" w:sz="0" w:space="0" w:color="auto"/>
        <w:bottom w:val="none" w:sz="0" w:space="0" w:color="auto"/>
        <w:right w:val="none" w:sz="0" w:space="0" w:color="auto"/>
      </w:divBdr>
    </w:div>
    <w:div w:id="857162622">
      <w:bodyDiv w:val="1"/>
      <w:marLeft w:val="0"/>
      <w:marRight w:val="0"/>
      <w:marTop w:val="0"/>
      <w:marBottom w:val="0"/>
      <w:divBdr>
        <w:top w:val="none" w:sz="0" w:space="0" w:color="auto"/>
        <w:left w:val="none" w:sz="0" w:space="0" w:color="auto"/>
        <w:bottom w:val="none" w:sz="0" w:space="0" w:color="auto"/>
        <w:right w:val="none" w:sz="0" w:space="0" w:color="auto"/>
      </w:divBdr>
    </w:div>
    <w:div w:id="858079661">
      <w:bodyDiv w:val="1"/>
      <w:marLeft w:val="0"/>
      <w:marRight w:val="0"/>
      <w:marTop w:val="0"/>
      <w:marBottom w:val="0"/>
      <w:divBdr>
        <w:top w:val="none" w:sz="0" w:space="0" w:color="auto"/>
        <w:left w:val="none" w:sz="0" w:space="0" w:color="auto"/>
        <w:bottom w:val="none" w:sz="0" w:space="0" w:color="auto"/>
        <w:right w:val="none" w:sz="0" w:space="0" w:color="auto"/>
      </w:divBdr>
    </w:div>
    <w:div w:id="859195836">
      <w:bodyDiv w:val="1"/>
      <w:marLeft w:val="0"/>
      <w:marRight w:val="0"/>
      <w:marTop w:val="0"/>
      <w:marBottom w:val="0"/>
      <w:divBdr>
        <w:top w:val="none" w:sz="0" w:space="0" w:color="auto"/>
        <w:left w:val="none" w:sz="0" w:space="0" w:color="auto"/>
        <w:bottom w:val="none" w:sz="0" w:space="0" w:color="auto"/>
        <w:right w:val="none" w:sz="0" w:space="0" w:color="auto"/>
      </w:divBdr>
    </w:div>
    <w:div w:id="860047583">
      <w:bodyDiv w:val="1"/>
      <w:marLeft w:val="0"/>
      <w:marRight w:val="0"/>
      <w:marTop w:val="0"/>
      <w:marBottom w:val="0"/>
      <w:divBdr>
        <w:top w:val="none" w:sz="0" w:space="0" w:color="auto"/>
        <w:left w:val="none" w:sz="0" w:space="0" w:color="auto"/>
        <w:bottom w:val="none" w:sz="0" w:space="0" w:color="auto"/>
        <w:right w:val="none" w:sz="0" w:space="0" w:color="auto"/>
      </w:divBdr>
    </w:div>
    <w:div w:id="860896113">
      <w:bodyDiv w:val="1"/>
      <w:marLeft w:val="0"/>
      <w:marRight w:val="0"/>
      <w:marTop w:val="0"/>
      <w:marBottom w:val="0"/>
      <w:divBdr>
        <w:top w:val="none" w:sz="0" w:space="0" w:color="auto"/>
        <w:left w:val="none" w:sz="0" w:space="0" w:color="auto"/>
        <w:bottom w:val="none" w:sz="0" w:space="0" w:color="auto"/>
        <w:right w:val="none" w:sz="0" w:space="0" w:color="auto"/>
      </w:divBdr>
    </w:div>
    <w:div w:id="861016345">
      <w:bodyDiv w:val="1"/>
      <w:marLeft w:val="0"/>
      <w:marRight w:val="0"/>
      <w:marTop w:val="0"/>
      <w:marBottom w:val="0"/>
      <w:divBdr>
        <w:top w:val="none" w:sz="0" w:space="0" w:color="auto"/>
        <w:left w:val="none" w:sz="0" w:space="0" w:color="auto"/>
        <w:bottom w:val="none" w:sz="0" w:space="0" w:color="auto"/>
        <w:right w:val="none" w:sz="0" w:space="0" w:color="auto"/>
      </w:divBdr>
    </w:div>
    <w:div w:id="861090020">
      <w:bodyDiv w:val="1"/>
      <w:marLeft w:val="0"/>
      <w:marRight w:val="0"/>
      <w:marTop w:val="0"/>
      <w:marBottom w:val="0"/>
      <w:divBdr>
        <w:top w:val="none" w:sz="0" w:space="0" w:color="auto"/>
        <w:left w:val="none" w:sz="0" w:space="0" w:color="auto"/>
        <w:bottom w:val="none" w:sz="0" w:space="0" w:color="auto"/>
        <w:right w:val="none" w:sz="0" w:space="0" w:color="auto"/>
      </w:divBdr>
    </w:div>
    <w:div w:id="862014181">
      <w:bodyDiv w:val="1"/>
      <w:marLeft w:val="0"/>
      <w:marRight w:val="0"/>
      <w:marTop w:val="0"/>
      <w:marBottom w:val="0"/>
      <w:divBdr>
        <w:top w:val="none" w:sz="0" w:space="0" w:color="auto"/>
        <w:left w:val="none" w:sz="0" w:space="0" w:color="auto"/>
        <w:bottom w:val="none" w:sz="0" w:space="0" w:color="auto"/>
        <w:right w:val="none" w:sz="0" w:space="0" w:color="auto"/>
      </w:divBdr>
    </w:div>
    <w:div w:id="862747738">
      <w:bodyDiv w:val="1"/>
      <w:marLeft w:val="0"/>
      <w:marRight w:val="0"/>
      <w:marTop w:val="0"/>
      <w:marBottom w:val="0"/>
      <w:divBdr>
        <w:top w:val="none" w:sz="0" w:space="0" w:color="auto"/>
        <w:left w:val="none" w:sz="0" w:space="0" w:color="auto"/>
        <w:bottom w:val="none" w:sz="0" w:space="0" w:color="auto"/>
        <w:right w:val="none" w:sz="0" w:space="0" w:color="auto"/>
      </w:divBdr>
    </w:div>
    <w:div w:id="862980339">
      <w:bodyDiv w:val="1"/>
      <w:marLeft w:val="0"/>
      <w:marRight w:val="0"/>
      <w:marTop w:val="0"/>
      <w:marBottom w:val="0"/>
      <w:divBdr>
        <w:top w:val="none" w:sz="0" w:space="0" w:color="auto"/>
        <w:left w:val="none" w:sz="0" w:space="0" w:color="auto"/>
        <w:bottom w:val="none" w:sz="0" w:space="0" w:color="auto"/>
        <w:right w:val="none" w:sz="0" w:space="0" w:color="auto"/>
      </w:divBdr>
    </w:div>
    <w:div w:id="866065761">
      <w:bodyDiv w:val="1"/>
      <w:marLeft w:val="0"/>
      <w:marRight w:val="0"/>
      <w:marTop w:val="0"/>
      <w:marBottom w:val="0"/>
      <w:divBdr>
        <w:top w:val="none" w:sz="0" w:space="0" w:color="auto"/>
        <w:left w:val="none" w:sz="0" w:space="0" w:color="auto"/>
        <w:bottom w:val="none" w:sz="0" w:space="0" w:color="auto"/>
        <w:right w:val="none" w:sz="0" w:space="0" w:color="auto"/>
      </w:divBdr>
    </w:div>
    <w:div w:id="866601933">
      <w:bodyDiv w:val="1"/>
      <w:marLeft w:val="0"/>
      <w:marRight w:val="0"/>
      <w:marTop w:val="0"/>
      <w:marBottom w:val="0"/>
      <w:divBdr>
        <w:top w:val="none" w:sz="0" w:space="0" w:color="auto"/>
        <w:left w:val="none" w:sz="0" w:space="0" w:color="auto"/>
        <w:bottom w:val="none" w:sz="0" w:space="0" w:color="auto"/>
        <w:right w:val="none" w:sz="0" w:space="0" w:color="auto"/>
      </w:divBdr>
    </w:div>
    <w:div w:id="867330441">
      <w:bodyDiv w:val="1"/>
      <w:marLeft w:val="0"/>
      <w:marRight w:val="0"/>
      <w:marTop w:val="0"/>
      <w:marBottom w:val="0"/>
      <w:divBdr>
        <w:top w:val="none" w:sz="0" w:space="0" w:color="auto"/>
        <w:left w:val="none" w:sz="0" w:space="0" w:color="auto"/>
        <w:bottom w:val="none" w:sz="0" w:space="0" w:color="auto"/>
        <w:right w:val="none" w:sz="0" w:space="0" w:color="auto"/>
      </w:divBdr>
    </w:div>
    <w:div w:id="867716771">
      <w:bodyDiv w:val="1"/>
      <w:marLeft w:val="0"/>
      <w:marRight w:val="0"/>
      <w:marTop w:val="0"/>
      <w:marBottom w:val="0"/>
      <w:divBdr>
        <w:top w:val="none" w:sz="0" w:space="0" w:color="auto"/>
        <w:left w:val="none" w:sz="0" w:space="0" w:color="auto"/>
        <w:bottom w:val="none" w:sz="0" w:space="0" w:color="auto"/>
        <w:right w:val="none" w:sz="0" w:space="0" w:color="auto"/>
      </w:divBdr>
    </w:div>
    <w:div w:id="868180953">
      <w:bodyDiv w:val="1"/>
      <w:marLeft w:val="0"/>
      <w:marRight w:val="0"/>
      <w:marTop w:val="0"/>
      <w:marBottom w:val="0"/>
      <w:divBdr>
        <w:top w:val="none" w:sz="0" w:space="0" w:color="auto"/>
        <w:left w:val="none" w:sz="0" w:space="0" w:color="auto"/>
        <w:bottom w:val="none" w:sz="0" w:space="0" w:color="auto"/>
        <w:right w:val="none" w:sz="0" w:space="0" w:color="auto"/>
      </w:divBdr>
    </w:div>
    <w:div w:id="870068951">
      <w:bodyDiv w:val="1"/>
      <w:marLeft w:val="0"/>
      <w:marRight w:val="0"/>
      <w:marTop w:val="0"/>
      <w:marBottom w:val="0"/>
      <w:divBdr>
        <w:top w:val="none" w:sz="0" w:space="0" w:color="auto"/>
        <w:left w:val="none" w:sz="0" w:space="0" w:color="auto"/>
        <w:bottom w:val="none" w:sz="0" w:space="0" w:color="auto"/>
        <w:right w:val="none" w:sz="0" w:space="0" w:color="auto"/>
      </w:divBdr>
    </w:div>
    <w:div w:id="871114548">
      <w:bodyDiv w:val="1"/>
      <w:marLeft w:val="0"/>
      <w:marRight w:val="0"/>
      <w:marTop w:val="0"/>
      <w:marBottom w:val="0"/>
      <w:divBdr>
        <w:top w:val="none" w:sz="0" w:space="0" w:color="auto"/>
        <w:left w:val="none" w:sz="0" w:space="0" w:color="auto"/>
        <w:bottom w:val="none" w:sz="0" w:space="0" w:color="auto"/>
        <w:right w:val="none" w:sz="0" w:space="0" w:color="auto"/>
      </w:divBdr>
    </w:div>
    <w:div w:id="871964106">
      <w:bodyDiv w:val="1"/>
      <w:marLeft w:val="0"/>
      <w:marRight w:val="0"/>
      <w:marTop w:val="0"/>
      <w:marBottom w:val="0"/>
      <w:divBdr>
        <w:top w:val="none" w:sz="0" w:space="0" w:color="auto"/>
        <w:left w:val="none" w:sz="0" w:space="0" w:color="auto"/>
        <w:bottom w:val="none" w:sz="0" w:space="0" w:color="auto"/>
        <w:right w:val="none" w:sz="0" w:space="0" w:color="auto"/>
      </w:divBdr>
    </w:div>
    <w:div w:id="874124328">
      <w:bodyDiv w:val="1"/>
      <w:marLeft w:val="0"/>
      <w:marRight w:val="0"/>
      <w:marTop w:val="0"/>
      <w:marBottom w:val="0"/>
      <w:divBdr>
        <w:top w:val="none" w:sz="0" w:space="0" w:color="auto"/>
        <w:left w:val="none" w:sz="0" w:space="0" w:color="auto"/>
        <w:bottom w:val="none" w:sz="0" w:space="0" w:color="auto"/>
        <w:right w:val="none" w:sz="0" w:space="0" w:color="auto"/>
      </w:divBdr>
    </w:div>
    <w:div w:id="874926444">
      <w:bodyDiv w:val="1"/>
      <w:marLeft w:val="0"/>
      <w:marRight w:val="0"/>
      <w:marTop w:val="0"/>
      <w:marBottom w:val="0"/>
      <w:divBdr>
        <w:top w:val="none" w:sz="0" w:space="0" w:color="auto"/>
        <w:left w:val="none" w:sz="0" w:space="0" w:color="auto"/>
        <w:bottom w:val="none" w:sz="0" w:space="0" w:color="auto"/>
        <w:right w:val="none" w:sz="0" w:space="0" w:color="auto"/>
      </w:divBdr>
    </w:div>
    <w:div w:id="877275097">
      <w:bodyDiv w:val="1"/>
      <w:marLeft w:val="0"/>
      <w:marRight w:val="0"/>
      <w:marTop w:val="0"/>
      <w:marBottom w:val="0"/>
      <w:divBdr>
        <w:top w:val="none" w:sz="0" w:space="0" w:color="auto"/>
        <w:left w:val="none" w:sz="0" w:space="0" w:color="auto"/>
        <w:bottom w:val="none" w:sz="0" w:space="0" w:color="auto"/>
        <w:right w:val="none" w:sz="0" w:space="0" w:color="auto"/>
      </w:divBdr>
    </w:div>
    <w:div w:id="879971570">
      <w:bodyDiv w:val="1"/>
      <w:marLeft w:val="0"/>
      <w:marRight w:val="0"/>
      <w:marTop w:val="0"/>
      <w:marBottom w:val="0"/>
      <w:divBdr>
        <w:top w:val="none" w:sz="0" w:space="0" w:color="auto"/>
        <w:left w:val="none" w:sz="0" w:space="0" w:color="auto"/>
        <w:bottom w:val="none" w:sz="0" w:space="0" w:color="auto"/>
        <w:right w:val="none" w:sz="0" w:space="0" w:color="auto"/>
      </w:divBdr>
    </w:div>
    <w:div w:id="880673581">
      <w:bodyDiv w:val="1"/>
      <w:marLeft w:val="0"/>
      <w:marRight w:val="0"/>
      <w:marTop w:val="0"/>
      <w:marBottom w:val="0"/>
      <w:divBdr>
        <w:top w:val="none" w:sz="0" w:space="0" w:color="auto"/>
        <w:left w:val="none" w:sz="0" w:space="0" w:color="auto"/>
        <w:bottom w:val="none" w:sz="0" w:space="0" w:color="auto"/>
        <w:right w:val="none" w:sz="0" w:space="0" w:color="auto"/>
      </w:divBdr>
    </w:div>
    <w:div w:id="881602044">
      <w:bodyDiv w:val="1"/>
      <w:marLeft w:val="0"/>
      <w:marRight w:val="0"/>
      <w:marTop w:val="0"/>
      <w:marBottom w:val="0"/>
      <w:divBdr>
        <w:top w:val="none" w:sz="0" w:space="0" w:color="auto"/>
        <w:left w:val="none" w:sz="0" w:space="0" w:color="auto"/>
        <w:bottom w:val="none" w:sz="0" w:space="0" w:color="auto"/>
        <w:right w:val="none" w:sz="0" w:space="0" w:color="auto"/>
      </w:divBdr>
    </w:div>
    <w:div w:id="882517638">
      <w:bodyDiv w:val="1"/>
      <w:marLeft w:val="0"/>
      <w:marRight w:val="0"/>
      <w:marTop w:val="0"/>
      <w:marBottom w:val="0"/>
      <w:divBdr>
        <w:top w:val="none" w:sz="0" w:space="0" w:color="auto"/>
        <w:left w:val="none" w:sz="0" w:space="0" w:color="auto"/>
        <w:bottom w:val="none" w:sz="0" w:space="0" w:color="auto"/>
        <w:right w:val="none" w:sz="0" w:space="0" w:color="auto"/>
      </w:divBdr>
    </w:div>
    <w:div w:id="883836666">
      <w:bodyDiv w:val="1"/>
      <w:marLeft w:val="0"/>
      <w:marRight w:val="0"/>
      <w:marTop w:val="0"/>
      <w:marBottom w:val="0"/>
      <w:divBdr>
        <w:top w:val="none" w:sz="0" w:space="0" w:color="auto"/>
        <w:left w:val="none" w:sz="0" w:space="0" w:color="auto"/>
        <w:bottom w:val="none" w:sz="0" w:space="0" w:color="auto"/>
        <w:right w:val="none" w:sz="0" w:space="0" w:color="auto"/>
      </w:divBdr>
    </w:div>
    <w:div w:id="883905559">
      <w:bodyDiv w:val="1"/>
      <w:marLeft w:val="0"/>
      <w:marRight w:val="0"/>
      <w:marTop w:val="0"/>
      <w:marBottom w:val="0"/>
      <w:divBdr>
        <w:top w:val="none" w:sz="0" w:space="0" w:color="auto"/>
        <w:left w:val="none" w:sz="0" w:space="0" w:color="auto"/>
        <w:bottom w:val="none" w:sz="0" w:space="0" w:color="auto"/>
        <w:right w:val="none" w:sz="0" w:space="0" w:color="auto"/>
      </w:divBdr>
    </w:div>
    <w:div w:id="885095406">
      <w:bodyDiv w:val="1"/>
      <w:marLeft w:val="0"/>
      <w:marRight w:val="0"/>
      <w:marTop w:val="0"/>
      <w:marBottom w:val="0"/>
      <w:divBdr>
        <w:top w:val="none" w:sz="0" w:space="0" w:color="auto"/>
        <w:left w:val="none" w:sz="0" w:space="0" w:color="auto"/>
        <w:bottom w:val="none" w:sz="0" w:space="0" w:color="auto"/>
        <w:right w:val="none" w:sz="0" w:space="0" w:color="auto"/>
      </w:divBdr>
    </w:div>
    <w:div w:id="885916618">
      <w:bodyDiv w:val="1"/>
      <w:marLeft w:val="0"/>
      <w:marRight w:val="0"/>
      <w:marTop w:val="0"/>
      <w:marBottom w:val="0"/>
      <w:divBdr>
        <w:top w:val="none" w:sz="0" w:space="0" w:color="auto"/>
        <w:left w:val="none" w:sz="0" w:space="0" w:color="auto"/>
        <w:bottom w:val="none" w:sz="0" w:space="0" w:color="auto"/>
        <w:right w:val="none" w:sz="0" w:space="0" w:color="auto"/>
      </w:divBdr>
    </w:div>
    <w:div w:id="888148944">
      <w:bodyDiv w:val="1"/>
      <w:marLeft w:val="0"/>
      <w:marRight w:val="0"/>
      <w:marTop w:val="0"/>
      <w:marBottom w:val="0"/>
      <w:divBdr>
        <w:top w:val="none" w:sz="0" w:space="0" w:color="auto"/>
        <w:left w:val="none" w:sz="0" w:space="0" w:color="auto"/>
        <w:bottom w:val="none" w:sz="0" w:space="0" w:color="auto"/>
        <w:right w:val="none" w:sz="0" w:space="0" w:color="auto"/>
      </w:divBdr>
    </w:div>
    <w:div w:id="888343064">
      <w:bodyDiv w:val="1"/>
      <w:marLeft w:val="0"/>
      <w:marRight w:val="0"/>
      <w:marTop w:val="0"/>
      <w:marBottom w:val="0"/>
      <w:divBdr>
        <w:top w:val="none" w:sz="0" w:space="0" w:color="auto"/>
        <w:left w:val="none" w:sz="0" w:space="0" w:color="auto"/>
        <w:bottom w:val="none" w:sz="0" w:space="0" w:color="auto"/>
        <w:right w:val="none" w:sz="0" w:space="0" w:color="auto"/>
      </w:divBdr>
    </w:div>
    <w:div w:id="889608048">
      <w:bodyDiv w:val="1"/>
      <w:marLeft w:val="0"/>
      <w:marRight w:val="0"/>
      <w:marTop w:val="0"/>
      <w:marBottom w:val="0"/>
      <w:divBdr>
        <w:top w:val="none" w:sz="0" w:space="0" w:color="auto"/>
        <w:left w:val="none" w:sz="0" w:space="0" w:color="auto"/>
        <w:bottom w:val="none" w:sz="0" w:space="0" w:color="auto"/>
        <w:right w:val="none" w:sz="0" w:space="0" w:color="auto"/>
      </w:divBdr>
    </w:div>
    <w:div w:id="891040474">
      <w:bodyDiv w:val="1"/>
      <w:marLeft w:val="0"/>
      <w:marRight w:val="0"/>
      <w:marTop w:val="0"/>
      <w:marBottom w:val="0"/>
      <w:divBdr>
        <w:top w:val="none" w:sz="0" w:space="0" w:color="auto"/>
        <w:left w:val="none" w:sz="0" w:space="0" w:color="auto"/>
        <w:bottom w:val="none" w:sz="0" w:space="0" w:color="auto"/>
        <w:right w:val="none" w:sz="0" w:space="0" w:color="auto"/>
      </w:divBdr>
    </w:div>
    <w:div w:id="894514215">
      <w:bodyDiv w:val="1"/>
      <w:marLeft w:val="0"/>
      <w:marRight w:val="0"/>
      <w:marTop w:val="0"/>
      <w:marBottom w:val="0"/>
      <w:divBdr>
        <w:top w:val="none" w:sz="0" w:space="0" w:color="auto"/>
        <w:left w:val="none" w:sz="0" w:space="0" w:color="auto"/>
        <w:bottom w:val="none" w:sz="0" w:space="0" w:color="auto"/>
        <w:right w:val="none" w:sz="0" w:space="0" w:color="auto"/>
      </w:divBdr>
    </w:div>
    <w:div w:id="895973695">
      <w:bodyDiv w:val="1"/>
      <w:marLeft w:val="0"/>
      <w:marRight w:val="0"/>
      <w:marTop w:val="0"/>
      <w:marBottom w:val="0"/>
      <w:divBdr>
        <w:top w:val="none" w:sz="0" w:space="0" w:color="auto"/>
        <w:left w:val="none" w:sz="0" w:space="0" w:color="auto"/>
        <w:bottom w:val="none" w:sz="0" w:space="0" w:color="auto"/>
        <w:right w:val="none" w:sz="0" w:space="0" w:color="auto"/>
      </w:divBdr>
    </w:div>
    <w:div w:id="896017547">
      <w:bodyDiv w:val="1"/>
      <w:marLeft w:val="0"/>
      <w:marRight w:val="0"/>
      <w:marTop w:val="0"/>
      <w:marBottom w:val="0"/>
      <w:divBdr>
        <w:top w:val="none" w:sz="0" w:space="0" w:color="auto"/>
        <w:left w:val="none" w:sz="0" w:space="0" w:color="auto"/>
        <w:bottom w:val="none" w:sz="0" w:space="0" w:color="auto"/>
        <w:right w:val="none" w:sz="0" w:space="0" w:color="auto"/>
      </w:divBdr>
    </w:div>
    <w:div w:id="896162207">
      <w:bodyDiv w:val="1"/>
      <w:marLeft w:val="0"/>
      <w:marRight w:val="0"/>
      <w:marTop w:val="0"/>
      <w:marBottom w:val="0"/>
      <w:divBdr>
        <w:top w:val="none" w:sz="0" w:space="0" w:color="auto"/>
        <w:left w:val="none" w:sz="0" w:space="0" w:color="auto"/>
        <w:bottom w:val="none" w:sz="0" w:space="0" w:color="auto"/>
        <w:right w:val="none" w:sz="0" w:space="0" w:color="auto"/>
      </w:divBdr>
    </w:div>
    <w:div w:id="896208070">
      <w:bodyDiv w:val="1"/>
      <w:marLeft w:val="0"/>
      <w:marRight w:val="0"/>
      <w:marTop w:val="0"/>
      <w:marBottom w:val="0"/>
      <w:divBdr>
        <w:top w:val="none" w:sz="0" w:space="0" w:color="auto"/>
        <w:left w:val="none" w:sz="0" w:space="0" w:color="auto"/>
        <w:bottom w:val="none" w:sz="0" w:space="0" w:color="auto"/>
        <w:right w:val="none" w:sz="0" w:space="0" w:color="auto"/>
      </w:divBdr>
    </w:div>
    <w:div w:id="897546962">
      <w:bodyDiv w:val="1"/>
      <w:marLeft w:val="0"/>
      <w:marRight w:val="0"/>
      <w:marTop w:val="0"/>
      <w:marBottom w:val="0"/>
      <w:divBdr>
        <w:top w:val="none" w:sz="0" w:space="0" w:color="auto"/>
        <w:left w:val="none" w:sz="0" w:space="0" w:color="auto"/>
        <w:bottom w:val="none" w:sz="0" w:space="0" w:color="auto"/>
        <w:right w:val="none" w:sz="0" w:space="0" w:color="auto"/>
      </w:divBdr>
    </w:div>
    <w:div w:id="897939232">
      <w:bodyDiv w:val="1"/>
      <w:marLeft w:val="0"/>
      <w:marRight w:val="0"/>
      <w:marTop w:val="0"/>
      <w:marBottom w:val="0"/>
      <w:divBdr>
        <w:top w:val="none" w:sz="0" w:space="0" w:color="auto"/>
        <w:left w:val="none" w:sz="0" w:space="0" w:color="auto"/>
        <w:bottom w:val="none" w:sz="0" w:space="0" w:color="auto"/>
        <w:right w:val="none" w:sz="0" w:space="0" w:color="auto"/>
      </w:divBdr>
    </w:div>
    <w:div w:id="898321601">
      <w:bodyDiv w:val="1"/>
      <w:marLeft w:val="0"/>
      <w:marRight w:val="0"/>
      <w:marTop w:val="0"/>
      <w:marBottom w:val="0"/>
      <w:divBdr>
        <w:top w:val="none" w:sz="0" w:space="0" w:color="auto"/>
        <w:left w:val="none" w:sz="0" w:space="0" w:color="auto"/>
        <w:bottom w:val="none" w:sz="0" w:space="0" w:color="auto"/>
        <w:right w:val="none" w:sz="0" w:space="0" w:color="auto"/>
      </w:divBdr>
    </w:div>
    <w:div w:id="901672909">
      <w:bodyDiv w:val="1"/>
      <w:marLeft w:val="0"/>
      <w:marRight w:val="0"/>
      <w:marTop w:val="0"/>
      <w:marBottom w:val="0"/>
      <w:divBdr>
        <w:top w:val="none" w:sz="0" w:space="0" w:color="auto"/>
        <w:left w:val="none" w:sz="0" w:space="0" w:color="auto"/>
        <w:bottom w:val="none" w:sz="0" w:space="0" w:color="auto"/>
        <w:right w:val="none" w:sz="0" w:space="0" w:color="auto"/>
      </w:divBdr>
    </w:div>
    <w:div w:id="902103859">
      <w:bodyDiv w:val="1"/>
      <w:marLeft w:val="0"/>
      <w:marRight w:val="0"/>
      <w:marTop w:val="0"/>
      <w:marBottom w:val="0"/>
      <w:divBdr>
        <w:top w:val="none" w:sz="0" w:space="0" w:color="auto"/>
        <w:left w:val="none" w:sz="0" w:space="0" w:color="auto"/>
        <w:bottom w:val="none" w:sz="0" w:space="0" w:color="auto"/>
        <w:right w:val="none" w:sz="0" w:space="0" w:color="auto"/>
      </w:divBdr>
    </w:div>
    <w:div w:id="902839368">
      <w:bodyDiv w:val="1"/>
      <w:marLeft w:val="0"/>
      <w:marRight w:val="0"/>
      <w:marTop w:val="0"/>
      <w:marBottom w:val="0"/>
      <w:divBdr>
        <w:top w:val="none" w:sz="0" w:space="0" w:color="auto"/>
        <w:left w:val="none" w:sz="0" w:space="0" w:color="auto"/>
        <w:bottom w:val="none" w:sz="0" w:space="0" w:color="auto"/>
        <w:right w:val="none" w:sz="0" w:space="0" w:color="auto"/>
      </w:divBdr>
    </w:div>
    <w:div w:id="903568863">
      <w:bodyDiv w:val="1"/>
      <w:marLeft w:val="0"/>
      <w:marRight w:val="0"/>
      <w:marTop w:val="0"/>
      <w:marBottom w:val="0"/>
      <w:divBdr>
        <w:top w:val="none" w:sz="0" w:space="0" w:color="auto"/>
        <w:left w:val="none" w:sz="0" w:space="0" w:color="auto"/>
        <w:bottom w:val="none" w:sz="0" w:space="0" w:color="auto"/>
        <w:right w:val="none" w:sz="0" w:space="0" w:color="auto"/>
      </w:divBdr>
    </w:div>
    <w:div w:id="905921016">
      <w:bodyDiv w:val="1"/>
      <w:marLeft w:val="0"/>
      <w:marRight w:val="0"/>
      <w:marTop w:val="0"/>
      <w:marBottom w:val="0"/>
      <w:divBdr>
        <w:top w:val="none" w:sz="0" w:space="0" w:color="auto"/>
        <w:left w:val="none" w:sz="0" w:space="0" w:color="auto"/>
        <w:bottom w:val="none" w:sz="0" w:space="0" w:color="auto"/>
        <w:right w:val="none" w:sz="0" w:space="0" w:color="auto"/>
      </w:divBdr>
    </w:div>
    <w:div w:id="906453737">
      <w:bodyDiv w:val="1"/>
      <w:marLeft w:val="0"/>
      <w:marRight w:val="0"/>
      <w:marTop w:val="0"/>
      <w:marBottom w:val="0"/>
      <w:divBdr>
        <w:top w:val="none" w:sz="0" w:space="0" w:color="auto"/>
        <w:left w:val="none" w:sz="0" w:space="0" w:color="auto"/>
        <w:bottom w:val="none" w:sz="0" w:space="0" w:color="auto"/>
        <w:right w:val="none" w:sz="0" w:space="0" w:color="auto"/>
      </w:divBdr>
    </w:div>
    <w:div w:id="906573007">
      <w:bodyDiv w:val="1"/>
      <w:marLeft w:val="0"/>
      <w:marRight w:val="0"/>
      <w:marTop w:val="0"/>
      <w:marBottom w:val="0"/>
      <w:divBdr>
        <w:top w:val="none" w:sz="0" w:space="0" w:color="auto"/>
        <w:left w:val="none" w:sz="0" w:space="0" w:color="auto"/>
        <w:bottom w:val="none" w:sz="0" w:space="0" w:color="auto"/>
        <w:right w:val="none" w:sz="0" w:space="0" w:color="auto"/>
      </w:divBdr>
    </w:div>
    <w:div w:id="907037742">
      <w:bodyDiv w:val="1"/>
      <w:marLeft w:val="0"/>
      <w:marRight w:val="0"/>
      <w:marTop w:val="0"/>
      <w:marBottom w:val="0"/>
      <w:divBdr>
        <w:top w:val="none" w:sz="0" w:space="0" w:color="auto"/>
        <w:left w:val="none" w:sz="0" w:space="0" w:color="auto"/>
        <w:bottom w:val="none" w:sz="0" w:space="0" w:color="auto"/>
        <w:right w:val="none" w:sz="0" w:space="0" w:color="auto"/>
      </w:divBdr>
    </w:div>
    <w:div w:id="908616487">
      <w:bodyDiv w:val="1"/>
      <w:marLeft w:val="0"/>
      <w:marRight w:val="0"/>
      <w:marTop w:val="0"/>
      <w:marBottom w:val="0"/>
      <w:divBdr>
        <w:top w:val="none" w:sz="0" w:space="0" w:color="auto"/>
        <w:left w:val="none" w:sz="0" w:space="0" w:color="auto"/>
        <w:bottom w:val="none" w:sz="0" w:space="0" w:color="auto"/>
        <w:right w:val="none" w:sz="0" w:space="0" w:color="auto"/>
      </w:divBdr>
    </w:div>
    <w:div w:id="908922255">
      <w:bodyDiv w:val="1"/>
      <w:marLeft w:val="0"/>
      <w:marRight w:val="0"/>
      <w:marTop w:val="0"/>
      <w:marBottom w:val="0"/>
      <w:divBdr>
        <w:top w:val="none" w:sz="0" w:space="0" w:color="auto"/>
        <w:left w:val="none" w:sz="0" w:space="0" w:color="auto"/>
        <w:bottom w:val="none" w:sz="0" w:space="0" w:color="auto"/>
        <w:right w:val="none" w:sz="0" w:space="0" w:color="auto"/>
      </w:divBdr>
    </w:div>
    <w:div w:id="909923171">
      <w:bodyDiv w:val="1"/>
      <w:marLeft w:val="0"/>
      <w:marRight w:val="0"/>
      <w:marTop w:val="0"/>
      <w:marBottom w:val="0"/>
      <w:divBdr>
        <w:top w:val="none" w:sz="0" w:space="0" w:color="auto"/>
        <w:left w:val="none" w:sz="0" w:space="0" w:color="auto"/>
        <w:bottom w:val="none" w:sz="0" w:space="0" w:color="auto"/>
        <w:right w:val="none" w:sz="0" w:space="0" w:color="auto"/>
      </w:divBdr>
    </w:div>
    <w:div w:id="910625445">
      <w:bodyDiv w:val="1"/>
      <w:marLeft w:val="0"/>
      <w:marRight w:val="0"/>
      <w:marTop w:val="0"/>
      <w:marBottom w:val="0"/>
      <w:divBdr>
        <w:top w:val="none" w:sz="0" w:space="0" w:color="auto"/>
        <w:left w:val="none" w:sz="0" w:space="0" w:color="auto"/>
        <w:bottom w:val="none" w:sz="0" w:space="0" w:color="auto"/>
        <w:right w:val="none" w:sz="0" w:space="0" w:color="auto"/>
      </w:divBdr>
    </w:div>
    <w:div w:id="910890998">
      <w:bodyDiv w:val="1"/>
      <w:marLeft w:val="0"/>
      <w:marRight w:val="0"/>
      <w:marTop w:val="0"/>
      <w:marBottom w:val="0"/>
      <w:divBdr>
        <w:top w:val="none" w:sz="0" w:space="0" w:color="auto"/>
        <w:left w:val="none" w:sz="0" w:space="0" w:color="auto"/>
        <w:bottom w:val="none" w:sz="0" w:space="0" w:color="auto"/>
        <w:right w:val="none" w:sz="0" w:space="0" w:color="auto"/>
      </w:divBdr>
    </w:div>
    <w:div w:id="911697149">
      <w:bodyDiv w:val="1"/>
      <w:marLeft w:val="0"/>
      <w:marRight w:val="0"/>
      <w:marTop w:val="0"/>
      <w:marBottom w:val="0"/>
      <w:divBdr>
        <w:top w:val="none" w:sz="0" w:space="0" w:color="auto"/>
        <w:left w:val="none" w:sz="0" w:space="0" w:color="auto"/>
        <w:bottom w:val="none" w:sz="0" w:space="0" w:color="auto"/>
        <w:right w:val="none" w:sz="0" w:space="0" w:color="auto"/>
      </w:divBdr>
    </w:div>
    <w:div w:id="915016044">
      <w:bodyDiv w:val="1"/>
      <w:marLeft w:val="0"/>
      <w:marRight w:val="0"/>
      <w:marTop w:val="0"/>
      <w:marBottom w:val="0"/>
      <w:divBdr>
        <w:top w:val="none" w:sz="0" w:space="0" w:color="auto"/>
        <w:left w:val="none" w:sz="0" w:space="0" w:color="auto"/>
        <w:bottom w:val="none" w:sz="0" w:space="0" w:color="auto"/>
        <w:right w:val="none" w:sz="0" w:space="0" w:color="auto"/>
      </w:divBdr>
    </w:div>
    <w:div w:id="915823279">
      <w:bodyDiv w:val="1"/>
      <w:marLeft w:val="0"/>
      <w:marRight w:val="0"/>
      <w:marTop w:val="0"/>
      <w:marBottom w:val="0"/>
      <w:divBdr>
        <w:top w:val="none" w:sz="0" w:space="0" w:color="auto"/>
        <w:left w:val="none" w:sz="0" w:space="0" w:color="auto"/>
        <w:bottom w:val="none" w:sz="0" w:space="0" w:color="auto"/>
        <w:right w:val="none" w:sz="0" w:space="0" w:color="auto"/>
      </w:divBdr>
    </w:div>
    <w:div w:id="917323496">
      <w:bodyDiv w:val="1"/>
      <w:marLeft w:val="0"/>
      <w:marRight w:val="0"/>
      <w:marTop w:val="0"/>
      <w:marBottom w:val="0"/>
      <w:divBdr>
        <w:top w:val="none" w:sz="0" w:space="0" w:color="auto"/>
        <w:left w:val="none" w:sz="0" w:space="0" w:color="auto"/>
        <w:bottom w:val="none" w:sz="0" w:space="0" w:color="auto"/>
        <w:right w:val="none" w:sz="0" w:space="0" w:color="auto"/>
      </w:divBdr>
    </w:div>
    <w:div w:id="917515465">
      <w:bodyDiv w:val="1"/>
      <w:marLeft w:val="0"/>
      <w:marRight w:val="0"/>
      <w:marTop w:val="0"/>
      <w:marBottom w:val="0"/>
      <w:divBdr>
        <w:top w:val="none" w:sz="0" w:space="0" w:color="auto"/>
        <w:left w:val="none" w:sz="0" w:space="0" w:color="auto"/>
        <w:bottom w:val="none" w:sz="0" w:space="0" w:color="auto"/>
        <w:right w:val="none" w:sz="0" w:space="0" w:color="auto"/>
      </w:divBdr>
    </w:div>
    <w:div w:id="918640171">
      <w:bodyDiv w:val="1"/>
      <w:marLeft w:val="0"/>
      <w:marRight w:val="0"/>
      <w:marTop w:val="0"/>
      <w:marBottom w:val="0"/>
      <w:divBdr>
        <w:top w:val="none" w:sz="0" w:space="0" w:color="auto"/>
        <w:left w:val="none" w:sz="0" w:space="0" w:color="auto"/>
        <w:bottom w:val="none" w:sz="0" w:space="0" w:color="auto"/>
        <w:right w:val="none" w:sz="0" w:space="0" w:color="auto"/>
      </w:divBdr>
    </w:div>
    <w:div w:id="920723513">
      <w:bodyDiv w:val="1"/>
      <w:marLeft w:val="0"/>
      <w:marRight w:val="0"/>
      <w:marTop w:val="0"/>
      <w:marBottom w:val="0"/>
      <w:divBdr>
        <w:top w:val="none" w:sz="0" w:space="0" w:color="auto"/>
        <w:left w:val="none" w:sz="0" w:space="0" w:color="auto"/>
        <w:bottom w:val="none" w:sz="0" w:space="0" w:color="auto"/>
        <w:right w:val="none" w:sz="0" w:space="0" w:color="auto"/>
      </w:divBdr>
    </w:div>
    <w:div w:id="921716415">
      <w:bodyDiv w:val="1"/>
      <w:marLeft w:val="0"/>
      <w:marRight w:val="0"/>
      <w:marTop w:val="0"/>
      <w:marBottom w:val="0"/>
      <w:divBdr>
        <w:top w:val="none" w:sz="0" w:space="0" w:color="auto"/>
        <w:left w:val="none" w:sz="0" w:space="0" w:color="auto"/>
        <w:bottom w:val="none" w:sz="0" w:space="0" w:color="auto"/>
        <w:right w:val="none" w:sz="0" w:space="0" w:color="auto"/>
      </w:divBdr>
    </w:div>
    <w:div w:id="921766454">
      <w:bodyDiv w:val="1"/>
      <w:marLeft w:val="0"/>
      <w:marRight w:val="0"/>
      <w:marTop w:val="0"/>
      <w:marBottom w:val="0"/>
      <w:divBdr>
        <w:top w:val="none" w:sz="0" w:space="0" w:color="auto"/>
        <w:left w:val="none" w:sz="0" w:space="0" w:color="auto"/>
        <w:bottom w:val="none" w:sz="0" w:space="0" w:color="auto"/>
        <w:right w:val="none" w:sz="0" w:space="0" w:color="auto"/>
      </w:divBdr>
    </w:div>
    <w:div w:id="922299758">
      <w:bodyDiv w:val="1"/>
      <w:marLeft w:val="0"/>
      <w:marRight w:val="0"/>
      <w:marTop w:val="0"/>
      <w:marBottom w:val="0"/>
      <w:divBdr>
        <w:top w:val="none" w:sz="0" w:space="0" w:color="auto"/>
        <w:left w:val="none" w:sz="0" w:space="0" w:color="auto"/>
        <w:bottom w:val="none" w:sz="0" w:space="0" w:color="auto"/>
        <w:right w:val="none" w:sz="0" w:space="0" w:color="auto"/>
      </w:divBdr>
    </w:div>
    <w:div w:id="924150764">
      <w:bodyDiv w:val="1"/>
      <w:marLeft w:val="0"/>
      <w:marRight w:val="0"/>
      <w:marTop w:val="0"/>
      <w:marBottom w:val="0"/>
      <w:divBdr>
        <w:top w:val="none" w:sz="0" w:space="0" w:color="auto"/>
        <w:left w:val="none" w:sz="0" w:space="0" w:color="auto"/>
        <w:bottom w:val="none" w:sz="0" w:space="0" w:color="auto"/>
        <w:right w:val="none" w:sz="0" w:space="0" w:color="auto"/>
      </w:divBdr>
    </w:div>
    <w:div w:id="925771356">
      <w:bodyDiv w:val="1"/>
      <w:marLeft w:val="0"/>
      <w:marRight w:val="0"/>
      <w:marTop w:val="0"/>
      <w:marBottom w:val="0"/>
      <w:divBdr>
        <w:top w:val="none" w:sz="0" w:space="0" w:color="auto"/>
        <w:left w:val="none" w:sz="0" w:space="0" w:color="auto"/>
        <w:bottom w:val="none" w:sz="0" w:space="0" w:color="auto"/>
        <w:right w:val="none" w:sz="0" w:space="0" w:color="auto"/>
      </w:divBdr>
    </w:div>
    <w:div w:id="927225986">
      <w:bodyDiv w:val="1"/>
      <w:marLeft w:val="0"/>
      <w:marRight w:val="0"/>
      <w:marTop w:val="0"/>
      <w:marBottom w:val="0"/>
      <w:divBdr>
        <w:top w:val="none" w:sz="0" w:space="0" w:color="auto"/>
        <w:left w:val="none" w:sz="0" w:space="0" w:color="auto"/>
        <w:bottom w:val="none" w:sz="0" w:space="0" w:color="auto"/>
        <w:right w:val="none" w:sz="0" w:space="0" w:color="auto"/>
      </w:divBdr>
    </w:div>
    <w:div w:id="931738391">
      <w:bodyDiv w:val="1"/>
      <w:marLeft w:val="0"/>
      <w:marRight w:val="0"/>
      <w:marTop w:val="0"/>
      <w:marBottom w:val="0"/>
      <w:divBdr>
        <w:top w:val="none" w:sz="0" w:space="0" w:color="auto"/>
        <w:left w:val="none" w:sz="0" w:space="0" w:color="auto"/>
        <w:bottom w:val="none" w:sz="0" w:space="0" w:color="auto"/>
        <w:right w:val="none" w:sz="0" w:space="0" w:color="auto"/>
      </w:divBdr>
    </w:div>
    <w:div w:id="931740250">
      <w:bodyDiv w:val="1"/>
      <w:marLeft w:val="0"/>
      <w:marRight w:val="0"/>
      <w:marTop w:val="0"/>
      <w:marBottom w:val="0"/>
      <w:divBdr>
        <w:top w:val="none" w:sz="0" w:space="0" w:color="auto"/>
        <w:left w:val="none" w:sz="0" w:space="0" w:color="auto"/>
        <w:bottom w:val="none" w:sz="0" w:space="0" w:color="auto"/>
        <w:right w:val="none" w:sz="0" w:space="0" w:color="auto"/>
      </w:divBdr>
    </w:div>
    <w:div w:id="933591968">
      <w:bodyDiv w:val="1"/>
      <w:marLeft w:val="0"/>
      <w:marRight w:val="0"/>
      <w:marTop w:val="0"/>
      <w:marBottom w:val="0"/>
      <w:divBdr>
        <w:top w:val="none" w:sz="0" w:space="0" w:color="auto"/>
        <w:left w:val="none" w:sz="0" w:space="0" w:color="auto"/>
        <w:bottom w:val="none" w:sz="0" w:space="0" w:color="auto"/>
        <w:right w:val="none" w:sz="0" w:space="0" w:color="auto"/>
      </w:divBdr>
    </w:div>
    <w:div w:id="933778718">
      <w:bodyDiv w:val="1"/>
      <w:marLeft w:val="0"/>
      <w:marRight w:val="0"/>
      <w:marTop w:val="0"/>
      <w:marBottom w:val="0"/>
      <w:divBdr>
        <w:top w:val="none" w:sz="0" w:space="0" w:color="auto"/>
        <w:left w:val="none" w:sz="0" w:space="0" w:color="auto"/>
        <w:bottom w:val="none" w:sz="0" w:space="0" w:color="auto"/>
        <w:right w:val="none" w:sz="0" w:space="0" w:color="auto"/>
      </w:divBdr>
    </w:div>
    <w:div w:id="934022945">
      <w:bodyDiv w:val="1"/>
      <w:marLeft w:val="0"/>
      <w:marRight w:val="0"/>
      <w:marTop w:val="0"/>
      <w:marBottom w:val="0"/>
      <w:divBdr>
        <w:top w:val="none" w:sz="0" w:space="0" w:color="auto"/>
        <w:left w:val="none" w:sz="0" w:space="0" w:color="auto"/>
        <w:bottom w:val="none" w:sz="0" w:space="0" w:color="auto"/>
        <w:right w:val="none" w:sz="0" w:space="0" w:color="auto"/>
      </w:divBdr>
    </w:div>
    <w:div w:id="934364006">
      <w:bodyDiv w:val="1"/>
      <w:marLeft w:val="0"/>
      <w:marRight w:val="0"/>
      <w:marTop w:val="0"/>
      <w:marBottom w:val="0"/>
      <w:divBdr>
        <w:top w:val="none" w:sz="0" w:space="0" w:color="auto"/>
        <w:left w:val="none" w:sz="0" w:space="0" w:color="auto"/>
        <w:bottom w:val="none" w:sz="0" w:space="0" w:color="auto"/>
        <w:right w:val="none" w:sz="0" w:space="0" w:color="auto"/>
      </w:divBdr>
    </w:div>
    <w:div w:id="934560252">
      <w:bodyDiv w:val="1"/>
      <w:marLeft w:val="0"/>
      <w:marRight w:val="0"/>
      <w:marTop w:val="0"/>
      <w:marBottom w:val="0"/>
      <w:divBdr>
        <w:top w:val="none" w:sz="0" w:space="0" w:color="auto"/>
        <w:left w:val="none" w:sz="0" w:space="0" w:color="auto"/>
        <w:bottom w:val="none" w:sz="0" w:space="0" w:color="auto"/>
        <w:right w:val="none" w:sz="0" w:space="0" w:color="auto"/>
      </w:divBdr>
    </w:div>
    <w:div w:id="936451849">
      <w:bodyDiv w:val="1"/>
      <w:marLeft w:val="0"/>
      <w:marRight w:val="0"/>
      <w:marTop w:val="0"/>
      <w:marBottom w:val="0"/>
      <w:divBdr>
        <w:top w:val="none" w:sz="0" w:space="0" w:color="auto"/>
        <w:left w:val="none" w:sz="0" w:space="0" w:color="auto"/>
        <w:bottom w:val="none" w:sz="0" w:space="0" w:color="auto"/>
        <w:right w:val="none" w:sz="0" w:space="0" w:color="auto"/>
      </w:divBdr>
    </w:div>
    <w:div w:id="936717787">
      <w:bodyDiv w:val="1"/>
      <w:marLeft w:val="0"/>
      <w:marRight w:val="0"/>
      <w:marTop w:val="0"/>
      <w:marBottom w:val="0"/>
      <w:divBdr>
        <w:top w:val="none" w:sz="0" w:space="0" w:color="auto"/>
        <w:left w:val="none" w:sz="0" w:space="0" w:color="auto"/>
        <w:bottom w:val="none" w:sz="0" w:space="0" w:color="auto"/>
        <w:right w:val="none" w:sz="0" w:space="0" w:color="auto"/>
      </w:divBdr>
    </w:div>
    <w:div w:id="937568655">
      <w:bodyDiv w:val="1"/>
      <w:marLeft w:val="0"/>
      <w:marRight w:val="0"/>
      <w:marTop w:val="0"/>
      <w:marBottom w:val="0"/>
      <w:divBdr>
        <w:top w:val="none" w:sz="0" w:space="0" w:color="auto"/>
        <w:left w:val="none" w:sz="0" w:space="0" w:color="auto"/>
        <w:bottom w:val="none" w:sz="0" w:space="0" w:color="auto"/>
        <w:right w:val="none" w:sz="0" w:space="0" w:color="auto"/>
      </w:divBdr>
    </w:div>
    <w:div w:id="938414357">
      <w:bodyDiv w:val="1"/>
      <w:marLeft w:val="0"/>
      <w:marRight w:val="0"/>
      <w:marTop w:val="0"/>
      <w:marBottom w:val="0"/>
      <w:divBdr>
        <w:top w:val="none" w:sz="0" w:space="0" w:color="auto"/>
        <w:left w:val="none" w:sz="0" w:space="0" w:color="auto"/>
        <w:bottom w:val="none" w:sz="0" w:space="0" w:color="auto"/>
        <w:right w:val="none" w:sz="0" w:space="0" w:color="auto"/>
      </w:divBdr>
    </w:div>
    <w:div w:id="939873205">
      <w:bodyDiv w:val="1"/>
      <w:marLeft w:val="0"/>
      <w:marRight w:val="0"/>
      <w:marTop w:val="0"/>
      <w:marBottom w:val="0"/>
      <w:divBdr>
        <w:top w:val="none" w:sz="0" w:space="0" w:color="auto"/>
        <w:left w:val="none" w:sz="0" w:space="0" w:color="auto"/>
        <w:bottom w:val="none" w:sz="0" w:space="0" w:color="auto"/>
        <w:right w:val="none" w:sz="0" w:space="0" w:color="auto"/>
      </w:divBdr>
    </w:div>
    <w:div w:id="944309746">
      <w:bodyDiv w:val="1"/>
      <w:marLeft w:val="0"/>
      <w:marRight w:val="0"/>
      <w:marTop w:val="0"/>
      <w:marBottom w:val="0"/>
      <w:divBdr>
        <w:top w:val="none" w:sz="0" w:space="0" w:color="auto"/>
        <w:left w:val="none" w:sz="0" w:space="0" w:color="auto"/>
        <w:bottom w:val="none" w:sz="0" w:space="0" w:color="auto"/>
        <w:right w:val="none" w:sz="0" w:space="0" w:color="auto"/>
      </w:divBdr>
    </w:div>
    <w:div w:id="944843359">
      <w:bodyDiv w:val="1"/>
      <w:marLeft w:val="0"/>
      <w:marRight w:val="0"/>
      <w:marTop w:val="0"/>
      <w:marBottom w:val="0"/>
      <w:divBdr>
        <w:top w:val="none" w:sz="0" w:space="0" w:color="auto"/>
        <w:left w:val="none" w:sz="0" w:space="0" w:color="auto"/>
        <w:bottom w:val="none" w:sz="0" w:space="0" w:color="auto"/>
        <w:right w:val="none" w:sz="0" w:space="0" w:color="auto"/>
      </w:divBdr>
    </w:div>
    <w:div w:id="944919631">
      <w:bodyDiv w:val="1"/>
      <w:marLeft w:val="0"/>
      <w:marRight w:val="0"/>
      <w:marTop w:val="0"/>
      <w:marBottom w:val="0"/>
      <w:divBdr>
        <w:top w:val="none" w:sz="0" w:space="0" w:color="auto"/>
        <w:left w:val="none" w:sz="0" w:space="0" w:color="auto"/>
        <w:bottom w:val="none" w:sz="0" w:space="0" w:color="auto"/>
        <w:right w:val="none" w:sz="0" w:space="0" w:color="auto"/>
      </w:divBdr>
    </w:div>
    <w:div w:id="945699967">
      <w:bodyDiv w:val="1"/>
      <w:marLeft w:val="0"/>
      <w:marRight w:val="0"/>
      <w:marTop w:val="0"/>
      <w:marBottom w:val="0"/>
      <w:divBdr>
        <w:top w:val="none" w:sz="0" w:space="0" w:color="auto"/>
        <w:left w:val="none" w:sz="0" w:space="0" w:color="auto"/>
        <w:bottom w:val="none" w:sz="0" w:space="0" w:color="auto"/>
        <w:right w:val="none" w:sz="0" w:space="0" w:color="auto"/>
      </w:divBdr>
    </w:div>
    <w:div w:id="946231379">
      <w:bodyDiv w:val="1"/>
      <w:marLeft w:val="0"/>
      <w:marRight w:val="0"/>
      <w:marTop w:val="0"/>
      <w:marBottom w:val="0"/>
      <w:divBdr>
        <w:top w:val="none" w:sz="0" w:space="0" w:color="auto"/>
        <w:left w:val="none" w:sz="0" w:space="0" w:color="auto"/>
        <w:bottom w:val="none" w:sz="0" w:space="0" w:color="auto"/>
        <w:right w:val="none" w:sz="0" w:space="0" w:color="auto"/>
      </w:divBdr>
    </w:div>
    <w:div w:id="947201318">
      <w:bodyDiv w:val="1"/>
      <w:marLeft w:val="0"/>
      <w:marRight w:val="0"/>
      <w:marTop w:val="0"/>
      <w:marBottom w:val="0"/>
      <w:divBdr>
        <w:top w:val="none" w:sz="0" w:space="0" w:color="auto"/>
        <w:left w:val="none" w:sz="0" w:space="0" w:color="auto"/>
        <w:bottom w:val="none" w:sz="0" w:space="0" w:color="auto"/>
        <w:right w:val="none" w:sz="0" w:space="0" w:color="auto"/>
      </w:divBdr>
    </w:div>
    <w:div w:id="948511222">
      <w:bodyDiv w:val="1"/>
      <w:marLeft w:val="0"/>
      <w:marRight w:val="0"/>
      <w:marTop w:val="0"/>
      <w:marBottom w:val="0"/>
      <w:divBdr>
        <w:top w:val="none" w:sz="0" w:space="0" w:color="auto"/>
        <w:left w:val="none" w:sz="0" w:space="0" w:color="auto"/>
        <w:bottom w:val="none" w:sz="0" w:space="0" w:color="auto"/>
        <w:right w:val="none" w:sz="0" w:space="0" w:color="auto"/>
      </w:divBdr>
    </w:div>
    <w:div w:id="950166284">
      <w:bodyDiv w:val="1"/>
      <w:marLeft w:val="0"/>
      <w:marRight w:val="0"/>
      <w:marTop w:val="0"/>
      <w:marBottom w:val="0"/>
      <w:divBdr>
        <w:top w:val="none" w:sz="0" w:space="0" w:color="auto"/>
        <w:left w:val="none" w:sz="0" w:space="0" w:color="auto"/>
        <w:bottom w:val="none" w:sz="0" w:space="0" w:color="auto"/>
        <w:right w:val="none" w:sz="0" w:space="0" w:color="auto"/>
      </w:divBdr>
    </w:div>
    <w:div w:id="952370057">
      <w:bodyDiv w:val="1"/>
      <w:marLeft w:val="0"/>
      <w:marRight w:val="0"/>
      <w:marTop w:val="0"/>
      <w:marBottom w:val="0"/>
      <w:divBdr>
        <w:top w:val="none" w:sz="0" w:space="0" w:color="auto"/>
        <w:left w:val="none" w:sz="0" w:space="0" w:color="auto"/>
        <w:bottom w:val="none" w:sz="0" w:space="0" w:color="auto"/>
        <w:right w:val="none" w:sz="0" w:space="0" w:color="auto"/>
      </w:divBdr>
    </w:div>
    <w:div w:id="952859237">
      <w:bodyDiv w:val="1"/>
      <w:marLeft w:val="0"/>
      <w:marRight w:val="0"/>
      <w:marTop w:val="0"/>
      <w:marBottom w:val="0"/>
      <w:divBdr>
        <w:top w:val="none" w:sz="0" w:space="0" w:color="auto"/>
        <w:left w:val="none" w:sz="0" w:space="0" w:color="auto"/>
        <w:bottom w:val="none" w:sz="0" w:space="0" w:color="auto"/>
        <w:right w:val="none" w:sz="0" w:space="0" w:color="auto"/>
      </w:divBdr>
    </w:div>
    <w:div w:id="954143756">
      <w:bodyDiv w:val="1"/>
      <w:marLeft w:val="0"/>
      <w:marRight w:val="0"/>
      <w:marTop w:val="0"/>
      <w:marBottom w:val="0"/>
      <w:divBdr>
        <w:top w:val="none" w:sz="0" w:space="0" w:color="auto"/>
        <w:left w:val="none" w:sz="0" w:space="0" w:color="auto"/>
        <w:bottom w:val="none" w:sz="0" w:space="0" w:color="auto"/>
        <w:right w:val="none" w:sz="0" w:space="0" w:color="auto"/>
      </w:divBdr>
    </w:div>
    <w:div w:id="954599703">
      <w:bodyDiv w:val="1"/>
      <w:marLeft w:val="0"/>
      <w:marRight w:val="0"/>
      <w:marTop w:val="0"/>
      <w:marBottom w:val="0"/>
      <w:divBdr>
        <w:top w:val="none" w:sz="0" w:space="0" w:color="auto"/>
        <w:left w:val="none" w:sz="0" w:space="0" w:color="auto"/>
        <w:bottom w:val="none" w:sz="0" w:space="0" w:color="auto"/>
        <w:right w:val="none" w:sz="0" w:space="0" w:color="auto"/>
      </w:divBdr>
    </w:div>
    <w:div w:id="954599820">
      <w:bodyDiv w:val="1"/>
      <w:marLeft w:val="0"/>
      <w:marRight w:val="0"/>
      <w:marTop w:val="0"/>
      <w:marBottom w:val="0"/>
      <w:divBdr>
        <w:top w:val="none" w:sz="0" w:space="0" w:color="auto"/>
        <w:left w:val="none" w:sz="0" w:space="0" w:color="auto"/>
        <w:bottom w:val="none" w:sz="0" w:space="0" w:color="auto"/>
        <w:right w:val="none" w:sz="0" w:space="0" w:color="auto"/>
      </w:divBdr>
    </w:div>
    <w:div w:id="956453472">
      <w:bodyDiv w:val="1"/>
      <w:marLeft w:val="0"/>
      <w:marRight w:val="0"/>
      <w:marTop w:val="0"/>
      <w:marBottom w:val="0"/>
      <w:divBdr>
        <w:top w:val="none" w:sz="0" w:space="0" w:color="auto"/>
        <w:left w:val="none" w:sz="0" w:space="0" w:color="auto"/>
        <w:bottom w:val="none" w:sz="0" w:space="0" w:color="auto"/>
        <w:right w:val="none" w:sz="0" w:space="0" w:color="auto"/>
      </w:divBdr>
    </w:div>
    <w:div w:id="956717240">
      <w:bodyDiv w:val="1"/>
      <w:marLeft w:val="0"/>
      <w:marRight w:val="0"/>
      <w:marTop w:val="0"/>
      <w:marBottom w:val="0"/>
      <w:divBdr>
        <w:top w:val="none" w:sz="0" w:space="0" w:color="auto"/>
        <w:left w:val="none" w:sz="0" w:space="0" w:color="auto"/>
        <w:bottom w:val="none" w:sz="0" w:space="0" w:color="auto"/>
        <w:right w:val="none" w:sz="0" w:space="0" w:color="auto"/>
      </w:divBdr>
    </w:div>
    <w:div w:id="957762630">
      <w:bodyDiv w:val="1"/>
      <w:marLeft w:val="0"/>
      <w:marRight w:val="0"/>
      <w:marTop w:val="0"/>
      <w:marBottom w:val="0"/>
      <w:divBdr>
        <w:top w:val="none" w:sz="0" w:space="0" w:color="auto"/>
        <w:left w:val="none" w:sz="0" w:space="0" w:color="auto"/>
        <w:bottom w:val="none" w:sz="0" w:space="0" w:color="auto"/>
        <w:right w:val="none" w:sz="0" w:space="0" w:color="auto"/>
      </w:divBdr>
    </w:div>
    <w:div w:id="959070505">
      <w:bodyDiv w:val="1"/>
      <w:marLeft w:val="0"/>
      <w:marRight w:val="0"/>
      <w:marTop w:val="0"/>
      <w:marBottom w:val="0"/>
      <w:divBdr>
        <w:top w:val="none" w:sz="0" w:space="0" w:color="auto"/>
        <w:left w:val="none" w:sz="0" w:space="0" w:color="auto"/>
        <w:bottom w:val="none" w:sz="0" w:space="0" w:color="auto"/>
        <w:right w:val="none" w:sz="0" w:space="0" w:color="auto"/>
      </w:divBdr>
    </w:div>
    <w:div w:id="960190444">
      <w:bodyDiv w:val="1"/>
      <w:marLeft w:val="0"/>
      <w:marRight w:val="0"/>
      <w:marTop w:val="0"/>
      <w:marBottom w:val="0"/>
      <w:divBdr>
        <w:top w:val="none" w:sz="0" w:space="0" w:color="auto"/>
        <w:left w:val="none" w:sz="0" w:space="0" w:color="auto"/>
        <w:bottom w:val="none" w:sz="0" w:space="0" w:color="auto"/>
        <w:right w:val="none" w:sz="0" w:space="0" w:color="auto"/>
      </w:divBdr>
    </w:div>
    <w:div w:id="962418626">
      <w:bodyDiv w:val="1"/>
      <w:marLeft w:val="0"/>
      <w:marRight w:val="0"/>
      <w:marTop w:val="0"/>
      <w:marBottom w:val="0"/>
      <w:divBdr>
        <w:top w:val="none" w:sz="0" w:space="0" w:color="auto"/>
        <w:left w:val="none" w:sz="0" w:space="0" w:color="auto"/>
        <w:bottom w:val="none" w:sz="0" w:space="0" w:color="auto"/>
        <w:right w:val="none" w:sz="0" w:space="0" w:color="auto"/>
      </w:divBdr>
    </w:div>
    <w:div w:id="962542720">
      <w:bodyDiv w:val="1"/>
      <w:marLeft w:val="0"/>
      <w:marRight w:val="0"/>
      <w:marTop w:val="0"/>
      <w:marBottom w:val="0"/>
      <w:divBdr>
        <w:top w:val="none" w:sz="0" w:space="0" w:color="auto"/>
        <w:left w:val="none" w:sz="0" w:space="0" w:color="auto"/>
        <w:bottom w:val="none" w:sz="0" w:space="0" w:color="auto"/>
        <w:right w:val="none" w:sz="0" w:space="0" w:color="auto"/>
      </w:divBdr>
    </w:div>
    <w:div w:id="964195283">
      <w:bodyDiv w:val="1"/>
      <w:marLeft w:val="0"/>
      <w:marRight w:val="0"/>
      <w:marTop w:val="0"/>
      <w:marBottom w:val="0"/>
      <w:divBdr>
        <w:top w:val="none" w:sz="0" w:space="0" w:color="auto"/>
        <w:left w:val="none" w:sz="0" w:space="0" w:color="auto"/>
        <w:bottom w:val="none" w:sz="0" w:space="0" w:color="auto"/>
        <w:right w:val="none" w:sz="0" w:space="0" w:color="auto"/>
      </w:divBdr>
    </w:div>
    <w:div w:id="964585180">
      <w:bodyDiv w:val="1"/>
      <w:marLeft w:val="0"/>
      <w:marRight w:val="0"/>
      <w:marTop w:val="0"/>
      <w:marBottom w:val="0"/>
      <w:divBdr>
        <w:top w:val="none" w:sz="0" w:space="0" w:color="auto"/>
        <w:left w:val="none" w:sz="0" w:space="0" w:color="auto"/>
        <w:bottom w:val="none" w:sz="0" w:space="0" w:color="auto"/>
        <w:right w:val="none" w:sz="0" w:space="0" w:color="auto"/>
      </w:divBdr>
    </w:div>
    <w:div w:id="967470070">
      <w:bodyDiv w:val="1"/>
      <w:marLeft w:val="0"/>
      <w:marRight w:val="0"/>
      <w:marTop w:val="0"/>
      <w:marBottom w:val="0"/>
      <w:divBdr>
        <w:top w:val="none" w:sz="0" w:space="0" w:color="auto"/>
        <w:left w:val="none" w:sz="0" w:space="0" w:color="auto"/>
        <w:bottom w:val="none" w:sz="0" w:space="0" w:color="auto"/>
        <w:right w:val="none" w:sz="0" w:space="0" w:color="auto"/>
      </w:divBdr>
    </w:div>
    <w:div w:id="968241985">
      <w:bodyDiv w:val="1"/>
      <w:marLeft w:val="0"/>
      <w:marRight w:val="0"/>
      <w:marTop w:val="0"/>
      <w:marBottom w:val="0"/>
      <w:divBdr>
        <w:top w:val="none" w:sz="0" w:space="0" w:color="auto"/>
        <w:left w:val="none" w:sz="0" w:space="0" w:color="auto"/>
        <w:bottom w:val="none" w:sz="0" w:space="0" w:color="auto"/>
        <w:right w:val="none" w:sz="0" w:space="0" w:color="auto"/>
      </w:divBdr>
    </w:div>
    <w:div w:id="969242416">
      <w:bodyDiv w:val="1"/>
      <w:marLeft w:val="0"/>
      <w:marRight w:val="0"/>
      <w:marTop w:val="0"/>
      <w:marBottom w:val="0"/>
      <w:divBdr>
        <w:top w:val="none" w:sz="0" w:space="0" w:color="auto"/>
        <w:left w:val="none" w:sz="0" w:space="0" w:color="auto"/>
        <w:bottom w:val="none" w:sz="0" w:space="0" w:color="auto"/>
        <w:right w:val="none" w:sz="0" w:space="0" w:color="auto"/>
      </w:divBdr>
    </w:div>
    <w:div w:id="969821513">
      <w:bodyDiv w:val="1"/>
      <w:marLeft w:val="0"/>
      <w:marRight w:val="0"/>
      <w:marTop w:val="0"/>
      <w:marBottom w:val="0"/>
      <w:divBdr>
        <w:top w:val="none" w:sz="0" w:space="0" w:color="auto"/>
        <w:left w:val="none" w:sz="0" w:space="0" w:color="auto"/>
        <w:bottom w:val="none" w:sz="0" w:space="0" w:color="auto"/>
        <w:right w:val="none" w:sz="0" w:space="0" w:color="auto"/>
      </w:divBdr>
    </w:div>
    <w:div w:id="970088159">
      <w:bodyDiv w:val="1"/>
      <w:marLeft w:val="0"/>
      <w:marRight w:val="0"/>
      <w:marTop w:val="0"/>
      <w:marBottom w:val="0"/>
      <w:divBdr>
        <w:top w:val="none" w:sz="0" w:space="0" w:color="auto"/>
        <w:left w:val="none" w:sz="0" w:space="0" w:color="auto"/>
        <w:bottom w:val="none" w:sz="0" w:space="0" w:color="auto"/>
        <w:right w:val="none" w:sz="0" w:space="0" w:color="auto"/>
      </w:divBdr>
    </w:div>
    <w:div w:id="970282524">
      <w:bodyDiv w:val="1"/>
      <w:marLeft w:val="0"/>
      <w:marRight w:val="0"/>
      <w:marTop w:val="0"/>
      <w:marBottom w:val="0"/>
      <w:divBdr>
        <w:top w:val="none" w:sz="0" w:space="0" w:color="auto"/>
        <w:left w:val="none" w:sz="0" w:space="0" w:color="auto"/>
        <w:bottom w:val="none" w:sz="0" w:space="0" w:color="auto"/>
        <w:right w:val="none" w:sz="0" w:space="0" w:color="auto"/>
      </w:divBdr>
    </w:div>
    <w:div w:id="971597258">
      <w:bodyDiv w:val="1"/>
      <w:marLeft w:val="0"/>
      <w:marRight w:val="0"/>
      <w:marTop w:val="0"/>
      <w:marBottom w:val="0"/>
      <w:divBdr>
        <w:top w:val="none" w:sz="0" w:space="0" w:color="auto"/>
        <w:left w:val="none" w:sz="0" w:space="0" w:color="auto"/>
        <w:bottom w:val="none" w:sz="0" w:space="0" w:color="auto"/>
        <w:right w:val="none" w:sz="0" w:space="0" w:color="auto"/>
      </w:divBdr>
    </w:div>
    <w:div w:id="971983977">
      <w:bodyDiv w:val="1"/>
      <w:marLeft w:val="0"/>
      <w:marRight w:val="0"/>
      <w:marTop w:val="0"/>
      <w:marBottom w:val="0"/>
      <w:divBdr>
        <w:top w:val="none" w:sz="0" w:space="0" w:color="auto"/>
        <w:left w:val="none" w:sz="0" w:space="0" w:color="auto"/>
        <w:bottom w:val="none" w:sz="0" w:space="0" w:color="auto"/>
        <w:right w:val="none" w:sz="0" w:space="0" w:color="auto"/>
      </w:divBdr>
    </w:div>
    <w:div w:id="972061714">
      <w:bodyDiv w:val="1"/>
      <w:marLeft w:val="0"/>
      <w:marRight w:val="0"/>
      <w:marTop w:val="0"/>
      <w:marBottom w:val="0"/>
      <w:divBdr>
        <w:top w:val="none" w:sz="0" w:space="0" w:color="auto"/>
        <w:left w:val="none" w:sz="0" w:space="0" w:color="auto"/>
        <w:bottom w:val="none" w:sz="0" w:space="0" w:color="auto"/>
        <w:right w:val="none" w:sz="0" w:space="0" w:color="auto"/>
      </w:divBdr>
    </w:div>
    <w:div w:id="972752163">
      <w:bodyDiv w:val="1"/>
      <w:marLeft w:val="0"/>
      <w:marRight w:val="0"/>
      <w:marTop w:val="0"/>
      <w:marBottom w:val="0"/>
      <w:divBdr>
        <w:top w:val="none" w:sz="0" w:space="0" w:color="auto"/>
        <w:left w:val="none" w:sz="0" w:space="0" w:color="auto"/>
        <w:bottom w:val="none" w:sz="0" w:space="0" w:color="auto"/>
        <w:right w:val="none" w:sz="0" w:space="0" w:color="auto"/>
      </w:divBdr>
    </w:div>
    <w:div w:id="976566374">
      <w:bodyDiv w:val="1"/>
      <w:marLeft w:val="0"/>
      <w:marRight w:val="0"/>
      <w:marTop w:val="0"/>
      <w:marBottom w:val="0"/>
      <w:divBdr>
        <w:top w:val="none" w:sz="0" w:space="0" w:color="auto"/>
        <w:left w:val="none" w:sz="0" w:space="0" w:color="auto"/>
        <w:bottom w:val="none" w:sz="0" w:space="0" w:color="auto"/>
        <w:right w:val="none" w:sz="0" w:space="0" w:color="auto"/>
      </w:divBdr>
    </w:div>
    <w:div w:id="976762748">
      <w:bodyDiv w:val="1"/>
      <w:marLeft w:val="0"/>
      <w:marRight w:val="0"/>
      <w:marTop w:val="0"/>
      <w:marBottom w:val="0"/>
      <w:divBdr>
        <w:top w:val="none" w:sz="0" w:space="0" w:color="auto"/>
        <w:left w:val="none" w:sz="0" w:space="0" w:color="auto"/>
        <w:bottom w:val="none" w:sz="0" w:space="0" w:color="auto"/>
        <w:right w:val="none" w:sz="0" w:space="0" w:color="auto"/>
      </w:divBdr>
    </w:div>
    <w:div w:id="977027026">
      <w:bodyDiv w:val="1"/>
      <w:marLeft w:val="0"/>
      <w:marRight w:val="0"/>
      <w:marTop w:val="0"/>
      <w:marBottom w:val="0"/>
      <w:divBdr>
        <w:top w:val="none" w:sz="0" w:space="0" w:color="auto"/>
        <w:left w:val="none" w:sz="0" w:space="0" w:color="auto"/>
        <w:bottom w:val="none" w:sz="0" w:space="0" w:color="auto"/>
        <w:right w:val="none" w:sz="0" w:space="0" w:color="auto"/>
      </w:divBdr>
    </w:div>
    <w:div w:id="979919591">
      <w:bodyDiv w:val="1"/>
      <w:marLeft w:val="0"/>
      <w:marRight w:val="0"/>
      <w:marTop w:val="0"/>
      <w:marBottom w:val="0"/>
      <w:divBdr>
        <w:top w:val="none" w:sz="0" w:space="0" w:color="auto"/>
        <w:left w:val="none" w:sz="0" w:space="0" w:color="auto"/>
        <w:bottom w:val="none" w:sz="0" w:space="0" w:color="auto"/>
        <w:right w:val="none" w:sz="0" w:space="0" w:color="auto"/>
      </w:divBdr>
    </w:div>
    <w:div w:id="982201323">
      <w:bodyDiv w:val="1"/>
      <w:marLeft w:val="0"/>
      <w:marRight w:val="0"/>
      <w:marTop w:val="0"/>
      <w:marBottom w:val="0"/>
      <w:divBdr>
        <w:top w:val="none" w:sz="0" w:space="0" w:color="auto"/>
        <w:left w:val="none" w:sz="0" w:space="0" w:color="auto"/>
        <w:bottom w:val="none" w:sz="0" w:space="0" w:color="auto"/>
        <w:right w:val="none" w:sz="0" w:space="0" w:color="auto"/>
      </w:divBdr>
    </w:div>
    <w:div w:id="982735630">
      <w:bodyDiv w:val="1"/>
      <w:marLeft w:val="0"/>
      <w:marRight w:val="0"/>
      <w:marTop w:val="0"/>
      <w:marBottom w:val="0"/>
      <w:divBdr>
        <w:top w:val="none" w:sz="0" w:space="0" w:color="auto"/>
        <w:left w:val="none" w:sz="0" w:space="0" w:color="auto"/>
        <w:bottom w:val="none" w:sz="0" w:space="0" w:color="auto"/>
        <w:right w:val="none" w:sz="0" w:space="0" w:color="auto"/>
      </w:divBdr>
    </w:div>
    <w:div w:id="983197502">
      <w:bodyDiv w:val="1"/>
      <w:marLeft w:val="0"/>
      <w:marRight w:val="0"/>
      <w:marTop w:val="0"/>
      <w:marBottom w:val="0"/>
      <w:divBdr>
        <w:top w:val="none" w:sz="0" w:space="0" w:color="auto"/>
        <w:left w:val="none" w:sz="0" w:space="0" w:color="auto"/>
        <w:bottom w:val="none" w:sz="0" w:space="0" w:color="auto"/>
        <w:right w:val="none" w:sz="0" w:space="0" w:color="auto"/>
      </w:divBdr>
    </w:div>
    <w:div w:id="984820719">
      <w:bodyDiv w:val="1"/>
      <w:marLeft w:val="0"/>
      <w:marRight w:val="0"/>
      <w:marTop w:val="0"/>
      <w:marBottom w:val="0"/>
      <w:divBdr>
        <w:top w:val="none" w:sz="0" w:space="0" w:color="auto"/>
        <w:left w:val="none" w:sz="0" w:space="0" w:color="auto"/>
        <w:bottom w:val="none" w:sz="0" w:space="0" w:color="auto"/>
        <w:right w:val="none" w:sz="0" w:space="0" w:color="auto"/>
      </w:divBdr>
    </w:div>
    <w:div w:id="987126597">
      <w:bodyDiv w:val="1"/>
      <w:marLeft w:val="0"/>
      <w:marRight w:val="0"/>
      <w:marTop w:val="0"/>
      <w:marBottom w:val="0"/>
      <w:divBdr>
        <w:top w:val="none" w:sz="0" w:space="0" w:color="auto"/>
        <w:left w:val="none" w:sz="0" w:space="0" w:color="auto"/>
        <w:bottom w:val="none" w:sz="0" w:space="0" w:color="auto"/>
        <w:right w:val="none" w:sz="0" w:space="0" w:color="auto"/>
      </w:divBdr>
    </w:div>
    <w:div w:id="987905384">
      <w:bodyDiv w:val="1"/>
      <w:marLeft w:val="0"/>
      <w:marRight w:val="0"/>
      <w:marTop w:val="0"/>
      <w:marBottom w:val="0"/>
      <w:divBdr>
        <w:top w:val="none" w:sz="0" w:space="0" w:color="auto"/>
        <w:left w:val="none" w:sz="0" w:space="0" w:color="auto"/>
        <w:bottom w:val="none" w:sz="0" w:space="0" w:color="auto"/>
        <w:right w:val="none" w:sz="0" w:space="0" w:color="auto"/>
      </w:divBdr>
    </w:div>
    <w:div w:id="989216918">
      <w:bodyDiv w:val="1"/>
      <w:marLeft w:val="0"/>
      <w:marRight w:val="0"/>
      <w:marTop w:val="0"/>
      <w:marBottom w:val="0"/>
      <w:divBdr>
        <w:top w:val="none" w:sz="0" w:space="0" w:color="auto"/>
        <w:left w:val="none" w:sz="0" w:space="0" w:color="auto"/>
        <w:bottom w:val="none" w:sz="0" w:space="0" w:color="auto"/>
        <w:right w:val="none" w:sz="0" w:space="0" w:color="auto"/>
      </w:divBdr>
    </w:div>
    <w:div w:id="989291938">
      <w:bodyDiv w:val="1"/>
      <w:marLeft w:val="0"/>
      <w:marRight w:val="0"/>
      <w:marTop w:val="0"/>
      <w:marBottom w:val="0"/>
      <w:divBdr>
        <w:top w:val="none" w:sz="0" w:space="0" w:color="auto"/>
        <w:left w:val="none" w:sz="0" w:space="0" w:color="auto"/>
        <w:bottom w:val="none" w:sz="0" w:space="0" w:color="auto"/>
        <w:right w:val="none" w:sz="0" w:space="0" w:color="auto"/>
      </w:divBdr>
    </w:div>
    <w:div w:id="989987921">
      <w:bodyDiv w:val="1"/>
      <w:marLeft w:val="0"/>
      <w:marRight w:val="0"/>
      <w:marTop w:val="0"/>
      <w:marBottom w:val="0"/>
      <w:divBdr>
        <w:top w:val="none" w:sz="0" w:space="0" w:color="auto"/>
        <w:left w:val="none" w:sz="0" w:space="0" w:color="auto"/>
        <w:bottom w:val="none" w:sz="0" w:space="0" w:color="auto"/>
        <w:right w:val="none" w:sz="0" w:space="0" w:color="auto"/>
      </w:divBdr>
    </w:div>
    <w:div w:id="990139918">
      <w:bodyDiv w:val="1"/>
      <w:marLeft w:val="0"/>
      <w:marRight w:val="0"/>
      <w:marTop w:val="0"/>
      <w:marBottom w:val="0"/>
      <w:divBdr>
        <w:top w:val="none" w:sz="0" w:space="0" w:color="auto"/>
        <w:left w:val="none" w:sz="0" w:space="0" w:color="auto"/>
        <w:bottom w:val="none" w:sz="0" w:space="0" w:color="auto"/>
        <w:right w:val="none" w:sz="0" w:space="0" w:color="auto"/>
      </w:divBdr>
    </w:div>
    <w:div w:id="991526557">
      <w:bodyDiv w:val="1"/>
      <w:marLeft w:val="0"/>
      <w:marRight w:val="0"/>
      <w:marTop w:val="0"/>
      <w:marBottom w:val="0"/>
      <w:divBdr>
        <w:top w:val="none" w:sz="0" w:space="0" w:color="auto"/>
        <w:left w:val="none" w:sz="0" w:space="0" w:color="auto"/>
        <w:bottom w:val="none" w:sz="0" w:space="0" w:color="auto"/>
        <w:right w:val="none" w:sz="0" w:space="0" w:color="auto"/>
      </w:divBdr>
    </w:div>
    <w:div w:id="992413317">
      <w:bodyDiv w:val="1"/>
      <w:marLeft w:val="0"/>
      <w:marRight w:val="0"/>
      <w:marTop w:val="0"/>
      <w:marBottom w:val="0"/>
      <w:divBdr>
        <w:top w:val="none" w:sz="0" w:space="0" w:color="auto"/>
        <w:left w:val="none" w:sz="0" w:space="0" w:color="auto"/>
        <w:bottom w:val="none" w:sz="0" w:space="0" w:color="auto"/>
        <w:right w:val="none" w:sz="0" w:space="0" w:color="auto"/>
      </w:divBdr>
    </w:div>
    <w:div w:id="993415013">
      <w:bodyDiv w:val="1"/>
      <w:marLeft w:val="0"/>
      <w:marRight w:val="0"/>
      <w:marTop w:val="0"/>
      <w:marBottom w:val="0"/>
      <w:divBdr>
        <w:top w:val="none" w:sz="0" w:space="0" w:color="auto"/>
        <w:left w:val="none" w:sz="0" w:space="0" w:color="auto"/>
        <w:bottom w:val="none" w:sz="0" w:space="0" w:color="auto"/>
        <w:right w:val="none" w:sz="0" w:space="0" w:color="auto"/>
      </w:divBdr>
    </w:div>
    <w:div w:id="994600510">
      <w:bodyDiv w:val="1"/>
      <w:marLeft w:val="0"/>
      <w:marRight w:val="0"/>
      <w:marTop w:val="0"/>
      <w:marBottom w:val="0"/>
      <w:divBdr>
        <w:top w:val="none" w:sz="0" w:space="0" w:color="auto"/>
        <w:left w:val="none" w:sz="0" w:space="0" w:color="auto"/>
        <w:bottom w:val="none" w:sz="0" w:space="0" w:color="auto"/>
        <w:right w:val="none" w:sz="0" w:space="0" w:color="auto"/>
      </w:divBdr>
    </w:div>
    <w:div w:id="994989070">
      <w:bodyDiv w:val="1"/>
      <w:marLeft w:val="0"/>
      <w:marRight w:val="0"/>
      <w:marTop w:val="0"/>
      <w:marBottom w:val="0"/>
      <w:divBdr>
        <w:top w:val="none" w:sz="0" w:space="0" w:color="auto"/>
        <w:left w:val="none" w:sz="0" w:space="0" w:color="auto"/>
        <w:bottom w:val="none" w:sz="0" w:space="0" w:color="auto"/>
        <w:right w:val="none" w:sz="0" w:space="0" w:color="auto"/>
      </w:divBdr>
    </w:div>
    <w:div w:id="996298061">
      <w:bodyDiv w:val="1"/>
      <w:marLeft w:val="0"/>
      <w:marRight w:val="0"/>
      <w:marTop w:val="0"/>
      <w:marBottom w:val="0"/>
      <w:divBdr>
        <w:top w:val="none" w:sz="0" w:space="0" w:color="auto"/>
        <w:left w:val="none" w:sz="0" w:space="0" w:color="auto"/>
        <w:bottom w:val="none" w:sz="0" w:space="0" w:color="auto"/>
        <w:right w:val="none" w:sz="0" w:space="0" w:color="auto"/>
      </w:divBdr>
    </w:div>
    <w:div w:id="996304251">
      <w:bodyDiv w:val="1"/>
      <w:marLeft w:val="0"/>
      <w:marRight w:val="0"/>
      <w:marTop w:val="0"/>
      <w:marBottom w:val="0"/>
      <w:divBdr>
        <w:top w:val="none" w:sz="0" w:space="0" w:color="auto"/>
        <w:left w:val="none" w:sz="0" w:space="0" w:color="auto"/>
        <w:bottom w:val="none" w:sz="0" w:space="0" w:color="auto"/>
        <w:right w:val="none" w:sz="0" w:space="0" w:color="auto"/>
      </w:divBdr>
    </w:div>
    <w:div w:id="997079367">
      <w:bodyDiv w:val="1"/>
      <w:marLeft w:val="0"/>
      <w:marRight w:val="0"/>
      <w:marTop w:val="0"/>
      <w:marBottom w:val="0"/>
      <w:divBdr>
        <w:top w:val="none" w:sz="0" w:space="0" w:color="auto"/>
        <w:left w:val="none" w:sz="0" w:space="0" w:color="auto"/>
        <w:bottom w:val="none" w:sz="0" w:space="0" w:color="auto"/>
        <w:right w:val="none" w:sz="0" w:space="0" w:color="auto"/>
      </w:divBdr>
    </w:div>
    <w:div w:id="1000042949">
      <w:bodyDiv w:val="1"/>
      <w:marLeft w:val="0"/>
      <w:marRight w:val="0"/>
      <w:marTop w:val="0"/>
      <w:marBottom w:val="0"/>
      <w:divBdr>
        <w:top w:val="none" w:sz="0" w:space="0" w:color="auto"/>
        <w:left w:val="none" w:sz="0" w:space="0" w:color="auto"/>
        <w:bottom w:val="none" w:sz="0" w:space="0" w:color="auto"/>
        <w:right w:val="none" w:sz="0" w:space="0" w:color="auto"/>
      </w:divBdr>
    </w:div>
    <w:div w:id="1000043550">
      <w:bodyDiv w:val="1"/>
      <w:marLeft w:val="0"/>
      <w:marRight w:val="0"/>
      <w:marTop w:val="0"/>
      <w:marBottom w:val="0"/>
      <w:divBdr>
        <w:top w:val="none" w:sz="0" w:space="0" w:color="auto"/>
        <w:left w:val="none" w:sz="0" w:space="0" w:color="auto"/>
        <w:bottom w:val="none" w:sz="0" w:space="0" w:color="auto"/>
        <w:right w:val="none" w:sz="0" w:space="0" w:color="auto"/>
      </w:divBdr>
    </w:div>
    <w:div w:id="1001084275">
      <w:bodyDiv w:val="1"/>
      <w:marLeft w:val="0"/>
      <w:marRight w:val="0"/>
      <w:marTop w:val="0"/>
      <w:marBottom w:val="0"/>
      <w:divBdr>
        <w:top w:val="none" w:sz="0" w:space="0" w:color="auto"/>
        <w:left w:val="none" w:sz="0" w:space="0" w:color="auto"/>
        <w:bottom w:val="none" w:sz="0" w:space="0" w:color="auto"/>
        <w:right w:val="none" w:sz="0" w:space="0" w:color="auto"/>
      </w:divBdr>
    </w:div>
    <w:div w:id="1002506909">
      <w:bodyDiv w:val="1"/>
      <w:marLeft w:val="0"/>
      <w:marRight w:val="0"/>
      <w:marTop w:val="0"/>
      <w:marBottom w:val="0"/>
      <w:divBdr>
        <w:top w:val="none" w:sz="0" w:space="0" w:color="auto"/>
        <w:left w:val="none" w:sz="0" w:space="0" w:color="auto"/>
        <w:bottom w:val="none" w:sz="0" w:space="0" w:color="auto"/>
        <w:right w:val="none" w:sz="0" w:space="0" w:color="auto"/>
      </w:divBdr>
    </w:div>
    <w:div w:id="1004355169">
      <w:bodyDiv w:val="1"/>
      <w:marLeft w:val="0"/>
      <w:marRight w:val="0"/>
      <w:marTop w:val="0"/>
      <w:marBottom w:val="0"/>
      <w:divBdr>
        <w:top w:val="none" w:sz="0" w:space="0" w:color="auto"/>
        <w:left w:val="none" w:sz="0" w:space="0" w:color="auto"/>
        <w:bottom w:val="none" w:sz="0" w:space="0" w:color="auto"/>
        <w:right w:val="none" w:sz="0" w:space="0" w:color="auto"/>
      </w:divBdr>
    </w:div>
    <w:div w:id="1007250459">
      <w:bodyDiv w:val="1"/>
      <w:marLeft w:val="0"/>
      <w:marRight w:val="0"/>
      <w:marTop w:val="0"/>
      <w:marBottom w:val="0"/>
      <w:divBdr>
        <w:top w:val="none" w:sz="0" w:space="0" w:color="auto"/>
        <w:left w:val="none" w:sz="0" w:space="0" w:color="auto"/>
        <w:bottom w:val="none" w:sz="0" w:space="0" w:color="auto"/>
        <w:right w:val="none" w:sz="0" w:space="0" w:color="auto"/>
      </w:divBdr>
    </w:div>
    <w:div w:id="1010177490">
      <w:bodyDiv w:val="1"/>
      <w:marLeft w:val="0"/>
      <w:marRight w:val="0"/>
      <w:marTop w:val="0"/>
      <w:marBottom w:val="0"/>
      <w:divBdr>
        <w:top w:val="none" w:sz="0" w:space="0" w:color="auto"/>
        <w:left w:val="none" w:sz="0" w:space="0" w:color="auto"/>
        <w:bottom w:val="none" w:sz="0" w:space="0" w:color="auto"/>
        <w:right w:val="none" w:sz="0" w:space="0" w:color="auto"/>
      </w:divBdr>
    </w:div>
    <w:div w:id="1011033627">
      <w:bodyDiv w:val="1"/>
      <w:marLeft w:val="0"/>
      <w:marRight w:val="0"/>
      <w:marTop w:val="0"/>
      <w:marBottom w:val="0"/>
      <w:divBdr>
        <w:top w:val="none" w:sz="0" w:space="0" w:color="auto"/>
        <w:left w:val="none" w:sz="0" w:space="0" w:color="auto"/>
        <w:bottom w:val="none" w:sz="0" w:space="0" w:color="auto"/>
        <w:right w:val="none" w:sz="0" w:space="0" w:color="auto"/>
      </w:divBdr>
    </w:div>
    <w:div w:id="1011907152">
      <w:bodyDiv w:val="1"/>
      <w:marLeft w:val="0"/>
      <w:marRight w:val="0"/>
      <w:marTop w:val="0"/>
      <w:marBottom w:val="0"/>
      <w:divBdr>
        <w:top w:val="none" w:sz="0" w:space="0" w:color="auto"/>
        <w:left w:val="none" w:sz="0" w:space="0" w:color="auto"/>
        <w:bottom w:val="none" w:sz="0" w:space="0" w:color="auto"/>
        <w:right w:val="none" w:sz="0" w:space="0" w:color="auto"/>
      </w:divBdr>
    </w:div>
    <w:div w:id="1012339980">
      <w:bodyDiv w:val="1"/>
      <w:marLeft w:val="0"/>
      <w:marRight w:val="0"/>
      <w:marTop w:val="0"/>
      <w:marBottom w:val="0"/>
      <w:divBdr>
        <w:top w:val="none" w:sz="0" w:space="0" w:color="auto"/>
        <w:left w:val="none" w:sz="0" w:space="0" w:color="auto"/>
        <w:bottom w:val="none" w:sz="0" w:space="0" w:color="auto"/>
        <w:right w:val="none" w:sz="0" w:space="0" w:color="auto"/>
      </w:divBdr>
    </w:div>
    <w:div w:id="1013922291">
      <w:bodyDiv w:val="1"/>
      <w:marLeft w:val="0"/>
      <w:marRight w:val="0"/>
      <w:marTop w:val="0"/>
      <w:marBottom w:val="0"/>
      <w:divBdr>
        <w:top w:val="none" w:sz="0" w:space="0" w:color="auto"/>
        <w:left w:val="none" w:sz="0" w:space="0" w:color="auto"/>
        <w:bottom w:val="none" w:sz="0" w:space="0" w:color="auto"/>
        <w:right w:val="none" w:sz="0" w:space="0" w:color="auto"/>
      </w:divBdr>
    </w:div>
    <w:div w:id="1014916633">
      <w:bodyDiv w:val="1"/>
      <w:marLeft w:val="0"/>
      <w:marRight w:val="0"/>
      <w:marTop w:val="0"/>
      <w:marBottom w:val="0"/>
      <w:divBdr>
        <w:top w:val="none" w:sz="0" w:space="0" w:color="auto"/>
        <w:left w:val="none" w:sz="0" w:space="0" w:color="auto"/>
        <w:bottom w:val="none" w:sz="0" w:space="0" w:color="auto"/>
        <w:right w:val="none" w:sz="0" w:space="0" w:color="auto"/>
      </w:divBdr>
    </w:div>
    <w:div w:id="1015502639">
      <w:bodyDiv w:val="1"/>
      <w:marLeft w:val="0"/>
      <w:marRight w:val="0"/>
      <w:marTop w:val="0"/>
      <w:marBottom w:val="0"/>
      <w:divBdr>
        <w:top w:val="none" w:sz="0" w:space="0" w:color="auto"/>
        <w:left w:val="none" w:sz="0" w:space="0" w:color="auto"/>
        <w:bottom w:val="none" w:sz="0" w:space="0" w:color="auto"/>
        <w:right w:val="none" w:sz="0" w:space="0" w:color="auto"/>
      </w:divBdr>
    </w:div>
    <w:div w:id="1016687646">
      <w:bodyDiv w:val="1"/>
      <w:marLeft w:val="0"/>
      <w:marRight w:val="0"/>
      <w:marTop w:val="0"/>
      <w:marBottom w:val="0"/>
      <w:divBdr>
        <w:top w:val="none" w:sz="0" w:space="0" w:color="auto"/>
        <w:left w:val="none" w:sz="0" w:space="0" w:color="auto"/>
        <w:bottom w:val="none" w:sz="0" w:space="0" w:color="auto"/>
        <w:right w:val="none" w:sz="0" w:space="0" w:color="auto"/>
      </w:divBdr>
    </w:div>
    <w:div w:id="1017271462">
      <w:bodyDiv w:val="1"/>
      <w:marLeft w:val="0"/>
      <w:marRight w:val="0"/>
      <w:marTop w:val="0"/>
      <w:marBottom w:val="0"/>
      <w:divBdr>
        <w:top w:val="none" w:sz="0" w:space="0" w:color="auto"/>
        <w:left w:val="none" w:sz="0" w:space="0" w:color="auto"/>
        <w:bottom w:val="none" w:sz="0" w:space="0" w:color="auto"/>
        <w:right w:val="none" w:sz="0" w:space="0" w:color="auto"/>
      </w:divBdr>
    </w:div>
    <w:div w:id="1018123584">
      <w:bodyDiv w:val="1"/>
      <w:marLeft w:val="0"/>
      <w:marRight w:val="0"/>
      <w:marTop w:val="0"/>
      <w:marBottom w:val="0"/>
      <w:divBdr>
        <w:top w:val="none" w:sz="0" w:space="0" w:color="auto"/>
        <w:left w:val="none" w:sz="0" w:space="0" w:color="auto"/>
        <w:bottom w:val="none" w:sz="0" w:space="0" w:color="auto"/>
        <w:right w:val="none" w:sz="0" w:space="0" w:color="auto"/>
      </w:divBdr>
    </w:div>
    <w:div w:id="1018310229">
      <w:bodyDiv w:val="1"/>
      <w:marLeft w:val="0"/>
      <w:marRight w:val="0"/>
      <w:marTop w:val="0"/>
      <w:marBottom w:val="0"/>
      <w:divBdr>
        <w:top w:val="none" w:sz="0" w:space="0" w:color="auto"/>
        <w:left w:val="none" w:sz="0" w:space="0" w:color="auto"/>
        <w:bottom w:val="none" w:sz="0" w:space="0" w:color="auto"/>
        <w:right w:val="none" w:sz="0" w:space="0" w:color="auto"/>
      </w:divBdr>
    </w:div>
    <w:div w:id="1019622650">
      <w:bodyDiv w:val="1"/>
      <w:marLeft w:val="0"/>
      <w:marRight w:val="0"/>
      <w:marTop w:val="0"/>
      <w:marBottom w:val="0"/>
      <w:divBdr>
        <w:top w:val="none" w:sz="0" w:space="0" w:color="auto"/>
        <w:left w:val="none" w:sz="0" w:space="0" w:color="auto"/>
        <w:bottom w:val="none" w:sz="0" w:space="0" w:color="auto"/>
        <w:right w:val="none" w:sz="0" w:space="0" w:color="auto"/>
      </w:divBdr>
    </w:div>
    <w:div w:id="1022170073">
      <w:bodyDiv w:val="1"/>
      <w:marLeft w:val="0"/>
      <w:marRight w:val="0"/>
      <w:marTop w:val="0"/>
      <w:marBottom w:val="0"/>
      <w:divBdr>
        <w:top w:val="none" w:sz="0" w:space="0" w:color="auto"/>
        <w:left w:val="none" w:sz="0" w:space="0" w:color="auto"/>
        <w:bottom w:val="none" w:sz="0" w:space="0" w:color="auto"/>
        <w:right w:val="none" w:sz="0" w:space="0" w:color="auto"/>
      </w:divBdr>
    </w:div>
    <w:div w:id="1023022682">
      <w:bodyDiv w:val="1"/>
      <w:marLeft w:val="0"/>
      <w:marRight w:val="0"/>
      <w:marTop w:val="0"/>
      <w:marBottom w:val="0"/>
      <w:divBdr>
        <w:top w:val="none" w:sz="0" w:space="0" w:color="auto"/>
        <w:left w:val="none" w:sz="0" w:space="0" w:color="auto"/>
        <w:bottom w:val="none" w:sz="0" w:space="0" w:color="auto"/>
        <w:right w:val="none" w:sz="0" w:space="0" w:color="auto"/>
      </w:divBdr>
    </w:div>
    <w:div w:id="1023171341">
      <w:bodyDiv w:val="1"/>
      <w:marLeft w:val="0"/>
      <w:marRight w:val="0"/>
      <w:marTop w:val="0"/>
      <w:marBottom w:val="0"/>
      <w:divBdr>
        <w:top w:val="none" w:sz="0" w:space="0" w:color="auto"/>
        <w:left w:val="none" w:sz="0" w:space="0" w:color="auto"/>
        <w:bottom w:val="none" w:sz="0" w:space="0" w:color="auto"/>
        <w:right w:val="none" w:sz="0" w:space="0" w:color="auto"/>
      </w:divBdr>
    </w:div>
    <w:div w:id="1024090077">
      <w:bodyDiv w:val="1"/>
      <w:marLeft w:val="0"/>
      <w:marRight w:val="0"/>
      <w:marTop w:val="0"/>
      <w:marBottom w:val="0"/>
      <w:divBdr>
        <w:top w:val="none" w:sz="0" w:space="0" w:color="auto"/>
        <w:left w:val="none" w:sz="0" w:space="0" w:color="auto"/>
        <w:bottom w:val="none" w:sz="0" w:space="0" w:color="auto"/>
        <w:right w:val="none" w:sz="0" w:space="0" w:color="auto"/>
      </w:divBdr>
    </w:div>
    <w:div w:id="1025643784">
      <w:bodyDiv w:val="1"/>
      <w:marLeft w:val="0"/>
      <w:marRight w:val="0"/>
      <w:marTop w:val="0"/>
      <w:marBottom w:val="0"/>
      <w:divBdr>
        <w:top w:val="none" w:sz="0" w:space="0" w:color="auto"/>
        <w:left w:val="none" w:sz="0" w:space="0" w:color="auto"/>
        <w:bottom w:val="none" w:sz="0" w:space="0" w:color="auto"/>
        <w:right w:val="none" w:sz="0" w:space="0" w:color="auto"/>
      </w:divBdr>
    </w:div>
    <w:div w:id="1025669948">
      <w:bodyDiv w:val="1"/>
      <w:marLeft w:val="0"/>
      <w:marRight w:val="0"/>
      <w:marTop w:val="0"/>
      <w:marBottom w:val="0"/>
      <w:divBdr>
        <w:top w:val="none" w:sz="0" w:space="0" w:color="auto"/>
        <w:left w:val="none" w:sz="0" w:space="0" w:color="auto"/>
        <w:bottom w:val="none" w:sz="0" w:space="0" w:color="auto"/>
        <w:right w:val="none" w:sz="0" w:space="0" w:color="auto"/>
      </w:divBdr>
    </w:div>
    <w:div w:id="1026563797">
      <w:bodyDiv w:val="1"/>
      <w:marLeft w:val="0"/>
      <w:marRight w:val="0"/>
      <w:marTop w:val="0"/>
      <w:marBottom w:val="0"/>
      <w:divBdr>
        <w:top w:val="none" w:sz="0" w:space="0" w:color="auto"/>
        <w:left w:val="none" w:sz="0" w:space="0" w:color="auto"/>
        <w:bottom w:val="none" w:sz="0" w:space="0" w:color="auto"/>
        <w:right w:val="none" w:sz="0" w:space="0" w:color="auto"/>
      </w:divBdr>
    </w:div>
    <w:div w:id="1026566667">
      <w:bodyDiv w:val="1"/>
      <w:marLeft w:val="0"/>
      <w:marRight w:val="0"/>
      <w:marTop w:val="0"/>
      <w:marBottom w:val="0"/>
      <w:divBdr>
        <w:top w:val="none" w:sz="0" w:space="0" w:color="auto"/>
        <w:left w:val="none" w:sz="0" w:space="0" w:color="auto"/>
        <w:bottom w:val="none" w:sz="0" w:space="0" w:color="auto"/>
        <w:right w:val="none" w:sz="0" w:space="0" w:color="auto"/>
      </w:divBdr>
    </w:div>
    <w:div w:id="1027874055">
      <w:bodyDiv w:val="1"/>
      <w:marLeft w:val="0"/>
      <w:marRight w:val="0"/>
      <w:marTop w:val="0"/>
      <w:marBottom w:val="0"/>
      <w:divBdr>
        <w:top w:val="none" w:sz="0" w:space="0" w:color="auto"/>
        <w:left w:val="none" w:sz="0" w:space="0" w:color="auto"/>
        <w:bottom w:val="none" w:sz="0" w:space="0" w:color="auto"/>
        <w:right w:val="none" w:sz="0" w:space="0" w:color="auto"/>
      </w:divBdr>
    </w:div>
    <w:div w:id="1030885530">
      <w:bodyDiv w:val="1"/>
      <w:marLeft w:val="0"/>
      <w:marRight w:val="0"/>
      <w:marTop w:val="0"/>
      <w:marBottom w:val="0"/>
      <w:divBdr>
        <w:top w:val="none" w:sz="0" w:space="0" w:color="auto"/>
        <w:left w:val="none" w:sz="0" w:space="0" w:color="auto"/>
        <w:bottom w:val="none" w:sz="0" w:space="0" w:color="auto"/>
        <w:right w:val="none" w:sz="0" w:space="0" w:color="auto"/>
      </w:divBdr>
    </w:div>
    <w:div w:id="1031688501">
      <w:bodyDiv w:val="1"/>
      <w:marLeft w:val="0"/>
      <w:marRight w:val="0"/>
      <w:marTop w:val="0"/>
      <w:marBottom w:val="0"/>
      <w:divBdr>
        <w:top w:val="none" w:sz="0" w:space="0" w:color="auto"/>
        <w:left w:val="none" w:sz="0" w:space="0" w:color="auto"/>
        <w:bottom w:val="none" w:sz="0" w:space="0" w:color="auto"/>
        <w:right w:val="none" w:sz="0" w:space="0" w:color="auto"/>
      </w:divBdr>
    </w:div>
    <w:div w:id="1033849871">
      <w:bodyDiv w:val="1"/>
      <w:marLeft w:val="0"/>
      <w:marRight w:val="0"/>
      <w:marTop w:val="0"/>
      <w:marBottom w:val="0"/>
      <w:divBdr>
        <w:top w:val="none" w:sz="0" w:space="0" w:color="auto"/>
        <w:left w:val="none" w:sz="0" w:space="0" w:color="auto"/>
        <w:bottom w:val="none" w:sz="0" w:space="0" w:color="auto"/>
        <w:right w:val="none" w:sz="0" w:space="0" w:color="auto"/>
      </w:divBdr>
    </w:div>
    <w:div w:id="1035616918">
      <w:bodyDiv w:val="1"/>
      <w:marLeft w:val="0"/>
      <w:marRight w:val="0"/>
      <w:marTop w:val="0"/>
      <w:marBottom w:val="0"/>
      <w:divBdr>
        <w:top w:val="none" w:sz="0" w:space="0" w:color="auto"/>
        <w:left w:val="none" w:sz="0" w:space="0" w:color="auto"/>
        <w:bottom w:val="none" w:sz="0" w:space="0" w:color="auto"/>
        <w:right w:val="none" w:sz="0" w:space="0" w:color="auto"/>
      </w:divBdr>
    </w:div>
    <w:div w:id="1037697832">
      <w:bodyDiv w:val="1"/>
      <w:marLeft w:val="0"/>
      <w:marRight w:val="0"/>
      <w:marTop w:val="0"/>
      <w:marBottom w:val="0"/>
      <w:divBdr>
        <w:top w:val="none" w:sz="0" w:space="0" w:color="auto"/>
        <w:left w:val="none" w:sz="0" w:space="0" w:color="auto"/>
        <w:bottom w:val="none" w:sz="0" w:space="0" w:color="auto"/>
        <w:right w:val="none" w:sz="0" w:space="0" w:color="auto"/>
      </w:divBdr>
    </w:div>
    <w:div w:id="1038899144">
      <w:bodyDiv w:val="1"/>
      <w:marLeft w:val="0"/>
      <w:marRight w:val="0"/>
      <w:marTop w:val="0"/>
      <w:marBottom w:val="0"/>
      <w:divBdr>
        <w:top w:val="none" w:sz="0" w:space="0" w:color="auto"/>
        <w:left w:val="none" w:sz="0" w:space="0" w:color="auto"/>
        <w:bottom w:val="none" w:sz="0" w:space="0" w:color="auto"/>
        <w:right w:val="none" w:sz="0" w:space="0" w:color="auto"/>
      </w:divBdr>
    </w:div>
    <w:div w:id="1039358342">
      <w:bodyDiv w:val="1"/>
      <w:marLeft w:val="0"/>
      <w:marRight w:val="0"/>
      <w:marTop w:val="0"/>
      <w:marBottom w:val="0"/>
      <w:divBdr>
        <w:top w:val="none" w:sz="0" w:space="0" w:color="auto"/>
        <w:left w:val="none" w:sz="0" w:space="0" w:color="auto"/>
        <w:bottom w:val="none" w:sz="0" w:space="0" w:color="auto"/>
        <w:right w:val="none" w:sz="0" w:space="0" w:color="auto"/>
      </w:divBdr>
    </w:div>
    <w:div w:id="1040013648">
      <w:bodyDiv w:val="1"/>
      <w:marLeft w:val="0"/>
      <w:marRight w:val="0"/>
      <w:marTop w:val="0"/>
      <w:marBottom w:val="0"/>
      <w:divBdr>
        <w:top w:val="none" w:sz="0" w:space="0" w:color="auto"/>
        <w:left w:val="none" w:sz="0" w:space="0" w:color="auto"/>
        <w:bottom w:val="none" w:sz="0" w:space="0" w:color="auto"/>
        <w:right w:val="none" w:sz="0" w:space="0" w:color="auto"/>
      </w:divBdr>
    </w:div>
    <w:div w:id="1040712535">
      <w:bodyDiv w:val="1"/>
      <w:marLeft w:val="0"/>
      <w:marRight w:val="0"/>
      <w:marTop w:val="0"/>
      <w:marBottom w:val="0"/>
      <w:divBdr>
        <w:top w:val="none" w:sz="0" w:space="0" w:color="auto"/>
        <w:left w:val="none" w:sz="0" w:space="0" w:color="auto"/>
        <w:bottom w:val="none" w:sz="0" w:space="0" w:color="auto"/>
        <w:right w:val="none" w:sz="0" w:space="0" w:color="auto"/>
      </w:divBdr>
    </w:div>
    <w:div w:id="1041248512">
      <w:bodyDiv w:val="1"/>
      <w:marLeft w:val="0"/>
      <w:marRight w:val="0"/>
      <w:marTop w:val="0"/>
      <w:marBottom w:val="0"/>
      <w:divBdr>
        <w:top w:val="none" w:sz="0" w:space="0" w:color="auto"/>
        <w:left w:val="none" w:sz="0" w:space="0" w:color="auto"/>
        <w:bottom w:val="none" w:sz="0" w:space="0" w:color="auto"/>
        <w:right w:val="none" w:sz="0" w:space="0" w:color="auto"/>
      </w:divBdr>
    </w:div>
    <w:div w:id="1042360058">
      <w:bodyDiv w:val="1"/>
      <w:marLeft w:val="0"/>
      <w:marRight w:val="0"/>
      <w:marTop w:val="0"/>
      <w:marBottom w:val="0"/>
      <w:divBdr>
        <w:top w:val="none" w:sz="0" w:space="0" w:color="auto"/>
        <w:left w:val="none" w:sz="0" w:space="0" w:color="auto"/>
        <w:bottom w:val="none" w:sz="0" w:space="0" w:color="auto"/>
        <w:right w:val="none" w:sz="0" w:space="0" w:color="auto"/>
      </w:divBdr>
    </w:div>
    <w:div w:id="1042899128">
      <w:bodyDiv w:val="1"/>
      <w:marLeft w:val="0"/>
      <w:marRight w:val="0"/>
      <w:marTop w:val="0"/>
      <w:marBottom w:val="0"/>
      <w:divBdr>
        <w:top w:val="none" w:sz="0" w:space="0" w:color="auto"/>
        <w:left w:val="none" w:sz="0" w:space="0" w:color="auto"/>
        <w:bottom w:val="none" w:sz="0" w:space="0" w:color="auto"/>
        <w:right w:val="none" w:sz="0" w:space="0" w:color="auto"/>
      </w:divBdr>
    </w:div>
    <w:div w:id="1043209063">
      <w:bodyDiv w:val="1"/>
      <w:marLeft w:val="0"/>
      <w:marRight w:val="0"/>
      <w:marTop w:val="0"/>
      <w:marBottom w:val="0"/>
      <w:divBdr>
        <w:top w:val="none" w:sz="0" w:space="0" w:color="auto"/>
        <w:left w:val="none" w:sz="0" w:space="0" w:color="auto"/>
        <w:bottom w:val="none" w:sz="0" w:space="0" w:color="auto"/>
        <w:right w:val="none" w:sz="0" w:space="0" w:color="auto"/>
      </w:divBdr>
    </w:div>
    <w:div w:id="1045640437">
      <w:bodyDiv w:val="1"/>
      <w:marLeft w:val="0"/>
      <w:marRight w:val="0"/>
      <w:marTop w:val="0"/>
      <w:marBottom w:val="0"/>
      <w:divBdr>
        <w:top w:val="none" w:sz="0" w:space="0" w:color="auto"/>
        <w:left w:val="none" w:sz="0" w:space="0" w:color="auto"/>
        <w:bottom w:val="none" w:sz="0" w:space="0" w:color="auto"/>
        <w:right w:val="none" w:sz="0" w:space="0" w:color="auto"/>
      </w:divBdr>
    </w:div>
    <w:div w:id="1045717318">
      <w:bodyDiv w:val="1"/>
      <w:marLeft w:val="0"/>
      <w:marRight w:val="0"/>
      <w:marTop w:val="0"/>
      <w:marBottom w:val="0"/>
      <w:divBdr>
        <w:top w:val="none" w:sz="0" w:space="0" w:color="auto"/>
        <w:left w:val="none" w:sz="0" w:space="0" w:color="auto"/>
        <w:bottom w:val="none" w:sz="0" w:space="0" w:color="auto"/>
        <w:right w:val="none" w:sz="0" w:space="0" w:color="auto"/>
      </w:divBdr>
    </w:div>
    <w:div w:id="1048916304">
      <w:bodyDiv w:val="1"/>
      <w:marLeft w:val="0"/>
      <w:marRight w:val="0"/>
      <w:marTop w:val="0"/>
      <w:marBottom w:val="0"/>
      <w:divBdr>
        <w:top w:val="none" w:sz="0" w:space="0" w:color="auto"/>
        <w:left w:val="none" w:sz="0" w:space="0" w:color="auto"/>
        <w:bottom w:val="none" w:sz="0" w:space="0" w:color="auto"/>
        <w:right w:val="none" w:sz="0" w:space="0" w:color="auto"/>
      </w:divBdr>
    </w:div>
    <w:div w:id="1049036028">
      <w:bodyDiv w:val="1"/>
      <w:marLeft w:val="0"/>
      <w:marRight w:val="0"/>
      <w:marTop w:val="0"/>
      <w:marBottom w:val="0"/>
      <w:divBdr>
        <w:top w:val="none" w:sz="0" w:space="0" w:color="auto"/>
        <w:left w:val="none" w:sz="0" w:space="0" w:color="auto"/>
        <w:bottom w:val="none" w:sz="0" w:space="0" w:color="auto"/>
        <w:right w:val="none" w:sz="0" w:space="0" w:color="auto"/>
      </w:divBdr>
    </w:div>
    <w:div w:id="1049571801">
      <w:bodyDiv w:val="1"/>
      <w:marLeft w:val="0"/>
      <w:marRight w:val="0"/>
      <w:marTop w:val="0"/>
      <w:marBottom w:val="0"/>
      <w:divBdr>
        <w:top w:val="none" w:sz="0" w:space="0" w:color="auto"/>
        <w:left w:val="none" w:sz="0" w:space="0" w:color="auto"/>
        <w:bottom w:val="none" w:sz="0" w:space="0" w:color="auto"/>
        <w:right w:val="none" w:sz="0" w:space="0" w:color="auto"/>
      </w:divBdr>
    </w:div>
    <w:div w:id="1049769592">
      <w:bodyDiv w:val="1"/>
      <w:marLeft w:val="0"/>
      <w:marRight w:val="0"/>
      <w:marTop w:val="0"/>
      <w:marBottom w:val="0"/>
      <w:divBdr>
        <w:top w:val="none" w:sz="0" w:space="0" w:color="auto"/>
        <w:left w:val="none" w:sz="0" w:space="0" w:color="auto"/>
        <w:bottom w:val="none" w:sz="0" w:space="0" w:color="auto"/>
        <w:right w:val="none" w:sz="0" w:space="0" w:color="auto"/>
      </w:divBdr>
    </w:div>
    <w:div w:id="1050377996">
      <w:bodyDiv w:val="1"/>
      <w:marLeft w:val="0"/>
      <w:marRight w:val="0"/>
      <w:marTop w:val="0"/>
      <w:marBottom w:val="0"/>
      <w:divBdr>
        <w:top w:val="none" w:sz="0" w:space="0" w:color="auto"/>
        <w:left w:val="none" w:sz="0" w:space="0" w:color="auto"/>
        <w:bottom w:val="none" w:sz="0" w:space="0" w:color="auto"/>
        <w:right w:val="none" w:sz="0" w:space="0" w:color="auto"/>
      </w:divBdr>
    </w:div>
    <w:div w:id="1050879596">
      <w:bodyDiv w:val="1"/>
      <w:marLeft w:val="0"/>
      <w:marRight w:val="0"/>
      <w:marTop w:val="0"/>
      <w:marBottom w:val="0"/>
      <w:divBdr>
        <w:top w:val="none" w:sz="0" w:space="0" w:color="auto"/>
        <w:left w:val="none" w:sz="0" w:space="0" w:color="auto"/>
        <w:bottom w:val="none" w:sz="0" w:space="0" w:color="auto"/>
        <w:right w:val="none" w:sz="0" w:space="0" w:color="auto"/>
      </w:divBdr>
    </w:div>
    <w:div w:id="1051878919">
      <w:bodyDiv w:val="1"/>
      <w:marLeft w:val="0"/>
      <w:marRight w:val="0"/>
      <w:marTop w:val="0"/>
      <w:marBottom w:val="0"/>
      <w:divBdr>
        <w:top w:val="none" w:sz="0" w:space="0" w:color="auto"/>
        <w:left w:val="none" w:sz="0" w:space="0" w:color="auto"/>
        <w:bottom w:val="none" w:sz="0" w:space="0" w:color="auto"/>
        <w:right w:val="none" w:sz="0" w:space="0" w:color="auto"/>
      </w:divBdr>
    </w:div>
    <w:div w:id="1051921381">
      <w:bodyDiv w:val="1"/>
      <w:marLeft w:val="0"/>
      <w:marRight w:val="0"/>
      <w:marTop w:val="0"/>
      <w:marBottom w:val="0"/>
      <w:divBdr>
        <w:top w:val="none" w:sz="0" w:space="0" w:color="auto"/>
        <w:left w:val="none" w:sz="0" w:space="0" w:color="auto"/>
        <w:bottom w:val="none" w:sz="0" w:space="0" w:color="auto"/>
        <w:right w:val="none" w:sz="0" w:space="0" w:color="auto"/>
      </w:divBdr>
    </w:div>
    <w:div w:id="1052189942">
      <w:bodyDiv w:val="1"/>
      <w:marLeft w:val="0"/>
      <w:marRight w:val="0"/>
      <w:marTop w:val="0"/>
      <w:marBottom w:val="0"/>
      <w:divBdr>
        <w:top w:val="none" w:sz="0" w:space="0" w:color="auto"/>
        <w:left w:val="none" w:sz="0" w:space="0" w:color="auto"/>
        <w:bottom w:val="none" w:sz="0" w:space="0" w:color="auto"/>
        <w:right w:val="none" w:sz="0" w:space="0" w:color="auto"/>
      </w:divBdr>
    </w:div>
    <w:div w:id="1052382604">
      <w:bodyDiv w:val="1"/>
      <w:marLeft w:val="0"/>
      <w:marRight w:val="0"/>
      <w:marTop w:val="0"/>
      <w:marBottom w:val="0"/>
      <w:divBdr>
        <w:top w:val="none" w:sz="0" w:space="0" w:color="auto"/>
        <w:left w:val="none" w:sz="0" w:space="0" w:color="auto"/>
        <w:bottom w:val="none" w:sz="0" w:space="0" w:color="auto"/>
        <w:right w:val="none" w:sz="0" w:space="0" w:color="auto"/>
      </w:divBdr>
    </w:div>
    <w:div w:id="1053652594">
      <w:bodyDiv w:val="1"/>
      <w:marLeft w:val="0"/>
      <w:marRight w:val="0"/>
      <w:marTop w:val="0"/>
      <w:marBottom w:val="0"/>
      <w:divBdr>
        <w:top w:val="none" w:sz="0" w:space="0" w:color="auto"/>
        <w:left w:val="none" w:sz="0" w:space="0" w:color="auto"/>
        <w:bottom w:val="none" w:sz="0" w:space="0" w:color="auto"/>
        <w:right w:val="none" w:sz="0" w:space="0" w:color="auto"/>
      </w:divBdr>
    </w:div>
    <w:div w:id="1056395839">
      <w:bodyDiv w:val="1"/>
      <w:marLeft w:val="0"/>
      <w:marRight w:val="0"/>
      <w:marTop w:val="0"/>
      <w:marBottom w:val="0"/>
      <w:divBdr>
        <w:top w:val="none" w:sz="0" w:space="0" w:color="auto"/>
        <w:left w:val="none" w:sz="0" w:space="0" w:color="auto"/>
        <w:bottom w:val="none" w:sz="0" w:space="0" w:color="auto"/>
        <w:right w:val="none" w:sz="0" w:space="0" w:color="auto"/>
      </w:divBdr>
    </w:div>
    <w:div w:id="1057123402">
      <w:bodyDiv w:val="1"/>
      <w:marLeft w:val="0"/>
      <w:marRight w:val="0"/>
      <w:marTop w:val="0"/>
      <w:marBottom w:val="0"/>
      <w:divBdr>
        <w:top w:val="none" w:sz="0" w:space="0" w:color="auto"/>
        <w:left w:val="none" w:sz="0" w:space="0" w:color="auto"/>
        <w:bottom w:val="none" w:sz="0" w:space="0" w:color="auto"/>
        <w:right w:val="none" w:sz="0" w:space="0" w:color="auto"/>
      </w:divBdr>
    </w:div>
    <w:div w:id="1057630981">
      <w:bodyDiv w:val="1"/>
      <w:marLeft w:val="0"/>
      <w:marRight w:val="0"/>
      <w:marTop w:val="0"/>
      <w:marBottom w:val="0"/>
      <w:divBdr>
        <w:top w:val="none" w:sz="0" w:space="0" w:color="auto"/>
        <w:left w:val="none" w:sz="0" w:space="0" w:color="auto"/>
        <w:bottom w:val="none" w:sz="0" w:space="0" w:color="auto"/>
        <w:right w:val="none" w:sz="0" w:space="0" w:color="auto"/>
      </w:divBdr>
    </w:div>
    <w:div w:id="1058210045">
      <w:bodyDiv w:val="1"/>
      <w:marLeft w:val="0"/>
      <w:marRight w:val="0"/>
      <w:marTop w:val="0"/>
      <w:marBottom w:val="0"/>
      <w:divBdr>
        <w:top w:val="none" w:sz="0" w:space="0" w:color="auto"/>
        <w:left w:val="none" w:sz="0" w:space="0" w:color="auto"/>
        <w:bottom w:val="none" w:sz="0" w:space="0" w:color="auto"/>
        <w:right w:val="none" w:sz="0" w:space="0" w:color="auto"/>
      </w:divBdr>
    </w:div>
    <w:div w:id="1058674042">
      <w:bodyDiv w:val="1"/>
      <w:marLeft w:val="0"/>
      <w:marRight w:val="0"/>
      <w:marTop w:val="0"/>
      <w:marBottom w:val="0"/>
      <w:divBdr>
        <w:top w:val="none" w:sz="0" w:space="0" w:color="auto"/>
        <w:left w:val="none" w:sz="0" w:space="0" w:color="auto"/>
        <w:bottom w:val="none" w:sz="0" w:space="0" w:color="auto"/>
        <w:right w:val="none" w:sz="0" w:space="0" w:color="auto"/>
      </w:divBdr>
    </w:div>
    <w:div w:id="1058895606">
      <w:bodyDiv w:val="1"/>
      <w:marLeft w:val="0"/>
      <w:marRight w:val="0"/>
      <w:marTop w:val="0"/>
      <w:marBottom w:val="0"/>
      <w:divBdr>
        <w:top w:val="none" w:sz="0" w:space="0" w:color="auto"/>
        <w:left w:val="none" w:sz="0" w:space="0" w:color="auto"/>
        <w:bottom w:val="none" w:sz="0" w:space="0" w:color="auto"/>
        <w:right w:val="none" w:sz="0" w:space="0" w:color="auto"/>
      </w:divBdr>
    </w:div>
    <w:div w:id="1059129034">
      <w:bodyDiv w:val="1"/>
      <w:marLeft w:val="0"/>
      <w:marRight w:val="0"/>
      <w:marTop w:val="0"/>
      <w:marBottom w:val="0"/>
      <w:divBdr>
        <w:top w:val="none" w:sz="0" w:space="0" w:color="auto"/>
        <w:left w:val="none" w:sz="0" w:space="0" w:color="auto"/>
        <w:bottom w:val="none" w:sz="0" w:space="0" w:color="auto"/>
        <w:right w:val="none" w:sz="0" w:space="0" w:color="auto"/>
      </w:divBdr>
    </w:div>
    <w:div w:id="1059864773">
      <w:bodyDiv w:val="1"/>
      <w:marLeft w:val="0"/>
      <w:marRight w:val="0"/>
      <w:marTop w:val="0"/>
      <w:marBottom w:val="0"/>
      <w:divBdr>
        <w:top w:val="none" w:sz="0" w:space="0" w:color="auto"/>
        <w:left w:val="none" w:sz="0" w:space="0" w:color="auto"/>
        <w:bottom w:val="none" w:sz="0" w:space="0" w:color="auto"/>
        <w:right w:val="none" w:sz="0" w:space="0" w:color="auto"/>
      </w:divBdr>
    </w:div>
    <w:div w:id="1060665449">
      <w:bodyDiv w:val="1"/>
      <w:marLeft w:val="0"/>
      <w:marRight w:val="0"/>
      <w:marTop w:val="0"/>
      <w:marBottom w:val="0"/>
      <w:divBdr>
        <w:top w:val="none" w:sz="0" w:space="0" w:color="auto"/>
        <w:left w:val="none" w:sz="0" w:space="0" w:color="auto"/>
        <w:bottom w:val="none" w:sz="0" w:space="0" w:color="auto"/>
        <w:right w:val="none" w:sz="0" w:space="0" w:color="auto"/>
      </w:divBdr>
    </w:div>
    <w:div w:id="1063219383">
      <w:bodyDiv w:val="1"/>
      <w:marLeft w:val="0"/>
      <w:marRight w:val="0"/>
      <w:marTop w:val="0"/>
      <w:marBottom w:val="0"/>
      <w:divBdr>
        <w:top w:val="none" w:sz="0" w:space="0" w:color="auto"/>
        <w:left w:val="none" w:sz="0" w:space="0" w:color="auto"/>
        <w:bottom w:val="none" w:sz="0" w:space="0" w:color="auto"/>
        <w:right w:val="none" w:sz="0" w:space="0" w:color="auto"/>
      </w:divBdr>
    </w:div>
    <w:div w:id="1063603098">
      <w:bodyDiv w:val="1"/>
      <w:marLeft w:val="0"/>
      <w:marRight w:val="0"/>
      <w:marTop w:val="0"/>
      <w:marBottom w:val="0"/>
      <w:divBdr>
        <w:top w:val="none" w:sz="0" w:space="0" w:color="auto"/>
        <w:left w:val="none" w:sz="0" w:space="0" w:color="auto"/>
        <w:bottom w:val="none" w:sz="0" w:space="0" w:color="auto"/>
        <w:right w:val="none" w:sz="0" w:space="0" w:color="auto"/>
      </w:divBdr>
    </w:div>
    <w:div w:id="1065496825">
      <w:bodyDiv w:val="1"/>
      <w:marLeft w:val="0"/>
      <w:marRight w:val="0"/>
      <w:marTop w:val="0"/>
      <w:marBottom w:val="0"/>
      <w:divBdr>
        <w:top w:val="none" w:sz="0" w:space="0" w:color="auto"/>
        <w:left w:val="none" w:sz="0" w:space="0" w:color="auto"/>
        <w:bottom w:val="none" w:sz="0" w:space="0" w:color="auto"/>
        <w:right w:val="none" w:sz="0" w:space="0" w:color="auto"/>
      </w:divBdr>
    </w:div>
    <w:div w:id="1065688818">
      <w:bodyDiv w:val="1"/>
      <w:marLeft w:val="0"/>
      <w:marRight w:val="0"/>
      <w:marTop w:val="0"/>
      <w:marBottom w:val="0"/>
      <w:divBdr>
        <w:top w:val="none" w:sz="0" w:space="0" w:color="auto"/>
        <w:left w:val="none" w:sz="0" w:space="0" w:color="auto"/>
        <w:bottom w:val="none" w:sz="0" w:space="0" w:color="auto"/>
        <w:right w:val="none" w:sz="0" w:space="0" w:color="auto"/>
      </w:divBdr>
    </w:div>
    <w:div w:id="1067188466">
      <w:bodyDiv w:val="1"/>
      <w:marLeft w:val="0"/>
      <w:marRight w:val="0"/>
      <w:marTop w:val="0"/>
      <w:marBottom w:val="0"/>
      <w:divBdr>
        <w:top w:val="none" w:sz="0" w:space="0" w:color="auto"/>
        <w:left w:val="none" w:sz="0" w:space="0" w:color="auto"/>
        <w:bottom w:val="none" w:sz="0" w:space="0" w:color="auto"/>
        <w:right w:val="none" w:sz="0" w:space="0" w:color="auto"/>
      </w:divBdr>
    </w:div>
    <w:div w:id="1070078499">
      <w:bodyDiv w:val="1"/>
      <w:marLeft w:val="0"/>
      <w:marRight w:val="0"/>
      <w:marTop w:val="0"/>
      <w:marBottom w:val="0"/>
      <w:divBdr>
        <w:top w:val="none" w:sz="0" w:space="0" w:color="auto"/>
        <w:left w:val="none" w:sz="0" w:space="0" w:color="auto"/>
        <w:bottom w:val="none" w:sz="0" w:space="0" w:color="auto"/>
        <w:right w:val="none" w:sz="0" w:space="0" w:color="auto"/>
      </w:divBdr>
    </w:div>
    <w:div w:id="1071805164">
      <w:bodyDiv w:val="1"/>
      <w:marLeft w:val="0"/>
      <w:marRight w:val="0"/>
      <w:marTop w:val="0"/>
      <w:marBottom w:val="0"/>
      <w:divBdr>
        <w:top w:val="none" w:sz="0" w:space="0" w:color="auto"/>
        <w:left w:val="none" w:sz="0" w:space="0" w:color="auto"/>
        <w:bottom w:val="none" w:sz="0" w:space="0" w:color="auto"/>
        <w:right w:val="none" w:sz="0" w:space="0" w:color="auto"/>
      </w:divBdr>
    </w:div>
    <w:div w:id="1075709246">
      <w:bodyDiv w:val="1"/>
      <w:marLeft w:val="0"/>
      <w:marRight w:val="0"/>
      <w:marTop w:val="0"/>
      <w:marBottom w:val="0"/>
      <w:divBdr>
        <w:top w:val="none" w:sz="0" w:space="0" w:color="auto"/>
        <w:left w:val="none" w:sz="0" w:space="0" w:color="auto"/>
        <w:bottom w:val="none" w:sz="0" w:space="0" w:color="auto"/>
        <w:right w:val="none" w:sz="0" w:space="0" w:color="auto"/>
      </w:divBdr>
    </w:div>
    <w:div w:id="1076630263">
      <w:bodyDiv w:val="1"/>
      <w:marLeft w:val="0"/>
      <w:marRight w:val="0"/>
      <w:marTop w:val="0"/>
      <w:marBottom w:val="0"/>
      <w:divBdr>
        <w:top w:val="none" w:sz="0" w:space="0" w:color="auto"/>
        <w:left w:val="none" w:sz="0" w:space="0" w:color="auto"/>
        <w:bottom w:val="none" w:sz="0" w:space="0" w:color="auto"/>
        <w:right w:val="none" w:sz="0" w:space="0" w:color="auto"/>
      </w:divBdr>
    </w:div>
    <w:div w:id="1076635184">
      <w:bodyDiv w:val="1"/>
      <w:marLeft w:val="0"/>
      <w:marRight w:val="0"/>
      <w:marTop w:val="0"/>
      <w:marBottom w:val="0"/>
      <w:divBdr>
        <w:top w:val="none" w:sz="0" w:space="0" w:color="auto"/>
        <w:left w:val="none" w:sz="0" w:space="0" w:color="auto"/>
        <w:bottom w:val="none" w:sz="0" w:space="0" w:color="auto"/>
        <w:right w:val="none" w:sz="0" w:space="0" w:color="auto"/>
      </w:divBdr>
    </w:div>
    <w:div w:id="1077023368">
      <w:bodyDiv w:val="1"/>
      <w:marLeft w:val="0"/>
      <w:marRight w:val="0"/>
      <w:marTop w:val="0"/>
      <w:marBottom w:val="0"/>
      <w:divBdr>
        <w:top w:val="none" w:sz="0" w:space="0" w:color="auto"/>
        <w:left w:val="none" w:sz="0" w:space="0" w:color="auto"/>
        <w:bottom w:val="none" w:sz="0" w:space="0" w:color="auto"/>
        <w:right w:val="none" w:sz="0" w:space="0" w:color="auto"/>
      </w:divBdr>
    </w:div>
    <w:div w:id="1078284722">
      <w:bodyDiv w:val="1"/>
      <w:marLeft w:val="0"/>
      <w:marRight w:val="0"/>
      <w:marTop w:val="0"/>
      <w:marBottom w:val="0"/>
      <w:divBdr>
        <w:top w:val="none" w:sz="0" w:space="0" w:color="auto"/>
        <w:left w:val="none" w:sz="0" w:space="0" w:color="auto"/>
        <w:bottom w:val="none" w:sz="0" w:space="0" w:color="auto"/>
        <w:right w:val="none" w:sz="0" w:space="0" w:color="auto"/>
      </w:divBdr>
    </w:div>
    <w:div w:id="1078749392">
      <w:bodyDiv w:val="1"/>
      <w:marLeft w:val="0"/>
      <w:marRight w:val="0"/>
      <w:marTop w:val="0"/>
      <w:marBottom w:val="0"/>
      <w:divBdr>
        <w:top w:val="none" w:sz="0" w:space="0" w:color="auto"/>
        <w:left w:val="none" w:sz="0" w:space="0" w:color="auto"/>
        <w:bottom w:val="none" w:sz="0" w:space="0" w:color="auto"/>
        <w:right w:val="none" w:sz="0" w:space="0" w:color="auto"/>
      </w:divBdr>
    </w:div>
    <w:div w:id="1079475729">
      <w:bodyDiv w:val="1"/>
      <w:marLeft w:val="0"/>
      <w:marRight w:val="0"/>
      <w:marTop w:val="0"/>
      <w:marBottom w:val="0"/>
      <w:divBdr>
        <w:top w:val="none" w:sz="0" w:space="0" w:color="auto"/>
        <w:left w:val="none" w:sz="0" w:space="0" w:color="auto"/>
        <w:bottom w:val="none" w:sz="0" w:space="0" w:color="auto"/>
        <w:right w:val="none" w:sz="0" w:space="0" w:color="auto"/>
      </w:divBdr>
    </w:div>
    <w:div w:id="1080106456">
      <w:bodyDiv w:val="1"/>
      <w:marLeft w:val="0"/>
      <w:marRight w:val="0"/>
      <w:marTop w:val="0"/>
      <w:marBottom w:val="0"/>
      <w:divBdr>
        <w:top w:val="none" w:sz="0" w:space="0" w:color="auto"/>
        <w:left w:val="none" w:sz="0" w:space="0" w:color="auto"/>
        <w:bottom w:val="none" w:sz="0" w:space="0" w:color="auto"/>
        <w:right w:val="none" w:sz="0" w:space="0" w:color="auto"/>
      </w:divBdr>
    </w:div>
    <w:div w:id="1080299226">
      <w:bodyDiv w:val="1"/>
      <w:marLeft w:val="0"/>
      <w:marRight w:val="0"/>
      <w:marTop w:val="0"/>
      <w:marBottom w:val="0"/>
      <w:divBdr>
        <w:top w:val="none" w:sz="0" w:space="0" w:color="auto"/>
        <w:left w:val="none" w:sz="0" w:space="0" w:color="auto"/>
        <w:bottom w:val="none" w:sz="0" w:space="0" w:color="auto"/>
        <w:right w:val="none" w:sz="0" w:space="0" w:color="auto"/>
      </w:divBdr>
    </w:div>
    <w:div w:id="1080327288">
      <w:bodyDiv w:val="1"/>
      <w:marLeft w:val="0"/>
      <w:marRight w:val="0"/>
      <w:marTop w:val="0"/>
      <w:marBottom w:val="0"/>
      <w:divBdr>
        <w:top w:val="none" w:sz="0" w:space="0" w:color="auto"/>
        <w:left w:val="none" w:sz="0" w:space="0" w:color="auto"/>
        <w:bottom w:val="none" w:sz="0" w:space="0" w:color="auto"/>
        <w:right w:val="none" w:sz="0" w:space="0" w:color="auto"/>
      </w:divBdr>
    </w:div>
    <w:div w:id="1081560652">
      <w:bodyDiv w:val="1"/>
      <w:marLeft w:val="0"/>
      <w:marRight w:val="0"/>
      <w:marTop w:val="0"/>
      <w:marBottom w:val="0"/>
      <w:divBdr>
        <w:top w:val="none" w:sz="0" w:space="0" w:color="auto"/>
        <w:left w:val="none" w:sz="0" w:space="0" w:color="auto"/>
        <w:bottom w:val="none" w:sz="0" w:space="0" w:color="auto"/>
        <w:right w:val="none" w:sz="0" w:space="0" w:color="auto"/>
      </w:divBdr>
    </w:div>
    <w:div w:id="1081875821">
      <w:bodyDiv w:val="1"/>
      <w:marLeft w:val="0"/>
      <w:marRight w:val="0"/>
      <w:marTop w:val="0"/>
      <w:marBottom w:val="0"/>
      <w:divBdr>
        <w:top w:val="none" w:sz="0" w:space="0" w:color="auto"/>
        <w:left w:val="none" w:sz="0" w:space="0" w:color="auto"/>
        <w:bottom w:val="none" w:sz="0" w:space="0" w:color="auto"/>
        <w:right w:val="none" w:sz="0" w:space="0" w:color="auto"/>
      </w:divBdr>
    </w:div>
    <w:div w:id="1082146286">
      <w:bodyDiv w:val="1"/>
      <w:marLeft w:val="0"/>
      <w:marRight w:val="0"/>
      <w:marTop w:val="0"/>
      <w:marBottom w:val="0"/>
      <w:divBdr>
        <w:top w:val="none" w:sz="0" w:space="0" w:color="auto"/>
        <w:left w:val="none" w:sz="0" w:space="0" w:color="auto"/>
        <w:bottom w:val="none" w:sz="0" w:space="0" w:color="auto"/>
        <w:right w:val="none" w:sz="0" w:space="0" w:color="auto"/>
      </w:divBdr>
    </w:div>
    <w:div w:id="1083143931">
      <w:bodyDiv w:val="1"/>
      <w:marLeft w:val="0"/>
      <w:marRight w:val="0"/>
      <w:marTop w:val="0"/>
      <w:marBottom w:val="0"/>
      <w:divBdr>
        <w:top w:val="none" w:sz="0" w:space="0" w:color="auto"/>
        <w:left w:val="none" w:sz="0" w:space="0" w:color="auto"/>
        <w:bottom w:val="none" w:sz="0" w:space="0" w:color="auto"/>
        <w:right w:val="none" w:sz="0" w:space="0" w:color="auto"/>
      </w:divBdr>
    </w:div>
    <w:div w:id="1083457419">
      <w:bodyDiv w:val="1"/>
      <w:marLeft w:val="0"/>
      <w:marRight w:val="0"/>
      <w:marTop w:val="0"/>
      <w:marBottom w:val="0"/>
      <w:divBdr>
        <w:top w:val="none" w:sz="0" w:space="0" w:color="auto"/>
        <w:left w:val="none" w:sz="0" w:space="0" w:color="auto"/>
        <w:bottom w:val="none" w:sz="0" w:space="0" w:color="auto"/>
        <w:right w:val="none" w:sz="0" w:space="0" w:color="auto"/>
      </w:divBdr>
    </w:div>
    <w:div w:id="1084257720">
      <w:bodyDiv w:val="1"/>
      <w:marLeft w:val="0"/>
      <w:marRight w:val="0"/>
      <w:marTop w:val="0"/>
      <w:marBottom w:val="0"/>
      <w:divBdr>
        <w:top w:val="none" w:sz="0" w:space="0" w:color="auto"/>
        <w:left w:val="none" w:sz="0" w:space="0" w:color="auto"/>
        <w:bottom w:val="none" w:sz="0" w:space="0" w:color="auto"/>
        <w:right w:val="none" w:sz="0" w:space="0" w:color="auto"/>
      </w:divBdr>
    </w:div>
    <w:div w:id="1086683245">
      <w:bodyDiv w:val="1"/>
      <w:marLeft w:val="0"/>
      <w:marRight w:val="0"/>
      <w:marTop w:val="0"/>
      <w:marBottom w:val="0"/>
      <w:divBdr>
        <w:top w:val="none" w:sz="0" w:space="0" w:color="auto"/>
        <w:left w:val="none" w:sz="0" w:space="0" w:color="auto"/>
        <w:bottom w:val="none" w:sz="0" w:space="0" w:color="auto"/>
        <w:right w:val="none" w:sz="0" w:space="0" w:color="auto"/>
      </w:divBdr>
    </w:div>
    <w:div w:id="1086729316">
      <w:bodyDiv w:val="1"/>
      <w:marLeft w:val="0"/>
      <w:marRight w:val="0"/>
      <w:marTop w:val="0"/>
      <w:marBottom w:val="0"/>
      <w:divBdr>
        <w:top w:val="none" w:sz="0" w:space="0" w:color="auto"/>
        <w:left w:val="none" w:sz="0" w:space="0" w:color="auto"/>
        <w:bottom w:val="none" w:sz="0" w:space="0" w:color="auto"/>
        <w:right w:val="none" w:sz="0" w:space="0" w:color="auto"/>
      </w:divBdr>
    </w:div>
    <w:div w:id="1086996555">
      <w:bodyDiv w:val="1"/>
      <w:marLeft w:val="0"/>
      <w:marRight w:val="0"/>
      <w:marTop w:val="0"/>
      <w:marBottom w:val="0"/>
      <w:divBdr>
        <w:top w:val="none" w:sz="0" w:space="0" w:color="auto"/>
        <w:left w:val="none" w:sz="0" w:space="0" w:color="auto"/>
        <w:bottom w:val="none" w:sz="0" w:space="0" w:color="auto"/>
        <w:right w:val="none" w:sz="0" w:space="0" w:color="auto"/>
      </w:divBdr>
    </w:div>
    <w:div w:id="1087190149">
      <w:bodyDiv w:val="1"/>
      <w:marLeft w:val="0"/>
      <w:marRight w:val="0"/>
      <w:marTop w:val="0"/>
      <w:marBottom w:val="0"/>
      <w:divBdr>
        <w:top w:val="none" w:sz="0" w:space="0" w:color="auto"/>
        <w:left w:val="none" w:sz="0" w:space="0" w:color="auto"/>
        <w:bottom w:val="none" w:sz="0" w:space="0" w:color="auto"/>
        <w:right w:val="none" w:sz="0" w:space="0" w:color="auto"/>
      </w:divBdr>
    </w:div>
    <w:div w:id="1088501154">
      <w:bodyDiv w:val="1"/>
      <w:marLeft w:val="0"/>
      <w:marRight w:val="0"/>
      <w:marTop w:val="0"/>
      <w:marBottom w:val="0"/>
      <w:divBdr>
        <w:top w:val="none" w:sz="0" w:space="0" w:color="auto"/>
        <w:left w:val="none" w:sz="0" w:space="0" w:color="auto"/>
        <w:bottom w:val="none" w:sz="0" w:space="0" w:color="auto"/>
        <w:right w:val="none" w:sz="0" w:space="0" w:color="auto"/>
      </w:divBdr>
    </w:div>
    <w:div w:id="1089887655">
      <w:bodyDiv w:val="1"/>
      <w:marLeft w:val="0"/>
      <w:marRight w:val="0"/>
      <w:marTop w:val="0"/>
      <w:marBottom w:val="0"/>
      <w:divBdr>
        <w:top w:val="none" w:sz="0" w:space="0" w:color="auto"/>
        <w:left w:val="none" w:sz="0" w:space="0" w:color="auto"/>
        <w:bottom w:val="none" w:sz="0" w:space="0" w:color="auto"/>
        <w:right w:val="none" w:sz="0" w:space="0" w:color="auto"/>
      </w:divBdr>
    </w:div>
    <w:div w:id="1090353621">
      <w:bodyDiv w:val="1"/>
      <w:marLeft w:val="0"/>
      <w:marRight w:val="0"/>
      <w:marTop w:val="0"/>
      <w:marBottom w:val="0"/>
      <w:divBdr>
        <w:top w:val="none" w:sz="0" w:space="0" w:color="auto"/>
        <w:left w:val="none" w:sz="0" w:space="0" w:color="auto"/>
        <w:bottom w:val="none" w:sz="0" w:space="0" w:color="auto"/>
        <w:right w:val="none" w:sz="0" w:space="0" w:color="auto"/>
      </w:divBdr>
    </w:div>
    <w:div w:id="1090614450">
      <w:bodyDiv w:val="1"/>
      <w:marLeft w:val="0"/>
      <w:marRight w:val="0"/>
      <w:marTop w:val="0"/>
      <w:marBottom w:val="0"/>
      <w:divBdr>
        <w:top w:val="none" w:sz="0" w:space="0" w:color="auto"/>
        <w:left w:val="none" w:sz="0" w:space="0" w:color="auto"/>
        <w:bottom w:val="none" w:sz="0" w:space="0" w:color="auto"/>
        <w:right w:val="none" w:sz="0" w:space="0" w:color="auto"/>
      </w:divBdr>
    </w:div>
    <w:div w:id="1090854619">
      <w:bodyDiv w:val="1"/>
      <w:marLeft w:val="0"/>
      <w:marRight w:val="0"/>
      <w:marTop w:val="0"/>
      <w:marBottom w:val="0"/>
      <w:divBdr>
        <w:top w:val="none" w:sz="0" w:space="0" w:color="auto"/>
        <w:left w:val="none" w:sz="0" w:space="0" w:color="auto"/>
        <w:bottom w:val="none" w:sz="0" w:space="0" w:color="auto"/>
        <w:right w:val="none" w:sz="0" w:space="0" w:color="auto"/>
      </w:divBdr>
    </w:div>
    <w:div w:id="1091321175">
      <w:bodyDiv w:val="1"/>
      <w:marLeft w:val="0"/>
      <w:marRight w:val="0"/>
      <w:marTop w:val="0"/>
      <w:marBottom w:val="0"/>
      <w:divBdr>
        <w:top w:val="none" w:sz="0" w:space="0" w:color="auto"/>
        <w:left w:val="none" w:sz="0" w:space="0" w:color="auto"/>
        <w:bottom w:val="none" w:sz="0" w:space="0" w:color="auto"/>
        <w:right w:val="none" w:sz="0" w:space="0" w:color="auto"/>
      </w:divBdr>
    </w:div>
    <w:div w:id="1091466542">
      <w:bodyDiv w:val="1"/>
      <w:marLeft w:val="0"/>
      <w:marRight w:val="0"/>
      <w:marTop w:val="0"/>
      <w:marBottom w:val="0"/>
      <w:divBdr>
        <w:top w:val="none" w:sz="0" w:space="0" w:color="auto"/>
        <w:left w:val="none" w:sz="0" w:space="0" w:color="auto"/>
        <w:bottom w:val="none" w:sz="0" w:space="0" w:color="auto"/>
        <w:right w:val="none" w:sz="0" w:space="0" w:color="auto"/>
      </w:divBdr>
    </w:div>
    <w:div w:id="1093473822">
      <w:bodyDiv w:val="1"/>
      <w:marLeft w:val="0"/>
      <w:marRight w:val="0"/>
      <w:marTop w:val="0"/>
      <w:marBottom w:val="0"/>
      <w:divBdr>
        <w:top w:val="none" w:sz="0" w:space="0" w:color="auto"/>
        <w:left w:val="none" w:sz="0" w:space="0" w:color="auto"/>
        <w:bottom w:val="none" w:sz="0" w:space="0" w:color="auto"/>
        <w:right w:val="none" w:sz="0" w:space="0" w:color="auto"/>
      </w:divBdr>
    </w:div>
    <w:div w:id="1093672442">
      <w:bodyDiv w:val="1"/>
      <w:marLeft w:val="0"/>
      <w:marRight w:val="0"/>
      <w:marTop w:val="0"/>
      <w:marBottom w:val="0"/>
      <w:divBdr>
        <w:top w:val="none" w:sz="0" w:space="0" w:color="auto"/>
        <w:left w:val="none" w:sz="0" w:space="0" w:color="auto"/>
        <w:bottom w:val="none" w:sz="0" w:space="0" w:color="auto"/>
        <w:right w:val="none" w:sz="0" w:space="0" w:color="auto"/>
      </w:divBdr>
    </w:div>
    <w:div w:id="1094352162">
      <w:bodyDiv w:val="1"/>
      <w:marLeft w:val="0"/>
      <w:marRight w:val="0"/>
      <w:marTop w:val="0"/>
      <w:marBottom w:val="0"/>
      <w:divBdr>
        <w:top w:val="none" w:sz="0" w:space="0" w:color="auto"/>
        <w:left w:val="none" w:sz="0" w:space="0" w:color="auto"/>
        <w:bottom w:val="none" w:sz="0" w:space="0" w:color="auto"/>
        <w:right w:val="none" w:sz="0" w:space="0" w:color="auto"/>
      </w:divBdr>
    </w:div>
    <w:div w:id="1096823791">
      <w:bodyDiv w:val="1"/>
      <w:marLeft w:val="0"/>
      <w:marRight w:val="0"/>
      <w:marTop w:val="0"/>
      <w:marBottom w:val="0"/>
      <w:divBdr>
        <w:top w:val="none" w:sz="0" w:space="0" w:color="auto"/>
        <w:left w:val="none" w:sz="0" w:space="0" w:color="auto"/>
        <w:bottom w:val="none" w:sz="0" w:space="0" w:color="auto"/>
        <w:right w:val="none" w:sz="0" w:space="0" w:color="auto"/>
      </w:divBdr>
    </w:div>
    <w:div w:id="1097941693">
      <w:bodyDiv w:val="1"/>
      <w:marLeft w:val="0"/>
      <w:marRight w:val="0"/>
      <w:marTop w:val="0"/>
      <w:marBottom w:val="0"/>
      <w:divBdr>
        <w:top w:val="none" w:sz="0" w:space="0" w:color="auto"/>
        <w:left w:val="none" w:sz="0" w:space="0" w:color="auto"/>
        <w:bottom w:val="none" w:sz="0" w:space="0" w:color="auto"/>
        <w:right w:val="none" w:sz="0" w:space="0" w:color="auto"/>
      </w:divBdr>
    </w:div>
    <w:div w:id="1098257166">
      <w:bodyDiv w:val="1"/>
      <w:marLeft w:val="0"/>
      <w:marRight w:val="0"/>
      <w:marTop w:val="0"/>
      <w:marBottom w:val="0"/>
      <w:divBdr>
        <w:top w:val="none" w:sz="0" w:space="0" w:color="auto"/>
        <w:left w:val="none" w:sz="0" w:space="0" w:color="auto"/>
        <w:bottom w:val="none" w:sz="0" w:space="0" w:color="auto"/>
        <w:right w:val="none" w:sz="0" w:space="0" w:color="auto"/>
      </w:divBdr>
    </w:div>
    <w:div w:id="1099176415">
      <w:bodyDiv w:val="1"/>
      <w:marLeft w:val="0"/>
      <w:marRight w:val="0"/>
      <w:marTop w:val="0"/>
      <w:marBottom w:val="0"/>
      <w:divBdr>
        <w:top w:val="none" w:sz="0" w:space="0" w:color="auto"/>
        <w:left w:val="none" w:sz="0" w:space="0" w:color="auto"/>
        <w:bottom w:val="none" w:sz="0" w:space="0" w:color="auto"/>
        <w:right w:val="none" w:sz="0" w:space="0" w:color="auto"/>
      </w:divBdr>
    </w:div>
    <w:div w:id="1099253555">
      <w:bodyDiv w:val="1"/>
      <w:marLeft w:val="0"/>
      <w:marRight w:val="0"/>
      <w:marTop w:val="0"/>
      <w:marBottom w:val="0"/>
      <w:divBdr>
        <w:top w:val="none" w:sz="0" w:space="0" w:color="auto"/>
        <w:left w:val="none" w:sz="0" w:space="0" w:color="auto"/>
        <w:bottom w:val="none" w:sz="0" w:space="0" w:color="auto"/>
        <w:right w:val="none" w:sz="0" w:space="0" w:color="auto"/>
      </w:divBdr>
    </w:div>
    <w:div w:id="1100832167">
      <w:bodyDiv w:val="1"/>
      <w:marLeft w:val="0"/>
      <w:marRight w:val="0"/>
      <w:marTop w:val="0"/>
      <w:marBottom w:val="0"/>
      <w:divBdr>
        <w:top w:val="none" w:sz="0" w:space="0" w:color="auto"/>
        <w:left w:val="none" w:sz="0" w:space="0" w:color="auto"/>
        <w:bottom w:val="none" w:sz="0" w:space="0" w:color="auto"/>
        <w:right w:val="none" w:sz="0" w:space="0" w:color="auto"/>
      </w:divBdr>
    </w:div>
    <w:div w:id="1105226627">
      <w:bodyDiv w:val="1"/>
      <w:marLeft w:val="0"/>
      <w:marRight w:val="0"/>
      <w:marTop w:val="0"/>
      <w:marBottom w:val="0"/>
      <w:divBdr>
        <w:top w:val="none" w:sz="0" w:space="0" w:color="auto"/>
        <w:left w:val="none" w:sz="0" w:space="0" w:color="auto"/>
        <w:bottom w:val="none" w:sz="0" w:space="0" w:color="auto"/>
        <w:right w:val="none" w:sz="0" w:space="0" w:color="auto"/>
      </w:divBdr>
    </w:div>
    <w:div w:id="1105416340">
      <w:bodyDiv w:val="1"/>
      <w:marLeft w:val="0"/>
      <w:marRight w:val="0"/>
      <w:marTop w:val="0"/>
      <w:marBottom w:val="0"/>
      <w:divBdr>
        <w:top w:val="none" w:sz="0" w:space="0" w:color="auto"/>
        <w:left w:val="none" w:sz="0" w:space="0" w:color="auto"/>
        <w:bottom w:val="none" w:sz="0" w:space="0" w:color="auto"/>
        <w:right w:val="none" w:sz="0" w:space="0" w:color="auto"/>
      </w:divBdr>
      <w:divsChild>
        <w:div w:id="1869029473">
          <w:marLeft w:val="0"/>
          <w:marRight w:val="0"/>
          <w:marTop w:val="0"/>
          <w:marBottom w:val="0"/>
          <w:divBdr>
            <w:top w:val="none" w:sz="0" w:space="0" w:color="auto"/>
            <w:left w:val="none" w:sz="0" w:space="0" w:color="auto"/>
            <w:bottom w:val="none" w:sz="0" w:space="0" w:color="auto"/>
            <w:right w:val="none" w:sz="0" w:space="0" w:color="auto"/>
          </w:divBdr>
        </w:div>
        <w:div w:id="1072653894">
          <w:marLeft w:val="0"/>
          <w:marRight w:val="0"/>
          <w:marTop w:val="0"/>
          <w:marBottom w:val="0"/>
          <w:divBdr>
            <w:top w:val="none" w:sz="0" w:space="0" w:color="auto"/>
            <w:left w:val="none" w:sz="0" w:space="0" w:color="auto"/>
            <w:bottom w:val="none" w:sz="0" w:space="0" w:color="auto"/>
            <w:right w:val="none" w:sz="0" w:space="0" w:color="auto"/>
          </w:divBdr>
        </w:div>
        <w:div w:id="996228335">
          <w:marLeft w:val="0"/>
          <w:marRight w:val="0"/>
          <w:marTop w:val="0"/>
          <w:marBottom w:val="0"/>
          <w:divBdr>
            <w:top w:val="none" w:sz="0" w:space="0" w:color="auto"/>
            <w:left w:val="none" w:sz="0" w:space="0" w:color="auto"/>
            <w:bottom w:val="none" w:sz="0" w:space="0" w:color="auto"/>
            <w:right w:val="none" w:sz="0" w:space="0" w:color="auto"/>
          </w:divBdr>
        </w:div>
        <w:div w:id="882251833">
          <w:marLeft w:val="0"/>
          <w:marRight w:val="0"/>
          <w:marTop w:val="0"/>
          <w:marBottom w:val="0"/>
          <w:divBdr>
            <w:top w:val="none" w:sz="0" w:space="0" w:color="auto"/>
            <w:left w:val="none" w:sz="0" w:space="0" w:color="auto"/>
            <w:bottom w:val="none" w:sz="0" w:space="0" w:color="auto"/>
            <w:right w:val="none" w:sz="0" w:space="0" w:color="auto"/>
          </w:divBdr>
        </w:div>
        <w:div w:id="1264458322">
          <w:marLeft w:val="0"/>
          <w:marRight w:val="0"/>
          <w:marTop w:val="0"/>
          <w:marBottom w:val="0"/>
          <w:divBdr>
            <w:top w:val="none" w:sz="0" w:space="0" w:color="auto"/>
            <w:left w:val="none" w:sz="0" w:space="0" w:color="auto"/>
            <w:bottom w:val="none" w:sz="0" w:space="0" w:color="auto"/>
            <w:right w:val="none" w:sz="0" w:space="0" w:color="auto"/>
          </w:divBdr>
        </w:div>
      </w:divsChild>
    </w:div>
    <w:div w:id="1106577815">
      <w:bodyDiv w:val="1"/>
      <w:marLeft w:val="0"/>
      <w:marRight w:val="0"/>
      <w:marTop w:val="0"/>
      <w:marBottom w:val="0"/>
      <w:divBdr>
        <w:top w:val="none" w:sz="0" w:space="0" w:color="auto"/>
        <w:left w:val="none" w:sz="0" w:space="0" w:color="auto"/>
        <w:bottom w:val="none" w:sz="0" w:space="0" w:color="auto"/>
        <w:right w:val="none" w:sz="0" w:space="0" w:color="auto"/>
      </w:divBdr>
    </w:div>
    <w:div w:id="1106853262">
      <w:bodyDiv w:val="1"/>
      <w:marLeft w:val="0"/>
      <w:marRight w:val="0"/>
      <w:marTop w:val="0"/>
      <w:marBottom w:val="0"/>
      <w:divBdr>
        <w:top w:val="none" w:sz="0" w:space="0" w:color="auto"/>
        <w:left w:val="none" w:sz="0" w:space="0" w:color="auto"/>
        <w:bottom w:val="none" w:sz="0" w:space="0" w:color="auto"/>
        <w:right w:val="none" w:sz="0" w:space="0" w:color="auto"/>
      </w:divBdr>
    </w:div>
    <w:div w:id="1108230723">
      <w:bodyDiv w:val="1"/>
      <w:marLeft w:val="0"/>
      <w:marRight w:val="0"/>
      <w:marTop w:val="0"/>
      <w:marBottom w:val="0"/>
      <w:divBdr>
        <w:top w:val="none" w:sz="0" w:space="0" w:color="auto"/>
        <w:left w:val="none" w:sz="0" w:space="0" w:color="auto"/>
        <w:bottom w:val="none" w:sz="0" w:space="0" w:color="auto"/>
        <w:right w:val="none" w:sz="0" w:space="0" w:color="auto"/>
      </w:divBdr>
    </w:div>
    <w:div w:id="1108740488">
      <w:bodyDiv w:val="1"/>
      <w:marLeft w:val="0"/>
      <w:marRight w:val="0"/>
      <w:marTop w:val="0"/>
      <w:marBottom w:val="0"/>
      <w:divBdr>
        <w:top w:val="none" w:sz="0" w:space="0" w:color="auto"/>
        <w:left w:val="none" w:sz="0" w:space="0" w:color="auto"/>
        <w:bottom w:val="none" w:sz="0" w:space="0" w:color="auto"/>
        <w:right w:val="none" w:sz="0" w:space="0" w:color="auto"/>
      </w:divBdr>
    </w:div>
    <w:div w:id="1109004636">
      <w:bodyDiv w:val="1"/>
      <w:marLeft w:val="0"/>
      <w:marRight w:val="0"/>
      <w:marTop w:val="0"/>
      <w:marBottom w:val="0"/>
      <w:divBdr>
        <w:top w:val="none" w:sz="0" w:space="0" w:color="auto"/>
        <w:left w:val="none" w:sz="0" w:space="0" w:color="auto"/>
        <w:bottom w:val="none" w:sz="0" w:space="0" w:color="auto"/>
        <w:right w:val="none" w:sz="0" w:space="0" w:color="auto"/>
      </w:divBdr>
    </w:div>
    <w:div w:id="1109931414">
      <w:bodyDiv w:val="1"/>
      <w:marLeft w:val="0"/>
      <w:marRight w:val="0"/>
      <w:marTop w:val="0"/>
      <w:marBottom w:val="0"/>
      <w:divBdr>
        <w:top w:val="none" w:sz="0" w:space="0" w:color="auto"/>
        <w:left w:val="none" w:sz="0" w:space="0" w:color="auto"/>
        <w:bottom w:val="none" w:sz="0" w:space="0" w:color="auto"/>
        <w:right w:val="none" w:sz="0" w:space="0" w:color="auto"/>
      </w:divBdr>
    </w:div>
    <w:div w:id="1111129983">
      <w:bodyDiv w:val="1"/>
      <w:marLeft w:val="0"/>
      <w:marRight w:val="0"/>
      <w:marTop w:val="0"/>
      <w:marBottom w:val="0"/>
      <w:divBdr>
        <w:top w:val="none" w:sz="0" w:space="0" w:color="auto"/>
        <w:left w:val="none" w:sz="0" w:space="0" w:color="auto"/>
        <w:bottom w:val="none" w:sz="0" w:space="0" w:color="auto"/>
        <w:right w:val="none" w:sz="0" w:space="0" w:color="auto"/>
      </w:divBdr>
    </w:div>
    <w:div w:id="1111558938">
      <w:bodyDiv w:val="1"/>
      <w:marLeft w:val="0"/>
      <w:marRight w:val="0"/>
      <w:marTop w:val="0"/>
      <w:marBottom w:val="0"/>
      <w:divBdr>
        <w:top w:val="none" w:sz="0" w:space="0" w:color="auto"/>
        <w:left w:val="none" w:sz="0" w:space="0" w:color="auto"/>
        <w:bottom w:val="none" w:sz="0" w:space="0" w:color="auto"/>
        <w:right w:val="none" w:sz="0" w:space="0" w:color="auto"/>
      </w:divBdr>
    </w:div>
    <w:div w:id="1111821143">
      <w:bodyDiv w:val="1"/>
      <w:marLeft w:val="0"/>
      <w:marRight w:val="0"/>
      <w:marTop w:val="0"/>
      <w:marBottom w:val="0"/>
      <w:divBdr>
        <w:top w:val="none" w:sz="0" w:space="0" w:color="auto"/>
        <w:left w:val="none" w:sz="0" w:space="0" w:color="auto"/>
        <w:bottom w:val="none" w:sz="0" w:space="0" w:color="auto"/>
        <w:right w:val="none" w:sz="0" w:space="0" w:color="auto"/>
      </w:divBdr>
    </w:div>
    <w:div w:id="1113592820">
      <w:bodyDiv w:val="1"/>
      <w:marLeft w:val="0"/>
      <w:marRight w:val="0"/>
      <w:marTop w:val="0"/>
      <w:marBottom w:val="0"/>
      <w:divBdr>
        <w:top w:val="none" w:sz="0" w:space="0" w:color="auto"/>
        <w:left w:val="none" w:sz="0" w:space="0" w:color="auto"/>
        <w:bottom w:val="none" w:sz="0" w:space="0" w:color="auto"/>
        <w:right w:val="none" w:sz="0" w:space="0" w:color="auto"/>
      </w:divBdr>
    </w:div>
    <w:div w:id="1114976743">
      <w:bodyDiv w:val="1"/>
      <w:marLeft w:val="0"/>
      <w:marRight w:val="0"/>
      <w:marTop w:val="0"/>
      <w:marBottom w:val="0"/>
      <w:divBdr>
        <w:top w:val="none" w:sz="0" w:space="0" w:color="auto"/>
        <w:left w:val="none" w:sz="0" w:space="0" w:color="auto"/>
        <w:bottom w:val="none" w:sz="0" w:space="0" w:color="auto"/>
        <w:right w:val="none" w:sz="0" w:space="0" w:color="auto"/>
      </w:divBdr>
    </w:div>
    <w:div w:id="1116557607">
      <w:bodyDiv w:val="1"/>
      <w:marLeft w:val="0"/>
      <w:marRight w:val="0"/>
      <w:marTop w:val="0"/>
      <w:marBottom w:val="0"/>
      <w:divBdr>
        <w:top w:val="none" w:sz="0" w:space="0" w:color="auto"/>
        <w:left w:val="none" w:sz="0" w:space="0" w:color="auto"/>
        <w:bottom w:val="none" w:sz="0" w:space="0" w:color="auto"/>
        <w:right w:val="none" w:sz="0" w:space="0" w:color="auto"/>
      </w:divBdr>
    </w:div>
    <w:div w:id="1116679558">
      <w:bodyDiv w:val="1"/>
      <w:marLeft w:val="0"/>
      <w:marRight w:val="0"/>
      <w:marTop w:val="0"/>
      <w:marBottom w:val="0"/>
      <w:divBdr>
        <w:top w:val="none" w:sz="0" w:space="0" w:color="auto"/>
        <w:left w:val="none" w:sz="0" w:space="0" w:color="auto"/>
        <w:bottom w:val="none" w:sz="0" w:space="0" w:color="auto"/>
        <w:right w:val="none" w:sz="0" w:space="0" w:color="auto"/>
      </w:divBdr>
    </w:div>
    <w:div w:id="1118452982">
      <w:bodyDiv w:val="1"/>
      <w:marLeft w:val="0"/>
      <w:marRight w:val="0"/>
      <w:marTop w:val="0"/>
      <w:marBottom w:val="0"/>
      <w:divBdr>
        <w:top w:val="none" w:sz="0" w:space="0" w:color="auto"/>
        <w:left w:val="none" w:sz="0" w:space="0" w:color="auto"/>
        <w:bottom w:val="none" w:sz="0" w:space="0" w:color="auto"/>
        <w:right w:val="none" w:sz="0" w:space="0" w:color="auto"/>
      </w:divBdr>
    </w:div>
    <w:div w:id="1119691094">
      <w:bodyDiv w:val="1"/>
      <w:marLeft w:val="0"/>
      <w:marRight w:val="0"/>
      <w:marTop w:val="0"/>
      <w:marBottom w:val="0"/>
      <w:divBdr>
        <w:top w:val="none" w:sz="0" w:space="0" w:color="auto"/>
        <w:left w:val="none" w:sz="0" w:space="0" w:color="auto"/>
        <w:bottom w:val="none" w:sz="0" w:space="0" w:color="auto"/>
        <w:right w:val="none" w:sz="0" w:space="0" w:color="auto"/>
      </w:divBdr>
    </w:div>
    <w:div w:id="1122457661">
      <w:bodyDiv w:val="1"/>
      <w:marLeft w:val="0"/>
      <w:marRight w:val="0"/>
      <w:marTop w:val="0"/>
      <w:marBottom w:val="0"/>
      <w:divBdr>
        <w:top w:val="none" w:sz="0" w:space="0" w:color="auto"/>
        <w:left w:val="none" w:sz="0" w:space="0" w:color="auto"/>
        <w:bottom w:val="none" w:sz="0" w:space="0" w:color="auto"/>
        <w:right w:val="none" w:sz="0" w:space="0" w:color="auto"/>
      </w:divBdr>
    </w:div>
    <w:div w:id="1123040402">
      <w:bodyDiv w:val="1"/>
      <w:marLeft w:val="0"/>
      <w:marRight w:val="0"/>
      <w:marTop w:val="0"/>
      <w:marBottom w:val="0"/>
      <w:divBdr>
        <w:top w:val="none" w:sz="0" w:space="0" w:color="auto"/>
        <w:left w:val="none" w:sz="0" w:space="0" w:color="auto"/>
        <w:bottom w:val="none" w:sz="0" w:space="0" w:color="auto"/>
        <w:right w:val="none" w:sz="0" w:space="0" w:color="auto"/>
      </w:divBdr>
    </w:div>
    <w:div w:id="1123496474">
      <w:bodyDiv w:val="1"/>
      <w:marLeft w:val="0"/>
      <w:marRight w:val="0"/>
      <w:marTop w:val="0"/>
      <w:marBottom w:val="0"/>
      <w:divBdr>
        <w:top w:val="none" w:sz="0" w:space="0" w:color="auto"/>
        <w:left w:val="none" w:sz="0" w:space="0" w:color="auto"/>
        <w:bottom w:val="none" w:sz="0" w:space="0" w:color="auto"/>
        <w:right w:val="none" w:sz="0" w:space="0" w:color="auto"/>
      </w:divBdr>
    </w:div>
    <w:div w:id="1125659277">
      <w:bodyDiv w:val="1"/>
      <w:marLeft w:val="0"/>
      <w:marRight w:val="0"/>
      <w:marTop w:val="0"/>
      <w:marBottom w:val="0"/>
      <w:divBdr>
        <w:top w:val="none" w:sz="0" w:space="0" w:color="auto"/>
        <w:left w:val="none" w:sz="0" w:space="0" w:color="auto"/>
        <w:bottom w:val="none" w:sz="0" w:space="0" w:color="auto"/>
        <w:right w:val="none" w:sz="0" w:space="0" w:color="auto"/>
      </w:divBdr>
    </w:div>
    <w:div w:id="1125731283">
      <w:bodyDiv w:val="1"/>
      <w:marLeft w:val="0"/>
      <w:marRight w:val="0"/>
      <w:marTop w:val="0"/>
      <w:marBottom w:val="0"/>
      <w:divBdr>
        <w:top w:val="none" w:sz="0" w:space="0" w:color="auto"/>
        <w:left w:val="none" w:sz="0" w:space="0" w:color="auto"/>
        <w:bottom w:val="none" w:sz="0" w:space="0" w:color="auto"/>
        <w:right w:val="none" w:sz="0" w:space="0" w:color="auto"/>
      </w:divBdr>
    </w:div>
    <w:div w:id="1125809147">
      <w:bodyDiv w:val="1"/>
      <w:marLeft w:val="0"/>
      <w:marRight w:val="0"/>
      <w:marTop w:val="0"/>
      <w:marBottom w:val="0"/>
      <w:divBdr>
        <w:top w:val="none" w:sz="0" w:space="0" w:color="auto"/>
        <w:left w:val="none" w:sz="0" w:space="0" w:color="auto"/>
        <w:bottom w:val="none" w:sz="0" w:space="0" w:color="auto"/>
        <w:right w:val="none" w:sz="0" w:space="0" w:color="auto"/>
      </w:divBdr>
    </w:div>
    <w:div w:id="1126125488">
      <w:bodyDiv w:val="1"/>
      <w:marLeft w:val="0"/>
      <w:marRight w:val="0"/>
      <w:marTop w:val="0"/>
      <w:marBottom w:val="0"/>
      <w:divBdr>
        <w:top w:val="none" w:sz="0" w:space="0" w:color="auto"/>
        <w:left w:val="none" w:sz="0" w:space="0" w:color="auto"/>
        <w:bottom w:val="none" w:sz="0" w:space="0" w:color="auto"/>
        <w:right w:val="none" w:sz="0" w:space="0" w:color="auto"/>
      </w:divBdr>
    </w:div>
    <w:div w:id="1126387262">
      <w:bodyDiv w:val="1"/>
      <w:marLeft w:val="0"/>
      <w:marRight w:val="0"/>
      <w:marTop w:val="0"/>
      <w:marBottom w:val="0"/>
      <w:divBdr>
        <w:top w:val="none" w:sz="0" w:space="0" w:color="auto"/>
        <w:left w:val="none" w:sz="0" w:space="0" w:color="auto"/>
        <w:bottom w:val="none" w:sz="0" w:space="0" w:color="auto"/>
        <w:right w:val="none" w:sz="0" w:space="0" w:color="auto"/>
      </w:divBdr>
    </w:div>
    <w:div w:id="1127092048">
      <w:bodyDiv w:val="1"/>
      <w:marLeft w:val="0"/>
      <w:marRight w:val="0"/>
      <w:marTop w:val="0"/>
      <w:marBottom w:val="0"/>
      <w:divBdr>
        <w:top w:val="none" w:sz="0" w:space="0" w:color="auto"/>
        <w:left w:val="none" w:sz="0" w:space="0" w:color="auto"/>
        <w:bottom w:val="none" w:sz="0" w:space="0" w:color="auto"/>
        <w:right w:val="none" w:sz="0" w:space="0" w:color="auto"/>
      </w:divBdr>
    </w:div>
    <w:div w:id="1128006810">
      <w:bodyDiv w:val="1"/>
      <w:marLeft w:val="0"/>
      <w:marRight w:val="0"/>
      <w:marTop w:val="0"/>
      <w:marBottom w:val="0"/>
      <w:divBdr>
        <w:top w:val="none" w:sz="0" w:space="0" w:color="auto"/>
        <w:left w:val="none" w:sz="0" w:space="0" w:color="auto"/>
        <w:bottom w:val="none" w:sz="0" w:space="0" w:color="auto"/>
        <w:right w:val="none" w:sz="0" w:space="0" w:color="auto"/>
      </w:divBdr>
    </w:div>
    <w:div w:id="1128595476">
      <w:bodyDiv w:val="1"/>
      <w:marLeft w:val="0"/>
      <w:marRight w:val="0"/>
      <w:marTop w:val="0"/>
      <w:marBottom w:val="0"/>
      <w:divBdr>
        <w:top w:val="none" w:sz="0" w:space="0" w:color="auto"/>
        <w:left w:val="none" w:sz="0" w:space="0" w:color="auto"/>
        <w:bottom w:val="none" w:sz="0" w:space="0" w:color="auto"/>
        <w:right w:val="none" w:sz="0" w:space="0" w:color="auto"/>
      </w:divBdr>
    </w:div>
    <w:div w:id="1129081429">
      <w:bodyDiv w:val="1"/>
      <w:marLeft w:val="0"/>
      <w:marRight w:val="0"/>
      <w:marTop w:val="0"/>
      <w:marBottom w:val="0"/>
      <w:divBdr>
        <w:top w:val="none" w:sz="0" w:space="0" w:color="auto"/>
        <w:left w:val="none" w:sz="0" w:space="0" w:color="auto"/>
        <w:bottom w:val="none" w:sz="0" w:space="0" w:color="auto"/>
        <w:right w:val="none" w:sz="0" w:space="0" w:color="auto"/>
      </w:divBdr>
    </w:div>
    <w:div w:id="1129664402">
      <w:bodyDiv w:val="1"/>
      <w:marLeft w:val="0"/>
      <w:marRight w:val="0"/>
      <w:marTop w:val="0"/>
      <w:marBottom w:val="0"/>
      <w:divBdr>
        <w:top w:val="none" w:sz="0" w:space="0" w:color="auto"/>
        <w:left w:val="none" w:sz="0" w:space="0" w:color="auto"/>
        <w:bottom w:val="none" w:sz="0" w:space="0" w:color="auto"/>
        <w:right w:val="none" w:sz="0" w:space="0" w:color="auto"/>
      </w:divBdr>
    </w:div>
    <w:div w:id="1129930750">
      <w:bodyDiv w:val="1"/>
      <w:marLeft w:val="0"/>
      <w:marRight w:val="0"/>
      <w:marTop w:val="0"/>
      <w:marBottom w:val="0"/>
      <w:divBdr>
        <w:top w:val="none" w:sz="0" w:space="0" w:color="auto"/>
        <w:left w:val="none" w:sz="0" w:space="0" w:color="auto"/>
        <w:bottom w:val="none" w:sz="0" w:space="0" w:color="auto"/>
        <w:right w:val="none" w:sz="0" w:space="0" w:color="auto"/>
      </w:divBdr>
    </w:div>
    <w:div w:id="1130243094">
      <w:bodyDiv w:val="1"/>
      <w:marLeft w:val="0"/>
      <w:marRight w:val="0"/>
      <w:marTop w:val="0"/>
      <w:marBottom w:val="0"/>
      <w:divBdr>
        <w:top w:val="none" w:sz="0" w:space="0" w:color="auto"/>
        <w:left w:val="none" w:sz="0" w:space="0" w:color="auto"/>
        <w:bottom w:val="none" w:sz="0" w:space="0" w:color="auto"/>
        <w:right w:val="none" w:sz="0" w:space="0" w:color="auto"/>
      </w:divBdr>
    </w:div>
    <w:div w:id="1130631558">
      <w:bodyDiv w:val="1"/>
      <w:marLeft w:val="0"/>
      <w:marRight w:val="0"/>
      <w:marTop w:val="0"/>
      <w:marBottom w:val="0"/>
      <w:divBdr>
        <w:top w:val="none" w:sz="0" w:space="0" w:color="auto"/>
        <w:left w:val="none" w:sz="0" w:space="0" w:color="auto"/>
        <w:bottom w:val="none" w:sz="0" w:space="0" w:color="auto"/>
        <w:right w:val="none" w:sz="0" w:space="0" w:color="auto"/>
      </w:divBdr>
    </w:div>
    <w:div w:id="1131559008">
      <w:bodyDiv w:val="1"/>
      <w:marLeft w:val="0"/>
      <w:marRight w:val="0"/>
      <w:marTop w:val="0"/>
      <w:marBottom w:val="0"/>
      <w:divBdr>
        <w:top w:val="none" w:sz="0" w:space="0" w:color="auto"/>
        <w:left w:val="none" w:sz="0" w:space="0" w:color="auto"/>
        <w:bottom w:val="none" w:sz="0" w:space="0" w:color="auto"/>
        <w:right w:val="none" w:sz="0" w:space="0" w:color="auto"/>
      </w:divBdr>
    </w:div>
    <w:div w:id="1131943478">
      <w:bodyDiv w:val="1"/>
      <w:marLeft w:val="0"/>
      <w:marRight w:val="0"/>
      <w:marTop w:val="0"/>
      <w:marBottom w:val="0"/>
      <w:divBdr>
        <w:top w:val="none" w:sz="0" w:space="0" w:color="auto"/>
        <w:left w:val="none" w:sz="0" w:space="0" w:color="auto"/>
        <w:bottom w:val="none" w:sz="0" w:space="0" w:color="auto"/>
        <w:right w:val="none" w:sz="0" w:space="0" w:color="auto"/>
      </w:divBdr>
    </w:div>
    <w:div w:id="1133327335">
      <w:bodyDiv w:val="1"/>
      <w:marLeft w:val="0"/>
      <w:marRight w:val="0"/>
      <w:marTop w:val="0"/>
      <w:marBottom w:val="0"/>
      <w:divBdr>
        <w:top w:val="none" w:sz="0" w:space="0" w:color="auto"/>
        <w:left w:val="none" w:sz="0" w:space="0" w:color="auto"/>
        <w:bottom w:val="none" w:sz="0" w:space="0" w:color="auto"/>
        <w:right w:val="none" w:sz="0" w:space="0" w:color="auto"/>
      </w:divBdr>
    </w:div>
    <w:div w:id="1133403681">
      <w:bodyDiv w:val="1"/>
      <w:marLeft w:val="0"/>
      <w:marRight w:val="0"/>
      <w:marTop w:val="0"/>
      <w:marBottom w:val="0"/>
      <w:divBdr>
        <w:top w:val="none" w:sz="0" w:space="0" w:color="auto"/>
        <w:left w:val="none" w:sz="0" w:space="0" w:color="auto"/>
        <w:bottom w:val="none" w:sz="0" w:space="0" w:color="auto"/>
        <w:right w:val="none" w:sz="0" w:space="0" w:color="auto"/>
      </w:divBdr>
    </w:div>
    <w:div w:id="1135684323">
      <w:bodyDiv w:val="1"/>
      <w:marLeft w:val="0"/>
      <w:marRight w:val="0"/>
      <w:marTop w:val="0"/>
      <w:marBottom w:val="0"/>
      <w:divBdr>
        <w:top w:val="none" w:sz="0" w:space="0" w:color="auto"/>
        <w:left w:val="none" w:sz="0" w:space="0" w:color="auto"/>
        <w:bottom w:val="none" w:sz="0" w:space="0" w:color="auto"/>
        <w:right w:val="none" w:sz="0" w:space="0" w:color="auto"/>
      </w:divBdr>
    </w:div>
    <w:div w:id="1138959611">
      <w:bodyDiv w:val="1"/>
      <w:marLeft w:val="0"/>
      <w:marRight w:val="0"/>
      <w:marTop w:val="0"/>
      <w:marBottom w:val="0"/>
      <w:divBdr>
        <w:top w:val="none" w:sz="0" w:space="0" w:color="auto"/>
        <w:left w:val="none" w:sz="0" w:space="0" w:color="auto"/>
        <w:bottom w:val="none" w:sz="0" w:space="0" w:color="auto"/>
        <w:right w:val="none" w:sz="0" w:space="0" w:color="auto"/>
      </w:divBdr>
    </w:div>
    <w:div w:id="1141653107">
      <w:bodyDiv w:val="1"/>
      <w:marLeft w:val="0"/>
      <w:marRight w:val="0"/>
      <w:marTop w:val="0"/>
      <w:marBottom w:val="0"/>
      <w:divBdr>
        <w:top w:val="none" w:sz="0" w:space="0" w:color="auto"/>
        <w:left w:val="none" w:sz="0" w:space="0" w:color="auto"/>
        <w:bottom w:val="none" w:sz="0" w:space="0" w:color="auto"/>
        <w:right w:val="none" w:sz="0" w:space="0" w:color="auto"/>
      </w:divBdr>
    </w:div>
    <w:div w:id="1144086883">
      <w:bodyDiv w:val="1"/>
      <w:marLeft w:val="0"/>
      <w:marRight w:val="0"/>
      <w:marTop w:val="0"/>
      <w:marBottom w:val="0"/>
      <w:divBdr>
        <w:top w:val="none" w:sz="0" w:space="0" w:color="auto"/>
        <w:left w:val="none" w:sz="0" w:space="0" w:color="auto"/>
        <w:bottom w:val="none" w:sz="0" w:space="0" w:color="auto"/>
        <w:right w:val="none" w:sz="0" w:space="0" w:color="auto"/>
      </w:divBdr>
    </w:div>
    <w:div w:id="1144739151">
      <w:bodyDiv w:val="1"/>
      <w:marLeft w:val="0"/>
      <w:marRight w:val="0"/>
      <w:marTop w:val="0"/>
      <w:marBottom w:val="0"/>
      <w:divBdr>
        <w:top w:val="none" w:sz="0" w:space="0" w:color="auto"/>
        <w:left w:val="none" w:sz="0" w:space="0" w:color="auto"/>
        <w:bottom w:val="none" w:sz="0" w:space="0" w:color="auto"/>
        <w:right w:val="none" w:sz="0" w:space="0" w:color="auto"/>
      </w:divBdr>
    </w:div>
    <w:div w:id="1147674285">
      <w:bodyDiv w:val="1"/>
      <w:marLeft w:val="0"/>
      <w:marRight w:val="0"/>
      <w:marTop w:val="0"/>
      <w:marBottom w:val="0"/>
      <w:divBdr>
        <w:top w:val="none" w:sz="0" w:space="0" w:color="auto"/>
        <w:left w:val="none" w:sz="0" w:space="0" w:color="auto"/>
        <w:bottom w:val="none" w:sz="0" w:space="0" w:color="auto"/>
        <w:right w:val="none" w:sz="0" w:space="0" w:color="auto"/>
      </w:divBdr>
    </w:div>
    <w:div w:id="1148010843">
      <w:bodyDiv w:val="1"/>
      <w:marLeft w:val="0"/>
      <w:marRight w:val="0"/>
      <w:marTop w:val="0"/>
      <w:marBottom w:val="0"/>
      <w:divBdr>
        <w:top w:val="none" w:sz="0" w:space="0" w:color="auto"/>
        <w:left w:val="none" w:sz="0" w:space="0" w:color="auto"/>
        <w:bottom w:val="none" w:sz="0" w:space="0" w:color="auto"/>
        <w:right w:val="none" w:sz="0" w:space="0" w:color="auto"/>
      </w:divBdr>
    </w:div>
    <w:div w:id="1148088866">
      <w:bodyDiv w:val="1"/>
      <w:marLeft w:val="0"/>
      <w:marRight w:val="0"/>
      <w:marTop w:val="0"/>
      <w:marBottom w:val="0"/>
      <w:divBdr>
        <w:top w:val="none" w:sz="0" w:space="0" w:color="auto"/>
        <w:left w:val="none" w:sz="0" w:space="0" w:color="auto"/>
        <w:bottom w:val="none" w:sz="0" w:space="0" w:color="auto"/>
        <w:right w:val="none" w:sz="0" w:space="0" w:color="auto"/>
      </w:divBdr>
    </w:div>
    <w:div w:id="1148204919">
      <w:bodyDiv w:val="1"/>
      <w:marLeft w:val="0"/>
      <w:marRight w:val="0"/>
      <w:marTop w:val="0"/>
      <w:marBottom w:val="0"/>
      <w:divBdr>
        <w:top w:val="none" w:sz="0" w:space="0" w:color="auto"/>
        <w:left w:val="none" w:sz="0" w:space="0" w:color="auto"/>
        <w:bottom w:val="none" w:sz="0" w:space="0" w:color="auto"/>
        <w:right w:val="none" w:sz="0" w:space="0" w:color="auto"/>
      </w:divBdr>
    </w:div>
    <w:div w:id="1148785249">
      <w:bodyDiv w:val="1"/>
      <w:marLeft w:val="0"/>
      <w:marRight w:val="0"/>
      <w:marTop w:val="0"/>
      <w:marBottom w:val="0"/>
      <w:divBdr>
        <w:top w:val="none" w:sz="0" w:space="0" w:color="auto"/>
        <w:left w:val="none" w:sz="0" w:space="0" w:color="auto"/>
        <w:bottom w:val="none" w:sz="0" w:space="0" w:color="auto"/>
        <w:right w:val="none" w:sz="0" w:space="0" w:color="auto"/>
      </w:divBdr>
    </w:div>
    <w:div w:id="1150748624">
      <w:bodyDiv w:val="1"/>
      <w:marLeft w:val="0"/>
      <w:marRight w:val="0"/>
      <w:marTop w:val="0"/>
      <w:marBottom w:val="0"/>
      <w:divBdr>
        <w:top w:val="none" w:sz="0" w:space="0" w:color="auto"/>
        <w:left w:val="none" w:sz="0" w:space="0" w:color="auto"/>
        <w:bottom w:val="none" w:sz="0" w:space="0" w:color="auto"/>
        <w:right w:val="none" w:sz="0" w:space="0" w:color="auto"/>
      </w:divBdr>
    </w:div>
    <w:div w:id="1151672195">
      <w:bodyDiv w:val="1"/>
      <w:marLeft w:val="0"/>
      <w:marRight w:val="0"/>
      <w:marTop w:val="0"/>
      <w:marBottom w:val="0"/>
      <w:divBdr>
        <w:top w:val="none" w:sz="0" w:space="0" w:color="auto"/>
        <w:left w:val="none" w:sz="0" w:space="0" w:color="auto"/>
        <w:bottom w:val="none" w:sz="0" w:space="0" w:color="auto"/>
        <w:right w:val="none" w:sz="0" w:space="0" w:color="auto"/>
      </w:divBdr>
    </w:div>
    <w:div w:id="1154569062">
      <w:bodyDiv w:val="1"/>
      <w:marLeft w:val="0"/>
      <w:marRight w:val="0"/>
      <w:marTop w:val="0"/>
      <w:marBottom w:val="0"/>
      <w:divBdr>
        <w:top w:val="none" w:sz="0" w:space="0" w:color="auto"/>
        <w:left w:val="none" w:sz="0" w:space="0" w:color="auto"/>
        <w:bottom w:val="none" w:sz="0" w:space="0" w:color="auto"/>
        <w:right w:val="none" w:sz="0" w:space="0" w:color="auto"/>
      </w:divBdr>
    </w:div>
    <w:div w:id="1154638023">
      <w:bodyDiv w:val="1"/>
      <w:marLeft w:val="0"/>
      <w:marRight w:val="0"/>
      <w:marTop w:val="0"/>
      <w:marBottom w:val="0"/>
      <w:divBdr>
        <w:top w:val="none" w:sz="0" w:space="0" w:color="auto"/>
        <w:left w:val="none" w:sz="0" w:space="0" w:color="auto"/>
        <w:bottom w:val="none" w:sz="0" w:space="0" w:color="auto"/>
        <w:right w:val="none" w:sz="0" w:space="0" w:color="auto"/>
      </w:divBdr>
    </w:div>
    <w:div w:id="1155098792">
      <w:bodyDiv w:val="1"/>
      <w:marLeft w:val="0"/>
      <w:marRight w:val="0"/>
      <w:marTop w:val="0"/>
      <w:marBottom w:val="0"/>
      <w:divBdr>
        <w:top w:val="none" w:sz="0" w:space="0" w:color="auto"/>
        <w:left w:val="none" w:sz="0" w:space="0" w:color="auto"/>
        <w:bottom w:val="none" w:sz="0" w:space="0" w:color="auto"/>
        <w:right w:val="none" w:sz="0" w:space="0" w:color="auto"/>
      </w:divBdr>
    </w:div>
    <w:div w:id="1156342765">
      <w:bodyDiv w:val="1"/>
      <w:marLeft w:val="0"/>
      <w:marRight w:val="0"/>
      <w:marTop w:val="0"/>
      <w:marBottom w:val="0"/>
      <w:divBdr>
        <w:top w:val="none" w:sz="0" w:space="0" w:color="auto"/>
        <w:left w:val="none" w:sz="0" w:space="0" w:color="auto"/>
        <w:bottom w:val="none" w:sz="0" w:space="0" w:color="auto"/>
        <w:right w:val="none" w:sz="0" w:space="0" w:color="auto"/>
      </w:divBdr>
    </w:div>
    <w:div w:id="1158156051">
      <w:bodyDiv w:val="1"/>
      <w:marLeft w:val="0"/>
      <w:marRight w:val="0"/>
      <w:marTop w:val="0"/>
      <w:marBottom w:val="0"/>
      <w:divBdr>
        <w:top w:val="none" w:sz="0" w:space="0" w:color="auto"/>
        <w:left w:val="none" w:sz="0" w:space="0" w:color="auto"/>
        <w:bottom w:val="none" w:sz="0" w:space="0" w:color="auto"/>
        <w:right w:val="none" w:sz="0" w:space="0" w:color="auto"/>
      </w:divBdr>
    </w:div>
    <w:div w:id="1158301144">
      <w:bodyDiv w:val="1"/>
      <w:marLeft w:val="0"/>
      <w:marRight w:val="0"/>
      <w:marTop w:val="0"/>
      <w:marBottom w:val="0"/>
      <w:divBdr>
        <w:top w:val="none" w:sz="0" w:space="0" w:color="auto"/>
        <w:left w:val="none" w:sz="0" w:space="0" w:color="auto"/>
        <w:bottom w:val="none" w:sz="0" w:space="0" w:color="auto"/>
        <w:right w:val="none" w:sz="0" w:space="0" w:color="auto"/>
      </w:divBdr>
    </w:div>
    <w:div w:id="1159030801">
      <w:bodyDiv w:val="1"/>
      <w:marLeft w:val="0"/>
      <w:marRight w:val="0"/>
      <w:marTop w:val="0"/>
      <w:marBottom w:val="0"/>
      <w:divBdr>
        <w:top w:val="none" w:sz="0" w:space="0" w:color="auto"/>
        <w:left w:val="none" w:sz="0" w:space="0" w:color="auto"/>
        <w:bottom w:val="none" w:sz="0" w:space="0" w:color="auto"/>
        <w:right w:val="none" w:sz="0" w:space="0" w:color="auto"/>
      </w:divBdr>
    </w:div>
    <w:div w:id="1159466610">
      <w:bodyDiv w:val="1"/>
      <w:marLeft w:val="0"/>
      <w:marRight w:val="0"/>
      <w:marTop w:val="0"/>
      <w:marBottom w:val="0"/>
      <w:divBdr>
        <w:top w:val="none" w:sz="0" w:space="0" w:color="auto"/>
        <w:left w:val="none" w:sz="0" w:space="0" w:color="auto"/>
        <w:bottom w:val="none" w:sz="0" w:space="0" w:color="auto"/>
        <w:right w:val="none" w:sz="0" w:space="0" w:color="auto"/>
      </w:divBdr>
    </w:div>
    <w:div w:id="1160732852">
      <w:bodyDiv w:val="1"/>
      <w:marLeft w:val="0"/>
      <w:marRight w:val="0"/>
      <w:marTop w:val="0"/>
      <w:marBottom w:val="0"/>
      <w:divBdr>
        <w:top w:val="none" w:sz="0" w:space="0" w:color="auto"/>
        <w:left w:val="none" w:sz="0" w:space="0" w:color="auto"/>
        <w:bottom w:val="none" w:sz="0" w:space="0" w:color="auto"/>
        <w:right w:val="none" w:sz="0" w:space="0" w:color="auto"/>
      </w:divBdr>
    </w:div>
    <w:div w:id="1161048581">
      <w:bodyDiv w:val="1"/>
      <w:marLeft w:val="0"/>
      <w:marRight w:val="0"/>
      <w:marTop w:val="0"/>
      <w:marBottom w:val="0"/>
      <w:divBdr>
        <w:top w:val="none" w:sz="0" w:space="0" w:color="auto"/>
        <w:left w:val="none" w:sz="0" w:space="0" w:color="auto"/>
        <w:bottom w:val="none" w:sz="0" w:space="0" w:color="auto"/>
        <w:right w:val="none" w:sz="0" w:space="0" w:color="auto"/>
      </w:divBdr>
    </w:div>
    <w:div w:id="1161461627">
      <w:bodyDiv w:val="1"/>
      <w:marLeft w:val="0"/>
      <w:marRight w:val="0"/>
      <w:marTop w:val="0"/>
      <w:marBottom w:val="0"/>
      <w:divBdr>
        <w:top w:val="none" w:sz="0" w:space="0" w:color="auto"/>
        <w:left w:val="none" w:sz="0" w:space="0" w:color="auto"/>
        <w:bottom w:val="none" w:sz="0" w:space="0" w:color="auto"/>
        <w:right w:val="none" w:sz="0" w:space="0" w:color="auto"/>
      </w:divBdr>
    </w:div>
    <w:div w:id="1161505153">
      <w:bodyDiv w:val="1"/>
      <w:marLeft w:val="0"/>
      <w:marRight w:val="0"/>
      <w:marTop w:val="0"/>
      <w:marBottom w:val="0"/>
      <w:divBdr>
        <w:top w:val="none" w:sz="0" w:space="0" w:color="auto"/>
        <w:left w:val="none" w:sz="0" w:space="0" w:color="auto"/>
        <w:bottom w:val="none" w:sz="0" w:space="0" w:color="auto"/>
        <w:right w:val="none" w:sz="0" w:space="0" w:color="auto"/>
      </w:divBdr>
    </w:div>
    <w:div w:id="1164198481">
      <w:bodyDiv w:val="1"/>
      <w:marLeft w:val="0"/>
      <w:marRight w:val="0"/>
      <w:marTop w:val="0"/>
      <w:marBottom w:val="0"/>
      <w:divBdr>
        <w:top w:val="none" w:sz="0" w:space="0" w:color="auto"/>
        <w:left w:val="none" w:sz="0" w:space="0" w:color="auto"/>
        <w:bottom w:val="none" w:sz="0" w:space="0" w:color="auto"/>
        <w:right w:val="none" w:sz="0" w:space="0" w:color="auto"/>
      </w:divBdr>
    </w:div>
    <w:div w:id="1164319854">
      <w:bodyDiv w:val="1"/>
      <w:marLeft w:val="0"/>
      <w:marRight w:val="0"/>
      <w:marTop w:val="0"/>
      <w:marBottom w:val="0"/>
      <w:divBdr>
        <w:top w:val="none" w:sz="0" w:space="0" w:color="auto"/>
        <w:left w:val="none" w:sz="0" w:space="0" w:color="auto"/>
        <w:bottom w:val="none" w:sz="0" w:space="0" w:color="auto"/>
        <w:right w:val="none" w:sz="0" w:space="0" w:color="auto"/>
      </w:divBdr>
    </w:div>
    <w:div w:id="1165125549">
      <w:bodyDiv w:val="1"/>
      <w:marLeft w:val="0"/>
      <w:marRight w:val="0"/>
      <w:marTop w:val="0"/>
      <w:marBottom w:val="0"/>
      <w:divBdr>
        <w:top w:val="none" w:sz="0" w:space="0" w:color="auto"/>
        <w:left w:val="none" w:sz="0" w:space="0" w:color="auto"/>
        <w:bottom w:val="none" w:sz="0" w:space="0" w:color="auto"/>
        <w:right w:val="none" w:sz="0" w:space="0" w:color="auto"/>
      </w:divBdr>
    </w:div>
    <w:div w:id="1165241609">
      <w:bodyDiv w:val="1"/>
      <w:marLeft w:val="0"/>
      <w:marRight w:val="0"/>
      <w:marTop w:val="0"/>
      <w:marBottom w:val="0"/>
      <w:divBdr>
        <w:top w:val="none" w:sz="0" w:space="0" w:color="auto"/>
        <w:left w:val="none" w:sz="0" w:space="0" w:color="auto"/>
        <w:bottom w:val="none" w:sz="0" w:space="0" w:color="auto"/>
        <w:right w:val="none" w:sz="0" w:space="0" w:color="auto"/>
      </w:divBdr>
    </w:div>
    <w:div w:id="1166018819">
      <w:bodyDiv w:val="1"/>
      <w:marLeft w:val="0"/>
      <w:marRight w:val="0"/>
      <w:marTop w:val="0"/>
      <w:marBottom w:val="0"/>
      <w:divBdr>
        <w:top w:val="none" w:sz="0" w:space="0" w:color="auto"/>
        <w:left w:val="none" w:sz="0" w:space="0" w:color="auto"/>
        <w:bottom w:val="none" w:sz="0" w:space="0" w:color="auto"/>
        <w:right w:val="none" w:sz="0" w:space="0" w:color="auto"/>
      </w:divBdr>
    </w:div>
    <w:div w:id="1166440439">
      <w:bodyDiv w:val="1"/>
      <w:marLeft w:val="0"/>
      <w:marRight w:val="0"/>
      <w:marTop w:val="0"/>
      <w:marBottom w:val="0"/>
      <w:divBdr>
        <w:top w:val="none" w:sz="0" w:space="0" w:color="auto"/>
        <w:left w:val="none" w:sz="0" w:space="0" w:color="auto"/>
        <w:bottom w:val="none" w:sz="0" w:space="0" w:color="auto"/>
        <w:right w:val="none" w:sz="0" w:space="0" w:color="auto"/>
      </w:divBdr>
    </w:div>
    <w:div w:id="1168710245">
      <w:bodyDiv w:val="1"/>
      <w:marLeft w:val="0"/>
      <w:marRight w:val="0"/>
      <w:marTop w:val="0"/>
      <w:marBottom w:val="0"/>
      <w:divBdr>
        <w:top w:val="none" w:sz="0" w:space="0" w:color="auto"/>
        <w:left w:val="none" w:sz="0" w:space="0" w:color="auto"/>
        <w:bottom w:val="none" w:sz="0" w:space="0" w:color="auto"/>
        <w:right w:val="none" w:sz="0" w:space="0" w:color="auto"/>
      </w:divBdr>
    </w:div>
    <w:div w:id="1168908650">
      <w:bodyDiv w:val="1"/>
      <w:marLeft w:val="0"/>
      <w:marRight w:val="0"/>
      <w:marTop w:val="0"/>
      <w:marBottom w:val="0"/>
      <w:divBdr>
        <w:top w:val="none" w:sz="0" w:space="0" w:color="auto"/>
        <w:left w:val="none" w:sz="0" w:space="0" w:color="auto"/>
        <w:bottom w:val="none" w:sz="0" w:space="0" w:color="auto"/>
        <w:right w:val="none" w:sz="0" w:space="0" w:color="auto"/>
      </w:divBdr>
    </w:div>
    <w:div w:id="1170484381">
      <w:bodyDiv w:val="1"/>
      <w:marLeft w:val="0"/>
      <w:marRight w:val="0"/>
      <w:marTop w:val="0"/>
      <w:marBottom w:val="0"/>
      <w:divBdr>
        <w:top w:val="none" w:sz="0" w:space="0" w:color="auto"/>
        <w:left w:val="none" w:sz="0" w:space="0" w:color="auto"/>
        <w:bottom w:val="none" w:sz="0" w:space="0" w:color="auto"/>
        <w:right w:val="none" w:sz="0" w:space="0" w:color="auto"/>
      </w:divBdr>
    </w:div>
    <w:div w:id="1170485159">
      <w:bodyDiv w:val="1"/>
      <w:marLeft w:val="0"/>
      <w:marRight w:val="0"/>
      <w:marTop w:val="0"/>
      <w:marBottom w:val="0"/>
      <w:divBdr>
        <w:top w:val="none" w:sz="0" w:space="0" w:color="auto"/>
        <w:left w:val="none" w:sz="0" w:space="0" w:color="auto"/>
        <w:bottom w:val="none" w:sz="0" w:space="0" w:color="auto"/>
        <w:right w:val="none" w:sz="0" w:space="0" w:color="auto"/>
      </w:divBdr>
    </w:div>
    <w:div w:id="1172647463">
      <w:bodyDiv w:val="1"/>
      <w:marLeft w:val="0"/>
      <w:marRight w:val="0"/>
      <w:marTop w:val="0"/>
      <w:marBottom w:val="0"/>
      <w:divBdr>
        <w:top w:val="none" w:sz="0" w:space="0" w:color="auto"/>
        <w:left w:val="none" w:sz="0" w:space="0" w:color="auto"/>
        <w:bottom w:val="none" w:sz="0" w:space="0" w:color="auto"/>
        <w:right w:val="none" w:sz="0" w:space="0" w:color="auto"/>
      </w:divBdr>
    </w:div>
    <w:div w:id="1173297403">
      <w:bodyDiv w:val="1"/>
      <w:marLeft w:val="0"/>
      <w:marRight w:val="0"/>
      <w:marTop w:val="0"/>
      <w:marBottom w:val="0"/>
      <w:divBdr>
        <w:top w:val="none" w:sz="0" w:space="0" w:color="auto"/>
        <w:left w:val="none" w:sz="0" w:space="0" w:color="auto"/>
        <w:bottom w:val="none" w:sz="0" w:space="0" w:color="auto"/>
        <w:right w:val="none" w:sz="0" w:space="0" w:color="auto"/>
      </w:divBdr>
    </w:div>
    <w:div w:id="1178472121">
      <w:bodyDiv w:val="1"/>
      <w:marLeft w:val="0"/>
      <w:marRight w:val="0"/>
      <w:marTop w:val="0"/>
      <w:marBottom w:val="0"/>
      <w:divBdr>
        <w:top w:val="none" w:sz="0" w:space="0" w:color="auto"/>
        <w:left w:val="none" w:sz="0" w:space="0" w:color="auto"/>
        <w:bottom w:val="none" w:sz="0" w:space="0" w:color="auto"/>
        <w:right w:val="none" w:sz="0" w:space="0" w:color="auto"/>
      </w:divBdr>
    </w:div>
    <w:div w:id="1178694146">
      <w:bodyDiv w:val="1"/>
      <w:marLeft w:val="0"/>
      <w:marRight w:val="0"/>
      <w:marTop w:val="0"/>
      <w:marBottom w:val="0"/>
      <w:divBdr>
        <w:top w:val="none" w:sz="0" w:space="0" w:color="auto"/>
        <w:left w:val="none" w:sz="0" w:space="0" w:color="auto"/>
        <w:bottom w:val="none" w:sz="0" w:space="0" w:color="auto"/>
        <w:right w:val="none" w:sz="0" w:space="0" w:color="auto"/>
      </w:divBdr>
    </w:div>
    <w:div w:id="1180388715">
      <w:bodyDiv w:val="1"/>
      <w:marLeft w:val="0"/>
      <w:marRight w:val="0"/>
      <w:marTop w:val="0"/>
      <w:marBottom w:val="0"/>
      <w:divBdr>
        <w:top w:val="none" w:sz="0" w:space="0" w:color="auto"/>
        <w:left w:val="none" w:sz="0" w:space="0" w:color="auto"/>
        <w:bottom w:val="none" w:sz="0" w:space="0" w:color="auto"/>
        <w:right w:val="none" w:sz="0" w:space="0" w:color="auto"/>
      </w:divBdr>
    </w:div>
    <w:div w:id="1180503544">
      <w:bodyDiv w:val="1"/>
      <w:marLeft w:val="0"/>
      <w:marRight w:val="0"/>
      <w:marTop w:val="0"/>
      <w:marBottom w:val="0"/>
      <w:divBdr>
        <w:top w:val="none" w:sz="0" w:space="0" w:color="auto"/>
        <w:left w:val="none" w:sz="0" w:space="0" w:color="auto"/>
        <w:bottom w:val="none" w:sz="0" w:space="0" w:color="auto"/>
        <w:right w:val="none" w:sz="0" w:space="0" w:color="auto"/>
      </w:divBdr>
    </w:div>
    <w:div w:id="1180969919">
      <w:bodyDiv w:val="1"/>
      <w:marLeft w:val="0"/>
      <w:marRight w:val="0"/>
      <w:marTop w:val="0"/>
      <w:marBottom w:val="0"/>
      <w:divBdr>
        <w:top w:val="none" w:sz="0" w:space="0" w:color="auto"/>
        <w:left w:val="none" w:sz="0" w:space="0" w:color="auto"/>
        <w:bottom w:val="none" w:sz="0" w:space="0" w:color="auto"/>
        <w:right w:val="none" w:sz="0" w:space="0" w:color="auto"/>
      </w:divBdr>
    </w:div>
    <w:div w:id="1181165855">
      <w:bodyDiv w:val="1"/>
      <w:marLeft w:val="0"/>
      <w:marRight w:val="0"/>
      <w:marTop w:val="0"/>
      <w:marBottom w:val="0"/>
      <w:divBdr>
        <w:top w:val="none" w:sz="0" w:space="0" w:color="auto"/>
        <w:left w:val="none" w:sz="0" w:space="0" w:color="auto"/>
        <w:bottom w:val="none" w:sz="0" w:space="0" w:color="auto"/>
        <w:right w:val="none" w:sz="0" w:space="0" w:color="auto"/>
      </w:divBdr>
    </w:div>
    <w:div w:id="1181510031">
      <w:bodyDiv w:val="1"/>
      <w:marLeft w:val="0"/>
      <w:marRight w:val="0"/>
      <w:marTop w:val="0"/>
      <w:marBottom w:val="0"/>
      <w:divBdr>
        <w:top w:val="none" w:sz="0" w:space="0" w:color="auto"/>
        <w:left w:val="none" w:sz="0" w:space="0" w:color="auto"/>
        <w:bottom w:val="none" w:sz="0" w:space="0" w:color="auto"/>
        <w:right w:val="none" w:sz="0" w:space="0" w:color="auto"/>
      </w:divBdr>
    </w:div>
    <w:div w:id="1181967160">
      <w:bodyDiv w:val="1"/>
      <w:marLeft w:val="0"/>
      <w:marRight w:val="0"/>
      <w:marTop w:val="0"/>
      <w:marBottom w:val="0"/>
      <w:divBdr>
        <w:top w:val="none" w:sz="0" w:space="0" w:color="auto"/>
        <w:left w:val="none" w:sz="0" w:space="0" w:color="auto"/>
        <w:bottom w:val="none" w:sz="0" w:space="0" w:color="auto"/>
        <w:right w:val="none" w:sz="0" w:space="0" w:color="auto"/>
      </w:divBdr>
    </w:div>
    <w:div w:id="1182738849">
      <w:bodyDiv w:val="1"/>
      <w:marLeft w:val="0"/>
      <w:marRight w:val="0"/>
      <w:marTop w:val="0"/>
      <w:marBottom w:val="0"/>
      <w:divBdr>
        <w:top w:val="none" w:sz="0" w:space="0" w:color="auto"/>
        <w:left w:val="none" w:sz="0" w:space="0" w:color="auto"/>
        <w:bottom w:val="none" w:sz="0" w:space="0" w:color="auto"/>
        <w:right w:val="none" w:sz="0" w:space="0" w:color="auto"/>
      </w:divBdr>
    </w:div>
    <w:div w:id="1184128498">
      <w:bodyDiv w:val="1"/>
      <w:marLeft w:val="0"/>
      <w:marRight w:val="0"/>
      <w:marTop w:val="0"/>
      <w:marBottom w:val="0"/>
      <w:divBdr>
        <w:top w:val="none" w:sz="0" w:space="0" w:color="auto"/>
        <w:left w:val="none" w:sz="0" w:space="0" w:color="auto"/>
        <w:bottom w:val="none" w:sz="0" w:space="0" w:color="auto"/>
        <w:right w:val="none" w:sz="0" w:space="0" w:color="auto"/>
      </w:divBdr>
    </w:div>
    <w:div w:id="1186405154">
      <w:bodyDiv w:val="1"/>
      <w:marLeft w:val="0"/>
      <w:marRight w:val="0"/>
      <w:marTop w:val="0"/>
      <w:marBottom w:val="0"/>
      <w:divBdr>
        <w:top w:val="none" w:sz="0" w:space="0" w:color="auto"/>
        <w:left w:val="none" w:sz="0" w:space="0" w:color="auto"/>
        <w:bottom w:val="none" w:sz="0" w:space="0" w:color="auto"/>
        <w:right w:val="none" w:sz="0" w:space="0" w:color="auto"/>
      </w:divBdr>
    </w:div>
    <w:div w:id="1188637662">
      <w:bodyDiv w:val="1"/>
      <w:marLeft w:val="0"/>
      <w:marRight w:val="0"/>
      <w:marTop w:val="0"/>
      <w:marBottom w:val="0"/>
      <w:divBdr>
        <w:top w:val="none" w:sz="0" w:space="0" w:color="auto"/>
        <w:left w:val="none" w:sz="0" w:space="0" w:color="auto"/>
        <w:bottom w:val="none" w:sz="0" w:space="0" w:color="auto"/>
        <w:right w:val="none" w:sz="0" w:space="0" w:color="auto"/>
      </w:divBdr>
    </w:div>
    <w:div w:id="1190336698">
      <w:bodyDiv w:val="1"/>
      <w:marLeft w:val="0"/>
      <w:marRight w:val="0"/>
      <w:marTop w:val="0"/>
      <w:marBottom w:val="0"/>
      <w:divBdr>
        <w:top w:val="none" w:sz="0" w:space="0" w:color="auto"/>
        <w:left w:val="none" w:sz="0" w:space="0" w:color="auto"/>
        <w:bottom w:val="none" w:sz="0" w:space="0" w:color="auto"/>
        <w:right w:val="none" w:sz="0" w:space="0" w:color="auto"/>
      </w:divBdr>
    </w:div>
    <w:div w:id="1191644606">
      <w:bodyDiv w:val="1"/>
      <w:marLeft w:val="0"/>
      <w:marRight w:val="0"/>
      <w:marTop w:val="0"/>
      <w:marBottom w:val="0"/>
      <w:divBdr>
        <w:top w:val="none" w:sz="0" w:space="0" w:color="auto"/>
        <w:left w:val="none" w:sz="0" w:space="0" w:color="auto"/>
        <w:bottom w:val="none" w:sz="0" w:space="0" w:color="auto"/>
        <w:right w:val="none" w:sz="0" w:space="0" w:color="auto"/>
      </w:divBdr>
    </w:div>
    <w:div w:id="1192453071">
      <w:bodyDiv w:val="1"/>
      <w:marLeft w:val="0"/>
      <w:marRight w:val="0"/>
      <w:marTop w:val="0"/>
      <w:marBottom w:val="0"/>
      <w:divBdr>
        <w:top w:val="none" w:sz="0" w:space="0" w:color="auto"/>
        <w:left w:val="none" w:sz="0" w:space="0" w:color="auto"/>
        <w:bottom w:val="none" w:sz="0" w:space="0" w:color="auto"/>
        <w:right w:val="none" w:sz="0" w:space="0" w:color="auto"/>
      </w:divBdr>
    </w:div>
    <w:div w:id="1192718691">
      <w:bodyDiv w:val="1"/>
      <w:marLeft w:val="0"/>
      <w:marRight w:val="0"/>
      <w:marTop w:val="0"/>
      <w:marBottom w:val="0"/>
      <w:divBdr>
        <w:top w:val="none" w:sz="0" w:space="0" w:color="auto"/>
        <w:left w:val="none" w:sz="0" w:space="0" w:color="auto"/>
        <w:bottom w:val="none" w:sz="0" w:space="0" w:color="auto"/>
        <w:right w:val="none" w:sz="0" w:space="0" w:color="auto"/>
      </w:divBdr>
    </w:div>
    <w:div w:id="1192844241">
      <w:bodyDiv w:val="1"/>
      <w:marLeft w:val="0"/>
      <w:marRight w:val="0"/>
      <w:marTop w:val="0"/>
      <w:marBottom w:val="0"/>
      <w:divBdr>
        <w:top w:val="none" w:sz="0" w:space="0" w:color="auto"/>
        <w:left w:val="none" w:sz="0" w:space="0" w:color="auto"/>
        <w:bottom w:val="none" w:sz="0" w:space="0" w:color="auto"/>
        <w:right w:val="none" w:sz="0" w:space="0" w:color="auto"/>
      </w:divBdr>
    </w:div>
    <w:div w:id="1192845123">
      <w:bodyDiv w:val="1"/>
      <w:marLeft w:val="0"/>
      <w:marRight w:val="0"/>
      <w:marTop w:val="0"/>
      <w:marBottom w:val="0"/>
      <w:divBdr>
        <w:top w:val="none" w:sz="0" w:space="0" w:color="auto"/>
        <w:left w:val="none" w:sz="0" w:space="0" w:color="auto"/>
        <w:bottom w:val="none" w:sz="0" w:space="0" w:color="auto"/>
        <w:right w:val="none" w:sz="0" w:space="0" w:color="auto"/>
      </w:divBdr>
    </w:div>
    <w:div w:id="1192956304">
      <w:bodyDiv w:val="1"/>
      <w:marLeft w:val="0"/>
      <w:marRight w:val="0"/>
      <w:marTop w:val="0"/>
      <w:marBottom w:val="0"/>
      <w:divBdr>
        <w:top w:val="none" w:sz="0" w:space="0" w:color="auto"/>
        <w:left w:val="none" w:sz="0" w:space="0" w:color="auto"/>
        <w:bottom w:val="none" w:sz="0" w:space="0" w:color="auto"/>
        <w:right w:val="none" w:sz="0" w:space="0" w:color="auto"/>
      </w:divBdr>
    </w:div>
    <w:div w:id="1193810133">
      <w:bodyDiv w:val="1"/>
      <w:marLeft w:val="0"/>
      <w:marRight w:val="0"/>
      <w:marTop w:val="0"/>
      <w:marBottom w:val="0"/>
      <w:divBdr>
        <w:top w:val="none" w:sz="0" w:space="0" w:color="auto"/>
        <w:left w:val="none" w:sz="0" w:space="0" w:color="auto"/>
        <w:bottom w:val="none" w:sz="0" w:space="0" w:color="auto"/>
        <w:right w:val="none" w:sz="0" w:space="0" w:color="auto"/>
      </w:divBdr>
    </w:div>
    <w:div w:id="1193810468">
      <w:bodyDiv w:val="1"/>
      <w:marLeft w:val="0"/>
      <w:marRight w:val="0"/>
      <w:marTop w:val="0"/>
      <w:marBottom w:val="0"/>
      <w:divBdr>
        <w:top w:val="none" w:sz="0" w:space="0" w:color="auto"/>
        <w:left w:val="none" w:sz="0" w:space="0" w:color="auto"/>
        <w:bottom w:val="none" w:sz="0" w:space="0" w:color="auto"/>
        <w:right w:val="none" w:sz="0" w:space="0" w:color="auto"/>
      </w:divBdr>
    </w:div>
    <w:div w:id="1193883096">
      <w:bodyDiv w:val="1"/>
      <w:marLeft w:val="0"/>
      <w:marRight w:val="0"/>
      <w:marTop w:val="0"/>
      <w:marBottom w:val="0"/>
      <w:divBdr>
        <w:top w:val="none" w:sz="0" w:space="0" w:color="auto"/>
        <w:left w:val="none" w:sz="0" w:space="0" w:color="auto"/>
        <w:bottom w:val="none" w:sz="0" w:space="0" w:color="auto"/>
        <w:right w:val="none" w:sz="0" w:space="0" w:color="auto"/>
      </w:divBdr>
    </w:div>
    <w:div w:id="1197040128">
      <w:bodyDiv w:val="1"/>
      <w:marLeft w:val="0"/>
      <w:marRight w:val="0"/>
      <w:marTop w:val="0"/>
      <w:marBottom w:val="0"/>
      <w:divBdr>
        <w:top w:val="none" w:sz="0" w:space="0" w:color="auto"/>
        <w:left w:val="none" w:sz="0" w:space="0" w:color="auto"/>
        <w:bottom w:val="none" w:sz="0" w:space="0" w:color="auto"/>
        <w:right w:val="none" w:sz="0" w:space="0" w:color="auto"/>
      </w:divBdr>
    </w:div>
    <w:div w:id="1197546717">
      <w:bodyDiv w:val="1"/>
      <w:marLeft w:val="0"/>
      <w:marRight w:val="0"/>
      <w:marTop w:val="0"/>
      <w:marBottom w:val="0"/>
      <w:divBdr>
        <w:top w:val="none" w:sz="0" w:space="0" w:color="auto"/>
        <w:left w:val="none" w:sz="0" w:space="0" w:color="auto"/>
        <w:bottom w:val="none" w:sz="0" w:space="0" w:color="auto"/>
        <w:right w:val="none" w:sz="0" w:space="0" w:color="auto"/>
      </w:divBdr>
    </w:div>
    <w:div w:id="1197890266">
      <w:bodyDiv w:val="1"/>
      <w:marLeft w:val="0"/>
      <w:marRight w:val="0"/>
      <w:marTop w:val="0"/>
      <w:marBottom w:val="0"/>
      <w:divBdr>
        <w:top w:val="none" w:sz="0" w:space="0" w:color="auto"/>
        <w:left w:val="none" w:sz="0" w:space="0" w:color="auto"/>
        <w:bottom w:val="none" w:sz="0" w:space="0" w:color="auto"/>
        <w:right w:val="none" w:sz="0" w:space="0" w:color="auto"/>
      </w:divBdr>
    </w:div>
    <w:div w:id="1198008125">
      <w:bodyDiv w:val="1"/>
      <w:marLeft w:val="0"/>
      <w:marRight w:val="0"/>
      <w:marTop w:val="0"/>
      <w:marBottom w:val="0"/>
      <w:divBdr>
        <w:top w:val="none" w:sz="0" w:space="0" w:color="auto"/>
        <w:left w:val="none" w:sz="0" w:space="0" w:color="auto"/>
        <w:bottom w:val="none" w:sz="0" w:space="0" w:color="auto"/>
        <w:right w:val="none" w:sz="0" w:space="0" w:color="auto"/>
      </w:divBdr>
    </w:div>
    <w:div w:id="1198544617">
      <w:bodyDiv w:val="1"/>
      <w:marLeft w:val="0"/>
      <w:marRight w:val="0"/>
      <w:marTop w:val="0"/>
      <w:marBottom w:val="0"/>
      <w:divBdr>
        <w:top w:val="none" w:sz="0" w:space="0" w:color="auto"/>
        <w:left w:val="none" w:sz="0" w:space="0" w:color="auto"/>
        <w:bottom w:val="none" w:sz="0" w:space="0" w:color="auto"/>
        <w:right w:val="none" w:sz="0" w:space="0" w:color="auto"/>
      </w:divBdr>
    </w:div>
    <w:div w:id="1200894780">
      <w:bodyDiv w:val="1"/>
      <w:marLeft w:val="0"/>
      <w:marRight w:val="0"/>
      <w:marTop w:val="0"/>
      <w:marBottom w:val="0"/>
      <w:divBdr>
        <w:top w:val="none" w:sz="0" w:space="0" w:color="auto"/>
        <w:left w:val="none" w:sz="0" w:space="0" w:color="auto"/>
        <w:bottom w:val="none" w:sz="0" w:space="0" w:color="auto"/>
        <w:right w:val="none" w:sz="0" w:space="0" w:color="auto"/>
      </w:divBdr>
    </w:div>
    <w:div w:id="1201090209">
      <w:bodyDiv w:val="1"/>
      <w:marLeft w:val="0"/>
      <w:marRight w:val="0"/>
      <w:marTop w:val="0"/>
      <w:marBottom w:val="0"/>
      <w:divBdr>
        <w:top w:val="none" w:sz="0" w:space="0" w:color="auto"/>
        <w:left w:val="none" w:sz="0" w:space="0" w:color="auto"/>
        <w:bottom w:val="none" w:sz="0" w:space="0" w:color="auto"/>
        <w:right w:val="none" w:sz="0" w:space="0" w:color="auto"/>
      </w:divBdr>
    </w:div>
    <w:div w:id="1201285743">
      <w:bodyDiv w:val="1"/>
      <w:marLeft w:val="0"/>
      <w:marRight w:val="0"/>
      <w:marTop w:val="0"/>
      <w:marBottom w:val="0"/>
      <w:divBdr>
        <w:top w:val="none" w:sz="0" w:space="0" w:color="auto"/>
        <w:left w:val="none" w:sz="0" w:space="0" w:color="auto"/>
        <w:bottom w:val="none" w:sz="0" w:space="0" w:color="auto"/>
        <w:right w:val="none" w:sz="0" w:space="0" w:color="auto"/>
      </w:divBdr>
    </w:div>
    <w:div w:id="1202595316">
      <w:bodyDiv w:val="1"/>
      <w:marLeft w:val="0"/>
      <w:marRight w:val="0"/>
      <w:marTop w:val="0"/>
      <w:marBottom w:val="0"/>
      <w:divBdr>
        <w:top w:val="none" w:sz="0" w:space="0" w:color="auto"/>
        <w:left w:val="none" w:sz="0" w:space="0" w:color="auto"/>
        <w:bottom w:val="none" w:sz="0" w:space="0" w:color="auto"/>
        <w:right w:val="none" w:sz="0" w:space="0" w:color="auto"/>
      </w:divBdr>
    </w:div>
    <w:div w:id="1202666067">
      <w:bodyDiv w:val="1"/>
      <w:marLeft w:val="0"/>
      <w:marRight w:val="0"/>
      <w:marTop w:val="0"/>
      <w:marBottom w:val="0"/>
      <w:divBdr>
        <w:top w:val="none" w:sz="0" w:space="0" w:color="auto"/>
        <w:left w:val="none" w:sz="0" w:space="0" w:color="auto"/>
        <w:bottom w:val="none" w:sz="0" w:space="0" w:color="auto"/>
        <w:right w:val="none" w:sz="0" w:space="0" w:color="auto"/>
      </w:divBdr>
    </w:div>
    <w:div w:id="1202673091">
      <w:bodyDiv w:val="1"/>
      <w:marLeft w:val="0"/>
      <w:marRight w:val="0"/>
      <w:marTop w:val="0"/>
      <w:marBottom w:val="0"/>
      <w:divBdr>
        <w:top w:val="none" w:sz="0" w:space="0" w:color="auto"/>
        <w:left w:val="none" w:sz="0" w:space="0" w:color="auto"/>
        <w:bottom w:val="none" w:sz="0" w:space="0" w:color="auto"/>
        <w:right w:val="none" w:sz="0" w:space="0" w:color="auto"/>
      </w:divBdr>
    </w:div>
    <w:div w:id="1203975328">
      <w:bodyDiv w:val="1"/>
      <w:marLeft w:val="0"/>
      <w:marRight w:val="0"/>
      <w:marTop w:val="0"/>
      <w:marBottom w:val="0"/>
      <w:divBdr>
        <w:top w:val="none" w:sz="0" w:space="0" w:color="auto"/>
        <w:left w:val="none" w:sz="0" w:space="0" w:color="auto"/>
        <w:bottom w:val="none" w:sz="0" w:space="0" w:color="auto"/>
        <w:right w:val="none" w:sz="0" w:space="0" w:color="auto"/>
      </w:divBdr>
    </w:div>
    <w:div w:id="1204707104">
      <w:bodyDiv w:val="1"/>
      <w:marLeft w:val="0"/>
      <w:marRight w:val="0"/>
      <w:marTop w:val="0"/>
      <w:marBottom w:val="0"/>
      <w:divBdr>
        <w:top w:val="none" w:sz="0" w:space="0" w:color="auto"/>
        <w:left w:val="none" w:sz="0" w:space="0" w:color="auto"/>
        <w:bottom w:val="none" w:sz="0" w:space="0" w:color="auto"/>
        <w:right w:val="none" w:sz="0" w:space="0" w:color="auto"/>
      </w:divBdr>
    </w:div>
    <w:div w:id="1204900093">
      <w:bodyDiv w:val="1"/>
      <w:marLeft w:val="0"/>
      <w:marRight w:val="0"/>
      <w:marTop w:val="0"/>
      <w:marBottom w:val="0"/>
      <w:divBdr>
        <w:top w:val="none" w:sz="0" w:space="0" w:color="auto"/>
        <w:left w:val="none" w:sz="0" w:space="0" w:color="auto"/>
        <w:bottom w:val="none" w:sz="0" w:space="0" w:color="auto"/>
        <w:right w:val="none" w:sz="0" w:space="0" w:color="auto"/>
      </w:divBdr>
    </w:div>
    <w:div w:id="1205823764">
      <w:bodyDiv w:val="1"/>
      <w:marLeft w:val="0"/>
      <w:marRight w:val="0"/>
      <w:marTop w:val="0"/>
      <w:marBottom w:val="0"/>
      <w:divBdr>
        <w:top w:val="none" w:sz="0" w:space="0" w:color="auto"/>
        <w:left w:val="none" w:sz="0" w:space="0" w:color="auto"/>
        <w:bottom w:val="none" w:sz="0" w:space="0" w:color="auto"/>
        <w:right w:val="none" w:sz="0" w:space="0" w:color="auto"/>
      </w:divBdr>
    </w:div>
    <w:div w:id="1206526708">
      <w:bodyDiv w:val="1"/>
      <w:marLeft w:val="0"/>
      <w:marRight w:val="0"/>
      <w:marTop w:val="0"/>
      <w:marBottom w:val="0"/>
      <w:divBdr>
        <w:top w:val="none" w:sz="0" w:space="0" w:color="auto"/>
        <w:left w:val="none" w:sz="0" w:space="0" w:color="auto"/>
        <w:bottom w:val="none" w:sz="0" w:space="0" w:color="auto"/>
        <w:right w:val="none" w:sz="0" w:space="0" w:color="auto"/>
      </w:divBdr>
    </w:div>
    <w:div w:id="1206872510">
      <w:bodyDiv w:val="1"/>
      <w:marLeft w:val="0"/>
      <w:marRight w:val="0"/>
      <w:marTop w:val="0"/>
      <w:marBottom w:val="0"/>
      <w:divBdr>
        <w:top w:val="none" w:sz="0" w:space="0" w:color="auto"/>
        <w:left w:val="none" w:sz="0" w:space="0" w:color="auto"/>
        <w:bottom w:val="none" w:sz="0" w:space="0" w:color="auto"/>
        <w:right w:val="none" w:sz="0" w:space="0" w:color="auto"/>
      </w:divBdr>
    </w:div>
    <w:div w:id="1210142678">
      <w:bodyDiv w:val="1"/>
      <w:marLeft w:val="0"/>
      <w:marRight w:val="0"/>
      <w:marTop w:val="0"/>
      <w:marBottom w:val="0"/>
      <w:divBdr>
        <w:top w:val="none" w:sz="0" w:space="0" w:color="auto"/>
        <w:left w:val="none" w:sz="0" w:space="0" w:color="auto"/>
        <w:bottom w:val="none" w:sz="0" w:space="0" w:color="auto"/>
        <w:right w:val="none" w:sz="0" w:space="0" w:color="auto"/>
      </w:divBdr>
    </w:div>
    <w:div w:id="1210648500">
      <w:bodyDiv w:val="1"/>
      <w:marLeft w:val="0"/>
      <w:marRight w:val="0"/>
      <w:marTop w:val="0"/>
      <w:marBottom w:val="0"/>
      <w:divBdr>
        <w:top w:val="none" w:sz="0" w:space="0" w:color="auto"/>
        <w:left w:val="none" w:sz="0" w:space="0" w:color="auto"/>
        <w:bottom w:val="none" w:sz="0" w:space="0" w:color="auto"/>
        <w:right w:val="none" w:sz="0" w:space="0" w:color="auto"/>
      </w:divBdr>
    </w:div>
    <w:div w:id="1212420288">
      <w:bodyDiv w:val="1"/>
      <w:marLeft w:val="0"/>
      <w:marRight w:val="0"/>
      <w:marTop w:val="0"/>
      <w:marBottom w:val="0"/>
      <w:divBdr>
        <w:top w:val="none" w:sz="0" w:space="0" w:color="auto"/>
        <w:left w:val="none" w:sz="0" w:space="0" w:color="auto"/>
        <w:bottom w:val="none" w:sz="0" w:space="0" w:color="auto"/>
        <w:right w:val="none" w:sz="0" w:space="0" w:color="auto"/>
      </w:divBdr>
    </w:div>
    <w:div w:id="1212616125">
      <w:bodyDiv w:val="1"/>
      <w:marLeft w:val="0"/>
      <w:marRight w:val="0"/>
      <w:marTop w:val="0"/>
      <w:marBottom w:val="0"/>
      <w:divBdr>
        <w:top w:val="none" w:sz="0" w:space="0" w:color="auto"/>
        <w:left w:val="none" w:sz="0" w:space="0" w:color="auto"/>
        <w:bottom w:val="none" w:sz="0" w:space="0" w:color="auto"/>
        <w:right w:val="none" w:sz="0" w:space="0" w:color="auto"/>
      </w:divBdr>
    </w:div>
    <w:div w:id="1213419681">
      <w:bodyDiv w:val="1"/>
      <w:marLeft w:val="0"/>
      <w:marRight w:val="0"/>
      <w:marTop w:val="0"/>
      <w:marBottom w:val="0"/>
      <w:divBdr>
        <w:top w:val="none" w:sz="0" w:space="0" w:color="auto"/>
        <w:left w:val="none" w:sz="0" w:space="0" w:color="auto"/>
        <w:bottom w:val="none" w:sz="0" w:space="0" w:color="auto"/>
        <w:right w:val="none" w:sz="0" w:space="0" w:color="auto"/>
      </w:divBdr>
    </w:div>
    <w:div w:id="1214078407">
      <w:bodyDiv w:val="1"/>
      <w:marLeft w:val="0"/>
      <w:marRight w:val="0"/>
      <w:marTop w:val="0"/>
      <w:marBottom w:val="0"/>
      <w:divBdr>
        <w:top w:val="none" w:sz="0" w:space="0" w:color="auto"/>
        <w:left w:val="none" w:sz="0" w:space="0" w:color="auto"/>
        <w:bottom w:val="none" w:sz="0" w:space="0" w:color="auto"/>
        <w:right w:val="none" w:sz="0" w:space="0" w:color="auto"/>
      </w:divBdr>
    </w:div>
    <w:div w:id="1216549684">
      <w:bodyDiv w:val="1"/>
      <w:marLeft w:val="0"/>
      <w:marRight w:val="0"/>
      <w:marTop w:val="0"/>
      <w:marBottom w:val="0"/>
      <w:divBdr>
        <w:top w:val="none" w:sz="0" w:space="0" w:color="auto"/>
        <w:left w:val="none" w:sz="0" w:space="0" w:color="auto"/>
        <w:bottom w:val="none" w:sz="0" w:space="0" w:color="auto"/>
        <w:right w:val="none" w:sz="0" w:space="0" w:color="auto"/>
      </w:divBdr>
    </w:div>
    <w:div w:id="1218392630">
      <w:bodyDiv w:val="1"/>
      <w:marLeft w:val="0"/>
      <w:marRight w:val="0"/>
      <w:marTop w:val="0"/>
      <w:marBottom w:val="0"/>
      <w:divBdr>
        <w:top w:val="none" w:sz="0" w:space="0" w:color="auto"/>
        <w:left w:val="none" w:sz="0" w:space="0" w:color="auto"/>
        <w:bottom w:val="none" w:sz="0" w:space="0" w:color="auto"/>
        <w:right w:val="none" w:sz="0" w:space="0" w:color="auto"/>
      </w:divBdr>
    </w:div>
    <w:div w:id="1218862623">
      <w:bodyDiv w:val="1"/>
      <w:marLeft w:val="0"/>
      <w:marRight w:val="0"/>
      <w:marTop w:val="0"/>
      <w:marBottom w:val="0"/>
      <w:divBdr>
        <w:top w:val="none" w:sz="0" w:space="0" w:color="auto"/>
        <w:left w:val="none" w:sz="0" w:space="0" w:color="auto"/>
        <w:bottom w:val="none" w:sz="0" w:space="0" w:color="auto"/>
        <w:right w:val="none" w:sz="0" w:space="0" w:color="auto"/>
      </w:divBdr>
    </w:div>
    <w:div w:id="1219055424">
      <w:bodyDiv w:val="1"/>
      <w:marLeft w:val="0"/>
      <w:marRight w:val="0"/>
      <w:marTop w:val="0"/>
      <w:marBottom w:val="0"/>
      <w:divBdr>
        <w:top w:val="none" w:sz="0" w:space="0" w:color="auto"/>
        <w:left w:val="none" w:sz="0" w:space="0" w:color="auto"/>
        <w:bottom w:val="none" w:sz="0" w:space="0" w:color="auto"/>
        <w:right w:val="none" w:sz="0" w:space="0" w:color="auto"/>
      </w:divBdr>
    </w:div>
    <w:div w:id="1219435946">
      <w:bodyDiv w:val="1"/>
      <w:marLeft w:val="0"/>
      <w:marRight w:val="0"/>
      <w:marTop w:val="0"/>
      <w:marBottom w:val="0"/>
      <w:divBdr>
        <w:top w:val="none" w:sz="0" w:space="0" w:color="auto"/>
        <w:left w:val="none" w:sz="0" w:space="0" w:color="auto"/>
        <w:bottom w:val="none" w:sz="0" w:space="0" w:color="auto"/>
        <w:right w:val="none" w:sz="0" w:space="0" w:color="auto"/>
      </w:divBdr>
    </w:div>
    <w:div w:id="1219824751">
      <w:bodyDiv w:val="1"/>
      <w:marLeft w:val="0"/>
      <w:marRight w:val="0"/>
      <w:marTop w:val="0"/>
      <w:marBottom w:val="0"/>
      <w:divBdr>
        <w:top w:val="none" w:sz="0" w:space="0" w:color="auto"/>
        <w:left w:val="none" w:sz="0" w:space="0" w:color="auto"/>
        <w:bottom w:val="none" w:sz="0" w:space="0" w:color="auto"/>
        <w:right w:val="none" w:sz="0" w:space="0" w:color="auto"/>
      </w:divBdr>
    </w:div>
    <w:div w:id="1220091995">
      <w:bodyDiv w:val="1"/>
      <w:marLeft w:val="0"/>
      <w:marRight w:val="0"/>
      <w:marTop w:val="0"/>
      <w:marBottom w:val="0"/>
      <w:divBdr>
        <w:top w:val="none" w:sz="0" w:space="0" w:color="auto"/>
        <w:left w:val="none" w:sz="0" w:space="0" w:color="auto"/>
        <w:bottom w:val="none" w:sz="0" w:space="0" w:color="auto"/>
        <w:right w:val="none" w:sz="0" w:space="0" w:color="auto"/>
      </w:divBdr>
    </w:div>
    <w:div w:id="1220165509">
      <w:bodyDiv w:val="1"/>
      <w:marLeft w:val="0"/>
      <w:marRight w:val="0"/>
      <w:marTop w:val="0"/>
      <w:marBottom w:val="0"/>
      <w:divBdr>
        <w:top w:val="none" w:sz="0" w:space="0" w:color="auto"/>
        <w:left w:val="none" w:sz="0" w:space="0" w:color="auto"/>
        <w:bottom w:val="none" w:sz="0" w:space="0" w:color="auto"/>
        <w:right w:val="none" w:sz="0" w:space="0" w:color="auto"/>
      </w:divBdr>
    </w:div>
    <w:div w:id="1221482119">
      <w:bodyDiv w:val="1"/>
      <w:marLeft w:val="0"/>
      <w:marRight w:val="0"/>
      <w:marTop w:val="0"/>
      <w:marBottom w:val="0"/>
      <w:divBdr>
        <w:top w:val="none" w:sz="0" w:space="0" w:color="auto"/>
        <w:left w:val="none" w:sz="0" w:space="0" w:color="auto"/>
        <w:bottom w:val="none" w:sz="0" w:space="0" w:color="auto"/>
        <w:right w:val="none" w:sz="0" w:space="0" w:color="auto"/>
      </w:divBdr>
    </w:div>
    <w:div w:id="1221593885">
      <w:bodyDiv w:val="1"/>
      <w:marLeft w:val="0"/>
      <w:marRight w:val="0"/>
      <w:marTop w:val="0"/>
      <w:marBottom w:val="0"/>
      <w:divBdr>
        <w:top w:val="none" w:sz="0" w:space="0" w:color="auto"/>
        <w:left w:val="none" w:sz="0" w:space="0" w:color="auto"/>
        <w:bottom w:val="none" w:sz="0" w:space="0" w:color="auto"/>
        <w:right w:val="none" w:sz="0" w:space="0" w:color="auto"/>
      </w:divBdr>
    </w:div>
    <w:div w:id="1223982352">
      <w:bodyDiv w:val="1"/>
      <w:marLeft w:val="0"/>
      <w:marRight w:val="0"/>
      <w:marTop w:val="0"/>
      <w:marBottom w:val="0"/>
      <w:divBdr>
        <w:top w:val="none" w:sz="0" w:space="0" w:color="auto"/>
        <w:left w:val="none" w:sz="0" w:space="0" w:color="auto"/>
        <w:bottom w:val="none" w:sz="0" w:space="0" w:color="auto"/>
        <w:right w:val="none" w:sz="0" w:space="0" w:color="auto"/>
      </w:divBdr>
    </w:div>
    <w:div w:id="1224440897">
      <w:bodyDiv w:val="1"/>
      <w:marLeft w:val="0"/>
      <w:marRight w:val="0"/>
      <w:marTop w:val="0"/>
      <w:marBottom w:val="0"/>
      <w:divBdr>
        <w:top w:val="none" w:sz="0" w:space="0" w:color="auto"/>
        <w:left w:val="none" w:sz="0" w:space="0" w:color="auto"/>
        <w:bottom w:val="none" w:sz="0" w:space="0" w:color="auto"/>
        <w:right w:val="none" w:sz="0" w:space="0" w:color="auto"/>
      </w:divBdr>
    </w:div>
    <w:div w:id="1226064008">
      <w:bodyDiv w:val="1"/>
      <w:marLeft w:val="0"/>
      <w:marRight w:val="0"/>
      <w:marTop w:val="0"/>
      <w:marBottom w:val="0"/>
      <w:divBdr>
        <w:top w:val="none" w:sz="0" w:space="0" w:color="auto"/>
        <w:left w:val="none" w:sz="0" w:space="0" w:color="auto"/>
        <w:bottom w:val="none" w:sz="0" w:space="0" w:color="auto"/>
        <w:right w:val="none" w:sz="0" w:space="0" w:color="auto"/>
      </w:divBdr>
    </w:div>
    <w:div w:id="1226919169">
      <w:bodyDiv w:val="1"/>
      <w:marLeft w:val="0"/>
      <w:marRight w:val="0"/>
      <w:marTop w:val="0"/>
      <w:marBottom w:val="0"/>
      <w:divBdr>
        <w:top w:val="none" w:sz="0" w:space="0" w:color="auto"/>
        <w:left w:val="none" w:sz="0" w:space="0" w:color="auto"/>
        <w:bottom w:val="none" w:sz="0" w:space="0" w:color="auto"/>
        <w:right w:val="none" w:sz="0" w:space="0" w:color="auto"/>
      </w:divBdr>
    </w:div>
    <w:div w:id="1227453944">
      <w:bodyDiv w:val="1"/>
      <w:marLeft w:val="0"/>
      <w:marRight w:val="0"/>
      <w:marTop w:val="0"/>
      <w:marBottom w:val="0"/>
      <w:divBdr>
        <w:top w:val="none" w:sz="0" w:space="0" w:color="auto"/>
        <w:left w:val="none" w:sz="0" w:space="0" w:color="auto"/>
        <w:bottom w:val="none" w:sz="0" w:space="0" w:color="auto"/>
        <w:right w:val="none" w:sz="0" w:space="0" w:color="auto"/>
      </w:divBdr>
    </w:div>
    <w:div w:id="1228495545">
      <w:bodyDiv w:val="1"/>
      <w:marLeft w:val="0"/>
      <w:marRight w:val="0"/>
      <w:marTop w:val="0"/>
      <w:marBottom w:val="0"/>
      <w:divBdr>
        <w:top w:val="none" w:sz="0" w:space="0" w:color="auto"/>
        <w:left w:val="none" w:sz="0" w:space="0" w:color="auto"/>
        <w:bottom w:val="none" w:sz="0" w:space="0" w:color="auto"/>
        <w:right w:val="none" w:sz="0" w:space="0" w:color="auto"/>
      </w:divBdr>
    </w:div>
    <w:div w:id="1229074358">
      <w:bodyDiv w:val="1"/>
      <w:marLeft w:val="0"/>
      <w:marRight w:val="0"/>
      <w:marTop w:val="0"/>
      <w:marBottom w:val="0"/>
      <w:divBdr>
        <w:top w:val="none" w:sz="0" w:space="0" w:color="auto"/>
        <w:left w:val="none" w:sz="0" w:space="0" w:color="auto"/>
        <w:bottom w:val="none" w:sz="0" w:space="0" w:color="auto"/>
        <w:right w:val="none" w:sz="0" w:space="0" w:color="auto"/>
      </w:divBdr>
    </w:div>
    <w:div w:id="1229341381">
      <w:bodyDiv w:val="1"/>
      <w:marLeft w:val="0"/>
      <w:marRight w:val="0"/>
      <w:marTop w:val="0"/>
      <w:marBottom w:val="0"/>
      <w:divBdr>
        <w:top w:val="none" w:sz="0" w:space="0" w:color="auto"/>
        <w:left w:val="none" w:sz="0" w:space="0" w:color="auto"/>
        <w:bottom w:val="none" w:sz="0" w:space="0" w:color="auto"/>
        <w:right w:val="none" w:sz="0" w:space="0" w:color="auto"/>
      </w:divBdr>
    </w:div>
    <w:div w:id="1229654070">
      <w:bodyDiv w:val="1"/>
      <w:marLeft w:val="0"/>
      <w:marRight w:val="0"/>
      <w:marTop w:val="0"/>
      <w:marBottom w:val="0"/>
      <w:divBdr>
        <w:top w:val="none" w:sz="0" w:space="0" w:color="auto"/>
        <w:left w:val="none" w:sz="0" w:space="0" w:color="auto"/>
        <w:bottom w:val="none" w:sz="0" w:space="0" w:color="auto"/>
        <w:right w:val="none" w:sz="0" w:space="0" w:color="auto"/>
      </w:divBdr>
    </w:div>
    <w:div w:id="1230994325">
      <w:bodyDiv w:val="1"/>
      <w:marLeft w:val="0"/>
      <w:marRight w:val="0"/>
      <w:marTop w:val="0"/>
      <w:marBottom w:val="0"/>
      <w:divBdr>
        <w:top w:val="none" w:sz="0" w:space="0" w:color="auto"/>
        <w:left w:val="none" w:sz="0" w:space="0" w:color="auto"/>
        <w:bottom w:val="none" w:sz="0" w:space="0" w:color="auto"/>
        <w:right w:val="none" w:sz="0" w:space="0" w:color="auto"/>
      </w:divBdr>
    </w:div>
    <w:div w:id="1231312835">
      <w:bodyDiv w:val="1"/>
      <w:marLeft w:val="0"/>
      <w:marRight w:val="0"/>
      <w:marTop w:val="0"/>
      <w:marBottom w:val="0"/>
      <w:divBdr>
        <w:top w:val="none" w:sz="0" w:space="0" w:color="auto"/>
        <w:left w:val="none" w:sz="0" w:space="0" w:color="auto"/>
        <w:bottom w:val="none" w:sz="0" w:space="0" w:color="auto"/>
        <w:right w:val="none" w:sz="0" w:space="0" w:color="auto"/>
      </w:divBdr>
    </w:div>
    <w:div w:id="1231381461">
      <w:bodyDiv w:val="1"/>
      <w:marLeft w:val="0"/>
      <w:marRight w:val="0"/>
      <w:marTop w:val="0"/>
      <w:marBottom w:val="0"/>
      <w:divBdr>
        <w:top w:val="none" w:sz="0" w:space="0" w:color="auto"/>
        <w:left w:val="none" w:sz="0" w:space="0" w:color="auto"/>
        <w:bottom w:val="none" w:sz="0" w:space="0" w:color="auto"/>
        <w:right w:val="none" w:sz="0" w:space="0" w:color="auto"/>
      </w:divBdr>
    </w:div>
    <w:div w:id="1231572777">
      <w:bodyDiv w:val="1"/>
      <w:marLeft w:val="0"/>
      <w:marRight w:val="0"/>
      <w:marTop w:val="0"/>
      <w:marBottom w:val="0"/>
      <w:divBdr>
        <w:top w:val="none" w:sz="0" w:space="0" w:color="auto"/>
        <w:left w:val="none" w:sz="0" w:space="0" w:color="auto"/>
        <w:bottom w:val="none" w:sz="0" w:space="0" w:color="auto"/>
        <w:right w:val="none" w:sz="0" w:space="0" w:color="auto"/>
      </w:divBdr>
    </w:div>
    <w:div w:id="1232234371">
      <w:bodyDiv w:val="1"/>
      <w:marLeft w:val="0"/>
      <w:marRight w:val="0"/>
      <w:marTop w:val="0"/>
      <w:marBottom w:val="0"/>
      <w:divBdr>
        <w:top w:val="none" w:sz="0" w:space="0" w:color="auto"/>
        <w:left w:val="none" w:sz="0" w:space="0" w:color="auto"/>
        <w:bottom w:val="none" w:sz="0" w:space="0" w:color="auto"/>
        <w:right w:val="none" w:sz="0" w:space="0" w:color="auto"/>
      </w:divBdr>
    </w:div>
    <w:div w:id="1232618120">
      <w:bodyDiv w:val="1"/>
      <w:marLeft w:val="0"/>
      <w:marRight w:val="0"/>
      <w:marTop w:val="0"/>
      <w:marBottom w:val="0"/>
      <w:divBdr>
        <w:top w:val="none" w:sz="0" w:space="0" w:color="auto"/>
        <w:left w:val="none" w:sz="0" w:space="0" w:color="auto"/>
        <w:bottom w:val="none" w:sz="0" w:space="0" w:color="auto"/>
        <w:right w:val="none" w:sz="0" w:space="0" w:color="auto"/>
      </w:divBdr>
    </w:div>
    <w:div w:id="1233005563">
      <w:bodyDiv w:val="1"/>
      <w:marLeft w:val="0"/>
      <w:marRight w:val="0"/>
      <w:marTop w:val="0"/>
      <w:marBottom w:val="0"/>
      <w:divBdr>
        <w:top w:val="none" w:sz="0" w:space="0" w:color="auto"/>
        <w:left w:val="none" w:sz="0" w:space="0" w:color="auto"/>
        <w:bottom w:val="none" w:sz="0" w:space="0" w:color="auto"/>
        <w:right w:val="none" w:sz="0" w:space="0" w:color="auto"/>
      </w:divBdr>
    </w:div>
    <w:div w:id="1233201621">
      <w:bodyDiv w:val="1"/>
      <w:marLeft w:val="0"/>
      <w:marRight w:val="0"/>
      <w:marTop w:val="0"/>
      <w:marBottom w:val="0"/>
      <w:divBdr>
        <w:top w:val="none" w:sz="0" w:space="0" w:color="auto"/>
        <w:left w:val="none" w:sz="0" w:space="0" w:color="auto"/>
        <w:bottom w:val="none" w:sz="0" w:space="0" w:color="auto"/>
        <w:right w:val="none" w:sz="0" w:space="0" w:color="auto"/>
      </w:divBdr>
    </w:div>
    <w:div w:id="1236746153">
      <w:bodyDiv w:val="1"/>
      <w:marLeft w:val="0"/>
      <w:marRight w:val="0"/>
      <w:marTop w:val="0"/>
      <w:marBottom w:val="0"/>
      <w:divBdr>
        <w:top w:val="none" w:sz="0" w:space="0" w:color="auto"/>
        <w:left w:val="none" w:sz="0" w:space="0" w:color="auto"/>
        <w:bottom w:val="none" w:sz="0" w:space="0" w:color="auto"/>
        <w:right w:val="none" w:sz="0" w:space="0" w:color="auto"/>
      </w:divBdr>
    </w:div>
    <w:div w:id="1236940521">
      <w:bodyDiv w:val="1"/>
      <w:marLeft w:val="0"/>
      <w:marRight w:val="0"/>
      <w:marTop w:val="0"/>
      <w:marBottom w:val="0"/>
      <w:divBdr>
        <w:top w:val="none" w:sz="0" w:space="0" w:color="auto"/>
        <w:left w:val="none" w:sz="0" w:space="0" w:color="auto"/>
        <w:bottom w:val="none" w:sz="0" w:space="0" w:color="auto"/>
        <w:right w:val="none" w:sz="0" w:space="0" w:color="auto"/>
      </w:divBdr>
    </w:div>
    <w:div w:id="1237403274">
      <w:bodyDiv w:val="1"/>
      <w:marLeft w:val="0"/>
      <w:marRight w:val="0"/>
      <w:marTop w:val="0"/>
      <w:marBottom w:val="0"/>
      <w:divBdr>
        <w:top w:val="none" w:sz="0" w:space="0" w:color="auto"/>
        <w:left w:val="none" w:sz="0" w:space="0" w:color="auto"/>
        <w:bottom w:val="none" w:sz="0" w:space="0" w:color="auto"/>
        <w:right w:val="none" w:sz="0" w:space="0" w:color="auto"/>
      </w:divBdr>
    </w:div>
    <w:div w:id="1238593008">
      <w:bodyDiv w:val="1"/>
      <w:marLeft w:val="0"/>
      <w:marRight w:val="0"/>
      <w:marTop w:val="0"/>
      <w:marBottom w:val="0"/>
      <w:divBdr>
        <w:top w:val="none" w:sz="0" w:space="0" w:color="auto"/>
        <w:left w:val="none" w:sz="0" w:space="0" w:color="auto"/>
        <w:bottom w:val="none" w:sz="0" w:space="0" w:color="auto"/>
        <w:right w:val="none" w:sz="0" w:space="0" w:color="auto"/>
      </w:divBdr>
    </w:div>
    <w:div w:id="1238974073">
      <w:bodyDiv w:val="1"/>
      <w:marLeft w:val="0"/>
      <w:marRight w:val="0"/>
      <w:marTop w:val="0"/>
      <w:marBottom w:val="0"/>
      <w:divBdr>
        <w:top w:val="none" w:sz="0" w:space="0" w:color="auto"/>
        <w:left w:val="none" w:sz="0" w:space="0" w:color="auto"/>
        <w:bottom w:val="none" w:sz="0" w:space="0" w:color="auto"/>
        <w:right w:val="none" w:sz="0" w:space="0" w:color="auto"/>
      </w:divBdr>
    </w:div>
    <w:div w:id="1241913271">
      <w:bodyDiv w:val="1"/>
      <w:marLeft w:val="0"/>
      <w:marRight w:val="0"/>
      <w:marTop w:val="0"/>
      <w:marBottom w:val="0"/>
      <w:divBdr>
        <w:top w:val="none" w:sz="0" w:space="0" w:color="auto"/>
        <w:left w:val="none" w:sz="0" w:space="0" w:color="auto"/>
        <w:bottom w:val="none" w:sz="0" w:space="0" w:color="auto"/>
        <w:right w:val="none" w:sz="0" w:space="0" w:color="auto"/>
      </w:divBdr>
    </w:div>
    <w:div w:id="1242368258">
      <w:bodyDiv w:val="1"/>
      <w:marLeft w:val="0"/>
      <w:marRight w:val="0"/>
      <w:marTop w:val="0"/>
      <w:marBottom w:val="0"/>
      <w:divBdr>
        <w:top w:val="none" w:sz="0" w:space="0" w:color="auto"/>
        <w:left w:val="none" w:sz="0" w:space="0" w:color="auto"/>
        <w:bottom w:val="none" w:sz="0" w:space="0" w:color="auto"/>
        <w:right w:val="none" w:sz="0" w:space="0" w:color="auto"/>
      </w:divBdr>
    </w:div>
    <w:div w:id="1242720270">
      <w:bodyDiv w:val="1"/>
      <w:marLeft w:val="0"/>
      <w:marRight w:val="0"/>
      <w:marTop w:val="0"/>
      <w:marBottom w:val="0"/>
      <w:divBdr>
        <w:top w:val="none" w:sz="0" w:space="0" w:color="auto"/>
        <w:left w:val="none" w:sz="0" w:space="0" w:color="auto"/>
        <w:bottom w:val="none" w:sz="0" w:space="0" w:color="auto"/>
        <w:right w:val="none" w:sz="0" w:space="0" w:color="auto"/>
      </w:divBdr>
    </w:div>
    <w:div w:id="1244490385">
      <w:bodyDiv w:val="1"/>
      <w:marLeft w:val="0"/>
      <w:marRight w:val="0"/>
      <w:marTop w:val="0"/>
      <w:marBottom w:val="0"/>
      <w:divBdr>
        <w:top w:val="none" w:sz="0" w:space="0" w:color="auto"/>
        <w:left w:val="none" w:sz="0" w:space="0" w:color="auto"/>
        <w:bottom w:val="none" w:sz="0" w:space="0" w:color="auto"/>
        <w:right w:val="none" w:sz="0" w:space="0" w:color="auto"/>
      </w:divBdr>
    </w:div>
    <w:div w:id="1244682179">
      <w:bodyDiv w:val="1"/>
      <w:marLeft w:val="0"/>
      <w:marRight w:val="0"/>
      <w:marTop w:val="0"/>
      <w:marBottom w:val="0"/>
      <w:divBdr>
        <w:top w:val="none" w:sz="0" w:space="0" w:color="auto"/>
        <w:left w:val="none" w:sz="0" w:space="0" w:color="auto"/>
        <w:bottom w:val="none" w:sz="0" w:space="0" w:color="auto"/>
        <w:right w:val="none" w:sz="0" w:space="0" w:color="auto"/>
      </w:divBdr>
    </w:div>
    <w:div w:id="1245215088">
      <w:bodyDiv w:val="1"/>
      <w:marLeft w:val="0"/>
      <w:marRight w:val="0"/>
      <w:marTop w:val="0"/>
      <w:marBottom w:val="0"/>
      <w:divBdr>
        <w:top w:val="none" w:sz="0" w:space="0" w:color="auto"/>
        <w:left w:val="none" w:sz="0" w:space="0" w:color="auto"/>
        <w:bottom w:val="none" w:sz="0" w:space="0" w:color="auto"/>
        <w:right w:val="none" w:sz="0" w:space="0" w:color="auto"/>
      </w:divBdr>
    </w:div>
    <w:div w:id="1245721956">
      <w:bodyDiv w:val="1"/>
      <w:marLeft w:val="0"/>
      <w:marRight w:val="0"/>
      <w:marTop w:val="0"/>
      <w:marBottom w:val="0"/>
      <w:divBdr>
        <w:top w:val="none" w:sz="0" w:space="0" w:color="auto"/>
        <w:left w:val="none" w:sz="0" w:space="0" w:color="auto"/>
        <w:bottom w:val="none" w:sz="0" w:space="0" w:color="auto"/>
        <w:right w:val="none" w:sz="0" w:space="0" w:color="auto"/>
      </w:divBdr>
    </w:div>
    <w:div w:id="1246261214">
      <w:bodyDiv w:val="1"/>
      <w:marLeft w:val="0"/>
      <w:marRight w:val="0"/>
      <w:marTop w:val="0"/>
      <w:marBottom w:val="0"/>
      <w:divBdr>
        <w:top w:val="none" w:sz="0" w:space="0" w:color="auto"/>
        <w:left w:val="none" w:sz="0" w:space="0" w:color="auto"/>
        <w:bottom w:val="none" w:sz="0" w:space="0" w:color="auto"/>
        <w:right w:val="none" w:sz="0" w:space="0" w:color="auto"/>
      </w:divBdr>
    </w:div>
    <w:div w:id="1247492885">
      <w:bodyDiv w:val="1"/>
      <w:marLeft w:val="0"/>
      <w:marRight w:val="0"/>
      <w:marTop w:val="0"/>
      <w:marBottom w:val="0"/>
      <w:divBdr>
        <w:top w:val="none" w:sz="0" w:space="0" w:color="auto"/>
        <w:left w:val="none" w:sz="0" w:space="0" w:color="auto"/>
        <w:bottom w:val="none" w:sz="0" w:space="0" w:color="auto"/>
        <w:right w:val="none" w:sz="0" w:space="0" w:color="auto"/>
      </w:divBdr>
    </w:div>
    <w:div w:id="1249728801">
      <w:bodyDiv w:val="1"/>
      <w:marLeft w:val="0"/>
      <w:marRight w:val="0"/>
      <w:marTop w:val="0"/>
      <w:marBottom w:val="0"/>
      <w:divBdr>
        <w:top w:val="none" w:sz="0" w:space="0" w:color="auto"/>
        <w:left w:val="none" w:sz="0" w:space="0" w:color="auto"/>
        <w:bottom w:val="none" w:sz="0" w:space="0" w:color="auto"/>
        <w:right w:val="none" w:sz="0" w:space="0" w:color="auto"/>
      </w:divBdr>
    </w:div>
    <w:div w:id="1252734897">
      <w:bodyDiv w:val="1"/>
      <w:marLeft w:val="0"/>
      <w:marRight w:val="0"/>
      <w:marTop w:val="0"/>
      <w:marBottom w:val="0"/>
      <w:divBdr>
        <w:top w:val="none" w:sz="0" w:space="0" w:color="auto"/>
        <w:left w:val="none" w:sz="0" w:space="0" w:color="auto"/>
        <w:bottom w:val="none" w:sz="0" w:space="0" w:color="auto"/>
        <w:right w:val="none" w:sz="0" w:space="0" w:color="auto"/>
      </w:divBdr>
    </w:div>
    <w:div w:id="1252852191">
      <w:bodyDiv w:val="1"/>
      <w:marLeft w:val="0"/>
      <w:marRight w:val="0"/>
      <w:marTop w:val="0"/>
      <w:marBottom w:val="0"/>
      <w:divBdr>
        <w:top w:val="none" w:sz="0" w:space="0" w:color="auto"/>
        <w:left w:val="none" w:sz="0" w:space="0" w:color="auto"/>
        <w:bottom w:val="none" w:sz="0" w:space="0" w:color="auto"/>
        <w:right w:val="none" w:sz="0" w:space="0" w:color="auto"/>
      </w:divBdr>
    </w:div>
    <w:div w:id="1253587115">
      <w:bodyDiv w:val="1"/>
      <w:marLeft w:val="0"/>
      <w:marRight w:val="0"/>
      <w:marTop w:val="0"/>
      <w:marBottom w:val="0"/>
      <w:divBdr>
        <w:top w:val="none" w:sz="0" w:space="0" w:color="auto"/>
        <w:left w:val="none" w:sz="0" w:space="0" w:color="auto"/>
        <w:bottom w:val="none" w:sz="0" w:space="0" w:color="auto"/>
        <w:right w:val="none" w:sz="0" w:space="0" w:color="auto"/>
      </w:divBdr>
    </w:div>
    <w:div w:id="1254171295">
      <w:bodyDiv w:val="1"/>
      <w:marLeft w:val="0"/>
      <w:marRight w:val="0"/>
      <w:marTop w:val="0"/>
      <w:marBottom w:val="0"/>
      <w:divBdr>
        <w:top w:val="none" w:sz="0" w:space="0" w:color="auto"/>
        <w:left w:val="none" w:sz="0" w:space="0" w:color="auto"/>
        <w:bottom w:val="none" w:sz="0" w:space="0" w:color="auto"/>
        <w:right w:val="none" w:sz="0" w:space="0" w:color="auto"/>
      </w:divBdr>
    </w:div>
    <w:div w:id="1255095115">
      <w:bodyDiv w:val="1"/>
      <w:marLeft w:val="0"/>
      <w:marRight w:val="0"/>
      <w:marTop w:val="0"/>
      <w:marBottom w:val="0"/>
      <w:divBdr>
        <w:top w:val="none" w:sz="0" w:space="0" w:color="auto"/>
        <w:left w:val="none" w:sz="0" w:space="0" w:color="auto"/>
        <w:bottom w:val="none" w:sz="0" w:space="0" w:color="auto"/>
        <w:right w:val="none" w:sz="0" w:space="0" w:color="auto"/>
      </w:divBdr>
    </w:div>
    <w:div w:id="1255237442">
      <w:bodyDiv w:val="1"/>
      <w:marLeft w:val="0"/>
      <w:marRight w:val="0"/>
      <w:marTop w:val="0"/>
      <w:marBottom w:val="0"/>
      <w:divBdr>
        <w:top w:val="none" w:sz="0" w:space="0" w:color="auto"/>
        <w:left w:val="none" w:sz="0" w:space="0" w:color="auto"/>
        <w:bottom w:val="none" w:sz="0" w:space="0" w:color="auto"/>
        <w:right w:val="none" w:sz="0" w:space="0" w:color="auto"/>
      </w:divBdr>
    </w:div>
    <w:div w:id="1257136745">
      <w:bodyDiv w:val="1"/>
      <w:marLeft w:val="0"/>
      <w:marRight w:val="0"/>
      <w:marTop w:val="0"/>
      <w:marBottom w:val="0"/>
      <w:divBdr>
        <w:top w:val="none" w:sz="0" w:space="0" w:color="auto"/>
        <w:left w:val="none" w:sz="0" w:space="0" w:color="auto"/>
        <w:bottom w:val="none" w:sz="0" w:space="0" w:color="auto"/>
        <w:right w:val="none" w:sz="0" w:space="0" w:color="auto"/>
      </w:divBdr>
    </w:div>
    <w:div w:id="1258055257">
      <w:bodyDiv w:val="1"/>
      <w:marLeft w:val="0"/>
      <w:marRight w:val="0"/>
      <w:marTop w:val="0"/>
      <w:marBottom w:val="0"/>
      <w:divBdr>
        <w:top w:val="none" w:sz="0" w:space="0" w:color="auto"/>
        <w:left w:val="none" w:sz="0" w:space="0" w:color="auto"/>
        <w:bottom w:val="none" w:sz="0" w:space="0" w:color="auto"/>
        <w:right w:val="none" w:sz="0" w:space="0" w:color="auto"/>
      </w:divBdr>
    </w:div>
    <w:div w:id="1258977053">
      <w:bodyDiv w:val="1"/>
      <w:marLeft w:val="0"/>
      <w:marRight w:val="0"/>
      <w:marTop w:val="0"/>
      <w:marBottom w:val="0"/>
      <w:divBdr>
        <w:top w:val="none" w:sz="0" w:space="0" w:color="auto"/>
        <w:left w:val="none" w:sz="0" w:space="0" w:color="auto"/>
        <w:bottom w:val="none" w:sz="0" w:space="0" w:color="auto"/>
        <w:right w:val="none" w:sz="0" w:space="0" w:color="auto"/>
      </w:divBdr>
    </w:div>
    <w:div w:id="1259093414">
      <w:bodyDiv w:val="1"/>
      <w:marLeft w:val="0"/>
      <w:marRight w:val="0"/>
      <w:marTop w:val="0"/>
      <w:marBottom w:val="0"/>
      <w:divBdr>
        <w:top w:val="none" w:sz="0" w:space="0" w:color="auto"/>
        <w:left w:val="none" w:sz="0" w:space="0" w:color="auto"/>
        <w:bottom w:val="none" w:sz="0" w:space="0" w:color="auto"/>
        <w:right w:val="none" w:sz="0" w:space="0" w:color="auto"/>
      </w:divBdr>
    </w:div>
    <w:div w:id="1259405630">
      <w:bodyDiv w:val="1"/>
      <w:marLeft w:val="0"/>
      <w:marRight w:val="0"/>
      <w:marTop w:val="0"/>
      <w:marBottom w:val="0"/>
      <w:divBdr>
        <w:top w:val="none" w:sz="0" w:space="0" w:color="auto"/>
        <w:left w:val="none" w:sz="0" w:space="0" w:color="auto"/>
        <w:bottom w:val="none" w:sz="0" w:space="0" w:color="auto"/>
        <w:right w:val="none" w:sz="0" w:space="0" w:color="auto"/>
      </w:divBdr>
    </w:div>
    <w:div w:id="1259755109">
      <w:bodyDiv w:val="1"/>
      <w:marLeft w:val="0"/>
      <w:marRight w:val="0"/>
      <w:marTop w:val="0"/>
      <w:marBottom w:val="0"/>
      <w:divBdr>
        <w:top w:val="none" w:sz="0" w:space="0" w:color="auto"/>
        <w:left w:val="none" w:sz="0" w:space="0" w:color="auto"/>
        <w:bottom w:val="none" w:sz="0" w:space="0" w:color="auto"/>
        <w:right w:val="none" w:sz="0" w:space="0" w:color="auto"/>
      </w:divBdr>
    </w:div>
    <w:div w:id="1260797093">
      <w:bodyDiv w:val="1"/>
      <w:marLeft w:val="0"/>
      <w:marRight w:val="0"/>
      <w:marTop w:val="0"/>
      <w:marBottom w:val="0"/>
      <w:divBdr>
        <w:top w:val="none" w:sz="0" w:space="0" w:color="auto"/>
        <w:left w:val="none" w:sz="0" w:space="0" w:color="auto"/>
        <w:bottom w:val="none" w:sz="0" w:space="0" w:color="auto"/>
        <w:right w:val="none" w:sz="0" w:space="0" w:color="auto"/>
      </w:divBdr>
    </w:div>
    <w:div w:id="1260986131">
      <w:bodyDiv w:val="1"/>
      <w:marLeft w:val="0"/>
      <w:marRight w:val="0"/>
      <w:marTop w:val="0"/>
      <w:marBottom w:val="0"/>
      <w:divBdr>
        <w:top w:val="none" w:sz="0" w:space="0" w:color="auto"/>
        <w:left w:val="none" w:sz="0" w:space="0" w:color="auto"/>
        <w:bottom w:val="none" w:sz="0" w:space="0" w:color="auto"/>
        <w:right w:val="none" w:sz="0" w:space="0" w:color="auto"/>
      </w:divBdr>
    </w:div>
    <w:div w:id="1262185792">
      <w:bodyDiv w:val="1"/>
      <w:marLeft w:val="0"/>
      <w:marRight w:val="0"/>
      <w:marTop w:val="0"/>
      <w:marBottom w:val="0"/>
      <w:divBdr>
        <w:top w:val="none" w:sz="0" w:space="0" w:color="auto"/>
        <w:left w:val="none" w:sz="0" w:space="0" w:color="auto"/>
        <w:bottom w:val="none" w:sz="0" w:space="0" w:color="auto"/>
        <w:right w:val="none" w:sz="0" w:space="0" w:color="auto"/>
      </w:divBdr>
    </w:div>
    <w:div w:id="1264915896">
      <w:bodyDiv w:val="1"/>
      <w:marLeft w:val="0"/>
      <w:marRight w:val="0"/>
      <w:marTop w:val="0"/>
      <w:marBottom w:val="0"/>
      <w:divBdr>
        <w:top w:val="none" w:sz="0" w:space="0" w:color="auto"/>
        <w:left w:val="none" w:sz="0" w:space="0" w:color="auto"/>
        <w:bottom w:val="none" w:sz="0" w:space="0" w:color="auto"/>
        <w:right w:val="none" w:sz="0" w:space="0" w:color="auto"/>
      </w:divBdr>
    </w:div>
    <w:div w:id="1265041760">
      <w:bodyDiv w:val="1"/>
      <w:marLeft w:val="0"/>
      <w:marRight w:val="0"/>
      <w:marTop w:val="0"/>
      <w:marBottom w:val="0"/>
      <w:divBdr>
        <w:top w:val="none" w:sz="0" w:space="0" w:color="auto"/>
        <w:left w:val="none" w:sz="0" w:space="0" w:color="auto"/>
        <w:bottom w:val="none" w:sz="0" w:space="0" w:color="auto"/>
        <w:right w:val="none" w:sz="0" w:space="0" w:color="auto"/>
      </w:divBdr>
    </w:div>
    <w:div w:id="1265959630">
      <w:bodyDiv w:val="1"/>
      <w:marLeft w:val="0"/>
      <w:marRight w:val="0"/>
      <w:marTop w:val="0"/>
      <w:marBottom w:val="0"/>
      <w:divBdr>
        <w:top w:val="none" w:sz="0" w:space="0" w:color="auto"/>
        <w:left w:val="none" w:sz="0" w:space="0" w:color="auto"/>
        <w:bottom w:val="none" w:sz="0" w:space="0" w:color="auto"/>
        <w:right w:val="none" w:sz="0" w:space="0" w:color="auto"/>
      </w:divBdr>
    </w:div>
    <w:div w:id="1266378736">
      <w:bodyDiv w:val="1"/>
      <w:marLeft w:val="0"/>
      <w:marRight w:val="0"/>
      <w:marTop w:val="0"/>
      <w:marBottom w:val="0"/>
      <w:divBdr>
        <w:top w:val="none" w:sz="0" w:space="0" w:color="auto"/>
        <w:left w:val="none" w:sz="0" w:space="0" w:color="auto"/>
        <w:bottom w:val="none" w:sz="0" w:space="0" w:color="auto"/>
        <w:right w:val="none" w:sz="0" w:space="0" w:color="auto"/>
      </w:divBdr>
    </w:div>
    <w:div w:id="1266881788">
      <w:bodyDiv w:val="1"/>
      <w:marLeft w:val="0"/>
      <w:marRight w:val="0"/>
      <w:marTop w:val="0"/>
      <w:marBottom w:val="0"/>
      <w:divBdr>
        <w:top w:val="none" w:sz="0" w:space="0" w:color="auto"/>
        <w:left w:val="none" w:sz="0" w:space="0" w:color="auto"/>
        <w:bottom w:val="none" w:sz="0" w:space="0" w:color="auto"/>
        <w:right w:val="none" w:sz="0" w:space="0" w:color="auto"/>
      </w:divBdr>
    </w:div>
    <w:div w:id="1267154329">
      <w:bodyDiv w:val="1"/>
      <w:marLeft w:val="0"/>
      <w:marRight w:val="0"/>
      <w:marTop w:val="0"/>
      <w:marBottom w:val="0"/>
      <w:divBdr>
        <w:top w:val="none" w:sz="0" w:space="0" w:color="auto"/>
        <w:left w:val="none" w:sz="0" w:space="0" w:color="auto"/>
        <w:bottom w:val="none" w:sz="0" w:space="0" w:color="auto"/>
        <w:right w:val="none" w:sz="0" w:space="0" w:color="auto"/>
      </w:divBdr>
    </w:div>
    <w:div w:id="1268655359">
      <w:bodyDiv w:val="1"/>
      <w:marLeft w:val="0"/>
      <w:marRight w:val="0"/>
      <w:marTop w:val="0"/>
      <w:marBottom w:val="0"/>
      <w:divBdr>
        <w:top w:val="none" w:sz="0" w:space="0" w:color="auto"/>
        <w:left w:val="none" w:sz="0" w:space="0" w:color="auto"/>
        <w:bottom w:val="none" w:sz="0" w:space="0" w:color="auto"/>
        <w:right w:val="none" w:sz="0" w:space="0" w:color="auto"/>
      </w:divBdr>
    </w:div>
    <w:div w:id="1270501477">
      <w:bodyDiv w:val="1"/>
      <w:marLeft w:val="0"/>
      <w:marRight w:val="0"/>
      <w:marTop w:val="0"/>
      <w:marBottom w:val="0"/>
      <w:divBdr>
        <w:top w:val="none" w:sz="0" w:space="0" w:color="auto"/>
        <w:left w:val="none" w:sz="0" w:space="0" w:color="auto"/>
        <w:bottom w:val="none" w:sz="0" w:space="0" w:color="auto"/>
        <w:right w:val="none" w:sz="0" w:space="0" w:color="auto"/>
      </w:divBdr>
    </w:div>
    <w:div w:id="1275331847">
      <w:bodyDiv w:val="1"/>
      <w:marLeft w:val="0"/>
      <w:marRight w:val="0"/>
      <w:marTop w:val="0"/>
      <w:marBottom w:val="0"/>
      <w:divBdr>
        <w:top w:val="none" w:sz="0" w:space="0" w:color="auto"/>
        <w:left w:val="none" w:sz="0" w:space="0" w:color="auto"/>
        <w:bottom w:val="none" w:sz="0" w:space="0" w:color="auto"/>
        <w:right w:val="none" w:sz="0" w:space="0" w:color="auto"/>
      </w:divBdr>
    </w:div>
    <w:div w:id="1276329277">
      <w:bodyDiv w:val="1"/>
      <w:marLeft w:val="0"/>
      <w:marRight w:val="0"/>
      <w:marTop w:val="0"/>
      <w:marBottom w:val="0"/>
      <w:divBdr>
        <w:top w:val="none" w:sz="0" w:space="0" w:color="auto"/>
        <w:left w:val="none" w:sz="0" w:space="0" w:color="auto"/>
        <w:bottom w:val="none" w:sz="0" w:space="0" w:color="auto"/>
        <w:right w:val="none" w:sz="0" w:space="0" w:color="auto"/>
      </w:divBdr>
    </w:div>
    <w:div w:id="1276714622">
      <w:bodyDiv w:val="1"/>
      <w:marLeft w:val="0"/>
      <w:marRight w:val="0"/>
      <w:marTop w:val="0"/>
      <w:marBottom w:val="0"/>
      <w:divBdr>
        <w:top w:val="none" w:sz="0" w:space="0" w:color="auto"/>
        <w:left w:val="none" w:sz="0" w:space="0" w:color="auto"/>
        <w:bottom w:val="none" w:sz="0" w:space="0" w:color="auto"/>
        <w:right w:val="none" w:sz="0" w:space="0" w:color="auto"/>
      </w:divBdr>
    </w:div>
    <w:div w:id="1277061877">
      <w:bodyDiv w:val="1"/>
      <w:marLeft w:val="0"/>
      <w:marRight w:val="0"/>
      <w:marTop w:val="0"/>
      <w:marBottom w:val="0"/>
      <w:divBdr>
        <w:top w:val="none" w:sz="0" w:space="0" w:color="auto"/>
        <w:left w:val="none" w:sz="0" w:space="0" w:color="auto"/>
        <w:bottom w:val="none" w:sz="0" w:space="0" w:color="auto"/>
        <w:right w:val="none" w:sz="0" w:space="0" w:color="auto"/>
      </w:divBdr>
    </w:div>
    <w:div w:id="1277250818">
      <w:bodyDiv w:val="1"/>
      <w:marLeft w:val="0"/>
      <w:marRight w:val="0"/>
      <w:marTop w:val="0"/>
      <w:marBottom w:val="0"/>
      <w:divBdr>
        <w:top w:val="none" w:sz="0" w:space="0" w:color="auto"/>
        <w:left w:val="none" w:sz="0" w:space="0" w:color="auto"/>
        <w:bottom w:val="none" w:sz="0" w:space="0" w:color="auto"/>
        <w:right w:val="none" w:sz="0" w:space="0" w:color="auto"/>
      </w:divBdr>
    </w:div>
    <w:div w:id="1277374496">
      <w:bodyDiv w:val="1"/>
      <w:marLeft w:val="0"/>
      <w:marRight w:val="0"/>
      <w:marTop w:val="0"/>
      <w:marBottom w:val="0"/>
      <w:divBdr>
        <w:top w:val="none" w:sz="0" w:space="0" w:color="auto"/>
        <w:left w:val="none" w:sz="0" w:space="0" w:color="auto"/>
        <w:bottom w:val="none" w:sz="0" w:space="0" w:color="auto"/>
        <w:right w:val="none" w:sz="0" w:space="0" w:color="auto"/>
      </w:divBdr>
    </w:div>
    <w:div w:id="1280723460">
      <w:bodyDiv w:val="1"/>
      <w:marLeft w:val="0"/>
      <w:marRight w:val="0"/>
      <w:marTop w:val="0"/>
      <w:marBottom w:val="0"/>
      <w:divBdr>
        <w:top w:val="none" w:sz="0" w:space="0" w:color="auto"/>
        <w:left w:val="none" w:sz="0" w:space="0" w:color="auto"/>
        <w:bottom w:val="none" w:sz="0" w:space="0" w:color="auto"/>
        <w:right w:val="none" w:sz="0" w:space="0" w:color="auto"/>
      </w:divBdr>
    </w:div>
    <w:div w:id="1280725513">
      <w:bodyDiv w:val="1"/>
      <w:marLeft w:val="0"/>
      <w:marRight w:val="0"/>
      <w:marTop w:val="0"/>
      <w:marBottom w:val="0"/>
      <w:divBdr>
        <w:top w:val="none" w:sz="0" w:space="0" w:color="auto"/>
        <w:left w:val="none" w:sz="0" w:space="0" w:color="auto"/>
        <w:bottom w:val="none" w:sz="0" w:space="0" w:color="auto"/>
        <w:right w:val="none" w:sz="0" w:space="0" w:color="auto"/>
      </w:divBdr>
    </w:div>
    <w:div w:id="1288312396">
      <w:bodyDiv w:val="1"/>
      <w:marLeft w:val="0"/>
      <w:marRight w:val="0"/>
      <w:marTop w:val="0"/>
      <w:marBottom w:val="0"/>
      <w:divBdr>
        <w:top w:val="none" w:sz="0" w:space="0" w:color="auto"/>
        <w:left w:val="none" w:sz="0" w:space="0" w:color="auto"/>
        <w:bottom w:val="none" w:sz="0" w:space="0" w:color="auto"/>
        <w:right w:val="none" w:sz="0" w:space="0" w:color="auto"/>
      </w:divBdr>
    </w:div>
    <w:div w:id="1289052058">
      <w:bodyDiv w:val="1"/>
      <w:marLeft w:val="0"/>
      <w:marRight w:val="0"/>
      <w:marTop w:val="0"/>
      <w:marBottom w:val="0"/>
      <w:divBdr>
        <w:top w:val="none" w:sz="0" w:space="0" w:color="auto"/>
        <w:left w:val="none" w:sz="0" w:space="0" w:color="auto"/>
        <w:bottom w:val="none" w:sz="0" w:space="0" w:color="auto"/>
        <w:right w:val="none" w:sz="0" w:space="0" w:color="auto"/>
      </w:divBdr>
    </w:div>
    <w:div w:id="1290277728">
      <w:bodyDiv w:val="1"/>
      <w:marLeft w:val="0"/>
      <w:marRight w:val="0"/>
      <w:marTop w:val="0"/>
      <w:marBottom w:val="0"/>
      <w:divBdr>
        <w:top w:val="none" w:sz="0" w:space="0" w:color="auto"/>
        <w:left w:val="none" w:sz="0" w:space="0" w:color="auto"/>
        <w:bottom w:val="none" w:sz="0" w:space="0" w:color="auto"/>
        <w:right w:val="none" w:sz="0" w:space="0" w:color="auto"/>
      </w:divBdr>
    </w:div>
    <w:div w:id="1292588167">
      <w:bodyDiv w:val="1"/>
      <w:marLeft w:val="0"/>
      <w:marRight w:val="0"/>
      <w:marTop w:val="0"/>
      <w:marBottom w:val="0"/>
      <w:divBdr>
        <w:top w:val="none" w:sz="0" w:space="0" w:color="auto"/>
        <w:left w:val="none" w:sz="0" w:space="0" w:color="auto"/>
        <w:bottom w:val="none" w:sz="0" w:space="0" w:color="auto"/>
        <w:right w:val="none" w:sz="0" w:space="0" w:color="auto"/>
      </w:divBdr>
    </w:div>
    <w:div w:id="1293176765">
      <w:bodyDiv w:val="1"/>
      <w:marLeft w:val="0"/>
      <w:marRight w:val="0"/>
      <w:marTop w:val="0"/>
      <w:marBottom w:val="0"/>
      <w:divBdr>
        <w:top w:val="none" w:sz="0" w:space="0" w:color="auto"/>
        <w:left w:val="none" w:sz="0" w:space="0" w:color="auto"/>
        <w:bottom w:val="none" w:sz="0" w:space="0" w:color="auto"/>
        <w:right w:val="none" w:sz="0" w:space="0" w:color="auto"/>
      </w:divBdr>
    </w:div>
    <w:div w:id="1294023342">
      <w:bodyDiv w:val="1"/>
      <w:marLeft w:val="0"/>
      <w:marRight w:val="0"/>
      <w:marTop w:val="0"/>
      <w:marBottom w:val="0"/>
      <w:divBdr>
        <w:top w:val="none" w:sz="0" w:space="0" w:color="auto"/>
        <w:left w:val="none" w:sz="0" w:space="0" w:color="auto"/>
        <w:bottom w:val="none" w:sz="0" w:space="0" w:color="auto"/>
        <w:right w:val="none" w:sz="0" w:space="0" w:color="auto"/>
      </w:divBdr>
    </w:div>
    <w:div w:id="1297564909">
      <w:bodyDiv w:val="1"/>
      <w:marLeft w:val="0"/>
      <w:marRight w:val="0"/>
      <w:marTop w:val="0"/>
      <w:marBottom w:val="0"/>
      <w:divBdr>
        <w:top w:val="none" w:sz="0" w:space="0" w:color="auto"/>
        <w:left w:val="none" w:sz="0" w:space="0" w:color="auto"/>
        <w:bottom w:val="none" w:sz="0" w:space="0" w:color="auto"/>
        <w:right w:val="none" w:sz="0" w:space="0" w:color="auto"/>
      </w:divBdr>
    </w:div>
    <w:div w:id="1298342066">
      <w:bodyDiv w:val="1"/>
      <w:marLeft w:val="0"/>
      <w:marRight w:val="0"/>
      <w:marTop w:val="0"/>
      <w:marBottom w:val="0"/>
      <w:divBdr>
        <w:top w:val="none" w:sz="0" w:space="0" w:color="auto"/>
        <w:left w:val="none" w:sz="0" w:space="0" w:color="auto"/>
        <w:bottom w:val="none" w:sz="0" w:space="0" w:color="auto"/>
        <w:right w:val="none" w:sz="0" w:space="0" w:color="auto"/>
      </w:divBdr>
    </w:div>
    <w:div w:id="1299457120">
      <w:bodyDiv w:val="1"/>
      <w:marLeft w:val="0"/>
      <w:marRight w:val="0"/>
      <w:marTop w:val="0"/>
      <w:marBottom w:val="0"/>
      <w:divBdr>
        <w:top w:val="none" w:sz="0" w:space="0" w:color="auto"/>
        <w:left w:val="none" w:sz="0" w:space="0" w:color="auto"/>
        <w:bottom w:val="none" w:sz="0" w:space="0" w:color="auto"/>
        <w:right w:val="none" w:sz="0" w:space="0" w:color="auto"/>
      </w:divBdr>
    </w:div>
    <w:div w:id="1299918704">
      <w:bodyDiv w:val="1"/>
      <w:marLeft w:val="0"/>
      <w:marRight w:val="0"/>
      <w:marTop w:val="0"/>
      <w:marBottom w:val="0"/>
      <w:divBdr>
        <w:top w:val="none" w:sz="0" w:space="0" w:color="auto"/>
        <w:left w:val="none" w:sz="0" w:space="0" w:color="auto"/>
        <w:bottom w:val="none" w:sz="0" w:space="0" w:color="auto"/>
        <w:right w:val="none" w:sz="0" w:space="0" w:color="auto"/>
      </w:divBdr>
    </w:div>
    <w:div w:id="1300065851">
      <w:bodyDiv w:val="1"/>
      <w:marLeft w:val="0"/>
      <w:marRight w:val="0"/>
      <w:marTop w:val="0"/>
      <w:marBottom w:val="0"/>
      <w:divBdr>
        <w:top w:val="none" w:sz="0" w:space="0" w:color="auto"/>
        <w:left w:val="none" w:sz="0" w:space="0" w:color="auto"/>
        <w:bottom w:val="none" w:sz="0" w:space="0" w:color="auto"/>
        <w:right w:val="none" w:sz="0" w:space="0" w:color="auto"/>
      </w:divBdr>
    </w:div>
    <w:div w:id="1300957605">
      <w:bodyDiv w:val="1"/>
      <w:marLeft w:val="0"/>
      <w:marRight w:val="0"/>
      <w:marTop w:val="0"/>
      <w:marBottom w:val="0"/>
      <w:divBdr>
        <w:top w:val="none" w:sz="0" w:space="0" w:color="auto"/>
        <w:left w:val="none" w:sz="0" w:space="0" w:color="auto"/>
        <w:bottom w:val="none" w:sz="0" w:space="0" w:color="auto"/>
        <w:right w:val="none" w:sz="0" w:space="0" w:color="auto"/>
      </w:divBdr>
    </w:div>
    <w:div w:id="1301613819">
      <w:bodyDiv w:val="1"/>
      <w:marLeft w:val="0"/>
      <w:marRight w:val="0"/>
      <w:marTop w:val="0"/>
      <w:marBottom w:val="0"/>
      <w:divBdr>
        <w:top w:val="none" w:sz="0" w:space="0" w:color="auto"/>
        <w:left w:val="none" w:sz="0" w:space="0" w:color="auto"/>
        <w:bottom w:val="none" w:sz="0" w:space="0" w:color="auto"/>
        <w:right w:val="none" w:sz="0" w:space="0" w:color="auto"/>
      </w:divBdr>
    </w:div>
    <w:div w:id="1301769020">
      <w:bodyDiv w:val="1"/>
      <w:marLeft w:val="0"/>
      <w:marRight w:val="0"/>
      <w:marTop w:val="0"/>
      <w:marBottom w:val="0"/>
      <w:divBdr>
        <w:top w:val="none" w:sz="0" w:space="0" w:color="auto"/>
        <w:left w:val="none" w:sz="0" w:space="0" w:color="auto"/>
        <w:bottom w:val="none" w:sz="0" w:space="0" w:color="auto"/>
        <w:right w:val="none" w:sz="0" w:space="0" w:color="auto"/>
      </w:divBdr>
    </w:div>
    <w:div w:id="1302345073">
      <w:bodyDiv w:val="1"/>
      <w:marLeft w:val="0"/>
      <w:marRight w:val="0"/>
      <w:marTop w:val="0"/>
      <w:marBottom w:val="0"/>
      <w:divBdr>
        <w:top w:val="none" w:sz="0" w:space="0" w:color="auto"/>
        <w:left w:val="none" w:sz="0" w:space="0" w:color="auto"/>
        <w:bottom w:val="none" w:sz="0" w:space="0" w:color="auto"/>
        <w:right w:val="none" w:sz="0" w:space="0" w:color="auto"/>
      </w:divBdr>
    </w:div>
    <w:div w:id="1303002860">
      <w:bodyDiv w:val="1"/>
      <w:marLeft w:val="0"/>
      <w:marRight w:val="0"/>
      <w:marTop w:val="0"/>
      <w:marBottom w:val="0"/>
      <w:divBdr>
        <w:top w:val="none" w:sz="0" w:space="0" w:color="auto"/>
        <w:left w:val="none" w:sz="0" w:space="0" w:color="auto"/>
        <w:bottom w:val="none" w:sz="0" w:space="0" w:color="auto"/>
        <w:right w:val="none" w:sz="0" w:space="0" w:color="auto"/>
      </w:divBdr>
    </w:div>
    <w:div w:id="1303274608">
      <w:bodyDiv w:val="1"/>
      <w:marLeft w:val="0"/>
      <w:marRight w:val="0"/>
      <w:marTop w:val="0"/>
      <w:marBottom w:val="0"/>
      <w:divBdr>
        <w:top w:val="none" w:sz="0" w:space="0" w:color="auto"/>
        <w:left w:val="none" w:sz="0" w:space="0" w:color="auto"/>
        <w:bottom w:val="none" w:sz="0" w:space="0" w:color="auto"/>
        <w:right w:val="none" w:sz="0" w:space="0" w:color="auto"/>
      </w:divBdr>
    </w:div>
    <w:div w:id="1304509761">
      <w:bodyDiv w:val="1"/>
      <w:marLeft w:val="0"/>
      <w:marRight w:val="0"/>
      <w:marTop w:val="0"/>
      <w:marBottom w:val="0"/>
      <w:divBdr>
        <w:top w:val="none" w:sz="0" w:space="0" w:color="auto"/>
        <w:left w:val="none" w:sz="0" w:space="0" w:color="auto"/>
        <w:bottom w:val="none" w:sz="0" w:space="0" w:color="auto"/>
        <w:right w:val="none" w:sz="0" w:space="0" w:color="auto"/>
      </w:divBdr>
    </w:div>
    <w:div w:id="1305042024">
      <w:bodyDiv w:val="1"/>
      <w:marLeft w:val="0"/>
      <w:marRight w:val="0"/>
      <w:marTop w:val="0"/>
      <w:marBottom w:val="0"/>
      <w:divBdr>
        <w:top w:val="none" w:sz="0" w:space="0" w:color="auto"/>
        <w:left w:val="none" w:sz="0" w:space="0" w:color="auto"/>
        <w:bottom w:val="none" w:sz="0" w:space="0" w:color="auto"/>
        <w:right w:val="none" w:sz="0" w:space="0" w:color="auto"/>
      </w:divBdr>
    </w:div>
    <w:div w:id="1306550541">
      <w:bodyDiv w:val="1"/>
      <w:marLeft w:val="0"/>
      <w:marRight w:val="0"/>
      <w:marTop w:val="0"/>
      <w:marBottom w:val="0"/>
      <w:divBdr>
        <w:top w:val="none" w:sz="0" w:space="0" w:color="auto"/>
        <w:left w:val="none" w:sz="0" w:space="0" w:color="auto"/>
        <w:bottom w:val="none" w:sz="0" w:space="0" w:color="auto"/>
        <w:right w:val="none" w:sz="0" w:space="0" w:color="auto"/>
      </w:divBdr>
    </w:div>
    <w:div w:id="1309017735">
      <w:bodyDiv w:val="1"/>
      <w:marLeft w:val="0"/>
      <w:marRight w:val="0"/>
      <w:marTop w:val="0"/>
      <w:marBottom w:val="0"/>
      <w:divBdr>
        <w:top w:val="none" w:sz="0" w:space="0" w:color="auto"/>
        <w:left w:val="none" w:sz="0" w:space="0" w:color="auto"/>
        <w:bottom w:val="none" w:sz="0" w:space="0" w:color="auto"/>
        <w:right w:val="none" w:sz="0" w:space="0" w:color="auto"/>
      </w:divBdr>
    </w:div>
    <w:div w:id="1309556914">
      <w:bodyDiv w:val="1"/>
      <w:marLeft w:val="0"/>
      <w:marRight w:val="0"/>
      <w:marTop w:val="0"/>
      <w:marBottom w:val="0"/>
      <w:divBdr>
        <w:top w:val="none" w:sz="0" w:space="0" w:color="auto"/>
        <w:left w:val="none" w:sz="0" w:space="0" w:color="auto"/>
        <w:bottom w:val="none" w:sz="0" w:space="0" w:color="auto"/>
        <w:right w:val="none" w:sz="0" w:space="0" w:color="auto"/>
      </w:divBdr>
    </w:div>
    <w:div w:id="1309743839">
      <w:bodyDiv w:val="1"/>
      <w:marLeft w:val="0"/>
      <w:marRight w:val="0"/>
      <w:marTop w:val="0"/>
      <w:marBottom w:val="0"/>
      <w:divBdr>
        <w:top w:val="none" w:sz="0" w:space="0" w:color="auto"/>
        <w:left w:val="none" w:sz="0" w:space="0" w:color="auto"/>
        <w:bottom w:val="none" w:sz="0" w:space="0" w:color="auto"/>
        <w:right w:val="none" w:sz="0" w:space="0" w:color="auto"/>
      </w:divBdr>
    </w:div>
    <w:div w:id="1310095830">
      <w:bodyDiv w:val="1"/>
      <w:marLeft w:val="0"/>
      <w:marRight w:val="0"/>
      <w:marTop w:val="0"/>
      <w:marBottom w:val="0"/>
      <w:divBdr>
        <w:top w:val="none" w:sz="0" w:space="0" w:color="auto"/>
        <w:left w:val="none" w:sz="0" w:space="0" w:color="auto"/>
        <w:bottom w:val="none" w:sz="0" w:space="0" w:color="auto"/>
        <w:right w:val="none" w:sz="0" w:space="0" w:color="auto"/>
      </w:divBdr>
    </w:div>
    <w:div w:id="1311059255">
      <w:bodyDiv w:val="1"/>
      <w:marLeft w:val="0"/>
      <w:marRight w:val="0"/>
      <w:marTop w:val="0"/>
      <w:marBottom w:val="0"/>
      <w:divBdr>
        <w:top w:val="none" w:sz="0" w:space="0" w:color="auto"/>
        <w:left w:val="none" w:sz="0" w:space="0" w:color="auto"/>
        <w:bottom w:val="none" w:sz="0" w:space="0" w:color="auto"/>
        <w:right w:val="none" w:sz="0" w:space="0" w:color="auto"/>
      </w:divBdr>
    </w:div>
    <w:div w:id="1311980356">
      <w:bodyDiv w:val="1"/>
      <w:marLeft w:val="0"/>
      <w:marRight w:val="0"/>
      <w:marTop w:val="0"/>
      <w:marBottom w:val="0"/>
      <w:divBdr>
        <w:top w:val="none" w:sz="0" w:space="0" w:color="auto"/>
        <w:left w:val="none" w:sz="0" w:space="0" w:color="auto"/>
        <w:bottom w:val="none" w:sz="0" w:space="0" w:color="auto"/>
        <w:right w:val="none" w:sz="0" w:space="0" w:color="auto"/>
      </w:divBdr>
    </w:div>
    <w:div w:id="1312096508">
      <w:bodyDiv w:val="1"/>
      <w:marLeft w:val="0"/>
      <w:marRight w:val="0"/>
      <w:marTop w:val="0"/>
      <w:marBottom w:val="0"/>
      <w:divBdr>
        <w:top w:val="none" w:sz="0" w:space="0" w:color="auto"/>
        <w:left w:val="none" w:sz="0" w:space="0" w:color="auto"/>
        <w:bottom w:val="none" w:sz="0" w:space="0" w:color="auto"/>
        <w:right w:val="none" w:sz="0" w:space="0" w:color="auto"/>
      </w:divBdr>
    </w:div>
    <w:div w:id="1314873054">
      <w:bodyDiv w:val="1"/>
      <w:marLeft w:val="0"/>
      <w:marRight w:val="0"/>
      <w:marTop w:val="0"/>
      <w:marBottom w:val="0"/>
      <w:divBdr>
        <w:top w:val="none" w:sz="0" w:space="0" w:color="auto"/>
        <w:left w:val="none" w:sz="0" w:space="0" w:color="auto"/>
        <w:bottom w:val="none" w:sz="0" w:space="0" w:color="auto"/>
        <w:right w:val="none" w:sz="0" w:space="0" w:color="auto"/>
      </w:divBdr>
    </w:div>
    <w:div w:id="1316647188">
      <w:bodyDiv w:val="1"/>
      <w:marLeft w:val="0"/>
      <w:marRight w:val="0"/>
      <w:marTop w:val="0"/>
      <w:marBottom w:val="0"/>
      <w:divBdr>
        <w:top w:val="none" w:sz="0" w:space="0" w:color="auto"/>
        <w:left w:val="none" w:sz="0" w:space="0" w:color="auto"/>
        <w:bottom w:val="none" w:sz="0" w:space="0" w:color="auto"/>
        <w:right w:val="none" w:sz="0" w:space="0" w:color="auto"/>
      </w:divBdr>
    </w:div>
    <w:div w:id="1317614516">
      <w:bodyDiv w:val="1"/>
      <w:marLeft w:val="0"/>
      <w:marRight w:val="0"/>
      <w:marTop w:val="0"/>
      <w:marBottom w:val="0"/>
      <w:divBdr>
        <w:top w:val="none" w:sz="0" w:space="0" w:color="auto"/>
        <w:left w:val="none" w:sz="0" w:space="0" w:color="auto"/>
        <w:bottom w:val="none" w:sz="0" w:space="0" w:color="auto"/>
        <w:right w:val="none" w:sz="0" w:space="0" w:color="auto"/>
      </w:divBdr>
    </w:div>
    <w:div w:id="1318192781">
      <w:bodyDiv w:val="1"/>
      <w:marLeft w:val="0"/>
      <w:marRight w:val="0"/>
      <w:marTop w:val="0"/>
      <w:marBottom w:val="0"/>
      <w:divBdr>
        <w:top w:val="none" w:sz="0" w:space="0" w:color="auto"/>
        <w:left w:val="none" w:sz="0" w:space="0" w:color="auto"/>
        <w:bottom w:val="none" w:sz="0" w:space="0" w:color="auto"/>
        <w:right w:val="none" w:sz="0" w:space="0" w:color="auto"/>
      </w:divBdr>
    </w:div>
    <w:div w:id="1320231802">
      <w:bodyDiv w:val="1"/>
      <w:marLeft w:val="0"/>
      <w:marRight w:val="0"/>
      <w:marTop w:val="0"/>
      <w:marBottom w:val="0"/>
      <w:divBdr>
        <w:top w:val="none" w:sz="0" w:space="0" w:color="auto"/>
        <w:left w:val="none" w:sz="0" w:space="0" w:color="auto"/>
        <w:bottom w:val="none" w:sz="0" w:space="0" w:color="auto"/>
        <w:right w:val="none" w:sz="0" w:space="0" w:color="auto"/>
      </w:divBdr>
    </w:div>
    <w:div w:id="1320769570">
      <w:bodyDiv w:val="1"/>
      <w:marLeft w:val="0"/>
      <w:marRight w:val="0"/>
      <w:marTop w:val="0"/>
      <w:marBottom w:val="0"/>
      <w:divBdr>
        <w:top w:val="none" w:sz="0" w:space="0" w:color="auto"/>
        <w:left w:val="none" w:sz="0" w:space="0" w:color="auto"/>
        <w:bottom w:val="none" w:sz="0" w:space="0" w:color="auto"/>
        <w:right w:val="none" w:sz="0" w:space="0" w:color="auto"/>
      </w:divBdr>
    </w:div>
    <w:div w:id="1320769741">
      <w:bodyDiv w:val="1"/>
      <w:marLeft w:val="0"/>
      <w:marRight w:val="0"/>
      <w:marTop w:val="0"/>
      <w:marBottom w:val="0"/>
      <w:divBdr>
        <w:top w:val="none" w:sz="0" w:space="0" w:color="auto"/>
        <w:left w:val="none" w:sz="0" w:space="0" w:color="auto"/>
        <w:bottom w:val="none" w:sz="0" w:space="0" w:color="auto"/>
        <w:right w:val="none" w:sz="0" w:space="0" w:color="auto"/>
      </w:divBdr>
    </w:div>
    <w:div w:id="1326666931">
      <w:bodyDiv w:val="1"/>
      <w:marLeft w:val="0"/>
      <w:marRight w:val="0"/>
      <w:marTop w:val="0"/>
      <w:marBottom w:val="0"/>
      <w:divBdr>
        <w:top w:val="none" w:sz="0" w:space="0" w:color="auto"/>
        <w:left w:val="none" w:sz="0" w:space="0" w:color="auto"/>
        <w:bottom w:val="none" w:sz="0" w:space="0" w:color="auto"/>
        <w:right w:val="none" w:sz="0" w:space="0" w:color="auto"/>
      </w:divBdr>
    </w:div>
    <w:div w:id="1327786584">
      <w:bodyDiv w:val="1"/>
      <w:marLeft w:val="0"/>
      <w:marRight w:val="0"/>
      <w:marTop w:val="0"/>
      <w:marBottom w:val="0"/>
      <w:divBdr>
        <w:top w:val="none" w:sz="0" w:space="0" w:color="auto"/>
        <w:left w:val="none" w:sz="0" w:space="0" w:color="auto"/>
        <w:bottom w:val="none" w:sz="0" w:space="0" w:color="auto"/>
        <w:right w:val="none" w:sz="0" w:space="0" w:color="auto"/>
      </w:divBdr>
    </w:div>
    <w:div w:id="1327903554">
      <w:bodyDiv w:val="1"/>
      <w:marLeft w:val="0"/>
      <w:marRight w:val="0"/>
      <w:marTop w:val="0"/>
      <w:marBottom w:val="0"/>
      <w:divBdr>
        <w:top w:val="none" w:sz="0" w:space="0" w:color="auto"/>
        <w:left w:val="none" w:sz="0" w:space="0" w:color="auto"/>
        <w:bottom w:val="none" w:sz="0" w:space="0" w:color="auto"/>
        <w:right w:val="none" w:sz="0" w:space="0" w:color="auto"/>
      </w:divBdr>
    </w:div>
    <w:div w:id="1328245066">
      <w:bodyDiv w:val="1"/>
      <w:marLeft w:val="0"/>
      <w:marRight w:val="0"/>
      <w:marTop w:val="0"/>
      <w:marBottom w:val="0"/>
      <w:divBdr>
        <w:top w:val="none" w:sz="0" w:space="0" w:color="auto"/>
        <w:left w:val="none" w:sz="0" w:space="0" w:color="auto"/>
        <w:bottom w:val="none" w:sz="0" w:space="0" w:color="auto"/>
        <w:right w:val="none" w:sz="0" w:space="0" w:color="auto"/>
      </w:divBdr>
    </w:div>
    <w:div w:id="1329286448">
      <w:bodyDiv w:val="1"/>
      <w:marLeft w:val="0"/>
      <w:marRight w:val="0"/>
      <w:marTop w:val="0"/>
      <w:marBottom w:val="0"/>
      <w:divBdr>
        <w:top w:val="none" w:sz="0" w:space="0" w:color="auto"/>
        <w:left w:val="none" w:sz="0" w:space="0" w:color="auto"/>
        <w:bottom w:val="none" w:sz="0" w:space="0" w:color="auto"/>
        <w:right w:val="none" w:sz="0" w:space="0" w:color="auto"/>
      </w:divBdr>
    </w:div>
    <w:div w:id="1330867684">
      <w:bodyDiv w:val="1"/>
      <w:marLeft w:val="0"/>
      <w:marRight w:val="0"/>
      <w:marTop w:val="0"/>
      <w:marBottom w:val="0"/>
      <w:divBdr>
        <w:top w:val="none" w:sz="0" w:space="0" w:color="auto"/>
        <w:left w:val="none" w:sz="0" w:space="0" w:color="auto"/>
        <w:bottom w:val="none" w:sz="0" w:space="0" w:color="auto"/>
        <w:right w:val="none" w:sz="0" w:space="0" w:color="auto"/>
      </w:divBdr>
    </w:div>
    <w:div w:id="1331252596">
      <w:bodyDiv w:val="1"/>
      <w:marLeft w:val="0"/>
      <w:marRight w:val="0"/>
      <w:marTop w:val="0"/>
      <w:marBottom w:val="0"/>
      <w:divBdr>
        <w:top w:val="none" w:sz="0" w:space="0" w:color="auto"/>
        <w:left w:val="none" w:sz="0" w:space="0" w:color="auto"/>
        <w:bottom w:val="none" w:sz="0" w:space="0" w:color="auto"/>
        <w:right w:val="none" w:sz="0" w:space="0" w:color="auto"/>
      </w:divBdr>
    </w:div>
    <w:div w:id="1337879093">
      <w:bodyDiv w:val="1"/>
      <w:marLeft w:val="0"/>
      <w:marRight w:val="0"/>
      <w:marTop w:val="0"/>
      <w:marBottom w:val="0"/>
      <w:divBdr>
        <w:top w:val="none" w:sz="0" w:space="0" w:color="auto"/>
        <w:left w:val="none" w:sz="0" w:space="0" w:color="auto"/>
        <w:bottom w:val="none" w:sz="0" w:space="0" w:color="auto"/>
        <w:right w:val="none" w:sz="0" w:space="0" w:color="auto"/>
      </w:divBdr>
    </w:div>
    <w:div w:id="1339308927">
      <w:bodyDiv w:val="1"/>
      <w:marLeft w:val="0"/>
      <w:marRight w:val="0"/>
      <w:marTop w:val="0"/>
      <w:marBottom w:val="0"/>
      <w:divBdr>
        <w:top w:val="none" w:sz="0" w:space="0" w:color="auto"/>
        <w:left w:val="none" w:sz="0" w:space="0" w:color="auto"/>
        <w:bottom w:val="none" w:sz="0" w:space="0" w:color="auto"/>
        <w:right w:val="none" w:sz="0" w:space="0" w:color="auto"/>
      </w:divBdr>
    </w:div>
    <w:div w:id="1339649749">
      <w:bodyDiv w:val="1"/>
      <w:marLeft w:val="0"/>
      <w:marRight w:val="0"/>
      <w:marTop w:val="0"/>
      <w:marBottom w:val="0"/>
      <w:divBdr>
        <w:top w:val="none" w:sz="0" w:space="0" w:color="auto"/>
        <w:left w:val="none" w:sz="0" w:space="0" w:color="auto"/>
        <w:bottom w:val="none" w:sz="0" w:space="0" w:color="auto"/>
        <w:right w:val="none" w:sz="0" w:space="0" w:color="auto"/>
      </w:divBdr>
    </w:div>
    <w:div w:id="1339849831">
      <w:bodyDiv w:val="1"/>
      <w:marLeft w:val="0"/>
      <w:marRight w:val="0"/>
      <w:marTop w:val="0"/>
      <w:marBottom w:val="0"/>
      <w:divBdr>
        <w:top w:val="none" w:sz="0" w:space="0" w:color="auto"/>
        <w:left w:val="none" w:sz="0" w:space="0" w:color="auto"/>
        <w:bottom w:val="none" w:sz="0" w:space="0" w:color="auto"/>
        <w:right w:val="none" w:sz="0" w:space="0" w:color="auto"/>
      </w:divBdr>
    </w:div>
    <w:div w:id="1342397290">
      <w:bodyDiv w:val="1"/>
      <w:marLeft w:val="0"/>
      <w:marRight w:val="0"/>
      <w:marTop w:val="0"/>
      <w:marBottom w:val="0"/>
      <w:divBdr>
        <w:top w:val="none" w:sz="0" w:space="0" w:color="auto"/>
        <w:left w:val="none" w:sz="0" w:space="0" w:color="auto"/>
        <w:bottom w:val="none" w:sz="0" w:space="0" w:color="auto"/>
        <w:right w:val="none" w:sz="0" w:space="0" w:color="auto"/>
      </w:divBdr>
    </w:div>
    <w:div w:id="1343047365">
      <w:bodyDiv w:val="1"/>
      <w:marLeft w:val="0"/>
      <w:marRight w:val="0"/>
      <w:marTop w:val="0"/>
      <w:marBottom w:val="0"/>
      <w:divBdr>
        <w:top w:val="none" w:sz="0" w:space="0" w:color="auto"/>
        <w:left w:val="none" w:sz="0" w:space="0" w:color="auto"/>
        <w:bottom w:val="none" w:sz="0" w:space="0" w:color="auto"/>
        <w:right w:val="none" w:sz="0" w:space="0" w:color="auto"/>
      </w:divBdr>
    </w:div>
    <w:div w:id="1343315512">
      <w:bodyDiv w:val="1"/>
      <w:marLeft w:val="0"/>
      <w:marRight w:val="0"/>
      <w:marTop w:val="0"/>
      <w:marBottom w:val="0"/>
      <w:divBdr>
        <w:top w:val="none" w:sz="0" w:space="0" w:color="auto"/>
        <w:left w:val="none" w:sz="0" w:space="0" w:color="auto"/>
        <w:bottom w:val="none" w:sz="0" w:space="0" w:color="auto"/>
        <w:right w:val="none" w:sz="0" w:space="0" w:color="auto"/>
      </w:divBdr>
    </w:div>
    <w:div w:id="1345787418">
      <w:bodyDiv w:val="1"/>
      <w:marLeft w:val="0"/>
      <w:marRight w:val="0"/>
      <w:marTop w:val="0"/>
      <w:marBottom w:val="0"/>
      <w:divBdr>
        <w:top w:val="none" w:sz="0" w:space="0" w:color="auto"/>
        <w:left w:val="none" w:sz="0" w:space="0" w:color="auto"/>
        <w:bottom w:val="none" w:sz="0" w:space="0" w:color="auto"/>
        <w:right w:val="none" w:sz="0" w:space="0" w:color="auto"/>
      </w:divBdr>
    </w:div>
    <w:div w:id="1349792019">
      <w:bodyDiv w:val="1"/>
      <w:marLeft w:val="0"/>
      <w:marRight w:val="0"/>
      <w:marTop w:val="0"/>
      <w:marBottom w:val="0"/>
      <w:divBdr>
        <w:top w:val="none" w:sz="0" w:space="0" w:color="auto"/>
        <w:left w:val="none" w:sz="0" w:space="0" w:color="auto"/>
        <w:bottom w:val="none" w:sz="0" w:space="0" w:color="auto"/>
        <w:right w:val="none" w:sz="0" w:space="0" w:color="auto"/>
      </w:divBdr>
    </w:div>
    <w:div w:id="1349989247">
      <w:bodyDiv w:val="1"/>
      <w:marLeft w:val="0"/>
      <w:marRight w:val="0"/>
      <w:marTop w:val="0"/>
      <w:marBottom w:val="0"/>
      <w:divBdr>
        <w:top w:val="none" w:sz="0" w:space="0" w:color="auto"/>
        <w:left w:val="none" w:sz="0" w:space="0" w:color="auto"/>
        <w:bottom w:val="none" w:sz="0" w:space="0" w:color="auto"/>
        <w:right w:val="none" w:sz="0" w:space="0" w:color="auto"/>
      </w:divBdr>
    </w:div>
    <w:div w:id="1350329598">
      <w:bodyDiv w:val="1"/>
      <w:marLeft w:val="0"/>
      <w:marRight w:val="0"/>
      <w:marTop w:val="0"/>
      <w:marBottom w:val="0"/>
      <w:divBdr>
        <w:top w:val="none" w:sz="0" w:space="0" w:color="auto"/>
        <w:left w:val="none" w:sz="0" w:space="0" w:color="auto"/>
        <w:bottom w:val="none" w:sz="0" w:space="0" w:color="auto"/>
        <w:right w:val="none" w:sz="0" w:space="0" w:color="auto"/>
      </w:divBdr>
    </w:div>
    <w:div w:id="1351221360">
      <w:bodyDiv w:val="1"/>
      <w:marLeft w:val="0"/>
      <w:marRight w:val="0"/>
      <w:marTop w:val="0"/>
      <w:marBottom w:val="0"/>
      <w:divBdr>
        <w:top w:val="none" w:sz="0" w:space="0" w:color="auto"/>
        <w:left w:val="none" w:sz="0" w:space="0" w:color="auto"/>
        <w:bottom w:val="none" w:sz="0" w:space="0" w:color="auto"/>
        <w:right w:val="none" w:sz="0" w:space="0" w:color="auto"/>
      </w:divBdr>
    </w:div>
    <w:div w:id="1355884919">
      <w:bodyDiv w:val="1"/>
      <w:marLeft w:val="0"/>
      <w:marRight w:val="0"/>
      <w:marTop w:val="0"/>
      <w:marBottom w:val="0"/>
      <w:divBdr>
        <w:top w:val="none" w:sz="0" w:space="0" w:color="auto"/>
        <w:left w:val="none" w:sz="0" w:space="0" w:color="auto"/>
        <w:bottom w:val="none" w:sz="0" w:space="0" w:color="auto"/>
        <w:right w:val="none" w:sz="0" w:space="0" w:color="auto"/>
      </w:divBdr>
    </w:div>
    <w:div w:id="1357316986">
      <w:bodyDiv w:val="1"/>
      <w:marLeft w:val="0"/>
      <w:marRight w:val="0"/>
      <w:marTop w:val="0"/>
      <w:marBottom w:val="0"/>
      <w:divBdr>
        <w:top w:val="none" w:sz="0" w:space="0" w:color="auto"/>
        <w:left w:val="none" w:sz="0" w:space="0" w:color="auto"/>
        <w:bottom w:val="none" w:sz="0" w:space="0" w:color="auto"/>
        <w:right w:val="none" w:sz="0" w:space="0" w:color="auto"/>
      </w:divBdr>
    </w:div>
    <w:div w:id="1359575849">
      <w:bodyDiv w:val="1"/>
      <w:marLeft w:val="0"/>
      <w:marRight w:val="0"/>
      <w:marTop w:val="0"/>
      <w:marBottom w:val="0"/>
      <w:divBdr>
        <w:top w:val="none" w:sz="0" w:space="0" w:color="auto"/>
        <w:left w:val="none" w:sz="0" w:space="0" w:color="auto"/>
        <w:bottom w:val="none" w:sz="0" w:space="0" w:color="auto"/>
        <w:right w:val="none" w:sz="0" w:space="0" w:color="auto"/>
      </w:divBdr>
    </w:div>
    <w:div w:id="1360472995">
      <w:bodyDiv w:val="1"/>
      <w:marLeft w:val="0"/>
      <w:marRight w:val="0"/>
      <w:marTop w:val="0"/>
      <w:marBottom w:val="0"/>
      <w:divBdr>
        <w:top w:val="none" w:sz="0" w:space="0" w:color="auto"/>
        <w:left w:val="none" w:sz="0" w:space="0" w:color="auto"/>
        <w:bottom w:val="none" w:sz="0" w:space="0" w:color="auto"/>
        <w:right w:val="none" w:sz="0" w:space="0" w:color="auto"/>
      </w:divBdr>
    </w:div>
    <w:div w:id="1361006278">
      <w:bodyDiv w:val="1"/>
      <w:marLeft w:val="0"/>
      <w:marRight w:val="0"/>
      <w:marTop w:val="0"/>
      <w:marBottom w:val="0"/>
      <w:divBdr>
        <w:top w:val="none" w:sz="0" w:space="0" w:color="auto"/>
        <w:left w:val="none" w:sz="0" w:space="0" w:color="auto"/>
        <w:bottom w:val="none" w:sz="0" w:space="0" w:color="auto"/>
        <w:right w:val="none" w:sz="0" w:space="0" w:color="auto"/>
      </w:divBdr>
    </w:div>
    <w:div w:id="1363096593">
      <w:bodyDiv w:val="1"/>
      <w:marLeft w:val="0"/>
      <w:marRight w:val="0"/>
      <w:marTop w:val="0"/>
      <w:marBottom w:val="0"/>
      <w:divBdr>
        <w:top w:val="none" w:sz="0" w:space="0" w:color="auto"/>
        <w:left w:val="none" w:sz="0" w:space="0" w:color="auto"/>
        <w:bottom w:val="none" w:sz="0" w:space="0" w:color="auto"/>
        <w:right w:val="none" w:sz="0" w:space="0" w:color="auto"/>
      </w:divBdr>
    </w:div>
    <w:div w:id="1363703732">
      <w:bodyDiv w:val="1"/>
      <w:marLeft w:val="0"/>
      <w:marRight w:val="0"/>
      <w:marTop w:val="0"/>
      <w:marBottom w:val="0"/>
      <w:divBdr>
        <w:top w:val="none" w:sz="0" w:space="0" w:color="auto"/>
        <w:left w:val="none" w:sz="0" w:space="0" w:color="auto"/>
        <w:bottom w:val="none" w:sz="0" w:space="0" w:color="auto"/>
        <w:right w:val="none" w:sz="0" w:space="0" w:color="auto"/>
      </w:divBdr>
    </w:div>
    <w:div w:id="1364593671">
      <w:bodyDiv w:val="1"/>
      <w:marLeft w:val="0"/>
      <w:marRight w:val="0"/>
      <w:marTop w:val="0"/>
      <w:marBottom w:val="0"/>
      <w:divBdr>
        <w:top w:val="none" w:sz="0" w:space="0" w:color="auto"/>
        <w:left w:val="none" w:sz="0" w:space="0" w:color="auto"/>
        <w:bottom w:val="none" w:sz="0" w:space="0" w:color="auto"/>
        <w:right w:val="none" w:sz="0" w:space="0" w:color="auto"/>
      </w:divBdr>
    </w:div>
    <w:div w:id="1365130806">
      <w:bodyDiv w:val="1"/>
      <w:marLeft w:val="0"/>
      <w:marRight w:val="0"/>
      <w:marTop w:val="0"/>
      <w:marBottom w:val="0"/>
      <w:divBdr>
        <w:top w:val="none" w:sz="0" w:space="0" w:color="auto"/>
        <w:left w:val="none" w:sz="0" w:space="0" w:color="auto"/>
        <w:bottom w:val="none" w:sz="0" w:space="0" w:color="auto"/>
        <w:right w:val="none" w:sz="0" w:space="0" w:color="auto"/>
      </w:divBdr>
    </w:div>
    <w:div w:id="1368214811">
      <w:bodyDiv w:val="1"/>
      <w:marLeft w:val="0"/>
      <w:marRight w:val="0"/>
      <w:marTop w:val="0"/>
      <w:marBottom w:val="0"/>
      <w:divBdr>
        <w:top w:val="none" w:sz="0" w:space="0" w:color="auto"/>
        <w:left w:val="none" w:sz="0" w:space="0" w:color="auto"/>
        <w:bottom w:val="none" w:sz="0" w:space="0" w:color="auto"/>
        <w:right w:val="none" w:sz="0" w:space="0" w:color="auto"/>
      </w:divBdr>
    </w:div>
    <w:div w:id="1369257723">
      <w:bodyDiv w:val="1"/>
      <w:marLeft w:val="0"/>
      <w:marRight w:val="0"/>
      <w:marTop w:val="0"/>
      <w:marBottom w:val="0"/>
      <w:divBdr>
        <w:top w:val="none" w:sz="0" w:space="0" w:color="auto"/>
        <w:left w:val="none" w:sz="0" w:space="0" w:color="auto"/>
        <w:bottom w:val="none" w:sz="0" w:space="0" w:color="auto"/>
        <w:right w:val="none" w:sz="0" w:space="0" w:color="auto"/>
      </w:divBdr>
    </w:div>
    <w:div w:id="1370641373">
      <w:bodyDiv w:val="1"/>
      <w:marLeft w:val="0"/>
      <w:marRight w:val="0"/>
      <w:marTop w:val="0"/>
      <w:marBottom w:val="0"/>
      <w:divBdr>
        <w:top w:val="none" w:sz="0" w:space="0" w:color="auto"/>
        <w:left w:val="none" w:sz="0" w:space="0" w:color="auto"/>
        <w:bottom w:val="none" w:sz="0" w:space="0" w:color="auto"/>
        <w:right w:val="none" w:sz="0" w:space="0" w:color="auto"/>
      </w:divBdr>
    </w:div>
    <w:div w:id="1371606838">
      <w:bodyDiv w:val="1"/>
      <w:marLeft w:val="0"/>
      <w:marRight w:val="0"/>
      <w:marTop w:val="0"/>
      <w:marBottom w:val="0"/>
      <w:divBdr>
        <w:top w:val="none" w:sz="0" w:space="0" w:color="auto"/>
        <w:left w:val="none" w:sz="0" w:space="0" w:color="auto"/>
        <w:bottom w:val="none" w:sz="0" w:space="0" w:color="auto"/>
        <w:right w:val="none" w:sz="0" w:space="0" w:color="auto"/>
      </w:divBdr>
    </w:div>
    <w:div w:id="1372027736">
      <w:bodyDiv w:val="1"/>
      <w:marLeft w:val="0"/>
      <w:marRight w:val="0"/>
      <w:marTop w:val="0"/>
      <w:marBottom w:val="0"/>
      <w:divBdr>
        <w:top w:val="none" w:sz="0" w:space="0" w:color="auto"/>
        <w:left w:val="none" w:sz="0" w:space="0" w:color="auto"/>
        <w:bottom w:val="none" w:sz="0" w:space="0" w:color="auto"/>
        <w:right w:val="none" w:sz="0" w:space="0" w:color="auto"/>
      </w:divBdr>
    </w:div>
    <w:div w:id="1372918238">
      <w:bodyDiv w:val="1"/>
      <w:marLeft w:val="0"/>
      <w:marRight w:val="0"/>
      <w:marTop w:val="0"/>
      <w:marBottom w:val="0"/>
      <w:divBdr>
        <w:top w:val="none" w:sz="0" w:space="0" w:color="auto"/>
        <w:left w:val="none" w:sz="0" w:space="0" w:color="auto"/>
        <w:bottom w:val="none" w:sz="0" w:space="0" w:color="auto"/>
        <w:right w:val="none" w:sz="0" w:space="0" w:color="auto"/>
      </w:divBdr>
    </w:div>
    <w:div w:id="1375546960">
      <w:bodyDiv w:val="1"/>
      <w:marLeft w:val="0"/>
      <w:marRight w:val="0"/>
      <w:marTop w:val="0"/>
      <w:marBottom w:val="0"/>
      <w:divBdr>
        <w:top w:val="none" w:sz="0" w:space="0" w:color="auto"/>
        <w:left w:val="none" w:sz="0" w:space="0" w:color="auto"/>
        <w:bottom w:val="none" w:sz="0" w:space="0" w:color="auto"/>
        <w:right w:val="none" w:sz="0" w:space="0" w:color="auto"/>
      </w:divBdr>
    </w:div>
    <w:div w:id="1377119231">
      <w:bodyDiv w:val="1"/>
      <w:marLeft w:val="0"/>
      <w:marRight w:val="0"/>
      <w:marTop w:val="0"/>
      <w:marBottom w:val="0"/>
      <w:divBdr>
        <w:top w:val="none" w:sz="0" w:space="0" w:color="auto"/>
        <w:left w:val="none" w:sz="0" w:space="0" w:color="auto"/>
        <w:bottom w:val="none" w:sz="0" w:space="0" w:color="auto"/>
        <w:right w:val="none" w:sz="0" w:space="0" w:color="auto"/>
      </w:divBdr>
    </w:div>
    <w:div w:id="1378819350">
      <w:bodyDiv w:val="1"/>
      <w:marLeft w:val="0"/>
      <w:marRight w:val="0"/>
      <w:marTop w:val="0"/>
      <w:marBottom w:val="0"/>
      <w:divBdr>
        <w:top w:val="none" w:sz="0" w:space="0" w:color="auto"/>
        <w:left w:val="none" w:sz="0" w:space="0" w:color="auto"/>
        <w:bottom w:val="none" w:sz="0" w:space="0" w:color="auto"/>
        <w:right w:val="none" w:sz="0" w:space="0" w:color="auto"/>
      </w:divBdr>
    </w:div>
    <w:div w:id="1378890428">
      <w:bodyDiv w:val="1"/>
      <w:marLeft w:val="0"/>
      <w:marRight w:val="0"/>
      <w:marTop w:val="0"/>
      <w:marBottom w:val="0"/>
      <w:divBdr>
        <w:top w:val="none" w:sz="0" w:space="0" w:color="auto"/>
        <w:left w:val="none" w:sz="0" w:space="0" w:color="auto"/>
        <w:bottom w:val="none" w:sz="0" w:space="0" w:color="auto"/>
        <w:right w:val="none" w:sz="0" w:space="0" w:color="auto"/>
      </w:divBdr>
    </w:div>
    <w:div w:id="1380856980">
      <w:bodyDiv w:val="1"/>
      <w:marLeft w:val="0"/>
      <w:marRight w:val="0"/>
      <w:marTop w:val="0"/>
      <w:marBottom w:val="0"/>
      <w:divBdr>
        <w:top w:val="none" w:sz="0" w:space="0" w:color="auto"/>
        <w:left w:val="none" w:sz="0" w:space="0" w:color="auto"/>
        <w:bottom w:val="none" w:sz="0" w:space="0" w:color="auto"/>
        <w:right w:val="none" w:sz="0" w:space="0" w:color="auto"/>
      </w:divBdr>
    </w:div>
    <w:div w:id="1381631855">
      <w:bodyDiv w:val="1"/>
      <w:marLeft w:val="0"/>
      <w:marRight w:val="0"/>
      <w:marTop w:val="0"/>
      <w:marBottom w:val="0"/>
      <w:divBdr>
        <w:top w:val="none" w:sz="0" w:space="0" w:color="auto"/>
        <w:left w:val="none" w:sz="0" w:space="0" w:color="auto"/>
        <w:bottom w:val="none" w:sz="0" w:space="0" w:color="auto"/>
        <w:right w:val="none" w:sz="0" w:space="0" w:color="auto"/>
      </w:divBdr>
    </w:div>
    <w:div w:id="1382826118">
      <w:bodyDiv w:val="1"/>
      <w:marLeft w:val="0"/>
      <w:marRight w:val="0"/>
      <w:marTop w:val="0"/>
      <w:marBottom w:val="0"/>
      <w:divBdr>
        <w:top w:val="none" w:sz="0" w:space="0" w:color="auto"/>
        <w:left w:val="none" w:sz="0" w:space="0" w:color="auto"/>
        <w:bottom w:val="none" w:sz="0" w:space="0" w:color="auto"/>
        <w:right w:val="none" w:sz="0" w:space="0" w:color="auto"/>
      </w:divBdr>
    </w:div>
    <w:div w:id="1383482951">
      <w:bodyDiv w:val="1"/>
      <w:marLeft w:val="0"/>
      <w:marRight w:val="0"/>
      <w:marTop w:val="0"/>
      <w:marBottom w:val="0"/>
      <w:divBdr>
        <w:top w:val="none" w:sz="0" w:space="0" w:color="auto"/>
        <w:left w:val="none" w:sz="0" w:space="0" w:color="auto"/>
        <w:bottom w:val="none" w:sz="0" w:space="0" w:color="auto"/>
        <w:right w:val="none" w:sz="0" w:space="0" w:color="auto"/>
      </w:divBdr>
    </w:div>
    <w:div w:id="1385832560">
      <w:bodyDiv w:val="1"/>
      <w:marLeft w:val="0"/>
      <w:marRight w:val="0"/>
      <w:marTop w:val="0"/>
      <w:marBottom w:val="0"/>
      <w:divBdr>
        <w:top w:val="none" w:sz="0" w:space="0" w:color="auto"/>
        <w:left w:val="none" w:sz="0" w:space="0" w:color="auto"/>
        <w:bottom w:val="none" w:sz="0" w:space="0" w:color="auto"/>
        <w:right w:val="none" w:sz="0" w:space="0" w:color="auto"/>
      </w:divBdr>
    </w:div>
    <w:div w:id="1387297615">
      <w:bodyDiv w:val="1"/>
      <w:marLeft w:val="0"/>
      <w:marRight w:val="0"/>
      <w:marTop w:val="0"/>
      <w:marBottom w:val="0"/>
      <w:divBdr>
        <w:top w:val="none" w:sz="0" w:space="0" w:color="auto"/>
        <w:left w:val="none" w:sz="0" w:space="0" w:color="auto"/>
        <w:bottom w:val="none" w:sz="0" w:space="0" w:color="auto"/>
        <w:right w:val="none" w:sz="0" w:space="0" w:color="auto"/>
      </w:divBdr>
    </w:div>
    <w:div w:id="1387531315">
      <w:bodyDiv w:val="1"/>
      <w:marLeft w:val="0"/>
      <w:marRight w:val="0"/>
      <w:marTop w:val="0"/>
      <w:marBottom w:val="0"/>
      <w:divBdr>
        <w:top w:val="none" w:sz="0" w:space="0" w:color="auto"/>
        <w:left w:val="none" w:sz="0" w:space="0" w:color="auto"/>
        <w:bottom w:val="none" w:sz="0" w:space="0" w:color="auto"/>
        <w:right w:val="none" w:sz="0" w:space="0" w:color="auto"/>
      </w:divBdr>
    </w:div>
    <w:div w:id="1388184121">
      <w:bodyDiv w:val="1"/>
      <w:marLeft w:val="0"/>
      <w:marRight w:val="0"/>
      <w:marTop w:val="0"/>
      <w:marBottom w:val="0"/>
      <w:divBdr>
        <w:top w:val="none" w:sz="0" w:space="0" w:color="auto"/>
        <w:left w:val="none" w:sz="0" w:space="0" w:color="auto"/>
        <w:bottom w:val="none" w:sz="0" w:space="0" w:color="auto"/>
        <w:right w:val="none" w:sz="0" w:space="0" w:color="auto"/>
      </w:divBdr>
    </w:div>
    <w:div w:id="1389456122">
      <w:bodyDiv w:val="1"/>
      <w:marLeft w:val="0"/>
      <w:marRight w:val="0"/>
      <w:marTop w:val="0"/>
      <w:marBottom w:val="0"/>
      <w:divBdr>
        <w:top w:val="none" w:sz="0" w:space="0" w:color="auto"/>
        <w:left w:val="none" w:sz="0" w:space="0" w:color="auto"/>
        <w:bottom w:val="none" w:sz="0" w:space="0" w:color="auto"/>
        <w:right w:val="none" w:sz="0" w:space="0" w:color="auto"/>
      </w:divBdr>
    </w:div>
    <w:div w:id="1389497092">
      <w:bodyDiv w:val="1"/>
      <w:marLeft w:val="0"/>
      <w:marRight w:val="0"/>
      <w:marTop w:val="0"/>
      <w:marBottom w:val="0"/>
      <w:divBdr>
        <w:top w:val="none" w:sz="0" w:space="0" w:color="auto"/>
        <w:left w:val="none" w:sz="0" w:space="0" w:color="auto"/>
        <w:bottom w:val="none" w:sz="0" w:space="0" w:color="auto"/>
        <w:right w:val="none" w:sz="0" w:space="0" w:color="auto"/>
      </w:divBdr>
    </w:div>
    <w:div w:id="1390575296">
      <w:bodyDiv w:val="1"/>
      <w:marLeft w:val="0"/>
      <w:marRight w:val="0"/>
      <w:marTop w:val="0"/>
      <w:marBottom w:val="0"/>
      <w:divBdr>
        <w:top w:val="none" w:sz="0" w:space="0" w:color="auto"/>
        <w:left w:val="none" w:sz="0" w:space="0" w:color="auto"/>
        <w:bottom w:val="none" w:sz="0" w:space="0" w:color="auto"/>
        <w:right w:val="none" w:sz="0" w:space="0" w:color="auto"/>
      </w:divBdr>
    </w:div>
    <w:div w:id="1392969897">
      <w:bodyDiv w:val="1"/>
      <w:marLeft w:val="0"/>
      <w:marRight w:val="0"/>
      <w:marTop w:val="0"/>
      <w:marBottom w:val="0"/>
      <w:divBdr>
        <w:top w:val="none" w:sz="0" w:space="0" w:color="auto"/>
        <w:left w:val="none" w:sz="0" w:space="0" w:color="auto"/>
        <w:bottom w:val="none" w:sz="0" w:space="0" w:color="auto"/>
        <w:right w:val="none" w:sz="0" w:space="0" w:color="auto"/>
      </w:divBdr>
    </w:div>
    <w:div w:id="1393583661">
      <w:bodyDiv w:val="1"/>
      <w:marLeft w:val="0"/>
      <w:marRight w:val="0"/>
      <w:marTop w:val="0"/>
      <w:marBottom w:val="0"/>
      <w:divBdr>
        <w:top w:val="none" w:sz="0" w:space="0" w:color="auto"/>
        <w:left w:val="none" w:sz="0" w:space="0" w:color="auto"/>
        <w:bottom w:val="none" w:sz="0" w:space="0" w:color="auto"/>
        <w:right w:val="none" w:sz="0" w:space="0" w:color="auto"/>
      </w:divBdr>
    </w:div>
    <w:div w:id="1394547396">
      <w:bodyDiv w:val="1"/>
      <w:marLeft w:val="0"/>
      <w:marRight w:val="0"/>
      <w:marTop w:val="0"/>
      <w:marBottom w:val="0"/>
      <w:divBdr>
        <w:top w:val="none" w:sz="0" w:space="0" w:color="auto"/>
        <w:left w:val="none" w:sz="0" w:space="0" w:color="auto"/>
        <w:bottom w:val="none" w:sz="0" w:space="0" w:color="auto"/>
        <w:right w:val="none" w:sz="0" w:space="0" w:color="auto"/>
      </w:divBdr>
    </w:div>
    <w:div w:id="1395734877">
      <w:bodyDiv w:val="1"/>
      <w:marLeft w:val="0"/>
      <w:marRight w:val="0"/>
      <w:marTop w:val="0"/>
      <w:marBottom w:val="0"/>
      <w:divBdr>
        <w:top w:val="none" w:sz="0" w:space="0" w:color="auto"/>
        <w:left w:val="none" w:sz="0" w:space="0" w:color="auto"/>
        <w:bottom w:val="none" w:sz="0" w:space="0" w:color="auto"/>
        <w:right w:val="none" w:sz="0" w:space="0" w:color="auto"/>
      </w:divBdr>
    </w:div>
    <w:div w:id="1396313367">
      <w:bodyDiv w:val="1"/>
      <w:marLeft w:val="0"/>
      <w:marRight w:val="0"/>
      <w:marTop w:val="0"/>
      <w:marBottom w:val="0"/>
      <w:divBdr>
        <w:top w:val="none" w:sz="0" w:space="0" w:color="auto"/>
        <w:left w:val="none" w:sz="0" w:space="0" w:color="auto"/>
        <w:bottom w:val="none" w:sz="0" w:space="0" w:color="auto"/>
        <w:right w:val="none" w:sz="0" w:space="0" w:color="auto"/>
      </w:divBdr>
    </w:div>
    <w:div w:id="1396582137">
      <w:bodyDiv w:val="1"/>
      <w:marLeft w:val="0"/>
      <w:marRight w:val="0"/>
      <w:marTop w:val="0"/>
      <w:marBottom w:val="0"/>
      <w:divBdr>
        <w:top w:val="none" w:sz="0" w:space="0" w:color="auto"/>
        <w:left w:val="none" w:sz="0" w:space="0" w:color="auto"/>
        <w:bottom w:val="none" w:sz="0" w:space="0" w:color="auto"/>
        <w:right w:val="none" w:sz="0" w:space="0" w:color="auto"/>
      </w:divBdr>
    </w:div>
    <w:div w:id="1396734304">
      <w:bodyDiv w:val="1"/>
      <w:marLeft w:val="0"/>
      <w:marRight w:val="0"/>
      <w:marTop w:val="0"/>
      <w:marBottom w:val="0"/>
      <w:divBdr>
        <w:top w:val="none" w:sz="0" w:space="0" w:color="auto"/>
        <w:left w:val="none" w:sz="0" w:space="0" w:color="auto"/>
        <w:bottom w:val="none" w:sz="0" w:space="0" w:color="auto"/>
        <w:right w:val="none" w:sz="0" w:space="0" w:color="auto"/>
      </w:divBdr>
    </w:div>
    <w:div w:id="1398236820">
      <w:bodyDiv w:val="1"/>
      <w:marLeft w:val="0"/>
      <w:marRight w:val="0"/>
      <w:marTop w:val="0"/>
      <w:marBottom w:val="0"/>
      <w:divBdr>
        <w:top w:val="none" w:sz="0" w:space="0" w:color="auto"/>
        <w:left w:val="none" w:sz="0" w:space="0" w:color="auto"/>
        <w:bottom w:val="none" w:sz="0" w:space="0" w:color="auto"/>
        <w:right w:val="none" w:sz="0" w:space="0" w:color="auto"/>
      </w:divBdr>
    </w:div>
    <w:div w:id="1398937390">
      <w:bodyDiv w:val="1"/>
      <w:marLeft w:val="0"/>
      <w:marRight w:val="0"/>
      <w:marTop w:val="0"/>
      <w:marBottom w:val="0"/>
      <w:divBdr>
        <w:top w:val="none" w:sz="0" w:space="0" w:color="auto"/>
        <w:left w:val="none" w:sz="0" w:space="0" w:color="auto"/>
        <w:bottom w:val="none" w:sz="0" w:space="0" w:color="auto"/>
        <w:right w:val="none" w:sz="0" w:space="0" w:color="auto"/>
      </w:divBdr>
    </w:div>
    <w:div w:id="1399522804">
      <w:bodyDiv w:val="1"/>
      <w:marLeft w:val="0"/>
      <w:marRight w:val="0"/>
      <w:marTop w:val="0"/>
      <w:marBottom w:val="0"/>
      <w:divBdr>
        <w:top w:val="none" w:sz="0" w:space="0" w:color="auto"/>
        <w:left w:val="none" w:sz="0" w:space="0" w:color="auto"/>
        <w:bottom w:val="none" w:sz="0" w:space="0" w:color="auto"/>
        <w:right w:val="none" w:sz="0" w:space="0" w:color="auto"/>
      </w:divBdr>
    </w:div>
    <w:div w:id="1400246660">
      <w:bodyDiv w:val="1"/>
      <w:marLeft w:val="0"/>
      <w:marRight w:val="0"/>
      <w:marTop w:val="0"/>
      <w:marBottom w:val="0"/>
      <w:divBdr>
        <w:top w:val="none" w:sz="0" w:space="0" w:color="auto"/>
        <w:left w:val="none" w:sz="0" w:space="0" w:color="auto"/>
        <w:bottom w:val="none" w:sz="0" w:space="0" w:color="auto"/>
        <w:right w:val="none" w:sz="0" w:space="0" w:color="auto"/>
      </w:divBdr>
    </w:div>
    <w:div w:id="1400400441">
      <w:bodyDiv w:val="1"/>
      <w:marLeft w:val="0"/>
      <w:marRight w:val="0"/>
      <w:marTop w:val="0"/>
      <w:marBottom w:val="0"/>
      <w:divBdr>
        <w:top w:val="none" w:sz="0" w:space="0" w:color="auto"/>
        <w:left w:val="none" w:sz="0" w:space="0" w:color="auto"/>
        <w:bottom w:val="none" w:sz="0" w:space="0" w:color="auto"/>
        <w:right w:val="none" w:sz="0" w:space="0" w:color="auto"/>
      </w:divBdr>
    </w:div>
    <w:div w:id="1400516240">
      <w:bodyDiv w:val="1"/>
      <w:marLeft w:val="0"/>
      <w:marRight w:val="0"/>
      <w:marTop w:val="0"/>
      <w:marBottom w:val="0"/>
      <w:divBdr>
        <w:top w:val="none" w:sz="0" w:space="0" w:color="auto"/>
        <w:left w:val="none" w:sz="0" w:space="0" w:color="auto"/>
        <w:bottom w:val="none" w:sz="0" w:space="0" w:color="auto"/>
        <w:right w:val="none" w:sz="0" w:space="0" w:color="auto"/>
      </w:divBdr>
    </w:div>
    <w:div w:id="1403715938">
      <w:bodyDiv w:val="1"/>
      <w:marLeft w:val="0"/>
      <w:marRight w:val="0"/>
      <w:marTop w:val="0"/>
      <w:marBottom w:val="0"/>
      <w:divBdr>
        <w:top w:val="none" w:sz="0" w:space="0" w:color="auto"/>
        <w:left w:val="none" w:sz="0" w:space="0" w:color="auto"/>
        <w:bottom w:val="none" w:sz="0" w:space="0" w:color="auto"/>
        <w:right w:val="none" w:sz="0" w:space="0" w:color="auto"/>
      </w:divBdr>
    </w:div>
    <w:div w:id="1407339941">
      <w:bodyDiv w:val="1"/>
      <w:marLeft w:val="0"/>
      <w:marRight w:val="0"/>
      <w:marTop w:val="0"/>
      <w:marBottom w:val="0"/>
      <w:divBdr>
        <w:top w:val="none" w:sz="0" w:space="0" w:color="auto"/>
        <w:left w:val="none" w:sz="0" w:space="0" w:color="auto"/>
        <w:bottom w:val="none" w:sz="0" w:space="0" w:color="auto"/>
        <w:right w:val="none" w:sz="0" w:space="0" w:color="auto"/>
      </w:divBdr>
    </w:div>
    <w:div w:id="1408385152">
      <w:bodyDiv w:val="1"/>
      <w:marLeft w:val="0"/>
      <w:marRight w:val="0"/>
      <w:marTop w:val="0"/>
      <w:marBottom w:val="0"/>
      <w:divBdr>
        <w:top w:val="none" w:sz="0" w:space="0" w:color="auto"/>
        <w:left w:val="none" w:sz="0" w:space="0" w:color="auto"/>
        <w:bottom w:val="none" w:sz="0" w:space="0" w:color="auto"/>
        <w:right w:val="none" w:sz="0" w:space="0" w:color="auto"/>
      </w:divBdr>
    </w:div>
    <w:div w:id="1408728000">
      <w:bodyDiv w:val="1"/>
      <w:marLeft w:val="0"/>
      <w:marRight w:val="0"/>
      <w:marTop w:val="0"/>
      <w:marBottom w:val="0"/>
      <w:divBdr>
        <w:top w:val="none" w:sz="0" w:space="0" w:color="auto"/>
        <w:left w:val="none" w:sz="0" w:space="0" w:color="auto"/>
        <w:bottom w:val="none" w:sz="0" w:space="0" w:color="auto"/>
        <w:right w:val="none" w:sz="0" w:space="0" w:color="auto"/>
      </w:divBdr>
    </w:div>
    <w:div w:id="1408768806">
      <w:bodyDiv w:val="1"/>
      <w:marLeft w:val="0"/>
      <w:marRight w:val="0"/>
      <w:marTop w:val="0"/>
      <w:marBottom w:val="0"/>
      <w:divBdr>
        <w:top w:val="none" w:sz="0" w:space="0" w:color="auto"/>
        <w:left w:val="none" w:sz="0" w:space="0" w:color="auto"/>
        <w:bottom w:val="none" w:sz="0" w:space="0" w:color="auto"/>
        <w:right w:val="none" w:sz="0" w:space="0" w:color="auto"/>
      </w:divBdr>
    </w:div>
    <w:div w:id="1412309808">
      <w:bodyDiv w:val="1"/>
      <w:marLeft w:val="0"/>
      <w:marRight w:val="0"/>
      <w:marTop w:val="0"/>
      <w:marBottom w:val="0"/>
      <w:divBdr>
        <w:top w:val="none" w:sz="0" w:space="0" w:color="auto"/>
        <w:left w:val="none" w:sz="0" w:space="0" w:color="auto"/>
        <w:bottom w:val="none" w:sz="0" w:space="0" w:color="auto"/>
        <w:right w:val="none" w:sz="0" w:space="0" w:color="auto"/>
      </w:divBdr>
    </w:div>
    <w:div w:id="1412435171">
      <w:bodyDiv w:val="1"/>
      <w:marLeft w:val="0"/>
      <w:marRight w:val="0"/>
      <w:marTop w:val="0"/>
      <w:marBottom w:val="0"/>
      <w:divBdr>
        <w:top w:val="none" w:sz="0" w:space="0" w:color="auto"/>
        <w:left w:val="none" w:sz="0" w:space="0" w:color="auto"/>
        <w:bottom w:val="none" w:sz="0" w:space="0" w:color="auto"/>
        <w:right w:val="none" w:sz="0" w:space="0" w:color="auto"/>
      </w:divBdr>
    </w:div>
    <w:div w:id="1412695368">
      <w:bodyDiv w:val="1"/>
      <w:marLeft w:val="0"/>
      <w:marRight w:val="0"/>
      <w:marTop w:val="0"/>
      <w:marBottom w:val="0"/>
      <w:divBdr>
        <w:top w:val="none" w:sz="0" w:space="0" w:color="auto"/>
        <w:left w:val="none" w:sz="0" w:space="0" w:color="auto"/>
        <w:bottom w:val="none" w:sz="0" w:space="0" w:color="auto"/>
        <w:right w:val="none" w:sz="0" w:space="0" w:color="auto"/>
      </w:divBdr>
    </w:div>
    <w:div w:id="1415592532">
      <w:bodyDiv w:val="1"/>
      <w:marLeft w:val="0"/>
      <w:marRight w:val="0"/>
      <w:marTop w:val="0"/>
      <w:marBottom w:val="0"/>
      <w:divBdr>
        <w:top w:val="none" w:sz="0" w:space="0" w:color="auto"/>
        <w:left w:val="none" w:sz="0" w:space="0" w:color="auto"/>
        <w:bottom w:val="none" w:sz="0" w:space="0" w:color="auto"/>
        <w:right w:val="none" w:sz="0" w:space="0" w:color="auto"/>
      </w:divBdr>
    </w:div>
    <w:div w:id="1418331079">
      <w:bodyDiv w:val="1"/>
      <w:marLeft w:val="0"/>
      <w:marRight w:val="0"/>
      <w:marTop w:val="0"/>
      <w:marBottom w:val="0"/>
      <w:divBdr>
        <w:top w:val="none" w:sz="0" w:space="0" w:color="auto"/>
        <w:left w:val="none" w:sz="0" w:space="0" w:color="auto"/>
        <w:bottom w:val="none" w:sz="0" w:space="0" w:color="auto"/>
        <w:right w:val="none" w:sz="0" w:space="0" w:color="auto"/>
      </w:divBdr>
    </w:div>
    <w:div w:id="1418360667">
      <w:bodyDiv w:val="1"/>
      <w:marLeft w:val="0"/>
      <w:marRight w:val="0"/>
      <w:marTop w:val="0"/>
      <w:marBottom w:val="0"/>
      <w:divBdr>
        <w:top w:val="none" w:sz="0" w:space="0" w:color="auto"/>
        <w:left w:val="none" w:sz="0" w:space="0" w:color="auto"/>
        <w:bottom w:val="none" w:sz="0" w:space="0" w:color="auto"/>
        <w:right w:val="none" w:sz="0" w:space="0" w:color="auto"/>
      </w:divBdr>
    </w:div>
    <w:div w:id="1418551814">
      <w:bodyDiv w:val="1"/>
      <w:marLeft w:val="0"/>
      <w:marRight w:val="0"/>
      <w:marTop w:val="0"/>
      <w:marBottom w:val="0"/>
      <w:divBdr>
        <w:top w:val="none" w:sz="0" w:space="0" w:color="auto"/>
        <w:left w:val="none" w:sz="0" w:space="0" w:color="auto"/>
        <w:bottom w:val="none" w:sz="0" w:space="0" w:color="auto"/>
        <w:right w:val="none" w:sz="0" w:space="0" w:color="auto"/>
      </w:divBdr>
    </w:div>
    <w:div w:id="1419324499">
      <w:bodyDiv w:val="1"/>
      <w:marLeft w:val="0"/>
      <w:marRight w:val="0"/>
      <w:marTop w:val="0"/>
      <w:marBottom w:val="0"/>
      <w:divBdr>
        <w:top w:val="none" w:sz="0" w:space="0" w:color="auto"/>
        <w:left w:val="none" w:sz="0" w:space="0" w:color="auto"/>
        <w:bottom w:val="none" w:sz="0" w:space="0" w:color="auto"/>
        <w:right w:val="none" w:sz="0" w:space="0" w:color="auto"/>
      </w:divBdr>
    </w:div>
    <w:div w:id="1420371944">
      <w:bodyDiv w:val="1"/>
      <w:marLeft w:val="0"/>
      <w:marRight w:val="0"/>
      <w:marTop w:val="0"/>
      <w:marBottom w:val="0"/>
      <w:divBdr>
        <w:top w:val="none" w:sz="0" w:space="0" w:color="auto"/>
        <w:left w:val="none" w:sz="0" w:space="0" w:color="auto"/>
        <w:bottom w:val="none" w:sz="0" w:space="0" w:color="auto"/>
        <w:right w:val="none" w:sz="0" w:space="0" w:color="auto"/>
      </w:divBdr>
    </w:div>
    <w:div w:id="1423793809">
      <w:bodyDiv w:val="1"/>
      <w:marLeft w:val="0"/>
      <w:marRight w:val="0"/>
      <w:marTop w:val="0"/>
      <w:marBottom w:val="0"/>
      <w:divBdr>
        <w:top w:val="none" w:sz="0" w:space="0" w:color="auto"/>
        <w:left w:val="none" w:sz="0" w:space="0" w:color="auto"/>
        <w:bottom w:val="none" w:sz="0" w:space="0" w:color="auto"/>
        <w:right w:val="none" w:sz="0" w:space="0" w:color="auto"/>
      </w:divBdr>
    </w:div>
    <w:div w:id="1423917759">
      <w:bodyDiv w:val="1"/>
      <w:marLeft w:val="0"/>
      <w:marRight w:val="0"/>
      <w:marTop w:val="0"/>
      <w:marBottom w:val="0"/>
      <w:divBdr>
        <w:top w:val="none" w:sz="0" w:space="0" w:color="auto"/>
        <w:left w:val="none" w:sz="0" w:space="0" w:color="auto"/>
        <w:bottom w:val="none" w:sz="0" w:space="0" w:color="auto"/>
        <w:right w:val="none" w:sz="0" w:space="0" w:color="auto"/>
      </w:divBdr>
    </w:div>
    <w:div w:id="1424961378">
      <w:bodyDiv w:val="1"/>
      <w:marLeft w:val="0"/>
      <w:marRight w:val="0"/>
      <w:marTop w:val="0"/>
      <w:marBottom w:val="0"/>
      <w:divBdr>
        <w:top w:val="none" w:sz="0" w:space="0" w:color="auto"/>
        <w:left w:val="none" w:sz="0" w:space="0" w:color="auto"/>
        <w:bottom w:val="none" w:sz="0" w:space="0" w:color="auto"/>
        <w:right w:val="none" w:sz="0" w:space="0" w:color="auto"/>
      </w:divBdr>
    </w:div>
    <w:div w:id="1425032287">
      <w:bodyDiv w:val="1"/>
      <w:marLeft w:val="0"/>
      <w:marRight w:val="0"/>
      <w:marTop w:val="0"/>
      <w:marBottom w:val="0"/>
      <w:divBdr>
        <w:top w:val="none" w:sz="0" w:space="0" w:color="auto"/>
        <w:left w:val="none" w:sz="0" w:space="0" w:color="auto"/>
        <w:bottom w:val="none" w:sz="0" w:space="0" w:color="auto"/>
        <w:right w:val="none" w:sz="0" w:space="0" w:color="auto"/>
      </w:divBdr>
    </w:div>
    <w:div w:id="1425615365">
      <w:bodyDiv w:val="1"/>
      <w:marLeft w:val="0"/>
      <w:marRight w:val="0"/>
      <w:marTop w:val="0"/>
      <w:marBottom w:val="0"/>
      <w:divBdr>
        <w:top w:val="none" w:sz="0" w:space="0" w:color="auto"/>
        <w:left w:val="none" w:sz="0" w:space="0" w:color="auto"/>
        <w:bottom w:val="none" w:sz="0" w:space="0" w:color="auto"/>
        <w:right w:val="none" w:sz="0" w:space="0" w:color="auto"/>
      </w:divBdr>
    </w:div>
    <w:div w:id="1426456681">
      <w:bodyDiv w:val="1"/>
      <w:marLeft w:val="0"/>
      <w:marRight w:val="0"/>
      <w:marTop w:val="0"/>
      <w:marBottom w:val="0"/>
      <w:divBdr>
        <w:top w:val="none" w:sz="0" w:space="0" w:color="auto"/>
        <w:left w:val="none" w:sz="0" w:space="0" w:color="auto"/>
        <w:bottom w:val="none" w:sz="0" w:space="0" w:color="auto"/>
        <w:right w:val="none" w:sz="0" w:space="0" w:color="auto"/>
      </w:divBdr>
    </w:div>
    <w:div w:id="1428187980">
      <w:bodyDiv w:val="1"/>
      <w:marLeft w:val="0"/>
      <w:marRight w:val="0"/>
      <w:marTop w:val="0"/>
      <w:marBottom w:val="0"/>
      <w:divBdr>
        <w:top w:val="none" w:sz="0" w:space="0" w:color="auto"/>
        <w:left w:val="none" w:sz="0" w:space="0" w:color="auto"/>
        <w:bottom w:val="none" w:sz="0" w:space="0" w:color="auto"/>
        <w:right w:val="none" w:sz="0" w:space="0" w:color="auto"/>
      </w:divBdr>
    </w:div>
    <w:div w:id="1430538292">
      <w:bodyDiv w:val="1"/>
      <w:marLeft w:val="0"/>
      <w:marRight w:val="0"/>
      <w:marTop w:val="0"/>
      <w:marBottom w:val="0"/>
      <w:divBdr>
        <w:top w:val="none" w:sz="0" w:space="0" w:color="auto"/>
        <w:left w:val="none" w:sz="0" w:space="0" w:color="auto"/>
        <w:bottom w:val="none" w:sz="0" w:space="0" w:color="auto"/>
        <w:right w:val="none" w:sz="0" w:space="0" w:color="auto"/>
      </w:divBdr>
    </w:div>
    <w:div w:id="1431243785">
      <w:bodyDiv w:val="1"/>
      <w:marLeft w:val="0"/>
      <w:marRight w:val="0"/>
      <w:marTop w:val="0"/>
      <w:marBottom w:val="0"/>
      <w:divBdr>
        <w:top w:val="none" w:sz="0" w:space="0" w:color="auto"/>
        <w:left w:val="none" w:sz="0" w:space="0" w:color="auto"/>
        <w:bottom w:val="none" w:sz="0" w:space="0" w:color="auto"/>
        <w:right w:val="none" w:sz="0" w:space="0" w:color="auto"/>
      </w:divBdr>
    </w:div>
    <w:div w:id="1434279535">
      <w:bodyDiv w:val="1"/>
      <w:marLeft w:val="0"/>
      <w:marRight w:val="0"/>
      <w:marTop w:val="0"/>
      <w:marBottom w:val="0"/>
      <w:divBdr>
        <w:top w:val="none" w:sz="0" w:space="0" w:color="auto"/>
        <w:left w:val="none" w:sz="0" w:space="0" w:color="auto"/>
        <w:bottom w:val="none" w:sz="0" w:space="0" w:color="auto"/>
        <w:right w:val="none" w:sz="0" w:space="0" w:color="auto"/>
      </w:divBdr>
    </w:div>
    <w:div w:id="1434518942">
      <w:bodyDiv w:val="1"/>
      <w:marLeft w:val="0"/>
      <w:marRight w:val="0"/>
      <w:marTop w:val="0"/>
      <w:marBottom w:val="0"/>
      <w:divBdr>
        <w:top w:val="none" w:sz="0" w:space="0" w:color="auto"/>
        <w:left w:val="none" w:sz="0" w:space="0" w:color="auto"/>
        <w:bottom w:val="none" w:sz="0" w:space="0" w:color="auto"/>
        <w:right w:val="none" w:sz="0" w:space="0" w:color="auto"/>
      </w:divBdr>
    </w:div>
    <w:div w:id="1435785659">
      <w:bodyDiv w:val="1"/>
      <w:marLeft w:val="0"/>
      <w:marRight w:val="0"/>
      <w:marTop w:val="0"/>
      <w:marBottom w:val="0"/>
      <w:divBdr>
        <w:top w:val="none" w:sz="0" w:space="0" w:color="auto"/>
        <w:left w:val="none" w:sz="0" w:space="0" w:color="auto"/>
        <w:bottom w:val="none" w:sz="0" w:space="0" w:color="auto"/>
        <w:right w:val="none" w:sz="0" w:space="0" w:color="auto"/>
      </w:divBdr>
    </w:div>
    <w:div w:id="1436636942">
      <w:bodyDiv w:val="1"/>
      <w:marLeft w:val="0"/>
      <w:marRight w:val="0"/>
      <w:marTop w:val="0"/>
      <w:marBottom w:val="0"/>
      <w:divBdr>
        <w:top w:val="none" w:sz="0" w:space="0" w:color="auto"/>
        <w:left w:val="none" w:sz="0" w:space="0" w:color="auto"/>
        <w:bottom w:val="none" w:sz="0" w:space="0" w:color="auto"/>
        <w:right w:val="none" w:sz="0" w:space="0" w:color="auto"/>
      </w:divBdr>
    </w:div>
    <w:div w:id="1436748261">
      <w:bodyDiv w:val="1"/>
      <w:marLeft w:val="0"/>
      <w:marRight w:val="0"/>
      <w:marTop w:val="0"/>
      <w:marBottom w:val="0"/>
      <w:divBdr>
        <w:top w:val="none" w:sz="0" w:space="0" w:color="auto"/>
        <w:left w:val="none" w:sz="0" w:space="0" w:color="auto"/>
        <w:bottom w:val="none" w:sz="0" w:space="0" w:color="auto"/>
        <w:right w:val="none" w:sz="0" w:space="0" w:color="auto"/>
      </w:divBdr>
    </w:div>
    <w:div w:id="1436949403">
      <w:bodyDiv w:val="1"/>
      <w:marLeft w:val="0"/>
      <w:marRight w:val="0"/>
      <w:marTop w:val="0"/>
      <w:marBottom w:val="0"/>
      <w:divBdr>
        <w:top w:val="none" w:sz="0" w:space="0" w:color="auto"/>
        <w:left w:val="none" w:sz="0" w:space="0" w:color="auto"/>
        <w:bottom w:val="none" w:sz="0" w:space="0" w:color="auto"/>
        <w:right w:val="none" w:sz="0" w:space="0" w:color="auto"/>
      </w:divBdr>
    </w:div>
    <w:div w:id="1437947621">
      <w:bodyDiv w:val="1"/>
      <w:marLeft w:val="0"/>
      <w:marRight w:val="0"/>
      <w:marTop w:val="0"/>
      <w:marBottom w:val="0"/>
      <w:divBdr>
        <w:top w:val="none" w:sz="0" w:space="0" w:color="auto"/>
        <w:left w:val="none" w:sz="0" w:space="0" w:color="auto"/>
        <w:bottom w:val="none" w:sz="0" w:space="0" w:color="auto"/>
        <w:right w:val="none" w:sz="0" w:space="0" w:color="auto"/>
      </w:divBdr>
    </w:div>
    <w:div w:id="1439065712">
      <w:bodyDiv w:val="1"/>
      <w:marLeft w:val="0"/>
      <w:marRight w:val="0"/>
      <w:marTop w:val="0"/>
      <w:marBottom w:val="0"/>
      <w:divBdr>
        <w:top w:val="none" w:sz="0" w:space="0" w:color="auto"/>
        <w:left w:val="none" w:sz="0" w:space="0" w:color="auto"/>
        <w:bottom w:val="none" w:sz="0" w:space="0" w:color="auto"/>
        <w:right w:val="none" w:sz="0" w:space="0" w:color="auto"/>
      </w:divBdr>
    </w:div>
    <w:div w:id="1440755597">
      <w:bodyDiv w:val="1"/>
      <w:marLeft w:val="0"/>
      <w:marRight w:val="0"/>
      <w:marTop w:val="0"/>
      <w:marBottom w:val="0"/>
      <w:divBdr>
        <w:top w:val="none" w:sz="0" w:space="0" w:color="auto"/>
        <w:left w:val="none" w:sz="0" w:space="0" w:color="auto"/>
        <w:bottom w:val="none" w:sz="0" w:space="0" w:color="auto"/>
        <w:right w:val="none" w:sz="0" w:space="0" w:color="auto"/>
      </w:divBdr>
    </w:div>
    <w:div w:id="1441413002">
      <w:bodyDiv w:val="1"/>
      <w:marLeft w:val="0"/>
      <w:marRight w:val="0"/>
      <w:marTop w:val="0"/>
      <w:marBottom w:val="0"/>
      <w:divBdr>
        <w:top w:val="none" w:sz="0" w:space="0" w:color="auto"/>
        <w:left w:val="none" w:sz="0" w:space="0" w:color="auto"/>
        <w:bottom w:val="none" w:sz="0" w:space="0" w:color="auto"/>
        <w:right w:val="none" w:sz="0" w:space="0" w:color="auto"/>
      </w:divBdr>
    </w:div>
    <w:div w:id="1445809544">
      <w:bodyDiv w:val="1"/>
      <w:marLeft w:val="0"/>
      <w:marRight w:val="0"/>
      <w:marTop w:val="0"/>
      <w:marBottom w:val="0"/>
      <w:divBdr>
        <w:top w:val="none" w:sz="0" w:space="0" w:color="auto"/>
        <w:left w:val="none" w:sz="0" w:space="0" w:color="auto"/>
        <w:bottom w:val="none" w:sz="0" w:space="0" w:color="auto"/>
        <w:right w:val="none" w:sz="0" w:space="0" w:color="auto"/>
      </w:divBdr>
    </w:div>
    <w:div w:id="1445927198">
      <w:bodyDiv w:val="1"/>
      <w:marLeft w:val="0"/>
      <w:marRight w:val="0"/>
      <w:marTop w:val="0"/>
      <w:marBottom w:val="0"/>
      <w:divBdr>
        <w:top w:val="none" w:sz="0" w:space="0" w:color="auto"/>
        <w:left w:val="none" w:sz="0" w:space="0" w:color="auto"/>
        <w:bottom w:val="none" w:sz="0" w:space="0" w:color="auto"/>
        <w:right w:val="none" w:sz="0" w:space="0" w:color="auto"/>
      </w:divBdr>
    </w:div>
    <w:div w:id="1446846833">
      <w:bodyDiv w:val="1"/>
      <w:marLeft w:val="0"/>
      <w:marRight w:val="0"/>
      <w:marTop w:val="0"/>
      <w:marBottom w:val="0"/>
      <w:divBdr>
        <w:top w:val="none" w:sz="0" w:space="0" w:color="auto"/>
        <w:left w:val="none" w:sz="0" w:space="0" w:color="auto"/>
        <w:bottom w:val="none" w:sz="0" w:space="0" w:color="auto"/>
        <w:right w:val="none" w:sz="0" w:space="0" w:color="auto"/>
      </w:divBdr>
    </w:div>
    <w:div w:id="1447460067">
      <w:bodyDiv w:val="1"/>
      <w:marLeft w:val="0"/>
      <w:marRight w:val="0"/>
      <w:marTop w:val="0"/>
      <w:marBottom w:val="0"/>
      <w:divBdr>
        <w:top w:val="none" w:sz="0" w:space="0" w:color="auto"/>
        <w:left w:val="none" w:sz="0" w:space="0" w:color="auto"/>
        <w:bottom w:val="none" w:sz="0" w:space="0" w:color="auto"/>
        <w:right w:val="none" w:sz="0" w:space="0" w:color="auto"/>
      </w:divBdr>
    </w:div>
    <w:div w:id="1449157592">
      <w:bodyDiv w:val="1"/>
      <w:marLeft w:val="0"/>
      <w:marRight w:val="0"/>
      <w:marTop w:val="0"/>
      <w:marBottom w:val="0"/>
      <w:divBdr>
        <w:top w:val="none" w:sz="0" w:space="0" w:color="auto"/>
        <w:left w:val="none" w:sz="0" w:space="0" w:color="auto"/>
        <w:bottom w:val="none" w:sz="0" w:space="0" w:color="auto"/>
        <w:right w:val="none" w:sz="0" w:space="0" w:color="auto"/>
      </w:divBdr>
    </w:div>
    <w:div w:id="1449398357">
      <w:bodyDiv w:val="1"/>
      <w:marLeft w:val="0"/>
      <w:marRight w:val="0"/>
      <w:marTop w:val="0"/>
      <w:marBottom w:val="0"/>
      <w:divBdr>
        <w:top w:val="none" w:sz="0" w:space="0" w:color="auto"/>
        <w:left w:val="none" w:sz="0" w:space="0" w:color="auto"/>
        <w:bottom w:val="none" w:sz="0" w:space="0" w:color="auto"/>
        <w:right w:val="none" w:sz="0" w:space="0" w:color="auto"/>
      </w:divBdr>
    </w:div>
    <w:div w:id="1450971425">
      <w:bodyDiv w:val="1"/>
      <w:marLeft w:val="0"/>
      <w:marRight w:val="0"/>
      <w:marTop w:val="0"/>
      <w:marBottom w:val="0"/>
      <w:divBdr>
        <w:top w:val="none" w:sz="0" w:space="0" w:color="auto"/>
        <w:left w:val="none" w:sz="0" w:space="0" w:color="auto"/>
        <w:bottom w:val="none" w:sz="0" w:space="0" w:color="auto"/>
        <w:right w:val="none" w:sz="0" w:space="0" w:color="auto"/>
      </w:divBdr>
    </w:div>
    <w:div w:id="1451970803">
      <w:bodyDiv w:val="1"/>
      <w:marLeft w:val="0"/>
      <w:marRight w:val="0"/>
      <w:marTop w:val="0"/>
      <w:marBottom w:val="0"/>
      <w:divBdr>
        <w:top w:val="none" w:sz="0" w:space="0" w:color="auto"/>
        <w:left w:val="none" w:sz="0" w:space="0" w:color="auto"/>
        <w:bottom w:val="none" w:sz="0" w:space="0" w:color="auto"/>
        <w:right w:val="none" w:sz="0" w:space="0" w:color="auto"/>
      </w:divBdr>
    </w:div>
    <w:div w:id="1452627609">
      <w:bodyDiv w:val="1"/>
      <w:marLeft w:val="0"/>
      <w:marRight w:val="0"/>
      <w:marTop w:val="0"/>
      <w:marBottom w:val="0"/>
      <w:divBdr>
        <w:top w:val="none" w:sz="0" w:space="0" w:color="auto"/>
        <w:left w:val="none" w:sz="0" w:space="0" w:color="auto"/>
        <w:bottom w:val="none" w:sz="0" w:space="0" w:color="auto"/>
        <w:right w:val="none" w:sz="0" w:space="0" w:color="auto"/>
      </w:divBdr>
    </w:div>
    <w:div w:id="1453211169">
      <w:bodyDiv w:val="1"/>
      <w:marLeft w:val="0"/>
      <w:marRight w:val="0"/>
      <w:marTop w:val="0"/>
      <w:marBottom w:val="0"/>
      <w:divBdr>
        <w:top w:val="none" w:sz="0" w:space="0" w:color="auto"/>
        <w:left w:val="none" w:sz="0" w:space="0" w:color="auto"/>
        <w:bottom w:val="none" w:sz="0" w:space="0" w:color="auto"/>
        <w:right w:val="none" w:sz="0" w:space="0" w:color="auto"/>
      </w:divBdr>
    </w:div>
    <w:div w:id="1453280531">
      <w:bodyDiv w:val="1"/>
      <w:marLeft w:val="0"/>
      <w:marRight w:val="0"/>
      <w:marTop w:val="0"/>
      <w:marBottom w:val="0"/>
      <w:divBdr>
        <w:top w:val="none" w:sz="0" w:space="0" w:color="auto"/>
        <w:left w:val="none" w:sz="0" w:space="0" w:color="auto"/>
        <w:bottom w:val="none" w:sz="0" w:space="0" w:color="auto"/>
        <w:right w:val="none" w:sz="0" w:space="0" w:color="auto"/>
      </w:divBdr>
    </w:div>
    <w:div w:id="1453745585">
      <w:bodyDiv w:val="1"/>
      <w:marLeft w:val="0"/>
      <w:marRight w:val="0"/>
      <w:marTop w:val="0"/>
      <w:marBottom w:val="0"/>
      <w:divBdr>
        <w:top w:val="none" w:sz="0" w:space="0" w:color="auto"/>
        <w:left w:val="none" w:sz="0" w:space="0" w:color="auto"/>
        <w:bottom w:val="none" w:sz="0" w:space="0" w:color="auto"/>
        <w:right w:val="none" w:sz="0" w:space="0" w:color="auto"/>
      </w:divBdr>
    </w:div>
    <w:div w:id="1455757309">
      <w:bodyDiv w:val="1"/>
      <w:marLeft w:val="0"/>
      <w:marRight w:val="0"/>
      <w:marTop w:val="0"/>
      <w:marBottom w:val="0"/>
      <w:divBdr>
        <w:top w:val="none" w:sz="0" w:space="0" w:color="auto"/>
        <w:left w:val="none" w:sz="0" w:space="0" w:color="auto"/>
        <w:bottom w:val="none" w:sz="0" w:space="0" w:color="auto"/>
        <w:right w:val="none" w:sz="0" w:space="0" w:color="auto"/>
      </w:divBdr>
    </w:div>
    <w:div w:id="1457331153">
      <w:bodyDiv w:val="1"/>
      <w:marLeft w:val="0"/>
      <w:marRight w:val="0"/>
      <w:marTop w:val="0"/>
      <w:marBottom w:val="0"/>
      <w:divBdr>
        <w:top w:val="none" w:sz="0" w:space="0" w:color="auto"/>
        <w:left w:val="none" w:sz="0" w:space="0" w:color="auto"/>
        <w:bottom w:val="none" w:sz="0" w:space="0" w:color="auto"/>
        <w:right w:val="none" w:sz="0" w:space="0" w:color="auto"/>
      </w:divBdr>
    </w:div>
    <w:div w:id="1457480157">
      <w:bodyDiv w:val="1"/>
      <w:marLeft w:val="0"/>
      <w:marRight w:val="0"/>
      <w:marTop w:val="0"/>
      <w:marBottom w:val="0"/>
      <w:divBdr>
        <w:top w:val="none" w:sz="0" w:space="0" w:color="auto"/>
        <w:left w:val="none" w:sz="0" w:space="0" w:color="auto"/>
        <w:bottom w:val="none" w:sz="0" w:space="0" w:color="auto"/>
        <w:right w:val="none" w:sz="0" w:space="0" w:color="auto"/>
      </w:divBdr>
    </w:div>
    <w:div w:id="1458066585">
      <w:bodyDiv w:val="1"/>
      <w:marLeft w:val="0"/>
      <w:marRight w:val="0"/>
      <w:marTop w:val="0"/>
      <w:marBottom w:val="0"/>
      <w:divBdr>
        <w:top w:val="none" w:sz="0" w:space="0" w:color="auto"/>
        <w:left w:val="none" w:sz="0" w:space="0" w:color="auto"/>
        <w:bottom w:val="none" w:sz="0" w:space="0" w:color="auto"/>
        <w:right w:val="none" w:sz="0" w:space="0" w:color="auto"/>
      </w:divBdr>
    </w:div>
    <w:div w:id="1458836820">
      <w:bodyDiv w:val="1"/>
      <w:marLeft w:val="0"/>
      <w:marRight w:val="0"/>
      <w:marTop w:val="0"/>
      <w:marBottom w:val="0"/>
      <w:divBdr>
        <w:top w:val="none" w:sz="0" w:space="0" w:color="auto"/>
        <w:left w:val="none" w:sz="0" w:space="0" w:color="auto"/>
        <w:bottom w:val="none" w:sz="0" w:space="0" w:color="auto"/>
        <w:right w:val="none" w:sz="0" w:space="0" w:color="auto"/>
      </w:divBdr>
    </w:div>
    <w:div w:id="1459177917">
      <w:bodyDiv w:val="1"/>
      <w:marLeft w:val="0"/>
      <w:marRight w:val="0"/>
      <w:marTop w:val="0"/>
      <w:marBottom w:val="0"/>
      <w:divBdr>
        <w:top w:val="none" w:sz="0" w:space="0" w:color="auto"/>
        <w:left w:val="none" w:sz="0" w:space="0" w:color="auto"/>
        <w:bottom w:val="none" w:sz="0" w:space="0" w:color="auto"/>
        <w:right w:val="none" w:sz="0" w:space="0" w:color="auto"/>
      </w:divBdr>
    </w:div>
    <w:div w:id="1459952768">
      <w:bodyDiv w:val="1"/>
      <w:marLeft w:val="0"/>
      <w:marRight w:val="0"/>
      <w:marTop w:val="0"/>
      <w:marBottom w:val="0"/>
      <w:divBdr>
        <w:top w:val="none" w:sz="0" w:space="0" w:color="auto"/>
        <w:left w:val="none" w:sz="0" w:space="0" w:color="auto"/>
        <w:bottom w:val="none" w:sz="0" w:space="0" w:color="auto"/>
        <w:right w:val="none" w:sz="0" w:space="0" w:color="auto"/>
      </w:divBdr>
    </w:div>
    <w:div w:id="1460417115">
      <w:bodyDiv w:val="1"/>
      <w:marLeft w:val="0"/>
      <w:marRight w:val="0"/>
      <w:marTop w:val="0"/>
      <w:marBottom w:val="0"/>
      <w:divBdr>
        <w:top w:val="none" w:sz="0" w:space="0" w:color="auto"/>
        <w:left w:val="none" w:sz="0" w:space="0" w:color="auto"/>
        <w:bottom w:val="none" w:sz="0" w:space="0" w:color="auto"/>
        <w:right w:val="none" w:sz="0" w:space="0" w:color="auto"/>
      </w:divBdr>
    </w:div>
    <w:div w:id="1462455204">
      <w:bodyDiv w:val="1"/>
      <w:marLeft w:val="0"/>
      <w:marRight w:val="0"/>
      <w:marTop w:val="0"/>
      <w:marBottom w:val="0"/>
      <w:divBdr>
        <w:top w:val="none" w:sz="0" w:space="0" w:color="auto"/>
        <w:left w:val="none" w:sz="0" w:space="0" w:color="auto"/>
        <w:bottom w:val="none" w:sz="0" w:space="0" w:color="auto"/>
        <w:right w:val="none" w:sz="0" w:space="0" w:color="auto"/>
      </w:divBdr>
    </w:div>
    <w:div w:id="1463966204">
      <w:bodyDiv w:val="1"/>
      <w:marLeft w:val="0"/>
      <w:marRight w:val="0"/>
      <w:marTop w:val="0"/>
      <w:marBottom w:val="0"/>
      <w:divBdr>
        <w:top w:val="none" w:sz="0" w:space="0" w:color="auto"/>
        <w:left w:val="none" w:sz="0" w:space="0" w:color="auto"/>
        <w:bottom w:val="none" w:sz="0" w:space="0" w:color="auto"/>
        <w:right w:val="none" w:sz="0" w:space="0" w:color="auto"/>
      </w:divBdr>
    </w:div>
    <w:div w:id="1464814824">
      <w:bodyDiv w:val="1"/>
      <w:marLeft w:val="0"/>
      <w:marRight w:val="0"/>
      <w:marTop w:val="0"/>
      <w:marBottom w:val="0"/>
      <w:divBdr>
        <w:top w:val="none" w:sz="0" w:space="0" w:color="auto"/>
        <w:left w:val="none" w:sz="0" w:space="0" w:color="auto"/>
        <w:bottom w:val="none" w:sz="0" w:space="0" w:color="auto"/>
        <w:right w:val="none" w:sz="0" w:space="0" w:color="auto"/>
      </w:divBdr>
    </w:div>
    <w:div w:id="1466043012">
      <w:bodyDiv w:val="1"/>
      <w:marLeft w:val="0"/>
      <w:marRight w:val="0"/>
      <w:marTop w:val="0"/>
      <w:marBottom w:val="0"/>
      <w:divBdr>
        <w:top w:val="none" w:sz="0" w:space="0" w:color="auto"/>
        <w:left w:val="none" w:sz="0" w:space="0" w:color="auto"/>
        <w:bottom w:val="none" w:sz="0" w:space="0" w:color="auto"/>
        <w:right w:val="none" w:sz="0" w:space="0" w:color="auto"/>
      </w:divBdr>
    </w:div>
    <w:div w:id="1466656968">
      <w:bodyDiv w:val="1"/>
      <w:marLeft w:val="0"/>
      <w:marRight w:val="0"/>
      <w:marTop w:val="0"/>
      <w:marBottom w:val="0"/>
      <w:divBdr>
        <w:top w:val="none" w:sz="0" w:space="0" w:color="auto"/>
        <w:left w:val="none" w:sz="0" w:space="0" w:color="auto"/>
        <w:bottom w:val="none" w:sz="0" w:space="0" w:color="auto"/>
        <w:right w:val="none" w:sz="0" w:space="0" w:color="auto"/>
      </w:divBdr>
    </w:div>
    <w:div w:id="1467357100">
      <w:bodyDiv w:val="1"/>
      <w:marLeft w:val="0"/>
      <w:marRight w:val="0"/>
      <w:marTop w:val="0"/>
      <w:marBottom w:val="0"/>
      <w:divBdr>
        <w:top w:val="none" w:sz="0" w:space="0" w:color="auto"/>
        <w:left w:val="none" w:sz="0" w:space="0" w:color="auto"/>
        <w:bottom w:val="none" w:sz="0" w:space="0" w:color="auto"/>
        <w:right w:val="none" w:sz="0" w:space="0" w:color="auto"/>
      </w:divBdr>
    </w:div>
    <w:div w:id="1467702730">
      <w:bodyDiv w:val="1"/>
      <w:marLeft w:val="0"/>
      <w:marRight w:val="0"/>
      <w:marTop w:val="0"/>
      <w:marBottom w:val="0"/>
      <w:divBdr>
        <w:top w:val="none" w:sz="0" w:space="0" w:color="auto"/>
        <w:left w:val="none" w:sz="0" w:space="0" w:color="auto"/>
        <w:bottom w:val="none" w:sz="0" w:space="0" w:color="auto"/>
        <w:right w:val="none" w:sz="0" w:space="0" w:color="auto"/>
      </w:divBdr>
    </w:div>
    <w:div w:id="1468935815">
      <w:bodyDiv w:val="1"/>
      <w:marLeft w:val="0"/>
      <w:marRight w:val="0"/>
      <w:marTop w:val="0"/>
      <w:marBottom w:val="0"/>
      <w:divBdr>
        <w:top w:val="none" w:sz="0" w:space="0" w:color="auto"/>
        <w:left w:val="none" w:sz="0" w:space="0" w:color="auto"/>
        <w:bottom w:val="none" w:sz="0" w:space="0" w:color="auto"/>
        <w:right w:val="none" w:sz="0" w:space="0" w:color="auto"/>
      </w:divBdr>
    </w:div>
    <w:div w:id="1469008327">
      <w:bodyDiv w:val="1"/>
      <w:marLeft w:val="0"/>
      <w:marRight w:val="0"/>
      <w:marTop w:val="0"/>
      <w:marBottom w:val="0"/>
      <w:divBdr>
        <w:top w:val="none" w:sz="0" w:space="0" w:color="auto"/>
        <w:left w:val="none" w:sz="0" w:space="0" w:color="auto"/>
        <w:bottom w:val="none" w:sz="0" w:space="0" w:color="auto"/>
        <w:right w:val="none" w:sz="0" w:space="0" w:color="auto"/>
      </w:divBdr>
    </w:div>
    <w:div w:id="1470973404">
      <w:bodyDiv w:val="1"/>
      <w:marLeft w:val="0"/>
      <w:marRight w:val="0"/>
      <w:marTop w:val="0"/>
      <w:marBottom w:val="0"/>
      <w:divBdr>
        <w:top w:val="none" w:sz="0" w:space="0" w:color="auto"/>
        <w:left w:val="none" w:sz="0" w:space="0" w:color="auto"/>
        <w:bottom w:val="none" w:sz="0" w:space="0" w:color="auto"/>
        <w:right w:val="none" w:sz="0" w:space="0" w:color="auto"/>
      </w:divBdr>
    </w:div>
    <w:div w:id="1471946721">
      <w:bodyDiv w:val="1"/>
      <w:marLeft w:val="0"/>
      <w:marRight w:val="0"/>
      <w:marTop w:val="0"/>
      <w:marBottom w:val="0"/>
      <w:divBdr>
        <w:top w:val="none" w:sz="0" w:space="0" w:color="auto"/>
        <w:left w:val="none" w:sz="0" w:space="0" w:color="auto"/>
        <w:bottom w:val="none" w:sz="0" w:space="0" w:color="auto"/>
        <w:right w:val="none" w:sz="0" w:space="0" w:color="auto"/>
      </w:divBdr>
    </w:div>
    <w:div w:id="1474326827">
      <w:bodyDiv w:val="1"/>
      <w:marLeft w:val="0"/>
      <w:marRight w:val="0"/>
      <w:marTop w:val="0"/>
      <w:marBottom w:val="0"/>
      <w:divBdr>
        <w:top w:val="none" w:sz="0" w:space="0" w:color="auto"/>
        <w:left w:val="none" w:sz="0" w:space="0" w:color="auto"/>
        <w:bottom w:val="none" w:sz="0" w:space="0" w:color="auto"/>
        <w:right w:val="none" w:sz="0" w:space="0" w:color="auto"/>
      </w:divBdr>
    </w:div>
    <w:div w:id="1474441034">
      <w:bodyDiv w:val="1"/>
      <w:marLeft w:val="0"/>
      <w:marRight w:val="0"/>
      <w:marTop w:val="0"/>
      <w:marBottom w:val="0"/>
      <w:divBdr>
        <w:top w:val="none" w:sz="0" w:space="0" w:color="auto"/>
        <w:left w:val="none" w:sz="0" w:space="0" w:color="auto"/>
        <w:bottom w:val="none" w:sz="0" w:space="0" w:color="auto"/>
        <w:right w:val="none" w:sz="0" w:space="0" w:color="auto"/>
      </w:divBdr>
    </w:div>
    <w:div w:id="1474563232">
      <w:bodyDiv w:val="1"/>
      <w:marLeft w:val="0"/>
      <w:marRight w:val="0"/>
      <w:marTop w:val="0"/>
      <w:marBottom w:val="0"/>
      <w:divBdr>
        <w:top w:val="none" w:sz="0" w:space="0" w:color="auto"/>
        <w:left w:val="none" w:sz="0" w:space="0" w:color="auto"/>
        <w:bottom w:val="none" w:sz="0" w:space="0" w:color="auto"/>
        <w:right w:val="none" w:sz="0" w:space="0" w:color="auto"/>
      </w:divBdr>
    </w:div>
    <w:div w:id="1476217653">
      <w:bodyDiv w:val="1"/>
      <w:marLeft w:val="0"/>
      <w:marRight w:val="0"/>
      <w:marTop w:val="0"/>
      <w:marBottom w:val="0"/>
      <w:divBdr>
        <w:top w:val="none" w:sz="0" w:space="0" w:color="auto"/>
        <w:left w:val="none" w:sz="0" w:space="0" w:color="auto"/>
        <w:bottom w:val="none" w:sz="0" w:space="0" w:color="auto"/>
        <w:right w:val="none" w:sz="0" w:space="0" w:color="auto"/>
      </w:divBdr>
    </w:div>
    <w:div w:id="1476681415">
      <w:bodyDiv w:val="1"/>
      <w:marLeft w:val="0"/>
      <w:marRight w:val="0"/>
      <w:marTop w:val="0"/>
      <w:marBottom w:val="0"/>
      <w:divBdr>
        <w:top w:val="none" w:sz="0" w:space="0" w:color="auto"/>
        <w:left w:val="none" w:sz="0" w:space="0" w:color="auto"/>
        <w:bottom w:val="none" w:sz="0" w:space="0" w:color="auto"/>
        <w:right w:val="none" w:sz="0" w:space="0" w:color="auto"/>
      </w:divBdr>
    </w:div>
    <w:div w:id="1477137361">
      <w:bodyDiv w:val="1"/>
      <w:marLeft w:val="0"/>
      <w:marRight w:val="0"/>
      <w:marTop w:val="0"/>
      <w:marBottom w:val="0"/>
      <w:divBdr>
        <w:top w:val="none" w:sz="0" w:space="0" w:color="auto"/>
        <w:left w:val="none" w:sz="0" w:space="0" w:color="auto"/>
        <w:bottom w:val="none" w:sz="0" w:space="0" w:color="auto"/>
        <w:right w:val="none" w:sz="0" w:space="0" w:color="auto"/>
      </w:divBdr>
    </w:div>
    <w:div w:id="1477842199">
      <w:bodyDiv w:val="1"/>
      <w:marLeft w:val="0"/>
      <w:marRight w:val="0"/>
      <w:marTop w:val="0"/>
      <w:marBottom w:val="0"/>
      <w:divBdr>
        <w:top w:val="none" w:sz="0" w:space="0" w:color="auto"/>
        <w:left w:val="none" w:sz="0" w:space="0" w:color="auto"/>
        <w:bottom w:val="none" w:sz="0" w:space="0" w:color="auto"/>
        <w:right w:val="none" w:sz="0" w:space="0" w:color="auto"/>
      </w:divBdr>
    </w:div>
    <w:div w:id="1477988786">
      <w:bodyDiv w:val="1"/>
      <w:marLeft w:val="0"/>
      <w:marRight w:val="0"/>
      <w:marTop w:val="0"/>
      <w:marBottom w:val="0"/>
      <w:divBdr>
        <w:top w:val="none" w:sz="0" w:space="0" w:color="auto"/>
        <w:left w:val="none" w:sz="0" w:space="0" w:color="auto"/>
        <w:bottom w:val="none" w:sz="0" w:space="0" w:color="auto"/>
        <w:right w:val="none" w:sz="0" w:space="0" w:color="auto"/>
      </w:divBdr>
    </w:div>
    <w:div w:id="1478299408">
      <w:bodyDiv w:val="1"/>
      <w:marLeft w:val="0"/>
      <w:marRight w:val="0"/>
      <w:marTop w:val="0"/>
      <w:marBottom w:val="0"/>
      <w:divBdr>
        <w:top w:val="none" w:sz="0" w:space="0" w:color="auto"/>
        <w:left w:val="none" w:sz="0" w:space="0" w:color="auto"/>
        <w:bottom w:val="none" w:sz="0" w:space="0" w:color="auto"/>
        <w:right w:val="none" w:sz="0" w:space="0" w:color="auto"/>
      </w:divBdr>
    </w:div>
    <w:div w:id="1480539411">
      <w:bodyDiv w:val="1"/>
      <w:marLeft w:val="0"/>
      <w:marRight w:val="0"/>
      <w:marTop w:val="0"/>
      <w:marBottom w:val="0"/>
      <w:divBdr>
        <w:top w:val="none" w:sz="0" w:space="0" w:color="auto"/>
        <w:left w:val="none" w:sz="0" w:space="0" w:color="auto"/>
        <w:bottom w:val="none" w:sz="0" w:space="0" w:color="auto"/>
        <w:right w:val="none" w:sz="0" w:space="0" w:color="auto"/>
      </w:divBdr>
    </w:div>
    <w:div w:id="1481072424">
      <w:bodyDiv w:val="1"/>
      <w:marLeft w:val="0"/>
      <w:marRight w:val="0"/>
      <w:marTop w:val="0"/>
      <w:marBottom w:val="0"/>
      <w:divBdr>
        <w:top w:val="none" w:sz="0" w:space="0" w:color="auto"/>
        <w:left w:val="none" w:sz="0" w:space="0" w:color="auto"/>
        <w:bottom w:val="none" w:sz="0" w:space="0" w:color="auto"/>
        <w:right w:val="none" w:sz="0" w:space="0" w:color="auto"/>
      </w:divBdr>
    </w:div>
    <w:div w:id="1481649050">
      <w:bodyDiv w:val="1"/>
      <w:marLeft w:val="0"/>
      <w:marRight w:val="0"/>
      <w:marTop w:val="0"/>
      <w:marBottom w:val="0"/>
      <w:divBdr>
        <w:top w:val="none" w:sz="0" w:space="0" w:color="auto"/>
        <w:left w:val="none" w:sz="0" w:space="0" w:color="auto"/>
        <w:bottom w:val="none" w:sz="0" w:space="0" w:color="auto"/>
        <w:right w:val="none" w:sz="0" w:space="0" w:color="auto"/>
      </w:divBdr>
    </w:div>
    <w:div w:id="1482044056">
      <w:bodyDiv w:val="1"/>
      <w:marLeft w:val="0"/>
      <w:marRight w:val="0"/>
      <w:marTop w:val="0"/>
      <w:marBottom w:val="0"/>
      <w:divBdr>
        <w:top w:val="none" w:sz="0" w:space="0" w:color="auto"/>
        <w:left w:val="none" w:sz="0" w:space="0" w:color="auto"/>
        <w:bottom w:val="none" w:sz="0" w:space="0" w:color="auto"/>
        <w:right w:val="none" w:sz="0" w:space="0" w:color="auto"/>
      </w:divBdr>
    </w:div>
    <w:div w:id="1483303882">
      <w:bodyDiv w:val="1"/>
      <w:marLeft w:val="0"/>
      <w:marRight w:val="0"/>
      <w:marTop w:val="0"/>
      <w:marBottom w:val="0"/>
      <w:divBdr>
        <w:top w:val="none" w:sz="0" w:space="0" w:color="auto"/>
        <w:left w:val="none" w:sz="0" w:space="0" w:color="auto"/>
        <w:bottom w:val="none" w:sz="0" w:space="0" w:color="auto"/>
        <w:right w:val="none" w:sz="0" w:space="0" w:color="auto"/>
      </w:divBdr>
    </w:div>
    <w:div w:id="1483505276">
      <w:bodyDiv w:val="1"/>
      <w:marLeft w:val="0"/>
      <w:marRight w:val="0"/>
      <w:marTop w:val="0"/>
      <w:marBottom w:val="0"/>
      <w:divBdr>
        <w:top w:val="none" w:sz="0" w:space="0" w:color="auto"/>
        <w:left w:val="none" w:sz="0" w:space="0" w:color="auto"/>
        <w:bottom w:val="none" w:sz="0" w:space="0" w:color="auto"/>
        <w:right w:val="none" w:sz="0" w:space="0" w:color="auto"/>
      </w:divBdr>
    </w:div>
    <w:div w:id="1484807884">
      <w:bodyDiv w:val="1"/>
      <w:marLeft w:val="0"/>
      <w:marRight w:val="0"/>
      <w:marTop w:val="0"/>
      <w:marBottom w:val="0"/>
      <w:divBdr>
        <w:top w:val="none" w:sz="0" w:space="0" w:color="auto"/>
        <w:left w:val="none" w:sz="0" w:space="0" w:color="auto"/>
        <w:bottom w:val="none" w:sz="0" w:space="0" w:color="auto"/>
        <w:right w:val="none" w:sz="0" w:space="0" w:color="auto"/>
      </w:divBdr>
    </w:div>
    <w:div w:id="1485665484">
      <w:bodyDiv w:val="1"/>
      <w:marLeft w:val="0"/>
      <w:marRight w:val="0"/>
      <w:marTop w:val="0"/>
      <w:marBottom w:val="0"/>
      <w:divBdr>
        <w:top w:val="none" w:sz="0" w:space="0" w:color="auto"/>
        <w:left w:val="none" w:sz="0" w:space="0" w:color="auto"/>
        <w:bottom w:val="none" w:sz="0" w:space="0" w:color="auto"/>
        <w:right w:val="none" w:sz="0" w:space="0" w:color="auto"/>
      </w:divBdr>
    </w:div>
    <w:div w:id="1486318141">
      <w:bodyDiv w:val="1"/>
      <w:marLeft w:val="0"/>
      <w:marRight w:val="0"/>
      <w:marTop w:val="0"/>
      <w:marBottom w:val="0"/>
      <w:divBdr>
        <w:top w:val="none" w:sz="0" w:space="0" w:color="auto"/>
        <w:left w:val="none" w:sz="0" w:space="0" w:color="auto"/>
        <w:bottom w:val="none" w:sz="0" w:space="0" w:color="auto"/>
        <w:right w:val="none" w:sz="0" w:space="0" w:color="auto"/>
      </w:divBdr>
    </w:div>
    <w:div w:id="1489059450">
      <w:bodyDiv w:val="1"/>
      <w:marLeft w:val="0"/>
      <w:marRight w:val="0"/>
      <w:marTop w:val="0"/>
      <w:marBottom w:val="0"/>
      <w:divBdr>
        <w:top w:val="none" w:sz="0" w:space="0" w:color="auto"/>
        <w:left w:val="none" w:sz="0" w:space="0" w:color="auto"/>
        <w:bottom w:val="none" w:sz="0" w:space="0" w:color="auto"/>
        <w:right w:val="none" w:sz="0" w:space="0" w:color="auto"/>
      </w:divBdr>
    </w:div>
    <w:div w:id="1489394119">
      <w:bodyDiv w:val="1"/>
      <w:marLeft w:val="0"/>
      <w:marRight w:val="0"/>
      <w:marTop w:val="0"/>
      <w:marBottom w:val="0"/>
      <w:divBdr>
        <w:top w:val="none" w:sz="0" w:space="0" w:color="auto"/>
        <w:left w:val="none" w:sz="0" w:space="0" w:color="auto"/>
        <w:bottom w:val="none" w:sz="0" w:space="0" w:color="auto"/>
        <w:right w:val="none" w:sz="0" w:space="0" w:color="auto"/>
      </w:divBdr>
    </w:div>
    <w:div w:id="1489785879">
      <w:bodyDiv w:val="1"/>
      <w:marLeft w:val="0"/>
      <w:marRight w:val="0"/>
      <w:marTop w:val="0"/>
      <w:marBottom w:val="0"/>
      <w:divBdr>
        <w:top w:val="none" w:sz="0" w:space="0" w:color="auto"/>
        <w:left w:val="none" w:sz="0" w:space="0" w:color="auto"/>
        <w:bottom w:val="none" w:sz="0" w:space="0" w:color="auto"/>
        <w:right w:val="none" w:sz="0" w:space="0" w:color="auto"/>
      </w:divBdr>
    </w:div>
    <w:div w:id="1490747632">
      <w:bodyDiv w:val="1"/>
      <w:marLeft w:val="0"/>
      <w:marRight w:val="0"/>
      <w:marTop w:val="0"/>
      <w:marBottom w:val="0"/>
      <w:divBdr>
        <w:top w:val="none" w:sz="0" w:space="0" w:color="auto"/>
        <w:left w:val="none" w:sz="0" w:space="0" w:color="auto"/>
        <w:bottom w:val="none" w:sz="0" w:space="0" w:color="auto"/>
        <w:right w:val="none" w:sz="0" w:space="0" w:color="auto"/>
      </w:divBdr>
    </w:div>
    <w:div w:id="1492134108">
      <w:bodyDiv w:val="1"/>
      <w:marLeft w:val="0"/>
      <w:marRight w:val="0"/>
      <w:marTop w:val="0"/>
      <w:marBottom w:val="0"/>
      <w:divBdr>
        <w:top w:val="none" w:sz="0" w:space="0" w:color="auto"/>
        <w:left w:val="none" w:sz="0" w:space="0" w:color="auto"/>
        <w:bottom w:val="none" w:sz="0" w:space="0" w:color="auto"/>
        <w:right w:val="none" w:sz="0" w:space="0" w:color="auto"/>
      </w:divBdr>
    </w:div>
    <w:div w:id="1492714241">
      <w:bodyDiv w:val="1"/>
      <w:marLeft w:val="0"/>
      <w:marRight w:val="0"/>
      <w:marTop w:val="0"/>
      <w:marBottom w:val="0"/>
      <w:divBdr>
        <w:top w:val="none" w:sz="0" w:space="0" w:color="auto"/>
        <w:left w:val="none" w:sz="0" w:space="0" w:color="auto"/>
        <w:bottom w:val="none" w:sz="0" w:space="0" w:color="auto"/>
        <w:right w:val="none" w:sz="0" w:space="0" w:color="auto"/>
      </w:divBdr>
    </w:div>
    <w:div w:id="1494026126">
      <w:bodyDiv w:val="1"/>
      <w:marLeft w:val="0"/>
      <w:marRight w:val="0"/>
      <w:marTop w:val="0"/>
      <w:marBottom w:val="0"/>
      <w:divBdr>
        <w:top w:val="none" w:sz="0" w:space="0" w:color="auto"/>
        <w:left w:val="none" w:sz="0" w:space="0" w:color="auto"/>
        <w:bottom w:val="none" w:sz="0" w:space="0" w:color="auto"/>
        <w:right w:val="none" w:sz="0" w:space="0" w:color="auto"/>
      </w:divBdr>
    </w:div>
    <w:div w:id="1494686115">
      <w:bodyDiv w:val="1"/>
      <w:marLeft w:val="0"/>
      <w:marRight w:val="0"/>
      <w:marTop w:val="0"/>
      <w:marBottom w:val="0"/>
      <w:divBdr>
        <w:top w:val="none" w:sz="0" w:space="0" w:color="auto"/>
        <w:left w:val="none" w:sz="0" w:space="0" w:color="auto"/>
        <w:bottom w:val="none" w:sz="0" w:space="0" w:color="auto"/>
        <w:right w:val="none" w:sz="0" w:space="0" w:color="auto"/>
      </w:divBdr>
    </w:div>
    <w:div w:id="1494905693">
      <w:bodyDiv w:val="1"/>
      <w:marLeft w:val="0"/>
      <w:marRight w:val="0"/>
      <w:marTop w:val="0"/>
      <w:marBottom w:val="0"/>
      <w:divBdr>
        <w:top w:val="none" w:sz="0" w:space="0" w:color="auto"/>
        <w:left w:val="none" w:sz="0" w:space="0" w:color="auto"/>
        <w:bottom w:val="none" w:sz="0" w:space="0" w:color="auto"/>
        <w:right w:val="none" w:sz="0" w:space="0" w:color="auto"/>
      </w:divBdr>
    </w:div>
    <w:div w:id="1495026387">
      <w:bodyDiv w:val="1"/>
      <w:marLeft w:val="0"/>
      <w:marRight w:val="0"/>
      <w:marTop w:val="0"/>
      <w:marBottom w:val="0"/>
      <w:divBdr>
        <w:top w:val="none" w:sz="0" w:space="0" w:color="auto"/>
        <w:left w:val="none" w:sz="0" w:space="0" w:color="auto"/>
        <w:bottom w:val="none" w:sz="0" w:space="0" w:color="auto"/>
        <w:right w:val="none" w:sz="0" w:space="0" w:color="auto"/>
      </w:divBdr>
    </w:div>
    <w:div w:id="1496803099">
      <w:bodyDiv w:val="1"/>
      <w:marLeft w:val="0"/>
      <w:marRight w:val="0"/>
      <w:marTop w:val="0"/>
      <w:marBottom w:val="0"/>
      <w:divBdr>
        <w:top w:val="none" w:sz="0" w:space="0" w:color="auto"/>
        <w:left w:val="none" w:sz="0" w:space="0" w:color="auto"/>
        <w:bottom w:val="none" w:sz="0" w:space="0" w:color="auto"/>
        <w:right w:val="none" w:sz="0" w:space="0" w:color="auto"/>
      </w:divBdr>
    </w:div>
    <w:div w:id="1497451933">
      <w:bodyDiv w:val="1"/>
      <w:marLeft w:val="0"/>
      <w:marRight w:val="0"/>
      <w:marTop w:val="0"/>
      <w:marBottom w:val="0"/>
      <w:divBdr>
        <w:top w:val="none" w:sz="0" w:space="0" w:color="auto"/>
        <w:left w:val="none" w:sz="0" w:space="0" w:color="auto"/>
        <w:bottom w:val="none" w:sz="0" w:space="0" w:color="auto"/>
        <w:right w:val="none" w:sz="0" w:space="0" w:color="auto"/>
      </w:divBdr>
    </w:div>
    <w:div w:id="1497500688">
      <w:bodyDiv w:val="1"/>
      <w:marLeft w:val="0"/>
      <w:marRight w:val="0"/>
      <w:marTop w:val="0"/>
      <w:marBottom w:val="0"/>
      <w:divBdr>
        <w:top w:val="none" w:sz="0" w:space="0" w:color="auto"/>
        <w:left w:val="none" w:sz="0" w:space="0" w:color="auto"/>
        <w:bottom w:val="none" w:sz="0" w:space="0" w:color="auto"/>
        <w:right w:val="none" w:sz="0" w:space="0" w:color="auto"/>
      </w:divBdr>
    </w:div>
    <w:div w:id="1497845378">
      <w:bodyDiv w:val="1"/>
      <w:marLeft w:val="0"/>
      <w:marRight w:val="0"/>
      <w:marTop w:val="0"/>
      <w:marBottom w:val="0"/>
      <w:divBdr>
        <w:top w:val="none" w:sz="0" w:space="0" w:color="auto"/>
        <w:left w:val="none" w:sz="0" w:space="0" w:color="auto"/>
        <w:bottom w:val="none" w:sz="0" w:space="0" w:color="auto"/>
        <w:right w:val="none" w:sz="0" w:space="0" w:color="auto"/>
      </w:divBdr>
    </w:div>
    <w:div w:id="1498035227">
      <w:bodyDiv w:val="1"/>
      <w:marLeft w:val="0"/>
      <w:marRight w:val="0"/>
      <w:marTop w:val="0"/>
      <w:marBottom w:val="0"/>
      <w:divBdr>
        <w:top w:val="none" w:sz="0" w:space="0" w:color="auto"/>
        <w:left w:val="none" w:sz="0" w:space="0" w:color="auto"/>
        <w:bottom w:val="none" w:sz="0" w:space="0" w:color="auto"/>
        <w:right w:val="none" w:sz="0" w:space="0" w:color="auto"/>
      </w:divBdr>
    </w:div>
    <w:div w:id="1501117016">
      <w:bodyDiv w:val="1"/>
      <w:marLeft w:val="0"/>
      <w:marRight w:val="0"/>
      <w:marTop w:val="0"/>
      <w:marBottom w:val="0"/>
      <w:divBdr>
        <w:top w:val="none" w:sz="0" w:space="0" w:color="auto"/>
        <w:left w:val="none" w:sz="0" w:space="0" w:color="auto"/>
        <w:bottom w:val="none" w:sz="0" w:space="0" w:color="auto"/>
        <w:right w:val="none" w:sz="0" w:space="0" w:color="auto"/>
      </w:divBdr>
    </w:div>
    <w:div w:id="1501121972">
      <w:bodyDiv w:val="1"/>
      <w:marLeft w:val="0"/>
      <w:marRight w:val="0"/>
      <w:marTop w:val="0"/>
      <w:marBottom w:val="0"/>
      <w:divBdr>
        <w:top w:val="none" w:sz="0" w:space="0" w:color="auto"/>
        <w:left w:val="none" w:sz="0" w:space="0" w:color="auto"/>
        <w:bottom w:val="none" w:sz="0" w:space="0" w:color="auto"/>
        <w:right w:val="none" w:sz="0" w:space="0" w:color="auto"/>
      </w:divBdr>
    </w:div>
    <w:div w:id="1501234496">
      <w:bodyDiv w:val="1"/>
      <w:marLeft w:val="0"/>
      <w:marRight w:val="0"/>
      <w:marTop w:val="0"/>
      <w:marBottom w:val="0"/>
      <w:divBdr>
        <w:top w:val="none" w:sz="0" w:space="0" w:color="auto"/>
        <w:left w:val="none" w:sz="0" w:space="0" w:color="auto"/>
        <w:bottom w:val="none" w:sz="0" w:space="0" w:color="auto"/>
        <w:right w:val="none" w:sz="0" w:space="0" w:color="auto"/>
      </w:divBdr>
    </w:div>
    <w:div w:id="1502508518">
      <w:bodyDiv w:val="1"/>
      <w:marLeft w:val="0"/>
      <w:marRight w:val="0"/>
      <w:marTop w:val="0"/>
      <w:marBottom w:val="0"/>
      <w:divBdr>
        <w:top w:val="none" w:sz="0" w:space="0" w:color="auto"/>
        <w:left w:val="none" w:sz="0" w:space="0" w:color="auto"/>
        <w:bottom w:val="none" w:sz="0" w:space="0" w:color="auto"/>
        <w:right w:val="none" w:sz="0" w:space="0" w:color="auto"/>
      </w:divBdr>
    </w:div>
    <w:div w:id="1503355965">
      <w:bodyDiv w:val="1"/>
      <w:marLeft w:val="0"/>
      <w:marRight w:val="0"/>
      <w:marTop w:val="0"/>
      <w:marBottom w:val="0"/>
      <w:divBdr>
        <w:top w:val="none" w:sz="0" w:space="0" w:color="auto"/>
        <w:left w:val="none" w:sz="0" w:space="0" w:color="auto"/>
        <w:bottom w:val="none" w:sz="0" w:space="0" w:color="auto"/>
        <w:right w:val="none" w:sz="0" w:space="0" w:color="auto"/>
      </w:divBdr>
    </w:div>
    <w:div w:id="1504660438">
      <w:bodyDiv w:val="1"/>
      <w:marLeft w:val="0"/>
      <w:marRight w:val="0"/>
      <w:marTop w:val="0"/>
      <w:marBottom w:val="0"/>
      <w:divBdr>
        <w:top w:val="none" w:sz="0" w:space="0" w:color="auto"/>
        <w:left w:val="none" w:sz="0" w:space="0" w:color="auto"/>
        <w:bottom w:val="none" w:sz="0" w:space="0" w:color="auto"/>
        <w:right w:val="none" w:sz="0" w:space="0" w:color="auto"/>
      </w:divBdr>
    </w:div>
    <w:div w:id="1505322645">
      <w:bodyDiv w:val="1"/>
      <w:marLeft w:val="0"/>
      <w:marRight w:val="0"/>
      <w:marTop w:val="0"/>
      <w:marBottom w:val="0"/>
      <w:divBdr>
        <w:top w:val="none" w:sz="0" w:space="0" w:color="auto"/>
        <w:left w:val="none" w:sz="0" w:space="0" w:color="auto"/>
        <w:bottom w:val="none" w:sz="0" w:space="0" w:color="auto"/>
        <w:right w:val="none" w:sz="0" w:space="0" w:color="auto"/>
      </w:divBdr>
    </w:div>
    <w:div w:id="1510682453">
      <w:bodyDiv w:val="1"/>
      <w:marLeft w:val="0"/>
      <w:marRight w:val="0"/>
      <w:marTop w:val="0"/>
      <w:marBottom w:val="0"/>
      <w:divBdr>
        <w:top w:val="none" w:sz="0" w:space="0" w:color="auto"/>
        <w:left w:val="none" w:sz="0" w:space="0" w:color="auto"/>
        <w:bottom w:val="none" w:sz="0" w:space="0" w:color="auto"/>
        <w:right w:val="none" w:sz="0" w:space="0" w:color="auto"/>
      </w:divBdr>
    </w:div>
    <w:div w:id="1511020709">
      <w:bodyDiv w:val="1"/>
      <w:marLeft w:val="0"/>
      <w:marRight w:val="0"/>
      <w:marTop w:val="0"/>
      <w:marBottom w:val="0"/>
      <w:divBdr>
        <w:top w:val="none" w:sz="0" w:space="0" w:color="auto"/>
        <w:left w:val="none" w:sz="0" w:space="0" w:color="auto"/>
        <w:bottom w:val="none" w:sz="0" w:space="0" w:color="auto"/>
        <w:right w:val="none" w:sz="0" w:space="0" w:color="auto"/>
      </w:divBdr>
    </w:div>
    <w:div w:id="1511947864">
      <w:bodyDiv w:val="1"/>
      <w:marLeft w:val="0"/>
      <w:marRight w:val="0"/>
      <w:marTop w:val="0"/>
      <w:marBottom w:val="0"/>
      <w:divBdr>
        <w:top w:val="none" w:sz="0" w:space="0" w:color="auto"/>
        <w:left w:val="none" w:sz="0" w:space="0" w:color="auto"/>
        <w:bottom w:val="none" w:sz="0" w:space="0" w:color="auto"/>
        <w:right w:val="none" w:sz="0" w:space="0" w:color="auto"/>
      </w:divBdr>
    </w:div>
    <w:div w:id="1515193032">
      <w:bodyDiv w:val="1"/>
      <w:marLeft w:val="0"/>
      <w:marRight w:val="0"/>
      <w:marTop w:val="0"/>
      <w:marBottom w:val="0"/>
      <w:divBdr>
        <w:top w:val="none" w:sz="0" w:space="0" w:color="auto"/>
        <w:left w:val="none" w:sz="0" w:space="0" w:color="auto"/>
        <w:bottom w:val="none" w:sz="0" w:space="0" w:color="auto"/>
        <w:right w:val="none" w:sz="0" w:space="0" w:color="auto"/>
      </w:divBdr>
    </w:div>
    <w:div w:id="1516533544">
      <w:bodyDiv w:val="1"/>
      <w:marLeft w:val="0"/>
      <w:marRight w:val="0"/>
      <w:marTop w:val="0"/>
      <w:marBottom w:val="0"/>
      <w:divBdr>
        <w:top w:val="none" w:sz="0" w:space="0" w:color="auto"/>
        <w:left w:val="none" w:sz="0" w:space="0" w:color="auto"/>
        <w:bottom w:val="none" w:sz="0" w:space="0" w:color="auto"/>
        <w:right w:val="none" w:sz="0" w:space="0" w:color="auto"/>
      </w:divBdr>
    </w:div>
    <w:div w:id="1517421365">
      <w:bodyDiv w:val="1"/>
      <w:marLeft w:val="0"/>
      <w:marRight w:val="0"/>
      <w:marTop w:val="0"/>
      <w:marBottom w:val="0"/>
      <w:divBdr>
        <w:top w:val="none" w:sz="0" w:space="0" w:color="auto"/>
        <w:left w:val="none" w:sz="0" w:space="0" w:color="auto"/>
        <w:bottom w:val="none" w:sz="0" w:space="0" w:color="auto"/>
        <w:right w:val="none" w:sz="0" w:space="0" w:color="auto"/>
      </w:divBdr>
    </w:div>
    <w:div w:id="1520049231">
      <w:bodyDiv w:val="1"/>
      <w:marLeft w:val="0"/>
      <w:marRight w:val="0"/>
      <w:marTop w:val="0"/>
      <w:marBottom w:val="0"/>
      <w:divBdr>
        <w:top w:val="none" w:sz="0" w:space="0" w:color="auto"/>
        <w:left w:val="none" w:sz="0" w:space="0" w:color="auto"/>
        <w:bottom w:val="none" w:sz="0" w:space="0" w:color="auto"/>
        <w:right w:val="none" w:sz="0" w:space="0" w:color="auto"/>
      </w:divBdr>
    </w:div>
    <w:div w:id="1520194436">
      <w:bodyDiv w:val="1"/>
      <w:marLeft w:val="0"/>
      <w:marRight w:val="0"/>
      <w:marTop w:val="0"/>
      <w:marBottom w:val="0"/>
      <w:divBdr>
        <w:top w:val="none" w:sz="0" w:space="0" w:color="auto"/>
        <w:left w:val="none" w:sz="0" w:space="0" w:color="auto"/>
        <w:bottom w:val="none" w:sz="0" w:space="0" w:color="auto"/>
        <w:right w:val="none" w:sz="0" w:space="0" w:color="auto"/>
      </w:divBdr>
    </w:div>
    <w:div w:id="1520242524">
      <w:bodyDiv w:val="1"/>
      <w:marLeft w:val="0"/>
      <w:marRight w:val="0"/>
      <w:marTop w:val="0"/>
      <w:marBottom w:val="0"/>
      <w:divBdr>
        <w:top w:val="none" w:sz="0" w:space="0" w:color="auto"/>
        <w:left w:val="none" w:sz="0" w:space="0" w:color="auto"/>
        <w:bottom w:val="none" w:sz="0" w:space="0" w:color="auto"/>
        <w:right w:val="none" w:sz="0" w:space="0" w:color="auto"/>
      </w:divBdr>
    </w:div>
    <w:div w:id="1521041879">
      <w:bodyDiv w:val="1"/>
      <w:marLeft w:val="0"/>
      <w:marRight w:val="0"/>
      <w:marTop w:val="0"/>
      <w:marBottom w:val="0"/>
      <w:divBdr>
        <w:top w:val="none" w:sz="0" w:space="0" w:color="auto"/>
        <w:left w:val="none" w:sz="0" w:space="0" w:color="auto"/>
        <w:bottom w:val="none" w:sz="0" w:space="0" w:color="auto"/>
        <w:right w:val="none" w:sz="0" w:space="0" w:color="auto"/>
      </w:divBdr>
    </w:div>
    <w:div w:id="1521552025">
      <w:bodyDiv w:val="1"/>
      <w:marLeft w:val="0"/>
      <w:marRight w:val="0"/>
      <w:marTop w:val="0"/>
      <w:marBottom w:val="0"/>
      <w:divBdr>
        <w:top w:val="none" w:sz="0" w:space="0" w:color="auto"/>
        <w:left w:val="none" w:sz="0" w:space="0" w:color="auto"/>
        <w:bottom w:val="none" w:sz="0" w:space="0" w:color="auto"/>
        <w:right w:val="none" w:sz="0" w:space="0" w:color="auto"/>
      </w:divBdr>
    </w:div>
    <w:div w:id="1522935252">
      <w:bodyDiv w:val="1"/>
      <w:marLeft w:val="0"/>
      <w:marRight w:val="0"/>
      <w:marTop w:val="0"/>
      <w:marBottom w:val="0"/>
      <w:divBdr>
        <w:top w:val="none" w:sz="0" w:space="0" w:color="auto"/>
        <w:left w:val="none" w:sz="0" w:space="0" w:color="auto"/>
        <w:bottom w:val="none" w:sz="0" w:space="0" w:color="auto"/>
        <w:right w:val="none" w:sz="0" w:space="0" w:color="auto"/>
      </w:divBdr>
    </w:div>
    <w:div w:id="1523396481">
      <w:bodyDiv w:val="1"/>
      <w:marLeft w:val="0"/>
      <w:marRight w:val="0"/>
      <w:marTop w:val="0"/>
      <w:marBottom w:val="0"/>
      <w:divBdr>
        <w:top w:val="none" w:sz="0" w:space="0" w:color="auto"/>
        <w:left w:val="none" w:sz="0" w:space="0" w:color="auto"/>
        <w:bottom w:val="none" w:sz="0" w:space="0" w:color="auto"/>
        <w:right w:val="none" w:sz="0" w:space="0" w:color="auto"/>
      </w:divBdr>
    </w:div>
    <w:div w:id="1523516670">
      <w:bodyDiv w:val="1"/>
      <w:marLeft w:val="0"/>
      <w:marRight w:val="0"/>
      <w:marTop w:val="0"/>
      <w:marBottom w:val="0"/>
      <w:divBdr>
        <w:top w:val="none" w:sz="0" w:space="0" w:color="auto"/>
        <w:left w:val="none" w:sz="0" w:space="0" w:color="auto"/>
        <w:bottom w:val="none" w:sz="0" w:space="0" w:color="auto"/>
        <w:right w:val="none" w:sz="0" w:space="0" w:color="auto"/>
      </w:divBdr>
    </w:div>
    <w:div w:id="1523977188">
      <w:bodyDiv w:val="1"/>
      <w:marLeft w:val="0"/>
      <w:marRight w:val="0"/>
      <w:marTop w:val="0"/>
      <w:marBottom w:val="0"/>
      <w:divBdr>
        <w:top w:val="none" w:sz="0" w:space="0" w:color="auto"/>
        <w:left w:val="none" w:sz="0" w:space="0" w:color="auto"/>
        <w:bottom w:val="none" w:sz="0" w:space="0" w:color="auto"/>
        <w:right w:val="none" w:sz="0" w:space="0" w:color="auto"/>
      </w:divBdr>
    </w:div>
    <w:div w:id="1526406724">
      <w:bodyDiv w:val="1"/>
      <w:marLeft w:val="0"/>
      <w:marRight w:val="0"/>
      <w:marTop w:val="0"/>
      <w:marBottom w:val="0"/>
      <w:divBdr>
        <w:top w:val="none" w:sz="0" w:space="0" w:color="auto"/>
        <w:left w:val="none" w:sz="0" w:space="0" w:color="auto"/>
        <w:bottom w:val="none" w:sz="0" w:space="0" w:color="auto"/>
        <w:right w:val="none" w:sz="0" w:space="0" w:color="auto"/>
      </w:divBdr>
    </w:div>
    <w:div w:id="1527862912">
      <w:bodyDiv w:val="1"/>
      <w:marLeft w:val="0"/>
      <w:marRight w:val="0"/>
      <w:marTop w:val="0"/>
      <w:marBottom w:val="0"/>
      <w:divBdr>
        <w:top w:val="none" w:sz="0" w:space="0" w:color="auto"/>
        <w:left w:val="none" w:sz="0" w:space="0" w:color="auto"/>
        <w:bottom w:val="none" w:sz="0" w:space="0" w:color="auto"/>
        <w:right w:val="none" w:sz="0" w:space="0" w:color="auto"/>
      </w:divBdr>
    </w:div>
    <w:div w:id="1529563150">
      <w:bodyDiv w:val="1"/>
      <w:marLeft w:val="0"/>
      <w:marRight w:val="0"/>
      <w:marTop w:val="0"/>
      <w:marBottom w:val="0"/>
      <w:divBdr>
        <w:top w:val="none" w:sz="0" w:space="0" w:color="auto"/>
        <w:left w:val="none" w:sz="0" w:space="0" w:color="auto"/>
        <w:bottom w:val="none" w:sz="0" w:space="0" w:color="auto"/>
        <w:right w:val="none" w:sz="0" w:space="0" w:color="auto"/>
      </w:divBdr>
    </w:div>
    <w:div w:id="1530950917">
      <w:bodyDiv w:val="1"/>
      <w:marLeft w:val="0"/>
      <w:marRight w:val="0"/>
      <w:marTop w:val="0"/>
      <w:marBottom w:val="0"/>
      <w:divBdr>
        <w:top w:val="none" w:sz="0" w:space="0" w:color="auto"/>
        <w:left w:val="none" w:sz="0" w:space="0" w:color="auto"/>
        <w:bottom w:val="none" w:sz="0" w:space="0" w:color="auto"/>
        <w:right w:val="none" w:sz="0" w:space="0" w:color="auto"/>
      </w:divBdr>
    </w:div>
    <w:div w:id="1531142785">
      <w:bodyDiv w:val="1"/>
      <w:marLeft w:val="0"/>
      <w:marRight w:val="0"/>
      <w:marTop w:val="0"/>
      <w:marBottom w:val="0"/>
      <w:divBdr>
        <w:top w:val="none" w:sz="0" w:space="0" w:color="auto"/>
        <w:left w:val="none" w:sz="0" w:space="0" w:color="auto"/>
        <w:bottom w:val="none" w:sz="0" w:space="0" w:color="auto"/>
        <w:right w:val="none" w:sz="0" w:space="0" w:color="auto"/>
      </w:divBdr>
    </w:div>
    <w:div w:id="1531146408">
      <w:bodyDiv w:val="1"/>
      <w:marLeft w:val="0"/>
      <w:marRight w:val="0"/>
      <w:marTop w:val="0"/>
      <w:marBottom w:val="0"/>
      <w:divBdr>
        <w:top w:val="none" w:sz="0" w:space="0" w:color="auto"/>
        <w:left w:val="none" w:sz="0" w:space="0" w:color="auto"/>
        <w:bottom w:val="none" w:sz="0" w:space="0" w:color="auto"/>
        <w:right w:val="none" w:sz="0" w:space="0" w:color="auto"/>
      </w:divBdr>
    </w:div>
    <w:div w:id="1539121838">
      <w:bodyDiv w:val="1"/>
      <w:marLeft w:val="0"/>
      <w:marRight w:val="0"/>
      <w:marTop w:val="0"/>
      <w:marBottom w:val="0"/>
      <w:divBdr>
        <w:top w:val="none" w:sz="0" w:space="0" w:color="auto"/>
        <w:left w:val="none" w:sz="0" w:space="0" w:color="auto"/>
        <w:bottom w:val="none" w:sz="0" w:space="0" w:color="auto"/>
        <w:right w:val="none" w:sz="0" w:space="0" w:color="auto"/>
      </w:divBdr>
    </w:div>
    <w:div w:id="1542403229">
      <w:bodyDiv w:val="1"/>
      <w:marLeft w:val="0"/>
      <w:marRight w:val="0"/>
      <w:marTop w:val="0"/>
      <w:marBottom w:val="0"/>
      <w:divBdr>
        <w:top w:val="none" w:sz="0" w:space="0" w:color="auto"/>
        <w:left w:val="none" w:sz="0" w:space="0" w:color="auto"/>
        <w:bottom w:val="none" w:sz="0" w:space="0" w:color="auto"/>
        <w:right w:val="none" w:sz="0" w:space="0" w:color="auto"/>
      </w:divBdr>
    </w:div>
    <w:div w:id="1544096011">
      <w:bodyDiv w:val="1"/>
      <w:marLeft w:val="0"/>
      <w:marRight w:val="0"/>
      <w:marTop w:val="0"/>
      <w:marBottom w:val="0"/>
      <w:divBdr>
        <w:top w:val="none" w:sz="0" w:space="0" w:color="auto"/>
        <w:left w:val="none" w:sz="0" w:space="0" w:color="auto"/>
        <w:bottom w:val="none" w:sz="0" w:space="0" w:color="auto"/>
        <w:right w:val="none" w:sz="0" w:space="0" w:color="auto"/>
      </w:divBdr>
    </w:div>
    <w:div w:id="1544487818">
      <w:bodyDiv w:val="1"/>
      <w:marLeft w:val="0"/>
      <w:marRight w:val="0"/>
      <w:marTop w:val="0"/>
      <w:marBottom w:val="0"/>
      <w:divBdr>
        <w:top w:val="none" w:sz="0" w:space="0" w:color="auto"/>
        <w:left w:val="none" w:sz="0" w:space="0" w:color="auto"/>
        <w:bottom w:val="none" w:sz="0" w:space="0" w:color="auto"/>
        <w:right w:val="none" w:sz="0" w:space="0" w:color="auto"/>
      </w:divBdr>
    </w:div>
    <w:div w:id="1546867316">
      <w:bodyDiv w:val="1"/>
      <w:marLeft w:val="0"/>
      <w:marRight w:val="0"/>
      <w:marTop w:val="0"/>
      <w:marBottom w:val="0"/>
      <w:divBdr>
        <w:top w:val="none" w:sz="0" w:space="0" w:color="auto"/>
        <w:left w:val="none" w:sz="0" w:space="0" w:color="auto"/>
        <w:bottom w:val="none" w:sz="0" w:space="0" w:color="auto"/>
        <w:right w:val="none" w:sz="0" w:space="0" w:color="auto"/>
      </w:divBdr>
    </w:div>
    <w:div w:id="1547180759">
      <w:bodyDiv w:val="1"/>
      <w:marLeft w:val="0"/>
      <w:marRight w:val="0"/>
      <w:marTop w:val="0"/>
      <w:marBottom w:val="0"/>
      <w:divBdr>
        <w:top w:val="none" w:sz="0" w:space="0" w:color="auto"/>
        <w:left w:val="none" w:sz="0" w:space="0" w:color="auto"/>
        <w:bottom w:val="none" w:sz="0" w:space="0" w:color="auto"/>
        <w:right w:val="none" w:sz="0" w:space="0" w:color="auto"/>
      </w:divBdr>
    </w:div>
    <w:div w:id="1548025943">
      <w:bodyDiv w:val="1"/>
      <w:marLeft w:val="0"/>
      <w:marRight w:val="0"/>
      <w:marTop w:val="0"/>
      <w:marBottom w:val="0"/>
      <w:divBdr>
        <w:top w:val="none" w:sz="0" w:space="0" w:color="auto"/>
        <w:left w:val="none" w:sz="0" w:space="0" w:color="auto"/>
        <w:bottom w:val="none" w:sz="0" w:space="0" w:color="auto"/>
        <w:right w:val="none" w:sz="0" w:space="0" w:color="auto"/>
      </w:divBdr>
    </w:div>
    <w:div w:id="1549149217">
      <w:bodyDiv w:val="1"/>
      <w:marLeft w:val="0"/>
      <w:marRight w:val="0"/>
      <w:marTop w:val="0"/>
      <w:marBottom w:val="0"/>
      <w:divBdr>
        <w:top w:val="none" w:sz="0" w:space="0" w:color="auto"/>
        <w:left w:val="none" w:sz="0" w:space="0" w:color="auto"/>
        <w:bottom w:val="none" w:sz="0" w:space="0" w:color="auto"/>
        <w:right w:val="none" w:sz="0" w:space="0" w:color="auto"/>
      </w:divBdr>
    </w:div>
    <w:div w:id="1551913714">
      <w:bodyDiv w:val="1"/>
      <w:marLeft w:val="0"/>
      <w:marRight w:val="0"/>
      <w:marTop w:val="0"/>
      <w:marBottom w:val="0"/>
      <w:divBdr>
        <w:top w:val="none" w:sz="0" w:space="0" w:color="auto"/>
        <w:left w:val="none" w:sz="0" w:space="0" w:color="auto"/>
        <w:bottom w:val="none" w:sz="0" w:space="0" w:color="auto"/>
        <w:right w:val="none" w:sz="0" w:space="0" w:color="auto"/>
      </w:divBdr>
    </w:div>
    <w:div w:id="1552886713">
      <w:bodyDiv w:val="1"/>
      <w:marLeft w:val="0"/>
      <w:marRight w:val="0"/>
      <w:marTop w:val="0"/>
      <w:marBottom w:val="0"/>
      <w:divBdr>
        <w:top w:val="none" w:sz="0" w:space="0" w:color="auto"/>
        <w:left w:val="none" w:sz="0" w:space="0" w:color="auto"/>
        <w:bottom w:val="none" w:sz="0" w:space="0" w:color="auto"/>
        <w:right w:val="none" w:sz="0" w:space="0" w:color="auto"/>
      </w:divBdr>
      <w:divsChild>
        <w:div w:id="1516530209">
          <w:marLeft w:val="0"/>
          <w:marRight w:val="0"/>
          <w:marTop w:val="0"/>
          <w:marBottom w:val="0"/>
          <w:divBdr>
            <w:top w:val="none" w:sz="0" w:space="0" w:color="auto"/>
            <w:left w:val="none" w:sz="0" w:space="0" w:color="auto"/>
            <w:bottom w:val="none" w:sz="0" w:space="0" w:color="auto"/>
            <w:right w:val="none" w:sz="0" w:space="0" w:color="auto"/>
          </w:divBdr>
        </w:div>
        <w:div w:id="693505012">
          <w:marLeft w:val="0"/>
          <w:marRight w:val="0"/>
          <w:marTop w:val="0"/>
          <w:marBottom w:val="0"/>
          <w:divBdr>
            <w:top w:val="none" w:sz="0" w:space="0" w:color="auto"/>
            <w:left w:val="none" w:sz="0" w:space="0" w:color="auto"/>
            <w:bottom w:val="none" w:sz="0" w:space="0" w:color="auto"/>
            <w:right w:val="none" w:sz="0" w:space="0" w:color="auto"/>
          </w:divBdr>
        </w:div>
        <w:div w:id="640965732">
          <w:marLeft w:val="0"/>
          <w:marRight w:val="0"/>
          <w:marTop w:val="0"/>
          <w:marBottom w:val="0"/>
          <w:divBdr>
            <w:top w:val="none" w:sz="0" w:space="0" w:color="auto"/>
            <w:left w:val="none" w:sz="0" w:space="0" w:color="auto"/>
            <w:bottom w:val="none" w:sz="0" w:space="0" w:color="auto"/>
            <w:right w:val="none" w:sz="0" w:space="0" w:color="auto"/>
          </w:divBdr>
        </w:div>
        <w:div w:id="192885532">
          <w:marLeft w:val="0"/>
          <w:marRight w:val="0"/>
          <w:marTop w:val="0"/>
          <w:marBottom w:val="0"/>
          <w:divBdr>
            <w:top w:val="none" w:sz="0" w:space="0" w:color="auto"/>
            <w:left w:val="none" w:sz="0" w:space="0" w:color="auto"/>
            <w:bottom w:val="none" w:sz="0" w:space="0" w:color="auto"/>
            <w:right w:val="none" w:sz="0" w:space="0" w:color="auto"/>
          </w:divBdr>
        </w:div>
        <w:div w:id="1563129156">
          <w:marLeft w:val="0"/>
          <w:marRight w:val="0"/>
          <w:marTop w:val="0"/>
          <w:marBottom w:val="0"/>
          <w:divBdr>
            <w:top w:val="none" w:sz="0" w:space="0" w:color="auto"/>
            <w:left w:val="none" w:sz="0" w:space="0" w:color="auto"/>
            <w:bottom w:val="none" w:sz="0" w:space="0" w:color="auto"/>
            <w:right w:val="none" w:sz="0" w:space="0" w:color="auto"/>
          </w:divBdr>
        </w:div>
      </w:divsChild>
    </w:div>
    <w:div w:id="1553887621">
      <w:bodyDiv w:val="1"/>
      <w:marLeft w:val="0"/>
      <w:marRight w:val="0"/>
      <w:marTop w:val="0"/>
      <w:marBottom w:val="0"/>
      <w:divBdr>
        <w:top w:val="none" w:sz="0" w:space="0" w:color="auto"/>
        <w:left w:val="none" w:sz="0" w:space="0" w:color="auto"/>
        <w:bottom w:val="none" w:sz="0" w:space="0" w:color="auto"/>
        <w:right w:val="none" w:sz="0" w:space="0" w:color="auto"/>
      </w:divBdr>
    </w:div>
    <w:div w:id="1560550749">
      <w:bodyDiv w:val="1"/>
      <w:marLeft w:val="0"/>
      <w:marRight w:val="0"/>
      <w:marTop w:val="0"/>
      <w:marBottom w:val="0"/>
      <w:divBdr>
        <w:top w:val="none" w:sz="0" w:space="0" w:color="auto"/>
        <w:left w:val="none" w:sz="0" w:space="0" w:color="auto"/>
        <w:bottom w:val="none" w:sz="0" w:space="0" w:color="auto"/>
        <w:right w:val="none" w:sz="0" w:space="0" w:color="auto"/>
      </w:divBdr>
    </w:div>
    <w:div w:id="1560701856">
      <w:bodyDiv w:val="1"/>
      <w:marLeft w:val="0"/>
      <w:marRight w:val="0"/>
      <w:marTop w:val="0"/>
      <w:marBottom w:val="0"/>
      <w:divBdr>
        <w:top w:val="none" w:sz="0" w:space="0" w:color="auto"/>
        <w:left w:val="none" w:sz="0" w:space="0" w:color="auto"/>
        <w:bottom w:val="none" w:sz="0" w:space="0" w:color="auto"/>
        <w:right w:val="none" w:sz="0" w:space="0" w:color="auto"/>
      </w:divBdr>
    </w:div>
    <w:div w:id="1563755565">
      <w:bodyDiv w:val="1"/>
      <w:marLeft w:val="0"/>
      <w:marRight w:val="0"/>
      <w:marTop w:val="0"/>
      <w:marBottom w:val="0"/>
      <w:divBdr>
        <w:top w:val="none" w:sz="0" w:space="0" w:color="auto"/>
        <w:left w:val="none" w:sz="0" w:space="0" w:color="auto"/>
        <w:bottom w:val="none" w:sz="0" w:space="0" w:color="auto"/>
        <w:right w:val="none" w:sz="0" w:space="0" w:color="auto"/>
      </w:divBdr>
    </w:div>
    <w:div w:id="1564174944">
      <w:bodyDiv w:val="1"/>
      <w:marLeft w:val="0"/>
      <w:marRight w:val="0"/>
      <w:marTop w:val="0"/>
      <w:marBottom w:val="0"/>
      <w:divBdr>
        <w:top w:val="none" w:sz="0" w:space="0" w:color="auto"/>
        <w:left w:val="none" w:sz="0" w:space="0" w:color="auto"/>
        <w:bottom w:val="none" w:sz="0" w:space="0" w:color="auto"/>
        <w:right w:val="none" w:sz="0" w:space="0" w:color="auto"/>
      </w:divBdr>
    </w:div>
    <w:div w:id="1565792925">
      <w:bodyDiv w:val="1"/>
      <w:marLeft w:val="0"/>
      <w:marRight w:val="0"/>
      <w:marTop w:val="0"/>
      <w:marBottom w:val="0"/>
      <w:divBdr>
        <w:top w:val="none" w:sz="0" w:space="0" w:color="auto"/>
        <w:left w:val="none" w:sz="0" w:space="0" w:color="auto"/>
        <w:bottom w:val="none" w:sz="0" w:space="0" w:color="auto"/>
        <w:right w:val="none" w:sz="0" w:space="0" w:color="auto"/>
      </w:divBdr>
    </w:div>
    <w:div w:id="1566525285">
      <w:bodyDiv w:val="1"/>
      <w:marLeft w:val="0"/>
      <w:marRight w:val="0"/>
      <w:marTop w:val="0"/>
      <w:marBottom w:val="0"/>
      <w:divBdr>
        <w:top w:val="none" w:sz="0" w:space="0" w:color="auto"/>
        <w:left w:val="none" w:sz="0" w:space="0" w:color="auto"/>
        <w:bottom w:val="none" w:sz="0" w:space="0" w:color="auto"/>
        <w:right w:val="none" w:sz="0" w:space="0" w:color="auto"/>
      </w:divBdr>
    </w:div>
    <w:div w:id="1567228423">
      <w:bodyDiv w:val="1"/>
      <w:marLeft w:val="0"/>
      <w:marRight w:val="0"/>
      <w:marTop w:val="0"/>
      <w:marBottom w:val="0"/>
      <w:divBdr>
        <w:top w:val="none" w:sz="0" w:space="0" w:color="auto"/>
        <w:left w:val="none" w:sz="0" w:space="0" w:color="auto"/>
        <w:bottom w:val="none" w:sz="0" w:space="0" w:color="auto"/>
        <w:right w:val="none" w:sz="0" w:space="0" w:color="auto"/>
      </w:divBdr>
    </w:div>
    <w:div w:id="1571620342">
      <w:bodyDiv w:val="1"/>
      <w:marLeft w:val="0"/>
      <w:marRight w:val="0"/>
      <w:marTop w:val="0"/>
      <w:marBottom w:val="0"/>
      <w:divBdr>
        <w:top w:val="none" w:sz="0" w:space="0" w:color="auto"/>
        <w:left w:val="none" w:sz="0" w:space="0" w:color="auto"/>
        <w:bottom w:val="none" w:sz="0" w:space="0" w:color="auto"/>
        <w:right w:val="none" w:sz="0" w:space="0" w:color="auto"/>
      </w:divBdr>
    </w:div>
    <w:div w:id="1571840181">
      <w:bodyDiv w:val="1"/>
      <w:marLeft w:val="0"/>
      <w:marRight w:val="0"/>
      <w:marTop w:val="0"/>
      <w:marBottom w:val="0"/>
      <w:divBdr>
        <w:top w:val="none" w:sz="0" w:space="0" w:color="auto"/>
        <w:left w:val="none" w:sz="0" w:space="0" w:color="auto"/>
        <w:bottom w:val="none" w:sz="0" w:space="0" w:color="auto"/>
        <w:right w:val="none" w:sz="0" w:space="0" w:color="auto"/>
      </w:divBdr>
    </w:div>
    <w:div w:id="1571965970">
      <w:bodyDiv w:val="1"/>
      <w:marLeft w:val="0"/>
      <w:marRight w:val="0"/>
      <w:marTop w:val="0"/>
      <w:marBottom w:val="0"/>
      <w:divBdr>
        <w:top w:val="none" w:sz="0" w:space="0" w:color="auto"/>
        <w:left w:val="none" w:sz="0" w:space="0" w:color="auto"/>
        <w:bottom w:val="none" w:sz="0" w:space="0" w:color="auto"/>
        <w:right w:val="none" w:sz="0" w:space="0" w:color="auto"/>
      </w:divBdr>
    </w:div>
    <w:div w:id="1573541050">
      <w:bodyDiv w:val="1"/>
      <w:marLeft w:val="0"/>
      <w:marRight w:val="0"/>
      <w:marTop w:val="0"/>
      <w:marBottom w:val="0"/>
      <w:divBdr>
        <w:top w:val="none" w:sz="0" w:space="0" w:color="auto"/>
        <w:left w:val="none" w:sz="0" w:space="0" w:color="auto"/>
        <w:bottom w:val="none" w:sz="0" w:space="0" w:color="auto"/>
        <w:right w:val="none" w:sz="0" w:space="0" w:color="auto"/>
      </w:divBdr>
    </w:div>
    <w:div w:id="1574312713">
      <w:bodyDiv w:val="1"/>
      <w:marLeft w:val="0"/>
      <w:marRight w:val="0"/>
      <w:marTop w:val="0"/>
      <w:marBottom w:val="0"/>
      <w:divBdr>
        <w:top w:val="none" w:sz="0" w:space="0" w:color="auto"/>
        <w:left w:val="none" w:sz="0" w:space="0" w:color="auto"/>
        <w:bottom w:val="none" w:sz="0" w:space="0" w:color="auto"/>
        <w:right w:val="none" w:sz="0" w:space="0" w:color="auto"/>
      </w:divBdr>
    </w:div>
    <w:div w:id="1574317652">
      <w:bodyDiv w:val="1"/>
      <w:marLeft w:val="0"/>
      <w:marRight w:val="0"/>
      <w:marTop w:val="0"/>
      <w:marBottom w:val="0"/>
      <w:divBdr>
        <w:top w:val="none" w:sz="0" w:space="0" w:color="auto"/>
        <w:left w:val="none" w:sz="0" w:space="0" w:color="auto"/>
        <w:bottom w:val="none" w:sz="0" w:space="0" w:color="auto"/>
        <w:right w:val="none" w:sz="0" w:space="0" w:color="auto"/>
      </w:divBdr>
    </w:div>
    <w:div w:id="1575971729">
      <w:bodyDiv w:val="1"/>
      <w:marLeft w:val="0"/>
      <w:marRight w:val="0"/>
      <w:marTop w:val="0"/>
      <w:marBottom w:val="0"/>
      <w:divBdr>
        <w:top w:val="none" w:sz="0" w:space="0" w:color="auto"/>
        <w:left w:val="none" w:sz="0" w:space="0" w:color="auto"/>
        <w:bottom w:val="none" w:sz="0" w:space="0" w:color="auto"/>
        <w:right w:val="none" w:sz="0" w:space="0" w:color="auto"/>
      </w:divBdr>
    </w:div>
    <w:div w:id="1577402116">
      <w:bodyDiv w:val="1"/>
      <w:marLeft w:val="0"/>
      <w:marRight w:val="0"/>
      <w:marTop w:val="0"/>
      <w:marBottom w:val="0"/>
      <w:divBdr>
        <w:top w:val="none" w:sz="0" w:space="0" w:color="auto"/>
        <w:left w:val="none" w:sz="0" w:space="0" w:color="auto"/>
        <w:bottom w:val="none" w:sz="0" w:space="0" w:color="auto"/>
        <w:right w:val="none" w:sz="0" w:space="0" w:color="auto"/>
      </w:divBdr>
    </w:div>
    <w:div w:id="1577743460">
      <w:bodyDiv w:val="1"/>
      <w:marLeft w:val="0"/>
      <w:marRight w:val="0"/>
      <w:marTop w:val="0"/>
      <w:marBottom w:val="0"/>
      <w:divBdr>
        <w:top w:val="none" w:sz="0" w:space="0" w:color="auto"/>
        <w:left w:val="none" w:sz="0" w:space="0" w:color="auto"/>
        <w:bottom w:val="none" w:sz="0" w:space="0" w:color="auto"/>
        <w:right w:val="none" w:sz="0" w:space="0" w:color="auto"/>
      </w:divBdr>
    </w:div>
    <w:div w:id="1578393950">
      <w:bodyDiv w:val="1"/>
      <w:marLeft w:val="0"/>
      <w:marRight w:val="0"/>
      <w:marTop w:val="0"/>
      <w:marBottom w:val="0"/>
      <w:divBdr>
        <w:top w:val="none" w:sz="0" w:space="0" w:color="auto"/>
        <w:left w:val="none" w:sz="0" w:space="0" w:color="auto"/>
        <w:bottom w:val="none" w:sz="0" w:space="0" w:color="auto"/>
        <w:right w:val="none" w:sz="0" w:space="0" w:color="auto"/>
      </w:divBdr>
    </w:div>
    <w:div w:id="1578636591">
      <w:bodyDiv w:val="1"/>
      <w:marLeft w:val="0"/>
      <w:marRight w:val="0"/>
      <w:marTop w:val="0"/>
      <w:marBottom w:val="0"/>
      <w:divBdr>
        <w:top w:val="none" w:sz="0" w:space="0" w:color="auto"/>
        <w:left w:val="none" w:sz="0" w:space="0" w:color="auto"/>
        <w:bottom w:val="none" w:sz="0" w:space="0" w:color="auto"/>
        <w:right w:val="none" w:sz="0" w:space="0" w:color="auto"/>
      </w:divBdr>
    </w:div>
    <w:div w:id="1578899866">
      <w:bodyDiv w:val="1"/>
      <w:marLeft w:val="0"/>
      <w:marRight w:val="0"/>
      <w:marTop w:val="0"/>
      <w:marBottom w:val="0"/>
      <w:divBdr>
        <w:top w:val="none" w:sz="0" w:space="0" w:color="auto"/>
        <w:left w:val="none" w:sz="0" w:space="0" w:color="auto"/>
        <w:bottom w:val="none" w:sz="0" w:space="0" w:color="auto"/>
        <w:right w:val="none" w:sz="0" w:space="0" w:color="auto"/>
      </w:divBdr>
    </w:div>
    <w:div w:id="1579707136">
      <w:bodyDiv w:val="1"/>
      <w:marLeft w:val="0"/>
      <w:marRight w:val="0"/>
      <w:marTop w:val="0"/>
      <w:marBottom w:val="0"/>
      <w:divBdr>
        <w:top w:val="none" w:sz="0" w:space="0" w:color="auto"/>
        <w:left w:val="none" w:sz="0" w:space="0" w:color="auto"/>
        <w:bottom w:val="none" w:sz="0" w:space="0" w:color="auto"/>
        <w:right w:val="none" w:sz="0" w:space="0" w:color="auto"/>
      </w:divBdr>
    </w:div>
    <w:div w:id="1579745945">
      <w:bodyDiv w:val="1"/>
      <w:marLeft w:val="0"/>
      <w:marRight w:val="0"/>
      <w:marTop w:val="0"/>
      <w:marBottom w:val="0"/>
      <w:divBdr>
        <w:top w:val="none" w:sz="0" w:space="0" w:color="auto"/>
        <w:left w:val="none" w:sz="0" w:space="0" w:color="auto"/>
        <w:bottom w:val="none" w:sz="0" w:space="0" w:color="auto"/>
        <w:right w:val="none" w:sz="0" w:space="0" w:color="auto"/>
      </w:divBdr>
    </w:div>
    <w:div w:id="1579822546">
      <w:bodyDiv w:val="1"/>
      <w:marLeft w:val="0"/>
      <w:marRight w:val="0"/>
      <w:marTop w:val="0"/>
      <w:marBottom w:val="0"/>
      <w:divBdr>
        <w:top w:val="none" w:sz="0" w:space="0" w:color="auto"/>
        <w:left w:val="none" w:sz="0" w:space="0" w:color="auto"/>
        <w:bottom w:val="none" w:sz="0" w:space="0" w:color="auto"/>
        <w:right w:val="none" w:sz="0" w:space="0" w:color="auto"/>
      </w:divBdr>
    </w:div>
    <w:div w:id="1581058583">
      <w:bodyDiv w:val="1"/>
      <w:marLeft w:val="0"/>
      <w:marRight w:val="0"/>
      <w:marTop w:val="0"/>
      <w:marBottom w:val="0"/>
      <w:divBdr>
        <w:top w:val="none" w:sz="0" w:space="0" w:color="auto"/>
        <w:left w:val="none" w:sz="0" w:space="0" w:color="auto"/>
        <w:bottom w:val="none" w:sz="0" w:space="0" w:color="auto"/>
        <w:right w:val="none" w:sz="0" w:space="0" w:color="auto"/>
      </w:divBdr>
    </w:div>
    <w:div w:id="1583367012">
      <w:bodyDiv w:val="1"/>
      <w:marLeft w:val="0"/>
      <w:marRight w:val="0"/>
      <w:marTop w:val="0"/>
      <w:marBottom w:val="0"/>
      <w:divBdr>
        <w:top w:val="none" w:sz="0" w:space="0" w:color="auto"/>
        <w:left w:val="none" w:sz="0" w:space="0" w:color="auto"/>
        <w:bottom w:val="none" w:sz="0" w:space="0" w:color="auto"/>
        <w:right w:val="none" w:sz="0" w:space="0" w:color="auto"/>
      </w:divBdr>
    </w:div>
    <w:div w:id="1584072722">
      <w:bodyDiv w:val="1"/>
      <w:marLeft w:val="0"/>
      <w:marRight w:val="0"/>
      <w:marTop w:val="0"/>
      <w:marBottom w:val="0"/>
      <w:divBdr>
        <w:top w:val="none" w:sz="0" w:space="0" w:color="auto"/>
        <w:left w:val="none" w:sz="0" w:space="0" w:color="auto"/>
        <w:bottom w:val="none" w:sz="0" w:space="0" w:color="auto"/>
        <w:right w:val="none" w:sz="0" w:space="0" w:color="auto"/>
      </w:divBdr>
    </w:div>
    <w:div w:id="1585148126">
      <w:bodyDiv w:val="1"/>
      <w:marLeft w:val="0"/>
      <w:marRight w:val="0"/>
      <w:marTop w:val="0"/>
      <w:marBottom w:val="0"/>
      <w:divBdr>
        <w:top w:val="none" w:sz="0" w:space="0" w:color="auto"/>
        <w:left w:val="none" w:sz="0" w:space="0" w:color="auto"/>
        <w:bottom w:val="none" w:sz="0" w:space="0" w:color="auto"/>
        <w:right w:val="none" w:sz="0" w:space="0" w:color="auto"/>
      </w:divBdr>
    </w:div>
    <w:div w:id="1587107291">
      <w:bodyDiv w:val="1"/>
      <w:marLeft w:val="0"/>
      <w:marRight w:val="0"/>
      <w:marTop w:val="0"/>
      <w:marBottom w:val="0"/>
      <w:divBdr>
        <w:top w:val="none" w:sz="0" w:space="0" w:color="auto"/>
        <w:left w:val="none" w:sz="0" w:space="0" w:color="auto"/>
        <w:bottom w:val="none" w:sz="0" w:space="0" w:color="auto"/>
        <w:right w:val="none" w:sz="0" w:space="0" w:color="auto"/>
      </w:divBdr>
    </w:div>
    <w:div w:id="1587614617">
      <w:bodyDiv w:val="1"/>
      <w:marLeft w:val="0"/>
      <w:marRight w:val="0"/>
      <w:marTop w:val="0"/>
      <w:marBottom w:val="0"/>
      <w:divBdr>
        <w:top w:val="none" w:sz="0" w:space="0" w:color="auto"/>
        <w:left w:val="none" w:sz="0" w:space="0" w:color="auto"/>
        <w:bottom w:val="none" w:sz="0" w:space="0" w:color="auto"/>
        <w:right w:val="none" w:sz="0" w:space="0" w:color="auto"/>
      </w:divBdr>
    </w:div>
    <w:div w:id="1589146945">
      <w:bodyDiv w:val="1"/>
      <w:marLeft w:val="0"/>
      <w:marRight w:val="0"/>
      <w:marTop w:val="0"/>
      <w:marBottom w:val="0"/>
      <w:divBdr>
        <w:top w:val="none" w:sz="0" w:space="0" w:color="auto"/>
        <w:left w:val="none" w:sz="0" w:space="0" w:color="auto"/>
        <w:bottom w:val="none" w:sz="0" w:space="0" w:color="auto"/>
        <w:right w:val="none" w:sz="0" w:space="0" w:color="auto"/>
      </w:divBdr>
    </w:div>
    <w:div w:id="1589383780">
      <w:bodyDiv w:val="1"/>
      <w:marLeft w:val="0"/>
      <w:marRight w:val="0"/>
      <w:marTop w:val="0"/>
      <w:marBottom w:val="0"/>
      <w:divBdr>
        <w:top w:val="none" w:sz="0" w:space="0" w:color="auto"/>
        <w:left w:val="none" w:sz="0" w:space="0" w:color="auto"/>
        <w:bottom w:val="none" w:sz="0" w:space="0" w:color="auto"/>
        <w:right w:val="none" w:sz="0" w:space="0" w:color="auto"/>
      </w:divBdr>
    </w:div>
    <w:div w:id="1591156508">
      <w:bodyDiv w:val="1"/>
      <w:marLeft w:val="0"/>
      <w:marRight w:val="0"/>
      <w:marTop w:val="0"/>
      <w:marBottom w:val="0"/>
      <w:divBdr>
        <w:top w:val="none" w:sz="0" w:space="0" w:color="auto"/>
        <w:left w:val="none" w:sz="0" w:space="0" w:color="auto"/>
        <w:bottom w:val="none" w:sz="0" w:space="0" w:color="auto"/>
        <w:right w:val="none" w:sz="0" w:space="0" w:color="auto"/>
      </w:divBdr>
    </w:div>
    <w:div w:id="1591428168">
      <w:bodyDiv w:val="1"/>
      <w:marLeft w:val="0"/>
      <w:marRight w:val="0"/>
      <w:marTop w:val="0"/>
      <w:marBottom w:val="0"/>
      <w:divBdr>
        <w:top w:val="none" w:sz="0" w:space="0" w:color="auto"/>
        <w:left w:val="none" w:sz="0" w:space="0" w:color="auto"/>
        <w:bottom w:val="none" w:sz="0" w:space="0" w:color="auto"/>
        <w:right w:val="none" w:sz="0" w:space="0" w:color="auto"/>
      </w:divBdr>
    </w:div>
    <w:div w:id="1591767513">
      <w:bodyDiv w:val="1"/>
      <w:marLeft w:val="0"/>
      <w:marRight w:val="0"/>
      <w:marTop w:val="0"/>
      <w:marBottom w:val="0"/>
      <w:divBdr>
        <w:top w:val="none" w:sz="0" w:space="0" w:color="auto"/>
        <w:left w:val="none" w:sz="0" w:space="0" w:color="auto"/>
        <w:bottom w:val="none" w:sz="0" w:space="0" w:color="auto"/>
        <w:right w:val="none" w:sz="0" w:space="0" w:color="auto"/>
      </w:divBdr>
    </w:div>
    <w:div w:id="1592815743">
      <w:bodyDiv w:val="1"/>
      <w:marLeft w:val="0"/>
      <w:marRight w:val="0"/>
      <w:marTop w:val="0"/>
      <w:marBottom w:val="0"/>
      <w:divBdr>
        <w:top w:val="none" w:sz="0" w:space="0" w:color="auto"/>
        <w:left w:val="none" w:sz="0" w:space="0" w:color="auto"/>
        <w:bottom w:val="none" w:sz="0" w:space="0" w:color="auto"/>
        <w:right w:val="none" w:sz="0" w:space="0" w:color="auto"/>
      </w:divBdr>
    </w:div>
    <w:div w:id="1593122051">
      <w:bodyDiv w:val="1"/>
      <w:marLeft w:val="0"/>
      <w:marRight w:val="0"/>
      <w:marTop w:val="0"/>
      <w:marBottom w:val="0"/>
      <w:divBdr>
        <w:top w:val="none" w:sz="0" w:space="0" w:color="auto"/>
        <w:left w:val="none" w:sz="0" w:space="0" w:color="auto"/>
        <w:bottom w:val="none" w:sz="0" w:space="0" w:color="auto"/>
        <w:right w:val="none" w:sz="0" w:space="0" w:color="auto"/>
      </w:divBdr>
    </w:div>
    <w:div w:id="1594582981">
      <w:bodyDiv w:val="1"/>
      <w:marLeft w:val="0"/>
      <w:marRight w:val="0"/>
      <w:marTop w:val="0"/>
      <w:marBottom w:val="0"/>
      <w:divBdr>
        <w:top w:val="none" w:sz="0" w:space="0" w:color="auto"/>
        <w:left w:val="none" w:sz="0" w:space="0" w:color="auto"/>
        <w:bottom w:val="none" w:sz="0" w:space="0" w:color="auto"/>
        <w:right w:val="none" w:sz="0" w:space="0" w:color="auto"/>
      </w:divBdr>
    </w:div>
    <w:div w:id="1596594879">
      <w:bodyDiv w:val="1"/>
      <w:marLeft w:val="0"/>
      <w:marRight w:val="0"/>
      <w:marTop w:val="0"/>
      <w:marBottom w:val="0"/>
      <w:divBdr>
        <w:top w:val="none" w:sz="0" w:space="0" w:color="auto"/>
        <w:left w:val="none" w:sz="0" w:space="0" w:color="auto"/>
        <w:bottom w:val="none" w:sz="0" w:space="0" w:color="auto"/>
        <w:right w:val="none" w:sz="0" w:space="0" w:color="auto"/>
      </w:divBdr>
    </w:div>
    <w:div w:id="1596748530">
      <w:bodyDiv w:val="1"/>
      <w:marLeft w:val="0"/>
      <w:marRight w:val="0"/>
      <w:marTop w:val="0"/>
      <w:marBottom w:val="0"/>
      <w:divBdr>
        <w:top w:val="none" w:sz="0" w:space="0" w:color="auto"/>
        <w:left w:val="none" w:sz="0" w:space="0" w:color="auto"/>
        <w:bottom w:val="none" w:sz="0" w:space="0" w:color="auto"/>
        <w:right w:val="none" w:sz="0" w:space="0" w:color="auto"/>
      </w:divBdr>
    </w:div>
    <w:div w:id="1597252837">
      <w:bodyDiv w:val="1"/>
      <w:marLeft w:val="0"/>
      <w:marRight w:val="0"/>
      <w:marTop w:val="0"/>
      <w:marBottom w:val="0"/>
      <w:divBdr>
        <w:top w:val="none" w:sz="0" w:space="0" w:color="auto"/>
        <w:left w:val="none" w:sz="0" w:space="0" w:color="auto"/>
        <w:bottom w:val="none" w:sz="0" w:space="0" w:color="auto"/>
        <w:right w:val="none" w:sz="0" w:space="0" w:color="auto"/>
      </w:divBdr>
    </w:div>
    <w:div w:id="1597440109">
      <w:bodyDiv w:val="1"/>
      <w:marLeft w:val="0"/>
      <w:marRight w:val="0"/>
      <w:marTop w:val="0"/>
      <w:marBottom w:val="0"/>
      <w:divBdr>
        <w:top w:val="none" w:sz="0" w:space="0" w:color="auto"/>
        <w:left w:val="none" w:sz="0" w:space="0" w:color="auto"/>
        <w:bottom w:val="none" w:sz="0" w:space="0" w:color="auto"/>
        <w:right w:val="none" w:sz="0" w:space="0" w:color="auto"/>
      </w:divBdr>
    </w:div>
    <w:div w:id="1598369611">
      <w:bodyDiv w:val="1"/>
      <w:marLeft w:val="0"/>
      <w:marRight w:val="0"/>
      <w:marTop w:val="0"/>
      <w:marBottom w:val="0"/>
      <w:divBdr>
        <w:top w:val="none" w:sz="0" w:space="0" w:color="auto"/>
        <w:left w:val="none" w:sz="0" w:space="0" w:color="auto"/>
        <w:bottom w:val="none" w:sz="0" w:space="0" w:color="auto"/>
        <w:right w:val="none" w:sz="0" w:space="0" w:color="auto"/>
      </w:divBdr>
    </w:div>
    <w:div w:id="1598908799">
      <w:bodyDiv w:val="1"/>
      <w:marLeft w:val="0"/>
      <w:marRight w:val="0"/>
      <w:marTop w:val="0"/>
      <w:marBottom w:val="0"/>
      <w:divBdr>
        <w:top w:val="none" w:sz="0" w:space="0" w:color="auto"/>
        <w:left w:val="none" w:sz="0" w:space="0" w:color="auto"/>
        <w:bottom w:val="none" w:sz="0" w:space="0" w:color="auto"/>
        <w:right w:val="none" w:sz="0" w:space="0" w:color="auto"/>
      </w:divBdr>
    </w:div>
    <w:div w:id="1599292009">
      <w:bodyDiv w:val="1"/>
      <w:marLeft w:val="0"/>
      <w:marRight w:val="0"/>
      <w:marTop w:val="0"/>
      <w:marBottom w:val="0"/>
      <w:divBdr>
        <w:top w:val="none" w:sz="0" w:space="0" w:color="auto"/>
        <w:left w:val="none" w:sz="0" w:space="0" w:color="auto"/>
        <w:bottom w:val="none" w:sz="0" w:space="0" w:color="auto"/>
        <w:right w:val="none" w:sz="0" w:space="0" w:color="auto"/>
      </w:divBdr>
    </w:div>
    <w:div w:id="1600601479">
      <w:bodyDiv w:val="1"/>
      <w:marLeft w:val="0"/>
      <w:marRight w:val="0"/>
      <w:marTop w:val="0"/>
      <w:marBottom w:val="0"/>
      <w:divBdr>
        <w:top w:val="none" w:sz="0" w:space="0" w:color="auto"/>
        <w:left w:val="none" w:sz="0" w:space="0" w:color="auto"/>
        <w:bottom w:val="none" w:sz="0" w:space="0" w:color="auto"/>
        <w:right w:val="none" w:sz="0" w:space="0" w:color="auto"/>
      </w:divBdr>
    </w:div>
    <w:div w:id="1600989407">
      <w:bodyDiv w:val="1"/>
      <w:marLeft w:val="0"/>
      <w:marRight w:val="0"/>
      <w:marTop w:val="0"/>
      <w:marBottom w:val="0"/>
      <w:divBdr>
        <w:top w:val="none" w:sz="0" w:space="0" w:color="auto"/>
        <w:left w:val="none" w:sz="0" w:space="0" w:color="auto"/>
        <w:bottom w:val="none" w:sz="0" w:space="0" w:color="auto"/>
        <w:right w:val="none" w:sz="0" w:space="0" w:color="auto"/>
      </w:divBdr>
    </w:div>
    <w:div w:id="1604268159">
      <w:bodyDiv w:val="1"/>
      <w:marLeft w:val="0"/>
      <w:marRight w:val="0"/>
      <w:marTop w:val="0"/>
      <w:marBottom w:val="0"/>
      <w:divBdr>
        <w:top w:val="none" w:sz="0" w:space="0" w:color="auto"/>
        <w:left w:val="none" w:sz="0" w:space="0" w:color="auto"/>
        <w:bottom w:val="none" w:sz="0" w:space="0" w:color="auto"/>
        <w:right w:val="none" w:sz="0" w:space="0" w:color="auto"/>
      </w:divBdr>
    </w:div>
    <w:div w:id="1609311526">
      <w:bodyDiv w:val="1"/>
      <w:marLeft w:val="0"/>
      <w:marRight w:val="0"/>
      <w:marTop w:val="0"/>
      <w:marBottom w:val="0"/>
      <w:divBdr>
        <w:top w:val="none" w:sz="0" w:space="0" w:color="auto"/>
        <w:left w:val="none" w:sz="0" w:space="0" w:color="auto"/>
        <w:bottom w:val="none" w:sz="0" w:space="0" w:color="auto"/>
        <w:right w:val="none" w:sz="0" w:space="0" w:color="auto"/>
      </w:divBdr>
    </w:div>
    <w:div w:id="1609924344">
      <w:bodyDiv w:val="1"/>
      <w:marLeft w:val="0"/>
      <w:marRight w:val="0"/>
      <w:marTop w:val="0"/>
      <w:marBottom w:val="0"/>
      <w:divBdr>
        <w:top w:val="none" w:sz="0" w:space="0" w:color="auto"/>
        <w:left w:val="none" w:sz="0" w:space="0" w:color="auto"/>
        <w:bottom w:val="none" w:sz="0" w:space="0" w:color="auto"/>
        <w:right w:val="none" w:sz="0" w:space="0" w:color="auto"/>
      </w:divBdr>
    </w:div>
    <w:div w:id="1610159452">
      <w:bodyDiv w:val="1"/>
      <w:marLeft w:val="0"/>
      <w:marRight w:val="0"/>
      <w:marTop w:val="0"/>
      <w:marBottom w:val="0"/>
      <w:divBdr>
        <w:top w:val="none" w:sz="0" w:space="0" w:color="auto"/>
        <w:left w:val="none" w:sz="0" w:space="0" w:color="auto"/>
        <w:bottom w:val="none" w:sz="0" w:space="0" w:color="auto"/>
        <w:right w:val="none" w:sz="0" w:space="0" w:color="auto"/>
      </w:divBdr>
    </w:div>
    <w:div w:id="1611741169">
      <w:bodyDiv w:val="1"/>
      <w:marLeft w:val="0"/>
      <w:marRight w:val="0"/>
      <w:marTop w:val="0"/>
      <w:marBottom w:val="0"/>
      <w:divBdr>
        <w:top w:val="none" w:sz="0" w:space="0" w:color="auto"/>
        <w:left w:val="none" w:sz="0" w:space="0" w:color="auto"/>
        <w:bottom w:val="none" w:sz="0" w:space="0" w:color="auto"/>
        <w:right w:val="none" w:sz="0" w:space="0" w:color="auto"/>
      </w:divBdr>
    </w:div>
    <w:div w:id="1613365419">
      <w:bodyDiv w:val="1"/>
      <w:marLeft w:val="0"/>
      <w:marRight w:val="0"/>
      <w:marTop w:val="0"/>
      <w:marBottom w:val="0"/>
      <w:divBdr>
        <w:top w:val="none" w:sz="0" w:space="0" w:color="auto"/>
        <w:left w:val="none" w:sz="0" w:space="0" w:color="auto"/>
        <w:bottom w:val="none" w:sz="0" w:space="0" w:color="auto"/>
        <w:right w:val="none" w:sz="0" w:space="0" w:color="auto"/>
      </w:divBdr>
    </w:div>
    <w:div w:id="1614089009">
      <w:bodyDiv w:val="1"/>
      <w:marLeft w:val="0"/>
      <w:marRight w:val="0"/>
      <w:marTop w:val="0"/>
      <w:marBottom w:val="0"/>
      <w:divBdr>
        <w:top w:val="none" w:sz="0" w:space="0" w:color="auto"/>
        <w:left w:val="none" w:sz="0" w:space="0" w:color="auto"/>
        <w:bottom w:val="none" w:sz="0" w:space="0" w:color="auto"/>
        <w:right w:val="none" w:sz="0" w:space="0" w:color="auto"/>
      </w:divBdr>
    </w:div>
    <w:div w:id="1614551387">
      <w:bodyDiv w:val="1"/>
      <w:marLeft w:val="0"/>
      <w:marRight w:val="0"/>
      <w:marTop w:val="0"/>
      <w:marBottom w:val="0"/>
      <w:divBdr>
        <w:top w:val="none" w:sz="0" w:space="0" w:color="auto"/>
        <w:left w:val="none" w:sz="0" w:space="0" w:color="auto"/>
        <w:bottom w:val="none" w:sz="0" w:space="0" w:color="auto"/>
        <w:right w:val="none" w:sz="0" w:space="0" w:color="auto"/>
      </w:divBdr>
    </w:div>
    <w:div w:id="1615669888">
      <w:bodyDiv w:val="1"/>
      <w:marLeft w:val="0"/>
      <w:marRight w:val="0"/>
      <w:marTop w:val="0"/>
      <w:marBottom w:val="0"/>
      <w:divBdr>
        <w:top w:val="none" w:sz="0" w:space="0" w:color="auto"/>
        <w:left w:val="none" w:sz="0" w:space="0" w:color="auto"/>
        <w:bottom w:val="none" w:sz="0" w:space="0" w:color="auto"/>
        <w:right w:val="none" w:sz="0" w:space="0" w:color="auto"/>
      </w:divBdr>
    </w:div>
    <w:div w:id="1615674947">
      <w:bodyDiv w:val="1"/>
      <w:marLeft w:val="0"/>
      <w:marRight w:val="0"/>
      <w:marTop w:val="0"/>
      <w:marBottom w:val="0"/>
      <w:divBdr>
        <w:top w:val="none" w:sz="0" w:space="0" w:color="auto"/>
        <w:left w:val="none" w:sz="0" w:space="0" w:color="auto"/>
        <w:bottom w:val="none" w:sz="0" w:space="0" w:color="auto"/>
        <w:right w:val="none" w:sz="0" w:space="0" w:color="auto"/>
      </w:divBdr>
    </w:div>
    <w:div w:id="1616474422">
      <w:bodyDiv w:val="1"/>
      <w:marLeft w:val="0"/>
      <w:marRight w:val="0"/>
      <w:marTop w:val="0"/>
      <w:marBottom w:val="0"/>
      <w:divBdr>
        <w:top w:val="none" w:sz="0" w:space="0" w:color="auto"/>
        <w:left w:val="none" w:sz="0" w:space="0" w:color="auto"/>
        <w:bottom w:val="none" w:sz="0" w:space="0" w:color="auto"/>
        <w:right w:val="none" w:sz="0" w:space="0" w:color="auto"/>
      </w:divBdr>
    </w:div>
    <w:div w:id="1616594971">
      <w:bodyDiv w:val="1"/>
      <w:marLeft w:val="0"/>
      <w:marRight w:val="0"/>
      <w:marTop w:val="0"/>
      <w:marBottom w:val="0"/>
      <w:divBdr>
        <w:top w:val="none" w:sz="0" w:space="0" w:color="auto"/>
        <w:left w:val="none" w:sz="0" w:space="0" w:color="auto"/>
        <w:bottom w:val="none" w:sz="0" w:space="0" w:color="auto"/>
        <w:right w:val="none" w:sz="0" w:space="0" w:color="auto"/>
      </w:divBdr>
    </w:div>
    <w:div w:id="1617173003">
      <w:bodyDiv w:val="1"/>
      <w:marLeft w:val="0"/>
      <w:marRight w:val="0"/>
      <w:marTop w:val="0"/>
      <w:marBottom w:val="0"/>
      <w:divBdr>
        <w:top w:val="none" w:sz="0" w:space="0" w:color="auto"/>
        <w:left w:val="none" w:sz="0" w:space="0" w:color="auto"/>
        <w:bottom w:val="none" w:sz="0" w:space="0" w:color="auto"/>
        <w:right w:val="none" w:sz="0" w:space="0" w:color="auto"/>
      </w:divBdr>
    </w:div>
    <w:div w:id="1617366945">
      <w:bodyDiv w:val="1"/>
      <w:marLeft w:val="0"/>
      <w:marRight w:val="0"/>
      <w:marTop w:val="0"/>
      <w:marBottom w:val="0"/>
      <w:divBdr>
        <w:top w:val="none" w:sz="0" w:space="0" w:color="auto"/>
        <w:left w:val="none" w:sz="0" w:space="0" w:color="auto"/>
        <w:bottom w:val="none" w:sz="0" w:space="0" w:color="auto"/>
        <w:right w:val="none" w:sz="0" w:space="0" w:color="auto"/>
      </w:divBdr>
    </w:div>
    <w:div w:id="1617517821">
      <w:bodyDiv w:val="1"/>
      <w:marLeft w:val="0"/>
      <w:marRight w:val="0"/>
      <w:marTop w:val="0"/>
      <w:marBottom w:val="0"/>
      <w:divBdr>
        <w:top w:val="none" w:sz="0" w:space="0" w:color="auto"/>
        <w:left w:val="none" w:sz="0" w:space="0" w:color="auto"/>
        <w:bottom w:val="none" w:sz="0" w:space="0" w:color="auto"/>
        <w:right w:val="none" w:sz="0" w:space="0" w:color="auto"/>
      </w:divBdr>
    </w:div>
    <w:div w:id="1618609317">
      <w:bodyDiv w:val="1"/>
      <w:marLeft w:val="0"/>
      <w:marRight w:val="0"/>
      <w:marTop w:val="0"/>
      <w:marBottom w:val="0"/>
      <w:divBdr>
        <w:top w:val="none" w:sz="0" w:space="0" w:color="auto"/>
        <w:left w:val="none" w:sz="0" w:space="0" w:color="auto"/>
        <w:bottom w:val="none" w:sz="0" w:space="0" w:color="auto"/>
        <w:right w:val="none" w:sz="0" w:space="0" w:color="auto"/>
      </w:divBdr>
    </w:div>
    <w:div w:id="1619486277">
      <w:bodyDiv w:val="1"/>
      <w:marLeft w:val="0"/>
      <w:marRight w:val="0"/>
      <w:marTop w:val="0"/>
      <w:marBottom w:val="0"/>
      <w:divBdr>
        <w:top w:val="none" w:sz="0" w:space="0" w:color="auto"/>
        <w:left w:val="none" w:sz="0" w:space="0" w:color="auto"/>
        <w:bottom w:val="none" w:sz="0" w:space="0" w:color="auto"/>
        <w:right w:val="none" w:sz="0" w:space="0" w:color="auto"/>
      </w:divBdr>
    </w:div>
    <w:div w:id="1621112319">
      <w:bodyDiv w:val="1"/>
      <w:marLeft w:val="0"/>
      <w:marRight w:val="0"/>
      <w:marTop w:val="0"/>
      <w:marBottom w:val="0"/>
      <w:divBdr>
        <w:top w:val="none" w:sz="0" w:space="0" w:color="auto"/>
        <w:left w:val="none" w:sz="0" w:space="0" w:color="auto"/>
        <w:bottom w:val="none" w:sz="0" w:space="0" w:color="auto"/>
        <w:right w:val="none" w:sz="0" w:space="0" w:color="auto"/>
      </w:divBdr>
    </w:div>
    <w:div w:id="1622105469">
      <w:bodyDiv w:val="1"/>
      <w:marLeft w:val="0"/>
      <w:marRight w:val="0"/>
      <w:marTop w:val="0"/>
      <w:marBottom w:val="0"/>
      <w:divBdr>
        <w:top w:val="none" w:sz="0" w:space="0" w:color="auto"/>
        <w:left w:val="none" w:sz="0" w:space="0" w:color="auto"/>
        <w:bottom w:val="none" w:sz="0" w:space="0" w:color="auto"/>
        <w:right w:val="none" w:sz="0" w:space="0" w:color="auto"/>
      </w:divBdr>
    </w:div>
    <w:div w:id="1623878709">
      <w:bodyDiv w:val="1"/>
      <w:marLeft w:val="0"/>
      <w:marRight w:val="0"/>
      <w:marTop w:val="0"/>
      <w:marBottom w:val="0"/>
      <w:divBdr>
        <w:top w:val="none" w:sz="0" w:space="0" w:color="auto"/>
        <w:left w:val="none" w:sz="0" w:space="0" w:color="auto"/>
        <w:bottom w:val="none" w:sz="0" w:space="0" w:color="auto"/>
        <w:right w:val="none" w:sz="0" w:space="0" w:color="auto"/>
      </w:divBdr>
    </w:div>
    <w:div w:id="1624461857">
      <w:bodyDiv w:val="1"/>
      <w:marLeft w:val="0"/>
      <w:marRight w:val="0"/>
      <w:marTop w:val="0"/>
      <w:marBottom w:val="0"/>
      <w:divBdr>
        <w:top w:val="none" w:sz="0" w:space="0" w:color="auto"/>
        <w:left w:val="none" w:sz="0" w:space="0" w:color="auto"/>
        <w:bottom w:val="none" w:sz="0" w:space="0" w:color="auto"/>
        <w:right w:val="none" w:sz="0" w:space="0" w:color="auto"/>
      </w:divBdr>
    </w:div>
    <w:div w:id="1624462065">
      <w:bodyDiv w:val="1"/>
      <w:marLeft w:val="0"/>
      <w:marRight w:val="0"/>
      <w:marTop w:val="0"/>
      <w:marBottom w:val="0"/>
      <w:divBdr>
        <w:top w:val="none" w:sz="0" w:space="0" w:color="auto"/>
        <w:left w:val="none" w:sz="0" w:space="0" w:color="auto"/>
        <w:bottom w:val="none" w:sz="0" w:space="0" w:color="auto"/>
        <w:right w:val="none" w:sz="0" w:space="0" w:color="auto"/>
      </w:divBdr>
    </w:div>
    <w:div w:id="1631396652">
      <w:bodyDiv w:val="1"/>
      <w:marLeft w:val="0"/>
      <w:marRight w:val="0"/>
      <w:marTop w:val="0"/>
      <w:marBottom w:val="0"/>
      <w:divBdr>
        <w:top w:val="none" w:sz="0" w:space="0" w:color="auto"/>
        <w:left w:val="none" w:sz="0" w:space="0" w:color="auto"/>
        <w:bottom w:val="none" w:sz="0" w:space="0" w:color="auto"/>
        <w:right w:val="none" w:sz="0" w:space="0" w:color="auto"/>
      </w:divBdr>
    </w:div>
    <w:div w:id="1631549599">
      <w:bodyDiv w:val="1"/>
      <w:marLeft w:val="0"/>
      <w:marRight w:val="0"/>
      <w:marTop w:val="0"/>
      <w:marBottom w:val="0"/>
      <w:divBdr>
        <w:top w:val="none" w:sz="0" w:space="0" w:color="auto"/>
        <w:left w:val="none" w:sz="0" w:space="0" w:color="auto"/>
        <w:bottom w:val="none" w:sz="0" w:space="0" w:color="auto"/>
        <w:right w:val="none" w:sz="0" w:space="0" w:color="auto"/>
      </w:divBdr>
    </w:div>
    <w:div w:id="1632980321">
      <w:bodyDiv w:val="1"/>
      <w:marLeft w:val="0"/>
      <w:marRight w:val="0"/>
      <w:marTop w:val="0"/>
      <w:marBottom w:val="0"/>
      <w:divBdr>
        <w:top w:val="none" w:sz="0" w:space="0" w:color="auto"/>
        <w:left w:val="none" w:sz="0" w:space="0" w:color="auto"/>
        <w:bottom w:val="none" w:sz="0" w:space="0" w:color="auto"/>
        <w:right w:val="none" w:sz="0" w:space="0" w:color="auto"/>
      </w:divBdr>
    </w:div>
    <w:div w:id="1633554400">
      <w:bodyDiv w:val="1"/>
      <w:marLeft w:val="0"/>
      <w:marRight w:val="0"/>
      <w:marTop w:val="0"/>
      <w:marBottom w:val="0"/>
      <w:divBdr>
        <w:top w:val="none" w:sz="0" w:space="0" w:color="auto"/>
        <w:left w:val="none" w:sz="0" w:space="0" w:color="auto"/>
        <w:bottom w:val="none" w:sz="0" w:space="0" w:color="auto"/>
        <w:right w:val="none" w:sz="0" w:space="0" w:color="auto"/>
      </w:divBdr>
    </w:div>
    <w:div w:id="1634211922">
      <w:bodyDiv w:val="1"/>
      <w:marLeft w:val="0"/>
      <w:marRight w:val="0"/>
      <w:marTop w:val="0"/>
      <w:marBottom w:val="0"/>
      <w:divBdr>
        <w:top w:val="none" w:sz="0" w:space="0" w:color="auto"/>
        <w:left w:val="none" w:sz="0" w:space="0" w:color="auto"/>
        <w:bottom w:val="none" w:sz="0" w:space="0" w:color="auto"/>
        <w:right w:val="none" w:sz="0" w:space="0" w:color="auto"/>
      </w:divBdr>
    </w:div>
    <w:div w:id="1634216652">
      <w:bodyDiv w:val="1"/>
      <w:marLeft w:val="0"/>
      <w:marRight w:val="0"/>
      <w:marTop w:val="0"/>
      <w:marBottom w:val="0"/>
      <w:divBdr>
        <w:top w:val="none" w:sz="0" w:space="0" w:color="auto"/>
        <w:left w:val="none" w:sz="0" w:space="0" w:color="auto"/>
        <w:bottom w:val="none" w:sz="0" w:space="0" w:color="auto"/>
        <w:right w:val="none" w:sz="0" w:space="0" w:color="auto"/>
      </w:divBdr>
    </w:div>
    <w:div w:id="1635139487">
      <w:bodyDiv w:val="1"/>
      <w:marLeft w:val="0"/>
      <w:marRight w:val="0"/>
      <w:marTop w:val="0"/>
      <w:marBottom w:val="0"/>
      <w:divBdr>
        <w:top w:val="none" w:sz="0" w:space="0" w:color="auto"/>
        <w:left w:val="none" w:sz="0" w:space="0" w:color="auto"/>
        <w:bottom w:val="none" w:sz="0" w:space="0" w:color="auto"/>
        <w:right w:val="none" w:sz="0" w:space="0" w:color="auto"/>
      </w:divBdr>
    </w:div>
    <w:div w:id="1635453262">
      <w:bodyDiv w:val="1"/>
      <w:marLeft w:val="0"/>
      <w:marRight w:val="0"/>
      <w:marTop w:val="0"/>
      <w:marBottom w:val="0"/>
      <w:divBdr>
        <w:top w:val="none" w:sz="0" w:space="0" w:color="auto"/>
        <w:left w:val="none" w:sz="0" w:space="0" w:color="auto"/>
        <w:bottom w:val="none" w:sz="0" w:space="0" w:color="auto"/>
        <w:right w:val="none" w:sz="0" w:space="0" w:color="auto"/>
      </w:divBdr>
    </w:div>
    <w:div w:id="1636638307">
      <w:bodyDiv w:val="1"/>
      <w:marLeft w:val="0"/>
      <w:marRight w:val="0"/>
      <w:marTop w:val="0"/>
      <w:marBottom w:val="0"/>
      <w:divBdr>
        <w:top w:val="none" w:sz="0" w:space="0" w:color="auto"/>
        <w:left w:val="none" w:sz="0" w:space="0" w:color="auto"/>
        <w:bottom w:val="none" w:sz="0" w:space="0" w:color="auto"/>
        <w:right w:val="none" w:sz="0" w:space="0" w:color="auto"/>
      </w:divBdr>
    </w:div>
    <w:div w:id="1637489173">
      <w:bodyDiv w:val="1"/>
      <w:marLeft w:val="0"/>
      <w:marRight w:val="0"/>
      <w:marTop w:val="0"/>
      <w:marBottom w:val="0"/>
      <w:divBdr>
        <w:top w:val="none" w:sz="0" w:space="0" w:color="auto"/>
        <w:left w:val="none" w:sz="0" w:space="0" w:color="auto"/>
        <w:bottom w:val="none" w:sz="0" w:space="0" w:color="auto"/>
        <w:right w:val="none" w:sz="0" w:space="0" w:color="auto"/>
      </w:divBdr>
    </w:div>
    <w:div w:id="1637948006">
      <w:bodyDiv w:val="1"/>
      <w:marLeft w:val="0"/>
      <w:marRight w:val="0"/>
      <w:marTop w:val="0"/>
      <w:marBottom w:val="0"/>
      <w:divBdr>
        <w:top w:val="none" w:sz="0" w:space="0" w:color="auto"/>
        <w:left w:val="none" w:sz="0" w:space="0" w:color="auto"/>
        <w:bottom w:val="none" w:sz="0" w:space="0" w:color="auto"/>
        <w:right w:val="none" w:sz="0" w:space="0" w:color="auto"/>
      </w:divBdr>
    </w:div>
    <w:div w:id="1638029430">
      <w:bodyDiv w:val="1"/>
      <w:marLeft w:val="0"/>
      <w:marRight w:val="0"/>
      <w:marTop w:val="0"/>
      <w:marBottom w:val="0"/>
      <w:divBdr>
        <w:top w:val="none" w:sz="0" w:space="0" w:color="auto"/>
        <w:left w:val="none" w:sz="0" w:space="0" w:color="auto"/>
        <w:bottom w:val="none" w:sz="0" w:space="0" w:color="auto"/>
        <w:right w:val="none" w:sz="0" w:space="0" w:color="auto"/>
      </w:divBdr>
    </w:div>
    <w:div w:id="1639147175">
      <w:bodyDiv w:val="1"/>
      <w:marLeft w:val="0"/>
      <w:marRight w:val="0"/>
      <w:marTop w:val="0"/>
      <w:marBottom w:val="0"/>
      <w:divBdr>
        <w:top w:val="none" w:sz="0" w:space="0" w:color="auto"/>
        <w:left w:val="none" w:sz="0" w:space="0" w:color="auto"/>
        <w:bottom w:val="none" w:sz="0" w:space="0" w:color="auto"/>
        <w:right w:val="none" w:sz="0" w:space="0" w:color="auto"/>
      </w:divBdr>
    </w:div>
    <w:div w:id="1639148668">
      <w:bodyDiv w:val="1"/>
      <w:marLeft w:val="0"/>
      <w:marRight w:val="0"/>
      <w:marTop w:val="0"/>
      <w:marBottom w:val="0"/>
      <w:divBdr>
        <w:top w:val="none" w:sz="0" w:space="0" w:color="auto"/>
        <w:left w:val="none" w:sz="0" w:space="0" w:color="auto"/>
        <w:bottom w:val="none" w:sz="0" w:space="0" w:color="auto"/>
        <w:right w:val="none" w:sz="0" w:space="0" w:color="auto"/>
      </w:divBdr>
    </w:div>
    <w:div w:id="1640186118">
      <w:bodyDiv w:val="1"/>
      <w:marLeft w:val="0"/>
      <w:marRight w:val="0"/>
      <w:marTop w:val="0"/>
      <w:marBottom w:val="0"/>
      <w:divBdr>
        <w:top w:val="none" w:sz="0" w:space="0" w:color="auto"/>
        <w:left w:val="none" w:sz="0" w:space="0" w:color="auto"/>
        <w:bottom w:val="none" w:sz="0" w:space="0" w:color="auto"/>
        <w:right w:val="none" w:sz="0" w:space="0" w:color="auto"/>
      </w:divBdr>
    </w:div>
    <w:div w:id="1641181476">
      <w:bodyDiv w:val="1"/>
      <w:marLeft w:val="0"/>
      <w:marRight w:val="0"/>
      <w:marTop w:val="0"/>
      <w:marBottom w:val="0"/>
      <w:divBdr>
        <w:top w:val="none" w:sz="0" w:space="0" w:color="auto"/>
        <w:left w:val="none" w:sz="0" w:space="0" w:color="auto"/>
        <w:bottom w:val="none" w:sz="0" w:space="0" w:color="auto"/>
        <w:right w:val="none" w:sz="0" w:space="0" w:color="auto"/>
      </w:divBdr>
    </w:div>
    <w:div w:id="1642541307">
      <w:bodyDiv w:val="1"/>
      <w:marLeft w:val="0"/>
      <w:marRight w:val="0"/>
      <w:marTop w:val="0"/>
      <w:marBottom w:val="0"/>
      <w:divBdr>
        <w:top w:val="none" w:sz="0" w:space="0" w:color="auto"/>
        <w:left w:val="none" w:sz="0" w:space="0" w:color="auto"/>
        <w:bottom w:val="none" w:sz="0" w:space="0" w:color="auto"/>
        <w:right w:val="none" w:sz="0" w:space="0" w:color="auto"/>
      </w:divBdr>
    </w:div>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 w:id="1644264334">
      <w:bodyDiv w:val="1"/>
      <w:marLeft w:val="0"/>
      <w:marRight w:val="0"/>
      <w:marTop w:val="0"/>
      <w:marBottom w:val="0"/>
      <w:divBdr>
        <w:top w:val="none" w:sz="0" w:space="0" w:color="auto"/>
        <w:left w:val="none" w:sz="0" w:space="0" w:color="auto"/>
        <w:bottom w:val="none" w:sz="0" w:space="0" w:color="auto"/>
        <w:right w:val="none" w:sz="0" w:space="0" w:color="auto"/>
      </w:divBdr>
    </w:div>
    <w:div w:id="1644656226">
      <w:bodyDiv w:val="1"/>
      <w:marLeft w:val="0"/>
      <w:marRight w:val="0"/>
      <w:marTop w:val="0"/>
      <w:marBottom w:val="0"/>
      <w:divBdr>
        <w:top w:val="none" w:sz="0" w:space="0" w:color="auto"/>
        <w:left w:val="none" w:sz="0" w:space="0" w:color="auto"/>
        <w:bottom w:val="none" w:sz="0" w:space="0" w:color="auto"/>
        <w:right w:val="none" w:sz="0" w:space="0" w:color="auto"/>
      </w:divBdr>
    </w:div>
    <w:div w:id="1644698800">
      <w:bodyDiv w:val="1"/>
      <w:marLeft w:val="0"/>
      <w:marRight w:val="0"/>
      <w:marTop w:val="0"/>
      <w:marBottom w:val="0"/>
      <w:divBdr>
        <w:top w:val="none" w:sz="0" w:space="0" w:color="auto"/>
        <w:left w:val="none" w:sz="0" w:space="0" w:color="auto"/>
        <w:bottom w:val="none" w:sz="0" w:space="0" w:color="auto"/>
        <w:right w:val="none" w:sz="0" w:space="0" w:color="auto"/>
      </w:divBdr>
    </w:div>
    <w:div w:id="1646425632">
      <w:bodyDiv w:val="1"/>
      <w:marLeft w:val="0"/>
      <w:marRight w:val="0"/>
      <w:marTop w:val="0"/>
      <w:marBottom w:val="0"/>
      <w:divBdr>
        <w:top w:val="none" w:sz="0" w:space="0" w:color="auto"/>
        <w:left w:val="none" w:sz="0" w:space="0" w:color="auto"/>
        <w:bottom w:val="none" w:sz="0" w:space="0" w:color="auto"/>
        <w:right w:val="none" w:sz="0" w:space="0" w:color="auto"/>
      </w:divBdr>
    </w:div>
    <w:div w:id="1649822841">
      <w:bodyDiv w:val="1"/>
      <w:marLeft w:val="0"/>
      <w:marRight w:val="0"/>
      <w:marTop w:val="0"/>
      <w:marBottom w:val="0"/>
      <w:divBdr>
        <w:top w:val="none" w:sz="0" w:space="0" w:color="auto"/>
        <w:left w:val="none" w:sz="0" w:space="0" w:color="auto"/>
        <w:bottom w:val="none" w:sz="0" w:space="0" w:color="auto"/>
        <w:right w:val="none" w:sz="0" w:space="0" w:color="auto"/>
      </w:divBdr>
    </w:div>
    <w:div w:id="1652906302">
      <w:bodyDiv w:val="1"/>
      <w:marLeft w:val="0"/>
      <w:marRight w:val="0"/>
      <w:marTop w:val="0"/>
      <w:marBottom w:val="0"/>
      <w:divBdr>
        <w:top w:val="none" w:sz="0" w:space="0" w:color="auto"/>
        <w:left w:val="none" w:sz="0" w:space="0" w:color="auto"/>
        <w:bottom w:val="none" w:sz="0" w:space="0" w:color="auto"/>
        <w:right w:val="none" w:sz="0" w:space="0" w:color="auto"/>
      </w:divBdr>
    </w:div>
    <w:div w:id="1653562634">
      <w:bodyDiv w:val="1"/>
      <w:marLeft w:val="0"/>
      <w:marRight w:val="0"/>
      <w:marTop w:val="0"/>
      <w:marBottom w:val="0"/>
      <w:divBdr>
        <w:top w:val="none" w:sz="0" w:space="0" w:color="auto"/>
        <w:left w:val="none" w:sz="0" w:space="0" w:color="auto"/>
        <w:bottom w:val="none" w:sz="0" w:space="0" w:color="auto"/>
        <w:right w:val="none" w:sz="0" w:space="0" w:color="auto"/>
      </w:divBdr>
    </w:div>
    <w:div w:id="1657880195">
      <w:bodyDiv w:val="1"/>
      <w:marLeft w:val="0"/>
      <w:marRight w:val="0"/>
      <w:marTop w:val="0"/>
      <w:marBottom w:val="0"/>
      <w:divBdr>
        <w:top w:val="none" w:sz="0" w:space="0" w:color="auto"/>
        <w:left w:val="none" w:sz="0" w:space="0" w:color="auto"/>
        <w:bottom w:val="none" w:sz="0" w:space="0" w:color="auto"/>
        <w:right w:val="none" w:sz="0" w:space="0" w:color="auto"/>
      </w:divBdr>
    </w:div>
    <w:div w:id="1659578866">
      <w:bodyDiv w:val="1"/>
      <w:marLeft w:val="0"/>
      <w:marRight w:val="0"/>
      <w:marTop w:val="0"/>
      <w:marBottom w:val="0"/>
      <w:divBdr>
        <w:top w:val="none" w:sz="0" w:space="0" w:color="auto"/>
        <w:left w:val="none" w:sz="0" w:space="0" w:color="auto"/>
        <w:bottom w:val="none" w:sz="0" w:space="0" w:color="auto"/>
        <w:right w:val="none" w:sz="0" w:space="0" w:color="auto"/>
      </w:divBdr>
    </w:div>
    <w:div w:id="1663004015">
      <w:bodyDiv w:val="1"/>
      <w:marLeft w:val="0"/>
      <w:marRight w:val="0"/>
      <w:marTop w:val="0"/>
      <w:marBottom w:val="0"/>
      <w:divBdr>
        <w:top w:val="none" w:sz="0" w:space="0" w:color="auto"/>
        <w:left w:val="none" w:sz="0" w:space="0" w:color="auto"/>
        <w:bottom w:val="none" w:sz="0" w:space="0" w:color="auto"/>
        <w:right w:val="none" w:sz="0" w:space="0" w:color="auto"/>
      </w:divBdr>
    </w:div>
    <w:div w:id="1663772258">
      <w:bodyDiv w:val="1"/>
      <w:marLeft w:val="0"/>
      <w:marRight w:val="0"/>
      <w:marTop w:val="0"/>
      <w:marBottom w:val="0"/>
      <w:divBdr>
        <w:top w:val="none" w:sz="0" w:space="0" w:color="auto"/>
        <w:left w:val="none" w:sz="0" w:space="0" w:color="auto"/>
        <w:bottom w:val="none" w:sz="0" w:space="0" w:color="auto"/>
        <w:right w:val="none" w:sz="0" w:space="0" w:color="auto"/>
      </w:divBdr>
    </w:div>
    <w:div w:id="1663778233">
      <w:bodyDiv w:val="1"/>
      <w:marLeft w:val="0"/>
      <w:marRight w:val="0"/>
      <w:marTop w:val="0"/>
      <w:marBottom w:val="0"/>
      <w:divBdr>
        <w:top w:val="none" w:sz="0" w:space="0" w:color="auto"/>
        <w:left w:val="none" w:sz="0" w:space="0" w:color="auto"/>
        <w:bottom w:val="none" w:sz="0" w:space="0" w:color="auto"/>
        <w:right w:val="none" w:sz="0" w:space="0" w:color="auto"/>
      </w:divBdr>
    </w:div>
    <w:div w:id="1663779465">
      <w:bodyDiv w:val="1"/>
      <w:marLeft w:val="0"/>
      <w:marRight w:val="0"/>
      <w:marTop w:val="0"/>
      <w:marBottom w:val="0"/>
      <w:divBdr>
        <w:top w:val="none" w:sz="0" w:space="0" w:color="auto"/>
        <w:left w:val="none" w:sz="0" w:space="0" w:color="auto"/>
        <w:bottom w:val="none" w:sz="0" w:space="0" w:color="auto"/>
        <w:right w:val="none" w:sz="0" w:space="0" w:color="auto"/>
      </w:divBdr>
    </w:div>
    <w:div w:id="1665083696">
      <w:bodyDiv w:val="1"/>
      <w:marLeft w:val="0"/>
      <w:marRight w:val="0"/>
      <w:marTop w:val="0"/>
      <w:marBottom w:val="0"/>
      <w:divBdr>
        <w:top w:val="none" w:sz="0" w:space="0" w:color="auto"/>
        <w:left w:val="none" w:sz="0" w:space="0" w:color="auto"/>
        <w:bottom w:val="none" w:sz="0" w:space="0" w:color="auto"/>
        <w:right w:val="none" w:sz="0" w:space="0" w:color="auto"/>
      </w:divBdr>
    </w:div>
    <w:div w:id="1669405634">
      <w:bodyDiv w:val="1"/>
      <w:marLeft w:val="0"/>
      <w:marRight w:val="0"/>
      <w:marTop w:val="0"/>
      <w:marBottom w:val="0"/>
      <w:divBdr>
        <w:top w:val="none" w:sz="0" w:space="0" w:color="auto"/>
        <w:left w:val="none" w:sz="0" w:space="0" w:color="auto"/>
        <w:bottom w:val="none" w:sz="0" w:space="0" w:color="auto"/>
        <w:right w:val="none" w:sz="0" w:space="0" w:color="auto"/>
      </w:divBdr>
    </w:div>
    <w:div w:id="1671637028">
      <w:bodyDiv w:val="1"/>
      <w:marLeft w:val="0"/>
      <w:marRight w:val="0"/>
      <w:marTop w:val="0"/>
      <w:marBottom w:val="0"/>
      <w:divBdr>
        <w:top w:val="none" w:sz="0" w:space="0" w:color="auto"/>
        <w:left w:val="none" w:sz="0" w:space="0" w:color="auto"/>
        <w:bottom w:val="none" w:sz="0" w:space="0" w:color="auto"/>
        <w:right w:val="none" w:sz="0" w:space="0" w:color="auto"/>
      </w:divBdr>
    </w:div>
    <w:div w:id="1672826841">
      <w:bodyDiv w:val="1"/>
      <w:marLeft w:val="0"/>
      <w:marRight w:val="0"/>
      <w:marTop w:val="0"/>
      <w:marBottom w:val="0"/>
      <w:divBdr>
        <w:top w:val="none" w:sz="0" w:space="0" w:color="auto"/>
        <w:left w:val="none" w:sz="0" w:space="0" w:color="auto"/>
        <w:bottom w:val="none" w:sz="0" w:space="0" w:color="auto"/>
        <w:right w:val="none" w:sz="0" w:space="0" w:color="auto"/>
      </w:divBdr>
    </w:div>
    <w:div w:id="1673412096">
      <w:bodyDiv w:val="1"/>
      <w:marLeft w:val="0"/>
      <w:marRight w:val="0"/>
      <w:marTop w:val="0"/>
      <w:marBottom w:val="0"/>
      <w:divBdr>
        <w:top w:val="none" w:sz="0" w:space="0" w:color="auto"/>
        <w:left w:val="none" w:sz="0" w:space="0" w:color="auto"/>
        <w:bottom w:val="none" w:sz="0" w:space="0" w:color="auto"/>
        <w:right w:val="none" w:sz="0" w:space="0" w:color="auto"/>
      </w:divBdr>
    </w:div>
    <w:div w:id="1679232991">
      <w:bodyDiv w:val="1"/>
      <w:marLeft w:val="0"/>
      <w:marRight w:val="0"/>
      <w:marTop w:val="0"/>
      <w:marBottom w:val="0"/>
      <w:divBdr>
        <w:top w:val="none" w:sz="0" w:space="0" w:color="auto"/>
        <w:left w:val="none" w:sz="0" w:space="0" w:color="auto"/>
        <w:bottom w:val="none" w:sz="0" w:space="0" w:color="auto"/>
        <w:right w:val="none" w:sz="0" w:space="0" w:color="auto"/>
      </w:divBdr>
    </w:div>
    <w:div w:id="1680230140">
      <w:bodyDiv w:val="1"/>
      <w:marLeft w:val="0"/>
      <w:marRight w:val="0"/>
      <w:marTop w:val="0"/>
      <w:marBottom w:val="0"/>
      <w:divBdr>
        <w:top w:val="none" w:sz="0" w:space="0" w:color="auto"/>
        <w:left w:val="none" w:sz="0" w:space="0" w:color="auto"/>
        <w:bottom w:val="none" w:sz="0" w:space="0" w:color="auto"/>
        <w:right w:val="none" w:sz="0" w:space="0" w:color="auto"/>
      </w:divBdr>
    </w:div>
    <w:div w:id="1681004880">
      <w:bodyDiv w:val="1"/>
      <w:marLeft w:val="0"/>
      <w:marRight w:val="0"/>
      <w:marTop w:val="0"/>
      <w:marBottom w:val="0"/>
      <w:divBdr>
        <w:top w:val="none" w:sz="0" w:space="0" w:color="auto"/>
        <w:left w:val="none" w:sz="0" w:space="0" w:color="auto"/>
        <w:bottom w:val="none" w:sz="0" w:space="0" w:color="auto"/>
        <w:right w:val="none" w:sz="0" w:space="0" w:color="auto"/>
      </w:divBdr>
    </w:div>
    <w:div w:id="1681665544">
      <w:bodyDiv w:val="1"/>
      <w:marLeft w:val="0"/>
      <w:marRight w:val="0"/>
      <w:marTop w:val="0"/>
      <w:marBottom w:val="0"/>
      <w:divBdr>
        <w:top w:val="none" w:sz="0" w:space="0" w:color="auto"/>
        <w:left w:val="none" w:sz="0" w:space="0" w:color="auto"/>
        <w:bottom w:val="none" w:sz="0" w:space="0" w:color="auto"/>
        <w:right w:val="none" w:sz="0" w:space="0" w:color="auto"/>
      </w:divBdr>
    </w:div>
    <w:div w:id="1681927162">
      <w:bodyDiv w:val="1"/>
      <w:marLeft w:val="0"/>
      <w:marRight w:val="0"/>
      <w:marTop w:val="0"/>
      <w:marBottom w:val="0"/>
      <w:divBdr>
        <w:top w:val="none" w:sz="0" w:space="0" w:color="auto"/>
        <w:left w:val="none" w:sz="0" w:space="0" w:color="auto"/>
        <w:bottom w:val="none" w:sz="0" w:space="0" w:color="auto"/>
        <w:right w:val="none" w:sz="0" w:space="0" w:color="auto"/>
      </w:divBdr>
    </w:div>
    <w:div w:id="1682581822">
      <w:bodyDiv w:val="1"/>
      <w:marLeft w:val="0"/>
      <w:marRight w:val="0"/>
      <w:marTop w:val="0"/>
      <w:marBottom w:val="0"/>
      <w:divBdr>
        <w:top w:val="none" w:sz="0" w:space="0" w:color="auto"/>
        <w:left w:val="none" w:sz="0" w:space="0" w:color="auto"/>
        <w:bottom w:val="none" w:sz="0" w:space="0" w:color="auto"/>
        <w:right w:val="none" w:sz="0" w:space="0" w:color="auto"/>
      </w:divBdr>
    </w:div>
    <w:div w:id="1685091536">
      <w:bodyDiv w:val="1"/>
      <w:marLeft w:val="0"/>
      <w:marRight w:val="0"/>
      <w:marTop w:val="0"/>
      <w:marBottom w:val="0"/>
      <w:divBdr>
        <w:top w:val="none" w:sz="0" w:space="0" w:color="auto"/>
        <w:left w:val="none" w:sz="0" w:space="0" w:color="auto"/>
        <w:bottom w:val="none" w:sz="0" w:space="0" w:color="auto"/>
        <w:right w:val="none" w:sz="0" w:space="0" w:color="auto"/>
      </w:divBdr>
    </w:div>
    <w:div w:id="1685132039">
      <w:bodyDiv w:val="1"/>
      <w:marLeft w:val="0"/>
      <w:marRight w:val="0"/>
      <w:marTop w:val="0"/>
      <w:marBottom w:val="0"/>
      <w:divBdr>
        <w:top w:val="none" w:sz="0" w:space="0" w:color="auto"/>
        <w:left w:val="none" w:sz="0" w:space="0" w:color="auto"/>
        <w:bottom w:val="none" w:sz="0" w:space="0" w:color="auto"/>
        <w:right w:val="none" w:sz="0" w:space="0" w:color="auto"/>
      </w:divBdr>
    </w:div>
    <w:div w:id="1685546377">
      <w:bodyDiv w:val="1"/>
      <w:marLeft w:val="0"/>
      <w:marRight w:val="0"/>
      <w:marTop w:val="0"/>
      <w:marBottom w:val="0"/>
      <w:divBdr>
        <w:top w:val="none" w:sz="0" w:space="0" w:color="auto"/>
        <w:left w:val="none" w:sz="0" w:space="0" w:color="auto"/>
        <w:bottom w:val="none" w:sz="0" w:space="0" w:color="auto"/>
        <w:right w:val="none" w:sz="0" w:space="0" w:color="auto"/>
      </w:divBdr>
    </w:div>
    <w:div w:id="1686588565">
      <w:bodyDiv w:val="1"/>
      <w:marLeft w:val="0"/>
      <w:marRight w:val="0"/>
      <w:marTop w:val="0"/>
      <w:marBottom w:val="0"/>
      <w:divBdr>
        <w:top w:val="none" w:sz="0" w:space="0" w:color="auto"/>
        <w:left w:val="none" w:sz="0" w:space="0" w:color="auto"/>
        <w:bottom w:val="none" w:sz="0" w:space="0" w:color="auto"/>
        <w:right w:val="none" w:sz="0" w:space="0" w:color="auto"/>
      </w:divBdr>
    </w:div>
    <w:div w:id="1688098320">
      <w:bodyDiv w:val="1"/>
      <w:marLeft w:val="0"/>
      <w:marRight w:val="0"/>
      <w:marTop w:val="0"/>
      <w:marBottom w:val="0"/>
      <w:divBdr>
        <w:top w:val="none" w:sz="0" w:space="0" w:color="auto"/>
        <w:left w:val="none" w:sz="0" w:space="0" w:color="auto"/>
        <w:bottom w:val="none" w:sz="0" w:space="0" w:color="auto"/>
        <w:right w:val="none" w:sz="0" w:space="0" w:color="auto"/>
      </w:divBdr>
    </w:div>
    <w:div w:id="1689063360">
      <w:bodyDiv w:val="1"/>
      <w:marLeft w:val="0"/>
      <w:marRight w:val="0"/>
      <w:marTop w:val="0"/>
      <w:marBottom w:val="0"/>
      <w:divBdr>
        <w:top w:val="none" w:sz="0" w:space="0" w:color="auto"/>
        <w:left w:val="none" w:sz="0" w:space="0" w:color="auto"/>
        <w:bottom w:val="none" w:sz="0" w:space="0" w:color="auto"/>
        <w:right w:val="none" w:sz="0" w:space="0" w:color="auto"/>
      </w:divBdr>
    </w:div>
    <w:div w:id="1690057347">
      <w:bodyDiv w:val="1"/>
      <w:marLeft w:val="0"/>
      <w:marRight w:val="0"/>
      <w:marTop w:val="0"/>
      <w:marBottom w:val="0"/>
      <w:divBdr>
        <w:top w:val="none" w:sz="0" w:space="0" w:color="auto"/>
        <w:left w:val="none" w:sz="0" w:space="0" w:color="auto"/>
        <w:bottom w:val="none" w:sz="0" w:space="0" w:color="auto"/>
        <w:right w:val="none" w:sz="0" w:space="0" w:color="auto"/>
      </w:divBdr>
    </w:div>
    <w:div w:id="1690326565">
      <w:bodyDiv w:val="1"/>
      <w:marLeft w:val="0"/>
      <w:marRight w:val="0"/>
      <w:marTop w:val="0"/>
      <w:marBottom w:val="0"/>
      <w:divBdr>
        <w:top w:val="none" w:sz="0" w:space="0" w:color="auto"/>
        <w:left w:val="none" w:sz="0" w:space="0" w:color="auto"/>
        <w:bottom w:val="none" w:sz="0" w:space="0" w:color="auto"/>
        <w:right w:val="none" w:sz="0" w:space="0" w:color="auto"/>
      </w:divBdr>
    </w:div>
    <w:div w:id="1691763651">
      <w:bodyDiv w:val="1"/>
      <w:marLeft w:val="0"/>
      <w:marRight w:val="0"/>
      <w:marTop w:val="0"/>
      <w:marBottom w:val="0"/>
      <w:divBdr>
        <w:top w:val="none" w:sz="0" w:space="0" w:color="auto"/>
        <w:left w:val="none" w:sz="0" w:space="0" w:color="auto"/>
        <w:bottom w:val="none" w:sz="0" w:space="0" w:color="auto"/>
        <w:right w:val="none" w:sz="0" w:space="0" w:color="auto"/>
      </w:divBdr>
    </w:div>
    <w:div w:id="1692537016">
      <w:bodyDiv w:val="1"/>
      <w:marLeft w:val="0"/>
      <w:marRight w:val="0"/>
      <w:marTop w:val="0"/>
      <w:marBottom w:val="0"/>
      <w:divBdr>
        <w:top w:val="none" w:sz="0" w:space="0" w:color="auto"/>
        <w:left w:val="none" w:sz="0" w:space="0" w:color="auto"/>
        <w:bottom w:val="none" w:sz="0" w:space="0" w:color="auto"/>
        <w:right w:val="none" w:sz="0" w:space="0" w:color="auto"/>
      </w:divBdr>
    </w:div>
    <w:div w:id="1692992685">
      <w:bodyDiv w:val="1"/>
      <w:marLeft w:val="0"/>
      <w:marRight w:val="0"/>
      <w:marTop w:val="0"/>
      <w:marBottom w:val="0"/>
      <w:divBdr>
        <w:top w:val="none" w:sz="0" w:space="0" w:color="auto"/>
        <w:left w:val="none" w:sz="0" w:space="0" w:color="auto"/>
        <w:bottom w:val="none" w:sz="0" w:space="0" w:color="auto"/>
        <w:right w:val="none" w:sz="0" w:space="0" w:color="auto"/>
      </w:divBdr>
    </w:div>
    <w:div w:id="1693143397">
      <w:bodyDiv w:val="1"/>
      <w:marLeft w:val="0"/>
      <w:marRight w:val="0"/>
      <w:marTop w:val="0"/>
      <w:marBottom w:val="0"/>
      <w:divBdr>
        <w:top w:val="none" w:sz="0" w:space="0" w:color="auto"/>
        <w:left w:val="none" w:sz="0" w:space="0" w:color="auto"/>
        <w:bottom w:val="none" w:sz="0" w:space="0" w:color="auto"/>
        <w:right w:val="none" w:sz="0" w:space="0" w:color="auto"/>
      </w:divBdr>
    </w:div>
    <w:div w:id="1693261374">
      <w:bodyDiv w:val="1"/>
      <w:marLeft w:val="0"/>
      <w:marRight w:val="0"/>
      <w:marTop w:val="0"/>
      <w:marBottom w:val="0"/>
      <w:divBdr>
        <w:top w:val="none" w:sz="0" w:space="0" w:color="auto"/>
        <w:left w:val="none" w:sz="0" w:space="0" w:color="auto"/>
        <w:bottom w:val="none" w:sz="0" w:space="0" w:color="auto"/>
        <w:right w:val="none" w:sz="0" w:space="0" w:color="auto"/>
      </w:divBdr>
    </w:div>
    <w:div w:id="1693609819">
      <w:bodyDiv w:val="1"/>
      <w:marLeft w:val="0"/>
      <w:marRight w:val="0"/>
      <w:marTop w:val="0"/>
      <w:marBottom w:val="0"/>
      <w:divBdr>
        <w:top w:val="none" w:sz="0" w:space="0" w:color="auto"/>
        <w:left w:val="none" w:sz="0" w:space="0" w:color="auto"/>
        <w:bottom w:val="none" w:sz="0" w:space="0" w:color="auto"/>
        <w:right w:val="none" w:sz="0" w:space="0" w:color="auto"/>
      </w:divBdr>
    </w:div>
    <w:div w:id="1697736646">
      <w:bodyDiv w:val="1"/>
      <w:marLeft w:val="0"/>
      <w:marRight w:val="0"/>
      <w:marTop w:val="0"/>
      <w:marBottom w:val="0"/>
      <w:divBdr>
        <w:top w:val="none" w:sz="0" w:space="0" w:color="auto"/>
        <w:left w:val="none" w:sz="0" w:space="0" w:color="auto"/>
        <w:bottom w:val="none" w:sz="0" w:space="0" w:color="auto"/>
        <w:right w:val="none" w:sz="0" w:space="0" w:color="auto"/>
      </w:divBdr>
    </w:div>
    <w:div w:id="1697998192">
      <w:bodyDiv w:val="1"/>
      <w:marLeft w:val="0"/>
      <w:marRight w:val="0"/>
      <w:marTop w:val="0"/>
      <w:marBottom w:val="0"/>
      <w:divBdr>
        <w:top w:val="none" w:sz="0" w:space="0" w:color="auto"/>
        <w:left w:val="none" w:sz="0" w:space="0" w:color="auto"/>
        <w:bottom w:val="none" w:sz="0" w:space="0" w:color="auto"/>
        <w:right w:val="none" w:sz="0" w:space="0" w:color="auto"/>
      </w:divBdr>
    </w:div>
    <w:div w:id="1699431679">
      <w:bodyDiv w:val="1"/>
      <w:marLeft w:val="0"/>
      <w:marRight w:val="0"/>
      <w:marTop w:val="0"/>
      <w:marBottom w:val="0"/>
      <w:divBdr>
        <w:top w:val="none" w:sz="0" w:space="0" w:color="auto"/>
        <w:left w:val="none" w:sz="0" w:space="0" w:color="auto"/>
        <w:bottom w:val="none" w:sz="0" w:space="0" w:color="auto"/>
        <w:right w:val="none" w:sz="0" w:space="0" w:color="auto"/>
      </w:divBdr>
    </w:div>
    <w:div w:id="1701541516">
      <w:bodyDiv w:val="1"/>
      <w:marLeft w:val="0"/>
      <w:marRight w:val="0"/>
      <w:marTop w:val="0"/>
      <w:marBottom w:val="0"/>
      <w:divBdr>
        <w:top w:val="none" w:sz="0" w:space="0" w:color="auto"/>
        <w:left w:val="none" w:sz="0" w:space="0" w:color="auto"/>
        <w:bottom w:val="none" w:sz="0" w:space="0" w:color="auto"/>
        <w:right w:val="none" w:sz="0" w:space="0" w:color="auto"/>
      </w:divBdr>
    </w:div>
    <w:div w:id="1702365829">
      <w:bodyDiv w:val="1"/>
      <w:marLeft w:val="0"/>
      <w:marRight w:val="0"/>
      <w:marTop w:val="0"/>
      <w:marBottom w:val="0"/>
      <w:divBdr>
        <w:top w:val="none" w:sz="0" w:space="0" w:color="auto"/>
        <w:left w:val="none" w:sz="0" w:space="0" w:color="auto"/>
        <w:bottom w:val="none" w:sz="0" w:space="0" w:color="auto"/>
        <w:right w:val="none" w:sz="0" w:space="0" w:color="auto"/>
      </w:divBdr>
    </w:div>
    <w:div w:id="1703289210">
      <w:bodyDiv w:val="1"/>
      <w:marLeft w:val="0"/>
      <w:marRight w:val="0"/>
      <w:marTop w:val="0"/>
      <w:marBottom w:val="0"/>
      <w:divBdr>
        <w:top w:val="none" w:sz="0" w:space="0" w:color="auto"/>
        <w:left w:val="none" w:sz="0" w:space="0" w:color="auto"/>
        <w:bottom w:val="none" w:sz="0" w:space="0" w:color="auto"/>
        <w:right w:val="none" w:sz="0" w:space="0" w:color="auto"/>
      </w:divBdr>
    </w:div>
    <w:div w:id="1703361216">
      <w:bodyDiv w:val="1"/>
      <w:marLeft w:val="0"/>
      <w:marRight w:val="0"/>
      <w:marTop w:val="0"/>
      <w:marBottom w:val="0"/>
      <w:divBdr>
        <w:top w:val="none" w:sz="0" w:space="0" w:color="auto"/>
        <w:left w:val="none" w:sz="0" w:space="0" w:color="auto"/>
        <w:bottom w:val="none" w:sz="0" w:space="0" w:color="auto"/>
        <w:right w:val="none" w:sz="0" w:space="0" w:color="auto"/>
      </w:divBdr>
    </w:div>
    <w:div w:id="1705788074">
      <w:bodyDiv w:val="1"/>
      <w:marLeft w:val="0"/>
      <w:marRight w:val="0"/>
      <w:marTop w:val="0"/>
      <w:marBottom w:val="0"/>
      <w:divBdr>
        <w:top w:val="none" w:sz="0" w:space="0" w:color="auto"/>
        <w:left w:val="none" w:sz="0" w:space="0" w:color="auto"/>
        <w:bottom w:val="none" w:sz="0" w:space="0" w:color="auto"/>
        <w:right w:val="none" w:sz="0" w:space="0" w:color="auto"/>
      </w:divBdr>
    </w:div>
    <w:div w:id="1708217378">
      <w:bodyDiv w:val="1"/>
      <w:marLeft w:val="0"/>
      <w:marRight w:val="0"/>
      <w:marTop w:val="0"/>
      <w:marBottom w:val="0"/>
      <w:divBdr>
        <w:top w:val="none" w:sz="0" w:space="0" w:color="auto"/>
        <w:left w:val="none" w:sz="0" w:space="0" w:color="auto"/>
        <w:bottom w:val="none" w:sz="0" w:space="0" w:color="auto"/>
        <w:right w:val="none" w:sz="0" w:space="0" w:color="auto"/>
      </w:divBdr>
    </w:div>
    <w:div w:id="1708485660">
      <w:bodyDiv w:val="1"/>
      <w:marLeft w:val="0"/>
      <w:marRight w:val="0"/>
      <w:marTop w:val="0"/>
      <w:marBottom w:val="0"/>
      <w:divBdr>
        <w:top w:val="none" w:sz="0" w:space="0" w:color="auto"/>
        <w:left w:val="none" w:sz="0" w:space="0" w:color="auto"/>
        <w:bottom w:val="none" w:sz="0" w:space="0" w:color="auto"/>
        <w:right w:val="none" w:sz="0" w:space="0" w:color="auto"/>
      </w:divBdr>
    </w:div>
    <w:div w:id="1708600593">
      <w:bodyDiv w:val="1"/>
      <w:marLeft w:val="0"/>
      <w:marRight w:val="0"/>
      <w:marTop w:val="0"/>
      <w:marBottom w:val="0"/>
      <w:divBdr>
        <w:top w:val="none" w:sz="0" w:space="0" w:color="auto"/>
        <w:left w:val="none" w:sz="0" w:space="0" w:color="auto"/>
        <w:bottom w:val="none" w:sz="0" w:space="0" w:color="auto"/>
        <w:right w:val="none" w:sz="0" w:space="0" w:color="auto"/>
      </w:divBdr>
    </w:div>
    <w:div w:id="1710060654">
      <w:bodyDiv w:val="1"/>
      <w:marLeft w:val="0"/>
      <w:marRight w:val="0"/>
      <w:marTop w:val="0"/>
      <w:marBottom w:val="0"/>
      <w:divBdr>
        <w:top w:val="none" w:sz="0" w:space="0" w:color="auto"/>
        <w:left w:val="none" w:sz="0" w:space="0" w:color="auto"/>
        <w:bottom w:val="none" w:sz="0" w:space="0" w:color="auto"/>
        <w:right w:val="none" w:sz="0" w:space="0" w:color="auto"/>
      </w:divBdr>
    </w:div>
    <w:div w:id="1710256590">
      <w:bodyDiv w:val="1"/>
      <w:marLeft w:val="0"/>
      <w:marRight w:val="0"/>
      <w:marTop w:val="0"/>
      <w:marBottom w:val="0"/>
      <w:divBdr>
        <w:top w:val="none" w:sz="0" w:space="0" w:color="auto"/>
        <w:left w:val="none" w:sz="0" w:space="0" w:color="auto"/>
        <w:bottom w:val="none" w:sz="0" w:space="0" w:color="auto"/>
        <w:right w:val="none" w:sz="0" w:space="0" w:color="auto"/>
      </w:divBdr>
    </w:div>
    <w:div w:id="1710836577">
      <w:bodyDiv w:val="1"/>
      <w:marLeft w:val="0"/>
      <w:marRight w:val="0"/>
      <w:marTop w:val="0"/>
      <w:marBottom w:val="0"/>
      <w:divBdr>
        <w:top w:val="none" w:sz="0" w:space="0" w:color="auto"/>
        <w:left w:val="none" w:sz="0" w:space="0" w:color="auto"/>
        <w:bottom w:val="none" w:sz="0" w:space="0" w:color="auto"/>
        <w:right w:val="none" w:sz="0" w:space="0" w:color="auto"/>
      </w:divBdr>
    </w:div>
    <w:div w:id="1712727296">
      <w:bodyDiv w:val="1"/>
      <w:marLeft w:val="0"/>
      <w:marRight w:val="0"/>
      <w:marTop w:val="0"/>
      <w:marBottom w:val="0"/>
      <w:divBdr>
        <w:top w:val="none" w:sz="0" w:space="0" w:color="auto"/>
        <w:left w:val="none" w:sz="0" w:space="0" w:color="auto"/>
        <w:bottom w:val="none" w:sz="0" w:space="0" w:color="auto"/>
        <w:right w:val="none" w:sz="0" w:space="0" w:color="auto"/>
      </w:divBdr>
    </w:div>
    <w:div w:id="1714306637">
      <w:bodyDiv w:val="1"/>
      <w:marLeft w:val="0"/>
      <w:marRight w:val="0"/>
      <w:marTop w:val="0"/>
      <w:marBottom w:val="0"/>
      <w:divBdr>
        <w:top w:val="none" w:sz="0" w:space="0" w:color="auto"/>
        <w:left w:val="none" w:sz="0" w:space="0" w:color="auto"/>
        <w:bottom w:val="none" w:sz="0" w:space="0" w:color="auto"/>
        <w:right w:val="none" w:sz="0" w:space="0" w:color="auto"/>
      </w:divBdr>
    </w:div>
    <w:div w:id="1714382972">
      <w:bodyDiv w:val="1"/>
      <w:marLeft w:val="0"/>
      <w:marRight w:val="0"/>
      <w:marTop w:val="0"/>
      <w:marBottom w:val="0"/>
      <w:divBdr>
        <w:top w:val="none" w:sz="0" w:space="0" w:color="auto"/>
        <w:left w:val="none" w:sz="0" w:space="0" w:color="auto"/>
        <w:bottom w:val="none" w:sz="0" w:space="0" w:color="auto"/>
        <w:right w:val="none" w:sz="0" w:space="0" w:color="auto"/>
      </w:divBdr>
    </w:div>
    <w:div w:id="1715155341">
      <w:bodyDiv w:val="1"/>
      <w:marLeft w:val="0"/>
      <w:marRight w:val="0"/>
      <w:marTop w:val="0"/>
      <w:marBottom w:val="0"/>
      <w:divBdr>
        <w:top w:val="none" w:sz="0" w:space="0" w:color="auto"/>
        <w:left w:val="none" w:sz="0" w:space="0" w:color="auto"/>
        <w:bottom w:val="none" w:sz="0" w:space="0" w:color="auto"/>
        <w:right w:val="none" w:sz="0" w:space="0" w:color="auto"/>
      </w:divBdr>
    </w:div>
    <w:div w:id="1715230170">
      <w:bodyDiv w:val="1"/>
      <w:marLeft w:val="0"/>
      <w:marRight w:val="0"/>
      <w:marTop w:val="0"/>
      <w:marBottom w:val="0"/>
      <w:divBdr>
        <w:top w:val="none" w:sz="0" w:space="0" w:color="auto"/>
        <w:left w:val="none" w:sz="0" w:space="0" w:color="auto"/>
        <w:bottom w:val="none" w:sz="0" w:space="0" w:color="auto"/>
        <w:right w:val="none" w:sz="0" w:space="0" w:color="auto"/>
      </w:divBdr>
    </w:div>
    <w:div w:id="1715350309">
      <w:bodyDiv w:val="1"/>
      <w:marLeft w:val="0"/>
      <w:marRight w:val="0"/>
      <w:marTop w:val="0"/>
      <w:marBottom w:val="0"/>
      <w:divBdr>
        <w:top w:val="none" w:sz="0" w:space="0" w:color="auto"/>
        <w:left w:val="none" w:sz="0" w:space="0" w:color="auto"/>
        <w:bottom w:val="none" w:sz="0" w:space="0" w:color="auto"/>
        <w:right w:val="none" w:sz="0" w:space="0" w:color="auto"/>
      </w:divBdr>
    </w:div>
    <w:div w:id="1717199223">
      <w:bodyDiv w:val="1"/>
      <w:marLeft w:val="0"/>
      <w:marRight w:val="0"/>
      <w:marTop w:val="0"/>
      <w:marBottom w:val="0"/>
      <w:divBdr>
        <w:top w:val="none" w:sz="0" w:space="0" w:color="auto"/>
        <w:left w:val="none" w:sz="0" w:space="0" w:color="auto"/>
        <w:bottom w:val="none" w:sz="0" w:space="0" w:color="auto"/>
        <w:right w:val="none" w:sz="0" w:space="0" w:color="auto"/>
      </w:divBdr>
    </w:div>
    <w:div w:id="1717269134">
      <w:bodyDiv w:val="1"/>
      <w:marLeft w:val="0"/>
      <w:marRight w:val="0"/>
      <w:marTop w:val="0"/>
      <w:marBottom w:val="0"/>
      <w:divBdr>
        <w:top w:val="none" w:sz="0" w:space="0" w:color="auto"/>
        <w:left w:val="none" w:sz="0" w:space="0" w:color="auto"/>
        <w:bottom w:val="none" w:sz="0" w:space="0" w:color="auto"/>
        <w:right w:val="none" w:sz="0" w:space="0" w:color="auto"/>
      </w:divBdr>
    </w:div>
    <w:div w:id="1718241157">
      <w:bodyDiv w:val="1"/>
      <w:marLeft w:val="0"/>
      <w:marRight w:val="0"/>
      <w:marTop w:val="0"/>
      <w:marBottom w:val="0"/>
      <w:divBdr>
        <w:top w:val="none" w:sz="0" w:space="0" w:color="auto"/>
        <w:left w:val="none" w:sz="0" w:space="0" w:color="auto"/>
        <w:bottom w:val="none" w:sz="0" w:space="0" w:color="auto"/>
        <w:right w:val="none" w:sz="0" w:space="0" w:color="auto"/>
      </w:divBdr>
    </w:div>
    <w:div w:id="1719277403">
      <w:bodyDiv w:val="1"/>
      <w:marLeft w:val="0"/>
      <w:marRight w:val="0"/>
      <w:marTop w:val="0"/>
      <w:marBottom w:val="0"/>
      <w:divBdr>
        <w:top w:val="none" w:sz="0" w:space="0" w:color="auto"/>
        <w:left w:val="none" w:sz="0" w:space="0" w:color="auto"/>
        <w:bottom w:val="none" w:sz="0" w:space="0" w:color="auto"/>
        <w:right w:val="none" w:sz="0" w:space="0" w:color="auto"/>
      </w:divBdr>
    </w:div>
    <w:div w:id="1719626120">
      <w:bodyDiv w:val="1"/>
      <w:marLeft w:val="0"/>
      <w:marRight w:val="0"/>
      <w:marTop w:val="0"/>
      <w:marBottom w:val="0"/>
      <w:divBdr>
        <w:top w:val="none" w:sz="0" w:space="0" w:color="auto"/>
        <w:left w:val="none" w:sz="0" w:space="0" w:color="auto"/>
        <w:bottom w:val="none" w:sz="0" w:space="0" w:color="auto"/>
        <w:right w:val="none" w:sz="0" w:space="0" w:color="auto"/>
      </w:divBdr>
    </w:div>
    <w:div w:id="1721829025">
      <w:bodyDiv w:val="1"/>
      <w:marLeft w:val="0"/>
      <w:marRight w:val="0"/>
      <w:marTop w:val="0"/>
      <w:marBottom w:val="0"/>
      <w:divBdr>
        <w:top w:val="none" w:sz="0" w:space="0" w:color="auto"/>
        <w:left w:val="none" w:sz="0" w:space="0" w:color="auto"/>
        <w:bottom w:val="none" w:sz="0" w:space="0" w:color="auto"/>
        <w:right w:val="none" w:sz="0" w:space="0" w:color="auto"/>
      </w:divBdr>
    </w:div>
    <w:div w:id="1721975183">
      <w:bodyDiv w:val="1"/>
      <w:marLeft w:val="0"/>
      <w:marRight w:val="0"/>
      <w:marTop w:val="0"/>
      <w:marBottom w:val="0"/>
      <w:divBdr>
        <w:top w:val="none" w:sz="0" w:space="0" w:color="auto"/>
        <w:left w:val="none" w:sz="0" w:space="0" w:color="auto"/>
        <w:bottom w:val="none" w:sz="0" w:space="0" w:color="auto"/>
        <w:right w:val="none" w:sz="0" w:space="0" w:color="auto"/>
      </w:divBdr>
    </w:div>
    <w:div w:id="1724406675">
      <w:bodyDiv w:val="1"/>
      <w:marLeft w:val="0"/>
      <w:marRight w:val="0"/>
      <w:marTop w:val="0"/>
      <w:marBottom w:val="0"/>
      <w:divBdr>
        <w:top w:val="none" w:sz="0" w:space="0" w:color="auto"/>
        <w:left w:val="none" w:sz="0" w:space="0" w:color="auto"/>
        <w:bottom w:val="none" w:sz="0" w:space="0" w:color="auto"/>
        <w:right w:val="none" w:sz="0" w:space="0" w:color="auto"/>
      </w:divBdr>
    </w:div>
    <w:div w:id="1726877790">
      <w:bodyDiv w:val="1"/>
      <w:marLeft w:val="0"/>
      <w:marRight w:val="0"/>
      <w:marTop w:val="0"/>
      <w:marBottom w:val="0"/>
      <w:divBdr>
        <w:top w:val="none" w:sz="0" w:space="0" w:color="auto"/>
        <w:left w:val="none" w:sz="0" w:space="0" w:color="auto"/>
        <w:bottom w:val="none" w:sz="0" w:space="0" w:color="auto"/>
        <w:right w:val="none" w:sz="0" w:space="0" w:color="auto"/>
      </w:divBdr>
    </w:div>
    <w:div w:id="1728213743">
      <w:bodyDiv w:val="1"/>
      <w:marLeft w:val="0"/>
      <w:marRight w:val="0"/>
      <w:marTop w:val="0"/>
      <w:marBottom w:val="0"/>
      <w:divBdr>
        <w:top w:val="none" w:sz="0" w:space="0" w:color="auto"/>
        <w:left w:val="none" w:sz="0" w:space="0" w:color="auto"/>
        <w:bottom w:val="none" w:sz="0" w:space="0" w:color="auto"/>
        <w:right w:val="none" w:sz="0" w:space="0" w:color="auto"/>
      </w:divBdr>
    </w:div>
    <w:div w:id="1729378600">
      <w:bodyDiv w:val="1"/>
      <w:marLeft w:val="0"/>
      <w:marRight w:val="0"/>
      <w:marTop w:val="0"/>
      <w:marBottom w:val="0"/>
      <w:divBdr>
        <w:top w:val="none" w:sz="0" w:space="0" w:color="auto"/>
        <w:left w:val="none" w:sz="0" w:space="0" w:color="auto"/>
        <w:bottom w:val="none" w:sz="0" w:space="0" w:color="auto"/>
        <w:right w:val="none" w:sz="0" w:space="0" w:color="auto"/>
      </w:divBdr>
    </w:div>
    <w:div w:id="1729840314">
      <w:bodyDiv w:val="1"/>
      <w:marLeft w:val="0"/>
      <w:marRight w:val="0"/>
      <w:marTop w:val="0"/>
      <w:marBottom w:val="0"/>
      <w:divBdr>
        <w:top w:val="none" w:sz="0" w:space="0" w:color="auto"/>
        <w:left w:val="none" w:sz="0" w:space="0" w:color="auto"/>
        <w:bottom w:val="none" w:sz="0" w:space="0" w:color="auto"/>
        <w:right w:val="none" w:sz="0" w:space="0" w:color="auto"/>
      </w:divBdr>
    </w:div>
    <w:div w:id="1729911226">
      <w:bodyDiv w:val="1"/>
      <w:marLeft w:val="0"/>
      <w:marRight w:val="0"/>
      <w:marTop w:val="0"/>
      <w:marBottom w:val="0"/>
      <w:divBdr>
        <w:top w:val="none" w:sz="0" w:space="0" w:color="auto"/>
        <w:left w:val="none" w:sz="0" w:space="0" w:color="auto"/>
        <w:bottom w:val="none" w:sz="0" w:space="0" w:color="auto"/>
        <w:right w:val="none" w:sz="0" w:space="0" w:color="auto"/>
      </w:divBdr>
    </w:div>
    <w:div w:id="1730617333">
      <w:bodyDiv w:val="1"/>
      <w:marLeft w:val="0"/>
      <w:marRight w:val="0"/>
      <w:marTop w:val="0"/>
      <w:marBottom w:val="0"/>
      <w:divBdr>
        <w:top w:val="none" w:sz="0" w:space="0" w:color="auto"/>
        <w:left w:val="none" w:sz="0" w:space="0" w:color="auto"/>
        <w:bottom w:val="none" w:sz="0" w:space="0" w:color="auto"/>
        <w:right w:val="none" w:sz="0" w:space="0" w:color="auto"/>
      </w:divBdr>
    </w:div>
    <w:div w:id="1730955426">
      <w:bodyDiv w:val="1"/>
      <w:marLeft w:val="0"/>
      <w:marRight w:val="0"/>
      <w:marTop w:val="0"/>
      <w:marBottom w:val="0"/>
      <w:divBdr>
        <w:top w:val="none" w:sz="0" w:space="0" w:color="auto"/>
        <w:left w:val="none" w:sz="0" w:space="0" w:color="auto"/>
        <w:bottom w:val="none" w:sz="0" w:space="0" w:color="auto"/>
        <w:right w:val="none" w:sz="0" w:space="0" w:color="auto"/>
      </w:divBdr>
    </w:div>
    <w:div w:id="1731221136">
      <w:bodyDiv w:val="1"/>
      <w:marLeft w:val="0"/>
      <w:marRight w:val="0"/>
      <w:marTop w:val="0"/>
      <w:marBottom w:val="0"/>
      <w:divBdr>
        <w:top w:val="none" w:sz="0" w:space="0" w:color="auto"/>
        <w:left w:val="none" w:sz="0" w:space="0" w:color="auto"/>
        <w:bottom w:val="none" w:sz="0" w:space="0" w:color="auto"/>
        <w:right w:val="none" w:sz="0" w:space="0" w:color="auto"/>
      </w:divBdr>
    </w:div>
    <w:div w:id="1732843920">
      <w:bodyDiv w:val="1"/>
      <w:marLeft w:val="0"/>
      <w:marRight w:val="0"/>
      <w:marTop w:val="0"/>
      <w:marBottom w:val="0"/>
      <w:divBdr>
        <w:top w:val="none" w:sz="0" w:space="0" w:color="auto"/>
        <w:left w:val="none" w:sz="0" w:space="0" w:color="auto"/>
        <w:bottom w:val="none" w:sz="0" w:space="0" w:color="auto"/>
        <w:right w:val="none" w:sz="0" w:space="0" w:color="auto"/>
      </w:divBdr>
    </w:div>
    <w:div w:id="1733382524">
      <w:bodyDiv w:val="1"/>
      <w:marLeft w:val="0"/>
      <w:marRight w:val="0"/>
      <w:marTop w:val="0"/>
      <w:marBottom w:val="0"/>
      <w:divBdr>
        <w:top w:val="none" w:sz="0" w:space="0" w:color="auto"/>
        <w:left w:val="none" w:sz="0" w:space="0" w:color="auto"/>
        <w:bottom w:val="none" w:sz="0" w:space="0" w:color="auto"/>
        <w:right w:val="none" w:sz="0" w:space="0" w:color="auto"/>
      </w:divBdr>
    </w:div>
    <w:div w:id="1733430813">
      <w:bodyDiv w:val="1"/>
      <w:marLeft w:val="0"/>
      <w:marRight w:val="0"/>
      <w:marTop w:val="0"/>
      <w:marBottom w:val="0"/>
      <w:divBdr>
        <w:top w:val="none" w:sz="0" w:space="0" w:color="auto"/>
        <w:left w:val="none" w:sz="0" w:space="0" w:color="auto"/>
        <w:bottom w:val="none" w:sz="0" w:space="0" w:color="auto"/>
        <w:right w:val="none" w:sz="0" w:space="0" w:color="auto"/>
      </w:divBdr>
    </w:div>
    <w:div w:id="1734307296">
      <w:bodyDiv w:val="1"/>
      <w:marLeft w:val="0"/>
      <w:marRight w:val="0"/>
      <w:marTop w:val="0"/>
      <w:marBottom w:val="0"/>
      <w:divBdr>
        <w:top w:val="none" w:sz="0" w:space="0" w:color="auto"/>
        <w:left w:val="none" w:sz="0" w:space="0" w:color="auto"/>
        <w:bottom w:val="none" w:sz="0" w:space="0" w:color="auto"/>
        <w:right w:val="none" w:sz="0" w:space="0" w:color="auto"/>
      </w:divBdr>
    </w:div>
    <w:div w:id="1735203606">
      <w:bodyDiv w:val="1"/>
      <w:marLeft w:val="0"/>
      <w:marRight w:val="0"/>
      <w:marTop w:val="0"/>
      <w:marBottom w:val="0"/>
      <w:divBdr>
        <w:top w:val="none" w:sz="0" w:space="0" w:color="auto"/>
        <w:left w:val="none" w:sz="0" w:space="0" w:color="auto"/>
        <w:bottom w:val="none" w:sz="0" w:space="0" w:color="auto"/>
        <w:right w:val="none" w:sz="0" w:space="0" w:color="auto"/>
      </w:divBdr>
    </w:div>
    <w:div w:id="1735618400">
      <w:bodyDiv w:val="1"/>
      <w:marLeft w:val="0"/>
      <w:marRight w:val="0"/>
      <w:marTop w:val="0"/>
      <w:marBottom w:val="0"/>
      <w:divBdr>
        <w:top w:val="none" w:sz="0" w:space="0" w:color="auto"/>
        <w:left w:val="none" w:sz="0" w:space="0" w:color="auto"/>
        <w:bottom w:val="none" w:sz="0" w:space="0" w:color="auto"/>
        <w:right w:val="none" w:sz="0" w:space="0" w:color="auto"/>
      </w:divBdr>
    </w:div>
    <w:div w:id="1737777257">
      <w:bodyDiv w:val="1"/>
      <w:marLeft w:val="0"/>
      <w:marRight w:val="0"/>
      <w:marTop w:val="0"/>
      <w:marBottom w:val="0"/>
      <w:divBdr>
        <w:top w:val="none" w:sz="0" w:space="0" w:color="auto"/>
        <w:left w:val="none" w:sz="0" w:space="0" w:color="auto"/>
        <w:bottom w:val="none" w:sz="0" w:space="0" w:color="auto"/>
        <w:right w:val="none" w:sz="0" w:space="0" w:color="auto"/>
      </w:divBdr>
    </w:div>
    <w:div w:id="1738046408">
      <w:bodyDiv w:val="1"/>
      <w:marLeft w:val="0"/>
      <w:marRight w:val="0"/>
      <w:marTop w:val="0"/>
      <w:marBottom w:val="0"/>
      <w:divBdr>
        <w:top w:val="none" w:sz="0" w:space="0" w:color="auto"/>
        <w:left w:val="none" w:sz="0" w:space="0" w:color="auto"/>
        <w:bottom w:val="none" w:sz="0" w:space="0" w:color="auto"/>
        <w:right w:val="none" w:sz="0" w:space="0" w:color="auto"/>
      </w:divBdr>
    </w:div>
    <w:div w:id="1738818725">
      <w:bodyDiv w:val="1"/>
      <w:marLeft w:val="0"/>
      <w:marRight w:val="0"/>
      <w:marTop w:val="0"/>
      <w:marBottom w:val="0"/>
      <w:divBdr>
        <w:top w:val="none" w:sz="0" w:space="0" w:color="auto"/>
        <w:left w:val="none" w:sz="0" w:space="0" w:color="auto"/>
        <w:bottom w:val="none" w:sz="0" w:space="0" w:color="auto"/>
        <w:right w:val="none" w:sz="0" w:space="0" w:color="auto"/>
      </w:divBdr>
    </w:div>
    <w:div w:id="1739480260">
      <w:bodyDiv w:val="1"/>
      <w:marLeft w:val="0"/>
      <w:marRight w:val="0"/>
      <w:marTop w:val="0"/>
      <w:marBottom w:val="0"/>
      <w:divBdr>
        <w:top w:val="none" w:sz="0" w:space="0" w:color="auto"/>
        <w:left w:val="none" w:sz="0" w:space="0" w:color="auto"/>
        <w:bottom w:val="none" w:sz="0" w:space="0" w:color="auto"/>
        <w:right w:val="none" w:sz="0" w:space="0" w:color="auto"/>
      </w:divBdr>
    </w:div>
    <w:div w:id="1739666949">
      <w:bodyDiv w:val="1"/>
      <w:marLeft w:val="0"/>
      <w:marRight w:val="0"/>
      <w:marTop w:val="0"/>
      <w:marBottom w:val="0"/>
      <w:divBdr>
        <w:top w:val="none" w:sz="0" w:space="0" w:color="auto"/>
        <w:left w:val="none" w:sz="0" w:space="0" w:color="auto"/>
        <w:bottom w:val="none" w:sz="0" w:space="0" w:color="auto"/>
        <w:right w:val="none" w:sz="0" w:space="0" w:color="auto"/>
      </w:divBdr>
    </w:div>
    <w:div w:id="1740446959">
      <w:bodyDiv w:val="1"/>
      <w:marLeft w:val="0"/>
      <w:marRight w:val="0"/>
      <w:marTop w:val="0"/>
      <w:marBottom w:val="0"/>
      <w:divBdr>
        <w:top w:val="none" w:sz="0" w:space="0" w:color="auto"/>
        <w:left w:val="none" w:sz="0" w:space="0" w:color="auto"/>
        <w:bottom w:val="none" w:sz="0" w:space="0" w:color="auto"/>
        <w:right w:val="none" w:sz="0" w:space="0" w:color="auto"/>
      </w:divBdr>
    </w:div>
    <w:div w:id="1741176264">
      <w:bodyDiv w:val="1"/>
      <w:marLeft w:val="0"/>
      <w:marRight w:val="0"/>
      <w:marTop w:val="0"/>
      <w:marBottom w:val="0"/>
      <w:divBdr>
        <w:top w:val="none" w:sz="0" w:space="0" w:color="auto"/>
        <w:left w:val="none" w:sz="0" w:space="0" w:color="auto"/>
        <w:bottom w:val="none" w:sz="0" w:space="0" w:color="auto"/>
        <w:right w:val="none" w:sz="0" w:space="0" w:color="auto"/>
      </w:divBdr>
    </w:div>
    <w:div w:id="1742018668">
      <w:bodyDiv w:val="1"/>
      <w:marLeft w:val="0"/>
      <w:marRight w:val="0"/>
      <w:marTop w:val="0"/>
      <w:marBottom w:val="0"/>
      <w:divBdr>
        <w:top w:val="none" w:sz="0" w:space="0" w:color="auto"/>
        <w:left w:val="none" w:sz="0" w:space="0" w:color="auto"/>
        <w:bottom w:val="none" w:sz="0" w:space="0" w:color="auto"/>
        <w:right w:val="none" w:sz="0" w:space="0" w:color="auto"/>
      </w:divBdr>
    </w:div>
    <w:div w:id="1742211422">
      <w:bodyDiv w:val="1"/>
      <w:marLeft w:val="0"/>
      <w:marRight w:val="0"/>
      <w:marTop w:val="0"/>
      <w:marBottom w:val="0"/>
      <w:divBdr>
        <w:top w:val="none" w:sz="0" w:space="0" w:color="auto"/>
        <w:left w:val="none" w:sz="0" w:space="0" w:color="auto"/>
        <w:bottom w:val="none" w:sz="0" w:space="0" w:color="auto"/>
        <w:right w:val="none" w:sz="0" w:space="0" w:color="auto"/>
      </w:divBdr>
    </w:div>
    <w:div w:id="1743020241">
      <w:bodyDiv w:val="1"/>
      <w:marLeft w:val="0"/>
      <w:marRight w:val="0"/>
      <w:marTop w:val="0"/>
      <w:marBottom w:val="0"/>
      <w:divBdr>
        <w:top w:val="none" w:sz="0" w:space="0" w:color="auto"/>
        <w:left w:val="none" w:sz="0" w:space="0" w:color="auto"/>
        <w:bottom w:val="none" w:sz="0" w:space="0" w:color="auto"/>
        <w:right w:val="none" w:sz="0" w:space="0" w:color="auto"/>
      </w:divBdr>
    </w:div>
    <w:div w:id="1746298886">
      <w:bodyDiv w:val="1"/>
      <w:marLeft w:val="0"/>
      <w:marRight w:val="0"/>
      <w:marTop w:val="0"/>
      <w:marBottom w:val="0"/>
      <w:divBdr>
        <w:top w:val="none" w:sz="0" w:space="0" w:color="auto"/>
        <w:left w:val="none" w:sz="0" w:space="0" w:color="auto"/>
        <w:bottom w:val="none" w:sz="0" w:space="0" w:color="auto"/>
        <w:right w:val="none" w:sz="0" w:space="0" w:color="auto"/>
      </w:divBdr>
    </w:div>
    <w:div w:id="1748989173">
      <w:bodyDiv w:val="1"/>
      <w:marLeft w:val="0"/>
      <w:marRight w:val="0"/>
      <w:marTop w:val="0"/>
      <w:marBottom w:val="0"/>
      <w:divBdr>
        <w:top w:val="none" w:sz="0" w:space="0" w:color="auto"/>
        <w:left w:val="none" w:sz="0" w:space="0" w:color="auto"/>
        <w:bottom w:val="none" w:sz="0" w:space="0" w:color="auto"/>
        <w:right w:val="none" w:sz="0" w:space="0" w:color="auto"/>
      </w:divBdr>
    </w:div>
    <w:div w:id="1752120765">
      <w:bodyDiv w:val="1"/>
      <w:marLeft w:val="0"/>
      <w:marRight w:val="0"/>
      <w:marTop w:val="0"/>
      <w:marBottom w:val="0"/>
      <w:divBdr>
        <w:top w:val="none" w:sz="0" w:space="0" w:color="auto"/>
        <w:left w:val="none" w:sz="0" w:space="0" w:color="auto"/>
        <w:bottom w:val="none" w:sz="0" w:space="0" w:color="auto"/>
        <w:right w:val="none" w:sz="0" w:space="0" w:color="auto"/>
      </w:divBdr>
    </w:div>
    <w:div w:id="1753963619">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8474068">
      <w:bodyDiv w:val="1"/>
      <w:marLeft w:val="0"/>
      <w:marRight w:val="0"/>
      <w:marTop w:val="0"/>
      <w:marBottom w:val="0"/>
      <w:divBdr>
        <w:top w:val="none" w:sz="0" w:space="0" w:color="auto"/>
        <w:left w:val="none" w:sz="0" w:space="0" w:color="auto"/>
        <w:bottom w:val="none" w:sz="0" w:space="0" w:color="auto"/>
        <w:right w:val="none" w:sz="0" w:space="0" w:color="auto"/>
      </w:divBdr>
    </w:div>
    <w:div w:id="1759868828">
      <w:bodyDiv w:val="1"/>
      <w:marLeft w:val="0"/>
      <w:marRight w:val="0"/>
      <w:marTop w:val="0"/>
      <w:marBottom w:val="0"/>
      <w:divBdr>
        <w:top w:val="none" w:sz="0" w:space="0" w:color="auto"/>
        <w:left w:val="none" w:sz="0" w:space="0" w:color="auto"/>
        <w:bottom w:val="none" w:sz="0" w:space="0" w:color="auto"/>
        <w:right w:val="none" w:sz="0" w:space="0" w:color="auto"/>
      </w:divBdr>
    </w:div>
    <w:div w:id="1761488369">
      <w:bodyDiv w:val="1"/>
      <w:marLeft w:val="0"/>
      <w:marRight w:val="0"/>
      <w:marTop w:val="0"/>
      <w:marBottom w:val="0"/>
      <w:divBdr>
        <w:top w:val="none" w:sz="0" w:space="0" w:color="auto"/>
        <w:left w:val="none" w:sz="0" w:space="0" w:color="auto"/>
        <w:bottom w:val="none" w:sz="0" w:space="0" w:color="auto"/>
        <w:right w:val="none" w:sz="0" w:space="0" w:color="auto"/>
      </w:divBdr>
    </w:div>
    <w:div w:id="1762027804">
      <w:bodyDiv w:val="1"/>
      <w:marLeft w:val="0"/>
      <w:marRight w:val="0"/>
      <w:marTop w:val="0"/>
      <w:marBottom w:val="0"/>
      <w:divBdr>
        <w:top w:val="none" w:sz="0" w:space="0" w:color="auto"/>
        <w:left w:val="none" w:sz="0" w:space="0" w:color="auto"/>
        <w:bottom w:val="none" w:sz="0" w:space="0" w:color="auto"/>
        <w:right w:val="none" w:sz="0" w:space="0" w:color="auto"/>
      </w:divBdr>
    </w:div>
    <w:div w:id="1762414684">
      <w:bodyDiv w:val="1"/>
      <w:marLeft w:val="0"/>
      <w:marRight w:val="0"/>
      <w:marTop w:val="0"/>
      <w:marBottom w:val="0"/>
      <w:divBdr>
        <w:top w:val="none" w:sz="0" w:space="0" w:color="auto"/>
        <w:left w:val="none" w:sz="0" w:space="0" w:color="auto"/>
        <w:bottom w:val="none" w:sz="0" w:space="0" w:color="auto"/>
        <w:right w:val="none" w:sz="0" w:space="0" w:color="auto"/>
      </w:divBdr>
    </w:div>
    <w:div w:id="1764372861">
      <w:bodyDiv w:val="1"/>
      <w:marLeft w:val="0"/>
      <w:marRight w:val="0"/>
      <w:marTop w:val="0"/>
      <w:marBottom w:val="0"/>
      <w:divBdr>
        <w:top w:val="none" w:sz="0" w:space="0" w:color="auto"/>
        <w:left w:val="none" w:sz="0" w:space="0" w:color="auto"/>
        <w:bottom w:val="none" w:sz="0" w:space="0" w:color="auto"/>
        <w:right w:val="none" w:sz="0" w:space="0" w:color="auto"/>
      </w:divBdr>
    </w:div>
    <w:div w:id="1764523407">
      <w:bodyDiv w:val="1"/>
      <w:marLeft w:val="0"/>
      <w:marRight w:val="0"/>
      <w:marTop w:val="0"/>
      <w:marBottom w:val="0"/>
      <w:divBdr>
        <w:top w:val="none" w:sz="0" w:space="0" w:color="auto"/>
        <w:left w:val="none" w:sz="0" w:space="0" w:color="auto"/>
        <w:bottom w:val="none" w:sz="0" w:space="0" w:color="auto"/>
        <w:right w:val="none" w:sz="0" w:space="0" w:color="auto"/>
      </w:divBdr>
    </w:div>
    <w:div w:id="1765225103">
      <w:bodyDiv w:val="1"/>
      <w:marLeft w:val="0"/>
      <w:marRight w:val="0"/>
      <w:marTop w:val="0"/>
      <w:marBottom w:val="0"/>
      <w:divBdr>
        <w:top w:val="none" w:sz="0" w:space="0" w:color="auto"/>
        <w:left w:val="none" w:sz="0" w:space="0" w:color="auto"/>
        <w:bottom w:val="none" w:sz="0" w:space="0" w:color="auto"/>
        <w:right w:val="none" w:sz="0" w:space="0" w:color="auto"/>
      </w:divBdr>
    </w:div>
    <w:div w:id="1765612491">
      <w:bodyDiv w:val="1"/>
      <w:marLeft w:val="0"/>
      <w:marRight w:val="0"/>
      <w:marTop w:val="0"/>
      <w:marBottom w:val="0"/>
      <w:divBdr>
        <w:top w:val="none" w:sz="0" w:space="0" w:color="auto"/>
        <w:left w:val="none" w:sz="0" w:space="0" w:color="auto"/>
        <w:bottom w:val="none" w:sz="0" w:space="0" w:color="auto"/>
        <w:right w:val="none" w:sz="0" w:space="0" w:color="auto"/>
      </w:divBdr>
    </w:div>
    <w:div w:id="1765833072">
      <w:bodyDiv w:val="1"/>
      <w:marLeft w:val="0"/>
      <w:marRight w:val="0"/>
      <w:marTop w:val="0"/>
      <w:marBottom w:val="0"/>
      <w:divBdr>
        <w:top w:val="none" w:sz="0" w:space="0" w:color="auto"/>
        <w:left w:val="none" w:sz="0" w:space="0" w:color="auto"/>
        <w:bottom w:val="none" w:sz="0" w:space="0" w:color="auto"/>
        <w:right w:val="none" w:sz="0" w:space="0" w:color="auto"/>
      </w:divBdr>
    </w:div>
    <w:div w:id="1767538124">
      <w:bodyDiv w:val="1"/>
      <w:marLeft w:val="0"/>
      <w:marRight w:val="0"/>
      <w:marTop w:val="0"/>
      <w:marBottom w:val="0"/>
      <w:divBdr>
        <w:top w:val="none" w:sz="0" w:space="0" w:color="auto"/>
        <w:left w:val="none" w:sz="0" w:space="0" w:color="auto"/>
        <w:bottom w:val="none" w:sz="0" w:space="0" w:color="auto"/>
        <w:right w:val="none" w:sz="0" w:space="0" w:color="auto"/>
      </w:divBdr>
    </w:div>
    <w:div w:id="1768693135">
      <w:bodyDiv w:val="1"/>
      <w:marLeft w:val="0"/>
      <w:marRight w:val="0"/>
      <w:marTop w:val="0"/>
      <w:marBottom w:val="0"/>
      <w:divBdr>
        <w:top w:val="none" w:sz="0" w:space="0" w:color="auto"/>
        <w:left w:val="none" w:sz="0" w:space="0" w:color="auto"/>
        <w:bottom w:val="none" w:sz="0" w:space="0" w:color="auto"/>
        <w:right w:val="none" w:sz="0" w:space="0" w:color="auto"/>
      </w:divBdr>
    </w:div>
    <w:div w:id="1769957786">
      <w:bodyDiv w:val="1"/>
      <w:marLeft w:val="0"/>
      <w:marRight w:val="0"/>
      <w:marTop w:val="0"/>
      <w:marBottom w:val="0"/>
      <w:divBdr>
        <w:top w:val="none" w:sz="0" w:space="0" w:color="auto"/>
        <w:left w:val="none" w:sz="0" w:space="0" w:color="auto"/>
        <w:bottom w:val="none" w:sz="0" w:space="0" w:color="auto"/>
        <w:right w:val="none" w:sz="0" w:space="0" w:color="auto"/>
      </w:divBdr>
    </w:div>
    <w:div w:id="1770931416">
      <w:bodyDiv w:val="1"/>
      <w:marLeft w:val="0"/>
      <w:marRight w:val="0"/>
      <w:marTop w:val="0"/>
      <w:marBottom w:val="0"/>
      <w:divBdr>
        <w:top w:val="none" w:sz="0" w:space="0" w:color="auto"/>
        <w:left w:val="none" w:sz="0" w:space="0" w:color="auto"/>
        <w:bottom w:val="none" w:sz="0" w:space="0" w:color="auto"/>
        <w:right w:val="none" w:sz="0" w:space="0" w:color="auto"/>
      </w:divBdr>
    </w:div>
    <w:div w:id="1772582619">
      <w:bodyDiv w:val="1"/>
      <w:marLeft w:val="0"/>
      <w:marRight w:val="0"/>
      <w:marTop w:val="0"/>
      <w:marBottom w:val="0"/>
      <w:divBdr>
        <w:top w:val="none" w:sz="0" w:space="0" w:color="auto"/>
        <w:left w:val="none" w:sz="0" w:space="0" w:color="auto"/>
        <w:bottom w:val="none" w:sz="0" w:space="0" w:color="auto"/>
        <w:right w:val="none" w:sz="0" w:space="0" w:color="auto"/>
      </w:divBdr>
    </w:div>
    <w:div w:id="1772819428">
      <w:bodyDiv w:val="1"/>
      <w:marLeft w:val="0"/>
      <w:marRight w:val="0"/>
      <w:marTop w:val="0"/>
      <w:marBottom w:val="0"/>
      <w:divBdr>
        <w:top w:val="none" w:sz="0" w:space="0" w:color="auto"/>
        <w:left w:val="none" w:sz="0" w:space="0" w:color="auto"/>
        <w:bottom w:val="none" w:sz="0" w:space="0" w:color="auto"/>
        <w:right w:val="none" w:sz="0" w:space="0" w:color="auto"/>
      </w:divBdr>
    </w:div>
    <w:div w:id="1773283510">
      <w:bodyDiv w:val="1"/>
      <w:marLeft w:val="0"/>
      <w:marRight w:val="0"/>
      <w:marTop w:val="0"/>
      <w:marBottom w:val="0"/>
      <w:divBdr>
        <w:top w:val="none" w:sz="0" w:space="0" w:color="auto"/>
        <w:left w:val="none" w:sz="0" w:space="0" w:color="auto"/>
        <w:bottom w:val="none" w:sz="0" w:space="0" w:color="auto"/>
        <w:right w:val="none" w:sz="0" w:space="0" w:color="auto"/>
      </w:divBdr>
    </w:div>
    <w:div w:id="1773433545">
      <w:bodyDiv w:val="1"/>
      <w:marLeft w:val="0"/>
      <w:marRight w:val="0"/>
      <w:marTop w:val="0"/>
      <w:marBottom w:val="0"/>
      <w:divBdr>
        <w:top w:val="none" w:sz="0" w:space="0" w:color="auto"/>
        <w:left w:val="none" w:sz="0" w:space="0" w:color="auto"/>
        <w:bottom w:val="none" w:sz="0" w:space="0" w:color="auto"/>
        <w:right w:val="none" w:sz="0" w:space="0" w:color="auto"/>
      </w:divBdr>
    </w:div>
    <w:div w:id="1773818037">
      <w:bodyDiv w:val="1"/>
      <w:marLeft w:val="0"/>
      <w:marRight w:val="0"/>
      <w:marTop w:val="0"/>
      <w:marBottom w:val="0"/>
      <w:divBdr>
        <w:top w:val="none" w:sz="0" w:space="0" w:color="auto"/>
        <w:left w:val="none" w:sz="0" w:space="0" w:color="auto"/>
        <w:bottom w:val="none" w:sz="0" w:space="0" w:color="auto"/>
        <w:right w:val="none" w:sz="0" w:space="0" w:color="auto"/>
      </w:divBdr>
    </w:div>
    <w:div w:id="1774550729">
      <w:bodyDiv w:val="1"/>
      <w:marLeft w:val="0"/>
      <w:marRight w:val="0"/>
      <w:marTop w:val="0"/>
      <w:marBottom w:val="0"/>
      <w:divBdr>
        <w:top w:val="none" w:sz="0" w:space="0" w:color="auto"/>
        <w:left w:val="none" w:sz="0" w:space="0" w:color="auto"/>
        <w:bottom w:val="none" w:sz="0" w:space="0" w:color="auto"/>
        <w:right w:val="none" w:sz="0" w:space="0" w:color="auto"/>
      </w:divBdr>
    </w:div>
    <w:div w:id="1778133319">
      <w:bodyDiv w:val="1"/>
      <w:marLeft w:val="0"/>
      <w:marRight w:val="0"/>
      <w:marTop w:val="0"/>
      <w:marBottom w:val="0"/>
      <w:divBdr>
        <w:top w:val="none" w:sz="0" w:space="0" w:color="auto"/>
        <w:left w:val="none" w:sz="0" w:space="0" w:color="auto"/>
        <w:bottom w:val="none" w:sz="0" w:space="0" w:color="auto"/>
        <w:right w:val="none" w:sz="0" w:space="0" w:color="auto"/>
      </w:divBdr>
    </w:div>
    <w:div w:id="1778983581">
      <w:bodyDiv w:val="1"/>
      <w:marLeft w:val="0"/>
      <w:marRight w:val="0"/>
      <w:marTop w:val="0"/>
      <w:marBottom w:val="0"/>
      <w:divBdr>
        <w:top w:val="none" w:sz="0" w:space="0" w:color="auto"/>
        <w:left w:val="none" w:sz="0" w:space="0" w:color="auto"/>
        <w:bottom w:val="none" w:sz="0" w:space="0" w:color="auto"/>
        <w:right w:val="none" w:sz="0" w:space="0" w:color="auto"/>
      </w:divBdr>
    </w:div>
    <w:div w:id="1780099622">
      <w:bodyDiv w:val="1"/>
      <w:marLeft w:val="0"/>
      <w:marRight w:val="0"/>
      <w:marTop w:val="0"/>
      <w:marBottom w:val="0"/>
      <w:divBdr>
        <w:top w:val="none" w:sz="0" w:space="0" w:color="auto"/>
        <w:left w:val="none" w:sz="0" w:space="0" w:color="auto"/>
        <w:bottom w:val="none" w:sz="0" w:space="0" w:color="auto"/>
        <w:right w:val="none" w:sz="0" w:space="0" w:color="auto"/>
      </w:divBdr>
    </w:div>
    <w:div w:id="1781147589">
      <w:bodyDiv w:val="1"/>
      <w:marLeft w:val="0"/>
      <w:marRight w:val="0"/>
      <w:marTop w:val="0"/>
      <w:marBottom w:val="0"/>
      <w:divBdr>
        <w:top w:val="none" w:sz="0" w:space="0" w:color="auto"/>
        <w:left w:val="none" w:sz="0" w:space="0" w:color="auto"/>
        <w:bottom w:val="none" w:sz="0" w:space="0" w:color="auto"/>
        <w:right w:val="none" w:sz="0" w:space="0" w:color="auto"/>
      </w:divBdr>
    </w:div>
    <w:div w:id="1783069884">
      <w:bodyDiv w:val="1"/>
      <w:marLeft w:val="0"/>
      <w:marRight w:val="0"/>
      <w:marTop w:val="0"/>
      <w:marBottom w:val="0"/>
      <w:divBdr>
        <w:top w:val="none" w:sz="0" w:space="0" w:color="auto"/>
        <w:left w:val="none" w:sz="0" w:space="0" w:color="auto"/>
        <w:bottom w:val="none" w:sz="0" w:space="0" w:color="auto"/>
        <w:right w:val="none" w:sz="0" w:space="0" w:color="auto"/>
      </w:divBdr>
    </w:div>
    <w:div w:id="1783525407">
      <w:bodyDiv w:val="1"/>
      <w:marLeft w:val="0"/>
      <w:marRight w:val="0"/>
      <w:marTop w:val="0"/>
      <w:marBottom w:val="0"/>
      <w:divBdr>
        <w:top w:val="none" w:sz="0" w:space="0" w:color="auto"/>
        <w:left w:val="none" w:sz="0" w:space="0" w:color="auto"/>
        <w:bottom w:val="none" w:sz="0" w:space="0" w:color="auto"/>
        <w:right w:val="none" w:sz="0" w:space="0" w:color="auto"/>
      </w:divBdr>
    </w:div>
    <w:div w:id="1784491807">
      <w:bodyDiv w:val="1"/>
      <w:marLeft w:val="0"/>
      <w:marRight w:val="0"/>
      <w:marTop w:val="0"/>
      <w:marBottom w:val="0"/>
      <w:divBdr>
        <w:top w:val="none" w:sz="0" w:space="0" w:color="auto"/>
        <w:left w:val="none" w:sz="0" w:space="0" w:color="auto"/>
        <w:bottom w:val="none" w:sz="0" w:space="0" w:color="auto"/>
        <w:right w:val="none" w:sz="0" w:space="0" w:color="auto"/>
      </w:divBdr>
    </w:div>
    <w:div w:id="1784688972">
      <w:bodyDiv w:val="1"/>
      <w:marLeft w:val="0"/>
      <w:marRight w:val="0"/>
      <w:marTop w:val="0"/>
      <w:marBottom w:val="0"/>
      <w:divBdr>
        <w:top w:val="none" w:sz="0" w:space="0" w:color="auto"/>
        <w:left w:val="none" w:sz="0" w:space="0" w:color="auto"/>
        <w:bottom w:val="none" w:sz="0" w:space="0" w:color="auto"/>
        <w:right w:val="none" w:sz="0" w:space="0" w:color="auto"/>
      </w:divBdr>
    </w:div>
    <w:div w:id="1786000287">
      <w:bodyDiv w:val="1"/>
      <w:marLeft w:val="0"/>
      <w:marRight w:val="0"/>
      <w:marTop w:val="0"/>
      <w:marBottom w:val="0"/>
      <w:divBdr>
        <w:top w:val="none" w:sz="0" w:space="0" w:color="auto"/>
        <w:left w:val="none" w:sz="0" w:space="0" w:color="auto"/>
        <w:bottom w:val="none" w:sz="0" w:space="0" w:color="auto"/>
        <w:right w:val="none" w:sz="0" w:space="0" w:color="auto"/>
      </w:divBdr>
    </w:div>
    <w:div w:id="1787239504">
      <w:bodyDiv w:val="1"/>
      <w:marLeft w:val="0"/>
      <w:marRight w:val="0"/>
      <w:marTop w:val="0"/>
      <w:marBottom w:val="0"/>
      <w:divBdr>
        <w:top w:val="none" w:sz="0" w:space="0" w:color="auto"/>
        <w:left w:val="none" w:sz="0" w:space="0" w:color="auto"/>
        <w:bottom w:val="none" w:sz="0" w:space="0" w:color="auto"/>
        <w:right w:val="none" w:sz="0" w:space="0" w:color="auto"/>
      </w:divBdr>
    </w:div>
    <w:div w:id="1788306528">
      <w:bodyDiv w:val="1"/>
      <w:marLeft w:val="0"/>
      <w:marRight w:val="0"/>
      <w:marTop w:val="0"/>
      <w:marBottom w:val="0"/>
      <w:divBdr>
        <w:top w:val="none" w:sz="0" w:space="0" w:color="auto"/>
        <w:left w:val="none" w:sz="0" w:space="0" w:color="auto"/>
        <w:bottom w:val="none" w:sz="0" w:space="0" w:color="auto"/>
        <w:right w:val="none" w:sz="0" w:space="0" w:color="auto"/>
      </w:divBdr>
    </w:div>
    <w:div w:id="1788892488">
      <w:bodyDiv w:val="1"/>
      <w:marLeft w:val="0"/>
      <w:marRight w:val="0"/>
      <w:marTop w:val="0"/>
      <w:marBottom w:val="0"/>
      <w:divBdr>
        <w:top w:val="none" w:sz="0" w:space="0" w:color="auto"/>
        <w:left w:val="none" w:sz="0" w:space="0" w:color="auto"/>
        <w:bottom w:val="none" w:sz="0" w:space="0" w:color="auto"/>
        <w:right w:val="none" w:sz="0" w:space="0" w:color="auto"/>
      </w:divBdr>
    </w:div>
    <w:div w:id="1790465035">
      <w:bodyDiv w:val="1"/>
      <w:marLeft w:val="0"/>
      <w:marRight w:val="0"/>
      <w:marTop w:val="0"/>
      <w:marBottom w:val="0"/>
      <w:divBdr>
        <w:top w:val="none" w:sz="0" w:space="0" w:color="auto"/>
        <w:left w:val="none" w:sz="0" w:space="0" w:color="auto"/>
        <w:bottom w:val="none" w:sz="0" w:space="0" w:color="auto"/>
        <w:right w:val="none" w:sz="0" w:space="0" w:color="auto"/>
      </w:divBdr>
    </w:div>
    <w:div w:id="1790663841">
      <w:bodyDiv w:val="1"/>
      <w:marLeft w:val="0"/>
      <w:marRight w:val="0"/>
      <w:marTop w:val="0"/>
      <w:marBottom w:val="0"/>
      <w:divBdr>
        <w:top w:val="none" w:sz="0" w:space="0" w:color="auto"/>
        <w:left w:val="none" w:sz="0" w:space="0" w:color="auto"/>
        <w:bottom w:val="none" w:sz="0" w:space="0" w:color="auto"/>
        <w:right w:val="none" w:sz="0" w:space="0" w:color="auto"/>
      </w:divBdr>
    </w:div>
    <w:div w:id="1791362027">
      <w:bodyDiv w:val="1"/>
      <w:marLeft w:val="0"/>
      <w:marRight w:val="0"/>
      <w:marTop w:val="0"/>
      <w:marBottom w:val="0"/>
      <w:divBdr>
        <w:top w:val="none" w:sz="0" w:space="0" w:color="auto"/>
        <w:left w:val="none" w:sz="0" w:space="0" w:color="auto"/>
        <w:bottom w:val="none" w:sz="0" w:space="0" w:color="auto"/>
        <w:right w:val="none" w:sz="0" w:space="0" w:color="auto"/>
      </w:divBdr>
    </w:div>
    <w:div w:id="1792942135">
      <w:bodyDiv w:val="1"/>
      <w:marLeft w:val="0"/>
      <w:marRight w:val="0"/>
      <w:marTop w:val="0"/>
      <w:marBottom w:val="0"/>
      <w:divBdr>
        <w:top w:val="none" w:sz="0" w:space="0" w:color="auto"/>
        <w:left w:val="none" w:sz="0" w:space="0" w:color="auto"/>
        <w:bottom w:val="none" w:sz="0" w:space="0" w:color="auto"/>
        <w:right w:val="none" w:sz="0" w:space="0" w:color="auto"/>
      </w:divBdr>
    </w:div>
    <w:div w:id="1793549972">
      <w:bodyDiv w:val="1"/>
      <w:marLeft w:val="0"/>
      <w:marRight w:val="0"/>
      <w:marTop w:val="0"/>
      <w:marBottom w:val="0"/>
      <w:divBdr>
        <w:top w:val="none" w:sz="0" w:space="0" w:color="auto"/>
        <w:left w:val="none" w:sz="0" w:space="0" w:color="auto"/>
        <w:bottom w:val="none" w:sz="0" w:space="0" w:color="auto"/>
        <w:right w:val="none" w:sz="0" w:space="0" w:color="auto"/>
      </w:divBdr>
    </w:div>
    <w:div w:id="1794055235">
      <w:bodyDiv w:val="1"/>
      <w:marLeft w:val="0"/>
      <w:marRight w:val="0"/>
      <w:marTop w:val="0"/>
      <w:marBottom w:val="0"/>
      <w:divBdr>
        <w:top w:val="none" w:sz="0" w:space="0" w:color="auto"/>
        <w:left w:val="none" w:sz="0" w:space="0" w:color="auto"/>
        <w:bottom w:val="none" w:sz="0" w:space="0" w:color="auto"/>
        <w:right w:val="none" w:sz="0" w:space="0" w:color="auto"/>
      </w:divBdr>
    </w:div>
    <w:div w:id="1794203774">
      <w:bodyDiv w:val="1"/>
      <w:marLeft w:val="0"/>
      <w:marRight w:val="0"/>
      <w:marTop w:val="0"/>
      <w:marBottom w:val="0"/>
      <w:divBdr>
        <w:top w:val="none" w:sz="0" w:space="0" w:color="auto"/>
        <w:left w:val="none" w:sz="0" w:space="0" w:color="auto"/>
        <w:bottom w:val="none" w:sz="0" w:space="0" w:color="auto"/>
        <w:right w:val="none" w:sz="0" w:space="0" w:color="auto"/>
      </w:divBdr>
    </w:div>
    <w:div w:id="1795948599">
      <w:bodyDiv w:val="1"/>
      <w:marLeft w:val="0"/>
      <w:marRight w:val="0"/>
      <w:marTop w:val="0"/>
      <w:marBottom w:val="0"/>
      <w:divBdr>
        <w:top w:val="none" w:sz="0" w:space="0" w:color="auto"/>
        <w:left w:val="none" w:sz="0" w:space="0" w:color="auto"/>
        <w:bottom w:val="none" w:sz="0" w:space="0" w:color="auto"/>
        <w:right w:val="none" w:sz="0" w:space="0" w:color="auto"/>
      </w:divBdr>
    </w:div>
    <w:div w:id="1797136531">
      <w:bodyDiv w:val="1"/>
      <w:marLeft w:val="0"/>
      <w:marRight w:val="0"/>
      <w:marTop w:val="0"/>
      <w:marBottom w:val="0"/>
      <w:divBdr>
        <w:top w:val="none" w:sz="0" w:space="0" w:color="auto"/>
        <w:left w:val="none" w:sz="0" w:space="0" w:color="auto"/>
        <w:bottom w:val="none" w:sz="0" w:space="0" w:color="auto"/>
        <w:right w:val="none" w:sz="0" w:space="0" w:color="auto"/>
      </w:divBdr>
    </w:div>
    <w:div w:id="1797793133">
      <w:bodyDiv w:val="1"/>
      <w:marLeft w:val="0"/>
      <w:marRight w:val="0"/>
      <w:marTop w:val="0"/>
      <w:marBottom w:val="0"/>
      <w:divBdr>
        <w:top w:val="none" w:sz="0" w:space="0" w:color="auto"/>
        <w:left w:val="none" w:sz="0" w:space="0" w:color="auto"/>
        <w:bottom w:val="none" w:sz="0" w:space="0" w:color="auto"/>
        <w:right w:val="none" w:sz="0" w:space="0" w:color="auto"/>
      </w:divBdr>
    </w:div>
    <w:div w:id="1798063576">
      <w:bodyDiv w:val="1"/>
      <w:marLeft w:val="0"/>
      <w:marRight w:val="0"/>
      <w:marTop w:val="0"/>
      <w:marBottom w:val="0"/>
      <w:divBdr>
        <w:top w:val="none" w:sz="0" w:space="0" w:color="auto"/>
        <w:left w:val="none" w:sz="0" w:space="0" w:color="auto"/>
        <w:bottom w:val="none" w:sz="0" w:space="0" w:color="auto"/>
        <w:right w:val="none" w:sz="0" w:space="0" w:color="auto"/>
      </w:divBdr>
    </w:div>
    <w:div w:id="1799640873">
      <w:bodyDiv w:val="1"/>
      <w:marLeft w:val="0"/>
      <w:marRight w:val="0"/>
      <w:marTop w:val="0"/>
      <w:marBottom w:val="0"/>
      <w:divBdr>
        <w:top w:val="none" w:sz="0" w:space="0" w:color="auto"/>
        <w:left w:val="none" w:sz="0" w:space="0" w:color="auto"/>
        <w:bottom w:val="none" w:sz="0" w:space="0" w:color="auto"/>
        <w:right w:val="none" w:sz="0" w:space="0" w:color="auto"/>
      </w:divBdr>
    </w:div>
    <w:div w:id="1801916794">
      <w:bodyDiv w:val="1"/>
      <w:marLeft w:val="0"/>
      <w:marRight w:val="0"/>
      <w:marTop w:val="0"/>
      <w:marBottom w:val="0"/>
      <w:divBdr>
        <w:top w:val="none" w:sz="0" w:space="0" w:color="auto"/>
        <w:left w:val="none" w:sz="0" w:space="0" w:color="auto"/>
        <w:bottom w:val="none" w:sz="0" w:space="0" w:color="auto"/>
        <w:right w:val="none" w:sz="0" w:space="0" w:color="auto"/>
      </w:divBdr>
    </w:div>
    <w:div w:id="1802576426">
      <w:bodyDiv w:val="1"/>
      <w:marLeft w:val="0"/>
      <w:marRight w:val="0"/>
      <w:marTop w:val="0"/>
      <w:marBottom w:val="0"/>
      <w:divBdr>
        <w:top w:val="none" w:sz="0" w:space="0" w:color="auto"/>
        <w:left w:val="none" w:sz="0" w:space="0" w:color="auto"/>
        <w:bottom w:val="none" w:sz="0" w:space="0" w:color="auto"/>
        <w:right w:val="none" w:sz="0" w:space="0" w:color="auto"/>
      </w:divBdr>
    </w:div>
    <w:div w:id="1804691160">
      <w:bodyDiv w:val="1"/>
      <w:marLeft w:val="0"/>
      <w:marRight w:val="0"/>
      <w:marTop w:val="0"/>
      <w:marBottom w:val="0"/>
      <w:divBdr>
        <w:top w:val="none" w:sz="0" w:space="0" w:color="auto"/>
        <w:left w:val="none" w:sz="0" w:space="0" w:color="auto"/>
        <w:bottom w:val="none" w:sz="0" w:space="0" w:color="auto"/>
        <w:right w:val="none" w:sz="0" w:space="0" w:color="auto"/>
      </w:divBdr>
    </w:div>
    <w:div w:id="1806654303">
      <w:bodyDiv w:val="1"/>
      <w:marLeft w:val="0"/>
      <w:marRight w:val="0"/>
      <w:marTop w:val="0"/>
      <w:marBottom w:val="0"/>
      <w:divBdr>
        <w:top w:val="none" w:sz="0" w:space="0" w:color="auto"/>
        <w:left w:val="none" w:sz="0" w:space="0" w:color="auto"/>
        <w:bottom w:val="none" w:sz="0" w:space="0" w:color="auto"/>
        <w:right w:val="none" w:sz="0" w:space="0" w:color="auto"/>
      </w:divBdr>
    </w:div>
    <w:div w:id="1807701545">
      <w:bodyDiv w:val="1"/>
      <w:marLeft w:val="0"/>
      <w:marRight w:val="0"/>
      <w:marTop w:val="0"/>
      <w:marBottom w:val="0"/>
      <w:divBdr>
        <w:top w:val="none" w:sz="0" w:space="0" w:color="auto"/>
        <w:left w:val="none" w:sz="0" w:space="0" w:color="auto"/>
        <w:bottom w:val="none" w:sz="0" w:space="0" w:color="auto"/>
        <w:right w:val="none" w:sz="0" w:space="0" w:color="auto"/>
      </w:divBdr>
    </w:div>
    <w:div w:id="1808160361">
      <w:bodyDiv w:val="1"/>
      <w:marLeft w:val="0"/>
      <w:marRight w:val="0"/>
      <w:marTop w:val="0"/>
      <w:marBottom w:val="0"/>
      <w:divBdr>
        <w:top w:val="none" w:sz="0" w:space="0" w:color="auto"/>
        <w:left w:val="none" w:sz="0" w:space="0" w:color="auto"/>
        <w:bottom w:val="none" w:sz="0" w:space="0" w:color="auto"/>
        <w:right w:val="none" w:sz="0" w:space="0" w:color="auto"/>
      </w:divBdr>
    </w:div>
    <w:div w:id="1808935112">
      <w:bodyDiv w:val="1"/>
      <w:marLeft w:val="0"/>
      <w:marRight w:val="0"/>
      <w:marTop w:val="0"/>
      <w:marBottom w:val="0"/>
      <w:divBdr>
        <w:top w:val="none" w:sz="0" w:space="0" w:color="auto"/>
        <w:left w:val="none" w:sz="0" w:space="0" w:color="auto"/>
        <w:bottom w:val="none" w:sz="0" w:space="0" w:color="auto"/>
        <w:right w:val="none" w:sz="0" w:space="0" w:color="auto"/>
      </w:divBdr>
    </w:div>
    <w:div w:id="1810046770">
      <w:bodyDiv w:val="1"/>
      <w:marLeft w:val="0"/>
      <w:marRight w:val="0"/>
      <w:marTop w:val="0"/>
      <w:marBottom w:val="0"/>
      <w:divBdr>
        <w:top w:val="none" w:sz="0" w:space="0" w:color="auto"/>
        <w:left w:val="none" w:sz="0" w:space="0" w:color="auto"/>
        <w:bottom w:val="none" w:sz="0" w:space="0" w:color="auto"/>
        <w:right w:val="none" w:sz="0" w:space="0" w:color="auto"/>
      </w:divBdr>
    </w:div>
    <w:div w:id="1810130771">
      <w:bodyDiv w:val="1"/>
      <w:marLeft w:val="0"/>
      <w:marRight w:val="0"/>
      <w:marTop w:val="0"/>
      <w:marBottom w:val="0"/>
      <w:divBdr>
        <w:top w:val="none" w:sz="0" w:space="0" w:color="auto"/>
        <w:left w:val="none" w:sz="0" w:space="0" w:color="auto"/>
        <w:bottom w:val="none" w:sz="0" w:space="0" w:color="auto"/>
        <w:right w:val="none" w:sz="0" w:space="0" w:color="auto"/>
      </w:divBdr>
    </w:div>
    <w:div w:id="1810706250">
      <w:bodyDiv w:val="1"/>
      <w:marLeft w:val="0"/>
      <w:marRight w:val="0"/>
      <w:marTop w:val="0"/>
      <w:marBottom w:val="0"/>
      <w:divBdr>
        <w:top w:val="none" w:sz="0" w:space="0" w:color="auto"/>
        <w:left w:val="none" w:sz="0" w:space="0" w:color="auto"/>
        <w:bottom w:val="none" w:sz="0" w:space="0" w:color="auto"/>
        <w:right w:val="none" w:sz="0" w:space="0" w:color="auto"/>
      </w:divBdr>
    </w:div>
    <w:div w:id="1811971641">
      <w:bodyDiv w:val="1"/>
      <w:marLeft w:val="0"/>
      <w:marRight w:val="0"/>
      <w:marTop w:val="0"/>
      <w:marBottom w:val="0"/>
      <w:divBdr>
        <w:top w:val="none" w:sz="0" w:space="0" w:color="auto"/>
        <w:left w:val="none" w:sz="0" w:space="0" w:color="auto"/>
        <w:bottom w:val="none" w:sz="0" w:space="0" w:color="auto"/>
        <w:right w:val="none" w:sz="0" w:space="0" w:color="auto"/>
      </w:divBdr>
    </w:div>
    <w:div w:id="1815222185">
      <w:bodyDiv w:val="1"/>
      <w:marLeft w:val="0"/>
      <w:marRight w:val="0"/>
      <w:marTop w:val="0"/>
      <w:marBottom w:val="0"/>
      <w:divBdr>
        <w:top w:val="none" w:sz="0" w:space="0" w:color="auto"/>
        <w:left w:val="none" w:sz="0" w:space="0" w:color="auto"/>
        <w:bottom w:val="none" w:sz="0" w:space="0" w:color="auto"/>
        <w:right w:val="none" w:sz="0" w:space="0" w:color="auto"/>
      </w:divBdr>
    </w:div>
    <w:div w:id="1815491317">
      <w:bodyDiv w:val="1"/>
      <w:marLeft w:val="0"/>
      <w:marRight w:val="0"/>
      <w:marTop w:val="0"/>
      <w:marBottom w:val="0"/>
      <w:divBdr>
        <w:top w:val="none" w:sz="0" w:space="0" w:color="auto"/>
        <w:left w:val="none" w:sz="0" w:space="0" w:color="auto"/>
        <w:bottom w:val="none" w:sz="0" w:space="0" w:color="auto"/>
        <w:right w:val="none" w:sz="0" w:space="0" w:color="auto"/>
      </w:divBdr>
    </w:div>
    <w:div w:id="1816025176">
      <w:bodyDiv w:val="1"/>
      <w:marLeft w:val="0"/>
      <w:marRight w:val="0"/>
      <w:marTop w:val="0"/>
      <w:marBottom w:val="0"/>
      <w:divBdr>
        <w:top w:val="none" w:sz="0" w:space="0" w:color="auto"/>
        <w:left w:val="none" w:sz="0" w:space="0" w:color="auto"/>
        <w:bottom w:val="none" w:sz="0" w:space="0" w:color="auto"/>
        <w:right w:val="none" w:sz="0" w:space="0" w:color="auto"/>
      </w:divBdr>
    </w:div>
    <w:div w:id="1816071858">
      <w:bodyDiv w:val="1"/>
      <w:marLeft w:val="0"/>
      <w:marRight w:val="0"/>
      <w:marTop w:val="0"/>
      <w:marBottom w:val="0"/>
      <w:divBdr>
        <w:top w:val="none" w:sz="0" w:space="0" w:color="auto"/>
        <w:left w:val="none" w:sz="0" w:space="0" w:color="auto"/>
        <w:bottom w:val="none" w:sz="0" w:space="0" w:color="auto"/>
        <w:right w:val="none" w:sz="0" w:space="0" w:color="auto"/>
      </w:divBdr>
    </w:div>
    <w:div w:id="1817183530">
      <w:bodyDiv w:val="1"/>
      <w:marLeft w:val="0"/>
      <w:marRight w:val="0"/>
      <w:marTop w:val="0"/>
      <w:marBottom w:val="0"/>
      <w:divBdr>
        <w:top w:val="none" w:sz="0" w:space="0" w:color="auto"/>
        <w:left w:val="none" w:sz="0" w:space="0" w:color="auto"/>
        <w:bottom w:val="none" w:sz="0" w:space="0" w:color="auto"/>
        <w:right w:val="none" w:sz="0" w:space="0" w:color="auto"/>
      </w:divBdr>
    </w:div>
    <w:div w:id="1817334413">
      <w:bodyDiv w:val="1"/>
      <w:marLeft w:val="0"/>
      <w:marRight w:val="0"/>
      <w:marTop w:val="0"/>
      <w:marBottom w:val="0"/>
      <w:divBdr>
        <w:top w:val="none" w:sz="0" w:space="0" w:color="auto"/>
        <w:left w:val="none" w:sz="0" w:space="0" w:color="auto"/>
        <w:bottom w:val="none" w:sz="0" w:space="0" w:color="auto"/>
        <w:right w:val="none" w:sz="0" w:space="0" w:color="auto"/>
      </w:divBdr>
    </w:div>
    <w:div w:id="1818373854">
      <w:bodyDiv w:val="1"/>
      <w:marLeft w:val="0"/>
      <w:marRight w:val="0"/>
      <w:marTop w:val="0"/>
      <w:marBottom w:val="0"/>
      <w:divBdr>
        <w:top w:val="none" w:sz="0" w:space="0" w:color="auto"/>
        <w:left w:val="none" w:sz="0" w:space="0" w:color="auto"/>
        <w:bottom w:val="none" w:sz="0" w:space="0" w:color="auto"/>
        <w:right w:val="none" w:sz="0" w:space="0" w:color="auto"/>
      </w:divBdr>
    </w:div>
    <w:div w:id="1818839406">
      <w:bodyDiv w:val="1"/>
      <w:marLeft w:val="0"/>
      <w:marRight w:val="0"/>
      <w:marTop w:val="0"/>
      <w:marBottom w:val="0"/>
      <w:divBdr>
        <w:top w:val="none" w:sz="0" w:space="0" w:color="auto"/>
        <w:left w:val="none" w:sz="0" w:space="0" w:color="auto"/>
        <w:bottom w:val="none" w:sz="0" w:space="0" w:color="auto"/>
        <w:right w:val="none" w:sz="0" w:space="0" w:color="auto"/>
      </w:divBdr>
    </w:div>
    <w:div w:id="1822114767">
      <w:bodyDiv w:val="1"/>
      <w:marLeft w:val="0"/>
      <w:marRight w:val="0"/>
      <w:marTop w:val="0"/>
      <w:marBottom w:val="0"/>
      <w:divBdr>
        <w:top w:val="none" w:sz="0" w:space="0" w:color="auto"/>
        <w:left w:val="none" w:sz="0" w:space="0" w:color="auto"/>
        <w:bottom w:val="none" w:sz="0" w:space="0" w:color="auto"/>
        <w:right w:val="none" w:sz="0" w:space="0" w:color="auto"/>
      </w:divBdr>
    </w:div>
    <w:div w:id="1822579889">
      <w:bodyDiv w:val="1"/>
      <w:marLeft w:val="0"/>
      <w:marRight w:val="0"/>
      <w:marTop w:val="0"/>
      <w:marBottom w:val="0"/>
      <w:divBdr>
        <w:top w:val="none" w:sz="0" w:space="0" w:color="auto"/>
        <w:left w:val="none" w:sz="0" w:space="0" w:color="auto"/>
        <w:bottom w:val="none" w:sz="0" w:space="0" w:color="auto"/>
        <w:right w:val="none" w:sz="0" w:space="0" w:color="auto"/>
      </w:divBdr>
    </w:div>
    <w:div w:id="1822846535">
      <w:bodyDiv w:val="1"/>
      <w:marLeft w:val="0"/>
      <w:marRight w:val="0"/>
      <w:marTop w:val="0"/>
      <w:marBottom w:val="0"/>
      <w:divBdr>
        <w:top w:val="none" w:sz="0" w:space="0" w:color="auto"/>
        <w:left w:val="none" w:sz="0" w:space="0" w:color="auto"/>
        <w:bottom w:val="none" w:sz="0" w:space="0" w:color="auto"/>
        <w:right w:val="none" w:sz="0" w:space="0" w:color="auto"/>
      </w:divBdr>
    </w:div>
    <w:div w:id="1824080885">
      <w:bodyDiv w:val="1"/>
      <w:marLeft w:val="0"/>
      <w:marRight w:val="0"/>
      <w:marTop w:val="0"/>
      <w:marBottom w:val="0"/>
      <w:divBdr>
        <w:top w:val="none" w:sz="0" w:space="0" w:color="auto"/>
        <w:left w:val="none" w:sz="0" w:space="0" w:color="auto"/>
        <w:bottom w:val="none" w:sz="0" w:space="0" w:color="auto"/>
        <w:right w:val="none" w:sz="0" w:space="0" w:color="auto"/>
      </w:divBdr>
    </w:div>
    <w:div w:id="1826700581">
      <w:bodyDiv w:val="1"/>
      <w:marLeft w:val="0"/>
      <w:marRight w:val="0"/>
      <w:marTop w:val="0"/>
      <w:marBottom w:val="0"/>
      <w:divBdr>
        <w:top w:val="none" w:sz="0" w:space="0" w:color="auto"/>
        <w:left w:val="none" w:sz="0" w:space="0" w:color="auto"/>
        <w:bottom w:val="none" w:sz="0" w:space="0" w:color="auto"/>
        <w:right w:val="none" w:sz="0" w:space="0" w:color="auto"/>
      </w:divBdr>
    </w:div>
    <w:div w:id="1828587943">
      <w:bodyDiv w:val="1"/>
      <w:marLeft w:val="0"/>
      <w:marRight w:val="0"/>
      <w:marTop w:val="0"/>
      <w:marBottom w:val="0"/>
      <w:divBdr>
        <w:top w:val="none" w:sz="0" w:space="0" w:color="auto"/>
        <w:left w:val="none" w:sz="0" w:space="0" w:color="auto"/>
        <w:bottom w:val="none" w:sz="0" w:space="0" w:color="auto"/>
        <w:right w:val="none" w:sz="0" w:space="0" w:color="auto"/>
      </w:divBdr>
    </w:div>
    <w:div w:id="1830364109">
      <w:bodyDiv w:val="1"/>
      <w:marLeft w:val="0"/>
      <w:marRight w:val="0"/>
      <w:marTop w:val="0"/>
      <w:marBottom w:val="0"/>
      <w:divBdr>
        <w:top w:val="none" w:sz="0" w:space="0" w:color="auto"/>
        <w:left w:val="none" w:sz="0" w:space="0" w:color="auto"/>
        <w:bottom w:val="none" w:sz="0" w:space="0" w:color="auto"/>
        <w:right w:val="none" w:sz="0" w:space="0" w:color="auto"/>
      </w:divBdr>
    </w:div>
    <w:div w:id="1832138831">
      <w:bodyDiv w:val="1"/>
      <w:marLeft w:val="0"/>
      <w:marRight w:val="0"/>
      <w:marTop w:val="0"/>
      <w:marBottom w:val="0"/>
      <w:divBdr>
        <w:top w:val="none" w:sz="0" w:space="0" w:color="auto"/>
        <w:left w:val="none" w:sz="0" w:space="0" w:color="auto"/>
        <w:bottom w:val="none" w:sz="0" w:space="0" w:color="auto"/>
        <w:right w:val="none" w:sz="0" w:space="0" w:color="auto"/>
      </w:divBdr>
    </w:div>
    <w:div w:id="1835412246">
      <w:bodyDiv w:val="1"/>
      <w:marLeft w:val="0"/>
      <w:marRight w:val="0"/>
      <w:marTop w:val="0"/>
      <w:marBottom w:val="0"/>
      <w:divBdr>
        <w:top w:val="none" w:sz="0" w:space="0" w:color="auto"/>
        <w:left w:val="none" w:sz="0" w:space="0" w:color="auto"/>
        <w:bottom w:val="none" w:sz="0" w:space="0" w:color="auto"/>
        <w:right w:val="none" w:sz="0" w:space="0" w:color="auto"/>
      </w:divBdr>
    </w:div>
    <w:div w:id="1835563122">
      <w:bodyDiv w:val="1"/>
      <w:marLeft w:val="0"/>
      <w:marRight w:val="0"/>
      <w:marTop w:val="0"/>
      <w:marBottom w:val="0"/>
      <w:divBdr>
        <w:top w:val="none" w:sz="0" w:space="0" w:color="auto"/>
        <w:left w:val="none" w:sz="0" w:space="0" w:color="auto"/>
        <w:bottom w:val="none" w:sz="0" w:space="0" w:color="auto"/>
        <w:right w:val="none" w:sz="0" w:space="0" w:color="auto"/>
      </w:divBdr>
    </w:div>
    <w:div w:id="1835870945">
      <w:bodyDiv w:val="1"/>
      <w:marLeft w:val="0"/>
      <w:marRight w:val="0"/>
      <w:marTop w:val="0"/>
      <w:marBottom w:val="0"/>
      <w:divBdr>
        <w:top w:val="none" w:sz="0" w:space="0" w:color="auto"/>
        <w:left w:val="none" w:sz="0" w:space="0" w:color="auto"/>
        <w:bottom w:val="none" w:sz="0" w:space="0" w:color="auto"/>
        <w:right w:val="none" w:sz="0" w:space="0" w:color="auto"/>
      </w:divBdr>
    </w:div>
    <w:div w:id="1838425947">
      <w:bodyDiv w:val="1"/>
      <w:marLeft w:val="0"/>
      <w:marRight w:val="0"/>
      <w:marTop w:val="0"/>
      <w:marBottom w:val="0"/>
      <w:divBdr>
        <w:top w:val="none" w:sz="0" w:space="0" w:color="auto"/>
        <w:left w:val="none" w:sz="0" w:space="0" w:color="auto"/>
        <w:bottom w:val="none" w:sz="0" w:space="0" w:color="auto"/>
        <w:right w:val="none" w:sz="0" w:space="0" w:color="auto"/>
      </w:divBdr>
    </w:div>
    <w:div w:id="1838643944">
      <w:bodyDiv w:val="1"/>
      <w:marLeft w:val="0"/>
      <w:marRight w:val="0"/>
      <w:marTop w:val="0"/>
      <w:marBottom w:val="0"/>
      <w:divBdr>
        <w:top w:val="none" w:sz="0" w:space="0" w:color="auto"/>
        <w:left w:val="none" w:sz="0" w:space="0" w:color="auto"/>
        <w:bottom w:val="none" w:sz="0" w:space="0" w:color="auto"/>
        <w:right w:val="none" w:sz="0" w:space="0" w:color="auto"/>
      </w:divBdr>
    </w:div>
    <w:div w:id="1841122224">
      <w:bodyDiv w:val="1"/>
      <w:marLeft w:val="0"/>
      <w:marRight w:val="0"/>
      <w:marTop w:val="0"/>
      <w:marBottom w:val="0"/>
      <w:divBdr>
        <w:top w:val="none" w:sz="0" w:space="0" w:color="auto"/>
        <w:left w:val="none" w:sz="0" w:space="0" w:color="auto"/>
        <w:bottom w:val="none" w:sz="0" w:space="0" w:color="auto"/>
        <w:right w:val="none" w:sz="0" w:space="0" w:color="auto"/>
      </w:divBdr>
    </w:div>
    <w:div w:id="1842231028">
      <w:bodyDiv w:val="1"/>
      <w:marLeft w:val="0"/>
      <w:marRight w:val="0"/>
      <w:marTop w:val="0"/>
      <w:marBottom w:val="0"/>
      <w:divBdr>
        <w:top w:val="none" w:sz="0" w:space="0" w:color="auto"/>
        <w:left w:val="none" w:sz="0" w:space="0" w:color="auto"/>
        <w:bottom w:val="none" w:sz="0" w:space="0" w:color="auto"/>
        <w:right w:val="none" w:sz="0" w:space="0" w:color="auto"/>
      </w:divBdr>
    </w:div>
    <w:div w:id="1842352947">
      <w:bodyDiv w:val="1"/>
      <w:marLeft w:val="0"/>
      <w:marRight w:val="0"/>
      <w:marTop w:val="0"/>
      <w:marBottom w:val="0"/>
      <w:divBdr>
        <w:top w:val="none" w:sz="0" w:space="0" w:color="auto"/>
        <w:left w:val="none" w:sz="0" w:space="0" w:color="auto"/>
        <w:bottom w:val="none" w:sz="0" w:space="0" w:color="auto"/>
        <w:right w:val="none" w:sz="0" w:space="0" w:color="auto"/>
      </w:divBdr>
    </w:div>
    <w:div w:id="1842695542">
      <w:bodyDiv w:val="1"/>
      <w:marLeft w:val="0"/>
      <w:marRight w:val="0"/>
      <w:marTop w:val="0"/>
      <w:marBottom w:val="0"/>
      <w:divBdr>
        <w:top w:val="none" w:sz="0" w:space="0" w:color="auto"/>
        <w:left w:val="none" w:sz="0" w:space="0" w:color="auto"/>
        <w:bottom w:val="none" w:sz="0" w:space="0" w:color="auto"/>
        <w:right w:val="none" w:sz="0" w:space="0" w:color="auto"/>
      </w:divBdr>
    </w:div>
    <w:div w:id="1844734219">
      <w:bodyDiv w:val="1"/>
      <w:marLeft w:val="0"/>
      <w:marRight w:val="0"/>
      <w:marTop w:val="0"/>
      <w:marBottom w:val="0"/>
      <w:divBdr>
        <w:top w:val="none" w:sz="0" w:space="0" w:color="auto"/>
        <w:left w:val="none" w:sz="0" w:space="0" w:color="auto"/>
        <w:bottom w:val="none" w:sz="0" w:space="0" w:color="auto"/>
        <w:right w:val="none" w:sz="0" w:space="0" w:color="auto"/>
      </w:divBdr>
    </w:div>
    <w:div w:id="1845046164">
      <w:bodyDiv w:val="1"/>
      <w:marLeft w:val="0"/>
      <w:marRight w:val="0"/>
      <w:marTop w:val="0"/>
      <w:marBottom w:val="0"/>
      <w:divBdr>
        <w:top w:val="none" w:sz="0" w:space="0" w:color="auto"/>
        <w:left w:val="none" w:sz="0" w:space="0" w:color="auto"/>
        <w:bottom w:val="none" w:sz="0" w:space="0" w:color="auto"/>
        <w:right w:val="none" w:sz="0" w:space="0" w:color="auto"/>
      </w:divBdr>
    </w:div>
    <w:div w:id="1846357957">
      <w:bodyDiv w:val="1"/>
      <w:marLeft w:val="0"/>
      <w:marRight w:val="0"/>
      <w:marTop w:val="0"/>
      <w:marBottom w:val="0"/>
      <w:divBdr>
        <w:top w:val="none" w:sz="0" w:space="0" w:color="auto"/>
        <w:left w:val="none" w:sz="0" w:space="0" w:color="auto"/>
        <w:bottom w:val="none" w:sz="0" w:space="0" w:color="auto"/>
        <w:right w:val="none" w:sz="0" w:space="0" w:color="auto"/>
      </w:divBdr>
    </w:div>
    <w:div w:id="1846702771">
      <w:bodyDiv w:val="1"/>
      <w:marLeft w:val="0"/>
      <w:marRight w:val="0"/>
      <w:marTop w:val="0"/>
      <w:marBottom w:val="0"/>
      <w:divBdr>
        <w:top w:val="none" w:sz="0" w:space="0" w:color="auto"/>
        <w:left w:val="none" w:sz="0" w:space="0" w:color="auto"/>
        <w:bottom w:val="none" w:sz="0" w:space="0" w:color="auto"/>
        <w:right w:val="none" w:sz="0" w:space="0" w:color="auto"/>
      </w:divBdr>
    </w:div>
    <w:div w:id="1847859022">
      <w:bodyDiv w:val="1"/>
      <w:marLeft w:val="0"/>
      <w:marRight w:val="0"/>
      <w:marTop w:val="0"/>
      <w:marBottom w:val="0"/>
      <w:divBdr>
        <w:top w:val="none" w:sz="0" w:space="0" w:color="auto"/>
        <w:left w:val="none" w:sz="0" w:space="0" w:color="auto"/>
        <w:bottom w:val="none" w:sz="0" w:space="0" w:color="auto"/>
        <w:right w:val="none" w:sz="0" w:space="0" w:color="auto"/>
      </w:divBdr>
    </w:div>
    <w:div w:id="1848789761">
      <w:bodyDiv w:val="1"/>
      <w:marLeft w:val="0"/>
      <w:marRight w:val="0"/>
      <w:marTop w:val="0"/>
      <w:marBottom w:val="0"/>
      <w:divBdr>
        <w:top w:val="none" w:sz="0" w:space="0" w:color="auto"/>
        <w:left w:val="none" w:sz="0" w:space="0" w:color="auto"/>
        <w:bottom w:val="none" w:sz="0" w:space="0" w:color="auto"/>
        <w:right w:val="none" w:sz="0" w:space="0" w:color="auto"/>
      </w:divBdr>
    </w:div>
    <w:div w:id="1849053038">
      <w:bodyDiv w:val="1"/>
      <w:marLeft w:val="0"/>
      <w:marRight w:val="0"/>
      <w:marTop w:val="0"/>
      <w:marBottom w:val="0"/>
      <w:divBdr>
        <w:top w:val="none" w:sz="0" w:space="0" w:color="auto"/>
        <w:left w:val="none" w:sz="0" w:space="0" w:color="auto"/>
        <w:bottom w:val="none" w:sz="0" w:space="0" w:color="auto"/>
        <w:right w:val="none" w:sz="0" w:space="0" w:color="auto"/>
      </w:divBdr>
    </w:div>
    <w:div w:id="1851916489">
      <w:bodyDiv w:val="1"/>
      <w:marLeft w:val="0"/>
      <w:marRight w:val="0"/>
      <w:marTop w:val="0"/>
      <w:marBottom w:val="0"/>
      <w:divBdr>
        <w:top w:val="none" w:sz="0" w:space="0" w:color="auto"/>
        <w:left w:val="none" w:sz="0" w:space="0" w:color="auto"/>
        <w:bottom w:val="none" w:sz="0" w:space="0" w:color="auto"/>
        <w:right w:val="none" w:sz="0" w:space="0" w:color="auto"/>
      </w:divBdr>
    </w:div>
    <w:div w:id="1854034444">
      <w:bodyDiv w:val="1"/>
      <w:marLeft w:val="0"/>
      <w:marRight w:val="0"/>
      <w:marTop w:val="0"/>
      <w:marBottom w:val="0"/>
      <w:divBdr>
        <w:top w:val="none" w:sz="0" w:space="0" w:color="auto"/>
        <w:left w:val="none" w:sz="0" w:space="0" w:color="auto"/>
        <w:bottom w:val="none" w:sz="0" w:space="0" w:color="auto"/>
        <w:right w:val="none" w:sz="0" w:space="0" w:color="auto"/>
      </w:divBdr>
    </w:div>
    <w:div w:id="1854101484">
      <w:bodyDiv w:val="1"/>
      <w:marLeft w:val="0"/>
      <w:marRight w:val="0"/>
      <w:marTop w:val="0"/>
      <w:marBottom w:val="0"/>
      <w:divBdr>
        <w:top w:val="none" w:sz="0" w:space="0" w:color="auto"/>
        <w:left w:val="none" w:sz="0" w:space="0" w:color="auto"/>
        <w:bottom w:val="none" w:sz="0" w:space="0" w:color="auto"/>
        <w:right w:val="none" w:sz="0" w:space="0" w:color="auto"/>
      </w:divBdr>
    </w:div>
    <w:div w:id="1854491049">
      <w:bodyDiv w:val="1"/>
      <w:marLeft w:val="0"/>
      <w:marRight w:val="0"/>
      <w:marTop w:val="0"/>
      <w:marBottom w:val="0"/>
      <w:divBdr>
        <w:top w:val="none" w:sz="0" w:space="0" w:color="auto"/>
        <w:left w:val="none" w:sz="0" w:space="0" w:color="auto"/>
        <w:bottom w:val="none" w:sz="0" w:space="0" w:color="auto"/>
        <w:right w:val="none" w:sz="0" w:space="0" w:color="auto"/>
      </w:divBdr>
    </w:div>
    <w:div w:id="1854613854">
      <w:bodyDiv w:val="1"/>
      <w:marLeft w:val="0"/>
      <w:marRight w:val="0"/>
      <w:marTop w:val="0"/>
      <w:marBottom w:val="0"/>
      <w:divBdr>
        <w:top w:val="none" w:sz="0" w:space="0" w:color="auto"/>
        <w:left w:val="none" w:sz="0" w:space="0" w:color="auto"/>
        <w:bottom w:val="none" w:sz="0" w:space="0" w:color="auto"/>
        <w:right w:val="none" w:sz="0" w:space="0" w:color="auto"/>
      </w:divBdr>
    </w:div>
    <w:div w:id="1855220195">
      <w:bodyDiv w:val="1"/>
      <w:marLeft w:val="0"/>
      <w:marRight w:val="0"/>
      <w:marTop w:val="0"/>
      <w:marBottom w:val="0"/>
      <w:divBdr>
        <w:top w:val="none" w:sz="0" w:space="0" w:color="auto"/>
        <w:left w:val="none" w:sz="0" w:space="0" w:color="auto"/>
        <w:bottom w:val="none" w:sz="0" w:space="0" w:color="auto"/>
        <w:right w:val="none" w:sz="0" w:space="0" w:color="auto"/>
      </w:divBdr>
    </w:div>
    <w:div w:id="1855225040">
      <w:bodyDiv w:val="1"/>
      <w:marLeft w:val="0"/>
      <w:marRight w:val="0"/>
      <w:marTop w:val="0"/>
      <w:marBottom w:val="0"/>
      <w:divBdr>
        <w:top w:val="none" w:sz="0" w:space="0" w:color="auto"/>
        <w:left w:val="none" w:sz="0" w:space="0" w:color="auto"/>
        <w:bottom w:val="none" w:sz="0" w:space="0" w:color="auto"/>
        <w:right w:val="none" w:sz="0" w:space="0" w:color="auto"/>
      </w:divBdr>
    </w:div>
    <w:div w:id="1855803196">
      <w:bodyDiv w:val="1"/>
      <w:marLeft w:val="0"/>
      <w:marRight w:val="0"/>
      <w:marTop w:val="0"/>
      <w:marBottom w:val="0"/>
      <w:divBdr>
        <w:top w:val="none" w:sz="0" w:space="0" w:color="auto"/>
        <w:left w:val="none" w:sz="0" w:space="0" w:color="auto"/>
        <w:bottom w:val="none" w:sz="0" w:space="0" w:color="auto"/>
        <w:right w:val="none" w:sz="0" w:space="0" w:color="auto"/>
      </w:divBdr>
    </w:div>
    <w:div w:id="1857307403">
      <w:bodyDiv w:val="1"/>
      <w:marLeft w:val="0"/>
      <w:marRight w:val="0"/>
      <w:marTop w:val="0"/>
      <w:marBottom w:val="0"/>
      <w:divBdr>
        <w:top w:val="none" w:sz="0" w:space="0" w:color="auto"/>
        <w:left w:val="none" w:sz="0" w:space="0" w:color="auto"/>
        <w:bottom w:val="none" w:sz="0" w:space="0" w:color="auto"/>
        <w:right w:val="none" w:sz="0" w:space="0" w:color="auto"/>
      </w:divBdr>
    </w:div>
    <w:div w:id="1858615491">
      <w:bodyDiv w:val="1"/>
      <w:marLeft w:val="0"/>
      <w:marRight w:val="0"/>
      <w:marTop w:val="0"/>
      <w:marBottom w:val="0"/>
      <w:divBdr>
        <w:top w:val="none" w:sz="0" w:space="0" w:color="auto"/>
        <w:left w:val="none" w:sz="0" w:space="0" w:color="auto"/>
        <w:bottom w:val="none" w:sz="0" w:space="0" w:color="auto"/>
        <w:right w:val="none" w:sz="0" w:space="0" w:color="auto"/>
      </w:divBdr>
    </w:div>
    <w:div w:id="1858809750">
      <w:bodyDiv w:val="1"/>
      <w:marLeft w:val="0"/>
      <w:marRight w:val="0"/>
      <w:marTop w:val="0"/>
      <w:marBottom w:val="0"/>
      <w:divBdr>
        <w:top w:val="none" w:sz="0" w:space="0" w:color="auto"/>
        <w:left w:val="none" w:sz="0" w:space="0" w:color="auto"/>
        <w:bottom w:val="none" w:sz="0" w:space="0" w:color="auto"/>
        <w:right w:val="none" w:sz="0" w:space="0" w:color="auto"/>
      </w:divBdr>
    </w:div>
    <w:div w:id="1859073957">
      <w:bodyDiv w:val="1"/>
      <w:marLeft w:val="0"/>
      <w:marRight w:val="0"/>
      <w:marTop w:val="0"/>
      <w:marBottom w:val="0"/>
      <w:divBdr>
        <w:top w:val="none" w:sz="0" w:space="0" w:color="auto"/>
        <w:left w:val="none" w:sz="0" w:space="0" w:color="auto"/>
        <w:bottom w:val="none" w:sz="0" w:space="0" w:color="auto"/>
        <w:right w:val="none" w:sz="0" w:space="0" w:color="auto"/>
      </w:divBdr>
    </w:div>
    <w:div w:id="1859269724">
      <w:bodyDiv w:val="1"/>
      <w:marLeft w:val="0"/>
      <w:marRight w:val="0"/>
      <w:marTop w:val="0"/>
      <w:marBottom w:val="0"/>
      <w:divBdr>
        <w:top w:val="none" w:sz="0" w:space="0" w:color="auto"/>
        <w:left w:val="none" w:sz="0" w:space="0" w:color="auto"/>
        <w:bottom w:val="none" w:sz="0" w:space="0" w:color="auto"/>
        <w:right w:val="none" w:sz="0" w:space="0" w:color="auto"/>
      </w:divBdr>
    </w:div>
    <w:div w:id="1860463306">
      <w:bodyDiv w:val="1"/>
      <w:marLeft w:val="0"/>
      <w:marRight w:val="0"/>
      <w:marTop w:val="0"/>
      <w:marBottom w:val="0"/>
      <w:divBdr>
        <w:top w:val="none" w:sz="0" w:space="0" w:color="auto"/>
        <w:left w:val="none" w:sz="0" w:space="0" w:color="auto"/>
        <w:bottom w:val="none" w:sz="0" w:space="0" w:color="auto"/>
        <w:right w:val="none" w:sz="0" w:space="0" w:color="auto"/>
      </w:divBdr>
    </w:div>
    <w:div w:id="1860466592">
      <w:bodyDiv w:val="1"/>
      <w:marLeft w:val="0"/>
      <w:marRight w:val="0"/>
      <w:marTop w:val="0"/>
      <w:marBottom w:val="0"/>
      <w:divBdr>
        <w:top w:val="none" w:sz="0" w:space="0" w:color="auto"/>
        <w:left w:val="none" w:sz="0" w:space="0" w:color="auto"/>
        <w:bottom w:val="none" w:sz="0" w:space="0" w:color="auto"/>
        <w:right w:val="none" w:sz="0" w:space="0" w:color="auto"/>
      </w:divBdr>
    </w:div>
    <w:div w:id="1860700973">
      <w:bodyDiv w:val="1"/>
      <w:marLeft w:val="0"/>
      <w:marRight w:val="0"/>
      <w:marTop w:val="0"/>
      <w:marBottom w:val="0"/>
      <w:divBdr>
        <w:top w:val="none" w:sz="0" w:space="0" w:color="auto"/>
        <w:left w:val="none" w:sz="0" w:space="0" w:color="auto"/>
        <w:bottom w:val="none" w:sz="0" w:space="0" w:color="auto"/>
        <w:right w:val="none" w:sz="0" w:space="0" w:color="auto"/>
      </w:divBdr>
    </w:div>
    <w:div w:id="1861429894">
      <w:bodyDiv w:val="1"/>
      <w:marLeft w:val="0"/>
      <w:marRight w:val="0"/>
      <w:marTop w:val="0"/>
      <w:marBottom w:val="0"/>
      <w:divBdr>
        <w:top w:val="none" w:sz="0" w:space="0" w:color="auto"/>
        <w:left w:val="none" w:sz="0" w:space="0" w:color="auto"/>
        <w:bottom w:val="none" w:sz="0" w:space="0" w:color="auto"/>
        <w:right w:val="none" w:sz="0" w:space="0" w:color="auto"/>
      </w:divBdr>
    </w:div>
    <w:div w:id="1861695853">
      <w:bodyDiv w:val="1"/>
      <w:marLeft w:val="0"/>
      <w:marRight w:val="0"/>
      <w:marTop w:val="0"/>
      <w:marBottom w:val="0"/>
      <w:divBdr>
        <w:top w:val="none" w:sz="0" w:space="0" w:color="auto"/>
        <w:left w:val="none" w:sz="0" w:space="0" w:color="auto"/>
        <w:bottom w:val="none" w:sz="0" w:space="0" w:color="auto"/>
        <w:right w:val="none" w:sz="0" w:space="0" w:color="auto"/>
      </w:divBdr>
    </w:div>
    <w:div w:id="1862425727">
      <w:bodyDiv w:val="1"/>
      <w:marLeft w:val="0"/>
      <w:marRight w:val="0"/>
      <w:marTop w:val="0"/>
      <w:marBottom w:val="0"/>
      <w:divBdr>
        <w:top w:val="none" w:sz="0" w:space="0" w:color="auto"/>
        <w:left w:val="none" w:sz="0" w:space="0" w:color="auto"/>
        <w:bottom w:val="none" w:sz="0" w:space="0" w:color="auto"/>
        <w:right w:val="none" w:sz="0" w:space="0" w:color="auto"/>
      </w:divBdr>
    </w:div>
    <w:div w:id="1863133002">
      <w:bodyDiv w:val="1"/>
      <w:marLeft w:val="0"/>
      <w:marRight w:val="0"/>
      <w:marTop w:val="0"/>
      <w:marBottom w:val="0"/>
      <w:divBdr>
        <w:top w:val="none" w:sz="0" w:space="0" w:color="auto"/>
        <w:left w:val="none" w:sz="0" w:space="0" w:color="auto"/>
        <w:bottom w:val="none" w:sz="0" w:space="0" w:color="auto"/>
        <w:right w:val="none" w:sz="0" w:space="0" w:color="auto"/>
      </w:divBdr>
    </w:div>
    <w:div w:id="1866403957">
      <w:bodyDiv w:val="1"/>
      <w:marLeft w:val="0"/>
      <w:marRight w:val="0"/>
      <w:marTop w:val="0"/>
      <w:marBottom w:val="0"/>
      <w:divBdr>
        <w:top w:val="none" w:sz="0" w:space="0" w:color="auto"/>
        <w:left w:val="none" w:sz="0" w:space="0" w:color="auto"/>
        <w:bottom w:val="none" w:sz="0" w:space="0" w:color="auto"/>
        <w:right w:val="none" w:sz="0" w:space="0" w:color="auto"/>
      </w:divBdr>
    </w:div>
    <w:div w:id="1867021346">
      <w:bodyDiv w:val="1"/>
      <w:marLeft w:val="0"/>
      <w:marRight w:val="0"/>
      <w:marTop w:val="0"/>
      <w:marBottom w:val="0"/>
      <w:divBdr>
        <w:top w:val="none" w:sz="0" w:space="0" w:color="auto"/>
        <w:left w:val="none" w:sz="0" w:space="0" w:color="auto"/>
        <w:bottom w:val="none" w:sz="0" w:space="0" w:color="auto"/>
        <w:right w:val="none" w:sz="0" w:space="0" w:color="auto"/>
      </w:divBdr>
    </w:div>
    <w:div w:id="1867863146">
      <w:bodyDiv w:val="1"/>
      <w:marLeft w:val="0"/>
      <w:marRight w:val="0"/>
      <w:marTop w:val="0"/>
      <w:marBottom w:val="0"/>
      <w:divBdr>
        <w:top w:val="none" w:sz="0" w:space="0" w:color="auto"/>
        <w:left w:val="none" w:sz="0" w:space="0" w:color="auto"/>
        <w:bottom w:val="none" w:sz="0" w:space="0" w:color="auto"/>
        <w:right w:val="none" w:sz="0" w:space="0" w:color="auto"/>
      </w:divBdr>
    </w:div>
    <w:div w:id="1872454127">
      <w:bodyDiv w:val="1"/>
      <w:marLeft w:val="0"/>
      <w:marRight w:val="0"/>
      <w:marTop w:val="0"/>
      <w:marBottom w:val="0"/>
      <w:divBdr>
        <w:top w:val="none" w:sz="0" w:space="0" w:color="auto"/>
        <w:left w:val="none" w:sz="0" w:space="0" w:color="auto"/>
        <w:bottom w:val="none" w:sz="0" w:space="0" w:color="auto"/>
        <w:right w:val="none" w:sz="0" w:space="0" w:color="auto"/>
      </w:divBdr>
    </w:div>
    <w:div w:id="1873372527">
      <w:bodyDiv w:val="1"/>
      <w:marLeft w:val="0"/>
      <w:marRight w:val="0"/>
      <w:marTop w:val="0"/>
      <w:marBottom w:val="0"/>
      <w:divBdr>
        <w:top w:val="none" w:sz="0" w:space="0" w:color="auto"/>
        <w:left w:val="none" w:sz="0" w:space="0" w:color="auto"/>
        <w:bottom w:val="none" w:sz="0" w:space="0" w:color="auto"/>
        <w:right w:val="none" w:sz="0" w:space="0" w:color="auto"/>
      </w:divBdr>
    </w:div>
    <w:div w:id="1873373534">
      <w:bodyDiv w:val="1"/>
      <w:marLeft w:val="0"/>
      <w:marRight w:val="0"/>
      <w:marTop w:val="0"/>
      <w:marBottom w:val="0"/>
      <w:divBdr>
        <w:top w:val="none" w:sz="0" w:space="0" w:color="auto"/>
        <w:left w:val="none" w:sz="0" w:space="0" w:color="auto"/>
        <w:bottom w:val="none" w:sz="0" w:space="0" w:color="auto"/>
        <w:right w:val="none" w:sz="0" w:space="0" w:color="auto"/>
      </w:divBdr>
    </w:div>
    <w:div w:id="1873640686">
      <w:bodyDiv w:val="1"/>
      <w:marLeft w:val="0"/>
      <w:marRight w:val="0"/>
      <w:marTop w:val="0"/>
      <w:marBottom w:val="0"/>
      <w:divBdr>
        <w:top w:val="none" w:sz="0" w:space="0" w:color="auto"/>
        <w:left w:val="none" w:sz="0" w:space="0" w:color="auto"/>
        <w:bottom w:val="none" w:sz="0" w:space="0" w:color="auto"/>
        <w:right w:val="none" w:sz="0" w:space="0" w:color="auto"/>
      </w:divBdr>
    </w:div>
    <w:div w:id="1875650993">
      <w:bodyDiv w:val="1"/>
      <w:marLeft w:val="0"/>
      <w:marRight w:val="0"/>
      <w:marTop w:val="0"/>
      <w:marBottom w:val="0"/>
      <w:divBdr>
        <w:top w:val="none" w:sz="0" w:space="0" w:color="auto"/>
        <w:left w:val="none" w:sz="0" w:space="0" w:color="auto"/>
        <w:bottom w:val="none" w:sz="0" w:space="0" w:color="auto"/>
        <w:right w:val="none" w:sz="0" w:space="0" w:color="auto"/>
      </w:divBdr>
    </w:div>
    <w:div w:id="1875993942">
      <w:bodyDiv w:val="1"/>
      <w:marLeft w:val="0"/>
      <w:marRight w:val="0"/>
      <w:marTop w:val="0"/>
      <w:marBottom w:val="0"/>
      <w:divBdr>
        <w:top w:val="none" w:sz="0" w:space="0" w:color="auto"/>
        <w:left w:val="none" w:sz="0" w:space="0" w:color="auto"/>
        <w:bottom w:val="none" w:sz="0" w:space="0" w:color="auto"/>
        <w:right w:val="none" w:sz="0" w:space="0" w:color="auto"/>
      </w:divBdr>
    </w:div>
    <w:div w:id="1877041258">
      <w:bodyDiv w:val="1"/>
      <w:marLeft w:val="0"/>
      <w:marRight w:val="0"/>
      <w:marTop w:val="0"/>
      <w:marBottom w:val="0"/>
      <w:divBdr>
        <w:top w:val="none" w:sz="0" w:space="0" w:color="auto"/>
        <w:left w:val="none" w:sz="0" w:space="0" w:color="auto"/>
        <w:bottom w:val="none" w:sz="0" w:space="0" w:color="auto"/>
        <w:right w:val="none" w:sz="0" w:space="0" w:color="auto"/>
      </w:divBdr>
    </w:div>
    <w:div w:id="1877935611">
      <w:bodyDiv w:val="1"/>
      <w:marLeft w:val="0"/>
      <w:marRight w:val="0"/>
      <w:marTop w:val="0"/>
      <w:marBottom w:val="0"/>
      <w:divBdr>
        <w:top w:val="none" w:sz="0" w:space="0" w:color="auto"/>
        <w:left w:val="none" w:sz="0" w:space="0" w:color="auto"/>
        <w:bottom w:val="none" w:sz="0" w:space="0" w:color="auto"/>
        <w:right w:val="none" w:sz="0" w:space="0" w:color="auto"/>
      </w:divBdr>
    </w:div>
    <w:div w:id="1879783028">
      <w:bodyDiv w:val="1"/>
      <w:marLeft w:val="0"/>
      <w:marRight w:val="0"/>
      <w:marTop w:val="0"/>
      <w:marBottom w:val="0"/>
      <w:divBdr>
        <w:top w:val="none" w:sz="0" w:space="0" w:color="auto"/>
        <w:left w:val="none" w:sz="0" w:space="0" w:color="auto"/>
        <w:bottom w:val="none" w:sz="0" w:space="0" w:color="auto"/>
        <w:right w:val="none" w:sz="0" w:space="0" w:color="auto"/>
      </w:divBdr>
    </w:div>
    <w:div w:id="1882209921">
      <w:bodyDiv w:val="1"/>
      <w:marLeft w:val="0"/>
      <w:marRight w:val="0"/>
      <w:marTop w:val="0"/>
      <w:marBottom w:val="0"/>
      <w:divBdr>
        <w:top w:val="none" w:sz="0" w:space="0" w:color="auto"/>
        <w:left w:val="none" w:sz="0" w:space="0" w:color="auto"/>
        <w:bottom w:val="none" w:sz="0" w:space="0" w:color="auto"/>
        <w:right w:val="none" w:sz="0" w:space="0" w:color="auto"/>
      </w:divBdr>
    </w:div>
    <w:div w:id="1883595543">
      <w:bodyDiv w:val="1"/>
      <w:marLeft w:val="0"/>
      <w:marRight w:val="0"/>
      <w:marTop w:val="0"/>
      <w:marBottom w:val="0"/>
      <w:divBdr>
        <w:top w:val="none" w:sz="0" w:space="0" w:color="auto"/>
        <w:left w:val="none" w:sz="0" w:space="0" w:color="auto"/>
        <w:bottom w:val="none" w:sz="0" w:space="0" w:color="auto"/>
        <w:right w:val="none" w:sz="0" w:space="0" w:color="auto"/>
      </w:divBdr>
    </w:div>
    <w:div w:id="1883665344">
      <w:bodyDiv w:val="1"/>
      <w:marLeft w:val="0"/>
      <w:marRight w:val="0"/>
      <w:marTop w:val="0"/>
      <w:marBottom w:val="0"/>
      <w:divBdr>
        <w:top w:val="none" w:sz="0" w:space="0" w:color="auto"/>
        <w:left w:val="none" w:sz="0" w:space="0" w:color="auto"/>
        <w:bottom w:val="none" w:sz="0" w:space="0" w:color="auto"/>
        <w:right w:val="none" w:sz="0" w:space="0" w:color="auto"/>
      </w:divBdr>
    </w:div>
    <w:div w:id="1884368167">
      <w:bodyDiv w:val="1"/>
      <w:marLeft w:val="0"/>
      <w:marRight w:val="0"/>
      <w:marTop w:val="0"/>
      <w:marBottom w:val="0"/>
      <w:divBdr>
        <w:top w:val="none" w:sz="0" w:space="0" w:color="auto"/>
        <w:left w:val="none" w:sz="0" w:space="0" w:color="auto"/>
        <w:bottom w:val="none" w:sz="0" w:space="0" w:color="auto"/>
        <w:right w:val="none" w:sz="0" w:space="0" w:color="auto"/>
      </w:divBdr>
    </w:div>
    <w:div w:id="1885022582">
      <w:bodyDiv w:val="1"/>
      <w:marLeft w:val="0"/>
      <w:marRight w:val="0"/>
      <w:marTop w:val="0"/>
      <w:marBottom w:val="0"/>
      <w:divBdr>
        <w:top w:val="none" w:sz="0" w:space="0" w:color="auto"/>
        <w:left w:val="none" w:sz="0" w:space="0" w:color="auto"/>
        <w:bottom w:val="none" w:sz="0" w:space="0" w:color="auto"/>
        <w:right w:val="none" w:sz="0" w:space="0" w:color="auto"/>
      </w:divBdr>
    </w:div>
    <w:div w:id="1888952194">
      <w:bodyDiv w:val="1"/>
      <w:marLeft w:val="0"/>
      <w:marRight w:val="0"/>
      <w:marTop w:val="0"/>
      <w:marBottom w:val="0"/>
      <w:divBdr>
        <w:top w:val="none" w:sz="0" w:space="0" w:color="auto"/>
        <w:left w:val="none" w:sz="0" w:space="0" w:color="auto"/>
        <w:bottom w:val="none" w:sz="0" w:space="0" w:color="auto"/>
        <w:right w:val="none" w:sz="0" w:space="0" w:color="auto"/>
      </w:divBdr>
    </w:div>
    <w:div w:id="1892837114">
      <w:bodyDiv w:val="1"/>
      <w:marLeft w:val="0"/>
      <w:marRight w:val="0"/>
      <w:marTop w:val="0"/>
      <w:marBottom w:val="0"/>
      <w:divBdr>
        <w:top w:val="none" w:sz="0" w:space="0" w:color="auto"/>
        <w:left w:val="none" w:sz="0" w:space="0" w:color="auto"/>
        <w:bottom w:val="none" w:sz="0" w:space="0" w:color="auto"/>
        <w:right w:val="none" w:sz="0" w:space="0" w:color="auto"/>
      </w:divBdr>
    </w:div>
    <w:div w:id="1893998241">
      <w:bodyDiv w:val="1"/>
      <w:marLeft w:val="0"/>
      <w:marRight w:val="0"/>
      <w:marTop w:val="0"/>
      <w:marBottom w:val="0"/>
      <w:divBdr>
        <w:top w:val="none" w:sz="0" w:space="0" w:color="auto"/>
        <w:left w:val="none" w:sz="0" w:space="0" w:color="auto"/>
        <w:bottom w:val="none" w:sz="0" w:space="0" w:color="auto"/>
        <w:right w:val="none" w:sz="0" w:space="0" w:color="auto"/>
      </w:divBdr>
    </w:div>
    <w:div w:id="1894153018">
      <w:bodyDiv w:val="1"/>
      <w:marLeft w:val="0"/>
      <w:marRight w:val="0"/>
      <w:marTop w:val="0"/>
      <w:marBottom w:val="0"/>
      <w:divBdr>
        <w:top w:val="none" w:sz="0" w:space="0" w:color="auto"/>
        <w:left w:val="none" w:sz="0" w:space="0" w:color="auto"/>
        <w:bottom w:val="none" w:sz="0" w:space="0" w:color="auto"/>
        <w:right w:val="none" w:sz="0" w:space="0" w:color="auto"/>
      </w:divBdr>
    </w:div>
    <w:div w:id="1894736678">
      <w:bodyDiv w:val="1"/>
      <w:marLeft w:val="0"/>
      <w:marRight w:val="0"/>
      <w:marTop w:val="0"/>
      <w:marBottom w:val="0"/>
      <w:divBdr>
        <w:top w:val="none" w:sz="0" w:space="0" w:color="auto"/>
        <w:left w:val="none" w:sz="0" w:space="0" w:color="auto"/>
        <w:bottom w:val="none" w:sz="0" w:space="0" w:color="auto"/>
        <w:right w:val="none" w:sz="0" w:space="0" w:color="auto"/>
      </w:divBdr>
    </w:div>
    <w:div w:id="1895316666">
      <w:bodyDiv w:val="1"/>
      <w:marLeft w:val="0"/>
      <w:marRight w:val="0"/>
      <w:marTop w:val="0"/>
      <w:marBottom w:val="0"/>
      <w:divBdr>
        <w:top w:val="none" w:sz="0" w:space="0" w:color="auto"/>
        <w:left w:val="none" w:sz="0" w:space="0" w:color="auto"/>
        <w:bottom w:val="none" w:sz="0" w:space="0" w:color="auto"/>
        <w:right w:val="none" w:sz="0" w:space="0" w:color="auto"/>
      </w:divBdr>
    </w:div>
    <w:div w:id="1897430090">
      <w:bodyDiv w:val="1"/>
      <w:marLeft w:val="0"/>
      <w:marRight w:val="0"/>
      <w:marTop w:val="0"/>
      <w:marBottom w:val="0"/>
      <w:divBdr>
        <w:top w:val="none" w:sz="0" w:space="0" w:color="auto"/>
        <w:left w:val="none" w:sz="0" w:space="0" w:color="auto"/>
        <w:bottom w:val="none" w:sz="0" w:space="0" w:color="auto"/>
        <w:right w:val="none" w:sz="0" w:space="0" w:color="auto"/>
      </w:divBdr>
    </w:div>
    <w:div w:id="1899197690">
      <w:bodyDiv w:val="1"/>
      <w:marLeft w:val="0"/>
      <w:marRight w:val="0"/>
      <w:marTop w:val="0"/>
      <w:marBottom w:val="0"/>
      <w:divBdr>
        <w:top w:val="none" w:sz="0" w:space="0" w:color="auto"/>
        <w:left w:val="none" w:sz="0" w:space="0" w:color="auto"/>
        <w:bottom w:val="none" w:sz="0" w:space="0" w:color="auto"/>
        <w:right w:val="none" w:sz="0" w:space="0" w:color="auto"/>
      </w:divBdr>
    </w:div>
    <w:div w:id="1899632661">
      <w:bodyDiv w:val="1"/>
      <w:marLeft w:val="0"/>
      <w:marRight w:val="0"/>
      <w:marTop w:val="0"/>
      <w:marBottom w:val="0"/>
      <w:divBdr>
        <w:top w:val="none" w:sz="0" w:space="0" w:color="auto"/>
        <w:left w:val="none" w:sz="0" w:space="0" w:color="auto"/>
        <w:bottom w:val="none" w:sz="0" w:space="0" w:color="auto"/>
        <w:right w:val="none" w:sz="0" w:space="0" w:color="auto"/>
      </w:divBdr>
    </w:div>
    <w:div w:id="1899783918">
      <w:bodyDiv w:val="1"/>
      <w:marLeft w:val="0"/>
      <w:marRight w:val="0"/>
      <w:marTop w:val="0"/>
      <w:marBottom w:val="0"/>
      <w:divBdr>
        <w:top w:val="none" w:sz="0" w:space="0" w:color="auto"/>
        <w:left w:val="none" w:sz="0" w:space="0" w:color="auto"/>
        <w:bottom w:val="none" w:sz="0" w:space="0" w:color="auto"/>
        <w:right w:val="none" w:sz="0" w:space="0" w:color="auto"/>
      </w:divBdr>
    </w:div>
    <w:div w:id="1900169884">
      <w:bodyDiv w:val="1"/>
      <w:marLeft w:val="0"/>
      <w:marRight w:val="0"/>
      <w:marTop w:val="0"/>
      <w:marBottom w:val="0"/>
      <w:divBdr>
        <w:top w:val="none" w:sz="0" w:space="0" w:color="auto"/>
        <w:left w:val="none" w:sz="0" w:space="0" w:color="auto"/>
        <w:bottom w:val="none" w:sz="0" w:space="0" w:color="auto"/>
        <w:right w:val="none" w:sz="0" w:space="0" w:color="auto"/>
      </w:divBdr>
    </w:div>
    <w:div w:id="1903758444">
      <w:bodyDiv w:val="1"/>
      <w:marLeft w:val="0"/>
      <w:marRight w:val="0"/>
      <w:marTop w:val="0"/>
      <w:marBottom w:val="0"/>
      <w:divBdr>
        <w:top w:val="none" w:sz="0" w:space="0" w:color="auto"/>
        <w:left w:val="none" w:sz="0" w:space="0" w:color="auto"/>
        <w:bottom w:val="none" w:sz="0" w:space="0" w:color="auto"/>
        <w:right w:val="none" w:sz="0" w:space="0" w:color="auto"/>
      </w:divBdr>
    </w:div>
    <w:div w:id="1904246445">
      <w:bodyDiv w:val="1"/>
      <w:marLeft w:val="0"/>
      <w:marRight w:val="0"/>
      <w:marTop w:val="0"/>
      <w:marBottom w:val="0"/>
      <w:divBdr>
        <w:top w:val="none" w:sz="0" w:space="0" w:color="auto"/>
        <w:left w:val="none" w:sz="0" w:space="0" w:color="auto"/>
        <w:bottom w:val="none" w:sz="0" w:space="0" w:color="auto"/>
        <w:right w:val="none" w:sz="0" w:space="0" w:color="auto"/>
      </w:divBdr>
    </w:div>
    <w:div w:id="1906794477">
      <w:bodyDiv w:val="1"/>
      <w:marLeft w:val="0"/>
      <w:marRight w:val="0"/>
      <w:marTop w:val="0"/>
      <w:marBottom w:val="0"/>
      <w:divBdr>
        <w:top w:val="none" w:sz="0" w:space="0" w:color="auto"/>
        <w:left w:val="none" w:sz="0" w:space="0" w:color="auto"/>
        <w:bottom w:val="none" w:sz="0" w:space="0" w:color="auto"/>
        <w:right w:val="none" w:sz="0" w:space="0" w:color="auto"/>
      </w:divBdr>
    </w:div>
    <w:div w:id="1907034845">
      <w:bodyDiv w:val="1"/>
      <w:marLeft w:val="0"/>
      <w:marRight w:val="0"/>
      <w:marTop w:val="0"/>
      <w:marBottom w:val="0"/>
      <w:divBdr>
        <w:top w:val="none" w:sz="0" w:space="0" w:color="auto"/>
        <w:left w:val="none" w:sz="0" w:space="0" w:color="auto"/>
        <w:bottom w:val="none" w:sz="0" w:space="0" w:color="auto"/>
        <w:right w:val="none" w:sz="0" w:space="0" w:color="auto"/>
      </w:divBdr>
    </w:div>
    <w:div w:id="1908026332">
      <w:bodyDiv w:val="1"/>
      <w:marLeft w:val="0"/>
      <w:marRight w:val="0"/>
      <w:marTop w:val="0"/>
      <w:marBottom w:val="0"/>
      <w:divBdr>
        <w:top w:val="none" w:sz="0" w:space="0" w:color="auto"/>
        <w:left w:val="none" w:sz="0" w:space="0" w:color="auto"/>
        <w:bottom w:val="none" w:sz="0" w:space="0" w:color="auto"/>
        <w:right w:val="none" w:sz="0" w:space="0" w:color="auto"/>
      </w:divBdr>
    </w:div>
    <w:div w:id="1909876498">
      <w:bodyDiv w:val="1"/>
      <w:marLeft w:val="0"/>
      <w:marRight w:val="0"/>
      <w:marTop w:val="0"/>
      <w:marBottom w:val="0"/>
      <w:divBdr>
        <w:top w:val="none" w:sz="0" w:space="0" w:color="auto"/>
        <w:left w:val="none" w:sz="0" w:space="0" w:color="auto"/>
        <w:bottom w:val="none" w:sz="0" w:space="0" w:color="auto"/>
        <w:right w:val="none" w:sz="0" w:space="0" w:color="auto"/>
      </w:divBdr>
    </w:div>
    <w:div w:id="1915623466">
      <w:bodyDiv w:val="1"/>
      <w:marLeft w:val="0"/>
      <w:marRight w:val="0"/>
      <w:marTop w:val="0"/>
      <w:marBottom w:val="0"/>
      <w:divBdr>
        <w:top w:val="none" w:sz="0" w:space="0" w:color="auto"/>
        <w:left w:val="none" w:sz="0" w:space="0" w:color="auto"/>
        <w:bottom w:val="none" w:sz="0" w:space="0" w:color="auto"/>
        <w:right w:val="none" w:sz="0" w:space="0" w:color="auto"/>
      </w:divBdr>
    </w:div>
    <w:div w:id="1916162005">
      <w:bodyDiv w:val="1"/>
      <w:marLeft w:val="0"/>
      <w:marRight w:val="0"/>
      <w:marTop w:val="0"/>
      <w:marBottom w:val="0"/>
      <w:divBdr>
        <w:top w:val="none" w:sz="0" w:space="0" w:color="auto"/>
        <w:left w:val="none" w:sz="0" w:space="0" w:color="auto"/>
        <w:bottom w:val="none" w:sz="0" w:space="0" w:color="auto"/>
        <w:right w:val="none" w:sz="0" w:space="0" w:color="auto"/>
      </w:divBdr>
    </w:div>
    <w:div w:id="1917133675">
      <w:bodyDiv w:val="1"/>
      <w:marLeft w:val="0"/>
      <w:marRight w:val="0"/>
      <w:marTop w:val="0"/>
      <w:marBottom w:val="0"/>
      <w:divBdr>
        <w:top w:val="none" w:sz="0" w:space="0" w:color="auto"/>
        <w:left w:val="none" w:sz="0" w:space="0" w:color="auto"/>
        <w:bottom w:val="none" w:sz="0" w:space="0" w:color="auto"/>
        <w:right w:val="none" w:sz="0" w:space="0" w:color="auto"/>
      </w:divBdr>
    </w:div>
    <w:div w:id="1919442833">
      <w:bodyDiv w:val="1"/>
      <w:marLeft w:val="0"/>
      <w:marRight w:val="0"/>
      <w:marTop w:val="0"/>
      <w:marBottom w:val="0"/>
      <w:divBdr>
        <w:top w:val="none" w:sz="0" w:space="0" w:color="auto"/>
        <w:left w:val="none" w:sz="0" w:space="0" w:color="auto"/>
        <w:bottom w:val="none" w:sz="0" w:space="0" w:color="auto"/>
        <w:right w:val="none" w:sz="0" w:space="0" w:color="auto"/>
      </w:divBdr>
    </w:div>
    <w:div w:id="1919711496">
      <w:bodyDiv w:val="1"/>
      <w:marLeft w:val="0"/>
      <w:marRight w:val="0"/>
      <w:marTop w:val="0"/>
      <w:marBottom w:val="0"/>
      <w:divBdr>
        <w:top w:val="none" w:sz="0" w:space="0" w:color="auto"/>
        <w:left w:val="none" w:sz="0" w:space="0" w:color="auto"/>
        <w:bottom w:val="none" w:sz="0" w:space="0" w:color="auto"/>
        <w:right w:val="none" w:sz="0" w:space="0" w:color="auto"/>
      </w:divBdr>
    </w:div>
    <w:div w:id="1922523763">
      <w:bodyDiv w:val="1"/>
      <w:marLeft w:val="0"/>
      <w:marRight w:val="0"/>
      <w:marTop w:val="0"/>
      <w:marBottom w:val="0"/>
      <w:divBdr>
        <w:top w:val="none" w:sz="0" w:space="0" w:color="auto"/>
        <w:left w:val="none" w:sz="0" w:space="0" w:color="auto"/>
        <w:bottom w:val="none" w:sz="0" w:space="0" w:color="auto"/>
        <w:right w:val="none" w:sz="0" w:space="0" w:color="auto"/>
      </w:divBdr>
    </w:div>
    <w:div w:id="1922594891">
      <w:bodyDiv w:val="1"/>
      <w:marLeft w:val="0"/>
      <w:marRight w:val="0"/>
      <w:marTop w:val="0"/>
      <w:marBottom w:val="0"/>
      <w:divBdr>
        <w:top w:val="none" w:sz="0" w:space="0" w:color="auto"/>
        <w:left w:val="none" w:sz="0" w:space="0" w:color="auto"/>
        <w:bottom w:val="none" w:sz="0" w:space="0" w:color="auto"/>
        <w:right w:val="none" w:sz="0" w:space="0" w:color="auto"/>
      </w:divBdr>
    </w:div>
    <w:div w:id="1925989751">
      <w:bodyDiv w:val="1"/>
      <w:marLeft w:val="0"/>
      <w:marRight w:val="0"/>
      <w:marTop w:val="0"/>
      <w:marBottom w:val="0"/>
      <w:divBdr>
        <w:top w:val="none" w:sz="0" w:space="0" w:color="auto"/>
        <w:left w:val="none" w:sz="0" w:space="0" w:color="auto"/>
        <w:bottom w:val="none" w:sz="0" w:space="0" w:color="auto"/>
        <w:right w:val="none" w:sz="0" w:space="0" w:color="auto"/>
      </w:divBdr>
    </w:div>
    <w:div w:id="1926189472">
      <w:bodyDiv w:val="1"/>
      <w:marLeft w:val="0"/>
      <w:marRight w:val="0"/>
      <w:marTop w:val="0"/>
      <w:marBottom w:val="0"/>
      <w:divBdr>
        <w:top w:val="none" w:sz="0" w:space="0" w:color="auto"/>
        <w:left w:val="none" w:sz="0" w:space="0" w:color="auto"/>
        <w:bottom w:val="none" w:sz="0" w:space="0" w:color="auto"/>
        <w:right w:val="none" w:sz="0" w:space="0" w:color="auto"/>
      </w:divBdr>
    </w:div>
    <w:div w:id="1928223834">
      <w:bodyDiv w:val="1"/>
      <w:marLeft w:val="0"/>
      <w:marRight w:val="0"/>
      <w:marTop w:val="0"/>
      <w:marBottom w:val="0"/>
      <w:divBdr>
        <w:top w:val="none" w:sz="0" w:space="0" w:color="auto"/>
        <w:left w:val="none" w:sz="0" w:space="0" w:color="auto"/>
        <w:bottom w:val="none" w:sz="0" w:space="0" w:color="auto"/>
        <w:right w:val="none" w:sz="0" w:space="0" w:color="auto"/>
      </w:divBdr>
    </w:div>
    <w:div w:id="1928684981">
      <w:bodyDiv w:val="1"/>
      <w:marLeft w:val="0"/>
      <w:marRight w:val="0"/>
      <w:marTop w:val="0"/>
      <w:marBottom w:val="0"/>
      <w:divBdr>
        <w:top w:val="none" w:sz="0" w:space="0" w:color="auto"/>
        <w:left w:val="none" w:sz="0" w:space="0" w:color="auto"/>
        <w:bottom w:val="none" w:sz="0" w:space="0" w:color="auto"/>
        <w:right w:val="none" w:sz="0" w:space="0" w:color="auto"/>
      </w:divBdr>
    </w:div>
    <w:div w:id="1928689679">
      <w:bodyDiv w:val="1"/>
      <w:marLeft w:val="0"/>
      <w:marRight w:val="0"/>
      <w:marTop w:val="0"/>
      <w:marBottom w:val="0"/>
      <w:divBdr>
        <w:top w:val="none" w:sz="0" w:space="0" w:color="auto"/>
        <w:left w:val="none" w:sz="0" w:space="0" w:color="auto"/>
        <w:bottom w:val="none" w:sz="0" w:space="0" w:color="auto"/>
        <w:right w:val="none" w:sz="0" w:space="0" w:color="auto"/>
      </w:divBdr>
    </w:div>
    <w:div w:id="1930310308">
      <w:bodyDiv w:val="1"/>
      <w:marLeft w:val="0"/>
      <w:marRight w:val="0"/>
      <w:marTop w:val="0"/>
      <w:marBottom w:val="0"/>
      <w:divBdr>
        <w:top w:val="none" w:sz="0" w:space="0" w:color="auto"/>
        <w:left w:val="none" w:sz="0" w:space="0" w:color="auto"/>
        <w:bottom w:val="none" w:sz="0" w:space="0" w:color="auto"/>
        <w:right w:val="none" w:sz="0" w:space="0" w:color="auto"/>
      </w:divBdr>
    </w:div>
    <w:div w:id="1931544950">
      <w:bodyDiv w:val="1"/>
      <w:marLeft w:val="0"/>
      <w:marRight w:val="0"/>
      <w:marTop w:val="0"/>
      <w:marBottom w:val="0"/>
      <w:divBdr>
        <w:top w:val="none" w:sz="0" w:space="0" w:color="auto"/>
        <w:left w:val="none" w:sz="0" w:space="0" w:color="auto"/>
        <w:bottom w:val="none" w:sz="0" w:space="0" w:color="auto"/>
        <w:right w:val="none" w:sz="0" w:space="0" w:color="auto"/>
      </w:divBdr>
    </w:div>
    <w:div w:id="1932155785">
      <w:bodyDiv w:val="1"/>
      <w:marLeft w:val="0"/>
      <w:marRight w:val="0"/>
      <w:marTop w:val="0"/>
      <w:marBottom w:val="0"/>
      <w:divBdr>
        <w:top w:val="none" w:sz="0" w:space="0" w:color="auto"/>
        <w:left w:val="none" w:sz="0" w:space="0" w:color="auto"/>
        <w:bottom w:val="none" w:sz="0" w:space="0" w:color="auto"/>
        <w:right w:val="none" w:sz="0" w:space="0" w:color="auto"/>
      </w:divBdr>
    </w:div>
    <w:div w:id="1932930036">
      <w:bodyDiv w:val="1"/>
      <w:marLeft w:val="0"/>
      <w:marRight w:val="0"/>
      <w:marTop w:val="0"/>
      <w:marBottom w:val="0"/>
      <w:divBdr>
        <w:top w:val="none" w:sz="0" w:space="0" w:color="auto"/>
        <w:left w:val="none" w:sz="0" w:space="0" w:color="auto"/>
        <w:bottom w:val="none" w:sz="0" w:space="0" w:color="auto"/>
        <w:right w:val="none" w:sz="0" w:space="0" w:color="auto"/>
      </w:divBdr>
    </w:div>
    <w:div w:id="1935553514">
      <w:bodyDiv w:val="1"/>
      <w:marLeft w:val="0"/>
      <w:marRight w:val="0"/>
      <w:marTop w:val="0"/>
      <w:marBottom w:val="0"/>
      <w:divBdr>
        <w:top w:val="none" w:sz="0" w:space="0" w:color="auto"/>
        <w:left w:val="none" w:sz="0" w:space="0" w:color="auto"/>
        <w:bottom w:val="none" w:sz="0" w:space="0" w:color="auto"/>
        <w:right w:val="none" w:sz="0" w:space="0" w:color="auto"/>
      </w:divBdr>
    </w:div>
    <w:div w:id="1936860362">
      <w:bodyDiv w:val="1"/>
      <w:marLeft w:val="0"/>
      <w:marRight w:val="0"/>
      <w:marTop w:val="0"/>
      <w:marBottom w:val="0"/>
      <w:divBdr>
        <w:top w:val="none" w:sz="0" w:space="0" w:color="auto"/>
        <w:left w:val="none" w:sz="0" w:space="0" w:color="auto"/>
        <w:bottom w:val="none" w:sz="0" w:space="0" w:color="auto"/>
        <w:right w:val="none" w:sz="0" w:space="0" w:color="auto"/>
      </w:divBdr>
    </w:div>
    <w:div w:id="1938363162">
      <w:bodyDiv w:val="1"/>
      <w:marLeft w:val="0"/>
      <w:marRight w:val="0"/>
      <w:marTop w:val="0"/>
      <w:marBottom w:val="0"/>
      <w:divBdr>
        <w:top w:val="none" w:sz="0" w:space="0" w:color="auto"/>
        <w:left w:val="none" w:sz="0" w:space="0" w:color="auto"/>
        <w:bottom w:val="none" w:sz="0" w:space="0" w:color="auto"/>
        <w:right w:val="none" w:sz="0" w:space="0" w:color="auto"/>
      </w:divBdr>
    </w:div>
    <w:div w:id="1939098928">
      <w:bodyDiv w:val="1"/>
      <w:marLeft w:val="0"/>
      <w:marRight w:val="0"/>
      <w:marTop w:val="0"/>
      <w:marBottom w:val="0"/>
      <w:divBdr>
        <w:top w:val="none" w:sz="0" w:space="0" w:color="auto"/>
        <w:left w:val="none" w:sz="0" w:space="0" w:color="auto"/>
        <w:bottom w:val="none" w:sz="0" w:space="0" w:color="auto"/>
        <w:right w:val="none" w:sz="0" w:space="0" w:color="auto"/>
      </w:divBdr>
    </w:div>
    <w:div w:id="1940483156">
      <w:bodyDiv w:val="1"/>
      <w:marLeft w:val="0"/>
      <w:marRight w:val="0"/>
      <w:marTop w:val="0"/>
      <w:marBottom w:val="0"/>
      <w:divBdr>
        <w:top w:val="none" w:sz="0" w:space="0" w:color="auto"/>
        <w:left w:val="none" w:sz="0" w:space="0" w:color="auto"/>
        <w:bottom w:val="none" w:sz="0" w:space="0" w:color="auto"/>
        <w:right w:val="none" w:sz="0" w:space="0" w:color="auto"/>
      </w:divBdr>
    </w:div>
    <w:div w:id="1940526850">
      <w:bodyDiv w:val="1"/>
      <w:marLeft w:val="0"/>
      <w:marRight w:val="0"/>
      <w:marTop w:val="0"/>
      <w:marBottom w:val="0"/>
      <w:divBdr>
        <w:top w:val="none" w:sz="0" w:space="0" w:color="auto"/>
        <w:left w:val="none" w:sz="0" w:space="0" w:color="auto"/>
        <w:bottom w:val="none" w:sz="0" w:space="0" w:color="auto"/>
        <w:right w:val="none" w:sz="0" w:space="0" w:color="auto"/>
      </w:divBdr>
    </w:div>
    <w:div w:id="1943952519">
      <w:bodyDiv w:val="1"/>
      <w:marLeft w:val="0"/>
      <w:marRight w:val="0"/>
      <w:marTop w:val="0"/>
      <w:marBottom w:val="0"/>
      <w:divBdr>
        <w:top w:val="none" w:sz="0" w:space="0" w:color="auto"/>
        <w:left w:val="none" w:sz="0" w:space="0" w:color="auto"/>
        <w:bottom w:val="none" w:sz="0" w:space="0" w:color="auto"/>
        <w:right w:val="none" w:sz="0" w:space="0" w:color="auto"/>
      </w:divBdr>
    </w:div>
    <w:div w:id="1944872548">
      <w:bodyDiv w:val="1"/>
      <w:marLeft w:val="0"/>
      <w:marRight w:val="0"/>
      <w:marTop w:val="0"/>
      <w:marBottom w:val="0"/>
      <w:divBdr>
        <w:top w:val="none" w:sz="0" w:space="0" w:color="auto"/>
        <w:left w:val="none" w:sz="0" w:space="0" w:color="auto"/>
        <w:bottom w:val="none" w:sz="0" w:space="0" w:color="auto"/>
        <w:right w:val="none" w:sz="0" w:space="0" w:color="auto"/>
      </w:divBdr>
    </w:div>
    <w:div w:id="1945727747">
      <w:bodyDiv w:val="1"/>
      <w:marLeft w:val="0"/>
      <w:marRight w:val="0"/>
      <w:marTop w:val="0"/>
      <w:marBottom w:val="0"/>
      <w:divBdr>
        <w:top w:val="none" w:sz="0" w:space="0" w:color="auto"/>
        <w:left w:val="none" w:sz="0" w:space="0" w:color="auto"/>
        <w:bottom w:val="none" w:sz="0" w:space="0" w:color="auto"/>
        <w:right w:val="none" w:sz="0" w:space="0" w:color="auto"/>
      </w:divBdr>
    </w:div>
    <w:div w:id="1946157744">
      <w:bodyDiv w:val="1"/>
      <w:marLeft w:val="0"/>
      <w:marRight w:val="0"/>
      <w:marTop w:val="0"/>
      <w:marBottom w:val="0"/>
      <w:divBdr>
        <w:top w:val="none" w:sz="0" w:space="0" w:color="auto"/>
        <w:left w:val="none" w:sz="0" w:space="0" w:color="auto"/>
        <w:bottom w:val="none" w:sz="0" w:space="0" w:color="auto"/>
        <w:right w:val="none" w:sz="0" w:space="0" w:color="auto"/>
      </w:divBdr>
    </w:div>
    <w:div w:id="1946493430">
      <w:bodyDiv w:val="1"/>
      <w:marLeft w:val="0"/>
      <w:marRight w:val="0"/>
      <w:marTop w:val="0"/>
      <w:marBottom w:val="0"/>
      <w:divBdr>
        <w:top w:val="none" w:sz="0" w:space="0" w:color="auto"/>
        <w:left w:val="none" w:sz="0" w:space="0" w:color="auto"/>
        <w:bottom w:val="none" w:sz="0" w:space="0" w:color="auto"/>
        <w:right w:val="none" w:sz="0" w:space="0" w:color="auto"/>
      </w:divBdr>
    </w:div>
    <w:div w:id="1947955380">
      <w:bodyDiv w:val="1"/>
      <w:marLeft w:val="0"/>
      <w:marRight w:val="0"/>
      <w:marTop w:val="0"/>
      <w:marBottom w:val="0"/>
      <w:divBdr>
        <w:top w:val="none" w:sz="0" w:space="0" w:color="auto"/>
        <w:left w:val="none" w:sz="0" w:space="0" w:color="auto"/>
        <w:bottom w:val="none" w:sz="0" w:space="0" w:color="auto"/>
        <w:right w:val="none" w:sz="0" w:space="0" w:color="auto"/>
      </w:divBdr>
    </w:div>
    <w:div w:id="1948810672">
      <w:bodyDiv w:val="1"/>
      <w:marLeft w:val="0"/>
      <w:marRight w:val="0"/>
      <w:marTop w:val="0"/>
      <w:marBottom w:val="0"/>
      <w:divBdr>
        <w:top w:val="none" w:sz="0" w:space="0" w:color="auto"/>
        <w:left w:val="none" w:sz="0" w:space="0" w:color="auto"/>
        <w:bottom w:val="none" w:sz="0" w:space="0" w:color="auto"/>
        <w:right w:val="none" w:sz="0" w:space="0" w:color="auto"/>
      </w:divBdr>
    </w:div>
    <w:div w:id="1949386333">
      <w:bodyDiv w:val="1"/>
      <w:marLeft w:val="0"/>
      <w:marRight w:val="0"/>
      <w:marTop w:val="0"/>
      <w:marBottom w:val="0"/>
      <w:divBdr>
        <w:top w:val="none" w:sz="0" w:space="0" w:color="auto"/>
        <w:left w:val="none" w:sz="0" w:space="0" w:color="auto"/>
        <w:bottom w:val="none" w:sz="0" w:space="0" w:color="auto"/>
        <w:right w:val="none" w:sz="0" w:space="0" w:color="auto"/>
      </w:divBdr>
    </w:div>
    <w:div w:id="1952318836">
      <w:bodyDiv w:val="1"/>
      <w:marLeft w:val="0"/>
      <w:marRight w:val="0"/>
      <w:marTop w:val="0"/>
      <w:marBottom w:val="0"/>
      <w:divBdr>
        <w:top w:val="none" w:sz="0" w:space="0" w:color="auto"/>
        <w:left w:val="none" w:sz="0" w:space="0" w:color="auto"/>
        <w:bottom w:val="none" w:sz="0" w:space="0" w:color="auto"/>
        <w:right w:val="none" w:sz="0" w:space="0" w:color="auto"/>
      </w:divBdr>
    </w:div>
    <w:div w:id="1952858308">
      <w:bodyDiv w:val="1"/>
      <w:marLeft w:val="0"/>
      <w:marRight w:val="0"/>
      <w:marTop w:val="0"/>
      <w:marBottom w:val="0"/>
      <w:divBdr>
        <w:top w:val="none" w:sz="0" w:space="0" w:color="auto"/>
        <w:left w:val="none" w:sz="0" w:space="0" w:color="auto"/>
        <w:bottom w:val="none" w:sz="0" w:space="0" w:color="auto"/>
        <w:right w:val="none" w:sz="0" w:space="0" w:color="auto"/>
      </w:divBdr>
    </w:div>
    <w:div w:id="1956327138">
      <w:bodyDiv w:val="1"/>
      <w:marLeft w:val="0"/>
      <w:marRight w:val="0"/>
      <w:marTop w:val="0"/>
      <w:marBottom w:val="0"/>
      <w:divBdr>
        <w:top w:val="none" w:sz="0" w:space="0" w:color="auto"/>
        <w:left w:val="none" w:sz="0" w:space="0" w:color="auto"/>
        <w:bottom w:val="none" w:sz="0" w:space="0" w:color="auto"/>
        <w:right w:val="none" w:sz="0" w:space="0" w:color="auto"/>
      </w:divBdr>
    </w:div>
    <w:div w:id="1957903529">
      <w:bodyDiv w:val="1"/>
      <w:marLeft w:val="0"/>
      <w:marRight w:val="0"/>
      <w:marTop w:val="0"/>
      <w:marBottom w:val="0"/>
      <w:divBdr>
        <w:top w:val="none" w:sz="0" w:space="0" w:color="auto"/>
        <w:left w:val="none" w:sz="0" w:space="0" w:color="auto"/>
        <w:bottom w:val="none" w:sz="0" w:space="0" w:color="auto"/>
        <w:right w:val="none" w:sz="0" w:space="0" w:color="auto"/>
      </w:divBdr>
    </w:div>
    <w:div w:id="1959489711">
      <w:bodyDiv w:val="1"/>
      <w:marLeft w:val="0"/>
      <w:marRight w:val="0"/>
      <w:marTop w:val="0"/>
      <w:marBottom w:val="0"/>
      <w:divBdr>
        <w:top w:val="none" w:sz="0" w:space="0" w:color="auto"/>
        <w:left w:val="none" w:sz="0" w:space="0" w:color="auto"/>
        <w:bottom w:val="none" w:sz="0" w:space="0" w:color="auto"/>
        <w:right w:val="none" w:sz="0" w:space="0" w:color="auto"/>
      </w:divBdr>
    </w:div>
    <w:div w:id="1960454193">
      <w:bodyDiv w:val="1"/>
      <w:marLeft w:val="0"/>
      <w:marRight w:val="0"/>
      <w:marTop w:val="0"/>
      <w:marBottom w:val="0"/>
      <w:divBdr>
        <w:top w:val="none" w:sz="0" w:space="0" w:color="auto"/>
        <w:left w:val="none" w:sz="0" w:space="0" w:color="auto"/>
        <w:bottom w:val="none" w:sz="0" w:space="0" w:color="auto"/>
        <w:right w:val="none" w:sz="0" w:space="0" w:color="auto"/>
      </w:divBdr>
    </w:div>
    <w:div w:id="1960915243">
      <w:bodyDiv w:val="1"/>
      <w:marLeft w:val="0"/>
      <w:marRight w:val="0"/>
      <w:marTop w:val="0"/>
      <w:marBottom w:val="0"/>
      <w:divBdr>
        <w:top w:val="none" w:sz="0" w:space="0" w:color="auto"/>
        <w:left w:val="none" w:sz="0" w:space="0" w:color="auto"/>
        <w:bottom w:val="none" w:sz="0" w:space="0" w:color="auto"/>
        <w:right w:val="none" w:sz="0" w:space="0" w:color="auto"/>
      </w:divBdr>
    </w:div>
    <w:div w:id="1965429967">
      <w:bodyDiv w:val="1"/>
      <w:marLeft w:val="0"/>
      <w:marRight w:val="0"/>
      <w:marTop w:val="0"/>
      <w:marBottom w:val="0"/>
      <w:divBdr>
        <w:top w:val="none" w:sz="0" w:space="0" w:color="auto"/>
        <w:left w:val="none" w:sz="0" w:space="0" w:color="auto"/>
        <w:bottom w:val="none" w:sz="0" w:space="0" w:color="auto"/>
        <w:right w:val="none" w:sz="0" w:space="0" w:color="auto"/>
      </w:divBdr>
    </w:div>
    <w:div w:id="1966809181">
      <w:bodyDiv w:val="1"/>
      <w:marLeft w:val="0"/>
      <w:marRight w:val="0"/>
      <w:marTop w:val="0"/>
      <w:marBottom w:val="0"/>
      <w:divBdr>
        <w:top w:val="none" w:sz="0" w:space="0" w:color="auto"/>
        <w:left w:val="none" w:sz="0" w:space="0" w:color="auto"/>
        <w:bottom w:val="none" w:sz="0" w:space="0" w:color="auto"/>
        <w:right w:val="none" w:sz="0" w:space="0" w:color="auto"/>
      </w:divBdr>
    </w:div>
    <w:div w:id="1967468852">
      <w:bodyDiv w:val="1"/>
      <w:marLeft w:val="0"/>
      <w:marRight w:val="0"/>
      <w:marTop w:val="0"/>
      <w:marBottom w:val="0"/>
      <w:divBdr>
        <w:top w:val="none" w:sz="0" w:space="0" w:color="auto"/>
        <w:left w:val="none" w:sz="0" w:space="0" w:color="auto"/>
        <w:bottom w:val="none" w:sz="0" w:space="0" w:color="auto"/>
        <w:right w:val="none" w:sz="0" w:space="0" w:color="auto"/>
      </w:divBdr>
    </w:div>
    <w:div w:id="1968969792">
      <w:bodyDiv w:val="1"/>
      <w:marLeft w:val="0"/>
      <w:marRight w:val="0"/>
      <w:marTop w:val="0"/>
      <w:marBottom w:val="0"/>
      <w:divBdr>
        <w:top w:val="none" w:sz="0" w:space="0" w:color="auto"/>
        <w:left w:val="none" w:sz="0" w:space="0" w:color="auto"/>
        <w:bottom w:val="none" w:sz="0" w:space="0" w:color="auto"/>
        <w:right w:val="none" w:sz="0" w:space="0" w:color="auto"/>
      </w:divBdr>
    </w:div>
    <w:div w:id="1969049165">
      <w:bodyDiv w:val="1"/>
      <w:marLeft w:val="0"/>
      <w:marRight w:val="0"/>
      <w:marTop w:val="0"/>
      <w:marBottom w:val="0"/>
      <w:divBdr>
        <w:top w:val="none" w:sz="0" w:space="0" w:color="auto"/>
        <w:left w:val="none" w:sz="0" w:space="0" w:color="auto"/>
        <w:bottom w:val="none" w:sz="0" w:space="0" w:color="auto"/>
        <w:right w:val="none" w:sz="0" w:space="0" w:color="auto"/>
      </w:divBdr>
    </w:div>
    <w:div w:id="1969168609">
      <w:bodyDiv w:val="1"/>
      <w:marLeft w:val="0"/>
      <w:marRight w:val="0"/>
      <w:marTop w:val="0"/>
      <w:marBottom w:val="0"/>
      <w:divBdr>
        <w:top w:val="none" w:sz="0" w:space="0" w:color="auto"/>
        <w:left w:val="none" w:sz="0" w:space="0" w:color="auto"/>
        <w:bottom w:val="none" w:sz="0" w:space="0" w:color="auto"/>
        <w:right w:val="none" w:sz="0" w:space="0" w:color="auto"/>
      </w:divBdr>
    </w:div>
    <w:div w:id="1970209881">
      <w:bodyDiv w:val="1"/>
      <w:marLeft w:val="0"/>
      <w:marRight w:val="0"/>
      <w:marTop w:val="0"/>
      <w:marBottom w:val="0"/>
      <w:divBdr>
        <w:top w:val="none" w:sz="0" w:space="0" w:color="auto"/>
        <w:left w:val="none" w:sz="0" w:space="0" w:color="auto"/>
        <w:bottom w:val="none" w:sz="0" w:space="0" w:color="auto"/>
        <w:right w:val="none" w:sz="0" w:space="0" w:color="auto"/>
      </w:divBdr>
    </w:div>
    <w:div w:id="1970892695">
      <w:bodyDiv w:val="1"/>
      <w:marLeft w:val="0"/>
      <w:marRight w:val="0"/>
      <w:marTop w:val="0"/>
      <w:marBottom w:val="0"/>
      <w:divBdr>
        <w:top w:val="none" w:sz="0" w:space="0" w:color="auto"/>
        <w:left w:val="none" w:sz="0" w:space="0" w:color="auto"/>
        <w:bottom w:val="none" w:sz="0" w:space="0" w:color="auto"/>
        <w:right w:val="none" w:sz="0" w:space="0" w:color="auto"/>
      </w:divBdr>
    </w:div>
    <w:div w:id="1971092015">
      <w:bodyDiv w:val="1"/>
      <w:marLeft w:val="0"/>
      <w:marRight w:val="0"/>
      <w:marTop w:val="0"/>
      <w:marBottom w:val="0"/>
      <w:divBdr>
        <w:top w:val="none" w:sz="0" w:space="0" w:color="auto"/>
        <w:left w:val="none" w:sz="0" w:space="0" w:color="auto"/>
        <w:bottom w:val="none" w:sz="0" w:space="0" w:color="auto"/>
        <w:right w:val="none" w:sz="0" w:space="0" w:color="auto"/>
      </w:divBdr>
    </w:div>
    <w:div w:id="1971282287">
      <w:bodyDiv w:val="1"/>
      <w:marLeft w:val="0"/>
      <w:marRight w:val="0"/>
      <w:marTop w:val="0"/>
      <w:marBottom w:val="0"/>
      <w:divBdr>
        <w:top w:val="none" w:sz="0" w:space="0" w:color="auto"/>
        <w:left w:val="none" w:sz="0" w:space="0" w:color="auto"/>
        <w:bottom w:val="none" w:sz="0" w:space="0" w:color="auto"/>
        <w:right w:val="none" w:sz="0" w:space="0" w:color="auto"/>
      </w:divBdr>
    </w:div>
    <w:div w:id="1972322701">
      <w:bodyDiv w:val="1"/>
      <w:marLeft w:val="0"/>
      <w:marRight w:val="0"/>
      <w:marTop w:val="0"/>
      <w:marBottom w:val="0"/>
      <w:divBdr>
        <w:top w:val="none" w:sz="0" w:space="0" w:color="auto"/>
        <w:left w:val="none" w:sz="0" w:space="0" w:color="auto"/>
        <w:bottom w:val="none" w:sz="0" w:space="0" w:color="auto"/>
        <w:right w:val="none" w:sz="0" w:space="0" w:color="auto"/>
      </w:divBdr>
    </w:div>
    <w:div w:id="1972980630">
      <w:bodyDiv w:val="1"/>
      <w:marLeft w:val="0"/>
      <w:marRight w:val="0"/>
      <w:marTop w:val="0"/>
      <w:marBottom w:val="0"/>
      <w:divBdr>
        <w:top w:val="none" w:sz="0" w:space="0" w:color="auto"/>
        <w:left w:val="none" w:sz="0" w:space="0" w:color="auto"/>
        <w:bottom w:val="none" w:sz="0" w:space="0" w:color="auto"/>
        <w:right w:val="none" w:sz="0" w:space="0" w:color="auto"/>
      </w:divBdr>
    </w:div>
    <w:div w:id="1974747715">
      <w:bodyDiv w:val="1"/>
      <w:marLeft w:val="0"/>
      <w:marRight w:val="0"/>
      <w:marTop w:val="0"/>
      <w:marBottom w:val="0"/>
      <w:divBdr>
        <w:top w:val="none" w:sz="0" w:space="0" w:color="auto"/>
        <w:left w:val="none" w:sz="0" w:space="0" w:color="auto"/>
        <w:bottom w:val="none" w:sz="0" w:space="0" w:color="auto"/>
        <w:right w:val="none" w:sz="0" w:space="0" w:color="auto"/>
      </w:divBdr>
    </w:div>
    <w:div w:id="1975133349">
      <w:bodyDiv w:val="1"/>
      <w:marLeft w:val="0"/>
      <w:marRight w:val="0"/>
      <w:marTop w:val="0"/>
      <w:marBottom w:val="0"/>
      <w:divBdr>
        <w:top w:val="none" w:sz="0" w:space="0" w:color="auto"/>
        <w:left w:val="none" w:sz="0" w:space="0" w:color="auto"/>
        <w:bottom w:val="none" w:sz="0" w:space="0" w:color="auto"/>
        <w:right w:val="none" w:sz="0" w:space="0" w:color="auto"/>
      </w:divBdr>
    </w:div>
    <w:div w:id="1976641847">
      <w:bodyDiv w:val="1"/>
      <w:marLeft w:val="0"/>
      <w:marRight w:val="0"/>
      <w:marTop w:val="0"/>
      <w:marBottom w:val="0"/>
      <w:divBdr>
        <w:top w:val="none" w:sz="0" w:space="0" w:color="auto"/>
        <w:left w:val="none" w:sz="0" w:space="0" w:color="auto"/>
        <w:bottom w:val="none" w:sz="0" w:space="0" w:color="auto"/>
        <w:right w:val="none" w:sz="0" w:space="0" w:color="auto"/>
      </w:divBdr>
    </w:div>
    <w:div w:id="1977836760">
      <w:bodyDiv w:val="1"/>
      <w:marLeft w:val="0"/>
      <w:marRight w:val="0"/>
      <w:marTop w:val="0"/>
      <w:marBottom w:val="0"/>
      <w:divBdr>
        <w:top w:val="none" w:sz="0" w:space="0" w:color="auto"/>
        <w:left w:val="none" w:sz="0" w:space="0" w:color="auto"/>
        <w:bottom w:val="none" w:sz="0" w:space="0" w:color="auto"/>
        <w:right w:val="none" w:sz="0" w:space="0" w:color="auto"/>
      </w:divBdr>
    </w:div>
    <w:div w:id="1978680372">
      <w:bodyDiv w:val="1"/>
      <w:marLeft w:val="0"/>
      <w:marRight w:val="0"/>
      <w:marTop w:val="0"/>
      <w:marBottom w:val="0"/>
      <w:divBdr>
        <w:top w:val="none" w:sz="0" w:space="0" w:color="auto"/>
        <w:left w:val="none" w:sz="0" w:space="0" w:color="auto"/>
        <w:bottom w:val="none" w:sz="0" w:space="0" w:color="auto"/>
        <w:right w:val="none" w:sz="0" w:space="0" w:color="auto"/>
      </w:divBdr>
    </w:div>
    <w:div w:id="1978874405">
      <w:bodyDiv w:val="1"/>
      <w:marLeft w:val="0"/>
      <w:marRight w:val="0"/>
      <w:marTop w:val="0"/>
      <w:marBottom w:val="0"/>
      <w:divBdr>
        <w:top w:val="none" w:sz="0" w:space="0" w:color="auto"/>
        <w:left w:val="none" w:sz="0" w:space="0" w:color="auto"/>
        <w:bottom w:val="none" w:sz="0" w:space="0" w:color="auto"/>
        <w:right w:val="none" w:sz="0" w:space="0" w:color="auto"/>
      </w:divBdr>
    </w:div>
    <w:div w:id="1979263748">
      <w:bodyDiv w:val="1"/>
      <w:marLeft w:val="0"/>
      <w:marRight w:val="0"/>
      <w:marTop w:val="0"/>
      <w:marBottom w:val="0"/>
      <w:divBdr>
        <w:top w:val="none" w:sz="0" w:space="0" w:color="auto"/>
        <w:left w:val="none" w:sz="0" w:space="0" w:color="auto"/>
        <w:bottom w:val="none" w:sz="0" w:space="0" w:color="auto"/>
        <w:right w:val="none" w:sz="0" w:space="0" w:color="auto"/>
      </w:divBdr>
    </w:div>
    <w:div w:id="1980724964">
      <w:bodyDiv w:val="1"/>
      <w:marLeft w:val="0"/>
      <w:marRight w:val="0"/>
      <w:marTop w:val="0"/>
      <w:marBottom w:val="0"/>
      <w:divBdr>
        <w:top w:val="none" w:sz="0" w:space="0" w:color="auto"/>
        <w:left w:val="none" w:sz="0" w:space="0" w:color="auto"/>
        <w:bottom w:val="none" w:sz="0" w:space="0" w:color="auto"/>
        <w:right w:val="none" w:sz="0" w:space="0" w:color="auto"/>
      </w:divBdr>
    </w:div>
    <w:div w:id="1983073168">
      <w:bodyDiv w:val="1"/>
      <w:marLeft w:val="0"/>
      <w:marRight w:val="0"/>
      <w:marTop w:val="0"/>
      <w:marBottom w:val="0"/>
      <w:divBdr>
        <w:top w:val="none" w:sz="0" w:space="0" w:color="auto"/>
        <w:left w:val="none" w:sz="0" w:space="0" w:color="auto"/>
        <w:bottom w:val="none" w:sz="0" w:space="0" w:color="auto"/>
        <w:right w:val="none" w:sz="0" w:space="0" w:color="auto"/>
      </w:divBdr>
    </w:div>
    <w:div w:id="1984388569">
      <w:bodyDiv w:val="1"/>
      <w:marLeft w:val="0"/>
      <w:marRight w:val="0"/>
      <w:marTop w:val="0"/>
      <w:marBottom w:val="0"/>
      <w:divBdr>
        <w:top w:val="none" w:sz="0" w:space="0" w:color="auto"/>
        <w:left w:val="none" w:sz="0" w:space="0" w:color="auto"/>
        <w:bottom w:val="none" w:sz="0" w:space="0" w:color="auto"/>
        <w:right w:val="none" w:sz="0" w:space="0" w:color="auto"/>
      </w:divBdr>
    </w:div>
    <w:div w:id="1985306607">
      <w:bodyDiv w:val="1"/>
      <w:marLeft w:val="0"/>
      <w:marRight w:val="0"/>
      <w:marTop w:val="0"/>
      <w:marBottom w:val="0"/>
      <w:divBdr>
        <w:top w:val="none" w:sz="0" w:space="0" w:color="auto"/>
        <w:left w:val="none" w:sz="0" w:space="0" w:color="auto"/>
        <w:bottom w:val="none" w:sz="0" w:space="0" w:color="auto"/>
        <w:right w:val="none" w:sz="0" w:space="0" w:color="auto"/>
      </w:divBdr>
    </w:div>
    <w:div w:id="1985306867">
      <w:bodyDiv w:val="1"/>
      <w:marLeft w:val="0"/>
      <w:marRight w:val="0"/>
      <w:marTop w:val="0"/>
      <w:marBottom w:val="0"/>
      <w:divBdr>
        <w:top w:val="none" w:sz="0" w:space="0" w:color="auto"/>
        <w:left w:val="none" w:sz="0" w:space="0" w:color="auto"/>
        <w:bottom w:val="none" w:sz="0" w:space="0" w:color="auto"/>
        <w:right w:val="none" w:sz="0" w:space="0" w:color="auto"/>
      </w:divBdr>
    </w:div>
    <w:div w:id="1985428578">
      <w:bodyDiv w:val="1"/>
      <w:marLeft w:val="0"/>
      <w:marRight w:val="0"/>
      <w:marTop w:val="0"/>
      <w:marBottom w:val="0"/>
      <w:divBdr>
        <w:top w:val="none" w:sz="0" w:space="0" w:color="auto"/>
        <w:left w:val="none" w:sz="0" w:space="0" w:color="auto"/>
        <w:bottom w:val="none" w:sz="0" w:space="0" w:color="auto"/>
        <w:right w:val="none" w:sz="0" w:space="0" w:color="auto"/>
      </w:divBdr>
    </w:div>
    <w:div w:id="1986082340">
      <w:bodyDiv w:val="1"/>
      <w:marLeft w:val="0"/>
      <w:marRight w:val="0"/>
      <w:marTop w:val="0"/>
      <w:marBottom w:val="0"/>
      <w:divBdr>
        <w:top w:val="none" w:sz="0" w:space="0" w:color="auto"/>
        <w:left w:val="none" w:sz="0" w:space="0" w:color="auto"/>
        <w:bottom w:val="none" w:sz="0" w:space="0" w:color="auto"/>
        <w:right w:val="none" w:sz="0" w:space="0" w:color="auto"/>
      </w:divBdr>
    </w:div>
    <w:div w:id="1986618242">
      <w:bodyDiv w:val="1"/>
      <w:marLeft w:val="0"/>
      <w:marRight w:val="0"/>
      <w:marTop w:val="0"/>
      <w:marBottom w:val="0"/>
      <w:divBdr>
        <w:top w:val="none" w:sz="0" w:space="0" w:color="auto"/>
        <w:left w:val="none" w:sz="0" w:space="0" w:color="auto"/>
        <w:bottom w:val="none" w:sz="0" w:space="0" w:color="auto"/>
        <w:right w:val="none" w:sz="0" w:space="0" w:color="auto"/>
      </w:divBdr>
    </w:div>
    <w:div w:id="1987314483">
      <w:bodyDiv w:val="1"/>
      <w:marLeft w:val="0"/>
      <w:marRight w:val="0"/>
      <w:marTop w:val="0"/>
      <w:marBottom w:val="0"/>
      <w:divBdr>
        <w:top w:val="none" w:sz="0" w:space="0" w:color="auto"/>
        <w:left w:val="none" w:sz="0" w:space="0" w:color="auto"/>
        <w:bottom w:val="none" w:sz="0" w:space="0" w:color="auto"/>
        <w:right w:val="none" w:sz="0" w:space="0" w:color="auto"/>
      </w:divBdr>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 w:id="1993295334">
      <w:bodyDiv w:val="1"/>
      <w:marLeft w:val="0"/>
      <w:marRight w:val="0"/>
      <w:marTop w:val="0"/>
      <w:marBottom w:val="0"/>
      <w:divBdr>
        <w:top w:val="none" w:sz="0" w:space="0" w:color="auto"/>
        <w:left w:val="none" w:sz="0" w:space="0" w:color="auto"/>
        <w:bottom w:val="none" w:sz="0" w:space="0" w:color="auto"/>
        <w:right w:val="none" w:sz="0" w:space="0" w:color="auto"/>
      </w:divBdr>
    </w:div>
    <w:div w:id="1993633535">
      <w:bodyDiv w:val="1"/>
      <w:marLeft w:val="0"/>
      <w:marRight w:val="0"/>
      <w:marTop w:val="0"/>
      <w:marBottom w:val="0"/>
      <w:divBdr>
        <w:top w:val="none" w:sz="0" w:space="0" w:color="auto"/>
        <w:left w:val="none" w:sz="0" w:space="0" w:color="auto"/>
        <w:bottom w:val="none" w:sz="0" w:space="0" w:color="auto"/>
        <w:right w:val="none" w:sz="0" w:space="0" w:color="auto"/>
      </w:divBdr>
    </w:div>
    <w:div w:id="1994554321">
      <w:bodyDiv w:val="1"/>
      <w:marLeft w:val="0"/>
      <w:marRight w:val="0"/>
      <w:marTop w:val="0"/>
      <w:marBottom w:val="0"/>
      <w:divBdr>
        <w:top w:val="none" w:sz="0" w:space="0" w:color="auto"/>
        <w:left w:val="none" w:sz="0" w:space="0" w:color="auto"/>
        <w:bottom w:val="none" w:sz="0" w:space="0" w:color="auto"/>
        <w:right w:val="none" w:sz="0" w:space="0" w:color="auto"/>
      </w:divBdr>
    </w:div>
    <w:div w:id="1995600882">
      <w:bodyDiv w:val="1"/>
      <w:marLeft w:val="0"/>
      <w:marRight w:val="0"/>
      <w:marTop w:val="0"/>
      <w:marBottom w:val="0"/>
      <w:divBdr>
        <w:top w:val="none" w:sz="0" w:space="0" w:color="auto"/>
        <w:left w:val="none" w:sz="0" w:space="0" w:color="auto"/>
        <w:bottom w:val="none" w:sz="0" w:space="0" w:color="auto"/>
        <w:right w:val="none" w:sz="0" w:space="0" w:color="auto"/>
      </w:divBdr>
    </w:div>
    <w:div w:id="1996882062">
      <w:bodyDiv w:val="1"/>
      <w:marLeft w:val="0"/>
      <w:marRight w:val="0"/>
      <w:marTop w:val="0"/>
      <w:marBottom w:val="0"/>
      <w:divBdr>
        <w:top w:val="none" w:sz="0" w:space="0" w:color="auto"/>
        <w:left w:val="none" w:sz="0" w:space="0" w:color="auto"/>
        <w:bottom w:val="none" w:sz="0" w:space="0" w:color="auto"/>
        <w:right w:val="none" w:sz="0" w:space="0" w:color="auto"/>
      </w:divBdr>
    </w:div>
    <w:div w:id="1998806449">
      <w:bodyDiv w:val="1"/>
      <w:marLeft w:val="0"/>
      <w:marRight w:val="0"/>
      <w:marTop w:val="0"/>
      <w:marBottom w:val="0"/>
      <w:divBdr>
        <w:top w:val="none" w:sz="0" w:space="0" w:color="auto"/>
        <w:left w:val="none" w:sz="0" w:space="0" w:color="auto"/>
        <w:bottom w:val="none" w:sz="0" w:space="0" w:color="auto"/>
        <w:right w:val="none" w:sz="0" w:space="0" w:color="auto"/>
      </w:divBdr>
    </w:div>
    <w:div w:id="2001230216">
      <w:bodyDiv w:val="1"/>
      <w:marLeft w:val="0"/>
      <w:marRight w:val="0"/>
      <w:marTop w:val="0"/>
      <w:marBottom w:val="0"/>
      <w:divBdr>
        <w:top w:val="none" w:sz="0" w:space="0" w:color="auto"/>
        <w:left w:val="none" w:sz="0" w:space="0" w:color="auto"/>
        <w:bottom w:val="none" w:sz="0" w:space="0" w:color="auto"/>
        <w:right w:val="none" w:sz="0" w:space="0" w:color="auto"/>
      </w:divBdr>
    </w:div>
    <w:div w:id="2001615625">
      <w:bodyDiv w:val="1"/>
      <w:marLeft w:val="0"/>
      <w:marRight w:val="0"/>
      <w:marTop w:val="0"/>
      <w:marBottom w:val="0"/>
      <w:divBdr>
        <w:top w:val="none" w:sz="0" w:space="0" w:color="auto"/>
        <w:left w:val="none" w:sz="0" w:space="0" w:color="auto"/>
        <w:bottom w:val="none" w:sz="0" w:space="0" w:color="auto"/>
        <w:right w:val="none" w:sz="0" w:space="0" w:color="auto"/>
      </w:divBdr>
    </w:div>
    <w:div w:id="2003584685">
      <w:bodyDiv w:val="1"/>
      <w:marLeft w:val="0"/>
      <w:marRight w:val="0"/>
      <w:marTop w:val="0"/>
      <w:marBottom w:val="0"/>
      <w:divBdr>
        <w:top w:val="none" w:sz="0" w:space="0" w:color="auto"/>
        <w:left w:val="none" w:sz="0" w:space="0" w:color="auto"/>
        <w:bottom w:val="none" w:sz="0" w:space="0" w:color="auto"/>
        <w:right w:val="none" w:sz="0" w:space="0" w:color="auto"/>
      </w:divBdr>
    </w:div>
    <w:div w:id="2004552227">
      <w:bodyDiv w:val="1"/>
      <w:marLeft w:val="0"/>
      <w:marRight w:val="0"/>
      <w:marTop w:val="0"/>
      <w:marBottom w:val="0"/>
      <w:divBdr>
        <w:top w:val="none" w:sz="0" w:space="0" w:color="auto"/>
        <w:left w:val="none" w:sz="0" w:space="0" w:color="auto"/>
        <w:bottom w:val="none" w:sz="0" w:space="0" w:color="auto"/>
        <w:right w:val="none" w:sz="0" w:space="0" w:color="auto"/>
      </w:divBdr>
    </w:div>
    <w:div w:id="2006350906">
      <w:bodyDiv w:val="1"/>
      <w:marLeft w:val="0"/>
      <w:marRight w:val="0"/>
      <w:marTop w:val="0"/>
      <w:marBottom w:val="0"/>
      <w:divBdr>
        <w:top w:val="none" w:sz="0" w:space="0" w:color="auto"/>
        <w:left w:val="none" w:sz="0" w:space="0" w:color="auto"/>
        <w:bottom w:val="none" w:sz="0" w:space="0" w:color="auto"/>
        <w:right w:val="none" w:sz="0" w:space="0" w:color="auto"/>
      </w:divBdr>
    </w:div>
    <w:div w:id="2007199480">
      <w:bodyDiv w:val="1"/>
      <w:marLeft w:val="0"/>
      <w:marRight w:val="0"/>
      <w:marTop w:val="0"/>
      <w:marBottom w:val="0"/>
      <w:divBdr>
        <w:top w:val="none" w:sz="0" w:space="0" w:color="auto"/>
        <w:left w:val="none" w:sz="0" w:space="0" w:color="auto"/>
        <w:bottom w:val="none" w:sz="0" w:space="0" w:color="auto"/>
        <w:right w:val="none" w:sz="0" w:space="0" w:color="auto"/>
      </w:divBdr>
    </w:div>
    <w:div w:id="2008558064">
      <w:bodyDiv w:val="1"/>
      <w:marLeft w:val="0"/>
      <w:marRight w:val="0"/>
      <w:marTop w:val="0"/>
      <w:marBottom w:val="0"/>
      <w:divBdr>
        <w:top w:val="none" w:sz="0" w:space="0" w:color="auto"/>
        <w:left w:val="none" w:sz="0" w:space="0" w:color="auto"/>
        <w:bottom w:val="none" w:sz="0" w:space="0" w:color="auto"/>
        <w:right w:val="none" w:sz="0" w:space="0" w:color="auto"/>
      </w:divBdr>
    </w:div>
    <w:div w:id="2009207838">
      <w:bodyDiv w:val="1"/>
      <w:marLeft w:val="0"/>
      <w:marRight w:val="0"/>
      <w:marTop w:val="0"/>
      <w:marBottom w:val="0"/>
      <w:divBdr>
        <w:top w:val="none" w:sz="0" w:space="0" w:color="auto"/>
        <w:left w:val="none" w:sz="0" w:space="0" w:color="auto"/>
        <w:bottom w:val="none" w:sz="0" w:space="0" w:color="auto"/>
        <w:right w:val="none" w:sz="0" w:space="0" w:color="auto"/>
      </w:divBdr>
    </w:div>
    <w:div w:id="2009793891">
      <w:bodyDiv w:val="1"/>
      <w:marLeft w:val="0"/>
      <w:marRight w:val="0"/>
      <w:marTop w:val="0"/>
      <w:marBottom w:val="0"/>
      <w:divBdr>
        <w:top w:val="none" w:sz="0" w:space="0" w:color="auto"/>
        <w:left w:val="none" w:sz="0" w:space="0" w:color="auto"/>
        <w:bottom w:val="none" w:sz="0" w:space="0" w:color="auto"/>
        <w:right w:val="none" w:sz="0" w:space="0" w:color="auto"/>
      </w:divBdr>
    </w:div>
    <w:div w:id="2011716932">
      <w:bodyDiv w:val="1"/>
      <w:marLeft w:val="0"/>
      <w:marRight w:val="0"/>
      <w:marTop w:val="0"/>
      <w:marBottom w:val="0"/>
      <w:divBdr>
        <w:top w:val="none" w:sz="0" w:space="0" w:color="auto"/>
        <w:left w:val="none" w:sz="0" w:space="0" w:color="auto"/>
        <w:bottom w:val="none" w:sz="0" w:space="0" w:color="auto"/>
        <w:right w:val="none" w:sz="0" w:space="0" w:color="auto"/>
      </w:divBdr>
    </w:div>
    <w:div w:id="2012640526">
      <w:bodyDiv w:val="1"/>
      <w:marLeft w:val="0"/>
      <w:marRight w:val="0"/>
      <w:marTop w:val="0"/>
      <w:marBottom w:val="0"/>
      <w:divBdr>
        <w:top w:val="none" w:sz="0" w:space="0" w:color="auto"/>
        <w:left w:val="none" w:sz="0" w:space="0" w:color="auto"/>
        <w:bottom w:val="none" w:sz="0" w:space="0" w:color="auto"/>
        <w:right w:val="none" w:sz="0" w:space="0" w:color="auto"/>
      </w:divBdr>
    </w:div>
    <w:div w:id="2014529500">
      <w:bodyDiv w:val="1"/>
      <w:marLeft w:val="0"/>
      <w:marRight w:val="0"/>
      <w:marTop w:val="0"/>
      <w:marBottom w:val="0"/>
      <w:divBdr>
        <w:top w:val="none" w:sz="0" w:space="0" w:color="auto"/>
        <w:left w:val="none" w:sz="0" w:space="0" w:color="auto"/>
        <w:bottom w:val="none" w:sz="0" w:space="0" w:color="auto"/>
        <w:right w:val="none" w:sz="0" w:space="0" w:color="auto"/>
      </w:divBdr>
    </w:div>
    <w:div w:id="2018073497">
      <w:bodyDiv w:val="1"/>
      <w:marLeft w:val="0"/>
      <w:marRight w:val="0"/>
      <w:marTop w:val="0"/>
      <w:marBottom w:val="0"/>
      <w:divBdr>
        <w:top w:val="none" w:sz="0" w:space="0" w:color="auto"/>
        <w:left w:val="none" w:sz="0" w:space="0" w:color="auto"/>
        <w:bottom w:val="none" w:sz="0" w:space="0" w:color="auto"/>
        <w:right w:val="none" w:sz="0" w:space="0" w:color="auto"/>
      </w:divBdr>
    </w:div>
    <w:div w:id="2018532340">
      <w:bodyDiv w:val="1"/>
      <w:marLeft w:val="0"/>
      <w:marRight w:val="0"/>
      <w:marTop w:val="0"/>
      <w:marBottom w:val="0"/>
      <w:divBdr>
        <w:top w:val="none" w:sz="0" w:space="0" w:color="auto"/>
        <w:left w:val="none" w:sz="0" w:space="0" w:color="auto"/>
        <w:bottom w:val="none" w:sz="0" w:space="0" w:color="auto"/>
        <w:right w:val="none" w:sz="0" w:space="0" w:color="auto"/>
      </w:divBdr>
    </w:div>
    <w:div w:id="2018774611">
      <w:bodyDiv w:val="1"/>
      <w:marLeft w:val="0"/>
      <w:marRight w:val="0"/>
      <w:marTop w:val="0"/>
      <w:marBottom w:val="0"/>
      <w:divBdr>
        <w:top w:val="none" w:sz="0" w:space="0" w:color="auto"/>
        <w:left w:val="none" w:sz="0" w:space="0" w:color="auto"/>
        <w:bottom w:val="none" w:sz="0" w:space="0" w:color="auto"/>
        <w:right w:val="none" w:sz="0" w:space="0" w:color="auto"/>
      </w:divBdr>
    </w:div>
    <w:div w:id="2018922991">
      <w:bodyDiv w:val="1"/>
      <w:marLeft w:val="0"/>
      <w:marRight w:val="0"/>
      <w:marTop w:val="0"/>
      <w:marBottom w:val="0"/>
      <w:divBdr>
        <w:top w:val="none" w:sz="0" w:space="0" w:color="auto"/>
        <w:left w:val="none" w:sz="0" w:space="0" w:color="auto"/>
        <w:bottom w:val="none" w:sz="0" w:space="0" w:color="auto"/>
        <w:right w:val="none" w:sz="0" w:space="0" w:color="auto"/>
      </w:divBdr>
    </w:div>
    <w:div w:id="2019038480">
      <w:bodyDiv w:val="1"/>
      <w:marLeft w:val="0"/>
      <w:marRight w:val="0"/>
      <w:marTop w:val="0"/>
      <w:marBottom w:val="0"/>
      <w:divBdr>
        <w:top w:val="none" w:sz="0" w:space="0" w:color="auto"/>
        <w:left w:val="none" w:sz="0" w:space="0" w:color="auto"/>
        <w:bottom w:val="none" w:sz="0" w:space="0" w:color="auto"/>
        <w:right w:val="none" w:sz="0" w:space="0" w:color="auto"/>
      </w:divBdr>
    </w:div>
    <w:div w:id="2019967117">
      <w:bodyDiv w:val="1"/>
      <w:marLeft w:val="0"/>
      <w:marRight w:val="0"/>
      <w:marTop w:val="0"/>
      <w:marBottom w:val="0"/>
      <w:divBdr>
        <w:top w:val="none" w:sz="0" w:space="0" w:color="auto"/>
        <w:left w:val="none" w:sz="0" w:space="0" w:color="auto"/>
        <w:bottom w:val="none" w:sz="0" w:space="0" w:color="auto"/>
        <w:right w:val="none" w:sz="0" w:space="0" w:color="auto"/>
      </w:divBdr>
    </w:div>
    <w:div w:id="2020153025">
      <w:bodyDiv w:val="1"/>
      <w:marLeft w:val="0"/>
      <w:marRight w:val="0"/>
      <w:marTop w:val="0"/>
      <w:marBottom w:val="0"/>
      <w:divBdr>
        <w:top w:val="none" w:sz="0" w:space="0" w:color="auto"/>
        <w:left w:val="none" w:sz="0" w:space="0" w:color="auto"/>
        <w:bottom w:val="none" w:sz="0" w:space="0" w:color="auto"/>
        <w:right w:val="none" w:sz="0" w:space="0" w:color="auto"/>
      </w:divBdr>
    </w:div>
    <w:div w:id="2021077119">
      <w:bodyDiv w:val="1"/>
      <w:marLeft w:val="0"/>
      <w:marRight w:val="0"/>
      <w:marTop w:val="0"/>
      <w:marBottom w:val="0"/>
      <w:divBdr>
        <w:top w:val="none" w:sz="0" w:space="0" w:color="auto"/>
        <w:left w:val="none" w:sz="0" w:space="0" w:color="auto"/>
        <w:bottom w:val="none" w:sz="0" w:space="0" w:color="auto"/>
        <w:right w:val="none" w:sz="0" w:space="0" w:color="auto"/>
      </w:divBdr>
    </w:div>
    <w:div w:id="2023429669">
      <w:bodyDiv w:val="1"/>
      <w:marLeft w:val="0"/>
      <w:marRight w:val="0"/>
      <w:marTop w:val="0"/>
      <w:marBottom w:val="0"/>
      <w:divBdr>
        <w:top w:val="none" w:sz="0" w:space="0" w:color="auto"/>
        <w:left w:val="none" w:sz="0" w:space="0" w:color="auto"/>
        <w:bottom w:val="none" w:sz="0" w:space="0" w:color="auto"/>
        <w:right w:val="none" w:sz="0" w:space="0" w:color="auto"/>
      </w:divBdr>
    </w:div>
    <w:div w:id="2024427875">
      <w:bodyDiv w:val="1"/>
      <w:marLeft w:val="0"/>
      <w:marRight w:val="0"/>
      <w:marTop w:val="0"/>
      <w:marBottom w:val="0"/>
      <w:divBdr>
        <w:top w:val="none" w:sz="0" w:space="0" w:color="auto"/>
        <w:left w:val="none" w:sz="0" w:space="0" w:color="auto"/>
        <w:bottom w:val="none" w:sz="0" w:space="0" w:color="auto"/>
        <w:right w:val="none" w:sz="0" w:space="0" w:color="auto"/>
      </w:divBdr>
    </w:div>
    <w:div w:id="2024555281">
      <w:bodyDiv w:val="1"/>
      <w:marLeft w:val="0"/>
      <w:marRight w:val="0"/>
      <w:marTop w:val="0"/>
      <w:marBottom w:val="0"/>
      <w:divBdr>
        <w:top w:val="none" w:sz="0" w:space="0" w:color="auto"/>
        <w:left w:val="none" w:sz="0" w:space="0" w:color="auto"/>
        <w:bottom w:val="none" w:sz="0" w:space="0" w:color="auto"/>
        <w:right w:val="none" w:sz="0" w:space="0" w:color="auto"/>
      </w:divBdr>
    </w:div>
    <w:div w:id="2025010956">
      <w:bodyDiv w:val="1"/>
      <w:marLeft w:val="0"/>
      <w:marRight w:val="0"/>
      <w:marTop w:val="0"/>
      <w:marBottom w:val="0"/>
      <w:divBdr>
        <w:top w:val="none" w:sz="0" w:space="0" w:color="auto"/>
        <w:left w:val="none" w:sz="0" w:space="0" w:color="auto"/>
        <w:bottom w:val="none" w:sz="0" w:space="0" w:color="auto"/>
        <w:right w:val="none" w:sz="0" w:space="0" w:color="auto"/>
      </w:divBdr>
    </w:div>
    <w:div w:id="2025013873">
      <w:bodyDiv w:val="1"/>
      <w:marLeft w:val="0"/>
      <w:marRight w:val="0"/>
      <w:marTop w:val="0"/>
      <w:marBottom w:val="0"/>
      <w:divBdr>
        <w:top w:val="none" w:sz="0" w:space="0" w:color="auto"/>
        <w:left w:val="none" w:sz="0" w:space="0" w:color="auto"/>
        <w:bottom w:val="none" w:sz="0" w:space="0" w:color="auto"/>
        <w:right w:val="none" w:sz="0" w:space="0" w:color="auto"/>
      </w:divBdr>
    </w:div>
    <w:div w:id="2025091229">
      <w:bodyDiv w:val="1"/>
      <w:marLeft w:val="0"/>
      <w:marRight w:val="0"/>
      <w:marTop w:val="0"/>
      <w:marBottom w:val="0"/>
      <w:divBdr>
        <w:top w:val="none" w:sz="0" w:space="0" w:color="auto"/>
        <w:left w:val="none" w:sz="0" w:space="0" w:color="auto"/>
        <w:bottom w:val="none" w:sz="0" w:space="0" w:color="auto"/>
        <w:right w:val="none" w:sz="0" w:space="0" w:color="auto"/>
      </w:divBdr>
    </w:div>
    <w:div w:id="2025092340">
      <w:bodyDiv w:val="1"/>
      <w:marLeft w:val="0"/>
      <w:marRight w:val="0"/>
      <w:marTop w:val="0"/>
      <w:marBottom w:val="0"/>
      <w:divBdr>
        <w:top w:val="none" w:sz="0" w:space="0" w:color="auto"/>
        <w:left w:val="none" w:sz="0" w:space="0" w:color="auto"/>
        <w:bottom w:val="none" w:sz="0" w:space="0" w:color="auto"/>
        <w:right w:val="none" w:sz="0" w:space="0" w:color="auto"/>
      </w:divBdr>
    </w:div>
    <w:div w:id="2026204309">
      <w:bodyDiv w:val="1"/>
      <w:marLeft w:val="0"/>
      <w:marRight w:val="0"/>
      <w:marTop w:val="0"/>
      <w:marBottom w:val="0"/>
      <w:divBdr>
        <w:top w:val="none" w:sz="0" w:space="0" w:color="auto"/>
        <w:left w:val="none" w:sz="0" w:space="0" w:color="auto"/>
        <w:bottom w:val="none" w:sz="0" w:space="0" w:color="auto"/>
        <w:right w:val="none" w:sz="0" w:space="0" w:color="auto"/>
      </w:divBdr>
    </w:div>
    <w:div w:id="2026977913">
      <w:bodyDiv w:val="1"/>
      <w:marLeft w:val="0"/>
      <w:marRight w:val="0"/>
      <w:marTop w:val="0"/>
      <w:marBottom w:val="0"/>
      <w:divBdr>
        <w:top w:val="none" w:sz="0" w:space="0" w:color="auto"/>
        <w:left w:val="none" w:sz="0" w:space="0" w:color="auto"/>
        <w:bottom w:val="none" w:sz="0" w:space="0" w:color="auto"/>
        <w:right w:val="none" w:sz="0" w:space="0" w:color="auto"/>
      </w:divBdr>
    </w:div>
    <w:div w:id="2027634389">
      <w:bodyDiv w:val="1"/>
      <w:marLeft w:val="0"/>
      <w:marRight w:val="0"/>
      <w:marTop w:val="0"/>
      <w:marBottom w:val="0"/>
      <w:divBdr>
        <w:top w:val="none" w:sz="0" w:space="0" w:color="auto"/>
        <w:left w:val="none" w:sz="0" w:space="0" w:color="auto"/>
        <w:bottom w:val="none" w:sz="0" w:space="0" w:color="auto"/>
        <w:right w:val="none" w:sz="0" w:space="0" w:color="auto"/>
      </w:divBdr>
    </w:div>
    <w:div w:id="2028630326">
      <w:bodyDiv w:val="1"/>
      <w:marLeft w:val="0"/>
      <w:marRight w:val="0"/>
      <w:marTop w:val="0"/>
      <w:marBottom w:val="0"/>
      <w:divBdr>
        <w:top w:val="none" w:sz="0" w:space="0" w:color="auto"/>
        <w:left w:val="none" w:sz="0" w:space="0" w:color="auto"/>
        <w:bottom w:val="none" w:sz="0" w:space="0" w:color="auto"/>
        <w:right w:val="none" w:sz="0" w:space="0" w:color="auto"/>
      </w:divBdr>
    </w:div>
    <w:div w:id="2029016709">
      <w:bodyDiv w:val="1"/>
      <w:marLeft w:val="0"/>
      <w:marRight w:val="0"/>
      <w:marTop w:val="0"/>
      <w:marBottom w:val="0"/>
      <w:divBdr>
        <w:top w:val="none" w:sz="0" w:space="0" w:color="auto"/>
        <w:left w:val="none" w:sz="0" w:space="0" w:color="auto"/>
        <w:bottom w:val="none" w:sz="0" w:space="0" w:color="auto"/>
        <w:right w:val="none" w:sz="0" w:space="0" w:color="auto"/>
      </w:divBdr>
    </w:div>
    <w:div w:id="2029023648">
      <w:bodyDiv w:val="1"/>
      <w:marLeft w:val="0"/>
      <w:marRight w:val="0"/>
      <w:marTop w:val="0"/>
      <w:marBottom w:val="0"/>
      <w:divBdr>
        <w:top w:val="none" w:sz="0" w:space="0" w:color="auto"/>
        <w:left w:val="none" w:sz="0" w:space="0" w:color="auto"/>
        <w:bottom w:val="none" w:sz="0" w:space="0" w:color="auto"/>
        <w:right w:val="none" w:sz="0" w:space="0" w:color="auto"/>
      </w:divBdr>
    </w:div>
    <w:div w:id="2029983330">
      <w:bodyDiv w:val="1"/>
      <w:marLeft w:val="0"/>
      <w:marRight w:val="0"/>
      <w:marTop w:val="0"/>
      <w:marBottom w:val="0"/>
      <w:divBdr>
        <w:top w:val="none" w:sz="0" w:space="0" w:color="auto"/>
        <w:left w:val="none" w:sz="0" w:space="0" w:color="auto"/>
        <w:bottom w:val="none" w:sz="0" w:space="0" w:color="auto"/>
        <w:right w:val="none" w:sz="0" w:space="0" w:color="auto"/>
      </w:divBdr>
    </w:div>
    <w:div w:id="2032803370">
      <w:bodyDiv w:val="1"/>
      <w:marLeft w:val="0"/>
      <w:marRight w:val="0"/>
      <w:marTop w:val="0"/>
      <w:marBottom w:val="0"/>
      <w:divBdr>
        <w:top w:val="none" w:sz="0" w:space="0" w:color="auto"/>
        <w:left w:val="none" w:sz="0" w:space="0" w:color="auto"/>
        <w:bottom w:val="none" w:sz="0" w:space="0" w:color="auto"/>
        <w:right w:val="none" w:sz="0" w:space="0" w:color="auto"/>
      </w:divBdr>
    </w:div>
    <w:div w:id="2033719584">
      <w:bodyDiv w:val="1"/>
      <w:marLeft w:val="0"/>
      <w:marRight w:val="0"/>
      <w:marTop w:val="0"/>
      <w:marBottom w:val="0"/>
      <w:divBdr>
        <w:top w:val="none" w:sz="0" w:space="0" w:color="auto"/>
        <w:left w:val="none" w:sz="0" w:space="0" w:color="auto"/>
        <w:bottom w:val="none" w:sz="0" w:space="0" w:color="auto"/>
        <w:right w:val="none" w:sz="0" w:space="0" w:color="auto"/>
      </w:divBdr>
    </w:div>
    <w:div w:id="2035883965">
      <w:bodyDiv w:val="1"/>
      <w:marLeft w:val="0"/>
      <w:marRight w:val="0"/>
      <w:marTop w:val="0"/>
      <w:marBottom w:val="0"/>
      <w:divBdr>
        <w:top w:val="none" w:sz="0" w:space="0" w:color="auto"/>
        <w:left w:val="none" w:sz="0" w:space="0" w:color="auto"/>
        <w:bottom w:val="none" w:sz="0" w:space="0" w:color="auto"/>
        <w:right w:val="none" w:sz="0" w:space="0" w:color="auto"/>
      </w:divBdr>
    </w:div>
    <w:div w:id="2040274011">
      <w:bodyDiv w:val="1"/>
      <w:marLeft w:val="0"/>
      <w:marRight w:val="0"/>
      <w:marTop w:val="0"/>
      <w:marBottom w:val="0"/>
      <w:divBdr>
        <w:top w:val="none" w:sz="0" w:space="0" w:color="auto"/>
        <w:left w:val="none" w:sz="0" w:space="0" w:color="auto"/>
        <w:bottom w:val="none" w:sz="0" w:space="0" w:color="auto"/>
        <w:right w:val="none" w:sz="0" w:space="0" w:color="auto"/>
      </w:divBdr>
    </w:div>
    <w:div w:id="2040543353">
      <w:bodyDiv w:val="1"/>
      <w:marLeft w:val="0"/>
      <w:marRight w:val="0"/>
      <w:marTop w:val="0"/>
      <w:marBottom w:val="0"/>
      <w:divBdr>
        <w:top w:val="none" w:sz="0" w:space="0" w:color="auto"/>
        <w:left w:val="none" w:sz="0" w:space="0" w:color="auto"/>
        <w:bottom w:val="none" w:sz="0" w:space="0" w:color="auto"/>
        <w:right w:val="none" w:sz="0" w:space="0" w:color="auto"/>
      </w:divBdr>
    </w:div>
    <w:div w:id="2040660360">
      <w:bodyDiv w:val="1"/>
      <w:marLeft w:val="0"/>
      <w:marRight w:val="0"/>
      <w:marTop w:val="0"/>
      <w:marBottom w:val="0"/>
      <w:divBdr>
        <w:top w:val="none" w:sz="0" w:space="0" w:color="auto"/>
        <w:left w:val="none" w:sz="0" w:space="0" w:color="auto"/>
        <w:bottom w:val="none" w:sz="0" w:space="0" w:color="auto"/>
        <w:right w:val="none" w:sz="0" w:space="0" w:color="auto"/>
      </w:divBdr>
    </w:div>
    <w:div w:id="2043479525">
      <w:bodyDiv w:val="1"/>
      <w:marLeft w:val="0"/>
      <w:marRight w:val="0"/>
      <w:marTop w:val="0"/>
      <w:marBottom w:val="0"/>
      <w:divBdr>
        <w:top w:val="none" w:sz="0" w:space="0" w:color="auto"/>
        <w:left w:val="none" w:sz="0" w:space="0" w:color="auto"/>
        <w:bottom w:val="none" w:sz="0" w:space="0" w:color="auto"/>
        <w:right w:val="none" w:sz="0" w:space="0" w:color="auto"/>
      </w:divBdr>
    </w:div>
    <w:div w:id="2043894390">
      <w:bodyDiv w:val="1"/>
      <w:marLeft w:val="0"/>
      <w:marRight w:val="0"/>
      <w:marTop w:val="0"/>
      <w:marBottom w:val="0"/>
      <w:divBdr>
        <w:top w:val="none" w:sz="0" w:space="0" w:color="auto"/>
        <w:left w:val="none" w:sz="0" w:space="0" w:color="auto"/>
        <w:bottom w:val="none" w:sz="0" w:space="0" w:color="auto"/>
        <w:right w:val="none" w:sz="0" w:space="0" w:color="auto"/>
      </w:divBdr>
    </w:div>
    <w:div w:id="2044207139">
      <w:bodyDiv w:val="1"/>
      <w:marLeft w:val="0"/>
      <w:marRight w:val="0"/>
      <w:marTop w:val="0"/>
      <w:marBottom w:val="0"/>
      <w:divBdr>
        <w:top w:val="none" w:sz="0" w:space="0" w:color="auto"/>
        <w:left w:val="none" w:sz="0" w:space="0" w:color="auto"/>
        <w:bottom w:val="none" w:sz="0" w:space="0" w:color="auto"/>
        <w:right w:val="none" w:sz="0" w:space="0" w:color="auto"/>
      </w:divBdr>
    </w:div>
    <w:div w:id="2044623579">
      <w:bodyDiv w:val="1"/>
      <w:marLeft w:val="0"/>
      <w:marRight w:val="0"/>
      <w:marTop w:val="0"/>
      <w:marBottom w:val="0"/>
      <w:divBdr>
        <w:top w:val="none" w:sz="0" w:space="0" w:color="auto"/>
        <w:left w:val="none" w:sz="0" w:space="0" w:color="auto"/>
        <w:bottom w:val="none" w:sz="0" w:space="0" w:color="auto"/>
        <w:right w:val="none" w:sz="0" w:space="0" w:color="auto"/>
      </w:divBdr>
    </w:div>
    <w:div w:id="2046440498">
      <w:bodyDiv w:val="1"/>
      <w:marLeft w:val="0"/>
      <w:marRight w:val="0"/>
      <w:marTop w:val="0"/>
      <w:marBottom w:val="0"/>
      <w:divBdr>
        <w:top w:val="none" w:sz="0" w:space="0" w:color="auto"/>
        <w:left w:val="none" w:sz="0" w:space="0" w:color="auto"/>
        <w:bottom w:val="none" w:sz="0" w:space="0" w:color="auto"/>
        <w:right w:val="none" w:sz="0" w:space="0" w:color="auto"/>
      </w:divBdr>
    </w:div>
    <w:div w:id="2048867842">
      <w:bodyDiv w:val="1"/>
      <w:marLeft w:val="0"/>
      <w:marRight w:val="0"/>
      <w:marTop w:val="0"/>
      <w:marBottom w:val="0"/>
      <w:divBdr>
        <w:top w:val="none" w:sz="0" w:space="0" w:color="auto"/>
        <w:left w:val="none" w:sz="0" w:space="0" w:color="auto"/>
        <w:bottom w:val="none" w:sz="0" w:space="0" w:color="auto"/>
        <w:right w:val="none" w:sz="0" w:space="0" w:color="auto"/>
      </w:divBdr>
    </w:div>
    <w:div w:id="2050109968">
      <w:bodyDiv w:val="1"/>
      <w:marLeft w:val="0"/>
      <w:marRight w:val="0"/>
      <w:marTop w:val="0"/>
      <w:marBottom w:val="0"/>
      <w:divBdr>
        <w:top w:val="none" w:sz="0" w:space="0" w:color="auto"/>
        <w:left w:val="none" w:sz="0" w:space="0" w:color="auto"/>
        <w:bottom w:val="none" w:sz="0" w:space="0" w:color="auto"/>
        <w:right w:val="none" w:sz="0" w:space="0" w:color="auto"/>
      </w:divBdr>
    </w:div>
    <w:div w:id="2050639698">
      <w:bodyDiv w:val="1"/>
      <w:marLeft w:val="0"/>
      <w:marRight w:val="0"/>
      <w:marTop w:val="0"/>
      <w:marBottom w:val="0"/>
      <w:divBdr>
        <w:top w:val="none" w:sz="0" w:space="0" w:color="auto"/>
        <w:left w:val="none" w:sz="0" w:space="0" w:color="auto"/>
        <w:bottom w:val="none" w:sz="0" w:space="0" w:color="auto"/>
        <w:right w:val="none" w:sz="0" w:space="0" w:color="auto"/>
      </w:divBdr>
    </w:div>
    <w:div w:id="2050687456">
      <w:bodyDiv w:val="1"/>
      <w:marLeft w:val="0"/>
      <w:marRight w:val="0"/>
      <w:marTop w:val="0"/>
      <w:marBottom w:val="0"/>
      <w:divBdr>
        <w:top w:val="none" w:sz="0" w:space="0" w:color="auto"/>
        <w:left w:val="none" w:sz="0" w:space="0" w:color="auto"/>
        <w:bottom w:val="none" w:sz="0" w:space="0" w:color="auto"/>
        <w:right w:val="none" w:sz="0" w:space="0" w:color="auto"/>
      </w:divBdr>
    </w:div>
    <w:div w:id="2050915376">
      <w:bodyDiv w:val="1"/>
      <w:marLeft w:val="0"/>
      <w:marRight w:val="0"/>
      <w:marTop w:val="0"/>
      <w:marBottom w:val="0"/>
      <w:divBdr>
        <w:top w:val="none" w:sz="0" w:space="0" w:color="auto"/>
        <w:left w:val="none" w:sz="0" w:space="0" w:color="auto"/>
        <w:bottom w:val="none" w:sz="0" w:space="0" w:color="auto"/>
        <w:right w:val="none" w:sz="0" w:space="0" w:color="auto"/>
      </w:divBdr>
    </w:div>
    <w:div w:id="2051491910">
      <w:bodyDiv w:val="1"/>
      <w:marLeft w:val="0"/>
      <w:marRight w:val="0"/>
      <w:marTop w:val="0"/>
      <w:marBottom w:val="0"/>
      <w:divBdr>
        <w:top w:val="none" w:sz="0" w:space="0" w:color="auto"/>
        <w:left w:val="none" w:sz="0" w:space="0" w:color="auto"/>
        <w:bottom w:val="none" w:sz="0" w:space="0" w:color="auto"/>
        <w:right w:val="none" w:sz="0" w:space="0" w:color="auto"/>
      </w:divBdr>
    </w:div>
    <w:div w:id="2052412346">
      <w:bodyDiv w:val="1"/>
      <w:marLeft w:val="0"/>
      <w:marRight w:val="0"/>
      <w:marTop w:val="0"/>
      <w:marBottom w:val="0"/>
      <w:divBdr>
        <w:top w:val="none" w:sz="0" w:space="0" w:color="auto"/>
        <w:left w:val="none" w:sz="0" w:space="0" w:color="auto"/>
        <w:bottom w:val="none" w:sz="0" w:space="0" w:color="auto"/>
        <w:right w:val="none" w:sz="0" w:space="0" w:color="auto"/>
      </w:divBdr>
    </w:div>
    <w:div w:id="2052654978">
      <w:bodyDiv w:val="1"/>
      <w:marLeft w:val="0"/>
      <w:marRight w:val="0"/>
      <w:marTop w:val="0"/>
      <w:marBottom w:val="0"/>
      <w:divBdr>
        <w:top w:val="none" w:sz="0" w:space="0" w:color="auto"/>
        <w:left w:val="none" w:sz="0" w:space="0" w:color="auto"/>
        <w:bottom w:val="none" w:sz="0" w:space="0" w:color="auto"/>
        <w:right w:val="none" w:sz="0" w:space="0" w:color="auto"/>
      </w:divBdr>
    </w:div>
    <w:div w:id="2053262768">
      <w:bodyDiv w:val="1"/>
      <w:marLeft w:val="0"/>
      <w:marRight w:val="0"/>
      <w:marTop w:val="0"/>
      <w:marBottom w:val="0"/>
      <w:divBdr>
        <w:top w:val="none" w:sz="0" w:space="0" w:color="auto"/>
        <w:left w:val="none" w:sz="0" w:space="0" w:color="auto"/>
        <w:bottom w:val="none" w:sz="0" w:space="0" w:color="auto"/>
        <w:right w:val="none" w:sz="0" w:space="0" w:color="auto"/>
      </w:divBdr>
    </w:div>
    <w:div w:id="2053529031">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18694">
      <w:bodyDiv w:val="1"/>
      <w:marLeft w:val="0"/>
      <w:marRight w:val="0"/>
      <w:marTop w:val="0"/>
      <w:marBottom w:val="0"/>
      <w:divBdr>
        <w:top w:val="none" w:sz="0" w:space="0" w:color="auto"/>
        <w:left w:val="none" w:sz="0" w:space="0" w:color="auto"/>
        <w:bottom w:val="none" w:sz="0" w:space="0" w:color="auto"/>
        <w:right w:val="none" w:sz="0" w:space="0" w:color="auto"/>
      </w:divBdr>
    </w:div>
    <w:div w:id="2056350070">
      <w:bodyDiv w:val="1"/>
      <w:marLeft w:val="0"/>
      <w:marRight w:val="0"/>
      <w:marTop w:val="0"/>
      <w:marBottom w:val="0"/>
      <w:divBdr>
        <w:top w:val="none" w:sz="0" w:space="0" w:color="auto"/>
        <w:left w:val="none" w:sz="0" w:space="0" w:color="auto"/>
        <w:bottom w:val="none" w:sz="0" w:space="0" w:color="auto"/>
        <w:right w:val="none" w:sz="0" w:space="0" w:color="auto"/>
      </w:divBdr>
    </w:div>
    <w:div w:id="2056809478">
      <w:bodyDiv w:val="1"/>
      <w:marLeft w:val="0"/>
      <w:marRight w:val="0"/>
      <w:marTop w:val="0"/>
      <w:marBottom w:val="0"/>
      <w:divBdr>
        <w:top w:val="none" w:sz="0" w:space="0" w:color="auto"/>
        <w:left w:val="none" w:sz="0" w:space="0" w:color="auto"/>
        <w:bottom w:val="none" w:sz="0" w:space="0" w:color="auto"/>
        <w:right w:val="none" w:sz="0" w:space="0" w:color="auto"/>
      </w:divBdr>
    </w:div>
    <w:div w:id="2061588533">
      <w:bodyDiv w:val="1"/>
      <w:marLeft w:val="0"/>
      <w:marRight w:val="0"/>
      <w:marTop w:val="0"/>
      <w:marBottom w:val="0"/>
      <w:divBdr>
        <w:top w:val="none" w:sz="0" w:space="0" w:color="auto"/>
        <w:left w:val="none" w:sz="0" w:space="0" w:color="auto"/>
        <w:bottom w:val="none" w:sz="0" w:space="0" w:color="auto"/>
        <w:right w:val="none" w:sz="0" w:space="0" w:color="auto"/>
      </w:divBdr>
    </w:div>
    <w:div w:id="2061632810">
      <w:bodyDiv w:val="1"/>
      <w:marLeft w:val="0"/>
      <w:marRight w:val="0"/>
      <w:marTop w:val="0"/>
      <w:marBottom w:val="0"/>
      <w:divBdr>
        <w:top w:val="none" w:sz="0" w:space="0" w:color="auto"/>
        <w:left w:val="none" w:sz="0" w:space="0" w:color="auto"/>
        <w:bottom w:val="none" w:sz="0" w:space="0" w:color="auto"/>
        <w:right w:val="none" w:sz="0" w:space="0" w:color="auto"/>
      </w:divBdr>
    </w:div>
    <w:div w:id="2064400897">
      <w:bodyDiv w:val="1"/>
      <w:marLeft w:val="0"/>
      <w:marRight w:val="0"/>
      <w:marTop w:val="0"/>
      <w:marBottom w:val="0"/>
      <w:divBdr>
        <w:top w:val="none" w:sz="0" w:space="0" w:color="auto"/>
        <w:left w:val="none" w:sz="0" w:space="0" w:color="auto"/>
        <w:bottom w:val="none" w:sz="0" w:space="0" w:color="auto"/>
        <w:right w:val="none" w:sz="0" w:space="0" w:color="auto"/>
      </w:divBdr>
    </w:div>
    <w:div w:id="2064525854">
      <w:bodyDiv w:val="1"/>
      <w:marLeft w:val="0"/>
      <w:marRight w:val="0"/>
      <w:marTop w:val="0"/>
      <w:marBottom w:val="0"/>
      <w:divBdr>
        <w:top w:val="none" w:sz="0" w:space="0" w:color="auto"/>
        <w:left w:val="none" w:sz="0" w:space="0" w:color="auto"/>
        <w:bottom w:val="none" w:sz="0" w:space="0" w:color="auto"/>
        <w:right w:val="none" w:sz="0" w:space="0" w:color="auto"/>
      </w:divBdr>
    </w:div>
    <w:div w:id="2065250036">
      <w:bodyDiv w:val="1"/>
      <w:marLeft w:val="0"/>
      <w:marRight w:val="0"/>
      <w:marTop w:val="0"/>
      <w:marBottom w:val="0"/>
      <w:divBdr>
        <w:top w:val="none" w:sz="0" w:space="0" w:color="auto"/>
        <w:left w:val="none" w:sz="0" w:space="0" w:color="auto"/>
        <w:bottom w:val="none" w:sz="0" w:space="0" w:color="auto"/>
        <w:right w:val="none" w:sz="0" w:space="0" w:color="auto"/>
      </w:divBdr>
    </w:div>
    <w:div w:id="2067607860">
      <w:bodyDiv w:val="1"/>
      <w:marLeft w:val="0"/>
      <w:marRight w:val="0"/>
      <w:marTop w:val="0"/>
      <w:marBottom w:val="0"/>
      <w:divBdr>
        <w:top w:val="none" w:sz="0" w:space="0" w:color="auto"/>
        <w:left w:val="none" w:sz="0" w:space="0" w:color="auto"/>
        <w:bottom w:val="none" w:sz="0" w:space="0" w:color="auto"/>
        <w:right w:val="none" w:sz="0" w:space="0" w:color="auto"/>
      </w:divBdr>
    </w:div>
    <w:div w:id="2067754299">
      <w:bodyDiv w:val="1"/>
      <w:marLeft w:val="0"/>
      <w:marRight w:val="0"/>
      <w:marTop w:val="0"/>
      <w:marBottom w:val="0"/>
      <w:divBdr>
        <w:top w:val="none" w:sz="0" w:space="0" w:color="auto"/>
        <w:left w:val="none" w:sz="0" w:space="0" w:color="auto"/>
        <w:bottom w:val="none" w:sz="0" w:space="0" w:color="auto"/>
        <w:right w:val="none" w:sz="0" w:space="0" w:color="auto"/>
      </w:divBdr>
    </w:div>
    <w:div w:id="2069760425">
      <w:bodyDiv w:val="1"/>
      <w:marLeft w:val="0"/>
      <w:marRight w:val="0"/>
      <w:marTop w:val="0"/>
      <w:marBottom w:val="0"/>
      <w:divBdr>
        <w:top w:val="none" w:sz="0" w:space="0" w:color="auto"/>
        <w:left w:val="none" w:sz="0" w:space="0" w:color="auto"/>
        <w:bottom w:val="none" w:sz="0" w:space="0" w:color="auto"/>
        <w:right w:val="none" w:sz="0" w:space="0" w:color="auto"/>
      </w:divBdr>
    </w:div>
    <w:div w:id="2069986160">
      <w:bodyDiv w:val="1"/>
      <w:marLeft w:val="0"/>
      <w:marRight w:val="0"/>
      <w:marTop w:val="0"/>
      <w:marBottom w:val="0"/>
      <w:divBdr>
        <w:top w:val="none" w:sz="0" w:space="0" w:color="auto"/>
        <w:left w:val="none" w:sz="0" w:space="0" w:color="auto"/>
        <w:bottom w:val="none" w:sz="0" w:space="0" w:color="auto"/>
        <w:right w:val="none" w:sz="0" w:space="0" w:color="auto"/>
      </w:divBdr>
    </w:div>
    <w:div w:id="2070227448">
      <w:bodyDiv w:val="1"/>
      <w:marLeft w:val="0"/>
      <w:marRight w:val="0"/>
      <w:marTop w:val="0"/>
      <w:marBottom w:val="0"/>
      <w:divBdr>
        <w:top w:val="none" w:sz="0" w:space="0" w:color="auto"/>
        <w:left w:val="none" w:sz="0" w:space="0" w:color="auto"/>
        <w:bottom w:val="none" w:sz="0" w:space="0" w:color="auto"/>
        <w:right w:val="none" w:sz="0" w:space="0" w:color="auto"/>
      </w:divBdr>
    </w:div>
    <w:div w:id="2070377313">
      <w:bodyDiv w:val="1"/>
      <w:marLeft w:val="0"/>
      <w:marRight w:val="0"/>
      <w:marTop w:val="0"/>
      <w:marBottom w:val="0"/>
      <w:divBdr>
        <w:top w:val="none" w:sz="0" w:space="0" w:color="auto"/>
        <w:left w:val="none" w:sz="0" w:space="0" w:color="auto"/>
        <w:bottom w:val="none" w:sz="0" w:space="0" w:color="auto"/>
        <w:right w:val="none" w:sz="0" w:space="0" w:color="auto"/>
      </w:divBdr>
    </w:div>
    <w:div w:id="2071071730">
      <w:bodyDiv w:val="1"/>
      <w:marLeft w:val="0"/>
      <w:marRight w:val="0"/>
      <w:marTop w:val="0"/>
      <w:marBottom w:val="0"/>
      <w:divBdr>
        <w:top w:val="none" w:sz="0" w:space="0" w:color="auto"/>
        <w:left w:val="none" w:sz="0" w:space="0" w:color="auto"/>
        <w:bottom w:val="none" w:sz="0" w:space="0" w:color="auto"/>
        <w:right w:val="none" w:sz="0" w:space="0" w:color="auto"/>
      </w:divBdr>
    </w:div>
    <w:div w:id="2072729505">
      <w:bodyDiv w:val="1"/>
      <w:marLeft w:val="0"/>
      <w:marRight w:val="0"/>
      <w:marTop w:val="0"/>
      <w:marBottom w:val="0"/>
      <w:divBdr>
        <w:top w:val="none" w:sz="0" w:space="0" w:color="auto"/>
        <w:left w:val="none" w:sz="0" w:space="0" w:color="auto"/>
        <w:bottom w:val="none" w:sz="0" w:space="0" w:color="auto"/>
        <w:right w:val="none" w:sz="0" w:space="0" w:color="auto"/>
      </w:divBdr>
    </w:div>
    <w:div w:id="2073696642">
      <w:bodyDiv w:val="1"/>
      <w:marLeft w:val="0"/>
      <w:marRight w:val="0"/>
      <w:marTop w:val="0"/>
      <w:marBottom w:val="0"/>
      <w:divBdr>
        <w:top w:val="none" w:sz="0" w:space="0" w:color="auto"/>
        <w:left w:val="none" w:sz="0" w:space="0" w:color="auto"/>
        <w:bottom w:val="none" w:sz="0" w:space="0" w:color="auto"/>
        <w:right w:val="none" w:sz="0" w:space="0" w:color="auto"/>
      </w:divBdr>
    </w:div>
    <w:div w:id="2074500612">
      <w:bodyDiv w:val="1"/>
      <w:marLeft w:val="0"/>
      <w:marRight w:val="0"/>
      <w:marTop w:val="0"/>
      <w:marBottom w:val="0"/>
      <w:divBdr>
        <w:top w:val="none" w:sz="0" w:space="0" w:color="auto"/>
        <w:left w:val="none" w:sz="0" w:space="0" w:color="auto"/>
        <w:bottom w:val="none" w:sz="0" w:space="0" w:color="auto"/>
        <w:right w:val="none" w:sz="0" w:space="0" w:color="auto"/>
      </w:divBdr>
    </w:div>
    <w:div w:id="2074617240">
      <w:bodyDiv w:val="1"/>
      <w:marLeft w:val="0"/>
      <w:marRight w:val="0"/>
      <w:marTop w:val="0"/>
      <w:marBottom w:val="0"/>
      <w:divBdr>
        <w:top w:val="none" w:sz="0" w:space="0" w:color="auto"/>
        <w:left w:val="none" w:sz="0" w:space="0" w:color="auto"/>
        <w:bottom w:val="none" w:sz="0" w:space="0" w:color="auto"/>
        <w:right w:val="none" w:sz="0" w:space="0" w:color="auto"/>
      </w:divBdr>
    </w:div>
    <w:div w:id="2074622200">
      <w:bodyDiv w:val="1"/>
      <w:marLeft w:val="0"/>
      <w:marRight w:val="0"/>
      <w:marTop w:val="0"/>
      <w:marBottom w:val="0"/>
      <w:divBdr>
        <w:top w:val="none" w:sz="0" w:space="0" w:color="auto"/>
        <w:left w:val="none" w:sz="0" w:space="0" w:color="auto"/>
        <w:bottom w:val="none" w:sz="0" w:space="0" w:color="auto"/>
        <w:right w:val="none" w:sz="0" w:space="0" w:color="auto"/>
      </w:divBdr>
    </w:div>
    <w:div w:id="2074699175">
      <w:bodyDiv w:val="1"/>
      <w:marLeft w:val="0"/>
      <w:marRight w:val="0"/>
      <w:marTop w:val="0"/>
      <w:marBottom w:val="0"/>
      <w:divBdr>
        <w:top w:val="none" w:sz="0" w:space="0" w:color="auto"/>
        <w:left w:val="none" w:sz="0" w:space="0" w:color="auto"/>
        <w:bottom w:val="none" w:sz="0" w:space="0" w:color="auto"/>
        <w:right w:val="none" w:sz="0" w:space="0" w:color="auto"/>
      </w:divBdr>
    </w:div>
    <w:div w:id="2074888884">
      <w:bodyDiv w:val="1"/>
      <w:marLeft w:val="0"/>
      <w:marRight w:val="0"/>
      <w:marTop w:val="0"/>
      <w:marBottom w:val="0"/>
      <w:divBdr>
        <w:top w:val="none" w:sz="0" w:space="0" w:color="auto"/>
        <w:left w:val="none" w:sz="0" w:space="0" w:color="auto"/>
        <w:bottom w:val="none" w:sz="0" w:space="0" w:color="auto"/>
        <w:right w:val="none" w:sz="0" w:space="0" w:color="auto"/>
      </w:divBdr>
    </w:div>
    <w:div w:id="2075809160">
      <w:bodyDiv w:val="1"/>
      <w:marLeft w:val="0"/>
      <w:marRight w:val="0"/>
      <w:marTop w:val="0"/>
      <w:marBottom w:val="0"/>
      <w:divBdr>
        <w:top w:val="none" w:sz="0" w:space="0" w:color="auto"/>
        <w:left w:val="none" w:sz="0" w:space="0" w:color="auto"/>
        <w:bottom w:val="none" w:sz="0" w:space="0" w:color="auto"/>
        <w:right w:val="none" w:sz="0" w:space="0" w:color="auto"/>
      </w:divBdr>
    </w:div>
    <w:div w:id="2075856537">
      <w:bodyDiv w:val="1"/>
      <w:marLeft w:val="0"/>
      <w:marRight w:val="0"/>
      <w:marTop w:val="0"/>
      <w:marBottom w:val="0"/>
      <w:divBdr>
        <w:top w:val="none" w:sz="0" w:space="0" w:color="auto"/>
        <w:left w:val="none" w:sz="0" w:space="0" w:color="auto"/>
        <w:bottom w:val="none" w:sz="0" w:space="0" w:color="auto"/>
        <w:right w:val="none" w:sz="0" w:space="0" w:color="auto"/>
      </w:divBdr>
    </w:div>
    <w:div w:id="2076509974">
      <w:bodyDiv w:val="1"/>
      <w:marLeft w:val="0"/>
      <w:marRight w:val="0"/>
      <w:marTop w:val="0"/>
      <w:marBottom w:val="0"/>
      <w:divBdr>
        <w:top w:val="none" w:sz="0" w:space="0" w:color="auto"/>
        <w:left w:val="none" w:sz="0" w:space="0" w:color="auto"/>
        <w:bottom w:val="none" w:sz="0" w:space="0" w:color="auto"/>
        <w:right w:val="none" w:sz="0" w:space="0" w:color="auto"/>
      </w:divBdr>
    </w:div>
    <w:div w:id="2076856207">
      <w:bodyDiv w:val="1"/>
      <w:marLeft w:val="0"/>
      <w:marRight w:val="0"/>
      <w:marTop w:val="0"/>
      <w:marBottom w:val="0"/>
      <w:divBdr>
        <w:top w:val="none" w:sz="0" w:space="0" w:color="auto"/>
        <w:left w:val="none" w:sz="0" w:space="0" w:color="auto"/>
        <w:bottom w:val="none" w:sz="0" w:space="0" w:color="auto"/>
        <w:right w:val="none" w:sz="0" w:space="0" w:color="auto"/>
      </w:divBdr>
    </w:div>
    <w:div w:id="2078018921">
      <w:bodyDiv w:val="1"/>
      <w:marLeft w:val="0"/>
      <w:marRight w:val="0"/>
      <w:marTop w:val="0"/>
      <w:marBottom w:val="0"/>
      <w:divBdr>
        <w:top w:val="none" w:sz="0" w:space="0" w:color="auto"/>
        <w:left w:val="none" w:sz="0" w:space="0" w:color="auto"/>
        <w:bottom w:val="none" w:sz="0" w:space="0" w:color="auto"/>
        <w:right w:val="none" w:sz="0" w:space="0" w:color="auto"/>
      </w:divBdr>
    </w:div>
    <w:div w:id="2078741334">
      <w:bodyDiv w:val="1"/>
      <w:marLeft w:val="0"/>
      <w:marRight w:val="0"/>
      <w:marTop w:val="0"/>
      <w:marBottom w:val="0"/>
      <w:divBdr>
        <w:top w:val="none" w:sz="0" w:space="0" w:color="auto"/>
        <w:left w:val="none" w:sz="0" w:space="0" w:color="auto"/>
        <w:bottom w:val="none" w:sz="0" w:space="0" w:color="auto"/>
        <w:right w:val="none" w:sz="0" w:space="0" w:color="auto"/>
      </w:divBdr>
    </w:div>
    <w:div w:id="2082482655">
      <w:bodyDiv w:val="1"/>
      <w:marLeft w:val="0"/>
      <w:marRight w:val="0"/>
      <w:marTop w:val="0"/>
      <w:marBottom w:val="0"/>
      <w:divBdr>
        <w:top w:val="none" w:sz="0" w:space="0" w:color="auto"/>
        <w:left w:val="none" w:sz="0" w:space="0" w:color="auto"/>
        <w:bottom w:val="none" w:sz="0" w:space="0" w:color="auto"/>
        <w:right w:val="none" w:sz="0" w:space="0" w:color="auto"/>
      </w:divBdr>
    </w:div>
    <w:div w:id="2083406656">
      <w:bodyDiv w:val="1"/>
      <w:marLeft w:val="0"/>
      <w:marRight w:val="0"/>
      <w:marTop w:val="0"/>
      <w:marBottom w:val="0"/>
      <w:divBdr>
        <w:top w:val="none" w:sz="0" w:space="0" w:color="auto"/>
        <w:left w:val="none" w:sz="0" w:space="0" w:color="auto"/>
        <w:bottom w:val="none" w:sz="0" w:space="0" w:color="auto"/>
        <w:right w:val="none" w:sz="0" w:space="0" w:color="auto"/>
      </w:divBdr>
    </w:div>
    <w:div w:id="2084448910">
      <w:bodyDiv w:val="1"/>
      <w:marLeft w:val="0"/>
      <w:marRight w:val="0"/>
      <w:marTop w:val="0"/>
      <w:marBottom w:val="0"/>
      <w:divBdr>
        <w:top w:val="none" w:sz="0" w:space="0" w:color="auto"/>
        <w:left w:val="none" w:sz="0" w:space="0" w:color="auto"/>
        <w:bottom w:val="none" w:sz="0" w:space="0" w:color="auto"/>
        <w:right w:val="none" w:sz="0" w:space="0" w:color="auto"/>
      </w:divBdr>
    </w:div>
    <w:div w:id="2085494328">
      <w:bodyDiv w:val="1"/>
      <w:marLeft w:val="0"/>
      <w:marRight w:val="0"/>
      <w:marTop w:val="0"/>
      <w:marBottom w:val="0"/>
      <w:divBdr>
        <w:top w:val="none" w:sz="0" w:space="0" w:color="auto"/>
        <w:left w:val="none" w:sz="0" w:space="0" w:color="auto"/>
        <w:bottom w:val="none" w:sz="0" w:space="0" w:color="auto"/>
        <w:right w:val="none" w:sz="0" w:space="0" w:color="auto"/>
      </w:divBdr>
    </w:div>
    <w:div w:id="2085637758">
      <w:bodyDiv w:val="1"/>
      <w:marLeft w:val="0"/>
      <w:marRight w:val="0"/>
      <w:marTop w:val="0"/>
      <w:marBottom w:val="0"/>
      <w:divBdr>
        <w:top w:val="none" w:sz="0" w:space="0" w:color="auto"/>
        <w:left w:val="none" w:sz="0" w:space="0" w:color="auto"/>
        <w:bottom w:val="none" w:sz="0" w:space="0" w:color="auto"/>
        <w:right w:val="none" w:sz="0" w:space="0" w:color="auto"/>
      </w:divBdr>
    </w:div>
    <w:div w:id="2086340004">
      <w:bodyDiv w:val="1"/>
      <w:marLeft w:val="0"/>
      <w:marRight w:val="0"/>
      <w:marTop w:val="0"/>
      <w:marBottom w:val="0"/>
      <w:divBdr>
        <w:top w:val="none" w:sz="0" w:space="0" w:color="auto"/>
        <w:left w:val="none" w:sz="0" w:space="0" w:color="auto"/>
        <w:bottom w:val="none" w:sz="0" w:space="0" w:color="auto"/>
        <w:right w:val="none" w:sz="0" w:space="0" w:color="auto"/>
      </w:divBdr>
    </w:div>
    <w:div w:id="2086367939">
      <w:bodyDiv w:val="1"/>
      <w:marLeft w:val="0"/>
      <w:marRight w:val="0"/>
      <w:marTop w:val="0"/>
      <w:marBottom w:val="0"/>
      <w:divBdr>
        <w:top w:val="none" w:sz="0" w:space="0" w:color="auto"/>
        <w:left w:val="none" w:sz="0" w:space="0" w:color="auto"/>
        <w:bottom w:val="none" w:sz="0" w:space="0" w:color="auto"/>
        <w:right w:val="none" w:sz="0" w:space="0" w:color="auto"/>
      </w:divBdr>
    </w:div>
    <w:div w:id="2086536549">
      <w:bodyDiv w:val="1"/>
      <w:marLeft w:val="0"/>
      <w:marRight w:val="0"/>
      <w:marTop w:val="0"/>
      <w:marBottom w:val="0"/>
      <w:divBdr>
        <w:top w:val="none" w:sz="0" w:space="0" w:color="auto"/>
        <w:left w:val="none" w:sz="0" w:space="0" w:color="auto"/>
        <w:bottom w:val="none" w:sz="0" w:space="0" w:color="auto"/>
        <w:right w:val="none" w:sz="0" w:space="0" w:color="auto"/>
      </w:divBdr>
    </w:div>
    <w:div w:id="2089880087">
      <w:bodyDiv w:val="1"/>
      <w:marLeft w:val="0"/>
      <w:marRight w:val="0"/>
      <w:marTop w:val="0"/>
      <w:marBottom w:val="0"/>
      <w:divBdr>
        <w:top w:val="none" w:sz="0" w:space="0" w:color="auto"/>
        <w:left w:val="none" w:sz="0" w:space="0" w:color="auto"/>
        <w:bottom w:val="none" w:sz="0" w:space="0" w:color="auto"/>
        <w:right w:val="none" w:sz="0" w:space="0" w:color="auto"/>
      </w:divBdr>
    </w:div>
    <w:div w:id="2091613390">
      <w:bodyDiv w:val="1"/>
      <w:marLeft w:val="0"/>
      <w:marRight w:val="0"/>
      <w:marTop w:val="0"/>
      <w:marBottom w:val="0"/>
      <w:divBdr>
        <w:top w:val="none" w:sz="0" w:space="0" w:color="auto"/>
        <w:left w:val="none" w:sz="0" w:space="0" w:color="auto"/>
        <w:bottom w:val="none" w:sz="0" w:space="0" w:color="auto"/>
        <w:right w:val="none" w:sz="0" w:space="0" w:color="auto"/>
      </w:divBdr>
    </w:div>
    <w:div w:id="2096590766">
      <w:bodyDiv w:val="1"/>
      <w:marLeft w:val="0"/>
      <w:marRight w:val="0"/>
      <w:marTop w:val="0"/>
      <w:marBottom w:val="0"/>
      <w:divBdr>
        <w:top w:val="none" w:sz="0" w:space="0" w:color="auto"/>
        <w:left w:val="none" w:sz="0" w:space="0" w:color="auto"/>
        <w:bottom w:val="none" w:sz="0" w:space="0" w:color="auto"/>
        <w:right w:val="none" w:sz="0" w:space="0" w:color="auto"/>
      </w:divBdr>
    </w:div>
    <w:div w:id="2096900705">
      <w:bodyDiv w:val="1"/>
      <w:marLeft w:val="0"/>
      <w:marRight w:val="0"/>
      <w:marTop w:val="0"/>
      <w:marBottom w:val="0"/>
      <w:divBdr>
        <w:top w:val="none" w:sz="0" w:space="0" w:color="auto"/>
        <w:left w:val="none" w:sz="0" w:space="0" w:color="auto"/>
        <w:bottom w:val="none" w:sz="0" w:space="0" w:color="auto"/>
        <w:right w:val="none" w:sz="0" w:space="0" w:color="auto"/>
      </w:divBdr>
    </w:div>
    <w:div w:id="2099786744">
      <w:bodyDiv w:val="1"/>
      <w:marLeft w:val="0"/>
      <w:marRight w:val="0"/>
      <w:marTop w:val="0"/>
      <w:marBottom w:val="0"/>
      <w:divBdr>
        <w:top w:val="none" w:sz="0" w:space="0" w:color="auto"/>
        <w:left w:val="none" w:sz="0" w:space="0" w:color="auto"/>
        <w:bottom w:val="none" w:sz="0" w:space="0" w:color="auto"/>
        <w:right w:val="none" w:sz="0" w:space="0" w:color="auto"/>
      </w:divBdr>
    </w:div>
    <w:div w:id="2101289985">
      <w:bodyDiv w:val="1"/>
      <w:marLeft w:val="0"/>
      <w:marRight w:val="0"/>
      <w:marTop w:val="0"/>
      <w:marBottom w:val="0"/>
      <w:divBdr>
        <w:top w:val="none" w:sz="0" w:space="0" w:color="auto"/>
        <w:left w:val="none" w:sz="0" w:space="0" w:color="auto"/>
        <w:bottom w:val="none" w:sz="0" w:space="0" w:color="auto"/>
        <w:right w:val="none" w:sz="0" w:space="0" w:color="auto"/>
      </w:divBdr>
    </w:div>
    <w:div w:id="2102604889">
      <w:bodyDiv w:val="1"/>
      <w:marLeft w:val="0"/>
      <w:marRight w:val="0"/>
      <w:marTop w:val="0"/>
      <w:marBottom w:val="0"/>
      <w:divBdr>
        <w:top w:val="none" w:sz="0" w:space="0" w:color="auto"/>
        <w:left w:val="none" w:sz="0" w:space="0" w:color="auto"/>
        <w:bottom w:val="none" w:sz="0" w:space="0" w:color="auto"/>
        <w:right w:val="none" w:sz="0" w:space="0" w:color="auto"/>
      </w:divBdr>
    </w:div>
    <w:div w:id="2104570168">
      <w:bodyDiv w:val="1"/>
      <w:marLeft w:val="0"/>
      <w:marRight w:val="0"/>
      <w:marTop w:val="0"/>
      <w:marBottom w:val="0"/>
      <w:divBdr>
        <w:top w:val="none" w:sz="0" w:space="0" w:color="auto"/>
        <w:left w:val="none" w:sz="0" w:space="0" w:color="auto"/>
        <w:bottom w:val="none" w:sz="0" w:space="0" w:color="auto"/>
        <w:right w:val="none" w:sz="0" w:space="0" w:color="auto"/>
      </w:divBdr>
    </w:div>
    <w:div w:id="2106725711">
      <w:bodyDiv w:val="1"/>
      <w:marLeft w:val="0"/>
      <w:marRight w:val="0"/>
      <w:marTop w:val="0"/>
      <w:marBottom w:val="0"/>
      <w:divBdr>
        <w:top w:val="none" w:sz="0" w:space="0" w:color="auto"/>
        <w:left w:val="none" w:sz="0" w:space="0" w:color="auto"/>
        <w:bottom w:val="none" w:sz="0" w:space="0" w:color="auto"/>
        <w:right w:val="none" w:sz="0" w:space="0" w:color="auto"/>
      </w:divBdr>
    </w:div>
    <w:div w:id="2106729765">
      <w:bodyDiv w:val="1"/>
      <w:marLeft w:val="0"/>
      <w:marRight w:val="0"/>
      <w:marTop w:val="0"/>
      <w:marBottom w:val="0"/>
      <w:divBdr>
        <w:top w:val="none" w:sz="0" w:space="0" w:color="auto"/>
        <w:left w:val="none" w:sz="0" w:space="0" w:color="auto"/>
        <w:bottom w:val="none" w:sz="0" w:space="0" w:color="auto"/>
        <w:right w:val="none" w:sz="0" w:space="0" w:color="auto"/>
      </w:divBdr>
    </w:div>
    <w:div w:id="2106803274">
      <w:bodyDiv w:val="1"/>
      <w:marLeft w:val="0"/>
      <w:marRight w:val="0"/>
      <w:marTop w:val="0"/>
      <w:marBottom w:val="0"/>
      <w:divBdr>
        <w:top w:val="none" w:sz="0" w:space="0" w:color="auto"/>
        <w:left w:val="none" w:sz="0" w:space="0" w:color="auto"/>
        <w:bottom w:val="none" w:sz="0" w:space="0" w:color="auto"/>
        <w:right w:val="none" w:sz="0" w:space="0" w:color="auto"/>
      </w:divBdr>
    </w:div>
    <w:div w:id="2106873903">
      <w:bodyDiv w:val="1"/>
      <w:marLeft w:val="0"/>
      <w:marRight w:val="0"/>
      <w:marTop w:val="0"/>
      <w:marBottom w:val="0"/>
      <w:divBdr>
        <w:top w:val="none" w:sz="0" w:space="0" w:color="auto"/>
        <w:left w:val="none" w:sz="0" w:space="0" w:color="auto"/>
        <w:bottom w:val="none" w:sz="0" w:space="0" w:color="auto"/>
        <w:right w:val="none" w:sz="0" w:space="0" w:color="auto"/>
      </w:divBdr>
    </w:div>
    <w:div w:id="2108961641">
      <w:bodyDiv w:val="1"/>
      <w:marLeft w:val="0"/>
      <w:marRight w:val="0"/>
      <w:marTop w:val="0"/>
      <w:marBottom w:val="0"/>
      <w:divBdr>
        <w:top w:val="none" w:sz="0" w:space="0" w:color="auto"/>
        <w:left w:val="none" w:sz="0" w:space="0" w:color="auto"/>
        <w:bottom w:val="none" w:sz="0" w:space="0" w:color="auto"/>
        <w:right w:val="none" w:sz="0" w:space="0" w:color="auto"/>
      </w:divBdr>
    </w:div>
    <w:div w:id="2111198366">
      <w:bodyDiv w:val="1"/>
      <w:marLeft w:val="0"/>
      <w:marRight w:val="0"/>
      <w:marTop w:val="0"/>
      <w:marBottom w:val="0"/>
      <w:divBdr>
        <w:top w:val="none" w:sz="0" w:space="0" w:color="auto"/>
        <w:left w:val="none" w:sz="0" w:space="0" w:color="auto"/>
        <w:bottom w:val="none" w:sz="0" w:space="0" w:color="auto"/>
        <w:right w:val="none" w:sz="0" w:space="0" w:color="auto"/>
      </w:divBdr>
    </w:div>
    <w:div w:id="2114090852">
      <w:bodyDiv w:val="1"/>
      <w:marLeft w:val="0"/>
      <w:marRight w:val="0"/>
      <w:marTop w:val="0"/>
      <w:marBottom w:val="0"/>
      <w:divBdr>
        <w:top w:val="none" w:sz="0" w:space="0" w:color="auto"/>
        <w:left w:val="none" w:sz="0" w:space="0" w:color="auto"/>
        <w:bottom w:val="none" w:sz="0" w:space="0" w:color="auto"/>
        <w:right w:val="none" w:sz="0" w:space="0" w:color="auto"/>
      </w:divBdr>
    </w:div>
    <w:div w:id="2114471281">
      <w:bodyDiv w:val="1"/>
      <w:marLeft w:val="0"/>
      <w:marRight w:val="0"/>
      <w:marTop w:val="0"/>
      <w:marBottom w:val="0"/>
      <w:divBdr>
        <w:top w:val="none" w:sz="0" w:space="0" w:color="auto"/>
        <w:left w:val="none" w:sz="0" w:space="0" w:color="auto"/>
        <w:bottom w:val="none" w:sz="0" w:space="0" w:color="auto"/>
        <w:right w:val="none" w:sz="0" w:space="0" w:color="auto"/>
      </w:divBdr>
    </w:div>
    <w:div w:id="2115205602">
      <w:bodyDiv w:val="1"/>
      <w:marLeft w:val="0"/>
      <w:marRight w:val="0"/>
      <w:marTop w:val="0"/>
      <w:marBottom w:val="0"/>
      <w:divBdr>
        <w:top w:val="none" w:sz="0" w:space="0" w:color="auto"/>
        <w:left w:val="none" w:sz="0" w:space="0" w:color="auto"/>
        <w:bottom w:val="none" w:sz="0" w:space="0" w:color="auto"/>
        <w:right w:val="none" w:sz="0" w:space="0" w:color="auto"/>
      </w:divBdr>
    </w:div>
    <w:div w:id="2115206843">
      <w:bodyDiv w:val="1"/>
      <w:marLeft w:val="0"/>
      <w:marRight w:val="0"/>
      <w:marTop w:val="0"/>
      <w:marBottom w:val="0"/>
      <w:divBdr>
        <w:top w:val="none" w:sz="0" w:space="0" w:color="auto"/>
        <w:left w:val="none" w:sz="0" w:space="0" w:color="auto"/>
        <w:bottom w:val="none" w:sz="0" w:space="0" w:color="auto"/>
        <w:right w:val="none" w:sz="0" w:space="0" w:color="auto"/>
      </w:divBdr>
    </w:div>
    <w:div w:id="2116051099">
      <w:bodyDiv w:val="1"/>
      <w:marLeft w:val="0"/>
      <w:marRight w:val="0"/>
      <w:marTop w:val="0"/>
      <w:marBottom w:val="0"/>
      <w:divBdr>
        <w:top w:val="none" w:sz="0" w:space="0" w:color="auto"/>
        <w:left w:val="none" w:sz="0" w:space="0" w:color="auto"/>
        <w:bottom w:val="none" w:sz="0" w:space="0" w:color="auto"/>
        <w:right w:val="none" w:sz="0" w:space="0" w:color="auto"/>
      </w:divBdr>
    </w:div>
    <w:div w:id="2122800130">
      <w:bodyDiv w:val="1"/>
      <w:marLeft w:val="0"/>
      <w:marRight w:val="0"/>
      <w:marTop w:val="0"/>
      <w:marBottom w:val="0"/>
      <w:divBdr>
        <w:top w:val="none" w:sz="0" w:space="0" w:color="auto"/>
        <w:left w:val="none" w:sz="0" w:space="0" w:color="auto"/>
        <w:bottom w:val="none" w:sz="0" w:space="0" w:color="auto"/>
        <w:right w:val="none" w:sz="0" w:space="0" w:color="auto"/>
      </w:divBdr>
    </w:div>
    <w:div w:id="2124959766">
      <w:bodyDiv w:val="1"/>
      <w:marLeft w:val="0"/>
      <w:marRight w:val="0"/>
      <w:marTop w:val="0"/>
      <w:marBottom w:val="0"/>
      <w:divBdr>
        <w:top w:val="none" w:sz="0" w:space="0" w:color="auto"/>
        <w:left w:val="none" w:sz="0" w:space="0" w:color="auto"/>
        <w:bottom w:val="none" w:sz="0" w:space="0" w:color="auto"/>
        <w:right w:val="none" w:sz="0" w:space="0" w:color="auto"/>
      </w:divBdr>
    </w:div>
    <w:div w:id="2125079615">
      <w:bodyDiv w:val="1"/>
      <w:marLeft w:val="0"/>
      <w:marRight w:val="0"/>
      <w:marTop w:val="0"/>
      <w:marBottom w:val="0"/>
      <w:divBdr>
        <w:top w:val="none" w:sz="0" w:space="0" w:color="auto"/>
        <w:left w:val="none" w:sz="0" w:space="0" w:color="auto"/>
        <w:bottom w:val="none" w:sz="0" w:space="0" w:color="auto"/>
        <w:right w:val="none" w:sz="0" w:space="0" w:color="auto"/>
      </w:divBdr>
    </w:div>
    <w:div w:id="2127238772">
      <w:bodyDiv w:val="1"/>
      <w:marLeft w:val="0"/>
      <w:marRight w:val="0"/>
      <w:marTop w:val="0"/>
      <w:marBottom w:val="0"/>
      <w:divBdr>
        <w:top w:val="none" w:sz="0" w:space="0" w:color="auto"/>
        <w:left w:val="none" w:sz="0" w:space="0" w:color="auto"/>
        <w:bottom w:val="none" w:sz="0" w:space="0" w:color="auto"/>
        <w:right w:val="none" w:sz="0" w:space="0" w:color="auto"/>
      </w:divBdr>
    </w:div>
    <w:div w:id="2128229372">
      <w:bodyDiv w:val="1"/>
      <w:marLeft w:val="0"/>
      <w:marRight w:val="0"/>
      <w:marTop w:val="0"/>
      <w:marBottom w:val="0"/>
      <w:divBdr>
        <w:top w:val="none" w:sz="0" w:space="0" w:color="auto"/>
        <w:left w:val="none" w:sz="0" w:space="0" w:color="auto"/>
        <w:bottom w:val="none" w:sz="0" w:space="0" w:color="auto"/>
        <w:right w:val="none" w:sz="0" w:space="0" w:color="auto"/>
      </w:divBdr>
    </w:div>
    <w:div w:id="2128769010">
      <w:bodyDiv w:val="1"/>
      <w:marLeft w:val="0"/>
      <w:marRight w:val="0"/>
      <w:marTop w:val="0"/>
      <w:marBottom w:val="0"/>
      <w:divBdr>
        <w:top w:val="none" w:sz="0" w:space="0" w:color="auto"/>
        <w:left w:val="none" w:sz="0" w:space="0" w:color="auto"/>
        <w:bottom w:val="none" w:sz="0" w:space="0" w:color="auto"/>
        <w:right w:val="none" w:sz="0" w:space="0" w:color="auto"/>
      </w:divBdr>
    </w:div>
    <w:div w:id="2129854924">
      <w:bodyDiv w:val="1"/>
      <w:marLeft w:val="0"/>
      <w:marRight w:val="0"/>
      <w:marTop w:val="0"/>
      <w:marBottom w:val="0"/>
      <w:divBdr>
        <w:top w:val="none" w:sz="0" w:space="0" w:color="auto"/>
        <w:left w:val="none" w:sz="0" w:space="0" w:color="auto"/>
        <w:bottom w:val="none" w:sz="0" w:space="0" w:color="auto"/>
        <w:right w:val="none" w:sz="0" w:space="0" w:color="auto"/>
      </w:divBdr>
    </w:div>
    <w:div w:id="2129934695">
      <w:bodyDiv w:val="1"/>
      <w:marLeft w:val="0"/>
      <w:marRight w:val="0"/>
      <w:marTop w:val="0"/>
      <w:marBottom w:val="0"/>
      <w:divBdr>
        <w:top w:val="none" w:sz="0" w:space="0" w:color="auto"/>
        <w:left w:val="none" w:sz="0" w:space="0" w:color="auto"/>
        <w:bottom w:val="none" w:sz="0" w:space="0" w:color="auto"/>
        <w:right w:val="none" w:sz="0" w:space="0" w:color="auto"/>
      </w:divBdr>
    </w:div>
    <w:div w:id="2131243668">
      <w:bodyDiv w:val="1"/>
      <w:marLeft w:val="0"/>
      <w:marRight w:val="0"/>
      <w:marTop w:val="0"/>
      <w:marBottom w:val="0"/>
      <w:divBdr>
        <w:top w:val="none" w:sz="0" w:space="0" w:color="auto"/>
        <w:left w:val="none" w:sz="0" w:space="0" w:color="auto"/>
        <w:bottom w:val="none" w:sz="0" w:space="0" w:color="auto"/>
        <w:right w:val="none" w:sz="0" w:space="0" w:color="auto"/>
      </w:divBdr>
    </w:div>
    <w:div w:id="2135243944">
      <w:bodyDiv w:val="1"/>
      <w:marLeft w:val="0"/>
      <w:marRight w:val="0"/>
      <w:marTop w:val="0"/>
      <w:marBottom w:val="0"/>
      <w:divBdr>
        <w:top w:val="none" w:sz="0" w:space="0" w:color="auto"/>
        <w:left w:val="none" w:sz="0" w:space="0" w:color="auto"/>
        <w:bottom w:val="none" w:sz="0" w:space="0" w:color="auto"/>
        <w:right w:val="none" w:sz="0" w:space="0" w:color="auto"/>
      </w:divBdr>
    </w:div>
    <w:div w:id="2136679306">
      <w:bodyDiv w:val="1"/>
      <w:marLeft w:val="0"/>
      <w:marRight w:val="0"/>
      <w:marTop w:val="0"/>
      <w:marBottom w:val="0"/>
      <w:divBdr>
        <w:top w:val="none" w:sz="0" w:space="0" w:color="auto"/>
        <w:left w:val="none" w:sz="0" w:space="0" w:color="auto"/>
        <w:bottom w:val="none" w:sz="0" w:space="0" w:color="auto"/>
        <w:right w:val="none" w:sz="0" w:space="0" w:color="auto"/>
      </w:divBdr>
    </w:div>
    <w:div w:id="2137478719">
      <w:bodyDiv w:val="1"/>
      <w:marLeft w:val="0"/>
      <w:marRight w:val="0"/>
      <w:marTop w:val="0"/>
      <w:marBottom w:val="0"/>
      <w:divBdr>
        <w:top w:val="none" w:sz="0" w:space="0" w:color="auto"/>
        <w:left w:val="none" w:sz="0" w:space="0" w:color="auto"/>
        <w:bottom w:val="none" w:sz="0" w:space="0" w:color="auto"/>
        <w:right w:val="none" w:sz="0" w:space="0" w:color="auto"/>
      </w:divBdr>
    </w:div>
    <w:div w:id="2137525882">
      <w:bodyDiv w:val="1"/>
      <w:marLeft w:val="0"/>
      <w:marRight w:val="0"/>
      <w:marTop w:val="0"/>
      <w:marBottom w:val="0"/>
      <w:divBdr>
        <w:top w:val="none" w:sz="0" w:space="0" w:color="auto"/>
        <w:left w:val="none" w:sz="0" w:space="0" w:color="auto"/>
        <w:bottom w:val="none" w:sz="0" w:space="0" w:color="auto"/>
        <w:right w:val="none" w:sz="0" w:space="0" w:color="auto"/>
      </w:divBdr>
    </w:div>
    <w:div w:id="2140099605">
      <w:bodyDiv w:val="1"/>
      <w:marLeft w:val="0"/>
      <w:marRight w:val="0"/>
      <w:marTop w:val="0"/>
      <w:marBottom w:val="0"/>
      <w:divBdr>
        <w:top w:val="none" w:sz="0" w:space="0" w:color="auto"/>
        <w:left w:val="none" w:sz="0" w:space="0" w:color="auto"/>
        <w:bottom w:val="none" w:sz="0" w:space="0" w:color="auto"/>
        <w:right w:val="none" w:sz="0" w:space="0" w:color="auto"/>
      </w:divBdr>
    </w:div>
    <w:div w:id="2142653325">
      <w:bodyDiv w:val="1"/>
      <w:marLeft w:val="0"/>
      <w:marRight w:val="0"/>
      <w:marTop w:val="0"/>
      <w:marBottom w:val="0"/>
      <w:divBdr>
        <w:top w:val="none" w:sz="0" w:space="0" w:color="auto"/>
        <w:left w:val="none" w:sz="0" w:space="0" w:color="auto"/>
        <w:bottom w:val="none" w:sz="0" w:space="0" w:color="auto"/>
        <w:right w:val="none" w:sz="0" w:space="0" w:color="auto"/>
      </w:divBdr>
    </w:div>
    <w:div w:id="2143422833">
      <w:bodyDiv w:val="1"/>
      <w:marLeft w:val="0"/>
      <w:marRight w:val="0"/>
      <w:marTop w:val="0"/>
      <w:marBottom w:val="0"/>
      <w:divBdr>
        <w:top w:val="none" w:sz="0" w:space="0" w:color="auto"/>
        <w:left w:val="none" w:sz="0" w:space="0" w:color="auto"/>
        <w:bottom w:val="none" w:sz="0" w:space="0" w:color="auto"/>
        <w:right w:val="none" w:sz="0" w:space="0" w:color="auto"/>
      </w:divBdr>
    </w:div>
    <w:div w:id="2145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image" Target="media/image2.emf"/><Relationship Id="rId3" Type="http://schemas.openxmlformats.org/officeDocument/2006/relationships/customXml" Target="../customXml/item2.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package" Target="embeddings/Microsoft_Visio_Drawing3.vsdx"/><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footnotes" Target="footnotes.xml"/><Relationship Id="rId19" Type="http://schemas.openxmlformats.org/officeDocument/2006/relationships/package" Target="embeddings/Microsoft_Visio_Drawing4.vsdx"/><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2A0E3FD864D4CBFBD570625692D06" ma:contentTypeVersion="13" ma:contentTypeDescription="Create a new document." ma:contentTypeScope="" ma:versionID="e80649feb325c3fa86076f68b7cd044e">
  <xsd:schema xmlns:xsd="http://www.w3.org/2001/XMLSchema" xmlns:xs="http://www.w3.org/2001/XMLSchema" xmlns:p="http://schemas.microsoft.com/office/2006/metadata/properties" xmlns:ns3="0f1f7d5e-f954-4a41-9945-5b2d1e5aad39" xmlns:ns4="3be674e1-6108-4eda-9401-db85d0687b6c" targetNamespace="http://schemas.microsoft.com/office/2006/metadata/properties" ma:root="true" ma:fieldsID="694e5810febb8a1e5d70fff213672dd5" ns3:_="" ns4:_="">
    <xsd:import namespace="0f1f7d5e-f954-4a41-9945-5b2d1e5aad39"/>
    <xsd:import namespace="3be674e1-6108-4eda-9401-db85d0687b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1f7d5e-f954-4a41-9945-5b2d1e5aad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674e1-6108-4eda-9401-db85d0687b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17783A-91DF-47DF-8DCE-DA8E45E2BCD2}">
  <ds:schemaRefs>
    <ds:schemaRef ds:uri="http://schemas.microsoft.com/sharepoint/v3/contenttype/forms"/>
  </ds:schemaRefs>
</ds:datastoreItem>
</file>

<file path=customXml/itemProps2.xml><?xml version="1.0" encoding="utf-8"?>
<ds:datastoreItem xmlns:ds="http://schemas.openxmlformats.org/officeDocument/2006/customXml" ds:itemID="{653EB650-4C00-4E8B-BFFA-7F6AC2EBF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1f7d5e-f954-4a41-9945-5b2d1e5aad39"/>
    <ds:schemaRef ds:uri="3be674e1-6108-4eda-9401-db85d0687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3B7801-6C8D-4669-A72A-67DD0141EF02}">
  <ds:schemaRefs>
    <ds:schemaRef ds:uri="http://schemas.openxmlformats.org/officeDocument/2006/bibliography"/>
  </ds:schemaRefs>
</ds:datastoreItem>
</file>

<file path=customXml/itemProps4.xml><?xml version="1.0" encoding="utf-8"?>
<ds:datastoreItem xmlns:ds="http://schemas.openxmlformats.org/officeDocument/2006/customXml" ds:itemID="{C2AE3032-0646-4525-AD02-22C64563F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C:\Users\kymalainen\AppData\Roaming\Microsoft\Templates\3gpp_70.dot</Template>
  <TotalTime>292</TotalTime>
  <Pages>23</Pages>
  <Words>11706</Words>
  <Characters>66727</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3GPP TS 24.501</vt:lpstr>
    </vt:vector>
  </TitlesOfParts>
  <Manager/>
  <Company/>
  <LinksUpToDate>false</LinksUpToDate>
  <CharactersWithSpaces>78277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24.501</dc:title>
  <dc:subject>Non-Access-Stratum (NAS) protocol for 5G System (5GS); Stage 3; (Release 17)</dc:subject>
  <dc:creator>MCC Support</dc:creator>
  <cp:keywords/>
  <dc:description/>
  <cp:lastModifiedBy>Vivek Gupta</cp:lastModifiedBy>
  <cp:revision>40</cp:revision>
  <dcterms:created xsi:type="dcterms:W3CDTF">2022-03-15T10:46:00Z</dcterms:created>
  <dcterms:modified xsi:type="dcterms:W3CDTF">2022-08-20T00:19:00Z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4c71c06f-5d7f-43d3-8dc3-108490719e88</vt:lpwstr>
  </property>
  <property fmtid="{D5CDD505-2E9C-101B-9397-08002B2CF9AE}" pid="3" name="CTP_TimeStamp">
    <vt:lpwstr>2019-06-12 16:18:50Z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0x0101008702A0E3FD864D4CBFBD570625692D06</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1607528791</vt:lpwstr>
  </property>
  <property fmtid="{D5CDD505-2E9C-101B-9397-08002B2CF9AE}" pid="13" name="MCCCRsImpl0">
    <vt:lpwstr>24.501%Rel-17%%24.501%Rel-17%%24.501%Rel-17%%24.501%Rel-17%%24.501%Rel-17%%24.501%Rel-17%%24.501%Rel-17%%24.501%Rel-17%%24.501%Rel-17%%24.501%Rel-17%%24.501%Rel-17%%24.501%Rel-17%%24.501%Rel-17%%24.501%Rel-17%%24.501%Rel-17%%24.501%Rel-17%%24.501%Rel-17%0</vt:lpwstr>
  </property>
  <property fmtid="{D5CDD505-2E9C-101B-9397-08002B2CF9AE}" pid="14" name="MCCCRsImpl1">
    <vt:lpwstr>001%24.501%Rel-17%0003%24.501%Rel-17%0004%24.501%Rel-17%0006%24.501%Rel-17%0007%24.501%Rel-17%0008%24.501%Rel-17%0009%24.501%Rel-17%0010%24.501%Rel-17%0012%24.501%Rel-17%0013%24.501%Rel-17%0014%24.501%Rel-17%0016%24.501%Rel-17%0018%24.501%Rel-17%0020%24.5</vt:lpwstr>
  </property>
  <property fmtid="{D5CDD505-2E9C-101B-9397-08002B2CF9AE}" pid="15" name="MCCCRsImpl2">
    <vt:lpwstr>01%Rel-17%0021%24.501%Rel-17%0023%24.501%Rel-17%0024%24.501%Rel-17%0025%24.501%Rel-17%0026%24.501%Rel-17%0027%24.501%Rel-17%0028%24.501%Rel-17%0030%24.501%Rel-17%0031%24.501%Rel-17%0032%24.501%Rel-17%0035%24.501%Rel-17%0036%24.501%Rel-17%0037%24.501%Rel-1</vt:lpwstr>
  </property>
  <property fmtid="{D5CDD505-2E9C-101B-9397-08002B2CF9AE}" pid="16" name="MCCCRsImpl3">
    <vt:lpwstr>7%0038%24.501%Rel-17%0039%24.501%Rel-17%0040%24.501%Rel-17%0041%24.501%Rel-17%0042%24.501%Rel-17%0043%24.501%Rel-17%0044%24.501%Rel-17%0045%24.501%Rel-17%0046%24.501%Rel-17%0047%24.501%Rel-17%0048%24.501%Rel-17%0049%24.501%Rel-17%0054%24.501%Rel-17%0055%2</vt:lpwstr>
  </property>
  <property fmtid="{D5CDD505-2E9C-101B-9397-08002B2CF9AE}" pid="17" name="MCCCRsImpl4">
    <vt:lpwstr>4.501%Rel-17%0056%24.501%Rel-17%0058%24.501%Rel-17%0060%24.501%Rel-17%0064%24.501%Rel-17%0065%24.501%Rel-17%0066%24.501%Rel-17%0069%24.501%Rel-17%0070%24.501%Rel-17%0071%24.501%Rel-17%0074%24.501%Rel-17%0075%24.501%Rel-17%0076%24.501%Rel-17%0077%24.501%Re</vt:lpwstr>
  </property>
  <property fmtid="{D5CDD505-2E9C-101B-9397-08002B2CF9AE}" pid="18" name="MCCCRsImpl5">
    <vt:lpwstr>l-17%0079%24.501%Rel-17%0080%24.501%Rel-17%0082%24.501%Rel-17%0083%24.501%Rel-17%0084%24.501%Rel-17%0085%24.501%Rel-17%0086%24.501%Rel-17%0087%24.501%Rel-17%0090%24.501%Rel-17%0091%24.501%Rel-17%0092%24.501%Rel-17%0094%24.501%Rel-17%0095%24.501%Rel-17%009</vt:lpwstr>
  </property>
  <property fmtid="{D5CDD505-2E9C-101B-9397-08002B2CF9AE}" pid="19" name="MCCCRsImpl6">
    <vt:lpwstr>6%24.501%Rel-17%0097%24.501%Rel-17%0098%24.501%Rel-17%0099%24.501%Rel-17%0100%24.501%Rel-17%0101%24.501%Rel-17%0102%24.501%Rel-17%0104%24.501%Rel-17%0105%24.501%Rel-17%0106%24.501%Rel-17%0107%24.501%Rel-17%0108%24.501%Rel-17%0110%24.501%Rel-17%0112%24.501</vt:lpwstr>
  </property>
  <property fmtid="{D5CDD505-2E9C-101B-9397-08002B2CF9AE}" pid="20" name="MCCCRsImpl7">
    <vt:lpwstr>%Rel-17%0113%24.501%Rel-17%0114%24.501%Rel-17%0115%24.501%Rel-17%0116%24.501%Rel-17%0117%24.501%Rel-17%0118%24.501%Rel-17%0120%24.501%Rel-17%0123%24.501%Rel-17%0124%24.501%Rel-17%0125%24.501%Rel-17%0126%24.501%Rel-17%0128%24.501%Rel-17%0130%24.501%Rel-17%</vt:lpwstr>
  </property>
  <property fmtid="{D5CDD505-2E9C-101B-9397-08002B2CF9AE}" pid="21" name="MCCCRsImpl8">
    <vt:lpwstr>0131%24.501%Rel-17%0134%24.501%Rel-17%0135%24.501%Rel-17%0136%24.501%Rel-17%0137%24.501%Rel-17%0138%24.501%Rel-17%0140%24.501%Rel-17%0141%24.501%Rel-17%0142%24.501%Rel-17%0143%24.501%Rel-17%0144%24.501%Rel-17%0145%24.501%Rel-17%0146%24.501%Rel-17%0147%24.</vt:lpwstr>
  </property>
  <property fmtid="{D5CDD505-2E9C-101B-9397-08002B2CF9AE}" pid="22" name="MCCCRsImpl9">
    <vt:lpwstr>501%Rel-17%0148%24.501%Rel-17%0151%24.501%Rel-17%0153%24.501%Rel-17%0154%24.501%Rel-17%0155%24.501%Rel-17%0156%24.501%Rel-17%0157%24.501%Rel-17%0158%24.501%Rel-17%0159%24.501%Rel-17%0160%24.501%Rel-17%0162%24.501%Rel-17%0163%24.501%Rel-17%0164%24.501%Rel-</vt:lpwstr>
  </property>
  <property fmtid="{D5CDD505-2E9C-101B-9397-08002B2CF9AE}" pid="23" name="MCCCRsImpl10">
    <vt:lpwstr>17%0165%24.501%Rel-17%0166%24.501%Rel-17%0167%24.501%Rel-17%0168%24.501%Rel-17%0169%24.501%Rel-17%0170%24.501%Rel-17%0171%24.501%Rel-17%0173%24.501%Rel-17%0174%24.501%Rel-17%0176%24.501%Rel-17%0178%24.501%Rel-17%0180%24.501%Rel-17%0182%24.501%Rel-17%0184%</vt:lpwstr>
  </property>
  <property fmtid="{D5CDD505-2E9C-101B-9397-08002B2CF9AE}" pid="24" name="MCCCRsImpl11">
    <vt:lpwstr>24.501%Rel-17%0185%24.501%Rel-17%0187%24.501%Rel-17%0188%24.501%Rel-17%0189%24.501%Rel-17%0190%24.501%Rel-17%0192%24.501%Rel-17%0194%24.501%Rel-17%0195%24.501%Rel-17%0197%24.501%Rel-17%0198%24.501%Rel-17%0199%24.501%Rel-17%0200%24.501%Rel-17%0203%24.501%R</vt:lpwstr>
  </property>
  <property fmtid="{D5CDD505-2E9C-101B-9397-08002B2CF9AE}" pid="25" name="MCCCRsImpl12">
    <vt:lpwstr>el-17%0206%24.501%Rel-17%0207%24.501%Rel-17%0208%24.501%Rel-17%0209%24.501%Rel-17%0210%24.501%Rel-17%0212%24.501%Rel-17%0213%24.501%Rel-17%0214%24.501%Rel-17%0215%24.501%Rel-17%0216%24.501%Rel-17%0232%24.501%Rel-17%0233%24.501%Rel-17%0234%24.501%Rel-17%02</vt:lpwstr>
  </property>
  <property fmtid="{D5CDD505-2E9C-101B-9397-08002B2CF9AE}" pid="26" name="MCCCRsImpl13">
    <vt:lpwstr>35%24.501%Rel-17%0237%24.501%Rel-17%0239%24.501%Rel-17%0241%24.501%Rel-17%0242%24.501%Rel-17%0245%24.501%Rel-17%0246%24.501%Rel-17%0247%24.501%Rel-17%0248%24.501%Rel-17%0250%24.501%Rel-17%0251%24.501%Rel-17%0254%24.501%Rel-17%0255%24.501%Rel-17%0256%24.50</vt:lpwstr>
  </property>
  <property fmtid="{D5CDD505-2E9C-101B-9397-08002B2CF9AE}" pid="27" name="MCCCRsImpl14">
    <vt:lpwstr>1%Rel-17%0258%24.501%Rel-17%0259%24.501%Rel-17%0262%24.501%Rel-17%0263%24.501%Rel-17%0264%24.501%Rel-17%0269%24.501%Rel-17%0271%24.501%Rel-17%0272%24.501%Rel-17%0275%24.501%Rel-17%0276%24.501%Rel-17%0277%24.501%Rel-17%0278%24.501%Rel-17%0280%24.501%Rel-17</vt:lpwstr>
  </property>
  <property fmtid="{D5CDD505-2E9C-101B-9397-08002B2CF9AE}" pid="28" name="MCCCRsImpl15">
    <vt:lpwstr>%0281%24.501%Rel-17%0282%24.501%Rel-17%0283%24.501%Rel-17%0284%24.501%Rel-17%0285%24.501%Rel-17%0286%24.501%Rel-17%0287%24.501%Rel-17%0289%24.501%Rel-17%0290%24.501%Rel-17%0291%24.501%Rel-17%0292%24.501%Rel-17%0293%24.501%Rel-17%0294%24.501%Rel-17%0295%24</vt:lpwstr>
  </property>
  <property fmtid="{D5CDD505-2E9C-101B-9397-08002B2CF9AE}" pid="29" name="MCCCRsImpl16">
    <vt:lpwstr>.501%Rel-17%0296%24.501%Rel-17%0297%24.501%Rel-17%0298%24.501%Rel-17%0300%24.501%Rel-17%0301%24.501%Rel-17%0303%24.501%Rel-17%0304%24.501%Rel-17%0305%24.501%Rel-17%0306%24.501%Rel-17%0308%24.501%Rel-17%0311%24.501%Rel-17%0313%24.501%Rel-17%0314%24.501%Rel</vt:lpwstr>
  </property>
  <property fmtid="{D5CDD505-2E9C-101B-9397-08002B2CF9AE}" pid="30" name="MCCCRsImpl17">
    <vt:lpwstr>-17%0319%24.501%Rel-17%0321%24.501%Rel-17%0322%24.501%Rel-17%0323%24.501%Rel-17%0326%24.501%Rel-17%0327%24.501%Rel-17%0328%24.501%Rel-17%0329%24.501%Rel-17%0330%24.501%Rel-17%0331%24.501%Rel-17%0333%24.501%Rel-17%0334%24.501%Rel-17%0337%24.501%Rel-17%0339</vt:lpwstr>
  </property>
  <property fmtid="{D5CDD505-2E9C-101B-9397-08002B2CF9AE}" pid="31" name="MCCCRsImpl18">
    <vt:lpwstr>%24.501%Rel-17%0340%24.501%Rel-17%0341%24.501%Rel-17%0342%24.501%Rel-17%0344%24.501%Rel-17%0345%24.501%Rel-17%0346%24.501%Rel-17%0350%24.501%Rel-17%0351%24.501%Rel-17%0352%24.501%Rel-17%0353%24.501%Rel-17%0355%24.501%Rel-17%0356%24.501%Rel-17%0357%24.501%</vt:lpwstr>
  </property>
  <property fmtid="{D5CDD505-2E9C-101B-9397-08002B2CF9AE}" pid="32" name="MCCCRsImpl19">
    <vt:lpwstr>Rel-17%0358%24.501%Rel-17%0359%24.501%Rel-17%0361%24.501%Rel-17%0363%24.501%Rel-17%0365%24.501%Rel-17%0367%24.501%Rel-17%0103%24.501%Rel-17%0121%24.501%Rel-17%0274%24.501%Rel-17%0315%24.501%Rel-17%0371%24.501%Rel-17%0372%24.501%Rel-17%0373%24.501%Rel-17%0</vt:lpwstr>
  </property>
  <property fmtid="{D5CDD505-2E9C-101B-9397-08002B2CF9AE}" pid="33" name="MCCCRsImpl20">
    <vt:lpwstr>374%24.501%Rel-17%0376%24.501%Rel-17%0379%24.501%Rel-17%0380%24.501%Rel-17%0381%24.501%Rel-17%0383%24.501%Rel-17%0385%24.501%Rel-17%0392%24.501%Rel-17%0393%24.501%Rel-17%0394%24.501%Rel-17%0395%24.501%Rel-17%0398%24.501%Rel-17%0399%24.501%Rel-17%0401%24.5</vt:lpwstr>
  </property>
  <property fmtid="{D5CDD505-2E9C-101B-9397-08002B2CF9AE}" pid="34" name="MCCCRsImpl21">
    <vt:lpwstr>01%Rel-17%0402%24.501%Rel-17%0403%24.501%Rel-17%0404%24.501%Rel-17%0405%24.501%Rel-17%0406%24.501%Rel-17%0407%24.501%Rel-17%0408%24.501%Rel-17%0409%24.501%Rel-17%0410%24.501%Rel-17%0411%24.501%Rel-17%0413%24.501%Rel-17%0415%24.501%Rel-17%0416%24.501%Rel-1</vt:lpwstr>
  </property>
  <property fmtid="{D5CDD505-2E9C-101B-9397-08002B2CF9AE}" pid="35" name="MCCCRsImpl22">
    <vt:lpwstr>7%0417%24.501%Rel-17%0419%24.501%Rel-17%0420%24.501%Rel-17%0421%24.501%Rel-17%0423%24.501%Rel-17%0424%24.501%Rel-17%0425%24.501%Rel-17%0426%24.501%Rel-17%0427%24.501%Rel-17%0428%24.501%Rel-17%0429%24.501%Rel-17%0430%24.501%Rel-17%0431%24.501%Rel-17%0432%2</vt:lpwstr>
  </property>
  <property fmtid="{D5CDD505-2E9C-101B-9397-08002B2CF9AE}" pid="36" name="MCCCRsImpl23">
    <vt:lpwstr>4.501%Rel-17%0433%24.501%Rel-17%0434%24.501%Rel-17%0435%24.501%Rel-17%0436%24.501%Rel-17%0438%24.501%Rel-17%0440%24.501%Rel-17%0441%24.501%Rel-17%0442%24.501%Rel-17%0443%24.501%Rel-17%0444%24.501%Rel-17%0445%24.501%Rel-17%0446%24.501%Rel-17%0447%24.501%Re</vt:lpwstr>
  </property>
  <property fmtid="{D5CDD505-2E9C-101B-9397-08002B2CF9AE}" pid="37" name="MCCCRsImpl24">
    <vt:lpwstr>l-17%0448%24.501%Rel-17%0450%24.501%Rel-17%0451%24.501%Rel-17%0452%24.501%Rel-17%0454%24.501%Rel-17%0455%24.501%Rel-17%0458%24.501%Rel-17%0460%24.501%Rel-17%0461%24.501%Rel-17%0464%24.501%Rel-17%0465%24.501%Rel-17%0467%24.501%Rel-17%0470%24.501%Rel-17%047</vt:lpwstr>
  </property>
  <property fmtid="{D5CDD505-2E9C-101B-9397-08002B2CF9AE}" pid="38" name="MCCCRsImpl25">
    <vt:lpwstr>1%24.501%Rel-17%0472%24.501%Rel-17%0473%24.501%Rel-17%0474%24.501%Rel-17%0476%24.501%Rel-17%0479%24.501%Rel-17%0480%24.501%Rel-17%0484%24.501%Rel-17%0485%24.501%Rel-17%0490%24.501%Rel-17%0491%24.501%Rel-17%0492%24.501%Rel-17%0494%24.501%Rel-17%0499%24.501</vt:lpwstr>
  </property>
  <property fmtid="{D5CDD505-2E9C-101B-9397-08002B2CF9AE}" pid="39" name="MCCCRsImpl26">
    <vt:lpwstr>%Rel-17%0500%24.501%Rel-17%0501%24.501%Rel-17%0502%24.501%Rel-17%0503%24.501%Rel-17%0505%24.501%Rel-17%0506%24.501%Rel-17%0507%24.501%Rel-17%0509%24.501%Rel-17%0510%24.501%Rel-17%0511%24.501%Rel-17%0516%24.501%Rel-17%0517%24.501%Rel-17%0518%24.501%Rel-17%</vt:lpwstr>
  </property>
  <property fmtid="{D5CDD505-2E9C-101B-9397-08002B2CF9AE}" pid="40" name="MCCCRsImpl27">
    <vt:lpwstr>0519%24.501%Rel-17%0521%24.501%Rel-17%0522%24.501%Rel-17%0523%24.501%Rel-17%0525%24.501%Rel-17%0526%24.501%Rel-17%0528%24.501%Rel-17%0529%24.501%Rel-17%0530%24.501%Rel-17%0532%24.501%Rel-17%0533%24.501%Rel-17%0534%24.501%Rel-17%0535%24.501%Rel-17%0536%24.</vt:lpwstr>
  </property>
  <property fmtid="{D5CDD505-2E9C-101B-9397-08002B2CF9AE}" pid="41" name="MCCCRsImpl28">
    <vt:lpwstr>501%Rel-17%0537%24.501%Rel-17%0540%24.501%Rel-17%0541%24.501%Rel-17%0543%24.501%Rel-17%0544%24.501%Rel-17%0545%24.501%Rel-17%0546%24.501%Rel-17%0547%24.501%Rel-17%0548%24.501%Rel-17%0549%24.501%Rel-17%0550%24.501%Rel-17%0551%24.501%Rel-17%0553%24.501%Rel-</vt:lpwstr>
  </property>
  <property fmtid="{D5CDD505-2E9C-101B-9397-08002B2CF9AE}" pid="42" name="MCCCRsImpl29">
    <vt:lpwstr>17%0557%24.501%Rel-17%0559%24.501%Rel-17%0560%24.501%Rel-17%0562%24.501%Rel-17%0563%24.501%Rel-17%0565%24.501%Rel-17%0569%24.501%Rel-17%0571%24.501%Rel-17%0572%24.501%Rel-17%0573%24.501%Rel-17%0574%24.501%Rel-17%0575%24.501%Rel-17%0576%24.501%Rel-17%0577%</vt:lpwstr>
  </property>
  <property fmtid="{D5CDD505-2E9C-101B-9397-08002B2CF9AE}" pid="43" name="MCCCRsImpl30">
    <vt:lpwstr>24.501%Rel-17%0578%24.501%Rel-17%0580%24.501%Rel-17%0582%24.501%Rel-17%0583%24.501%Rel-17%0584%24.501%Rel-17%0585%24.501%Rel-17%0586%24.501%Rel-17%0590%24.501%Rel-17%0591%24.501%Rel-17%0592%24.501%Rel-17%0593%24.501%Rel-17%0594%24.501%Rel-17%0595%24.501%R</vt:lpwstr>
  </property>
  <property fmtid="{D5CDD505-2E9C-101B-9397-08002B2CF9AE}" pid="44" name="MCCCRsImpl31">
    <vt:lpwstr>el-17%0597%24.501%Rel-17%0598%24.501%Rel-17%0604%24.501%Rel-17%0605%24.501%Rel-17%0606%24.501%Rel-17%0607%24.501%Rel-17%0608%24.501%Rel-17%0609%24.501%Rel-17%0610%24.501%Rel-17%0611%24.501%Rel-17%0612%24.501%Rel-17%0613%24.501%Rel-17%0614%24.501%Rel-17%06</vt:lpwstr>
  </property>
  <property fmtid="{D5CDD505-2E9C-101B-9397-08002B2CF9AE}" pid="45" name="MCCCRsImpl32">
    <vt:lpwstr>15%24.501%Rel-17%0617%24.501%Rel-17%0618%24.501%Rel-17%0619%24.501%Rel-17%0622%24.501%Rel-17%0623%24.501%Rel-17%0624%24.501%Rel-17%0625%24.501%Rel-17%0626%24.501%Rel-17%0627%24.501%Rel-17%0628%24.501%Rel-17%0629%24.501%Rel-17%0630%24.501%Rel-17%0631%24.50</vt:lpwstr>
  </property>
  <property fmtid="{D5CDD505-2E9C-101B-9397-08002B2CF9AE}" pid="46" name="MCCCRsImpl33">
    <vt:lpwstr>1%Rel-17%0633%24.501%Rel-17%0634%24.501%Rel-17%0635%24.501%Rel-17%0636%24.501%Rel-17%0637%24.501%Rel-17%0639%24.501%Rel-17%0641%24.501%Rel-17%0642%24.501%Rel-17%0643%24.501%Rel-17%0646%24.501%Rel-17%0647%24.501%Rel-17%0648%24.501%Rel-17%0649%24.501%Rel-17</vt:lpwstr>
  </property>
  <property fmtid="{D5CDD505-2E9C-101B-9397-08002B2CF9AE}" pid="47" name="MCCCRsImpl34">
    <vt:lpwstr>%0650%24.501%Rel-17%0651%24.501%Rel-17%0652%24.501%Rel-17%0653%24.501%Rel-17%0654%24.501%Rel-17%0655%24.501%Rel-17%0657%24.501%Rel-17%0659%24.501%Rel-17%0660%24.501%Rel-17%0661%24.501%Rel-17%0662%24.501%Rel-17%0663%24.501%Rel-17%0664%24.501%Rel-17%0665%24</vt:lpwstr>
  </property>
  <property fmtid="{D5CDD505-2E9C-101B-9397-08002B2CF9AE}" pid="48" name="MCCCRsImpl35">
    <vt:lpwstr>.501%Rel-17%0666%24.501%Rel-17%0667%24.501%Rel-17%0668%24.501%Rel-17%0669%24.501%Rel-17%0673%24.501%Rel-17%0674%24.501%Rel-17%0677%24.501%Rel-17%0678%24.501%Rel-17%0679%24.501%Rel-17%0680%24.501%Rel-17%0682%24.501%Rel-17%0683%24.501%Rel-17%0684%24.501%Rel</vt:lpwstr>
  </property>
  <property fmtid="{D5CDD505-2E9C-101B-9397-08002B2CF9AE}" pid="49" name="MCCCRsImpl36">
    <vt:lpwstr>-17%0686%24.501%Rel-17%0687%24.501%Rel-17%0688%24.501%Rel-17%0690%24.501%Rel-17%0691%24.501%Rel-17%0692%24.501%Rel-17%0693%24.501%Rel-17%0695%24.501%Rel-17%0696%24.501%Rel-17%0697%24.501%Rel-17%0698%24.501%Rel-17%0699%24.501%Rel-17%0700%24.501%Rel-17%0701</vt:lpwstr>
  </property>
  <property fmtid="{D5CDD505-2E9C-101B-9397-08002B2CF9AE}" pid="50" name="MCCCRsImpl37">
    <vt:lpwstr>%24.501%Rel-17%0702%24.501%Rel-17%0703%24.501%Rel-17%0709%24.501%Rel-17%0711%24.501%Rel-17%0712%24.501%Rel-17%0715%24.501%Rel-17%0717%24.501%Rel-17%0718%24.501%Rel-17%%24.501%Rel-17%0382%24.501%Rel-17%0638%24.501%Rel-17%0706%24.501%Rel-17%0721%24.501%Rel-</vt:lpwstr>
  </property>
  <property fmtid="{D5CDD505-2E9C-101B-9397-08002B2CF9AE}" pid="51" name="MCCCRsImpl38">
    <vt:lpwstr>17%0724%24.501%Rel-17%0725%24.501%Rel-17%0728%24.501%Rel-17%0729%24.501%Rel-17%0731%24.501%Rel-17%0732%24.501%Rel-17%0734%24.501%Rel-17%0735%24.501%Rel-17%0741%24.501%Rel-17%0743%24.501%Rel-17%0744%24.501%Rel-17%0745%24.501%Rel-17%0746%24.501%Rel-17%0747%</vt:lpwstr>
  </property>
  <property fmtid="{D5CDD505-2E9C-101B-9397-08002B2CF9AE}" pid="52" name="MCCCRsImpl39">
    <vt:lpwstr>24.501%Rel-17%0750%24.501%Rel-17%0752%24.501%Rel-17%0753%24.501%Rel-17%0754%24.501%Rel-17%0758%24.501%Rel-17%0759%24.501%Rel-17%0762%24.501%Rel-17%0763%24.501%Rel-17%0765%24.501%Rel-17%0766%24.501%Rel-17%0767%24.501%Rel-17%0768%24.501%Rel-17%0769%24.501%R</vt:lpwstr>
  </property>
  <property fmtid="{D5CDD505-2E9C-101B-9397-08002B2CF9AE}" pid="53" name="MCCCRsImpl40">
    <vt:lpwstr>el-17%0771%24.501%Rel-17%0772%24.501%Rel-17%0773%24.501%Rel-17%0774%24.501%Rel-17%0780%24.501%Rel-17%0785%24.501%Rel-17%0788%24.501%Rel-17%0791%24.501%Rel-17%0792%24.501%Rel-17%0796%24.501%Rel-17%0798%24.501%Rel-17%0801%24.501%Rel-17%0802%24.501%Rel-17%08</vt:lpwstr>
  </property>
  <property fmtid="{D5CDD505-2E9C-101B-9397-08002B2CF9AE}" pid="54" name="MCCCRsImpl41">
    <vt:lpwstr>03%24.501%Rel-17%0804%24.501%Rel-17%0805%24.501%Rel-17%0806%24.501%Rel-17%0807%24.501%Rel-17%0808%24.501%Rel-17%0809%24.501%Rel-17%0810%24.501%Rel-17%0812%24.501%Rel-17%0814%24.501%Rel-17%0815%24.501%Rel-17%0817%24.501%Rel-17%0819%24.501%Rel-17%0820%24.50</vt:lpwstr>
  </property>
  <property fmtid="{D5CDD505-2E9C-101B-9397-08002B2CF9AE}" pid="55" name="MCCCRsImpl42">
    <vt:lpwstr>1%Rel-17%0821%24.501%Rel-17%0823%24.501%Rel-17%0824%24.501%Rel-17%0829%24.501%Rel-17%0831%24.501%Rel-17%0833%24.501%Rel-17%0834%24.501%Rel-17%0835%24.501%Rel-17%0836%24.501%Rel-17%0838%24.501%Rel-17%0839%24.501%Rel-17%0844%24.501%Rel-17%0845%24.501%Rel-17</vt:lpwstr>
  </property>
  <property fmtid="{D5CDD505-2E9C-101B-9397-08002B2CF9AE}" pid="56" name="MCCCRsImpl43">
    <vt:lpwstr>%0846%24.501%Rel-17%0847%24.501%Rel-17%0849%24.501%Rel-17%0854%24.501%Rel-17%0855%24.501%Rel-17%0856%24.501%Rel-17%0857%24.501%Rel-17%0859%24.501%Rel-17%0860%24.501%Rel-17%0862%24.501%Rel-17%0863%24.501%Rel-17%0864%24.501%Rel-17%0867%24.501%Rel-17%0868%24</vt:lpwstr>
  </property>
  <property fmtid="{D5CDD505-2E9C-101B-9397-08002B2CF9AE}" pid="57" name="MCCCRsImpl44">
    <vt:lpwstr>.501%Rel-17%0870%24.501%Rel-17%0873%24.501%Rel-17%0875%24.501%Rel-17%0876%24.501%Rel-17%0877%24.501%Rel-17%0878%24.501%Rel-17%0880%24.501%Rel-17%0883%24.501%Rel-17%0885%24.501%Rel-17%0888%24.501%Rel-17%0889%24.501%Rel-17%0891%24.501%Rel-17%0892%24.501%Rel</vt:lpwstr>
  </property>
  <property fmtid="{D5CDD505-2E9C-101B-9397-08002B2CF9AE}" pid="58" name="MCCCRsImpl45">
    <vt:lpwstr>-17%0894%24.501%Rel-17%0895%24.501%Rel-17%0899%24.501%Rel-17%0901%24.501%Rel-17%0902%24.501%Rel-17%0907%24.501%Rel-17%0910%24.501%Rel-17%0911%24.501%Rel-17%0912%24.501%Rel-17%0914%24.501%Rel-17%0915%24.501%Rel-17%0917%24.501%Rel-17%0918%24.501%Rel-17%0919</vt:lpwstr>
  </property>
  <property fmtid="{D5CDD505-2E9C-101B-9397-08002B2CF9AE}" pid="59" name="MCCCRsImpl46">
    <vt:lpwstr>%24.501%Rel-17%0920%24.501%Rel-17%0921%24.501%Rel-17%0922%24.501%Rel-17%0923%24.501%Rel-17%0925%24.501%Rel-17%0926%24.501%Rel-17%0927%24.501%Rel-17%0929%24.501%Rel-17%0930%24.501%Rel-17%0933%24.501%Rel-17%0934%24.501%Rel-17%0720%24.501%Rel-17%0730%24.501%</vt:lpwstr>
  </property>
  <property fmtid="{D5CDD505-2E9C-101B-9397-08002B2CF9AE}" pid="60" name="MCCCRsImpl47">
    <vt:lpwstr>Rel-17%0733%24.501%Rel-17%0739%24.501%Rel-17%0775%24.501%Rel-17%0782%24.501%Rel-17%0786%24.501%Rel-17%0787%24.501%Rel-17%0789%24.501%Rel-17%0797%24.501%Rel-17%0830%24.501%Rel-17%0840%24.501%Rel-17%0841%24.501%Rel-17%0842%24.501%Rel-17%0843%24.501%Rel-17%0</vt:lpwstr>
  </property>
  <property fmtid="{D5CDD505-2E9C-101B-9397-08002B2CF9AE}" pid="61" name="MCCCRsImpl48">
    <vt:lpwstr>848%24.501%Rel-17%0851%24.501%Rel-17%0852%24.501%Rel-17%0865%24.501%Rel-17%0866%24.501%Rel-17%0869%24.501%Rel-17%0872%24.501%Rel-17%0881%24.501%Rel-17%0886%24.501%Rel-17%0896%24.501%Rel-17%0897%24.501%Rel-17%0904%24.501%Rel-17%0905%24.501%Rel-17%0924%24.5</vt:lpwstr>
  </property>
  <property fmtid="{D5CDD505-2E9C-101B-9397-08002B2CF9AE}" pid="62" name="MCCCRsImpl49">
    <vt:lpwstr>01%Rel-17%%24.501%Rel-17%%24.501%Rel-17%0936%24.501%Rel-17%0937%24.501%Rel-17%0938%24.501%Rel-17%0939%24.501%Rel-17%0944%24.501%Rel-17%0946%24.501%Rel-17%0948%24.501%Rel-17%0949%24.501%Rel-17%0950%24.501%Rel-17%0953%24.501%Rel-17%0955%24.501%Rel-17%0957%2</vt:lpwstr>
  </property>
  <property fmtid="{D5CDD505-2E9C-101B-9397-08002B2CF9AE}" pid="63" name="MCCCRsImpl50">
    <vt:lpwstr>4.501%Rel-17%0959%24.501%Rel-17%0963%24.501%Rel-17%0964%24.501%Rel-17%0965%24.501%Rel-17%0966%24.501%Rel-17%0968%24.501%Rel-17%0969%24.501%Rel-17%0970%24.501%Rel-17%0971%24.501%Rel-17%0972%24.501%Rel-17%0973%24.501%Rel-17%0974%24.501%Rel-17%0975%24.501%Re</vt:lpwstr>
  </property>
  <property fmtid="{D5CDD505-2E9C-101B-9397-08002B2CF9AE}" pid="64" name="MCCCRsImpl51">
    <vt:lpwstr>l-17%0977%24.501%Rel-17%0978%24.501%Rel-17%0979%24.501%Rel-17%0980%24.501%Rel-17%0981%24.501%Rel-17%0982%24.501%Rel-17%0983%24.501%Rel-17%0984%24.501%Rel-17%0985%24.501%Rel-17%0986%24.501%Rel-17%0987%24.501%Rel-17%0988%24.501%Rel-17%0989%24.501%Rel-17%099</vt:lpwstr>
  </property>
  <property fmtid="{D5CDD505-2E9C-101B-9397-08002B2CF9AE}" pid="65" name="MCCCRsImpl52">
    <vt:lpwstr>0%24.501%Rel-17%0992%24.501%Rel-17%0993%24.501%Rel-17%0995%24.501%Rel-17%0997%24.501%Rel-17%0998%24.501%Rel-17%1000%24.501%Rel-17%1002%24.501%Rel-17%1018%24.501%Rel-17%1019%24.501%Rel-17%1020%24.501%Rel-17%1021%24.501%Rel-17%1022%24.501%Rel-17%1023%24.501</vt:lpwstr>
  </property>
  <property fmtid="{D5CDD505-2E9C-101B-9397-08002B2CF9AE}" pid="66" name="MCCCRsImpl53">
    <vt:lpwstr>%Rel-17%1025%24.501%Rel-17%1027%24.501%Rel-17%1029%24.501%Rel-17%1030%24.501%Rel-17%1037%24.501%Rel-17%1038%24.501%Rel-17%1039%24.501%Rel-17%1041%24.501%Rel-17%1043%24.501%Rel-17%1045%24.501%Rel-17%1046%24.501%Rel-17%1047%24.501%Rel-17%1050%24.501%Rel-17%</vt:lpwstr>
  </property>
  <property fmtid="{D5CDD505-2E9C-101B-9397-08002B2CF9AE}" pid="67" name="MCCCRsImpl54">
    <vt:lpwstr>1052%24.501%Rel-17%1053%24.501%Rel-17%1054%24.501%Rel-17%1055%24.501%Rel-17%1058%24.501%Rel-17%1059%24.501%Rel-17%1060%24.501%Rel-17%1061%24.501%Rel-17%1062%24.501%Rel-17%1064%24.501%Rel-17%1066%24.501%Rel-17%1067%24.501%Rel-17%1070%24.501%Rel-17%1071%24.</vt:lpwstr>
  </property>
  <property fmtid="{D5CDD505-2E9C-101B-9397-08002B2CF9AE}" pid="68" name="MCCCRsImpl55">
    <vt:lpwstr>501%Rel-17%1073%24.501%Rel-17%1075%24.501%Rel-17%1077%24.501%Rel-17%1078%24.501%Rel-17%1082%24.501%Rel-17%1088%24.501%Rel-17%1090%24.501%Rel-17%1092%24.501%Rel-17%1094%24.501%Rel-17%1096%24.501%Rel-17%1098%24.501%Rel-17%1100%24.501%Rel-17%1105%24.501%Rel-</vt:lpwstr>
  </property>
  <property fmtid="{D5CDD505-2E9C-101B-9397-08002B2CF9AE}" pid="69" name="MCCCRsImpl56">
    <vt:lpwstr>17%1107%24.501%Rel-17%1109%24.501%Rel-17%1114%24.501%Rel-17%1115%24.501%Rel-17%1118%24.501%Rel-17%1119%24.501%Rel-17%1121%24.501%Rel-17%1122%24.501%Rel-17%1124%24.501%Rel-17%1128%24.501%Rel-17%1129%24.501%Rel-17%1130%24.501%Rel-17%1131%24.501%Rel-17%1133%</vt:lpwstr>
  </property>
  <property fmtid="{D5CDD505-2E9C-101B-9397-08002B2CF9AE}" pid="70" name="MCCCRsImpl57">
    <vt:lpwstr>24.501%Rel-17%1134%24.501%Rel-17%1135%24.501%Rel-17%1137%24.501%Rel-17%1140%24.501%Rel-17%1142%24.501%Rel-17%1146%24.501%Rel-17%1147%24.501%Rel-17%1149%24.501%Rel-17%1151%24.501%Rel-17%1156%24.501%Rel-17%1157%24.501%Rel-17%1160%24.501%Rel-17%1162%24.501%R</vt:lpwstr>
  </property>
  <property fmtid="{D5CDD505-2E9C-101B-9397-08002B2CF9AE}" pid="71" name="MCCCRsImpl58">
    <vt:lpwstr>el-17%1164%24.501%Rel-17%1165%24.501%Rel-17%1168%24.501%Rel-17%1169%24.501%Rel-17%1171%24.501%Rel-17%1173%24.501%Rel-17%1174%24.501%Rel-17%1175%24.501%Rel-17%1176%24.501%Rel-17%1177%24.501%Rel-17%1178%24.501%Rel-17%1179%24.501%Rel-17%1180%24.501%Rel-17%11</vt:lpwstr>
  </property>
  <property fmtid="{D5CDD505-2E9C-101B-9397-08002B2CF9AE}" pid="72" name="MCCCRsImpl59">
    <vt:lpwstr>82%24.501%Rel-17%1185%24.501%Rel-17%1186%24.501%Rel-17%1187%24.501%Rel-17%1188%24.501%Rel-17%1191%24.501%Rel-17%1193%24.501%Rel-17%1195%24.501%Rel-17%1197%24.501%Rel-17%1199%24.501%Rel-17%1200%24.501%Rel-17%1203%24.501%Rel-17%1204%24.501%Rel-17%1205%24.50</vt:lpwstr>
  </property>
  <property fmtid="{D5CDD505-2E9C-101B-9397-08002B2CF9AE}" pid="73" name="MCCCRsImpl60">
    <vt:lpwstr>1%Rel-17%1206%24.501%Rel-17%1207%24.501%Rel-17%1210%24.501%Rel-17%1211%24.501%Rel-17%1212%24.501%Rel-17%1213%24.501%Rel-17%1214%24.501%Rel-17%1219%24.501%Rel-17%1220%24.501%Rel-17%1221%24.501%Rel-17%1222%24.501%Rel-17%1227%24.501%Rel-17%1228%24.501%Rel-17</vt:lpwstr>
  </property>
  <property fmtid="{D5CDD505-2E9C-101B-9397-08002B2CF9AE}" pid="74" name="MCCCRsImpl61">
    <vt:lpwstr>%1229%24.501%Rel-17%1231%24.501%Rel-17%1238%24.501%Rel-17%1239%24.501%Rel-17%1240%24.501%Rel-17%1241%24.501%Rel-17%1245%24.501%Rel-17%1246%24.501%Rel-17%1247%24.501%Rel-17%1248%24.501%Rel-17%1249%24.501%Rel-17%1251%24.501%Rel-17%1254%24.501%Rel-17%1257%24</vt:lpwstr>
  </property>
  <property fmtid="{D5CDD505-2E9C-101B-9397-08002B2CF9AE}" pid="75" name="MCCCRsImpl62">
    <vt:lpwstr>.501%Rel-17%1264%24.501%Rel-17%1056%24.501%Rel-17%1057%24.501%Rel-17%1189%24.501%Rel-17%1236%24.501%Rel-17%1269%24.501%Rel-17%1270%24.501%Rel-17%1271%24.501%Rel-17%1273%24.501%Rel-17%1274%24.501%Rel-17%1276%24.501%Rel-17%1277%24.501%Rel-17%1278%24.501%Rel</vt:lpwstr>
  </property>
  <property fmtid="{D5CDD505-2E9C-101B-9397-08002B2CF9AE}" pid="76" name="MCCCRsImpl63">
    <vt:lpwstr>-17%1279%24.501%Rel-17%1280%24.501%Rel-17%1281%24.501%Rel-17%1282%24.501%Rel-17%1283%24.501%Rel-17%1286%24.501%Rel-17%1287%24.501%Rel-17%1288%24.501%Rel-17%1290%24.501%Rel-17%1293%24.501%Rel-17%1295%24.501%Rel-17%1297%24.501%Rel-17%1298%24.501%Rel-17%1300</vt:lpwstr>
  </property>
  <property fmtid="{D5CDD505-2E9C-101B-9397-08002B2CF9AE}" pid="77" name="MCCCRsImpl64">
    <vt:lpwstr>%24.501%Rel-17%1302%24.501%Rel-17%1306%24.501%Rel-17%1308%24.501%Rel-17%1311%24.501%Rel-17%1315%24.501%Rel-17%1316%24.501%Rel-17%1318%24.501%Rel-17%1322%24.501%Rel-17%1323%24.501%Rel-17%1324%24.501%Rel-17%1325%24.501%Rel-17%1326%24.501%Rel-17%1328%24.501%</vt:lpwstr>
  </property>
  <property fmtid="{D5CDD505-2E9C-101B-9397-08002B2CF9AE}" pid="78" name="MCCCRsImpl65">
    <vt:lpwstr>Rel-17%1330%24.501%Rel-17%1332%24.501%Rel-17%1333%24.501%Rel-17%1334%24.501%Rel-17%1335%24.501%Rel-17%1336%24.501%Rel-17%1337%24.501%Rel-17%1340%24.501%Rel-17%1341%24.501%Rel-17%1344%24.501%Rel-17%1345%24.501%Rel-17%1346%24.501%Rel-17%1348%24.501%Rel-17%1</vt:lpwstr>
  </property>
  <property fmtid="{D5CDD505-2E9C-101B-9397-08002B2CF9AE}" pid="79" name="MCCCRsImpl66">
    <vt:lpwstr>351%24.501%Rel-17%1353%24.501%Rel-17%1354%24.501%Rel-17%1355%24.501%Rel-17%1356%24.501%Rel-17%1357%24.501%Rel-17%1358%24.501%Rel-17%1359%24.501%Rel-17%1360%24.501%Rel-17%1361%24.501%Rel-17%1363%24.501%Rel-17%1364%24.501%Rel-17%1365%24.501%Rel-17%1366%24.5</vt:lpwstr>
  </property>
  <property fmtid="{D5CDD505-2E9C-101B-9397-08002B2CF9AE}" pid="80" name="MCCCRsImpl67">
    <vt:lpwstr>01%Rel-17%1367%24.501%Rel-17%1369%24.501%Rel-17%1370%24.501%Rel-17%1371%24.501%Rel-17%1372%24.501%Rel-17%1380%24.501%Rel-17%1384%24.501%Rel-17%1385%24.501%Rel-17%1386%24.501%Rel-17%1387%24.501%Rel-17%1388%24.501%Rel-17%1391%24.501%Rel-17%1395%24.501%Rel-1</vt:lpwstr>
  </property>
  <property fmtid="{D5CDD505-2E9C-101B-9397-08002B2CF9AE}" pid="81" name="MCCCRsImpl68">
    <vt:lpwstr>7%1396%24.501%Rel-17%1398%24.501%Rel-17%1399%24.501%Rel-17%1405%24.501%Rel-17%1406%24.501%Rel-17%1408%24.501%Rel-17%1410%24.501%Rel-17%1411%24.501%Rel-17%1412%24.501%Rel-17%1413%24.501%Rel-17%1421%24.501%Rel-17%1425%24.501%Rel-17%1427%24.501%Rel-17%1434%2</vt:lpwstr>
  </property>
  <property fmtid="{D5CDD505-2E9C-101B-9397-08002B2CF9AE}" pid="82" name="MCCCRsImpl69">
    <vt:lpwstr>4.501%Rel-17%1435%24.501%Rel-17%1436%24.501%Rel-17%1438%24.501%Rel-17%1440%24.501%Rel-17%1442%24.501%Rel-17%1448%24.501%Rel-17%1453%24.501%Rel-17%1454%24.501%Rel-17%1456%24.501%Rel-17%1457%24.501%Rel-17%1458%24.501%Rel-17%1460%24.501%Rel-17%1461%24.501%Re</vt:lpwstr>
  </property>
  <property fmtid="{D5CDD505-2E9C-101B-9397-08002B2CF9AE}" pid="83" name="MCCCRsImpl70">
    <vt:lpwstr>l-17%1466%24.501%Rel-17%1470%24.501%Rel-17%1474%24.501%Rel-17%1476%24.501%Rel-17%1482%24.501%Rel-17%1233%24.501%Rel-17%1275%24.501%Rel-17%1284%24.501%Rel-17%1327%24.501%Rel-17%1339%24.501%Rel-17%1342%24.501%Rel-17%1349%24.501%Rel-17%1352%24.501%Rel-17%137</vt:lpwstr>
  </property>
  <property fmtid="{D5CDD505-2E9C-101B-9397-08002B2CF9AE}" pid="84" name="MCCCRsImpl71">
    <vt:lpwstr>3%24.501%Rel-17%1374%24.501%Rel-17%1375%24.501%Rel-17%1376%24.501%Rel-17%1378%24.501%Rel-17%1397%24.501%Rel-17%1400%24.501%Rel-17%1401%24.501%Rel-17%1402%24.501%Rel-17%1403%24.501%Rel-17%1404%24.501%Rel-17%1409%24.501%Rel-17%1416%24.501%Rel-17%1418%24.501</vt:lpwstr>
  </property>
  <property fmtid="{D5CDD505-2E9C-101B-9397-08002B2CF9AE}" pid="85" name="MCCCRsImpl72">
    <vt:lpwstr>%Rel-17%1426%24.501%Rel-17%1431%24.501%Rel-17%1432%24.501%Rel-17%1433%24.501%Rel-17%1449%24.501%Rel-17%1450%24.501%Rel-17%1452%24.501%Rel-17%1469%24.501%Rel-17%1480%24.501%Rel-17%1489%24.501%Rel-17%1490%24.501%Rel-17%1493%24.501%Rel-17%1494%24.501%Rel-17%</vt:lpwstr>
  </property>
  <property fmtid="{D5CDD505-2E9C-101B-9397-08002B2CF9AE}" pid="86" name="MCCCRsImpl73">
    <vt:lpwstr>1495%24.501%Rel-17%1496%24.501%Rel-17%1497%24.501%Rel-17%1499%24.501%Rel-17%1500%24.501%Rel-17%1501%24.501%Rel-17%1504%24.501%Rel-17%1505%24.501%Rel-17%1506%24.501%Rel-17%1507%24.501%Rel-17%1509%24.501%Rel-17%1510%24.501%Rel-17%1511%24.501%Rel-17%1512%24.</vt:lpwstr>
  </property>
  <property fmtid="{D5CDD505-2E9C-101B-9397-08002B2CF9AE}" pid="87" name="MCCCRsImpl74">
    <vt:lpwstr>501%Rel-17%1513%24.501%Rel-17%1514%24.501%Rel-17%1515%24.501%Rel-17%1516%24.501%Rel-17%1517%24.501%Rel-17%1518%24.501%Rel-17%1519%24.501%Rel-17%1520%24.501%Rel-17%1523%24.501%Rel-17%1526%24.501%Rel-17%1527%24.501%Rel-17%1529%24.501%Rel-17%1532%24.501%Rel-</vt:lpwstr>
  </property>
  <property fmtid="{D5CDD505-2E9C-101B-9397-08002B2CF9AE}" pid="88" name="MCCCRsImpl75">
    <vt:lpwstr>17%1535%24.501%Rel-17%1539%24.501%Rel-17%1541%24.501%Rel-17%1542%24.501%Rel-17%1543%24.501%Rel-17%1544%24.501%Rel-17%1545%24.501%Rel-17%1546%24.501%Rel-17%1547%24.501%Rel-17%1548%24.501%Rel-17%1549%24.501%Rel-17%1551%24.501%Rel-17%1552%24.501%Rel-17%1553%</vt:lpwstr>
  </property>
  <property fmtid="{D5CDD505-2E9C-101B-9397-08002B2CF9AE}" pid="89" name="MCCCRsImpl76">
    <vt:lpwstr>24.501%Rel-17%1555%24.501%Rel-17%1556%24.501%Rel-17%1558%24.501%Rel-17%1559%24.501%Rel-17%1560%24.501%Rel-17%1561%24.501%Rel-17%1562%24.501%Rel-17%1563%24.501%Rel-17%1565%24.501%Rel-17%1569%24.501%Rel-17%1570%24.501%Rel-17%1571%24.501%Rel-17%1574%24.501%R</vt:lpwstr>
  </property>
  <property fmtid="{D5CDD505-2E9C-101B-9397-08002B2CF9AE}" pid="90" name="MCCCRsImpl77">
    <vt:lpwstr>el-17%1575%24.501%Rel-17%1577%24.501%Rel-17%1578%24.501%Rel-17%1579%24.501%Rel-17%1580%24.501%Rel-17%1583%24.501%Rel-17%1584%24.501%Rel-17%1585%24.501%Rel-17%1586%24.501%Rel-17%1589%24.501%Rel-17%1590%24.501%Rel-17%1592%24.501%Rel-17%1593%24.501%Rel-17%15</vt:lpwstr>
  </property>
  <property fmtid="{D5CDD505-2E9C-101B-9397-08002B2CF9AE}" pid="91" name="MCCCRsImpl78">
    <vt:lpwstr>98%24.501%Rel-17%1602%24.501%Rel-17%1603%24.501%Rel-17%1604%24.501%Rel-17%1605%24.501%Rel-17%1608%24.501%Rel-17%1619%24.501%Rel-17%1622%24.501%Rel-17%1623%24.501%Rel-17%1625%24.501%Rel-17%1628%24.501%Rel-17%1633%24.501%Rel-17%1636%24.501%Rel-17%1640%24.50</vt:lpwstr>
  </property>
  <property fmtid="{D5CDD505-2E9C-101B-9397-08002B2CF9AE}" pid="92" name="MCCCRsImpl79">
    <vt:lpwstr>1%Rel-17%1647%24.501%Rel-17%1648%24.501%Rel-17%1649%24.501%Rel-17%1650%24.501%Rel-17%1651%24.501%Rel-17%1657%24.501%Rel-17%1658%24.501%Rel-17%1660%24.501%Rel-17%1661%24.501%Rel-17%1662%24.501%Rel-17%1663%24.501%Rel-17%1664%24.501%Rel-17%1665%24.501%Rel-17</vt:lpwstr>
  </property>
  <property fmtid="{D5CDD505-2E9C-101B-9397-08002B2CF9AE}" pid="93" name="MCCCRsImpl80">
    <vt:lpwstr>%1666%24.501%Rel-17%1668%24.501%Rel-17%1669%24.501%Rel-17%1674%24.501%Rel-17%1676%24.501%Rel-17%1680%24.501%Rel-17%1681%24.501%Rel-17%1682%24.501%Rel-17%1683%24.501%Rel-17%1684%24.501%Rel-17%1685%24.501%Rel-17%1686%24.501%Rel-17%1687%24.501%Rel-17%1688%24</vt:lpwstr>
  </property>
  <property fmtid="{D5CDD505-2E9C-101B-9397-08002B2CF9AE}" pid="94" name="MCCCRsImpl81">
    <vt:lpwstr>.501%Rel-17%1690%24.501%Rel-17%1692%24.501%Rel-17%1693%24.501%Rel-17%1694%24.501%Rel-17%1697%24.501%Rel-17%1698%24.501%Rel-17%1699%24.501%Rel-17%1700%24.501%Rel-17%1702%24.501%Rel-17%1705%24.501%Rel-17%1707%24.501%Rel-17%1709%24.501%Rel-17%1710%24.501%Rel</vt:lpwstr>
  </property>
  <property fmtid="{D5CDD505-2E9C-101B-9397-08002B2CF9AE}" pid="95" name="MCCCRsImpl82">
    <vt:lpwstr>-17%1711%24.501%Rel-17%1712%24.501%Rel-17%1715%24.501%Rel-17%1716%24.501%Rel-17%1717%24.501%Rel-17%1718%24.501%Rel-17%1719%24.501%Rel-17%1720%24.501%Rel-17%1722%24.501%Rel-17%1723%24.501%Rel-17%1728%24.501%Rel-17%1730%24.501%Rel-17%1731%24.501%Rel-17%1732</vt:lpwstr>
  </property>
  <property fmtid="{D5CDD505-2E9C-101B-9397-08002B2CF9AE}" pid="96" name="MCCCRsImpl83">
    <vt:lpwstr>%24.501%Rel-17%1733%24.501%Rel-17%1737%24.501%Rel-17%1740%24.501%Rel-17%1742%24.501%Rel-17%1744%24.501%Rel-17%1749%24.501%Rel-17%1752%24.501%Rel-17%1753%24.501%Rel-17%1754%24.501%Rel-17%1755%24.501%Rel-17%1756%24.501%Rel-17%1758%24.501%Rel-17%1759%24.501%</vt:lpwstr>
  </property>
  <property fmtid="{D5CDD505-2E9C-101B-9397-08002B2CF9AE}" pid="97" name="MCCCRsImpl84">
    <vt:lpwstr>Rel-17%1760%24.501%Rel-17%1766%24.501%Rel-17%1767%24.501%Rel-17%1770%24.501%Rel-17%1772%24.501%Rel-17%1773%24.501%Rel-17%1774%24.501%Rel-17%1775%24.501%Rel-17%1778%24.501%Rel-17%1533%24.501%Rel-17%1567%24.501%Rel-17%1641%24.501%Rel-17%1672%24.501%Rel-17%1</vt:lpwstr>
  </property>
  <property fmtid="{D5CDD505-2E9C-101B-9397-08002B2CF9AE}" pid="98" name="MCCCRsImpl85">
    <vt:lpwstr>689%24.501%Rel-17%1781%24.501%Rel-17%1784%24.501%Rel-17%1785%24.501%Rel-17%1786%24.501%Rel-17%1789%24.501%Rel-17%1793%24.501%Rel-17%1794%24.501%Rel-17%1797%24.501%Rel-17%1798%24.501%Rel-17%1799%24.501%Rel-17%1800%24.501%Rel-17%1804%24.501%Rel-17%1805%24.5</vt:lpwstr>
  </property>
  <property fmtid="{D5CDD505-2E9C-101B-9397-08002B2CF9AE}" pid="99" name="MCCCRsImpl86">
    <vt:lpwstr>01%Rel-17%1807%24.501%Rel-17%1810%24.501%Rel-17%1811%24.501%Rel-17%1812%24.501%Rel-17%1813%24.501%Rel-17%1814%24.501%Rel-17%1815%24.501%Rel-17%1816%24.501%Rel-17%1817%24.501%Rel-17%1818%24.501%Rel-17%1819%24.501%Rel-17%1820%24.501%Rel-17%1821%24.501%Rel-1</vt:lpwstr>
  </property>
  <property fmtid="{D5CDD505-2E9C-101B-9397-08002B2CF9AE}" pid="100" name="MCCCRsImpl87">
    <vt:lpwstr>7%1822%24.501%Rel-17%1824%24.501%Rel-17%1825%24.501%Rel-17%1826%24.501%Rel-17%1827%24.501%Rel-17%1828%24.501%Rel-17%1829%24.501%Rel-17%1834%24.501%Rel-17%1835%24.501%Rel-17%1836%24.501%Rel-17%1837%24.501%Rel-17%1838%24.501%Rel-17%1839%24.501%Rel-17%1840%2</vt:lpwstr>
  </property>
  <property fmtid="{D5CDD505-2E9C-101B-9397-08002B2CF9AE}" pid="101" name="MCCCRsImpl88">
    <vt:lpwstr>4.501%Rel-17%1842%24.501%Rel-17%1843%24.501%Rel-17%1845%24.501%Rel-17%1846%24.501%Rel-17%1847%24.501%Rel-17%1848%24.501%Rel-17%1853%24.501%Rel-17%1854%24.501%Rel-17%1858%24.501%Rel-17%1860%24.501%Rel-17%1862%24.501%Rel-17%1869%24.501%Rel-17%1870%24.501%Re</vt:lpwstr>
  </property>
  <property fmtid="{D5CDD505-2E9C-101B-9397-08002B2CF9AE}" pid="102" name="MCCCRsImpl89">
    <vt:lpwstr>l-17%1871%24.501%Rel-17%1872%24.501%Rel-17%1873%24.501%Rel-17%1874%24.501%Rel-17%1875%24.501%Rel-17%1876%24.501%Rel-17%1877%24.501%Rel-17%1878%24.501%Rel-17%1879%24.501%Rel-17%1881%24.501%Rel-17%1882%24.501%Rel-17%1884%24.501%Rel-17%1885%24.501%Rel-17%188</vt:lpwstr>
  </property>
  <property fmtid="{D5CDD505-2E9C-101B-9397-08002B2CF9AE}" pid="103" name="MCCCRsImpl90">
    <vt:lpwstr>6%24.501%Rel-17%1887%24.501%Rel-17%1888%24.501%Rel-17%1889%24.501%Rel-17%1891%24.501%Rel-17%1892%24.501%Rel-17%1893%24.501%Rel-17%1896%24.501%Rel-17%1899%24.501%Rel-17%1900%24.501%Rel-17%1902%24.501%Rel-17%1903%24.501%Rel-17%1907%24.501%Rel-17%1910%24.501</vt:lpwstr>
  </property>
  <property fmtid="{D5CDD505-2E9C-101B-9397-08002B2CF9AE}" pid="104" name="MCCCRsImpl91">
    <vt:lpwstr>%Rel-17%1913%24.501%Rel-17%1914%24.501%Rel-17%1915%24.501%Rel-17%1916%24.501%Rel-17%1917%24.501%Rel-17%1918%24.501%Rel-17%1919%24.501%Rel-17%1921%24.501%Rel-17%1922%24.501%Rel-17%1923%24.501%Rel-17%1924%24.501%Rel-17%1926%24.501%Rel-17%1927%24.501%Rel-17%</vt:lpwstr>
  </property>
  <property fmtid="{D5CDD505-2E9C-101B-9397-08002B2CF9AE}" pid="105" name="MCCCRsImpl92">
    <vt:lpwstr>1928%24.501%Rel-17%1930%24.501%Rel-17%1932%24.501%Rel-17%1933%24.501%Rel-17%1934%24.501%Rel-17%1935%24.501%Rel-17%1937%24.501%Rel-17%1938%24.501%Rel-17%1941%24.501%Rel-17%1942%24.501%Rel-17%1943%24.501%Rel-17%1944%24.501%Rel-17%1945%24.501%Rel-17%1946%24.</vt:lpwstr>
  </property>
  <property fmtid="{D5CDD505-2E9C-101B-9397-08002B2CF9AE}" pid="106" name="MCCCRsImpl93">
    <vt:lpwstr>501%Rel-17%1947%24.501%Rel-17%1948%24.501%Rel-17%1949%24.501%Rel-17%1953%24.501%Rel-17%1956%24.501%Rel-17%1958%24.501%Rel-17%1961%24.501%Rel-17%1966%24.501%Rel-17%1968%24.501%Rel-17%1971%24.501%Rel-17%1973%24.501%Rel-17%1976%24.501%Rel-17%1977%24.501%Rel-</vt:lpwstr>
  </property>
  <property fmtid="{D5CDD505-2E9C-101B-9397-08002B2CF9AE}" pid="107" name="MCCCRsImpl94">
    <vt:lpwstr>17%1978%24.501%Rel-17%1979%24.501%Rel-17%1980%24.501%Rel-17%1981%24.501%Rel-17%1982%24.501%Rel-17%1983%24.501%Rel-17%1984%24.501%Rel-17%1985%24.501%Rel-17%1987%24.501%Rel-17%1991%24.501%Rel-17%1995%24.501%Rel-17%1996%24.501%Rel-17%1997%24.501%Rel-17%1998%</vt:lpwstr>
  </property>
  <property fmtid="{D5CDD505-2E9C-101B-9397-08002B2CF9AE}" pid="108" name="MCCCRsImpl95">
    <vt:lpwstr>24.501%Rel-17%2000%24.501%Rel-17%2002%24.501%Rel-17%2005%24.501%Rel-17%2006%24.501%Rel-17%2008%24.501%Rel-17%2012%24.501%Rel-17%2013%24.501%Rel-17%2015%24.501%Rel-17%2016%24.501%Rel-17%2017%24.501%Rel-17%2018%24.501%Rel-17%2019%24.501%Rel-17%2020%24.501%R</vt:lpwstr>
  </property>
  <property fmtid="{D5CDD505-2E9C-101B-9397-08002B2CF9AE}" pid="109" name="MCCCRsImpl96">
    <vt:lpwstr>el-17%2021%24.501%Rel-17%2022%24.501%Rel-17%%24.501%Rel-17%0793%24.501%Rel-17%1379%24.501%Rel-17%1415%24.501%Rel-17%1701%24.501%Rel-17%1734%24.501%Rel-17%1782%24.501%Rel-17%1792%24.501%Rel-17%1795%24.501%Rel-17%1803%24.501%Rel-17%1823%24.501%Rel-17%1841%2</vt:lpwstr>
  </property>
  <property fmtid="{D5CDD505-2E9C-101B-9397-08002B2CF9AE}" pid="110" name="MCCCRsImpl97">
    <vt:lpwstr>4.501%Rel-17%1880%24.501%Rel-17%1912%24.501%Rel-17%1974%24.501%Rel-17%%24.501%Rel-17%2010%24.501%Rel-17%2027%24.501%Rel-17%2028%24.501%Rel-17%2029%24.501%Rel-17%2030%24.501%Rel-17%2031%24.501%Rel-17%2032%24.501%Rel-17%2033%24.501%Rel-17%2034%24.501%Rel-17</vt:lpwstr>
  </property>
  <property fmtid="{D5CDD505-2E9C-101B-9397-08002B2CF9AE}" pid="111" name="MCCCRsImpl98">
    <vt:lpwstr>%2035%24.501%Rel-17%2037%24.501%Rel-17%2038%24.501%Rel-17%2039%24.501%Rel-17%2040%24.501%Rel-17%2042%24.501%Rel-17%2043%24.501%Rel-17%2044%24.501%Rel-17%2047%24.501%Rel-17%2049%24.501%Rel-17%2050%24.501%Rel-17%2051%24.501%Rel-17%2053%24.501%Rel-17%2055%24</vt:lpwstr>
  </property>
  <property fmtid="{D5CDD505-2E9C-101B-9397-08002B2CF9AE}" pid="112" name="MCCCRsImpl99">
    <vt:lpwstr>.501%Rel-17%2056%24.501%Rel-17%2058%24.501%Rel-17%2059%24.501%Rel-17%2060%24.501%Rel-17%2062%24.501%Rel-17%2063%24.501%Rel-17%2064%24.501%Rel-17%2065%24.501%Rel-17%2066%24.501%Rel-17%2067%24.501%Rel-17%2068%24.501%Rel-17%2069%24.501%Rel-17%2070%24.501%Rel</vt:lpwstr>
  </property>
  <property fmtid="{D5CDD505-2E9C-101B-9397-08002B2CF9AE}" pid="113" name="MCCCRsImpl100">
    <vt:lpwstr>-17%2071%24.501%Rel-17%2072%24.501%Rel-17%2074%24.501%Rel-17%2075%24.501%Rel-17%2077%24.501%Rel-17%2078%24.501%Rel-17%2079%24.501%Rel-17%2080%24.501%Rel-17%2084%24.501%Rel-17%2087%24.501%Rel-17%2089%24.501%Rel-17%2091%24.501%Rel-17%2093%24.501%Rel-17%2094</vt:lpwstr>
  </property>
  <property fmtid="{D5CDD505-2E9C-101B-9397-08002B2CF9AE}" pid="114" name="MCCCRsImpl101">
    <vt:lpwstr>%24.501%Rel-17%2095%24.501%Rel-17%2096%24.501%Rel-17%2098%24.501%Rel-17%2100%24.501%Rel-17%2101%24.501%Rel-17%2102%24.501%Rel-17%2103%24.501%Rel-17%2104%24.501%Rel-17%2106%24.501%Rel-17%2107%24.501%Rel-17%2108%24.501%Rel-17%2110%24.501%Rel-17%2111%24.501%</vt:lpwstr>
  </property>
  <property fmtid="{D5CDD505-2E9C-101B-9397-08002B2CF9AE}" pid="115" name="MCCCRsImpl102">
    <vt:lpwstr>Rel-17%2112%24.501%Rel-17%2113%24.501%Rel-17%2114%24.501%Rel-17%2115%24.501%Rel-17%2118%24.501%Rel-17%2120%24.501%Rel-17%2121%24.501%Rel-17%2122%24.501%Rel-17%2128%24.501%Rel-17%2130%24.501%Rel-17%2132%24.501%Rel-17%2134%24.501%Rel-17%2135%24.501%Rel-17%2</vt:lpwstr>
  </property>
  <property fmtid="{D5CDD505-2E9C-101B-9397-08002B2CF9AE}" pid="116" name="MCCCRsImpl103">
    <vt:lpwstr>140%24.501%Rel-17%2141%24.501%Rel-17%2142%24.501%Rel-17%2144%24.501%Rel-17%2145%24.501%Rel-17%2149%24.501%Rel-17%2150%24.501%Rel-17%2152%24.501%Rel-17%2153%24.501%Rel-17%2154%24.501%Rel-17%2156%24.501%Rel-17%2157%24.501%Rel-17%2158%24.501%Rel-17%2159%24.5</vt:lpwstr>
  </property>
  <property fmtid="{D5CDD505-2E9C-101B-9397-08002B2CF9AE}" pid="117" name="MCCCRsImpl104">
    <vt:lpwstr>01%Rel-17%2161%24.501%Rel-17%2162%24.501%Rel-17%2164%24.501%Rel-17%2165%24.501%Rel-17%2169%24.501%Rel-17%2173%24.501%Rel-17%2174%24.501%Rel-17%2175%24.501%Rel-17%2176%24.501%Rel-17%2177%24.501%Rel-17%2178%24.501%Rel-17%2179%24.501%Rel-17%2180%24.501%Rel-1</vt:lpwstr>
  </property>
  <property fmtid="{D5CDD505-2E9C-101B-9397-08002B2CF9AE}" pid="118" name="MCCCRsImpl105">
    <vt:lpwstr>7%2181%24.501%Rel-17%2182%24.501%Rel-17%2183%24.501%Rel-17%2184%24.501%Rel-17%2185%24.501%Rel-17%2187%24.501%Rel-17%2192%24.501%Rel-17%2193%24.501%Rel-17%2194%24.501%Rel-17%2195%24.501%Rel-17%2196%24.501%Rel-17%2197%24.501%Rel-17%2198%24.501%Rel-17%2200%2</vt:lpwstr>
  </property>
  <property fmtid="{D5CDD505-2E9C-101B-9397-08002B2CF9AE}" pid="119" name="MCCCRsImpl106">
    <vt:lpwstr>4.501%Rel-17%2202%24.501%Rel-17%2203%24.501%Rel-17%2204%24.501%Rel-17%2205%24.501%Rel-17%2214%24.501%Rel-17%2215%24.501%Rel-17%2216%24.501%Rel-17%2218%24.501%Rel-17%2219%24.501%Rel-17%%24.501%Rel-17%2221%24.501%Rel-17%2222%24.501%Rel-17%2223%24.501%Rel-17</vt:lpwstr>
  </property>
  <property fmtid="{D5CDD505-2E9C-101B-9397-08002B2CF9AE}" pid="120" name="MCCCRsImpl107">
    <vt:lpwstr>%2224%24.501%Rel-17%2227%24.501%Rel-17%2228%24.501%Rel-17%2229%24.501%Rel-17%2230%24.501%Rel-17%2231%24.501%Rel-17%2232%24.501%Rel-17%2233%24.501%Rel-17%2234%24.501%Rel-17%2235%24.501%Rel-17%2236%24.501%Rel-17%2237%24.501%Rel-17%2241%24.501%Rel-17%2242%24</vt:lpwstr>
  </property>
  <property fmtid="{D5CDD505-2E9C-101B-9397-08002B2CF9AE}" pid="121" name="MCCCRsImpl108">
    <vt:lpwstr>.501%Rel-17%2247%24.501%Rel-17%2249%24.501%Rel-17%2250%24.501%Rel-17%2254%24.501%Rel-17%2255%24.501%Rel-17%2256%24.501%Rel-17%2257%24.501%Rel-17%2258%24.501%Rel-17%2259%24.501%Rel-17%2260%24.501%Rel-17%2261%24.501%Rel-17%2262%24.501%Rel-17%2264%24.501%Rel</vt:lpwstr>
  </property>
  <property fmtid="{D5CDD505-2E9C-101B-9397-08002B2CF9AE}" pid="122" name="MCCCRsImpl109">
    <vt:lpwstr>-17%2265%24.501%Rel-17%2267%24.501%Rel-17%2269%24.501%Rel-17%2270%24.501%Rel-17%2271%24.501%Rel-17%2272%24.501%Rel-17%2273%24.501%Rel-17%2274%24.501%Rel-17%2275%24.501%Rel-17%2277%24.501%Rel-17%2278%24.501%Rel-17%2279%24.501%Rel-17%2281%24.501%Rel-17%2282</vt:lpwstr>
  </property>
  <property fmtid="{D5CDD505-2E9C-101B-9397-08002B2CF9AE}" pid="123" name="MCCCRsImpl110">
    <vt:lpwstr>%24.501%Rel-17%2283%24.501%Rel-17%2284%24.501%Rel-17%2286%24.501%Rel-17%2287%24.501%Rel-17%2289%24.501%Rel-17%2290%24.501%Rel-17%2292%24.501%Rel-17%2294%24.501%Rel-17%2296%24.501%Rel-17%2297%24.501%Rel-17%2299%24.501%Rel-17%2303%24.501%Rel-17%2304%24.501%</vt:lpwstr>
  </property>
  <property fmtid="{D5CDD505-2E9C-101B-9397-08002B2CF9AE}" pid="124" name="MCCCRsImpl111">
    <vt:lpwstr>Rel-17%2305%24.501%Rel-17%2306%24.501%Rel-17%2307%24.501%Rel-17%2308%24.501%Rel-17%2309%24.501%Rel-17%2313%24.501%Rel-17%2314%24.501%Rel-17%2315%24.501%Rel-17%2316%24.501%Rel-17%2317%24.501%Rel-17%2318%24.501%Rel-17%2319%24.501%Rel-17%2321%24.501%Rel-17%2</vt:lpwstr>
  </property>
  <property fmtid="{D5CDD505-2E9C-101B-9397-08002B2CF9AE}" pid="125" name="MCCCRsImpl112">
    <vt:lpwstr>323%24.501%Rel-17%2326%24.501%Rel-17%2327%24.501%Rel-17%2328%24.501%Rel-17%2330%24.501%Rel-17%2332%24.501%Rel-17%2333%24.501%Rel-17%2336%24.501%Rel-17%2337%24.501%Rel-17%2339%24.501%Rel-17%2340%24.501%Rel-17%2341%24.501%Rel-17%2342%24.501%Rel-17%2344%24.5</vt:lpwstr>
  </property>
  <property fmtid="{D5CDD505-2E9C-101B-9397-08002B2CF9AE}" pid="126" name="MCCCRsImpl113">
    <vt:lpwstr>01%Rel-17%2345%24.501%Rel-17%2346%24.501%Rel-17%2347%24.501%Rel-17%2348%24.501%Rel-17%2350%24.501%Rel-17%2352%24.501%Rel-17%2356%24.501%Rel-17%2357%24.501%Rel-17%2358%24.501%Rel-17%2362%24.501%Rel-17%2364%24.501%Rel-17%2366%24.501%Rel-17%2368%24.501%Rel-1</vt:lpwstr>
  </property>
  <property fmtid="{D5CDD505-2E9C-101B-9397-08002B2CF9AE}" pid="127" name="MCCCRsImpl114">
    <vt:lpwstr>7%2369%24.501%Rel-17%2371%24.501%Rel-17%2372%24.501%Rel-17%2375%24.501%Rel-17%2376%24.501%Rel-17%2377%24.501%Rel-17%2379%24.501%Rel-17%2380%24.501%Rel-17%2381%24.501%Rel-17%2382%24.501%Rel-17%2384%24.501%Rel-17%2386%24.501%Rel-17%2388%24.501%Rel-17%2390%2</vt:lpwstr>
  </property>
  <property fmtid="{D5CDD505-2E9C-101B-9397-08002B2CF9AE}" pid="128" name="MCCCRsImpl115">
    <vt:lpwstr>4.501%Rel-17%2391%24.501%Rel-17%2394%24.501%Rel-17%2398%24.501%Rel-17%%24.501%Rel-17%1970%24.501%Rel-17%2086%24.501%Rel-17%2092%24.501%Rel-17%2220%24.501%Rel-17%2244%24.501%Rel-17%2251%24.501%Rel-17%2252%24.501%Rel-17%2397%24.501%Rel-17%2401%24.501%Rel-17</vt:lpwstr>
  </property>
  <property fmtid="{D5CDD505-2E9C-101B-9397-08002B2CF9AE}" pid="129" name="MCCCRsImpl116">
    <vt:lpwstr>%2403%24.501%Rel-17%2405%24.501%Rel-17%2409%24.501%Rel-17%2410%24.501%Rel-17%2411%24.501%Rel-17%2418%24.501%Rel-17%2419%24.501%Rel-17%2420%24.501%Rel-17%2422%24.501%Rel-17%2423%24.501%Rel-17%2424%24.501%Rel-17%2430%24.501%Rel-17%2433%24.501%Rel-17%2434%24</vt:lpwstr>
  </property>
  <property fmtid="{D5CDD505-2E9C-101B-9397-08002B2CF9AE}" pid="130" name="MCCCRsImpl117">
    <vt:lpwstr>.501%Rel-17%2436%24.501%Rel-17%2437%24.501%Rel-17%2441%24.501%Rel-17%2442%24.501%Rel-17%2443%24.501%Rel-17%2445%24.501%Rel-17%2459%24.501%Rel-17%2460%24.501%Rel-17%2462%24.501%Rel-17%2464%24.501%Rel-17%2465%24.501%Rel-17%2466%24.501%Rel-17%2467%24.501%Rel</vt:lpwstr>
  </property>
  <property fmtid="{D5CDD505-2E9C-101B-9397-08002B2CF9AE}" pid="131" name="MCCCRsImpl118">
    <vt:lpwstr>-17%2468%24.501%Rel-17%2469%24.501%Rel-17%2470%24.501%Rel-17%2473%24.501%Rel-17%2474%24.501%Rel-17%2476%24.501%Rel-17%2480%24.501%Rel-17%2481%24.501%Rel-17%2482%24.501%Rel-17%2483%24.501%Rel-17%2484%24.501%Rel-17%2488%24.501%Rel-17%2491%24.501%Rel-17%2492</vt:lpwstr>
  </property>
  <property fmtid="{D5CDD505-2E9C-101B-9397-08002B2CF9AE}" pid="132" name="MCCCRsImpl119">
    <vt:lpwstr>%24.501%Rel-17%2497%24.501%Rel-17%2499%24.501%Rel-17%2502%24.501%Rel-17%2503%24.501%Rel-17%2506%24.501%Rel-17%2507%24.501%Rel-17%2509%24.501%Rel-17%2512%24.501%Rel-17%2514%24.501%Rel-17%2515%24.501%Rel-17%2521%24.501%Rel-17%2525%24.501%Rel-17%2526%24.501%</vt:lpwstr>
  </property>
  <property fmtid="{D5CDD505-2E9C-101B-9397-08002B2CF9AE}" pid="133" name="MCCCRsImpl120">
    <vt:lpwstr>Rel-17%2527%24.501%Rel-17%2528%24.501%Rel-17%2530%24.501%Rel-17%2531%24.501%Rel-17%2534%24.501%Rel-17%2535%24.501%Rel-17%2536%24.501%Rel-17%2537%24.501%Rel-17%2539%24.501%Rel-17%2540%24.501%Rel-17%2552%24.501%Rel-17%2555%24.501%Rel-17%2561%24.501%Rel-17%2</vt:lpwstr>
  </property>
  <property fmtid="{D5CDD505-2E9C-101B-9397-08002B2CF9AE}" pid="134" name="MCCCRsImpl121">
    <vt:lpwstr>562%24.501%Rel-17%2564%24.501%Rel-17%2568%24.501%Rel-17%2570%24.501%Rel-17%2572%24.501%Rel-17%2575%24.501%Rel-17%2577%24.501%Rel-17%2578%24.501%Rel-17%2582%24.501%Rel-17%2587%24.501%Rel-17%2589%24.501%Rel-17%2590%24.501%Rel-17%2591%24.501%Rel-17%2598%24.5</vt:lpwstr>
  </property>
  <property fmtid="{D5CDD505-2E9C-101B-9397-08002B2CF9AE}" pid="135" name="MCCCRsImpl122">
    <vt:lpwstr>01%Rel-17%2602%24.501%Rel-17%2606%24.501%Rel-17%2608%24.501%Rel-17%2248%24.501%Rel-17%2383%24.501%Rel-17%2404%24.501%Rel-17%2406%24.501%Rel-17%2408%24.501%Rel-17%2416%24.501%Rel-17%2425%24.501%Rel-17%2426%24.501%Rel-17%2427%24.501%Rel-17%2429%24.501%Rel-1</vt:lpwstr>
  </property>
  <property fmtid="{D5CDD505-2E9C-101B-9397-08002B2CF9AE}" pid="136" name="MCCCRsImpl123">
    <vt:lpwstr>7%2432%24.501%Rel-17%2435%24.501%Rel-17%2448%24.501%Rel-17%2452%24.501%Rel-17%2454%24.501%Rel-17%2456%24.501%Rel-17%2457%24.501%Rel-17%2458%24.501%Rel-17%2471%24.501%Rel-17%2477%24.501%Rel-17%2479%24.501%Rel-17%2489%24.501%Rel-17%2490%24.501%Rel-17%2505%2</vt:lpwstr>
  </property>
  <property fmtid="{D5CDD505-2E9C-101B-9397-08002B2CF9AE}" pid="137" name="MCCCRsImpl124">
    <vt:lpwstr>4.501%Rel-17%2511%24.501%Rel-17%2513%24.501%Rel-17%2516%24.501%Rel-17%2517%24.501%Rel-17%2519%24.501%Rel-17%2532%24.501%Rel-17%2541%24.501%Rel-17%2547%24.501%Rel-17%2573%24.501%Rel-17%2579%24.501%Rel-17%2580%24.501%Rel-17%2581%24.501%Rel-17%2583%24.501%Re</vt:lpwstr>
  </property>
  <property fmtid="{D5CDD505-2E9C-101B-9397-08002B2CF9AE}" pid="138" name="MCCCRsImpl125">
    <vt:lpwstr>l-17%2584%24.501%Rel-17%2585%24.501%Rel-17%2597%24.501%Rel-17%2609%24.501%Rel-17%2524%24.501%Rel-17%2610%24.501%Rel-17%2611%24.501%Rel-17%2615%24.501%Rel-17%2617%24.501%Rel-17%2618%24.501%Rel-17%2619%24.501%Rel-17%2620%24.501%Rel-17%2621%24.501%Rel-17%262</vt:lpwstr>
  </property>
  <property fmtid="{D5CDD505-2E9C-101B-9397-08002B2CF9AE}" pid="139" name="MCCCRsImpl126">
    <vt:lpwstr>3%24.501%Rel-17%2624%24.501%Rel-17%2625%24.501%Rel-17%2626%24.501%Rel-17%2627%24.501%Rel-17%2628%24.501%Rel-17%2631%24.501%Rel-17%2632%24.501%Rel-17%2635%24.501%Rel-17%2637%24.501%Rel-17%2640%24.501%Rel-17%2642%24.501%Rel-17%2643%24.501%Rel-17%2644%24.501</vt:lpwstr>
  </property>
  <property fmtid="{D5CDD505-2E9C-101B-9397-08002B2CF9AE}" pid="140" name="MCCCRsImpl127">
    <vt:lpwstr>%Rel-17%2645%24.501%Rel-17%2647%24.501%Rel-17%2657%24.501%Rel-17%2659%24.501%Rel-17%2662%24.501%Rel-17%2664%24.501%Rel-17%2667%24.501%Rel-17%2669%24.501%Rel-17%2670%24.501%Rel-17%2675%24.501%Rel-17%2676%24.501%Rel-17%2677%24.501%Rel-17%2679%24.501%Rel-17%</vt:lpwstr>
  </property>
  <property fmtid="{D5CDD505-2E9C-101B-9397-08002B2CF9AE}" pid="141" name="MCCCRsImpl128">
    <vt:lpwstr>2681%24.501%Rel-17%2683%24.501%Rel-17%2687%24.501%Rel-17%2688%24.501%Rel-17%2689%24.501%Rel-17%2690%24.501%Rel-17%2692%24.501%Rel-17%2694%24.501%Rel-17%2696%24.501%Rel-17%2697%24.501%Rel-17%2700%24.501%Rel-17%2701%24.501%Rel-17%2703%24.501%Rel-17%2707%24.</vt:lpwstr>
  </property>
  <property fmtid="{D5CDD505-2E9C-101B-9397-08002B2CF9AE}" pid="142" name="MCCCRsImpl129">
    <vt:lpwstr>501%Rel-17%2708%24.501%Rel-17%2712%24.501%Rel-17%2717%24.501%Rel-17%2719%24.501%Rel-17%2722%24.501%Rel-17%2724%24.501%Rel-17%2725%24.501%Rel-17%2727%24.501%Rel-17%2729%24.501%Rel-17%2730%24.501%Rel-17%2731%24.501%Rel-17%2733%24.501%Rel-17%2734%24.501%Rel-</vt:lpwstr>
  </property>
  <property fmtid="{D5CDD505-2E9C-101B-9397-08002B2CF9AE}" pid="143" name="MCCCRsImpl130">
    <vt:lpwstr>17%2735%24.501%Rel-17%2739%24.501%Rel-17%2742%24.501%Rel-17%2742%24.501%Rel-17%2744%24.501%Rel-17%2745%24.501%Rel-17%2748%24.501%Rel-17%2750%24.501%Rel-17%2751%24.501%Rel-17%2752%24.501%Rel-17%2754%24.501%Rel-17%2757%24.501%Rel-17%2758%24.501%Rel-17%2759%</vt:lpwstr>
  </property>
  <property fmtid="{D5CDD505-2E9C-101B-9397-08002B2CF9AE}" pid="144" name="MCCCRsImpl131">
    <vt:lpwstr>24.501%Rel-17%2761%24.501%Rel-17%2764%24.501%Rel-17%2765%24.501%Rel-17%2771%24.501%Rel-17%2772%24.501%Rel-17%2773%24.501%Rel-17%2774%24.501%Rel-17%2776%24.501%Rel-17%2779%24.501%Rel-17%2780%24.501%Rel-17%2782%24.501%Rel-17%2783%24.501%Rel-17%2785%24.501%R</vt:lpwstr>
  </property>
  <property fmtid="{D5CDD505-2E9C-101B-9397-08002B2CF9AE}" pid="145" name="MCCCRsImpl132">
    <vt:lpwstr>el-17%2786%24.501%Rel-17%2787%24.501%Rel-17%2794%24.501%Rel-17%2796%24.501%Rel-17%2807%24.501%Rel-17%2809%24.501%Rel-17%2811%24.501%Rel-17%2812%24.501%Rel-17%2813%24.501%Rel-17%2814%24.501%Rel-17%2815%24.501%Rel-17%2817%24.501%Rel-17%2818%24.501%Rel-17%28</vt:lpwstr>
  </property>
  <property fmtid="{D5CDD505-2E9C-101B-9397-08002B2CF9AE}" pid="146" name="MCCCRsImpl133">
    <vt:lpwstr>19%24.501%Rel-17%2824%24.501%Rel-17%2826%24.501%Rel-17%2827%24.501%Rel-17%2828%24.501%Rel-17%2829%24.501%Rel-17%2832%24.501%Rel-17%2833%24.501%Rel-17%2834%24.501%Rel-17%2835%24.501%Rel-17%2836%24.501%Rel-17%2839%24.501%Rel-17%2841%24.501%Rel-17%2842%24.50</vt:lpwstr>
  </property>
  <property fmtid="{D5CDD505-2E9C-101B-9397-08002B2CF9AE}" pid="147" name="MCCCRsImpl134">
    <vt:lpwstr>1%Rel-17%2845%24.501%Rel-17%2847%24.501%Rel-17%2848%24.501%Rel-17%2851%24.501%Rel-17%2853%24.501%Rel-17%2854%24.501%Rel-17%2855%24.501%Rel-17%2858%24.501%Rel-17%2859%24.501%Rel-17%2860%24.501%Rel-17%2861%24.501%Rel-17%2863%24.501%Rel-17%2866%24.501%Rel-17</vt:lpwstr>
  </property>
  <property fmtid="{D5CDD505-2E9C-101B-9397-08002B2CF9AE}" pid="148" name="MCCCRsImpl135">
    <vt:lpwstr>%2868%24.501%Rel-17%2869%24.501%Rel-17%2870%24.501%Rel-17%2872%24.501%Rel-17%2876%24.501%Rel-17%2877%24.501%Rel-17%2879%24.501%Rel-17%2882%24.501%Rel-17%2884%24.501%Rel-17%2885%24.501%Rel-17%2889%24.501%Rel-17%2890%24.501%Rel-17%2895%24.501%Rel-17%2900%24</vt:lpwstr>
  </property>
  <property fmtid="{D5CDD505-2E9C-101B-9397-08002B2CF9AE}" pid="149" name="MCCCRsImpl136">
    <vt:lpwstr>.501%Rel-17%2901%24.501%Rel-17%2905%24.501%Rel-17%2907%24.501%Rel-17%2908%24.501%Rel-17%2910%24.501%Rel-17%2917%24.501%Rel-17%2918%24.501%Rel-17%2922%24.501%Rel-17%2924%24.501%Rel-17%2931%24.501%Rel-17%2935%24.501%Rel-17%2921%24.501%Rel-17%2926%24.501%Rel</vt:lpwstr>
  </property>
  <property fmtid="{D5CDD505-2E9C-101B-9397-08002B2CF9AE}" pid="150" name="MCCCRsImpl137">
    <vt:lpwstr>-17%2937%24.501%Rel-17%2939%24.501%Rel-17%2940%24.501%Rel-17%2941%24.501%Rel-17%2945%24.501%Rel-17%2947%24.501%Rel-17%2549%24.501%Rel-17%2705%24.501%Rel-17%2864%24.501%Rel-17%2865%24.501%Rel-17%2898%24.501%Rel-17%2948%24.501%Rel-17%2949%24.501%Rel-17%2952</vt:lpwstr>
  </property>
  <property fmtid="{D5CDD505-2E9C-101B-9397-08002B2CF9AE}" pid="151" name="MCCCRsImpl138">
    <vt:lpwstr>%24.501%Rel-17%2953%24.501%Rel-17%2954%24.501%Rel-17%2956%24.501%Rel-17%2958%24.501%Rel-17%2960%24.501%Rel-17%2962%24.501%Rel-17%2964%24.501%Rel-17%2965%24.501%Rel-17%2967%24.501%Rel-17%2968%24.501%Rel-17%2969%24.501%Rel-17%2970%24.501%Rel-17%2972%24.501%</vt:lpwstr>
  </property>
  <property fmtid="{D5CDD505-2E9C-101B-9397-08002B2CF9AE}" pid="152" name="MCCCRsImpl139">
    <vt:lpwstr>Rel-17%2973%24.501%Rel-17%2974%24.501%Rel-17%2976%24.501%Rel-17%2978%24.501%Rel-17%2979%24.501%Rel-17%2980%24.501%Rel-17%2982%24.501%Rel-17%2983%24.501%Rel-17%2984%24.501%Rel-17%2985%24.501%Rel-17%2986%24.501%Rel-17%2989%24.501%Rel-17%2993%24.501%Rel-17%2</vt:lpwstr>
  </property>
  <property fmtid="{D5CDD505-2E9C-101B-9397-08002B2CF9AE}" pid="153" name="MCCCRsImpl140">
    <vt:lpwstr>995%24.501%Rel-17%2996%24.501%Rel-17%2997%24.501%Rel-17%2998%24.501%Rel-17%3002%24.501%Rel-17%3004%24.501%Rel-17%3005%24.501%Rel-17%3006%24.501%Rel-17%3007%24.501%Rel-17%3008%24.501%Rel-17%3009%24.501%Rel-17%3010%24.501%Rel-17%3011%24.501%Rel-17%3012%24.5</vt:lpwstr>
  </property>
  <property fmtid="{D5CDD505-2E9C-101B-9397-08002B2CF9AE}" pid="154" name="MCCCRsImpl141">
    <vt:lpwstr>01%Rel-17%3013%24.501%Rel-17%3014%24.501%Rel-17%3016%24.501%Rel-17%3019%24.501%Rel-17%3020%24.501%Rel-17%3022%24.501%Rel-17%3024%24.501%Rel-17%3025%24.501%Rel-17%3027%24.501%Rel-17%3028%24.501%Rel-17%3029%24.501%Rel-17%3030%24.501%Rel-17%3033%24.501%Rel-1</vt:lpwstr>
  </property>
  <property fmtid="{D5CDD505-2E9C-101B-9397-08002B2CF9AE}" pid="155" name="MCCCRsImpl142">
    <vt:lpwstr>7%3035%24.501%Rel-17%3036%24.501%Rel-17%3037%24.501%Rel-17%3038%24.501%Rel-17%3041%24.501%Rel-17%3042%24.501%Rel-17%3043%24.501%Rel-17%3044%24.501%Rel-17%3045%24.501%Rel-17%3046%24.501%Rel-17%3048%24.501%Rel-17%3049%24.501%Rel-17%3052%24.501%Rel-17%3053%2</vt:lpwstr>
  </property>
  <property fmtid="{D5CDD505-2E9C-101B-9397-08002B2CF9AE}" pid="156" name="MCCCRsImpl143">
    <vt:lpwstr>4.501%Rel-17%3054%24.501%Rel-17%3055%24.501%Rel-17%3056%24.501%Rel-17%3057%24.501%Rel-17%3058%24.501%Rel-17%3059%24.501%Rel-17%3063%24.501%Rel-17%3066%24.501%Rel-17%3067%24.501%Rel-17%3068%24.501%Rel-17%3069%24.501%Rel-17%3070%24.501%Rel-17%3071%24.501%Re</vt:lpwstr>
  </property>
  <property fmtid="{D5CDD505-2E9C-101B-9397-08002B2CF9AE}" pid="157" name="MCCCRsImpl144">
    <vt:lpwstr>l-17%3073%24.501%Rel-17%3076%24.501%Rel-17%3080%24.501%Rel-17%3082%24.501%Rel-17%3087%24.501%Rel-17%3088%24.501%Rel-17%3089%24.501%Rel-17%3090%24.501%Rel-17%3091%24.501%Rel-17%3093%24.501%Rel-17%3097%24.501%Rel-17%%24.501%Rel-17%3196%24.501%Rel-17%3140%24</vt:lpwstr>
  </property>
  <property fmtid="{D5CDD505-2E9C-101B-9397-08002B2CF9AE}" pid="158" name="MCCCRsImpl145">
    <vt:lpwstr>.501%Rel-17%3141%24.501%Rel-17%3142%24.501%Rel-17%3139%24.501%Rel-17%3188%24.501%Rel-17%3190%24.501%Rel-17%3144%24.501%Rel-17%3137%24.501%Rel-17%3128%24.501%Rel-17%3129%24.501%Rel-17%3130%24.501%Rel-17%3205%24.501%Rel-17%3206%24.501%Rel-17%3133%24.501%Rel</vt:lpwstr>
  </property>
  <property fmtid="{D5CDD505-2E9C-101B-9397-08002B2CF9AE}" pid="159" name="MCCCRsImpl146">
    <vt:lpwstr>-17%3262%24.501%Rel-17%3259%24.501%Rel-17%3260%24.501%Rel-17%3204%24.501%Rel-17%3319%24.501%Rel-17%3320%24.501%Rel-17%3321%24.501%Rel-17%3322%24.501%Rel-17%3323%24.501%Rel-17%3211%24.501%Rel-17%3208%24.501%Rel-17%3194%24.501%Rel-17%3248%24.501%Rel-17%3124</vt:lpwstr>
  </property>
  <property fmtid="{D5CDD505-2E9C-101B-9397-08002B2CF9AE}" pid="160" name="MCCCRsImpl147">
    <vt:lpwstr>%24.501%Rel-17%3119%24.501%Rel-17%3166%24.501%Rel-17%3224%24.501%Rel-17%3225%24.501%Rel-17%3226%24.501%Rel-17%3267%24.501%Rel-17%3170%24.501%Rel-17%3121%24.501%Rel-17%3106%24.501%Rel-17%3249%24.501%Rel-17%3111%24.501%Rel-17%3112%24.501%Rel-17%3123%24.501%</vt:lpwstr>
  </property>
  <property fmtid="{D5CDD505-2E9C-101B-9397-08002B2CF9AE}" pid="161" name="MCCCRsImpl148">
    <vt:lpwstr>Rel-17%3213%24.501%Rel-17%3135%24.501%Rel-17%3218%24.501%Rel-17%3244%24.501%Rel-17%3138%24.501%Rel-17%3125%24.501%Rel-17%3126%24.501%Rel-17%3127%24.501%Rel-17%3159%24.501%Rel-17%3110%24.501%Rel-17%3160%24.501%Rel-17%3174%24.501%Rel-17%3181%24.501%Rel-17%3</vt:lpwstr>
  </property>
  <property fmtid="{D5CDD505-2E9C-101B-9397-08002B2CF9AE}" pid="162" name="MCCCRsImpl149">
    <vt:lpwstr>182%24.501%Rel-17%3197%24.501%Rel-17%3198%24.501%Rel-17%3212%24.501%Rel-17%3220%24.501%Rel-17%3234%24.501%Rel-17%3238%24.501%Rel-17%3253%24.501%Rel-17%3263%24.501%Rel-17%3296%24.501%Rel-17%3297%24.501%Rel-17%3300%24.501%Rel-17%3051%24.501%Rel-17%3327%24.5</vt:lpwstr>
  </property>
  <property fmtid="{D5CDD505-2E9C-101B-9397-08002B2CF9AE}" pid="163" name="MCCCRsImpl150">
    <vt:lpwstr>01%Rel-17%3325%24.501%Rel-17%3345%24.501%Rel-17%3192%24.501%Rel-17%3193%24.501%Rel-17%3294%24.501%Rel-17%3039%24.501%Rel-17%3344%24.501%Rel-17%3278%24.501%Rel-17%3246%24.501%Rel-17%3279%24.501%Rel-17%3280%24.501%Rel-17%3072%24.501%Rel-17%2961%24.501%Rel-1</vt:lpwstr>
  </property>
  <property fmtid="{D5CDD505-2E9C-101B-9397-08002B2CF9AE}" pid="164" name="MCCCRsImpl151">
    <vt:lpwstr>7%3329%24.501%Rel-17%3233%24.501%Rel-17%3272%24.501%Rel-17%3236%24.501%Rel-17%3328%24.501%Rel-17%3335%24.501%Rel-17%3346%24.501%Rel-17%3172%24.501%Rel-17%3175%24.501%Rel-17%2913%24.501%Rel-17%3185%24.501%Rel-17%3230%24.501%Rel-17%3240%24.501%Rel-17%3291%2</vt:lpwstr>
  </property>
  <property fmtid="{D5CDD505-2E9C-101B-9397-08002B2CF9AE}" pid="165" name="MCCCRsImpl152">
    <vt:lpwstr>4.501%Rel-17%3292%24.501%Rel-17%3031%24.501%Rel-17%3318%24.501%Rel-17%3232%24.501%Rel-17%3239%24.501%Rel-17%3270%24.501%Rel-17%3305%24.501%Rel-17%3293%24.501%Rel-17%3295%24.501%Rel-17%3299%24.501%Rel-17%3301%24.501%Rel-17%3302%24.501%Rel-17%3303%24.501%Re</vt:lpwstr>
  </property>
  <property fmtid="{D5CDD505-2E9C-101B-9397-08002B2CF9AE}" pid="166" name="MCCCRsImpl153">
    <vt:lpwstr>l-17%3187%24.501%Rel-17%3347%24.501%Rel-17%3330%24.501%Rel-17%3331%24.501%Rel-17%3264%24.501%Rel-17%3261%24.501%Rel-17%3265%24.501%Rel-17%3221%24.501%Rel-17%3247%24.501%Rel-17%3178%24.501%Rel-17%3191%24.501%Rel-17%3179%24.501%Rel-17%3050%24.501%Rel-17%314</vt:lpwstr>
  </property>
  <property fmtid="{D5CDD505-2E9C-101B-9397-08002B2CF9AE}" pid="167" name="MCCCRsImpl154">
    <vt:lpwstr>%Rel-17%3103%24.501%Rel-17%3258%24.501%Rel-17%2843%24.501%Rel-17%3202%24.501%Rel-17%3268%24.501%Rel-17%3215%24.501%Rel-17%%24.501%Rel-17%3425%24.501%Rel-17%3546%24.501%Rel-17%3521%24.501%Rel-17%3581%24.501%Rel-17%3250%24.501%Rel-17%3251%24.501%Rel-17%3567</vt:lpwstr>
  </property>
  <property fmtid="{D5CDD505-2E9C-101B-9397-08002B2CF9AE}" pid="168" name="MCCCRsImpl156">
    <vt:lpwstr>%</vt:lpwstr>
  </property>
</Properties>
</file>