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8EE5" w14:textId="2DF52AEA" w:rsidR="004641B7" w:rsidRDefault="004641B7" w:rsidP="004641B7">
      <w:pPr>
        <w:pStyle w:val="CRCoverPage"/>
        <w:tabs>
          <w:tab w:val="right" w:pos="9639"/>
        </w:tabs>
        <w:spacing w:after="0"/>
        <w:rPr>
          <w:b/>
          <w:i/>
          <w:noProof/>
          <w:sz w:val="28"/>
        </w:rPr>
      </w:pPr>
      <w:bookmarkStart w:id="0" w:name="_Toc20232470"/>
      <w:bookmarkStart w:id="1" w:name="_Toc27746556"/>
      <w:bookmarkStart w:id="2" w:name="_Toc36212737"/>
      <w:bookmarkStart w:id="3" w:name="_Toc36656914"/>
      <w:bookmarkStart w:id="4" w:name="_Toc45286575"/>
      <w:bookmarkStart w:id="5" w:name="_Toc51947842"/>
      <w:bookmarkStart w:id="6" w:name="_Toc51948934"/>
      <w:bookmarkStart w:id="7" w:name="_Toc91598867"/>
      <w:r>
        <w:rPr>
          <w:b/>
          <w:noProof/>
          <w:sz w:val="24"/>
        </w:rPr>
        <w:t>3GPP TSG-CT WG1 Meeting #13</w:t>
      </w:r>
      <w:r w:rsidR="00B877E5">
        <w:rPr>
          <w:b/>
          <w:noProof/>
          <w:sz w:val="24"/>
        </w:rPr>
        <w:t>7</w:t>
      </w:r>
      <w:r>
        <w:rPr>
          <w:b/>
          <w:noProof/>
          <w:sz w:val="24"/>
          <w:lang w:val="hr-HR"/>
        </w:rPr>
        <w:t>-</w:t>
      </w:r>
      <w:r>
        <w:rPr>
          <w:b/>
          <w:noProof/>
          <w:sz w:val="24"/>
        </w:rPr>
        <w:t>e</w:t>
      </w:r>
      <w:r>
        <w:rPr>
          <w:b/>
          <w:i/>
          <w:noProof/>
          <w:sz w:val="28"/>
        </w:rPr>
        <w:tab/>
      </w:r>
      <w:r w:rsidR="0023441A">
        <w:rPr>
          <w:b/>
          <w:i/>
          <w:noProof/>
          <w:sz w:val="28"/>
        </w:rPr>
        <w:t>Rev_</w:t>
      </w:r>
      <w:r w:rsidR="006952EB" w:rsidRPr="006952EB">
        <w:rPr>
          <w:b/>
          <w:noProof/>
          <w:sz w:val="24"/>
        </w:rPr>
        <w:t>C1-22</w:t>
      </w:r>
      <w:r w:rsidR="000139A1">
        <w:rPr>
          <w:b/>
          <w:noProof/>
          <w:sz w:val="24"/>
        </w:rPr>
        <w:t>4774</w:t>
      </w:r>
    </w:p>
    <w:p w14:paraId="4F25E96B" w14:textId="5D89CCDD" w:rsidR="004641B7" w:rsidRDefault="004641B7" w:rsidP="004641B7">
      <w:pPr>
        <w:pStyle w:val="CRCoverPage"/>
        <w:outlineLvl w:val="0"/>
        <w:rPr>
          <w:b/>
          <w:noProof/>
          <w:sz w:val="24"/>
        </w:rPr>
      </w:pPr>
      <w:r>
        <w:rPr>
          <w:b/>
          <w:noProof/>
          <w:sz w:val="24"/>
        </w:rPr>
        <w:t xml:space="preserve">E-Meeting, </w:t>
      </w:r>
      <w:r w:rsidR="00B877E5">
        <w:rPr>
          <w:b/>
          <w:noProof/>
          <w:sz w:val="24"/>
        </w:rPr>
        <w:t>18</w:t>
      </w:r>
      <w:r>
        <w:rPr>
          <w:b/>
          <w:noProof/>
          <w:sz w:val="24"/>
          <w:vertAlign w:val="superscript"/>
        </w:rPr>
        <w:t>th</w:t>
      </w:r>
      <w:r>
        <w:rPr>
          <w:b/>
          <w:noProof/>
          <w:sz w:val="24"/>
        </w:rPr>
        <w:t xml:space="preserve"> – 2</w:t>
      </w:r>
      <w:r w:rsidR="00B877E5">
        <w:rPr>
          <w:b/>
          <w:noProof/>
          <w:sz w:val="24"/>
        </w:rPr>
        <w:t>6</w:t>
      </w:r>
      <w:r>
        <w:rPr>
          <w:b/>
          <w:noProof/>
          <w:sz w:val="24"/>
          <w:vertAlign w:val="superscript"/>
        </w:rPr>
        <w:t>th</w:t>
      </w:r>
      <w:r>
        <w:rPr>
          <w:b/>
          <w:noProof/>
          <w:sz w:val="24"/>
        </w:rPr>
        <w:t xml:space="preserve"> A</w:t>
      </w:r>
      <w:r w:rsidR="00B877E5">
        <w:rPr>
          <w:b/>
          <w:noProof/>
          <w:sz w:val="24"/>
        </w:rPr>
        <w:t>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41B7" w14:paraId="38AA4F64" w14:textId="77777777" w:rsidTr="0022036B">
        <w:tc>
          <w:tcPr>
            <w:tcW w:w="9641" w:type="dxa"/>
            <w:gridSpan w:val="9"/>
            <w:tcBorders>
              <w:top w:val="single" w:sz="4" w:space="0" w:color="auto"/>
              <w:left w:val="single" w:sz="4" w:space="0" w:color="auto"/>
              <w:right w:val="single" w:sz="4" w:space="0" w:color="auto"/>
            </w:tcBorders>
          </w:tcPr>
          <w:p w14:paraId="7C7892F2" w14:textId="77777777" w:rsidR="004641B7" w:rsidRDefault="004641B7" w:rsidP="0022036B">
            <w:pPr>
              <w:pStyle w:val="CRCoverPage"/>
              <w:spacing w:after="0"/>
              <w:jc w:val="right"/>
              <w:rPr>
                <w:i/>
                <w:noProof/>
              </w:rPr>
            </w:pPr>
            <w:r>
              <w:rPr>
                <w:i/>
                <w:noProof/>
                <w:sz w:val="14"/>
              </w:rPr>
              <w:t>CR-Form-v12.1</w:t>
            </w:r>
          </w:p>
        </w:tc>
      </w:tr>
      <w:tr w:rsidR="004641B7" w14:paraId="40471092" w14:textId="77777777" w:rsidTr="0022036B">
        <w:tc>
          <w:tcPr>
            <w:tcW w:w="9641" w:type="dxa"/>
            <w:gridSpan w:val="9"/>
            <w:tcBorders>
              <w:left w:val="single" w:sz="4" w:space="0" w:color="auto"/>
              <w:right w:val="single" w:sz="4" w:space="0" w:color="auto"/>
            </w:tcBorders>
          </w:tcPr>
          <w:p w14:paraId="78B4845E" w14:textId="77777777" w:rsidR="004641B7" w:rsidRDefault="004641B7" w:rsidP="0022036B">
            <w:pPr>
              <w:pStyle w:val="CRCoverPage"/>
              <w:spacing w:after="0"/>
              <w:jc w:val="center"/>
              <w:rPr>
                <w:noProof/>
              </w:rPr>
            </w:pPr>
            <w:r>
              <w:rPr>
                <w:b/>
                <w:noProof/>
                <w:sz w:val="32"/>
              </w:rPr>
              <w:t>CHANGE REQUEST</w:t>
            </w:r>
          </w:p>
        </w:tc>
      </w:tr>
      <w:tr w:rsidR="004641B7" w14:paraId="7C403433" w14:textId="77777777" w:rsidTr="0022036B">
        <w:tc>
          <w:tcPr>
            <w:tcW w:w="9641" w:type="dxa"/>
            <w:gridSpan w:val="9"/>
            <w:tcBorders>
              <w:left w:val="single" w:sz="4" w:space="0" w:color="auto"/>
              <w:right w:val="single" w:sz="4" w:space="0" w:color="auto"/>
            </w:tcBorders>
          </w:tcPr>
          <w:p w14:paraId="015385CA" w14:textId="77777777" w:rsidR="004641B7" w:rsidRDefault="004641B7" w:rsidP="0022036B">
            <w:pPr>
              <w:pStyle w:val="CRCoverPage"/>
              <w:spacing w:after="0"/>
              <w:rPr>
                <w:noProof/>
                <w:sz w:val="8"/>
                <w:szCs w:val="8"/>
              </w:rPr>
            </w:pPr>
          </w:p>
        </w:tc>
      </w:tr>
      <w:tr w:rsidR="004641B7" w14:paraId="3B539418" w14:textId="77777777" w:rsidTr="0022036B">
        <w:tc>
          <w:tcPr>
            <w:tcW w:w="142" w:type="dxa"/>
            <w:tcBorders>
              <w:left w:val="single" w:sz="4" w:space="0" w:color="auto"/>
            </w:tcBorders>
          </w:tcPr>
          <w:p w14:paraId="461F93F8" w14:textId="77777777" w:rsidR="004641B7" w:rsidRDefault="004641B7" w:rsidP="0022036B">
            <w:pPr>
              <w:pStyle w:val="CRCoverPage"/>
              <w:spacing w:after="0"/>
              <w:jc w:val="right"/>
              <w:rPr>
                <w:noProof/>
              </w:rPr>
            </w:pPr>
          </w:p>
        </w:tc>
        <w:tc>
          <w:tcPr>
            <w:tcW w:w="1559" w:type="dxa"/>
            <w:shd w:val="pct30" w:color="FFFF00" w:fill="auto"/>
          </w:tcPr>
          <w:p w14:paraId="447C77D2" w14:textId="46CD08C2" w:rsidR="004641B7" w:rsidRPr="00D25548" w:rsidRDefault="0047142E" w:rsidP="0022036B">
            <w:pPr>
              <w:pStyle w:val="CRCoverPage"/>
              <w:spacing w:after="0"/>
              <w:jc w:val="right"/>
              <w:rPr>
                <w:b/>
                <w:noProof/>
                <w:sz w:val="28"/>
              </w:rPr>
            </w:pPr>
            <w:r>
              <w:rPr>
                <w:b/>
                <w:noProof/>
                <w:sz w:val="28"/>
              </w:rPr>
              <w:t>2</w:t>
            </w:r>
            <w:r w:rsidR="002A0C02">
              <w:rPr>
                <w:b/>
                <w:noProof/>
                <w:sz w:val="28"/>
              </w:rPr>
              <w:t>4.501</w:t>
            </w:r>
          </w:p>
        </w:tc>
        <w:tc>
          <w:tcPr>
            <w:tcW w:w="709" w:type="dxa"/>
          </w:tcPr>
          <w:p w14:paraId="760D8E40" w14:textId="77777777" w:rsidR="004641B7" w:rsidRDefault="004641B7" w:rsidP="0022036B">
            <w:pPr>
              <w:pStyle w:val="CRCoverPage"/>
              <w:spacing w:after="0"/>
              <w:jc w:val="center"/>
              <w:rPr>
                <w:noProof/>
              </w:rPr>
            </w:pPr>
            <w:r>
              <w:rPr>
                <w:b/>
                <w:noProof/>
                <w:sz w:val="28"/>
              </w:rPr>
              <w:t>CR</w:t>
            </w:r>
          </w:p>
        </w:tc>
        <w:tc>
          <w:tcPr>
            <w:tcW w:w="1276" w:type="dxa"/>
            <w:shd w:val="pct30" w:color="FFFF00" w:fill="auto"/>
          </w:tcPr>
          <w:p w14:paraId="01171AB9" w14:textId="539BF74E" w:rsidR="004641B7" w:rsidRPr="00410371" w:rsidRDefault="000139A1" w:rsidP="0022036B">
            <w:pPr>
              <w:pStyle w:val="CRCoverPage"/>
              <w:spacing w:after="0"/>
              <w:rPr>
                <w:noProof/>
              </w:rPr>
            </w:pPr>
            <w:r>
              <w:rPr>
                <w:b/>
                <w:noProof/>
                <w:sz w:val="28"/>
              </w:rPr>
              <w:t>4519</w:t>
            </w:r>
          </w:p>
        </w:tc>
        <w:tc>
          <w:tcPr>
            <w:tcW w:w="709" w:type="dxa"/>
          </w:tcPr>
          <w:p w14:paraId="6E68ED37" w14:textId="77777777" w:rsidR="004641B7" w:rsidRDefault="004641B7" w:rsidP="0022036B">
            <w:pPr>
              <w:pStyle w:val="CRCoverPage"/>
              <w:tabs>
                <w:tab w:val="right" w:pos="625"/>
              </w:tabs>
              <w:spacing w:after="0"/>
              <w:jc w:val="center"/>
              <w:rPr>
                <w:noProof/>
              </w:rPr>
            </w:pPr>
            <w:r>
              <w:rPr>
                <w:b/>
                <w:bCs/>
                <w:noProof/>
                <w:sz w:val="28"/>
              </w:rPr>
              <w:t>rev</w:t>
            </w:r>
          </w:p>
        </w:tc>
        <w:tc>
          <w:tcPr>
            <w:tcW w:w="992" w:type="dxa"/>
            <w:shd w:val="pct30" w:color="FFFF00" w:fill="auto"/>
          </w:tcPr>
          <w:p w14:paraId="4A615828" w14:textId="1F0D218A" w:rsidR="004641B7" w:rsidRPr="00410371" w:rsidRDefault="0023441A" w:rsidP="0022036B">
            <w:pPr>
              <w:pStyle w:val="CRCoverPage"/>
              <w:spacing w:after="0"/>
              <w:jc w:val="center"/>
              <w:rPr>
                <w:b/>
                <w:noProof/>
              </w:rPr>
            </w:pPr>
            <w:r>
              <w:rPr>
                <w:b/>
                <w:noProof/>
                <w:sz w:val="28"/>
              </w:rPr>
              <w:t>1</w:t>
            </w:r>
          </w:p>
        </w:tc>
        <w:tc>
          <w:tcPr>
            <w:tcW w:w="2410" w:type="dxa"/>
          </w:tcPr>
          <w:p w14:paraId="137FE19B" w14:textId="77777777" w:rsidR="004641B7" w:rsidRDefault="004641B7" w:rsidP="0022036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FEC071" w14:textId="75CF968C" w:rsidR="004641B7" w:rsidRPr="00410371" w:rsidRDefault="004641B7" w:rsidP="0022036B">
            <w:pPr>
              <w:pStyle w:val="CRCoverPage"/>
              <w:spacing w:after="0"/>
              <w:jc w:val="center"/>
              <w:rPr>
                <w:noProof/>
                <w:sz w:val="28"/>
              </w:rPr>
            </w:pPr>
            <w:r w:rsidRPr="006952EB">
              <w:rPr>
                <w:b/>
                <w:noProof/>
                <w:sz w:val="28"/>
              </w:rPr>
              <w:t>17.</w:t>
            </w:r>
            <w:r w:rsidR="00B877E5">
              <w:rPr>
                <w:b/>
                <w:noProof/>
                <w:sz w:val="28"/>
              </w:rPr>
              <w:t>7</w:t>
            </w:r>
            <w:r w:rsidRPr="006952EB">
              <w:rPr>
                <w:b/>
                <w:noProof/>
                <w:sz w:val="28"/>
              </w:rPr>
              <w:t>.</w:t>
            </w:r>
            <w:r w:rsidR="002A0C02">
              <w:rPr>
                <w:b/>
                <w:noProof/>
                <w:sz w:val="28"/>
              </w:rPr>
              <w:t>1</w:t>
            </w:r>
          </w:p>
        </w:tc>
        <w:tc>
          <w:tcPr>
            <w:tcW w:w="143" w:type="dxa"/>
            <w:tcBorders>
              <w:right w:val="single" w:sz="4" w:space="0" w:color="auto"/>
            </w:tcBorders>
          </w:tcPr>
          <w:p w14:paraId="67296D50" w14:textId="77777777" w:rsidR="004641B7" w:rsidRDefault="004641B7" w:rsidP="0022036B">
            <w:pPr>
              <w:pStyle w:val="CRCoverPage"/>
              <w:spacing w:after="0"/>
              <w:rPr>
                <w:noProof/>
              </w:rPr>
            </w:pPr>
          </w:p>
        </w:tc>
      </w:tr>
      <w:tr w:rsidR="004641B7" w14:paraId="1327BD70" w14:textId="77777777" w:rsidTr="0022036B">
        <w:tc>
          <w:tcPr>
            <w:tcW w:w="9641" w:type="dxa"/>
            <w:gridSpan w:val="9"/>
            <w:tcBorders>
              <w:left w:val="single" w:sz="4" w:space="0" w:color="auto"/>
              <w:right w:val="single" w:sz="4" w:space="0" w:color="auto"/>
            </w:tcBorders>
          </w:tcPr>
          <w:p w14:paraId="10652421" w14:textId="77777777" w:rsidR="004641B7" w:rsidRDefault="004641B7" w:rsidP="0022036B">
            <w:pPr>
              <w:pStyle w:val="CRCoverPage"/>
              <w:spacing w:after="0"/>
              <w:rPr>
                <w:noProof/>
              </w:rPr>
            </w:pPr>
          </w:p>
        </w:tc>
      </w:tr>
      <w:tr w:rsidR="004641B7" w14:paraId="3B4EF283" w14:textId="77777777" w:rsidTr="0022036B">
        <w:tc>
          <w:tcPr>
            <w:tcW w:w="9641" w:type="dxa"/>
            <w:gridSpan w:val="9"/>
            <w:tcBorders>
              <w:top w:val="single" w:sz="4" w:space="0" w:color="auto"/>
            </w:tcBorders>
          </w:tcPr>
          <w:p w14:paraId="769B350C" w14:textId="77777777" w:rsidR="004641B7" w:rsidRPr="00F25D98" w:rsidRDefault="004641B7" w:rsidP="0022036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641B7" w14:paraId="3113F026" w14:textId="77777777" w:rsidTr="0022036B">
        <w:tc>
          <w:tcPr>
            <w:tcW w:w="9641" w:type="dxa"/>
            <w:gridSpan w:val="9"/>
          </w:tcPr>
          <w:p w14:paraId="5EBA6DD2" w14:textId="77777777" w:rsidR="004641B7" w:rsidRDefault="004641B7" w:rsidP="0022036B">
            <w:pPr>
              <w:pStyle w:val="CRCoverPage"/>
              <w:spacing w:after="0"/>
              <w:rPr>
                <w:noProof/>
                <w:sz w:val="8"/>
                <w:szCs w:val="8"/>
              </w:rPr>
            </w:pPr>
          </w:p>
        </w:tc>
      </w:tr>
    </w:tbl>
    <w:p w14:paraId="64F0B9FE" w14:textId="77777777" w:rsidR="004641B7" w:rsidRDefault="004641B7" w:rsidP="004641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41B7" w14:paraId="5DEEA9CB" w14:textId="77777777" w:rsidTr="0022036B">
        <w:tc>
          <w:tcPr>
            <w:tcW w:w="2835" w:type="dxa"/>
          </w:tcPr>
          <w:p w14:paraId="021C3D76" w14:textId="77777777" w:rsidR="004641B7" w:rsidRDefault="004641B7" w:rsidP="0022036B">
            <w:pPr>
              <w:pStyle w:val="CRCoverPage"/>
              <w:tabs>
                <w:tab w:val="right" w:pos="2751"/>
              </w:tabs>
              <w:spacing w:after="0"/>
              <w:rPr>
                <w:b/>
                <w:i/>
                <w:noProof/>
              </w:rPr>
            </w:pPr>
            <w:r>
              <w:rPr>
                <w:b/>
                <w:i/>
                <w:noProof/>
              </w:rPr>
              <w:t>Proposed change affects:</w:t>
            </w:r>
          </w:p>
        </w:tc>
        <w:tc>
          <w:tcPr>
            <w:tcW w:w="1418" w:type="dxa"/>
          </w:tcPr>
          <w:p w14:paraId="106E98D5" w14:textId="77777777" w:rsidR="004641B7" w:rsidRDefault="004641B7" w:rsidP="0022036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9E95C" w14:textId="77777777" w:rsidR="004641B7" w:rsidRDefault="004641B7" w:rsidP="0022036B">
            <w:pPr>
              <w:pStyle w:val="CRCoverPage"/>
              <w:spacing w:after="0"/>
              <w:jc w:val="center"/>
              <w:rPr>
                <w:b/>
                <w:caps/>
                <w:noProof/>
              </w:rPr>
            </w:pPr>
          </w:p>
        </w:tc>
        <w:tc>
          <w:tcPr>
            <w:tcW w:w="709" w:type="dxa"/>
            <w:tcBorders>
              <w:left w:val="single" w:sz="4" w:space="0" w:color="auto"/>
            </w:tcBorders>
          </w:tcPr>
          <w:p w14:paraId="11AA784B" w14:textId="77777777" w:rsidR="004641B7" w:rsidRDefault="004641B7" w:rsidP="0022036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D5911D" w14:textId="77777777" w:rsidR="004641B7" w:rsidRDefault="004641B7" w:rsidP="0022036B">
            <w:pPr>
              <w:pStyle w:val="CRCoverPage"/>
              <w:spacing w:after="0"/>
              <w:jc w:val="center"/>
              <w:rPr>
                <w:b/>
                <w:caps/>
                <w:noProof/>
              </w:rPr>
            </w:pPr>
            <w:r>
              <w:rPr>
                <w:b/>
                <w:caps/>
                <w:noProof/>
              </w:rPr>
              <w:t>X</w:t>
            </w:r>
          </w:p>
        </w:tc>
        <w:tc>
          <w:tcPr>
            <w:tcW w:w="2126" w:type="dxa"/>
          </w:tcPr>
          <w:p w14:paraId="432CE465" w14:textId="77777777" w:rsidR="004641B7" w:rsidRDefault="004641B7" w:rsidP="0022036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42CEE2" w14:textId="77777777" w:rsidR="004641B7" w:rsidRDefault="004641B7" w:rsidP="0022036B">
            <w:pPr>
              <w:pStyle w:val="CRCoverPage"/>
              <w:spacing w:after="0"/>
              <w:jc w:val="center"/>
              <w:rPr>
                <w:b/>
                <w:caps/>
                <w:noProof/>
              </w:rPr>
            </w:pPr>
          </w:p>
        </w:tc>
        <w:tc>
          <w:tcPr>
            <w:tcW w:w="1418" w:type="dxa"/>
            <w:tcBorders>
              <w:left w:val="nil"/>
            </w:tcBorders>
          </w:tcPr>
          <w:p w14:paraId="1A0785ED" w14:textId="77777777" w:rsidR="004641B7" w:rsidRDefault="004641B7" w:rsidP="0022036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A99610" w14:textId="2C485460" w:rsidR="004641B7" w:rsidRDefault="004641B7" w:rsidP="0022036B">
            <w:pPr>
              <w:pStyle w:val="CRCoverPage"/>
              <w:spacing w:after="0"/>
              <w:rPr>
                <w:b/>
                <w:bCs/>
                <w:caps/>
                <w:noProof/>
              </w:rPr>
            </w:pPr>
          </w:p>
        </w:tc>
      </w:tr>
    </w:tbl>
    <w:p w14:paraId="27F4C39D" w14:textId="77777777" w:rsidR="004641B7" w:rsidRDefault="004641B7" w:rsidP="004641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41B7" w14:paraId="6AA76220" w14:textId="77777777" w:rsidTr="0022036B">
        <w:tc>
          <w:tcPr>
            <w:tcW w:w="9640" w:type="dxa"/>
            <w:gridSpan w:val="11"/>
          </w:tcPr>
          <w:p w14:paraId="740122F7" w14:textId="77777777" w:rsidR="004641B7" w:rsidRDefault="004641B7" w:rsidP="0022036B">
            <w:pPr>
              <w:pStyle w:val="CRCoverPage"/>
              <w:spacing w:after="0"/>
              <w:rPr>
                <w:noProof/>
                <w:sz w:val="8"/>
                <w:szCs w:val="8"/>
              </w:rPr>
            </w:pPr>
          </w:p>
        </w:tc>
      </w:tr>
      <w:tr w:rsidR="004641B7" w14:paraId="73C9BE83" w14:textId="77777777" w:rsidTr="0022036B">
        <w:tc>
          <w:tcPr>
            <w:tcW w:w="1843" w:type="dxa"/>
            <w:tcBorders>
              <w:top w:val="single" w:sz="4" w:space="0" w:color="auto"/>
              <w:left w:val="single" w:sz="4" w:space="0" w:color="auto"/>
            </w:tcBorders>
          </w:tcPr>
          <w:p w14:paraId="326C6454" w14:textId="77777777" w:rsidR="004641B7" w:rsidRDefault="004641B7" w:rsidP="0022036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51CA47" w14:textId="30E61AEC" w:rsidR="004641B7" w:rsidRDefault="008E69D5" w:rsidP="0022036B">
            <w:pPr>
              <w:pStyle w:val="CRCoverPage"/>
              <w:spacing w:after="0"/>
              <w:ind w:left="100"/>
              <w:rPr>
                <w:noProof/>
              </w:rPr>
            </w:pPr>
            <w:r>
              <w:rPr>
                <w:noProof/>
              </w:rPr>
              <w:t>Registering slices removed from rejected NSSAI list</w:t>
            </w:r>
          </w:p>
        </w:tc>
      </w:tr>
      <w:tr w:rsidR="004641B7" w14:paraId="0C0E0850" w14:textId="77777777" w:rsidTr="0022036B">
        <w:tc>
          <w:tcPr>
            <w:tcW w:w="1843" w:type="dxa"/>
            <w:tcBorders>
              <w:left w:val="single" w:sz="4" w:space="0" w:color="auto"/>
            </w:tcBorders>
          </w:tcPr>
          <w:p w14:paraId="1D9E94B1"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67BB0079" w14:textId="77777777" w:rsidR="004641B7" w:rsidRDefault="004641B7" w:rsidP="0022036B">
            <w:pPr>
              <w:pStyle w:val="CRCoverPage"/>
              <w:spacing w:after="0"/>
              <w:rPr>
                <w:noProof/>
                <w:sz w:val="8"/>
                <w:szCs w:val="8"/>
              </w:rPr>
            </w:pPr>
          </w:p>
        </w:tc>
      </w:tr>
      <w:tr w:rsidR="004641B7" w14:paraId="3F16D872" w14:textId="77777777" w:rsidTr="0022036B">
        <w:tc>
          <w:tcPr>
            <w:tcW w:w="1843" w:type="dxa"/>
            <w:tcBorders>
              <w:left w:val="single" w:sz="4" w:space="0" w:color="auto"/>
            </w:tcBorders>
          </w:tcPr>
          <w:p w14:paraId="11619D30" w14:textId="77777777" w:rsidR="004641B7" w:rsidRDefault="004641B7" w:rsidP="0022036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D7EFC9" w14:textId="48D9F80D" w:rsidR="004641B7" w:rsidRDefault="00FE4CD3" w:rsidP="0022036B">
            <w:pPr>
              <w:pStyle w:val="CRCoverPage"/>
              <w:spacing w:after="0"/>
              <w:ind w:left="100"/>
              <w:rPr>
                <w:noProof/>
              </w:rPr>
            </w:pPr>
            <w:r>
              <w:rPr>
                <w:noProof/>
              </w:rPr>
              <w:t>Apple</w:t>
            </w:r>
          </w:p>
        </w:tc>
      </w:tr>
      <w:tr w:rsidR="004641B7" w14:paraId="614BB8F6" w14:textId="77777777" w:rsidTr="0022036B">
        <w:tc>
          <w:tcPr>
            <w:tcW w:w="1843" w:type="dxa"/>
            <w:tcBorders>
              <w:left w:val="single" w:sz="4" w:space="0" w:color="auto"/>
            </w:tcBorders>
          </w:tcPr>
          <w:p w14:paraId="6A7A72DD" w14:textId="77777777" w:rsidR="004641B7" w:rsidRDefault="004641B7" w:rsidP="0022036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95863D" w14:textId="77777777" w:rsidR="004641B7" w:rsidRDefault="004641B7" w:rsidP="0022036B">
            <w:pPr>
              <w:pStyle w:val="CRCoverPage"/>
              <w:spacing w:after="0"/>
              <w:ind w:left="100"/>
              <w:rPr>
                <w:noProof/>
              </w:rPr>
            </w:pPr>
            <w:r>
              <w:rPr>
                <w:noProof/>
              </w:rPr>
              <w:t>C1</w:t>
            </w:r>
          </w:p>
        </w:tc>
      </w:tr>
      <w:tr w:rsidR="004641B7" w14:paraId="5999CAAD" w14:textId="77777777" w:rsidTr="0022036B">
        <w:tc>
          <w:tcPr>
            <w:tcW w:w="1843" w:type="dxa"/>
            <w:tcBorders>
              <w:left w:val="single" w:sz="4" w:space="0" w:color="auto"/>
            </w:tcBorders>
          </w:tcPr>
          <w:p w14:paraId="3103974D"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71D027F5" w14:textId="77777777" w:rsidR="004641B7" w:rsidRDefault="004641B7" w:rsidP="0022036B">
            <w:pPr>
              <w:pStyle w:val="CRCoverPage"/>
              <w:spacing w:after="0"/>
              <w:rPr>
                <w:noProof/>
                <w:sz w:val="8"/>
                <w:szCs w:val="8"/>
              </w:rPr>
            </w:pPr>
          </w:p>
        </w:tc>
      </w:tr>
      <w:tr w:rsidR="004641B7" w14:paraId="0620C1E8" w14:textId="77777777" w:rsidTr="0022036B">
        <w:tc>
          <w:tcPr>
            <w:tcW w:w="1843" w:type="dxa"/>
            <w:tcBorders>
              <w:left w:val="single" w:sz="4" w:space="0" w:color="auto"/>
            </w:tcBorders>
          </w:tcPr>
          <w:p w14:paraId="7C01459B" w14:textId="77777777" w:rsidR="004641B7" w:rsidRDefault="004641B7" w:rsidP="0022036B">
            <w:pPr>
              <w:pStyle w:val="CRCoverPage"/>
              <w:tabs>
                <w:tab w:val="right" w:pos="1759"/>
              </w:tabs>
              <w:spacing w:after="0"/>
              <w:rPr>
                <w:b/>
                <w:i/>
                <w:noProof/>
              </w:rPr>
            </w:pPr>
            <w:r>
              <w:rPr>
                <w:b/>
                <w:i/>
                <w:noProof/>
              </w:rPr>
              <w:t>Work item code:</w:t>
            </w:r>
          </w:p>
        </w:tc>
        <w:tc>
          <w:tcPr>
            <w:tcW w:w="3686" w:type="dxa"/>
            <w:gridSpan w:val="5"/>
            <w:shd w:val="pct30" w:color="FFFF00" w:fill="auto"/>
          </w:tcPr>
          <w:p w14:paraId="57D847B0" w14:textId="41940A86" w:rsidR="004641B7" w:rsidRDefault="006F4537" w:rsidP="0022036B">
            <w:pPr>
              <w:pStyle w:val="CRCoverPage"/>
              <w:spacing w:after="0"/>
              <w:ind w:left="100"/>
              <w:rPr>
                <w:noProof/>
              </w:rPr>
            </w:pPr>
            <w:r>
              <w:rPr>
                <w:rFonts w:cs="Arial"/>
                <w:bCs/>
              </w:rPr>
              <w:t>5GProtoc1</w:t>
            </w:r>
            <w:r w:rsidR="0023441A">
              <w:rPr>
                <w:rFonts w:cs="Arial"/>
                <w:bCs/>
              </w:rPr>
              <w:t>8</w:t>
            </w:r>
          </w:p>
        </w:tc>
        <w:tc>
          <w:tcPr>
            <w:tcW w:w="567" w:type="dxa"/>
            <w:tcBorders>
              <w:left w:val="nil"/>
            </w:tcBorders>
          </w:tcPr>
          <w:p w14:paraId="1F4318DC" w14:textId="77777777" w:rsidR="004641B7" w:rsidRDefault="004641B7" w:rsidP="0022036B">
            <w:pPr>
              <w:pStyle w:val="CRCoverPage"/>
              <w:spacing w:after="0"/>
              <w:ind w:right="100"/>
              <w:rPr>
                <w:noProof/>
              </w:rPr>
            </w:pPr>
          </w:p>
        </w:tc>
        <w:tc>
          <w:tcPr>
            <w:tcW w:w="1417" w:type="dxa"/>
            <w:gridSpan w:val="3"/>
            <w:tcBorders>
              <w:left w:val="nil"/>
            </w:tcBorders>
          </w:tcPr>
          <w:p w14:paraId="6C1D754E" w14:textId="77777777" w:rsidR="004641B7" w:rsidRDefault="004641B7" w:rsidP="0022036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A12D1" w14:textId="4BED71A5" w:rsidR="004641B7" w:rsidRDefault="004641B7" w:rsidP="0022036B">
            <w:pPr>
              <w:pStyle w:val="CRCoverPage"/>
              <w:spacing w:after="0"/>
              <w:ind w:left="100"/>
              <w:rPr>
                <w:noProof/>
              </w:rPr>
            </w:pPr>
            <w:r>
              <w:rPr>
                <w:noProof/>
              </w:rPr>
              <w:t>2022-0</w:t>
            </w:r>
            <w:r w:rsidR="00B877E5">
              <w:rPr>
                <w:noProof/>
              </w:rPr>
              <w:t>8</w:t>
            </w:r>
            <w:r>
              <w:rPr>
                <w:noProof/>
              </w:rPr>
              <w:t>-</w:t>
            </w:r>
            <w:r w:rsidR="00B877E5">
              <w:rPr>
                <w:noProof/>
              </w:rPr>
              <w:t>1</w:t>
            </w:r>
            <w:r>
              <w:rPr>
                <w:noProof/>
              </w:rPr>
              <w:t>0</w:t>
            </w:r>
          </w:p>
        </w:tc>
      </w:tr>
      <w:tr w:rsidR="004641B7" w14:paraId="5AA9A168" w14:textId="77777777" w:rsidTr="0022036B">
        <w:tc>
          <w:tcPr>
            <w:tcW w:w="1843" w:type="dxa"/>
            <w:tcBorders>
              <w:left w:val="single" w:sz="4" w:space="0" w:color="auto"/>
            </w:tcBorders>
          </w:tcPr>
          <w:p w14:paraId="31BB9CED" w14:textId="77777777" w:rsidR="004641B7" w:rsidRDefault="004641B7" w:rsidP="0022036B">
            <w:pPr>
              <w:pStyle w:val="CRCoverPage"/>
              <w:spacing w:after="0"/>
              <w:rPr>
                <w:b/>
                <w:i/>
                <w:noProof/>
                <w:sz w:val="8"/>
                <w:szCs w:val="8"/>
              </w:rPr>
            </w:pPr>
          </w:p>
        </w:tc>
        <w:tc>
          <w:tcPr>
            <w:tcW w:w="1986" w:type="dxa"/>
            <w:gridSpan w:val="4"/>
          </w:tcPr>
          <w:p w14:paraId="057FFA0E" w14:textId="77777777" w:rsidR="004641B7" w:rsidRDefault="004641B7" w:rsidP="0022036B">
            <w:pPr>
              <w:pStyle w:val="CRCoverPage"/>
              <w:spacing w:after="0"/>
              <w:rPr>
                <w:noProof/>
                <w:sz w:val="8"/>
                <w:szCs w:val="8"/>
              </w:rPr>
            </w:pPr>
          </w:p>
        </w:tc>
        <w:tc>
          <w:tcPr>
            <w:tcW w:w="2267" w:type="dxa"/>
            <w:gridSpan w:val="2"/>
          </w:tcPr>
          <w:p w14:paraId="19A8A947" w14:textId="77777777" w:rsidR="004641B7" w:rsidRDefault="004641B7" w:rsidP="0022036B">
            <w:pPr>
              <w:pStyle w:val="CRCoverPage"/>
              <w:spacing w:after="0"/>
              <w:rPr>
                <w:noProof/>
                <w:sz w:val="8"/>
                <w:szCs w:val="8"/>
              </w:rPr>
            </w:pPr>
          </w:p>
        </w:tc>
        <w:tc>
          <w:tcPr>
            <w:tcW w:w="1417" w:type="dxa"/>
            <w:gridSpan w:val="3"/>
          </w:tcPr>
          <w:p w14:paraId="7672D97D" w14:textId="77777777" w:rsidR="004641B7" w:rsidRDefault="004641B7" w:rsidP="0022036B">
            <w:pPr>
              <w:pStyle w:val="CRCoverPage"/>
              <w:spacing w:after="0"/>
              <w:rPr>
                <w:noProof/>
                <w:sz w:val="8"/>
                <w:szCs w:val="8"/>
              </w:rPr>
            </w:pPr>
          </w:p>
        </w:tc>
        <w:tc>
          <w:tcPr>
            <w:tcW w:w="2127" w:type="dxa"/>
            <w:tcBorders>
              <w:right w:val="single" w:sz="4" w:space="0" w:color="auto"/>
            </w:tcBorders>
          </w:tcPr>
          <w:p w14:paraId="2F0E824D" w14:textId="77777777" w:rsidR="004641B7" w:rsidRDefault="004641B7" w:rsidP="0022036B">
            <w:pPr>
              <w:pStyle w:val="CRCoverPage"/>
              <w:spacing w:after="0"/>
              <w:rPr>
                <w:noProof/>
                <w:sz w:val="8"/>
                <w:szCs w:val="8"/>
              </w:rPr>
            </w:pPr>
          </w:p>
        </w:tc>
      </w:tr>
      <w:tr w:rsidR="004641B7" w14:paraId="279078F9" w14:textId="77777777" w:rsidTr="0022036B">
        <w:trPr>
          <w:cantSplit/>
        </w:trPr>
        <w:tc>
          <w:tcPr>
            <w:tcW w:w="1843" w:type="dxa"/>
            <w:tcBorders>
              <w:left w:val="single" w:sz="4" w:space="0" w:color="auto"/>
            </w:tcBorders>
          </w:tcPr>
          <w:p w14:paraId="38A20007" w14:textId="77777777" w:rsidR="004641B7" w:rsidRDefault="004641B7" w:rsidP="0022036B">
            <w:pPr>
              <w:pStyle w:val="CRCoverPage"/>
              <w:tabs>
                <w:tab w:val="right" w:pos="1759"/>
              </w:tabs>
              <w:spacing w:after="0"/>
              <w:rPr>
                <w:b/>
                <w:i/>
                <w:noProof/>
              </w:rPr>
            </w:pPr>
            <w:r>
              <w:rPr>
                <w:b/>
                <w:i/>
                <w:noProof/>
              </w:rPr>
              <w:t>Category:</w:t>
            </w:r>
          </w:p>
        </w:tc>
        <w:tc>
          <w:tcPr>
            <w:tcW w:w="851" w:type="dxa"/>
            <w:shd w:val="pct30" w:color="FFFF00" w:fill="auto"/>
          </w:tcPr>
          <w:p w14:paraId="39E7DFF0" w14:textId="2985E339" w:rsidR="004641B7" w:rsidRDefault="005117A7" w:rsidP="0022036B">
            <w:pPr>
              <w:pStyle w:val="CRCoverPage"/>
              <w:spacing w:after="0"/>
              <w:ind w:left="100" w:right="-609"/>
              <w:rPr>
                <w:b/>
                <w:noProof/>
              </w:rPr>
            </w:pPr>
            <w:r>
              <w:rPr>
                <w:b/>
                <w:noProof/>
              </w:rPr>
              <w:t>F</w:t>
            </w:r>
          </w:p>
        </w:tc>
        <w:tc>
          <w:tcPr>
            <w:tcW w:w="3402" w:type="dxa"/>
            <w:gridSpan w:val="5"/>
            <w:tcBorders>
              <w:left w:val="nil"/>
            </w:tcBorders>
          </w:tcPr>
          <w:p w14:paraId="0F86DA66" w14:textId="77777777" w:rsidR="004641B7" w:rsidRDefault="004641B7" w:rsidP="0022036B">
            <w:pPr>
              <w:pStyle w:val="CRCoverPage"/>
              <w:spacing w:after="0"/>
              <w:rPr>
                <w:noProof/>
              </w:rPr>
            </w:pPr>
          </w:p>
        </w:tc>
        <w:tc>
          <w:tcPr>
            <w:tcW w:w="1417" w:type="dxa"/>
            <w:gridSpan w:val="3"/>
            <w:tcBorders>
              <w:left w:val="nil"/>
            </w:tcBorders>
          </w:tcPr>
          <w:p w14:paraId="43753739" w14:textId="77777777" w:rsidR="004641B7" w:rsidRDefault="004641B7" w:rsidP="0022036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D45A15" w14:textId="787739D8" w:rsidR="004641B7" w:rsidRDefault="004641B7" w:rsidP="0022036B">
            <w:pPr>
              <w:pStyle w:val="CRCoverPage"/>
              <w:spacing w:after="0"/>
              <w:ind w:left="100"/>
              <w:rPr>
                <w:noProof/>
              </w:rPr>
            </w:pPr>
            <w:r>
              <w:rPr>
                <w:noProof/>
              </w:rPr>
              <w:t>Rel-1</w:t>
            </w:r>
            <w:r w:rsidR="0023441A">
              <w:rPr>
                <w:noProof/>
              </w:rPr>
              <w:t>8</w:t>
            </w:r>
          </w:p>
        </w:tc>
      </w:tr>
      <w:tr w:rsidR="004641B7" w14:paraId="6C1453AC" w14:textId="77777777" w:rsidTr="0022036B">
        <w:tc>
          <w:tcPr>
            <w:tcW w:w="1843" w:type="dxa"/>
            <w:tcBorders>
              <w:left w:val="single" w:sz="4" w:space="0" w:color="auto"/>
              <w:bottom w:val="single" w:sz="4" w:space="0" w:color="auto"/>
            </w:tcBorders>
          </w:tcPr>
          <w:p w14:paraId="6C7DBBC7" w14:textId="77777777" w:rsidR="004641B7" w:rsidRDefault="004641B7" w:rsidP="0022036B">
            <w:pPr>
              <w:pStyle w:val="CRCoverPage"/>
              <w:spacing w:after="0"/>
              <w:rPr>
                <w:b/>
                <w:i/>
                <w:noProof/>
              </w:rPr>
            </w:pPr>
          </w:p>
        </w:tc>
        <w:tc>
          <w:tcPr>
            <w:tcW w:w="4677" w:type="dxa"/>
            <w:gridSpan w:val="8"/>
            <w:tcBorders>
              <w:bottom w:val="single" w:sz="4" w:space="0" w:color="auto"/>
            </w:tcBorders>
          </w:tcPr>
          <w:p w14:paraId="2E99B189" w14:textId="77777777" w:rsidR="004641B7" w:rsidRDefault="004641B7" w:rsidP="0022036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3CB281" w14:textId="77777777" w:rsidR="004641B7" w:rsidRDefault="004641B7" w:rsidP="0022036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98E19F" w14:textId="77777777" w:rsidR="004641B7" w:rsidRPr="007C2097" w:rsidRDefault="004641B7" w:rsidP="0022036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41B7" w14:paraId="0991C291" w14:textId="77777777" w:rsidTr="0022036B">
        <w:tc>
          <w:tcPr>
            <w:tcW w:w="1843" w:type="dxa"/>
          </w:tcPr>
          <w:p w14:paraId="62DACF30" w14:textId="77777777" w:rsidR="004641B7" w:rsidRDefault="004641B7" w:rsidP="0022036B">
            <w:pPr>
              <w:pStyle w:val="CRCoverPage"/>
              <w:spacing w:after="0"/>
              <w:rPr>
                <w:b/>
                <w:i/>
                <w:noProof/>
                <w:sz w:val="8"/>
                <w:szCs w:val="8"/>
              </w:rPr>
            </w:pPr>
          </w:p>
        </w:tc>
        <w:tc>
          <w:tcPr>
            <w:tcW w:w="7797" w:type="dxa"/>
            <w:gridSpan w:val="10"/>
          </w:tcPr>
          <w:p w14:paraId="7F4B5F3E" w14:textId="77777777" w:rsidR="004641B7" w:rsidRDefault="004641B7" w:rsidP="0022036B">
            <w:pPr>
              <w:pStyle w:val="CRCoverPage"/>
              <w:spacing w:after="0"/>
              <w:rPr>
                <w:noProof/>
                <w:sz w:val="8"/>
                <w:szCs w:val="8"/>
              </w:rPr>
            </w:pPr>
          </w:p>
        </w:tc>
      </w:tr>
      <w:tr w:rsidR="004641B7" w14:paraId="282FB5CE" w14:textId="77777777" w:rsidTr="0022036B">
        <w:tc>
          <w:tcPr>
            <w:tcW w:w="2694" w:type="dxa"/>
            <w:gridSpan w:val="2"/>
            <w:tcBorders>
              <w:top w:val="single" w:sz="4" w:space="0" w:color="auto"/>
              <w:left w:val="single" w:sz="4" w:space="0" w:color="auto"/>
            </w:tcBorders>
          </w:tcPr>
          <w:p w14:paraId="37E1DDAA" w14:textId="77777777" w:rsidR="004641B7" w:rsidRDefault="004641B7" w:rsidP="0022036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22DDC96" w14:textId="4A773C30" w:rsidR="000A0697" w:rsidRDefault="000A0697" w:rsidP="000A0697">
            <w:pPr>
              <w:overflowPunct/>
              <w:autoSpaceDE/>
              <w:autoSpaceDN/>
              <w:adjustRightInd/>
              <w:spacing w:after="0"/>
              <w:textAlignment w:val="auto"/>
              <w:rPr>
                <w:rFonts w:ascii="Helvetica" w:hAnsi="Helvetica"/>
                <w:color w:val="000000"/>
                <w:sz w:val="18"/>
                <w:szCs w:val="18"/>
              </w:rPr>
            </w:pPr>
            <w:r>
              <w:rPr>
                <w:rFonts w:ascii="Helvetica" w:hAnsi="Helvetica"/>
                <w:color w:val="000000"/>
                <w:sz w:val="18"/>
                <w:szCs w:val="18"/>
              </w:rPr>
              <w:t xml:space="preserve">The network may reject the use of a slice for a UE using NR and connected to 5GC and return cause code. #62 (No network slices available). The UE may then disable N1 mode, or the TAI may be added to forbidden TAI list. The UE may then register with LTE </w:t>
            </w:r>
            <w:r w:rsidR="000861B7">
              <w:rPr>
                <w:rFonts w:ascii="Helvetica" w:hAnsi="Helvetica"/>
                <w:color w:val="000000"/>
                <w:sz w:val="18"/>
                <w:szCs w:val="18"/>
              </w:rPr>
              <w:t xml:space="preserve">and thereafter, </w:t>
            </w:r>
            <w:r>
              <w:rPr>
                <w:rFonts w:ascii="Helvetica" w:hAnsi="Helvetica"/>
                <w:color w:val="000000"/>
                <w:sz w:val="18"/>
                <w:szCs w:val="18"/>
              </w:rPr>
              <w:t>the previously rejected slice may become available and the UE may be notified from the network in ePCO causing the slice to be removed from the rejected NSSAI list. The UE can now use this slice with NR in 5GC. However, to do so the UE may need to re-enable N1 mode or remove the previously added TAI from the forbidden TAI list</w:t>
            </w:r>
            <w:r w:rsidR="005B58CA">
              <w:rPr>
                <w:rFonts w:ascii="Helvetica" w:hAnsi="Helvetica"/>
                <w:color w:val="000000"/>
                <w:sz w:val="18"/>
                <w:szCs w:val="18"/>
              </w:rPr>
              <w:t xml:space="preserve">. </w:t>
            </w:r>
            <w:r w:rsidR="003845CA">
              <w:rPr>
                <w:rFonts w:ascii="Helvetica" w:hAnsi="Helvetica"/>
                <w:color w:val="000000"/>
                <w:sz w:val="18"/>
                <w:szCs w:val="18"/>
              </w:rPr>
              <w:t>Consider the following use cases:</w:t>
            </w:r>
          </w:p>
          <w:p w14:paraId="71871E2D" w14:textId="679DA4D9" w:rsidR="003845CA" w:rsidRDefault="003845CA" w:rsidP="000A0697">
            <w:pPr>
              <w:overflowPunct/>
              <w:autoSpaceDE/>
              <w:autoSpaceDN/>
              <w:adjustRightInd/>
              <w:spacing w:after="0"/>
              <w:textAlignment w:val="auto"/>
              <w:rPr>
                <w:rFonts w:ascii="Helvetica" w:hAnsi="Helvetica"/>
                <w:color w:val="000000"/>
                <w:sz w:val="18"/>
                <w:szCs w:val="18"/>
              </w:rPr>
            </w:pPr>
          </w:p>
          <w:p w14:paraId="08B13255" w14:textId="6EA19B6E" w:rsidR="009475AF" w:rsidRDefault="003845CA" w:rsidP="00B02172">
            <w:pPr>
              <w:overflowPunct/>
              <w:autoSpaceDE/>
              <w:autoSpaceDN/>
              <w:adjustRightInd/>
              <w:spacing w:after="0"/>
              <w:textAlignment w:val="auto"/>
              <w:rPr>
                <w:rFonts w:ascii="Helvetica" w:hAnsi="Helvetica"/>
                <w:color w:val="000000"/>
                <w:sz w:val="18"/>
                <w:szCs w:val="18"/>
              </w:rPr>
            </w:pPr>
            <w:r>
              <w:rPr>
                <w:rFonts w:ascii="Helvetica" w:hAnsi="Helvetica"/>
                <w:color w:val="000000"/>
                <w:sz w:val="18"/>
                <w:szCs w:val="18"/>
              </w:rPr>
              <w:t>Use case 1:</w:t>
            </w:r>
            <w:r>
              <w:rPr>
                <w:rFonts w:ascii="Helvetica" w:hAnsi="Helvetica"/>
                <w:color w:val="000000"/>
                <w:sz w:val="18"/>
                <w:szCs w:val="18"/>
              </w:rPr>
              <w:br/>
              <w:t>1] UE is registered on NR RAT in 5GC in PLMN-1 with S-NSSAI-1 as one of the registered slices.</w:t>
            </w:r>
            <w:r>
              <w:rPr>
                <w:rFonts w:ascii="Helvetica" w:hAnsi="Helvetica"/>
                <w:color w:val="000000"/>
                <w:sz w:val="18"/>
                <w:szCs w:val="18"/>
              </w:rPr>
              <w:br/>
              <w:t>2] Subsequently, UE receives cause #62 with S-NSSAI-1 part of rejected NSSAI with cause "S-NSSAI not available in the current PLMN or SNPN"</w:t>
            </w:r>
            <w:r>
              <w:rPr>
                <w:rFonts w:ascii="Helvetica" w:hAnsi="Helvetica"/>
                <w:color w:val="000000"/>
                <w:sz w:val="18"/>
                <w:szCs w:val="18"/>
              </w:rPr>
              <w:br/>
              <w:t>3] UE disables N1 mode &amp; registers on LTE in EPS</w:t>
            </w:r>
            <w:r>
              <w:rPr>
                <w:rFonts w:ascii="Helvetica" w:hAnsi="Helvetica"/>
                <w:color w:val="000000"/>
                <w:sz w:val="18"/>
                <w:szCs w:val="18"/>
              </w:rPr>
              <w:br/>
              <w:t>4] UE receives S-NSSAI-1 associated with PLMN-1 during the PDN connection establishment procedure in EPS &amp; removes S-NSSAI_1 from the rejected NSSAI list &amp; adds it in configured NSSAI list for PLMN-1</w:t>
            </w:r>
            <w:r>
              <w:rPr>
                <w:rFonts w:ascii="Helvetica" w:hAnsi="Helvetica"/>
                <w:color w:val="000000"/>
                <w:sz w:val="18"/>
                <w:szCs w:val="18"/>
              </w:rPr>
              <w:br/>
              <w:t>5] However, UE is unable to register to S-NSSAI-1 until N1 mode is re-enabled via other triggers.</w:t>
            </w:r>
          </w:p>
          <w:p w14:paraId="2B5BD9BE" w14:textId="77777777" w:rsidR="00B02172" w:rsidRDefault="00B02172" w:rsidP="00B02172">
            <w:pPr>
              <w:overflowPunct/>
              <w:autoSpaceDE/>
              <w:autoSpaceDN/>
              <w:adjustRightInd/>
              <w:spacing w:after="0"/>
              <w:textAlignment w:val="auto"/>
              <w:rPr>
                <w:rFonts w:ascii="Helvetica" w:hAnsi="Helvetica"/>
                <w:color w:val="000000"/>
                <w:sz w:val="18"/>
                <w:szCs w:val="18"/>
              </w:rPr>
            </w:pPr>
          </w:p>
          <w:p w14:paraId="721EF060" w14:textId="6C8AC656" w:rsidR="00B02172" w:rsidRDefault="00B02172" w:rsidP="00B02172">
            <w:pPr>
              <w:overflowPunct/>
              <w:autoSpaceDE/>
              <w:autoSpaceDN/>
              <w:adjustRightInd/>
              <w:spacing w:after="0"/>
              <w:textAlignment w:val="auto"/>
              <w:rPr>
                <w:lang w:val="en-US" w:eastAsia="en-US"/>
              </w:rPr>
            </w:pPr>
            <w:r>
              <w:rPr>
                <w:rFonts w:ascii="Helvetica" w:hAnsi="Helvetica"/>
                <w:color w:val="000000"/>
                <w:sz w:val="18"/>
                <w:szCs w:val="18"/>
              </w:rPr>
              <w:t>Use case 2:</w:t>
            </w:r>
            <w:r>
              <w:rPr>
                <w:rFonts w:ascii="Helvetica" w:hAnsi="Helvetica"/>
                <w:color w:val="000000"/>
                <w:sz w:val="18"/>
                <w:szCs w:val="18"/>
              </w:rPr>
              <w:br/>
              <w:t>1] UE is registered in PLMN-1, TAI</w:t>
            </w:r>
            <w:r w:rsidR="00F273C8">
              <w:rPr>
                <w:rFonts w:ascii="Helvetica" w:hAnsi="Helvetica"/>
                <w:color w:val="000000"/>
                <w:sz w:val="18"/>
                <w:szCs w:val="18"/>
              </w:rPr>
              <w:t>-</w:t>
            </w:r>
            <w:r>
              <w:rPr>
                <w:rFonts w:ascii="Helvetica" w:hAnsi="Helvetica"/>
                <w:color w:val="000000"/>
                <w:sz w:val="18"/>
                <w:szCs w:val="18"/>
              </w:rPr>
              <w:t>1 on NR RAT with S-NSSAI-1 as one of the registered slices.</w:t>
            </w:r>
            <w:r>
              <w:rPr>
                <w:rFonts w:ascii="Helvetica" w:hAnsi="Helvetica"/>
                <w:color w:val="000000"/>
                <w:sz w:val="18"/>
                <w:szCs w:val="18"/>
              </w:rPr>
              <w:br/>
              <w:t>2] Subsequently, UE receives cause #62 with S-NSSAI-1 part of rejected NSSAI with cause "S-NSSAI not available in the current registration area”</w:t>
            </w:r>
            <w:r>
              <w:rPr>
                <w:rFonts w:ascii="Helvetica" w:hAnsi="Helvetica"/>
                <w:color w:val="000000"/>
                <w:sz w:val="18"/>
                <w:szCs w:val="18"/>
              </w:rPr>
              <w:br/>
              <w:t>3] UE adds TAI-1 to forbidden TAI list &amp; registers on LTE in EPS</w:t>
            </w:r>
            <w:r>
              <w:rPr>
                <w:rFonts w:ascii="Helvetica" w:hAnsi="Helvetica"/>
                <w:color w:val="000000"/>
                <w:sz w:val="18"/>
                <w:szCs w:val="18"/>
              </w:rPr>
              <w:br/>
              <w:t>4] UE receives S-NSSAI-1 associated with PLMN-1 during the PDN connection establishment procedure in EPS &amp; removes S-NSSAI-1 from rejected NSSAI list &amp; adds it in configured NSSAI list for PLMN-1</w:t>
            </w:r>
            <w:r>
              <w:rPr>
                <w:rFonts w:ascii="Helvetica" w:hAnsi="Helvetica"/>
                <w:color w:val="000000"/>
                <w:sz w:val="18"/>
                <w:szCs w:val="18"/>
              </w:rPr>
              <w:br/>
              <w:t>5] UE is unable to register to S-NSSAI-1 using NR in 5GC until TAI-1 is removed from forbidden TAI list via other triggers.</w:t>
            </w:r>
          </w:p>
          <w:p w14:paraId="6F0183F1" w14:textId="10E48F58" w:rsidR="00B02172" w:rsidRPr="008E69D5" w:rsidRDefault="00B02172" w:rsidP="00B02172">
            <w:pPr>
              <w:overflowPunct/>
              <w:autoSpaceDE/>
              <w:autoSpaceDN/>
              <w:adjustRightInd/>
              <w:spacing w:after="0"/>
              <w:textAlignment w:val="auto"/>
              <w:rPr>
                <w:rFonts w:ascii="Arial" w:hAnsi="Arial" w:cs="Arial"/>
              </w:rPr>
            </w:pPr>
          </w:p>
        </w:tc>
      </w:tr>
      <w:tr w:rsidR="004641B7" w14:paraId="07D8581A" w14:textId="77777777" w:rsidTr="0022036B">
        <w:tc>
          <w:tcPr>
            <w:tcW w:w="2694" w:type="dxa"/>
            <w:gridSpan w:val="2"/>
            <w:tcBorders>
              <w:left w:val="single" w:sz="4" w:space="0" w:color="auto"/>
            </w:tcBorders>
          </w:tcPr>
          <w:p w14:paraId="495E600D"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4979FC0" w14:textId="77777777" w:rsidR="004641B7" w:rsidRDefault="004641B7" w:rsidP="0022036B">
            <w:pPr>
              <w:pStyle w:val="CRCoverPage"/>
              <w:spacing w:after="0"/>
              <w:rPr>
                <w:noProof/>
                <w:sz w:val="8"/>
                <w:szCs w:val="8"/>
              </w:rPr>
            </w:pPr>
          </w:p>
        </w:tc>
      </w:tr>
      <w:tr w:rsidR="004641B7" w14:paraId="1326442A" w14:textId="77777777" w:rsidTr="0022036B">
        <w:tc>
          <w:tcPr>
            <w:tcW w:w="2694" w:type="dxa"/>
            <w:gridSpan w:val="2"/>
            <w:tcBorders>
              <w:left w:val="single" w:sz="4" w:space="0" w:color="auto"/>
            </w:tcBorders>
          </w:tcPr>
          <w:p w14:paraId="11B89EA3" w14:textId="77777777" w:rsidR="004641B7" w:rsidRDefault="004641B7" w:rsidP="0022036B">
            <w:pPr>
              <w:pStyle w:val="CRCoverPage"/>
              <w:tabs>
                <w:tab w:val="right" w:pos="2184"/>
              </w:tabs>
              <w:spacing w:after="0"/>
              <w:rPr>
                <w:b/>
                <w:i/>
                <w:noProof/>
              </w:rPr>
            </w:pPr>
            <w:r>
              <w:rPr>
                <w:b/>
                <w:i/>
                <w:noProof/>
              </w:rPr>
              <w:lastRenderedPageBreak/>
              <w:t>Summary of change:</w:t>
            </w:r>
          </w:p>
        </w:tc>
        <w:tc>
          <w:tcPr>
            <w:tcW w:w="6946" w:type="dxa"/>
            <w:gridSpan w:val="9"/>
            <w:tcBorders>
              <w:right w:val="single" w:sz="4" w:space="0" w:color="auto"/>
            </w:tcBorders>
            <w:shd w:val="pct30" w:color="FFFF00" w:fill="auto"/>
          </w:tcPr>
          <w:p w14:paraId="72AA87BD" w14:textId="6FBE0962" w:rsidR="00D522AA" w:rsidRPr="00A658C2" w:rsidRDefault="00B02172" w:rsidP="00F85045">
            <w:pPr>
              <w:rPr>
                <w:rFonts w:ascii="Arial" w:hAnsi="Arial" w:cs="Arial"/>
              </w:rPr>
            </w:pPr>
            <w:r>
              <w:rPr>
                <w:rFonts w:ascii="Arial" w:hAnsi="Arial" w:cs="Arial"/>
              </w:rPr>
              <w:t>In case 1, UE should re-enable N1 mode and in case 2 UE should remove TAI-1 from forbidden TAI list.</w:t>
            </w:r>
          </w:p>
        </w:tc>
      </w:tr>
      <w:tr w:rsidR="004641B7" w14:paraId="7D29435D" w14:textId="77777777" w:rsidTr="0022036B">
        <w:tc>
          <w:tcPr>
            <w:tcW w:w="2694" w:type="dxa"/>
            <w:gridSpan w:val="2"/>
            <w:tcBorders>
              <w:left w:val="single" w:sz="4" w:space="0" w:color="auto"/>
            </w:tcBorders>
          </w:tcPr>
          <w:p w14:paraId="3E11C551"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ACB87E5" w14:textId="77777777" w:rsidR="004641B7" w:rsidRDefault="004641B7" w:rsidP="0022036B">
            <w:pPr>
              <w:pStyle w:val="CRCoverPage"/>
              <w:spacing w:after="0"/>
              <w:rPr>
                <w:noProof/>
                <w:sz w:val="8"/>
                <w:szCs w:val="8"/>
              </w:rPr>
            </w:pPr>
          </w:p>
        </w:tc>
      </w:tr>
      <w:tr w:rsidR="004641B7" w14:paraId="2DD94DDA" w14:textId="77777777" w:rsidTr="0022036B">
        <w:tc>
          <w:tcPr>
            <w:tcW w:w="2694" w:type="dxa"/>
            <w:gridSpan w:val="2"/>
            <w:tcBorders>
              <w:left w:val="single" w:sz="4" w:space="0" w:color="auto"/>
              <w:bottom w:val="single" w:sz="4" w:space="0" w:color="auto"/>
            </w:tcBorders>
          </w:tcPr>
          <w:p w14:paraId="330A4B8F" w14:textId="77777777" w:rsidR="004641B7" w:rsidRDefault="004641B7" w:rsidP="0022036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84DD3F" w14:textId="0F81AA4F" w:rsidR="00B02172" w:rsidRDefault="00B02172" w:rsidP="00B02172">
            <w:pPr>
              <w:pStyle w:val="CRCoverPage"/>
              <w:spacing w:after="0"/>
              <w:rPr>
                <w:noProof/>
              </w:rPr>
            </w:pPr>
            <w:r>
              <w:rPr>
                <w:noProof/>
              </w:rPr>
              <w:t>UE will not be able to register to the slices which may no longer be considered as rejected by the network resulting in bad user experience.</w:t>
            </w:r>
          </w:p>
          <w:p w14:paraId="2D0181B2" w14:textId="0BE3C2D4" w:rsidR="004641B7" w:rsidRDefault="004641B7" w:rsidP="0022036B">
            <w:pPr>
              <w:pStyle w:val="CRCoverPage"/>
              <w:spacing w:after="0"/>
              <w:ind w:left="100"/>
              <w:rPr>
                <w:noProof/>
              </w:rPr>
            </w:pPr>
          </w:p>
        </w:tc>
      </w:tr>
      <w:tr w:rsidR="004641B7" w14:paraId="67556A85" w14:textId="77777777" w:rsidTr="0022036B">
        <w:tc>
          <w:tcPr>
            <w:tcW w:w="2694" w:type="dxa"/>
            <w:gridSpan w:val="2"/>
          </w:tcPr>
          <w:p w14:paraId="048C62EA" w14:textId="77777777" w:rsidR="004641B7" w:rsidRDefault="004641B7" w:rsidP="0022036B">
            <w:pPr>
              <w:pStyle w:val="CRCoverPage"/>
              <w:spacing w:after="0"/>
              <w:rPr>
                <w:b/>
                <w:i/>
                <w:noProof/>
                <w:sz w:val="8"/>
                <w:szCs w:val="8"/>
              </w:rPr>
            </w:pPr>
          </w:p>
        </w:tc>
        <w:tc>
          <w:tcPr>
            <w:tcW w:w="6946" w:type="dxa"/>
            <w:gridSpan w:val="9"/>
          </w:tcPr>
          <w:p w14:paraId="18BB5FC3" w14:textId="77777777" w:rsidR="004641B7" w:rsidRDefault="004641B7" w:rsidP="0022036B">
            <w:pPr>
              <w:pStyle w:val="CRCoverPage"/>
              <w:spacing w:after="0"/>
              <w:rPr>
                <w:noProof/>
                <w:sz w:val="8"/>
                <w:szCs w:val="8"/>
              </w:rPr>
            </w:pPr>
          </w:p>
        </w:tc>
      </w:tr>
      <w:tr w:rsidR="004641B7" w14:paraId="527EA334" w14:textId="77777777" w:rsidTr="0022036B">
        <w:tc>
          <w:tcPr>
            <w:tcW w:w="2694" w:type="dxa"/>
            <w:gridSpan w:val="2"/>
            <w:tcBorders>
              <w:top w:val="single" w:sz="4" w:space="0" w:color="auto"/>
              <w:left w:val="single" w:sz="4" w:space="0" w:color="auto"/>
            </w:tcBorders>
          </w:tcPr>
          <w:p w14:paraId="52E45060" w14:textId="77777777" w:rsidR="004641B7" w:rsidRDefault="004641B7" w:rsidP="0022036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EC4779" w14:textId="73EA186B" w:rsidR="004641B7" w:rsidRDefault="008E69D5" w:rsidP="0022036B">
            <w:pPr>
              <w:pStyle w:val="CRCoverPage"/>
              <w:spacing w:after="0"/>
              <w:ind w:left="100"/>
              <w:rPr>
                <w:noProof/>
              </w:rPr>
            </w:pPr>
            <w:r>
              <w:rPr>
                <w:noProof/>
              </w:rPr>
              <w:t>4.6.2.2, 4.9.2, 5.3.13</w:t>
            </w:r>
          </w:p>
        </w:tc>
      </w:tr>
      <w:tr w:rsidR="004641B7" w14:paraId="4981AD45" w14:textId="77777777" w:rsidTr="0022036B">
        <w:tc>
          <w:tcPr>
            <w:tcW w:w="2694" w:type="dxa"/>
            <w:gridSpan w:val="2"/>
            <w:tcBorders>
              <w:left w:val="single" w:sz="4" w:space="0" w:color="auto"/>
            </w:tcBorders>
          </w:tcPr>
          <w:p w14:paraId="5F47EF36"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65B0C4FB" w14:textId="77777777" w:rsidR="004641B7" w:rsidRDefault="004641B7" w:rsidP="0022036B">
            <w:pPr>
              <w:pStyle w:val="CRCoverPage"/>
              <w:spacing w:after="0"/>
              <w:rPr>
                <w:noProof/>
                <w:sz w:val="8"/>
                <w:szCs w:val="8"/>
              </w:rPr>
            </w:pPr>
          </w:p>
        </w:tc>
      </w:tr>
      <w:tr w:rsidR="004641B7" w14:paraId="1F8AF440" w14:textId="77777777" w:rsidTr="0022036B">
        <w:tc>
          <w:tcPr>
            <w:tcW w:w="2694" w:type="dxa"/>
            <w:gridSpan w:val="2"/>
            <w:tcBorders>
              <w:left w:val="single" w:sz="4" w:space="0" w:color="auto"/>
            </w:tcBorders>
          </w:tcPr>
          <w:p w14:paraId="0EE112FA" w14:textId="77777777" w:rsidR="004641B7" w:rsidRDefault="004641B7" w:rsidP="00220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1AB4D" w14:textId="77777777" w:rsidR="004641B7" w:rsidRDefault="004641B7" w:rsidP="0022036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35A8CD" w14:textId="77777777" w:rsidR="004641B7" w:rsidRDefault="004641B7" w:rsidP="0022036B">
            <w:pPr>
              <w:pStyle w:val="CRCoverPage"/>
              <w:spacing w:after="0"/>
              <w:jc w:val="center"/>
              <w:rPr>
                <w:b/>
                <w:caps/>
                <w:noProof/>
              </w:rPr>
            </w:pPr>
            <w:r>
              <w:rPr>
                <w:b/>
                <w:caps/>
                <w:noProof/>
              </w:rPr>
              <w:t>N</w:t>
            </w:r>
          </w:p>
        </w:tc>
        <w:tc>
          <w:tcPr>
            <w:tcW w:w="2977" w:type="dxa"/>
            <w:gridSpan w:val="4"/>
          </w:tcPr>
          <w:p w14:paraId="099995D2" w14:textId="77777777" w:rsidR="004641B7" w:rsidRDefault="004641B7" w:rsidP="00220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15487E" w14:textId="77777777" w:rsidR="004641B7" w:rsidRDefault="004641B7" w:rsidP="0022036B">
            <w:pPr>
              <w:pStyle w:val="CRCoverPage"/>
              <w:spacing w:after="0"/>
              <w:ind w:left="99"/>
              <w:rPr>
                <w:noProof/>
              </w:rPr>
            </w:pPr>
          </w:p>
        </w:tc>
      </w:tr>
      <w:tr w:rsidR="004641B7" w14:paraId="31E274DE" w14:textId="77777777" w:rsidTr="0022036B">
        <w:tc>
          <w:tcPr>
            <w:tcW w:w="2694" w:type="dxa"/>
            <w:gridSpan w:val="2"/>
            <w:tcBorders>
              <w:left w:val="single" w:sz="4" w:space="0" w:color="auto"/>
            </w:tcBorders>
          </w:tcPr>
          <w:p w14:paraId="30C8F2FF" w14:textId="77777777" w:rsidR="004641B7" w:rsidRDefault="004641B7" w:rsidP="0022036B">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81EFFDF"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4AE2AE" w14:textId="77777777" w:rsidR="004641B7" w:rsidRDefault="004641B7" w:rsidP="0022036B">
            <w:pPr>
              <w:pStyle w:val="CRCoverPage"/>
              <w:spacing w:after="0"/>
              <w:jc w:val="center"/>
              <w:rPr>
                <w:b/>
                <w:caps/>
                <w:noProof/>
              </w:rPr>
            </w:pPr>
            <w:r>
              <w:rPr>
                <w:b/>
                <w:caps/>
                <w:noProof/>
              </w:rPr>
              <w:t>X</w:t>
            </w:r>
          </w:p>
        </w:tc>
        <w:tc>
          <w:tcPr>
            <w:tcW w:w="2977" w:type="dxa"/>
            <w:gridSpan w:val="4"/>
          </w:tcPr>
          <w:p w14:paraId="7BE710CA" w14:textId="77777777" w:rsidR="004641B7" w:rsidRDefault="004641B7" w:rsidP="0022036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7BFE94" w14:textId="77777777" w:rsidR="004641B7" w:rsidRDefault="004641B7" w:rsidP="0022036B">
            <w:pPr>
              <w:pStyle w:val="CRCoverPage"/>
              <w:spacing w:after="0"/>
              <w:ind w:left="99"/>
              <w:rPr>
                <w:noProof/>
              </w:rPr>
            </w:pPr>
            <w:r>
              <w:rPr>
                <w:noProof/>
              </w:rPr>
              <w:t xml:space="preserve">TS/TR ... CR ... </w:t>
            </w:r>
          </w:p>
        </w:tc>
      </w:tr>
      <w:tr w:rsidR="004641B7" w14:paraId="2DFADD52" w14:textId="77777777" w:rsidTr="0022036B">
        <w:tc>
          <w:tcPr>
            <w:tcW w:w="2694" w:type="dxa"/>
            <w:gridSpan w:val="2"/>
            <w:tcBorders>
              <w:left w:val="single" w:sz="4" w:space="0" w:color="auto"/>
            </w:tcBorders>
          </w:tcPr>
          <w:p w14:paraId="57AA4136" w14:textId="77777777" w:rsidR="004641B7" w:rsidRDefault="004641B7" w:rsidP="0022036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94A948"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2F01E1" w14:textId="77777777" w:rsidR="004641B7" w:rsidRDefault="004641B7" w:rsidP="0022036B">
            <w:pPr>
              <w:pStyle w:val="CRCoverPage"/>
              <w:spacing w:after="0"/>
              <w:jc w:val="center"/>
              <w:rPr>
                <w:b/>
                <w:caps/>
                <w:noProof/>
              </w:rPr>
            </w:pPr>
            <w:r>
              <w:rPr>
                <w:b/>
                <w:caps/>
                <w:noProof/>
              </w:rPr>
              <w:t>X</w:t>
            </w:r>
          </w:p>
        </w:tc>
        <w:tc>
          <w:tcPr>
            <w:tcW w:w="2977" w:type="dxa"/>
            <w:gridSpan w:val="4"/>
          </w:tcPr>
          <w:p w14:paraId="0167DC99" w14:textId="77777777" w:rsidR="004641B7" w:rsidRDefault="004641B7" w:rsidP="0022036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86947B" w14:textId="77777777" w:rsidR="004641B7" w:rsidRDefault="004641B7" w:rsidP="0022036B">
            <w:pPr>
              <w:pStyle w:val="CRCoverPage"/>
              <w:spacing w:after="0"/>
              <w:ind w:left="99"/>
              <w:rPr>
                <w:noProof/>
              </w:rPr>
            </w:pPr>
            <w:r>
              <w:rPr>
                <w:noProof/>
              </w:rPr>
              <w:t xml:space="preserve">TS/TR ... CR ... </w:t>
            </w:r>
          </w:p>
        </w:tc>
      </w:tr>
      <w:tr w:rsidR="004641B7" w14:paraId="3A3F294B" w14:textId="77777777" w:rsidTr="0022036B">
        <w:tc>
          <w:tcPr>
            <w:tcW w:w="2694" w:type="dxa"/>
            <w:gridSpan w:val="2"/>
            <w:tcBorders>
              <w:left w:val="single" w:sz="4" w:space="0" w:color="auto"/>
            </w:tcBorders>
          </w:tcPr>
          <w:p w14:paraId="0C095F55" w14:textId="77777777" w:rsidR="004641B7" w:rsidRDefault="004641B7" w:rsidP="0022036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9AF51D"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BA48B0" w14:textId="77777777" w:rsidR="004641B7" w:rsidRDefault="004641B7" w:rsidP="0022036B">
            <w:pPr>
              <w:pStyle w:val="CRCoverPage"/>
              <w:spacing w:after="0"/>
              <w:jc w:val="center"/>
              <w:rPr>
                <w:b/>
                <w:caps/>
                <w:noProof/>
              </w:rPr>
            </w:pPr>
            <w:r>
              <w:rPr>
                <w:b/>
                <w:caps/>
                <w:noProof/>
              </w:rPr>
              <w:t>X</w:t>
            </w:r>
          </w:p>
        </w:tc>
        <w:tc>
          <w:tcPr>
            <w:tcW w:w="2977" w:type="dxa"/>
            <w:gridSpan w:val="4"/>
          </w:tcPr>
          <w:p w14:paraId="7A8386B7" w14:textId="77777777" w:rsidR="004641B7" w:rsidRDefault="004641B7" w:rsidP="0022036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D40136" w14:textId="77777777" w:rsidR="004641B7" w:rsidRDefault="004641B7" w:rsidP="0022036B">
            <w:pPr>
              <w:pStyle w:val="CRCoverPage"/>
              <w:spacing w:after="0"/>
              <w:ind w:left="99"/>
              <w:rPr>
                <w:noProof/>
              </w:rPr>
            </w:pPr>
            <w:r>
              <w:rPr>
                <w:noProof/>
              </w:rPr>
              <w:t xml:space="preserve">TS/TR ... CR ... </w:t>
            </w:r>
          </w:p>
        </w:tc>
      </w:tr>
      <w:tr w:rsidR="004641B7" w14:paraId="3148C750" w14:textId="77777777" w:rsidTr="0022036B">
        <w:tc>
          <w:tcPr>
            <w:tcW w:w="2694" w:type="dxa"/>
            <w:gridSpan w:val="2"/>
            <w:tcBorders>
              <w:left w:val="single" w:sz="4" w:space="0" w:color="auto"/>
            </w:tcBorders>
          </w:tcPr>
          <w:p w14:paraId="241FF053" w14:textId="77777777" w:rsidR="004641B7" w:rsidRDefault="004641B7" w:rsidP="0022036B">
            <w:pPr>
              <w:pStyle w:val="CRCoverPage"/>
              <w:spacing w:after="0"/>
              <w:rPr>
                <w:b/>
                <w:i/>
                <w:noProof/>
              </w:rPr>
            </w:pPr>
          </w:p>
        </w:tc>
        <w:tc>
          <w:tcPr>
            <w:tcW w:w="6946" w:type="dxa"/>
            <w:gridSpan w:val="9"/>
            <w:tcBorders>
              <w:right w:val="single" w:sz="4" w:space="0" w:color="auto"/>
            </w:tcBorders>
          </w:tcPr>
          <w:p w14:paraId="78535DF7" w14:textId="77777777" w:rsidR="004641B7" w:rsidRDefault="004641B7" w:rsidP="0022036B">
            <w:pPr>
              <w:pStyle w:val="CRCoverPage"/>
              <w:spacing w:after="0"/>
              <w:rPr>
                <w:noProof/>
              </w:rPr>
            </w:pPr>
          </w:p>
        </w:tc>
      </w:tr>
      <w:tr w:rsidR="004641B7" w14:paraId="5255750F" w14:textId="77777777" w:rsidTr="0022036B">
        <w:tc>
          <w:tcPr>
            <w:tcW w:w="2694" w:type="dxa"/>
            <w:gridSpan w:val="2"/>
            <w:tcBorders>
              <w:left w:val="single" w:sz="4" w:space="0" w:color="auto"/>
              <w:bottom w:val="single" w:sz="4" w:space="0" w:color="auto"/>
            </w:tcBorders>
          </w:tcPr>
          <w:p w14:paraId="50132832" w14:textId="77777777" w:rsidR="004641B7" w:rsidRDefault="004641B7" w:rsidP="0022036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F9E1BB" w14:textId="77777777" w:rsidR="004641B7" w:rsidRDefault="004641B7" w:rsidP="0022036B">
            <w:pPr>
              <w:pStyle w:val="CRCoverPage"/>
              <w:spacing w:after="0"/>
              <w:ind w:left="100"/>
              <w:rPr>
                <w:noProof/>
              </w:rPr>
            </w:pPr>
          </w:p>
        </w:tc>
      </w:tr>
      <w:tr w:rsidR="004641B7" w:rsidRPr="008863B9" w14:paraId="7F87EFFF" w14:textId="77777777" w:rsidTr="0022036B">
        <w:tc>
          <w:tcPr>
            <w:tcW w:w="2694" w:type="dxa"/>
            <w:gridSpan w:val="2"/>
            <w:tcBorders>
              <w:top w:val="single" w:sz="4" w:space="0" w:color="auto"/>
              <w:bottom w:val="single" w:sz="4" w:space="0" w:color="auto"/>
            </w:tcBorders>
          </w:tcPr>
          <w:p w14:paraId="3378AE25" w14:textId="77777777" w:rsidR="004641B7" w:rsidRPr="008863B9" w:rsidRDefault="004641B7" w:rsidP="00220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BD9849" w14:textId="77777777" w:rsidR="004641B7" w:rsidRPr="008863B9" w:rsidRDefault="004641B7" w:rsidP="0022036B">
            <w:pPr>
              <w:pStyle w:val="CRCoverPage"/>
              <w:spacing w:after="0"/>
              <w:ind w:left="100"/>
              <w:rPr>
                <w:noProof/>
                <w:sz w:val="8"/>
                <w:szCs w:val="8"/>
              </w:rPr>
            </w:pPr>
          </w:p>
        </w:tc>
      </w:tr>
      <w:tr w:rsidR="004641B7" w14:paraId="2F7B4597" w14:textId="77777777" w:rsidTr="0022036B">
        <w:tc>
          <w:tcPr>
            <w:tcW w:w="2694" w:type="dxa"/>
            <w:gridSpan w:val="2"/>
            <w:tcBorders>
              <w:top w:val="single" w:sz="4" w:space="0" w:color="auto"/>
              <w:left w:val="single" w:sz="4" w:space="0" w:color="auto"/>
              <w:bottom w:val="single" w:sz="4" w:space="0" w:color="auto"/>
            </w:tcBorders>
          </w:tcPr>
          <w:p w14:paraId="1D0F14C8" w14:textId="3958D063" w:rsidR="004641B7" w:rsidRDefault="004641B7" w:rsidP="0022036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9CFBF8" w14:textId="77777777" w:rsidR="004641B7" w:rsidRDefault="004641B7" w:rsidP="0022036B">
            <w:pPr>
              <w:pStyle w:val="CRCoverPage"/>
              <w:spacing w:after="0"/>
              <w:ind w:left="100"/>
              <w:rPr>
                <w:noProof/>
              </w:rPr>
            </w:pPr>
          </w:p>
        </w:tc>
      </w:tr>
    </w:tbl>
    <w:p w14:paraId="27298C4C" w14:textId="77777777" w:rsidR="004641B7" w:rsidRDefault="004641B7" w:rsidP="004641B7">
      <w:pPr>
        <w:pStyle w:val="CRCoverPage"/>
        <w:spacing w:after="0"/>
        <w:rPr>
          <w:noProof/>
          <w:sz w:val="8"/>
          <w:szCs w:val="8"/>
        </w:rPr>
      </w:pPr>
    </w:p>
    <w:p w14:paraId="7FF7FC4C" w14:textId="77777777" w:rsidR="004641B7" w:rsidRDefault="004641B7" w:rsidP="004641B7">
      <w:pPr>
        <w:rPr>
          <w:noProof/>
        </w:rPr>
        <w:sectPr w:rsidR="004641B7">
          <w:headerReference w:type="even" r:id="rId15"/>
          <w:footnotePr>
            <w:numRestart w:val="eachSect"/>
          </w:footnotePr>
          <w:pgSz w:w="11907" w:h="16840" w:code="9"/>
          <w:pgMar w:top="1418" w:right="1134" w:bottom="1134" w:left="1134" w:header="680" w:footer="567" w:gutter="0"/>
          <w:cols w:space="720"/>
        </w:sectPr>
      </w:pPr>
    </w:p>
    <w:p w14:paraId="6796F4C1" w14:textId="15B603AD" w:rsidR="004641B7" w:rsidRDefault="004641B7" w:rsidP="004641B7">
      <w:pPr>
        <w:jc w:val="center"/>
        <w:rPr>
          <w:noProof/>
          <w:highlight w:val="green"/>
        </w:rPr>
      </w:pPr>
      <w:r w:rsidRPr="00DB12B9">
        <w:rPr>
          <w:noProof/>
          <w:highlight w:val="green"/>
        </w:rPr>
        <w:lastRenderedPageBreak/>
        <w:t xml:space="preserve">***** </w:t>
      </w:r>
      <w:r w:rsidR="00FE4CD3">
        <w:rPr>
          <w:noProof/>
          <w:highlight w:val="green"/>
        </w:rPr>
        <w:t xml:space="preserve">First </w:t>
      </w:r>
      <w:r w:rsidRPr="00DB12B9">
        <w:rPr>
          <w:noProof/>
          <w:highlight w:val="green"/>
        </w:rPr>
        <w:t>change *****</w:t>
      </w:r>
    </w:p>
    <w:p w14:paraId="5D51D39D" w14:textId="4CB60037" w:rsidR="00A8689B" w:rsidRDefault="00A8689B" w:rsidP="00A8689B">
      <w:pPr>
        <w:pStyle w:val="NO"/>
        <w:ind w:left="0" w:firstLine="0"/>
      </w:pPr>
    </w:p>
    <w:p w14:paraId="3F1B2942" w14:textId="77777777" w:rsidR="00CE4432" w:rsidRDefault="00CE4432" w:rsidP="00CE4432">
      <w:pPr>
        <w:pStyle w:val="Heading4"/>
      </w:pPr>
      <w:bookmarkStart w:id="9" w:name="_Toc27746522"/>
      <w:bookmarkStart w:id="10" w:name="_Toc36212702"/>
      <w:bookmarkStart w:id="11" w:name="_Toc36656879"/>
      <w:bookmarkStart w:id="12" w:name="_Toc45286540"/>
      <w:bookmarkStart w:id="13" w:name="_Toc51947807"/>
      <w:bookmarkStart w:id="14" w:name="_Toc51948899"/>
      <w:bookmarkStart w:id="15" w:name="_Toc106795902"/>
      <w:r>
        <w:t>4.6</w:t>
      </w:r>
      <w:r w:rsidRPr="006D3938">
        <w:t>.</w:t>
      </w:r>
      <w:r>
        <w:t>2</w:t>
      </w:r>
      <w:r w:rsidRPr="006D3938">
        <w:t>.2</w:t>
      </w:r>
      <w:r w:rsidRPr="006D3938">
        <w:tab/>
        <w:t>NSSAI storage</w:t>
      </w:r>
      <w:bookmarkEnd w:id="9"/>
      <w:bookmarkEnd w:id="10"/>
      <w:bookmarkEnd w:id="11"/>
      <w:bookmarkEnd w:id="12"/>
      <w:bookmarkEnd w:id="13"/>
      <w:bookmarkEnd w:id="14"/>
      <w:bookmarkEnd w:id="15"/>
    </w:p>
    <w:p w14:paraId="100AA751" w14:textId="77777777" w:rsidR="00CE4432" w:rsidRPr="00EC66BC" w:rsidRDefault="00CE4432" w:rsidP="00CE4432">
      <w:r w:rsidRPr="00EC66BC">
        <w:t xml:space="preserve">If available, the configured NSSAI(s) shall be stored in a non-volatile memory in the ME as specified in annex C. </w:t>
      </w:r>
      <w:bookmarkStart w:id="16" w:name="_Hlk84946835"/>
      <w:r w:rsidRPr="00EC66BC">
        <w:t>For a configured NSSAI, if there is associated NSSRG information, the NSSRG information shall also be stored in a non-volatile memory in the ME as specified in annex C.</w:t>
      </w:r>
      <w:r>
        <w:t xml:space="preserve"> </w:t>
      </w:r>
      <w:r w:rsidRPr="00EC66BC">
        <w:t xml:space="preserve">For a configured NSSAI, if there is </w:t>
      </w:r>
      <w:r>
        <w:t>associated NSAG information</w:t>
      </w:r>
      <w:r w:rsidRPr="00EC66BC">
        <w:t xml:space="preserve">, </w:t>
      </w:r>
      <w:r>
        <w:t>the NSAG information shall</w:t>
      </w:r>
      <w:r w:rsidRPr="00EC66BC">
        <w:t xml:space="preserve"> be stored in the ME.</w:t>
      </w:r>
      <w:r>
        <w:t xml:space="preserve"> The support for NSSRG information and NSAG information by a UE or an AMF is optional.</w:t>
      </w:r>
    </w:p>
    <w:bookmarkEnd w:id="16"/>
    <w:p w14:paraId="03C175D8" w14:textId="77777777" w:rsidR="00CE4432" w:rsidRDefault="00CE4432" w:rsidP="00CE4432">
      <w:r>
        <w:t>The allowed NSSAI(s) should be stored in a non-volatile memory in the ME as specified in annex </w:t>
      </w:r>
      <w:r w:rsidRPr="002426CF">
        <w:t>C</w:t>
      </w:r>
      <w:r>
        <w:t>.</w:t>
      </w:r>
    </w:p>
    <w:p w14:paraId="2FD2816A" w14:textId="316B3876" w:rsidR="00CE4432" w:rsidRPr="006D3938" w:rsidRDefault="00CE4432" w:rsidP="00CE4432">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w:t>
      </w:r>
      <w:r w:rsidRPr="00471728">
        <w:t xml:space="preserve"> </w:t>
      </w:r>
      <w:r>
        <w:t>or SNPN</w:t>
      </w:r>
      <w:r w:rsidRPr="001E2363">
        <w:t xml:space="preserve"> regardless of the access type.</w:t>
      </w:r>
      <w:r>
        <w:t xml:space="preserve"> </w:t>
      </w:r>
      <w:r w:rsidRPr="008B7BEF">
        <w:rPr>
          <w:rFonts w:eastAsia="SimSun"/>
        </w:rPr>
        <w:t xml:space="preserve">The S-NSSAI(s) in the rejected NSSAI for the </w:t>
      </w:r>
      <w:r w:rsidRPr="008B7BEF">
        <w:rPr>
          <w:rFonts w:eastAsia="SimSun"/>
          <w:lang w:val="en-US"/>
        </w:rPr>
        <w:t>maximum number of U</w:t>
      </w:r>
      <w:r w:rsidR="0023441A" w:rsidRPr="008B7BEF">
        <w:rPr>
          <w:rFonts w:eastAsia="SimSun"/>
          <w:lang w:val="en-US"/>
        </w:rPr>
        <w:t>e</w:t>
      </w:r>
      <w:r w:rsidRPr="008B7BEF">
        <w:rPr>
          <w:rFonts w:eastAsia="SimSun"/>
          <w:lang w:val="en-US"/>
        </w:rPr>
        <w:t>s</w:t>
      </w:r>
      <w:r w:rsidRPr="008B7BEF">
        <w:rPr>
          <w:rFonts w:eastAsia="SimSun"/>
        </w:rPr>
        <w:t xml:space="preserve"> reached</w:t>
      </w:r>
      <w:r>
        <w:rPr>
          <w:rFonts w:eastAsia="SimSun"/>
        </w:rPr>
        <w:t xml:space="preserve"> </w:t>
      </w:r>
      <w:r w:rsidRPr="008B7BEF">
        <w:rPr>
          <w:rFonts w:eastAsia="SimSun"/>
        </w:rPr>
        <w:t>are further associated with</w:t>
      </w:r>
      <w:r>
        <w:rPr>
          <w:rFonts w:eastAsia="SimSun"/>
        </w:rPr>
        <w:t xml:space="preserve"> the access type</w:t>
      </w:r>
      <w:r w:rsidRPr="00B32FCB">
        <w:t xml:space="preserve"> </w:t>
      </w:r>
      <w:r w:rsidRPr="00B32FCB">
        <w:rPr>
          <w:rFonts w:eastAsia="SimSun"/>
        </w:rPr>
        <w:t>over which the rejected NSSAI was received</w:t>
      </w:r>
      <w:r>
        <w:t>.</w:t>
      </w:r>
      <w:r>
        <w:rPr>
          <w:lang w:val="en-US"/>
        </w:rPr>
        <w:t xml:space="preserve"> </w:t>
      </w:r>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 xml:space="preserve">NSSAA, and rejected NSSAI for the </w:t>
      </w:r>
      <w:r>
        <w:rPr>
          <w:lang w:val="en-US"/>
        </w:rPr>
        <w:t>maximum number of U</w:t>
      </w:r>
      <w:r w:rsidR="0023441A">
        <w:rPr>
          <w:lang w:val="en-US"/>
        </w:rPr>
        <w:t>e</w:t>
      </w:r>
      <w:r>
        <w:rPr>
          <w:lang w:val="en-US"/>
        </w:rPr>
        <w:t>s</w:t>
      </w:r>
      <w:r w:rsidRPr="00C133BF">
        <w:t xml:space="preserve"> </w:t>
      </w:r>
      <w:r>
        <w:t>reached</w:t>
      </w:r>
      <w:r w:rsidRPr="006D3938">
        <w:t>.</w:t>
      </w:r>
    </w:p>
    <w:p w14:paraId="39BB7DD9" w14:textId="77777777" w:rsidR="00CE4432" w:rsidRPr="006D3938" w:rsidRDefault="00CE4432" w:rsidP="00CE4432">
      <w:r>
        <w:t>The UE stores NSSAIs as follows:</w:t>
      </w:r>
    </w:p>
    <w:p w14:paraId="68D7CC77" w14:textId="77777777" w:rsidR="00CE4432" w:rsidRDefault="00CE4432" w:rsidP="00CE4432">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39CBDAE1" w14:textId="77777777" w:rsidR="00CE4432" w:rsidRDefault="00CE4432" w:rsidP="00CE4432">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5C98C7EC" w14:textId="77777777" w:rsidR="00CE4432" w:rsidRDefault="00CE4432" w:rsidP="00CE4432">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6C3A8EEF" w14:textId="71E76C73" w:rsidR="00CE4432" w:rsidRDefault="00CE4432" w:rsidP="00CE4432">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1D8A5DBD" w14:textId="5EED75FA" w:rsidR="00CE4432" w:rsidRDefault="00CE4432" w:rsidP="00CE4432">
      <w:pPr>
        <w:pStyle w:val="B2"/>
      </w:pPr>
      <w:r>
        <w:t>4)</w:t>
      </w:r>
      <w:r>
        <w:tab/>
        <w:t xml:space="preserve">delete any stored </w:t>
      </w:r>
      <w:r w:rsidRPr="00437171">
        <w:t>rejected NSSAI</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w:t>
      </w:r>
    </w:p>
    <w:p w14:paraId="603AD953" w14:textId="0BF7FFA1" w:rsidR="00CE4432" w:rsidRDefault="00CE4432" w:rsidP="00CE4432">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w:t>
      </w:r>
      <w:r w:rsidR="0023441A">
        <w:rPr>
          <w:lang w:val="en-US"/>
        </w:rPr>
        <w:t>e</w:t>
      </w:r>
      <w:r>
        <w:rPr>
          <w:lang w:val="en-US"/>
        </w:rPr>
        <w:t>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 and</w:t>
      </w:r>
    </w:p>
    <w:p w14:paraId="4CB031CC" w14:textId="77777777" w:rsidR="00CE4432" w:rsidRPr="00CC5372" w:rsidRDefault="00CE4432" w:rsidP="00CE4432">
      <w:pPr>
        <w:pStyle w:val="B2"/>
      </w:pPr>
      <w:r w:rsidRPr="00CC5372">
        <w:lastRenderedPageBreak/>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r w:rsidRPr="00CC5372">
        <w:t>;</w:t>
      </w:r>
    </w:p>
    <w:p w14:paraId="1E73477D" w14:textId="77777777" w:rsidR="00CE4432" w:rsidRPr="00437171" w:rsidRDefault="00CE4432" w:rsidP="00CE4432">
      <w:pPr>
        <w:pStyle w:val="B1"/>
      </w:pPr>
      <w:r>
        <w:tab/>
        <w:t xml:space="preserve">If the UE receives an S-NSSAI associated with a PLMN ID from the network during the PDN connection establishment procedure in EPS as specified in 3GPP TS 24.301 [15] or via ePDG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478A3ADC" w14:textId="77777777" w:rsidR="00CE4432" w:rsidRDefault="00CE4432" w:rsidP="00CE4432">
      <w:pPr>
        <w:pStyle w:val="B1"/>
      </w:pPr>
      <w:r>
        <w:tab/>
        <w:t>The UE may continue storing a received configured NSSAI for a PLMN and associated mapped S-NSSAI(s), if available, when the UE registers in another PLMN.</w:t>
      </w:r>
    </w:p>
    <w:p w14:paraId="1D00E975" w14:textId="77777777" w:rsidR="00CE4432" w:rsidRPr="00437171" w:rsidRDefault="00CE4432" w:rsidP="00CE4432">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708F7AF" w14:textId="2CBC34F5" w:rsidR="00CE4432" w:rsidRDefault="0023441A" w:rsidP="00CE4432">
      <w:pPr>
        <w:pStyle w:val="B1"/>
      </w:pPr>
      <w:r>
        <w:t>A</w:t>
      </w:r>
      <w:r w:rsidR="00CE4432">
        <w:t>b)</w:t>
      </w:r>
      <w:r w:rsidR="00CE4432" w:rsidRPr="006D3938">
        <w:tab/>
      </w:r>
      <w:r w:rsidR="00CE4432" w:rsidRPr="00437171">
        <w:t xml:space="preserve">The </w:t>
      </w:r>
      <w:r w:rsidR="00CE4432">
        <w:t>NSAG information</w:t>
      </w:r>
      <w:r w:rsidR="00CE4432" w:rsidRPr="00437171">
        <w:t xml:space="preserve"> shall be stored until</w:t>
      </w:r>
      <w:r w:rsidR="00CE4432">
        <w:t>:</w:t>
      </w:r>
    </w:p>
    <w:p w14:paraId="3E12C7AC" w14:textId="77777777" w:rsidR="00CE4432" w:rsidRDefault="00CE4432" w:rsidP="00CE4432">
      <w:pPr>
        <w:pStyle w:val="B2"/>
      </w:pPr>
      <w:r>
        <w:t>1)</w:t>
      </w:r>
      <w:r>
        <w:tab/>
      </w:r>
      <w:r w:rsidRPr="00437171">
        <w:t xml:space="preserve">a new </w:t>
      </w:r>
      <w:r>
        <w:t xml:space="preserve">NSAG information </w:t>
      </w:r>
      <w:r w:rsidRPr="00437171">
        <w:t xml:space="preserve">is received for </w:t>
      </w:r>
      <w:r>
        <w:t>the registered</w:t>
      </w:r>
      <w:r w:rsidRPr="00437171">
        <w:t xml:space="preserve"> PLMN</w:t>
      </w:r>
      <w:r>
        <w:t xml:space="preserve"> over 3GPP access; or</w:t>
      </w:r>
    </w:p>
    <w:p w14:paraId="7182D5D1" w14:textId="77777777" w:rsidR="00CE4432" w:rsidRDefault="00CE4432" w:rsidP="00CE4432">
      <w:pPr>
        <w:pStyle w:val="B2"/>
      </w:pPr>
      <w:r>
        <w:t>2)</w:t>
      </w:r>
      <w:r>
        <w:tab/>
        <w:t>a</w:t>
      </w:r>
      <w:r w:rsidRPr="00F6409A">
        <w:t xml:space="preserve"> </w:t>
      </w:r>
      <w:r w:rsidRPr="00437171">
        <w:t xml:space="preserve">new configured NSSAI </w:t>
      </w:r>
      <w:r>
        <w:t xml:space="preserve">without any associated NSAG information </w:t>
      </w:r>
      <w:r w:rsidRPr="00437171">
        <w:t xml:space="preserve">is received for </w:t>
      </w:r>
      <w:r>
        <w:t>the registered</w:t>
      </w:r>
      <w:r w:rsidRPr="00437171">
        <w:t xml:space="preserve"> PLMN</w:t>
      </w:r>
      <w:r>
        <w:t xml:space="preserve"> over 3GPP access.</w:t>
      </w:r>
    </w:p>
    <w:p w14:paraId="4351A5F1" w14:textId="77777777" w:rsidR="00CE4432" w:rsidRDefault="00CE4432" w:rsidP="00CE4432">
      <w:pPr>
        <w:pStyle w:val="B1"/>
      </w:pPr>
      <w:r>
        <w:tab/>
        <w:t>When</w:t>
      </w:r>
      <w:r w:rsidRPr="00437171">
        <w:t xml:space="preserve"> a new </w:t>
      </w:r>
      <w:r>
        <w:t xml:space="preserve">NSAG information </w:t>
      </w:r>
      <w:r w:rsidRPr="00437171">
        <w:t xml:space="preserve">for </w:t>
      </w:r>
      <w:r>
        <w:t>the registered</w:t>
      </w:r>
      <w:r w:rsidRPr="00437171">
        <w:t xml:space="preserve"> PLMN</w:t>
      </w:r>
      <w:r>
        <w:t xml:space="preserve"> over 3GPP access is received</w:t>
      </w:r>
      <w:r w:rsidRPr="00437171">
        <w:t>, the UE shall</w:t>
      </w:r>
      <w:r w:rsidRPr="00405ED5">
        <w:t xml:space="preserve"> replace any stored NSAG information for the registered PLMN and its equivalent PLMN(s) with the new NSAG information </w:t>
      </w:r>
      <w:r>
        <w:t>for the registered PLMN.</w:t>
      </w:r>
    </w:p>
    <w:p w14:paraId="2E57E17F" w14:textId="77777777" w:rsidR="00CE4432" w:rsidRDefault="00CE4432" w:rsidP="00CE4432">
      <w:pPr>
        <w:pStyle w:val="B1"/>
      </w:pPr>
      <w:r>
        <w:tab/>
      </w:r>
      <w:r w:rsidRPr="00A44853">
        <w:t>When a new configured NSSAI without any associated NSAG information is received</w:t>
      </w:r>
      <w:r>
        <w:t xml:space="preserve"> for the registered PLMN over 3GPP access</w:t>
      </w:r>
      <w:r w:rsidRPr="00A44853">
        <w:t xml:space="preserve">, the UE </w:t>
      </w:r>
      <w:r>
        <w:t>shall delete</w:t>
      </w:r>
      <w:r w:rsidRPr="00A44853">
        <w:t xml:space="preserve"> any stored NSAG information </w:t>
      </w:r>
      <w:r w:rsidRPr="00405ED5">
        <w:t>for the registered PLMN and its equivalent PLMN(s)</w:t>
      </w:r>
      <w:r w:rsidRPr="00A44853">
        <w:t>.</w:t>
      </w:r>
    </w:p>
    <w:p w14:paraId="7C72A1E5" w14:textId="77777777" w:rsidR="00CE4432" w:rsidRPr="00CB1B4A" w:rsidRDefault="00CE4432" w:rsidP="00CE4432">
      <w:pPr>
        <w:pStyle w:val="NO"/>
        <w:rPr>
          <w:lang w:val="en-US"/>
        </w:rPr>
      </w:pPr>
      <w:r w:rsidRPr="009D3C9B">
        <w:rPr>
          <w:lang w:val="en-US"/>
        </w:rPr>
        <w:t>NOTE</w:t>
      </w:r>
      <w:r>
        <w:rPr>
          <w:lang w:val="en-US"/>
        </w:rPr>
        <w:t> 2</w:t>
      </w:r>
      <w:r w:rsidRPr="009D3C9B">
        <w:rPr>
          <w:lang w:val="en-US"/>
        </w:rPr>
        <w:t>:</w:t>
      </w:r>
      <w:r w:rsidRPr="009D3C9B">
        <w:rPr>
          <w:lang w:val="en-US"/>
        </w:rPr>
        <w:tab/>
        <w:t>Whether the UE stores the</w:t>
      </w:r>
      <w:r>
        <w:rPr>
          <w:lang w:val="en-US"/>
        </w:rPr>
        <w:t xml:space="preserve"> NSAG information </w:t>
      </w:r>
      <w:r w:rsidRPr="009D3C9B">
        <w:rPr>
          <w:lang w:val="en-US"/>
        </w:rPr>
        <w:t xml:space="preserve">also when the UE is switched off </w:t>
      </w:r>
      <w:r>
        <w:rPr>
          <w:lang w:val="en-US"/>
        </w:rPr>
        <w:t xml:space="preserve">or when the UE is deregistered from </w:t>
      </w:r>
      <w:r>
        <w:t>the registered</w:t>
      </w:r>
      <w:r>
        <w:rPr>
          <w:lang w:val="en-US"/>
        </w:rPr>
        <w:t xml:space="preserve"> PLMN over 3GPP access </w:t>
      </w:r>
      <w:r w:rsidRPr="009D3C9B">
        <w:rPr>
          <w:lang w:val="en-US"/>
        </w:rPr>
        <w:t xml:space="preserve">is </w:t>
      </w:r>
      <w:r w:rsidRPr="009D3C9B">
        <w:rPr>
          <w:lang w:eastAsia="ja-JP"/>
        </w:rPr>
        <w:t>implementation specific.</w:t>
      </w:r>
    </w:p>
    <w:p w14:paraId="54B9C973" w14:textId="77777777" w:rsidR="00CE4432" w:rsidRDefault="00CE4432" w:rsidP="00CE4432">
      <w:pPr>
        <w:pStyle w:val="B1"/>
      </w:pPr>
      <w:r>
        <w:t>b)</w:t>
      </w:r>
      <w:r w:rsidRPr="006D3938">
        <w:tab/>
      </w:r>
      <w:r w:rsidRPr="00437171">
        <w:t>The allowed NSSAI shall be stored until</w:t>
      </w:r>
      <w:r>
        <w:t>:</w:t>
      </w:r>
    </w:p>
    <w:p w14:paraId="767212F8" w14:textId="77777777" w:rsidR="00CE4432" w:rsidRDefault="00CE4432" w:rsidP="00CE4432">
      <w:pPr>
        <w:pStyle w:val="B2"/>
      </w:pPr>
      <w:r>
        <w:t>1)</w:t>
      </w:r>
      <w:r>
        <w:tab/>
      </w:r>
      <w:r w:rsidRPr="00437171">
        <w:t xml:space="preserve">a new allowed NSSAI </w:t>
      </w:r>
      <w:r>
        <w:rPr>
          <w:rFonts w:hint="eastAsia"/>
          <w:lang w:eastAsia="zh-CN"/>
        </w:rPr>
        <w:t>for the same access type (</w:t>
      </w:r>
      <w:r>
        <w:rPr>
          <w:noProof/>
        </w:rPr>
        <w:t>i.e. 3GPP access or non-3GPP access</w:t>
      </w:r>
      <w:r>
        <w:rPr>
          <w:rFonts w:hint="eastAsia"/>
          <w:lang w:eastAsia="zh-CN"/>
        </w:rPr>
        <w:t xml:space="preserve">) </w:t>
      </w:r>
      <w:r w:rsidRPr="00437171">
        <w:t>is received for a given PLMN</w:t>
      </w:r>
      <w:r w:rsidRPr="00DD22EC">
        <w:t xml:space="preserve"> or SNPN</w:t>
      </w:r>
      <w:r>
        <w:t>;</w:t>
      </w:r>
    </w:p>
    <w:p w14:paraId="114EBE44" w14:textId="6FB07756" w:rsidR="00CE4432" w:rsidRDefault="00CE4432" w:rsidP="00CE4432">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14E5E815" w14:textId="5691F99D" w:rsidR="00CE4432" w:rsidRDefault="00CE4432" w:rsidP="00CE4432">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53053C01" w14:textId="77777777" w:rsidR="00CE4432" w:rsidRDefault="00CE4432" w:rsidP="00CE4432">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ADBCC0E" w14:textId="77777777" w:rsidR="00CE4432" w:rsidRDefault="00CE4432" w:rsidP="00CE4432">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Pr>
          <w:rFonts w:hint="eastAsia"/>
          <w:lang w:eastAsia="zh-CN"/>
        </w:rPr>
        <w:t>for the same access type</w:t>
      </w:r>
      <w:r>
        <w:t xml:space="preserve"> </w:t>
      </w:r>
      <w:r w:rsidRPr="00437171">
        <w:t>with th</w:t>
      </w:r>
      <w:r>
        <w:t>e</w:t>
      </w:r>
      <w:r w:rsidRPr="00437171">
        <w:t xml:space="preserve"> new allowed NSSAI</w:t>
      </w:r>
      <w:r>
        <w:t xml:space="preserve"> for this PLMN</w:t>
      </w:r>
      <w:r w:rsidRPr="00DD22EC">
        <w:t xml:space="preserve"> or SNPN</w:t>
      </w:r>
      <w:r>
        <w:t>;</w:t>
      </w:r>
    </w:p>
    <w:p w14:paraId="2D2FF8D3" w14:textId="77777777" w:rsidR="00CE4432" w:rsidRPr="00EC66BC" w:rsidRDefault="00CE4432" w:rsidP="00CE4432">
      <w:pPr>
        <w:pStyle w:val="B2"/>
      </w:pPr>
      <w:r w:rsidRPr="00EC66BC">
        <w:t>2)</w:t>
      </w:r>
      <w:r w:rsidRPr="00EC66BC">
        <w:tab/>
        <w:t>delete any stored mapped S-NSSAI(s) for the allowed NSSAI for this PL</w:t>
      </w:r>
      <w:r>
        <w:t>M</w:t>
      </w:r>
      <w:r w:rsidRPr="00EC66BC">
        <w:t xml:space="preserve">N or SNPN and its equivalent PLMN(s) </w:t>
      </w:r>
      <w:r>
        <w:rPr>
          <w:rFonts w:hint="eastAsia"/>
          <w:lang w:eastAsia="zh-CN"/>
        </w:rPr>
        <w:t>for the same access type</w:t>
      </w:r>
      <w:r w:rsidRPr="00EC66BC">
        <w:t xml:space="preserve"> and, if available, store the mapped S-NSSAI(s) for the new allowed NSSAI;</w:t>
      </w:r>
    </w:p>
    <w:p w14:paraId="246971EC" w14:textId="59EAAADA" w:rsidR="00CE4432" w:rsidRDefault="00CE4432" w:rsidP="00CE4432">
      <w:pPr>
        <w:pStyle w:val="B2"/>
        <w:rPr>
          <w:lang w:eastAsia="en-US"/>
        </w:rPr>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w:t>
      </w:r>
      <w:r w:rsidR="0023441A">
        <w:rPr>
          <w:lang w:val="en-US"/>
        </w:rPr>
        <w:t>e</w:t>
      </w:r>
      <w:r>
        <w:rPr>
          <w:lang w:val="en-US"/>
        </w:rPr>
        <w:t>s</w:t>
      </w:r>
      <w:r w:rsidRPr="00C133BF">
        <w:t xml:space="preserve"> </w:t>
      </w:r>
      <w:r>
        <w:t xml:space="preserve">reached, the S-NSSAI(s), if any, included in the new allowed NSSAI for the current PLMN or SNPN, unless the S-NSSAI in the rejected NSSAI is associated with one or more S-NSSAI(s) in the stored mapped rejected NSSAI and these mapped </w:t>
      </w:r>
      <w:r>
        <w:lastRenderedPageBreak/>
        <w:t>S-NSSAI(s) are not included in the mapped S-NSSAI(s) for the new allowed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w:t>
      </w:r>
    </w:p>
    <w:p w14:paraId="7C443835" w14:textId="77777777" w:rsidR="00CE4432" w:rsidRDefault="00CE4432" w:rsidP="00CE4432">
      <w:pPr>
        <w:pStyle w:val="B2"/>
        <w:rPr>
          <w:lang w:eastAsia="x-none"/>
        </w:rPr>
      </w:pPr>
      <w:r>
        <w:rPr>
          <w:lang w:eastAsia="ja-JP"/>
        </w:rPr>
        <w:t>4)</w:t>
      </w:r>
      <w:r>
        <w:rPr>
          <w:lang w:eastAsia="ja-JP"/>
        </w:rPr>
        <w:tab/>
      </w:r>
      <w:r>
        <w:rPr>
          <w:lang w:eastAsia="zh-CN"/>
        </w:rPr>
        <w:t xml:space="preserve">remove from the stored </w:t>
      </w:r>
      <w:r>
        <w:rPr>
          <w:lang w:eastAsia="ja-JP"/>
        </w:rPr>
        <w:t xml:space="preserve">rejected </w:t>
      </w:r>
      <w:r>
        <w:t>NSSAI for the failed or revoked NSSAA, the S-NSSAI(s), if any, included in the new allowed NSSAI for the current PLMN or SNPN (if the UE is not roaming) or the mapped S-NSSAI(s) for the new allowed NSSAI for the current PLMN or SNPN (if the UE is roaming);</w:t>
      </w:r>
    </w:p>
    <w:p w14:paraId="602D4269" w14:textId="336A1F92" w:rsidR="00CE4432" w:rsidRDefault="00CE4432" w:rsidP="00CE4432">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w:t>
      </w:r>
      <w:r w:rsidR="0023441A">
        <w:rPr>
          <w:lang w:val="en-US"/>
        </w:rPr>
        <w:t>e</w:t>
      </w:r>
      <w:r>
        <w:rPr>
          <w:lang w:val="en-US"/>
        </w:rPr>
        <w:t>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w:t>
      </w:r>
      <w:r w:rsidR="0023441A">
        <w:rPr>
          <w:lang w:val="en-US"/>
        </w:rPr>
        <w:t>e</w:t>
      </w:r>
      <w:r>
        <w:rPr>
          <w:lang w:val="en-US"/>
        </w:rPr>
        <w:t>s</w:t>
      </w:r>
      <w:r w:rsidRPr="00C133BF">
        <w:t xml:space="preserve"> </w:t>
      </w:r>
      <w:r>
        <w:t>reached if running; and</w:t>
      </w:r>
    </w:p>
    <w:p w14:paraId="4359AB68" w14:textId="77777777" w:rsidR="00CE4432" w:rsidRPr="00EC66BC" w:rsidRDefault="00CE4432" w:rsidP="00CE4432">
      <w:pPr>
        <w:pStyle w:val="B2"/>
      </w:pPr>
      <w:r w:rsidRPr="00EC66BC">
        <w:t>6)</w:t>
      </w:r>
      <w:r w:rsidRPr="00EC66BC">
        <w:tab/>
      </w:r>
      <w:r w:rsidRPr="00EC66BC">
        <w:rPr>
          <w:lang w:eastAsia="zh-CN"/>
        </w:rPr>
        <w:t xml:space="preserve">remove from the stored </w:t>
      </w:r>
      <w:r w:rsidRPr="00EC66BC">
        <w:t>p</w:t>
      </w:r>
      <w:r w:rsidRPr="00EC66BC">
        <w:rPr>
          <w:lang w:eastAsia="ja-JP"/>
        </w:rPr>
        <w:t xml:space="preserve">ending </w:t>
      </w:r>
      <w:r w:rsidRPr="00EC66BC">
        <w:rPr>
          <w:lang w:eastAsia="zh-CN"/>
        </w:rPr>
        <w:t>NSSAI</w:t>
      </w:r>
      <w:r w:rsidRPr="00EC66BC">
        <w:t xml:space="preserve"> for this PL</w:t>
      </w:r>
      <w:r>
        <w:t>M</w:t>
      </w:r>
      <w:r w:rsidRPr="00EC66BC">
        <w:t>N or SNPN and its equivalent PLMN(s), one or more S-NSSAIs, if any, included in the new allowed NSSAI for the current PLMN or SNPN and its equivalent PLMN(s) (if the UE is not roaming) or the mapped S-NSSAI(s) for the new allowed NSSAI for the current PLMN or SNPN and its equivalent PLMN(s) (if the UE is roaming).</w:t>
      </w:r>
    </w:p>
    <w:p w14:paraId="621198E2" w14:textId="6142CD9E" w:rsidR="00CE4432" w:rsidRDefault="00CE4432" w:rsidP="00CE4432">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582309B7" w14:textId="77777777" w:rsidR="00CE4432" w:rsidRPr="009D3C9B" w:rsidRDefault="00CE4432" w:rsidP="00CE4432">
      <w:pPr>
        <w:pStyle w:val="NO"/>
      </w:pPr>
      <w:r w:rsidRPr="009D3C9B">
        <w:rPr>
          <w:lang w:val="en-US"/>
        </w:rPr>
        <w:t>NOTE</w:t>
      </w:r>
      <w:r>
        <w:rPr>
          <w:lang w:val="en-US"/>
        </w:rPr>
        <w:t> 3</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533895BC" w14:textId="77777777" w:rsidR="00CE4432" w:rsidRDefault="00CE4432" w:rsidP="00CE4432">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the DEREGISTRATION REQUEST message</w:t>
      </w:r>
      <w:r w:rsidRPr="0023631D">
        <w:rPr>
          <w:rFonts w:hint="eastAsia"/>
        </w:rPr>
        <w:t xml:space="preserve"> </w:t>
      </w:r>
      <w:r>
        <w:t>or in the CONFIGURATION UPDATE COMMAND message</w:t>
      </w:r>
      <w:r w:rsidRPr="00437171">
        <w:t>, the UE shall</w:t>
      </w:r>
      <w:r>
        <w:t>:</w:t>
      </w:r>
    </w:p>
    <w:p w14:paraId="3CD5287C" w14:textId="77777777" w:rsidR="00CE4432" w:rsidRDefault="00CE4432" w:rsidP="00CE4432">
      <w:pPr>
        <w:pStyle w:val="B2"/>
      </w:pPr>
      <w:r>
        <w:t>1)</w:t>
      </w:r>
      <w:r>
        <w:tab/>
      </w:r>
      <w:r w:rsidRPr="00437171">
        <w:t xml:space="preserve">store the S-NSSAI(s) into </w:t>
      </w:r>
      <w:r>
        <w:t xml:space="preserve">the </w:t>
      </w:r>
      <w:r w:rsidRPr="00437171">
        <w:t>rejected NSSAI</w:t>
      </w:r>
      <w:r w:rsidRPr="00437171">
        <w:rPr>
          <w:rFonts w:hint="eastAsia"/>
        </w:rPr>
        <w:t xml:space="preserve"> </w:t>
      </w:r>
      <w:r>
        <w:t xml:space="preserve">and the mapped S-NSSAI(s) for the rejected NSSAI </w:t>
      </w:r>
      <w:r w:rsidRPr="00437171">
        <w:t>based on the associated rejection cause(s)</w:t>
      </w:r>
      <w:r>
        <w:t>;</w:t>
      </w:r>
    </w:p>
    <w:p w14:paraId="587EF90F" w14:textId="77777777" w:rsidR="00CE4432" w:rsidRDefault="00CE4432" w:rsidP="00CE4432">
      <w:pPr>
        <w:pStyle w:val="B2"/>
      </w:pPr>
      <w:r>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1A259064" w14:textId="77777777" w:rsidR="00CE4432" w:rsidRDefault="00CE4432" w:rsidP="00CE4432">
      <w:pPr>
        <w:pStyle w:val="B3"/>
      </w:pPr>
      <w:r>
        <w:t>i)</w:t>
      </w:r>
      <w:r>
        <w:tab/>
        <w:t>rejected NSSAI for the current PLMN</w:t>
      </w:r>
      <w:r w:rsidRPr="00DD22EC">
        <w:t xml:space="preserve"> or SNPN</w:t>
      </w:r>
      <w:r>
        <w:t>, for each and every access type;</w:t>
      </w:r>
    </w:p>
    <w:p w14:paraId="2E20FAEF"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42477BEA" w14:textId="5354FAB0"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4B6998B9" w14:textId="77777777" w:rsidR="00CE4432" w:rsidRDefault="00CE4432" w:rsidP="00CE4432">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2D14CD72" w14:textId="77777777" w:rsidR="00CE4432" w:rsidRDefault="00CE4432" w:rsidP="00CE4432">
      <w:pPr>
        <w:pStyle w:val="B3"/>
      </w:pPr>
      <w:r>
        <w:t>i)</w:t>
      </w:r>
      <w:r>
        <w:tab/>
        <w:t>rejected NSSAI for the current PLMN</w:t>
      </w:r>
      <w:r w:rsidRPr="00DD22EC">
        <w:t xml:space="preserve"> or SNPN</w:t>
      </w:r>
      <w:r>
        <w:t>, for each and every access type;</w:t>
      </w:r>
    </w:p>
    <w:p w14:paraId="121A58E5"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17D111CD" w14:textId="7C559583"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4AA49953" w14:textId="77777777" w:rsidR="00CE4432" w:rsidRPr="00CC183D" w:rsidRDefault="00CE4432" w:rsidP="00CE4432">
      <w:pPr>
        <w:pStyle w:val="B2"/>
      </w:pPr>
      <w:r>
        <w:tab/>
      </w:r>
      <w:r w:rsidRPr="00CC183D">
        <w:t>if the mapped S-NSSAI(s) for the S-NSSAI in the stored allowed NSSAI for the current PLMN or SNPN are stored in the UE, and the all of the mapped S-NSSAI are included in the Extended rejected NSSAI IE;</w:t>
      </w:r>
    </w:p>
    <w:p w14:paraId="279AD34E" w14:textId="77777777" w:rsidR="00CE4432" w:rsidRPr="00A14A21" w:rsidRDefault="00CE4432" w:rsidP="00CE4432">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79A91C1E" w14:textId="77777777" w:rsidR="00CE4432" w:rsidRDefault="00CE4432" w:rsidP="00CE4432">
      <w:pPr>
        <w:pStyle w:val="B3"/>
      </w:pPr>
      <w:r>
        <w:t>i)</w:t>
      </w:r>
      <w:r>
        <w:tab/>
      </w:r>
      <w:r w:rsidRPr="004D7E07">
        <w:t xml:space="preserve">rejected NSSAI </w:t>
      </w:r>
      <w:r>
        <w:t>for</w:t>
      </w:r>
      <w:r w:rsidRPr="004D7E07">
        <w:t xml:space="preserve"> the failed or revoked</w:t>
      </w:r>
      <w:r>
        <w:t xml:space="preserve"> NSSAA</w:t>
      </w:r>
      <w:r w:rsidRPr="004D7E07">
        <w:t>, for each and every access type;</w:t>
      </w:r>
    </w:p>
    <w:p w14:paraId="67A8A15C" w14:textId="77777777" w:rsidR="00CE4432" w:rsidRDefault="00CE4432" w:rsidP="00CE4432">
      <w:pPr>
        <w:pStyle w:val="B3"/>
      </w:pPr>
      <w:r>
        <w:t>ii)</w:t>
      </w:r>
      <w:r>
        <w:tab/>
        <w:t>mapped S-NSSAI(s) for the rejected NSSAI for the current PLMN</w:t>
      </w:r>
      <w:r w:rsidRPr="00471728">
        <w:t xml:space="preserve"> </w:t>
      </w:r>
      <w:r>
        <w:t>or SNPN, for each and every access type;</w:t>
      </w:r>
    </w:p>
    <w:p w14:paraId="4B432701" w14:textId="77777777" w:rsidR="00CE4432" w:rsidRDefault="00CE4432" w:rsidP="00CE4432">
      <w:pPr>
        <w:pStyle w:val="B3"/>
      </w:pPr>
      <w:r>
        <w:rPr>
          <w:rFonts w:hint="eastAsia"/>
          <w:lang w:eastAsia="zh-CN"/>
        </w:rPr>
        <w:lastRenderedPageBreak/>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6A3C305F" w14:textId="46164364" w:rsidR="00CE4432" w:rsidRDefault="00CE4432" w:rsidP="00CE4432">
      <w:pPr>
        <w:pStyle w:val="B3"/>
        <w:rPr>
          <w:lang w:eastAsia="zh-CN"/>
        </w:rPr>
      </w:pPr>
      <w:r>
        <w:t>iv)</w:t>
      </w:r>
      <w:r>
        <w:tab/>
        <w:t>mapped S-NSSAI(s) for the rejected NSSAI for t</w:t>
      </w:r>
      <w:r w:rsidRPr="004C6D9D">
        <w:rPr>
          <w:lang w:val="en-US"/>
        </w:rPr>
        <w: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221892A4" w14:textId="77777777" w:rsidR="00CE4432" w:rsidRDefault="00CE4432" w:rsidP="00CE4432">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23BE6729" w14:textId="77777777" w:rsidR="00CE4432" w:rsidRDefault="00CE4432" w:rsidP="00CE4432">
      <w:pPr>
        <w:pStyle w:val="B3"/>
      </w:pPr>
      <w:r>
        <w:t>i)</w:t>
      </w:r>
      <w:r>
        <w:tab/>
        <w:t>rejected NSSAI for the current PLMN or SNPN, for each and every access type;</w:t>
      </w:r>
    </w:p>
    <w:p w14:paraId="5A88519B" w14:textId="77777777" w:rsidR="00CE4432" w:rsidRPr="00873661"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3AAF8C9D" w14:textId="0A3618AD" w:rsidR="00CE4432" w:rsidRPr="00873661"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7BB22CB0" w14:textId="77777777" w:rsidR="00CE4432" w:rsidRDefault="00CE4432" w:rsidP="00CE4432">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8C6639">
        <w:t xml:space="preserve"> </w:t>
      </w:r>
      <w:r>
        <w:t>in 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7D694AFA" w14:textId="77777777" w:rsidR="00CE4432" w:rsidRDefault="00CE4432" w:rsidP="00CE4432">
      <w:pPr>
        <w:pStyle w:val="B3"/>
      </w:pPr>
      <w:r>
        <w:t>i)</w:t>
      </w:r>
      <w:r>
        <w:tab/>
        <w:t>rejected NSSAI for the current PLMN or SNPN, for each and every access type;</w:t>
      </w:r>
    </w:p>
    <w:p w14:paraId="4B6E6084" w14:textId="77777777" w:rsidR="00CE4432" w:rsidRDefault="00CE4432" w:rsidP="00CE4432">
      <w:pPr>
        <w:pStyle w:val="B3"/>
      </w:pPr>
      <w:r>
        <w:t>ii)</w:t>
      </w:r>
      <w:r>
        <w:tab/>
        <w:t xml:space="preserve">rejected NSSAI for the </w:t>
      </w:r>
      <w:r w:rsidRPr="008A470C">
        <w:t>current registration area</w:t>
      </w:r>
      <w:r>
        <w:t xml:space="preserve">, </w:t>
      </w:r>
      <w:r w:rsidRPr="008A470C">
        <w:t>associated with the same access type</w:t>
      </w:r>
      <w:r>
        <w:t>; or</w:t>
      </w:r>
    </w:p>
    <w:p w14:paraId="64797FFE" w14:textId="0FF57B1F" w:rsidR="00CE4432" w:rsidRDefault="00CE4432" w:rsidP="00CE4432">
      <w:pPr>
        <w:pStyle w:val="B3"/>
      </w:pPr>
      <w:r>
        <w:t>iii)</w:t>
      </w:r>
      <w:r>
        <w:tab/>
        <w:t>rejected NSSAI</w:t>
      </w:r>
      <w:r w:rsidRPr="002B0388">
        <w:t xml:space="preserve"> </w:t>
      </w:r>
      <w:r w:rsidRPr="004C6D9D">
        <w:rPr>
          <w:lang w:val="en-US"/>
        </w:rPr>
        <w:t>for the maximum number of U</w:t>
      </w:r>
      <w:r w:rsidR="0023441A" w:rsidRPr="004C6D9D">
        <w:rPr>
          <w:lang w:val="en-US"/>
        </w:rPr>
        <w:t>e</w:t>
      </w:r>
      <w:r w:rsidRPr="004C6D9D">
        <w:rPr>
          <w:lang w:val="en-US"/>
        </w:rPr>
        <w:t>s reached</w:t>
      </w:r>
      <w:r>
        <w:rPr>
          <w:lang w:val="en-US"/>
        </w:rPr>
        <w:t>,</w:t>
      </w:r>
      <w:r w:rsidRPr="00A0501D">
        <w:t xml:space="preserve"> </w:t>
      </w:r>
      <w:r w:rsidRPr="008A470C">
        <w:t>associated with the same</w:t>
      </w:r>
      <w:r w:rsidRPr="004D7E07">
        <w:t xml:space="preserve"> access type</w:t>
      </w:r>
      <w:r>
        <w:rPr>
          <w:lang w:val="en-US"/>
        </w:rPr>
        <w:t>,</w:t>
      </w:r>
    </w:p>
    <w:p w14:paraId="24301D86" w14:textId="77777777" w:rsidR="00CE4432" w:rsidRPr="00873661" w:rsidRDefault="00CE4432" w:rsidP="00CE4432">
      <w:pPr>
        <w:pStyle w:val="B2"/>
      </w:pPr>
      <w:r>
        <w:tab/>
        <w:t>if the mapped S-NSSAI(s) for the S-NSSAI in the stored pending NSSAI are stored in the UE, and all of the mapped S-NSSAI(s) are included in the Extended rejected NSSAI IE; and</w:t>
      </w:r>
    </w:p>
    <w:p w14:paraId="64E966E2" w14:textId="77777777" w:rsidR="00CE4432" w:rsidRDefault="00CE4432" w:rsidP="00CE4432">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(if available and if the UE is roaming), the S-NSSAI(s) included in the:</w:t>
      </w:r>
    </w:p>
    <w:p w14:paraId="691CD7B2" w14:textId="77777777" w:rsidR="00CE4432" w:rsidRPr="00BC1109" w:rsidRDefault="00CE4432" w:rsidP="00CE4432">
      <w:pPr>
        <w:pStyle w:val="B3"/>
      </w:pPr>
      <w:r>
        <w:t>i)</w:t>
      </w:r>
      <w:r>
        <w:rPr>
          <w:rFonts w:hint="eastAsia"/>
          <w:lang w:eastAsia="zh-CN"/>
        </w:rPr>
        <w:tab/>
      </w:r>
      <w:r>
        <w:t xml:space="preserve">rejected </w:t>
      </w:r>
      <w:r w:rsidRPr="00CD4094">
        <w:t>NSSAI for the</w:t>
      </w:r>
      <w:r w:rsidRPr="004D7E07">
        <w:t xml:space="preserve"> failed or revoked </w:t>
      </w:r>
      <w:r>
        <w:t>NSSAA, for each and every access type;</w:t>
      </w:r>
    </w:p>
    <w:p w14:paraId="128BC193" w14:textId="77777777" w:rsidR="00CE4432" w:rsidRDefault="00CE4432" w:rsidP="00CE4432">
      <w:pPr>
        <w:pStyle w:val="B3"/>
      </w:pPr>
      <w:r>
        <w:t>ii)</w:t>
      </w:r>
      <w:r>
        <w:tab/>
        <w:t>mapped S-NSSAI(s) for the rejected NSSAI for the current PLMN or SNPN, for each and every access type;</w:t>
      </w:r>
    </w:p>
    <w:p w14:paraId="168DEC30" w14:textId="77777777" w:rsidR="00CE4432" w:rsidRDefault="00CE4432" w:rsidP="00CE4432">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 or</w:t>
      </w:r>
    </w:p>
    <w:p w14:paraId="5DAAA15C" w14:textId="0C6EAB32" w:rsidR="00CE4432" w:rsidRPr="008C6639" w:rsidRDefault="00CE4432" w:rsidP="00CE4432">
      <w:pPr>
        <w:pStyle w:val="B3"/>
        <w:rPr>
          <w:lang w:eastAsia="zh-CN"/>
        </w:rPr>
      </w:pPr>
      <w:r>
        <w:t>iv)</w:t>
      </w:r>
      <w:r>
        <w:tab/>
        <w:t>mapped S-NSSAI(s) for the rejected NSSAI for t</w:t>
      </w:r>
      <w:r w:rsidRPr="004C6D9D">
        <w:rPr>
          <w:lang w:val="en-US"/>
        </w:rPr>
        <w:t>he maximum number of U</w:t>
      </w:r>
      <w:r w:rsidR="0023441A" w:rsidRPr="004C6D9D">
        <w:rPr>
          <w:lang w:val="en-US"/>
        </w:rPr>
        <w:t>e</w:t>
      </w:r>
      <w:r w:rsidRPr="004C6D9D">
        <w:rPr>
          <w:lang w:val="en-US"/>
        </w:rPr>
        <w:t>s reached</w:t>
      </w:r>
      <w:r>
        <w:rPr>
          <w:lang w:val="en-US"/>
        </w:rPr>
        <w:t>,</w:t>
      </w:r>
      <w:r w:rsidRPr="00487E1F">
        <w:t xml:space="preserve"> </w:t>
      </w:r>
      <w:r w:rsidRPr="008A470C">
        <w:t>associated with the same access type</w:t>
      </w:r>
      <w:r>
        <w:rPr>
          <w:lang w:val="en-US"/>
        </w:rPr>
        <w:t>;</w:t>
      </w:r>
    </w:p>
    <w:p w14:paraId="75FD41E7" w14:textId="66C19C8D" w:rsidR="00CE4432" w:rsidRPr="00BC1109" w:rsidRDefault="00CE4432" w:rsidP="00CE4432">
      <w:pPr>
        <w:pStyle w:val="B2"/>
        <w:rPr>
          <w:lang w:eastAsia="zh-CN"/>
        </w:rPr>
      </w:pPr>
      <w:r>
        <w:t>8)</w:t>
      </w: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w:t>
      </w:r>
      <w:r>
        <w:t>rejected</w:t>
      </w:r>
      <w:r w:rsidRPr="00437171">
        <w:t xml:space="preserve"> NSSAI</w:t>
      </w:r>
      <w:r>
        <w:t>.</w:t>
      </w:r>
    </w:p>
    <w:p w14:paraId="0FD621F3" w14:textId="77777777" w:rsidR="00CE4432" w:rsidRPr="00A502A3" w:rsidRDefault="00CE4432" w:rsidP="00CE4432">
      <w:pPr>
        <w:pStyle w:val="B1"/>
      </w:pPr>
      <w:r>
        <w:tab/>
      </w:r>
      <w:r w:rsidRPr="00A502A3">
        <w:t>When the UE:</w:t>
      </w:r>
    </w:p>
    <w:p w14:paraId="24E11177" w14:textId="6F6CA8DB" w:rsidR="00CE4432" w:rsidRDefault="00CE4432" w:rsidP="00CE4432">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r w:rsidRPr="00471728">
        <w:t xml:space="preserve"> </w:t>
      </w:r>
      <w:r>
        <w:t>or SNPN;</w:t>
      </w:r>
    </w:p>
    <w:p w14:paraId="6967BFD2" w14:textId="77777777" w:rsidR="00CE4432" w:rsidRDefault="00CE4432" w:rsidP="00CE4432">
      <w:pPr>
        <w:pStyle w:val="B2"/>
      </w:pPr>
      <w:r>
        <w:t>2)</w:t>
      </w:r>
      <w:r>
        <w:tab/>
        <w:t>successfully registers with a new PLMN</w:t>
      </w:r>
      <w:r w:rsidRPr="00471728">
        <w:t xml:space="preserve"> </w:t>
      </w:r>
      <w:r>
        <w:t>or SNPN;</w:t>
      </w:r>
    </w:p>
    <w:p w14:paraId="4C36C0F7" w14:textId="77777777" w:rsidR="00CE4432" w:rsidRDefault="00CE4432" w:rsidP="00CE4432">
      <w:pPr>
        <w:pStyle w:val="B2"/>
      </w:pPr>
      <w:r>
        <w:t>3)</w:t>
      </w:r>
      <w:r>
        <w:tab/>
        <w:t>enters state 5GMM-DEREGISTERED following an unsuccessful registration with a new PLMN; or</w:t>
      </w:r>
    </w:p>
    <w:p w14:paraId="6B95B039" w14:textId="77777777" w:rsidR="00CE4432" w:rsidRDefault="00CE4432" w:rsidP="00CE4432">
      <w:pPr>
        <w:pStyle w:val="B2"/>
      </w:pPr>
      <w:r>
        <w:t>4)</w:t>
      </w:r>
      <w:r>
        <w:tab/>
        <w:t>performs inter-system change from N1 mode to S1 mode and the UE successfully completes tracking area update procedure;</w:t>
      </w:r>
    </w:p>
    <w:p w14:paraId="68967B82" w14:textId="77777777" w:rsidR="00CE4432" w:rsidRDefault="00CE4432" w:rsidP="00CE4432">
      <w:pPr>
        <w:pStyle w:val="B1"/>
      </w:pPr>
      <w:r>
        <w:tab/>
        <w:t>and the UE is not registered with the current PLMN</w:t>
      </w:r>
      <w:r w:rsidRPr="00471728">
        <w:t xml:space="preserve"> </w:t>
      </w:r>
      <w:r>
        <w:t>or SNPN over another access</w:t>
      </w:r>
      <w:r w:rsidRPr="00437171">
        <w:t>, the rejected NSSAI for the current PLMN</w:t>
      </w:r>
      <w:r w:rsidRPr="00DE3536">
        <w:t xml:space="preserve"> </w:t>
      </w:r>
      <w:r>
        <w:t>or SNPN and the rejected NSSAI for the failed or revoked NSSAA shall be deleted.</w:t>
      </w:r>
    </w:p>
    <w:p w14:paraId="700D0D5B" w14:textId="6C8801A4" w:rsidR="00CE4432" w:rsidRDefault="00CE4432" w:rsidP="00CE4432">
      <w:pPr>
        <w:pStyle w:val="B1"/>
      </w:pPr>
      <w:r>
        <w:tab/>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xml:space="preserve">), the UE shall remove the S-NSSAI </w:t>
      </w:r>
      <w:ins w:id="17" w:author="Vivek Gupta" w:date="2022-08-19T16:55:00Z">
        <w:r w:rsidR="0023441A">
          <w:t xml:space="preserve">associated with the PLMN ID </w:t>
        </w:r>
      </w:ins>
      <w:r>
        <w:lastRenderedPageBreak/>
        <w:t>from the rejected NSSAI for the current PLMN</w:t>
      </w:r>
      <w:r>
        <w:rPr>
          <w:rFonts w:hint="eastAsia"/>
          <w:lang w:eastAsia="zh-CN"/>
        </w:rPr>
        <w:t>.</w:t>
      </w:r>
      <w:r>
        <w:rPr>
          <w:lang w:eastAsia="zh-CN"/>
        </w:rPr>
        <w:t xml:space="preserve"> </w:t>
      </w:r>
      <w:r>
        <w:t xml:space="preserve">When the UE receive ACTIVATE DEFAULT EPS BEARER CONTEXT REQUEST message provided with S-NSSAI and the PLMN ID in the protocol configuration options IE or extended protocol configuration options IE (see subclause 6.2.2 of </w:t>
      </w:r>
      <w:r>
        <w:rPr>
          <w:snapToGrid w:val="0"/>
        </w:rPr>
        <w:t>3GPP TS 24.301 [15]</w:t>
      </w:r>
      <w:r>
        <w:t>), the UE may remove the S-NSSAI from the rejected NSSAI for</w:t>
      </w:r>
      <w:r w:rsidRPr="00277A01">
        <w:rPr>
          <w:noProof/>
          <w:lang w:eastAsia="zh-CN"/>
        </w:rPr>
        <w:t xml:space="preserve"> the </w:t>
      </w:r>
      <w:r w:rsidRPr="00170E70">
        <w:rPr>
          <w:noProof/>
          <w:lang w:eastAsia="zh-CN"/>
        </w:rPr>
        <w:t>maximum number of UEs</w:t>
      </w:r>
      <w:r>
        <w:rPr>
          <w:noProof/>
          <w:lang w:eastAsia="zh-CN"/>
        </w:rPr>
        <w:t xml:space="preserve"> reached for </w:t>
      </w:r>
      <w:r>
        <w:t>each and every access type, if any,</w:t>
      </w:r>
      <w:r>
        <w:rPr>
          <w:noProof/>
          <w:lang w:eastAsia="zh-CN"/>
        </w:rPr>
        <w:t xml:space="preserve"> </w:t>
      </w:r>
      <w:r w:rsidRPr="007D081C">
        <w:t xml:space="preserve">and stop </w:t>
      </w:r>
      <w:r>
        <w:t>the timer T3526</w:t>
      </w:r>
      <w:r w:rsidRPr="009E3EE7">
        <w:t xml:space="preserve"> </w:t>
      </w:r>
      <w:r w:rsidRPr="007D081C">
        <w:t>associated</w:t>
      </w:r>
      <w:r>
        <w:t xml:space="preserve"> with the S-NSSAI if running.</w:t>
      </w:r>
    </w:p>
    <w:p w14:paraId="3FC641D0" w14:textId="77777777" w:rsidR="00CE4432" w:rsidRDefault="00CE4432" w:rsidP="00CE4432">
      <w:pPr>
        <w:pStyle w:val="B1"/>
      </w:pPr>
      <w:r>
        <w:tab/>
        <w:t>When the UE:</w:t>
      </w:r>
    </w:p>
    <w:p w14:paraId="33D795D1" w14:textId="77777777" w:rsidR="00CE4432" w:rsidRDefault="00CE4432" w:rsidP="00CE4432">
      <w:pPr>
        <w:pStyle w:val="B2"/>
      </w:pPr>
      <w:r>
        <w:t>1)</w:t>
      </w:r>
      <w:r>
        <w:tab/>
        <w:t>deregisters over an access type;</w:t>
      </w:r>
    </w:p>
    <w:p w14:paraId="709B30D0" w14:textId="77777777" w:rsidR="00CE4432" w:rsidRDefault="00CE4432" w:rsidP="00CE4432">
      <w:pPr>
        <w:pStyle w:val="B2"/>
      </w:pPr>
      <w:r>
        <w:t>2)</w:t>
      </w:r>
      <w:r>
        <w:tab/>
        <w:t>successfully registers in a new registration area</w:t>
      </w:r>
      <w:r w:rsidRPr="00052509">
        <w:t xml:space="preserve"> </w:t>
      </w:r>
      <w:r>
        <w:t>over an access type;</w:t>
      </w:r>
    </w:p>
    <w:p w14:paraId="0CAC9D1E" w14:textId="77777777" w:rsidR="00CE4432" w:rsidRDefault="00CE4432" w:rsidP="00CE4432">
      <w:pPr>
        <w:pStyle w:val="B2"/>
      </w:pPr>
      <w:r>
        <w:t>3)</w:t>
      </w:r>
      <w:r>
        <w:tab/>
        <w:t>enters state 5GMM-DEREGISTERED or 5GMM-REGISTERED following an unsuccessful registration in a new registration area</w:t>
      </w:r>
      <w:r w:rsidRPr="00052509">
        <w:t xml:space="preserve"> </w:t>
      </w:r>
      <w:r>
        <w:t>over an access type; or</w:t>
      </w:r>
    </w:p>
    <w:p w14:paraId="55143D9F" w14:textId="77777777" w:rsidR="00CE4432" w:rsidRDefault="00CE4432" w:rsidP="00CE4432">
      <w:pPr>
        <w:pStyle w:val="B2"/>
      </w:pPr>
      <w:r>
        <w:t>4)</w:t>
      </w:r>
      <w:r>
        <w:tab/>
        <w:t>performs inter-system change from N1 mode to S1 mode and the UE successfully completes tracking area update procedure;</w:t>
      </w:r>
    </w:p>
    <w:p w14:paraId="048CDFAC" w14:textId="77777777" w:rsidR="00CE4432" w:rsidRDefault="00CE4432" w:rsidP="00CE4432">
      <w:pPr>
        <w:pStyle w:val="B1"/>
      </w:pPr>
      <w:r>
        <w:tab/>
        <w:t>the rejected NSSAI for the current registration area</w:t>
      </w:r>
      <w:r w:rsidRPr="00437171">
        <w:t xml:space="preserve"> </w:t>
      </w:r>
      <w:r>
        <w:t>corresponding to the access type</w:t>
      </w:r>
      <w:r w:rsidRPr="00437171">
        <w:t xml:space="preserve"> shall be deleted</w:t>
      </w:r>
      <w:r>
        <w:t>;</w:t>
      </w:r>
    </w:p>
    <w:p w14:paraId="2B6D73F8" w14:textId="77777777" w:rsidR="00CE4432" w:rsidRDefault="00CE4432" w:rsidP="00CE4432">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2106CA8F" w14:textId="77777777" w:rsidR="00CE4432" w:rsidRDefault="00CE4432" w:rsidP="00CE4432">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1C95A525" w14:textId="77777777" w:rsidR="00CE4432" w:rsidRDefault="00CE4432" w:rsidP="00CE4432">
      <w:pPr>
        <w:pStyle w:val="B1"/>
      </w:pPr>
      <w:r>
        <w:tab/>
        <w:t>When</w:t>
      </w:r>
      <w:r w:rsidRPr="00437171">
        <w:t xml:space="preserve"> the UE</w:t>
      </w:r>
      <w:r>
        <w:t>:</w:t>
      </w:r>
    </w:p>
    <w:p w14:paraId="33ED4413" w14:textId="77777777" w:rsidR="00CE4432" w:rsidRDefault="00CE4432" w:rsidP="00CE4432">
      <w:pPr>
        <w:pStyle w:val="B2"/>
      </w:pPr>
      <w:r>
        <w:t>1)</w:t>
      </w:r>
      <w:r>
        <w:tab/>
        <w:t>deregisters with the current PLMN</w:t>
      </w:r>
      <w:r w:rsidRPr="00471728">
        <w:t xml:space="preserve"> </w:t>
      </w:r>
      <w:r>
        <w:t>or SNPN using explicit signalling or enters state 5GMM-DEREGISTERED for the current PLMN</w:t>
      </w:r>
      <w:r w:rsidRPr="00471728">
        <w:t xml:space="preserve"> </w:t>
      </w:r>
      <w:r>
        <w:t>or SNPN;</w:t>
      </w:r>
    </w:p>
    <w:p w14:paraId="30595941" w14:textId="77777777" w:rsidR="00CE4432" w:rsidRDefault="00CE4432" w:rsidP="00CE4432">
      <w:pPr>
        <w:pStyle w:val="B2"/>
      </w:pPr>
      <w:r>
        <w:t>2)</w:t>
      </w:r>
      <w:r>
        <w:tab/>
        <w:t>successfully registers with a new PLMN</w:t>
      </w:r>
      <w:r w:rsidRPr="00471728">
        <w:t xml:space="preserve"> </w:t>
      </w:r>
      <w:r>
        <w:t xml:space="preserve">or SNPN </w:t>
      </w:r>
      <w:r w:rsidRPr="007870B2">
        <w:t>not in the list of equivalent PLMNs</w:t>
      </w:r>
      <w:r>
        <w:t>;</w:t>
      </w:r>
    </w:p>
    <w:p w14:paraId="6EC1EFF9" w14:textId="77777777" w:rsidR="00CE4432" w:rsidRDefault="00CE4432" w:rsidP="00CE4432">
      <w:pPr>
        <w:pStyle w:val="B2"/>
      </w:pPr>
      <w:r>
        <w:t>3)</w:t>
      </w:r>
      <w:r>
        <w:tab/>
        <w:t>enters state 5GMM-DEREGISTERED following an unsuccessful registration with a new PLMN</w:t>
      </w:r>
      <w:r w:rsidRPr="00471728">
        <w:t xml:space="preserve"> </w:t>
      </w:r>
      <w:r>
        <w:t>or SNPN; or</w:t>
      </w:r>
    </w:p>
    <w:p w14:paraId="212009BD" w14:textId="77777777" w:rsidR="00CE4432" w:rsidRDefault="00CE4432" w:rsidP="00CE4432">
      <w:pPr>
        <w:pStyle w:val="B2"/>
      </w:pPr>
      <w:r>
        <w:t>4)</w:t>
      </w:r>
      <w:r>
        <w:tab/>
        <w:t>successfully initiates an attach or tracking area update procedure in S1 mode and the UE is operating in single-registration mode;</w:t>
      </w:r>
    </w:p>
    <w:p w14:paraId="652248E3" w14:textId="77777777" w:rsidR="00CE4432" w:rsidRPr="00D65B7A" w:rsidRDefault="00CE4432" w:rsidP="00CE4432">
      <w:pPr>
        <w:pStyle w:val="B1"/>
        <w:rPr>
          <w:lang w:eastAsia="zh-CN"/>
        </w:rPr>
      </w:pPr>
      <w:r>
        <w:tab/>
        <w:t>and the UE is not registered with the current PLMN</w:t>
      </w:r>
      <w:r w:rsidRPr="00471728">
        <w:t xml:space="preserve"> </w:t>
      </w:r>
      <w:r>
        <w:t>or SNPN over another access</w:t>
      </w:r>
      <w:r w:rsidRPr="00437171">
        <w:t xml:space="preserve">, the </w:t>
      </w:r>
      <w:r>
        <w:rPr>
          <w:lang w:eastAsia="zh-CN"/>
        </w:rPr>
        <w:t>pending</w:t>
      </w:r>
      <w:r>
        <w:t xml:space="preserve"> </w:t>
      </w:r>
      <w:r w:rsidRPr="00437171">
        <w:t>NSSAI for the current PLMN</w:t>
      </w:r>
      <w:r>
        <w:t xml:space="preserve"> or SNPN and its equivalent PLMN(s) shall be deleted</w:t>
      </w:r>
      <w:r>
        <w:rPr>
          <w:rFonts w:hint="eastAsia"/>
          <w:lang w:eastAsia="zh-CN"/>
        </w:rPr>
        <w:t>;</w:t>
      </w:r>
    </w:p>
    <w:p w14:paraId="6F531344" w14:textId="77777777" w:rsidR="00CE4432" w:rsidRDefault="00CE4432" w:rsidP="00CE4432">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The UE shall delete any stored </w:t>
      </w:r>
      <w:r w:rsidRPr="00437171">
        <w:t>rejected NSSAI</w:t>
      </w:r>
      <w:r>
        <w:rPr>
          <w:noProof/>
          <w:lang w:eastAsia="zh-CN"/>
        </w:rPr>
        <w:t xml:space="preserve"> </w:t>
      </w:r>
      <w:r w:rsidRPr="007D081C">
        <w:t>and</w:t>
      </w:r>
      <w:r>
        <w:t xml:space="preserve"> </w:t>
      </w:r>
      <w:r w:rsidRPr="007D081C">
        <w:t xml:space="preserve">stop </w:t>
      </w:r>
      <w:r>
        <w:t>the timer T3526</w:t>
      </w:r>
      <w:r w:rsidRPr="009E3EE7">
        <w:t xml:space="preserve"> </w:t>
      </w:r>
      <w:r w:rsidRPr="007D081C">
        <w:t>associated</w:t>
      </w:r>
      <w:r>
        <w:t xml:space="preserve"> with the deleted </w:t>
      </w:r>
      <w:r w:rsidRPr="0029522C">
        <w:t>rejected</w:t>
      </w:r>
      <w:r>
        <w:t xml:space="preserve"> S-NSSAI for the </w:t>
      </w:r>
      <w:r>
        <w:rPr>
          <w:lang w:val="en-US"/>
        </w:rPr>
        <w:t>maximum number of UEs</w:t>
      </w:r>
      <w:r w:rsidRPr="00C133BF">
        <w:t xml:space="preserve"> </w:t>
      </w:r>
      <w:r>
        <w:t>reached if running. The UE shall not delete the default configured NSSAI. Additionally, the UE shall update the network slicing information for the current PLMN or SNPN (if received) as specified above in bullets a), b), c) and d); and</w:t>
      </w:r>
    </w:p>
    <w:p w14:paraId="6116F9A2" w14:textId="77777777" w:rsidR="00CE4432" w:rsidRDefault="00CE4432" w:rsidP="00CE4432">
      <w:pPr>
        <w:pStyle w:val="B1"/>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p w14:paraId="7D332202" w14:textId="77777777" w:rsidR="00CE4432" w:rsidRDefault="00CE4432" w:rsidP="00A8689B">
      <w:pPr>
        <w:pStyle w:val="NO"/>
        <w:ind w:left="0" w:firstLine="0"/>
      </w:pPr>
    </w:p>
    <w:p w14:paraId="1685ACB8" w14:textId="61EE31F1" w:rsidR="00CE4432" w:rsidRDefault="00CE4432" w:rsidP="00A8689B">
      <w:pPr>
        <w:pStyle w:val="NO"/>
        <w:ind w:left="0" w:firstLine="0"/>
      </w:pPr>
    </w:p>
    <w:p w14:paraId="4CAB8BD3" w14:textId="74CD00C5" w:rsidR="00CE4432" w:rsidRDefault="00CE4432" w:rsidP="00CE4432">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08300393" w14:textId="77777777" w:rsidR="00CE4432" w:rsidRPr="00DF5382" w:rsidRDefault="00CE4432" w:rsidP="00CE4432">
      <w:pPr>
        <w:pStyle w:val="Heading3"/>
      </w:pPr>
      <w:bookmarkStart w:id="18" w:name="_Toc20232462"/>
      <w:bookmarkStart w:id="19" w:name="_Toc27746548"/>
      <w:bookmarkStart w:id="20" w:name="_Toc36212729"/>
      <w:bookmarkStart w:id="21" w:name="_Toc36656906"/>
      <w:bookmarkStart w:id="22" w:name="_Toc45286567"/>
      <w:bookmarkStart w:id="23" w:name="_Toc51947834"/>
      <w:bookmarkStart w:id="24" w:name="_Toc51948926"/>
      <w:bookmarkStart w:id="25" w:name="_Toc106795934"/>
      <w:r>
        <w:t>4.9.2</w:t>
      </w:r>
      <w:r>
        <w:tab/>
      </w:r>
      <w:r w:rsidRPr="00DF5382">
        <w:t>Disabling and re-enabling of UE's N1 mode capability</w:t>
      </w:r>
      <w:r>
        <w:t xml:space="preserve"> for 3GPP access</w:t>
      </w:r>
      <w:bookmarkEnd w:id="18"/>
      <w:bookmarkEnd w:id="19"/>
      <w:bookmarkEnd w:id="20"/>
      <w:bookmarkEnd w:id="21"/>
      <w:bookmarkEnd w:id="22"/>
      <w:bookmarkEnd w:id="23"/>
      <w:bookmarkEnd w:id="24"/>
      <w:bookmarkEnd w:id="25"/>
    </w:p>
    <w:p w14:paraId="3505D6E6" w14:textId="77777777" w:rsidR="00CE4432" w:rsidRPr="007402B1" w:rsidRDefault="00CE4432" w:rsidP="00CE4432">
      <w:pPr>
        <w:rPr>
          <w:lang w:eastAsia="zh-CN"/>
        </w:rPr>
      </w:pPr>
      <w:r>
        <w:rPr>
          <w:lang w:eastAsia="zh-CN"/>
        </w:rPr>
        <w:t xml:space="preserve">The UE shall only </w:t>
      </w:r>
      <w:r w:rsidRPr="007402B1">
        <w:rPr>
          <w:lang w:eastAsia="zh-CN"/>
        </w:rPr>
        <w:t xml:space="preserve">disable the </w:t>
      </w:r>
      <w:r>
        <w:rPr>
          <w:lang w:eastAsia="zh-CN"/>
        </w:rPr>
        <w:t>N1 mode capability for 3GPP access when in 5G</w:t>
      </w:r>
      <w:r w:rsidRPr="007402B1">
        <w:rPr>
          <w:lang w:eastAsia="zh-CN"/>
        </w:rPr>
        <w:t>MM-IDLE mode.</w:t>
      </w:r>
    </w:p>
    <w:p w14:paraId="3C120DBF" w14:textId="77777777" w:rsidR="00CE4432" w:rsidRDefault="00CE4432" w:rsidP="00CE443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for 3GPP access for a PLMN not due to redirection to EPC</w:t>
      </w:r>
      <w:r>
        <w:rPr>
          <w:rFonts w:hint="eastAsia"/>
          <w:lang w:eastAsia="zh-CN"/>
        </w:rPr>
        <w:t>,</w:t>
      </w:r>
      <w:r>
        <w:rPr>
          <w:lang w:eastAsia="ko-KR"/>
        </w:rPr>
        <w:t xml:space="preserve"> it should proceed as follows:</w:t>
      </w:r>
    </w:p>
    <w:p w14:paraId="1BA62A36" w14:textId="77777777" w:rsidR="00CE4432" w:rsidRPr="00A73CB0" w:rsidRDefault="00CE4432" w:rsidP="00CE4432">
      <w:pPr>
        <w:pStyle w:val="B1"/>
        <w:rPr>
          <w:lang w:val="en-US"/>
        </w:rPr>
      </w:pPr>
      <w:r>
        <w:t>a)</w:t>
      </w:r>
      <w:r>
        <w:tab/>
        <w:t xml:space="preserve">select </w:t>
      </w:r>
      <w:r w:rsidRPr="009854B6">
        <w:t>an E-UTRA cell connected to EPC</w:t>
      </w:r>
      <w:r>
        <w:t xml:space="preserve"> of the registered PLMN or a PLMN from the list of equivalent PLMNs, if the UE supports S1 mode </w:t>
      </w:r>
      <w:r w:rsidRPr="00E54CB1">
        <w:t>and the UE has not disabled its E-UTRA capability as specified in 3GPP</w:t>
      </w:r>
      <w:r>
        <w:t> </w:t>
      </w:r>
      <w:r w:rsidRPr="00E54CB1">
        <w:t>TS</w:t>
      </w:r>
      <w:r>
        <w:t> </w:t>
      </w:r>
      <w:r w:rsidRPr="00E54CB1">
        <w:t>24.301</w:t>
      </w:r>
      <w:r>
        <w:t> [15];</w:t>
      </w:r>
    </w:p>
    <w:p w14:paraId="50AE1A94" w14:textId="77777777" w:rsidR="00CE4432" w:rsidRDefault="00CE4432" w:rsidP="00CE4432">
      <w:pPr>
        <w:pStyle w:val="B1"/>
      </w:pPr>
      <w:r>
        <w:t>b)</w:t>
      </w:r>
      <w:r>
        <w:tab/>
      </w:r>
      <w:r>
        <w:rPr>
          <w:lang w:val="en-US"/>
        </w:rPr>
        <w:t xml:space="preserve">if </w:t>
      </w:r>
      <w:r w:rsidRPr="009854B6">
        <w:t>an E-UTRA cell connected to EPC</w:t>
      </w:r>
      <w:r>
        <w:t xml:space="preserve"> of the registered PLMN or a PLMN from the list of equivalent PLMNs</w:t>
      </w:r>
      <w:r>
        <w:rPr>
          <w:lang w:val="en-US"/>
        </w:rPr>
        <w:t xml:space="preserve"> cannot be found, the UE does not support S1 mode </w:t>
      </w:r>
      <w:r w:rsidRPr="00616FBE">
        <w:rPr>
          <w:lang w:val="en-US"/>
        </w:rPr>
        <w:t xml:space="preserve">or the UE has disabled its E-UTRA capability as specified in </w:t>
      </w:r>
      <w:r w:rsidRPr="00E54CB1">
        <w:t>3GPP</w:t>
      </w:r>
      <w:r>
        <w:t> </w:t>
      </w:r>
      <w:r w:rsidRPr="00E54CB1">
        <w:t>TS</w:t>
      </w:r>
      <w:r>
        <w:t> </w:t>
      </w:r>
      <w:r w:rsidRPr="00E54CB1">
        <w:t>24.301</w:t>
      </w:r>
      <w:r>
        <w:t> [15]</w:t>
      </w:r>
      <w:r>
        <w:rPr>
          <w:lang w:val="en-US"/>
        </w:rPr>
        <w:t xml:space="preserve">, the UE may </w:t>
      </w:r>
      <w:r>
        <w:t>select another RAT of the registered PLMN or a PLMN from the list of equivalent PLMNs that the UE supports;</w:t>
      </w:r>
    </w:p>
    <w:p w14:paraId="423E8C1D" w14:textId="77777777" w:rsidR="00CE4432" w:rsidRDefault="00CE4432" w:rsidP="00CE4432">
      <w:pPr>
        <w:pStyle w:val="B1"/>
      </w:pPr>
      <w:r>
        <w:rPr>
          <w:lang w:val="en-US"/>
        </w:rPr>
        <w:t>c)</w:t>
      </w:r>
      <w:r>
        <w:rPr>
          <w:lang w:val="en-US"/>
        </w:rPr>
        <w:tab/>
        <w:t xml:space="preserve">if another RAT of the registered PLMN or a PLMN from the list of equivalent PLMNs cannot be found, then enter the state </w:t>
      </w:r>
      <w:r w:rsidRPr="009A2C68">
        <w:t>5GMM-REGISTERED.PLMN-SEARCH</w:t>
      </w:r>
      <w:r>
        <w:t xml:space="preserve"> or</w:t>
      </w:r>
      <w:r w:rsidRPr="009A2C68">
        <w:t xml:space="preserve"> 5GMM-DEREGISTERED.PLMN-SEARCH</w:t>
      </w:r>
      <w:r>
        <w:rPr>
          <w:lang w:val="en-US"/>
        </w:rPr>
        <w:t>,</w:t>
      </w:r>
      <w:r>
        <w:rPr>
          <w:rFonts w:hint="eastAsia"/>
          <w:lang w:val="en-US" w:eastAsia="zh-CN"/>
        </w:rPr>
        <w:t xml:space="preserve"> </w:t>
      </w:r>
      <w:r>
        <w:rPr>
          <w:lang w:val="en-US"/>
        </w:rPr>
        <w:t xml:space="preserve">or the UE does not have a registered PLMN, then </w:t>
      </w:r>
      <w:r w:rsidRPr="009A2C68">
        <w:t>enter the state 5GMM-DEREGISTERED.PLMN-SEARCH and</w:t>
      </w:r>
      <w:r w:rsidRPr="009A2C68">
        <w:rPr>
          <w:lang w:val="en-US"/>
        </w:rPr>
        <w:t xml:space="preserve"> </w:t>
      </w:r>
      <w:r>
        <w:rPr>
          <w:lang w:val="en-US"/>
        </w:rPr>
        <w:t>p</w:t>
      </w:r>
      <w:r>
        <w:t xml:space="preserve">erform PLMN selection as specified in </w:t>
      </w:r>
      <w:r>
        <w:rPr>
          <w:rFonts w:hint="eastAsia"/>
          <w:lang w:eastAsia="ko-KR"/>
        </w:rPr>
        <w:t>3GPP</w:t>
      </w:r>
      <w:r>
        <w:rPr>
          <w:lang w:eastAsia="ko-KR"/>
        </w:rPr>
        <w:t> </w:t>
      </w:r>
      <w:r>
        <w:t>TS 23.122 [5]</w:t>
      </w:r>
      <w:r w:rsidRPr="00CE375F">
        <w:t xml:space="preserve">. </w:t>
      </w:r>
      <w:r w:rsidRPr="00254564">
        <w:t>If disabling of the N1 mode capability for 3GPP access was not due to a UE-initiated de-registration procedure for 5GS services over 3GPP access</w:t>
      </w:r>
      <w:r w:rsidRPr="00DD1F68">
        <w:t xml:space="preserve"> not due to switch-off</w:t>
      </w:r>
      <w:r w:rsidRPr="00254564">
        <w:t>, the UE may re-enable the N1 capability for this PLMN selection.</w:t>
      </w:r>
      <w:r w:rsidRPr="00BE2113">
        <w:t xml:space="preserve"> </w:t>
      </w:r>
      <w:r w:rsidRPr="00CE375F">
        <w:t xml:space="preserve">As an implementation option, </w:t>
      </w:r>
      <w:r w:rsidRPr="00B8121C">
        <w:t>if the UE does not have a registered PLMN</w:t>
      </w:r>
      <w:r>
        <w:t>,</w:t>
      </w:r>
      <w:r w:rsidRPr="00B8121C">
        <w:t xml:space="preserve"> </w:t>
      </w:r>
      <w:r w:rsidRPr="00CE375F">
        <w:t xml:space="preserve">instead of performing PLMN selection, the UE may select another RAT of the </w:t>
      </w:r>
      <w:r>
        <w:t>selected</w:t>
      </w:r>
      <w:r w:rsidRPr="00CE375F">
        <w:t xml:space="preserve"> PLMN if </w:t>
      </w:r>
      <w:r w:rsidRPr="00B2049B">
        <w:t xml:space="preserve">the UE has chosen a PLMN and </w:t>
      </w:r>
      <w:r w:rsidRPr="00CE375F">
        <w:t>the RAT is supported by the UE</w:t>
      </w:r>
      <w:r>
        <w:t>; or</w:t>
      </w:r>
    </w:p>
    <w:p w14:paraId="74920109" w14:textId="77777777" w:rsidR="00CE4432" w:rsidRPr="00F06385" w:rsidRDefault="00CE4432" w:rsidP="00CE4432">
      <w:pPr>
        <w:pStyle w:val="B1"/>
      </w:pPr>
      <w:r w:rsidRPr="00F06385">
        <w:t>d)</w:t>
      </w:r>
      <w:r w:rsidRPr="00F06385">
        <w:tab/>
      </w:r>
      <w:r w:rsidRPr="00F06385">
        <w:rPr>
          <w:lang w:val="en-US"/>
        </w:rPr>
        <w:t xml:space="preserve">if </w:t>
      </w:r>
      <w:r w:rsidRPr="00F06385">
        <w:t xml:space="preserve">no other allowed PLMN and RAT combinations are available, then the UE may re-enable the </w:t>
      </w:r>
      <w:r>
        <w:t>N1 mode</w:t>
      </w:r>
      <w:r w:rsidRPr="00F06385">
        <w:t xml:space="preserve"> capability </w:t>
      </w:r>
      <w:r>
        <w:t xml:space="preserve">for 3GPP access </w:t>
      </w:r>
      <w:r w:rsidRPr="00F06385">
        <w:t xml:space="preserve">and </w:t>
      </w:r>
      <w:r>
        <w:t xml:space="preserve">indicate to lower layers to </w:t>
      </w:r>
      <w:r w:rsidRPr="00F06385">
        <w:t>remain camped in NG-RAN of the registered</w:t>
      </w:r>
      <w:r w:rsidRPr="00F06385">
        <w:rPr>
          <w:lang w:val="en-US"/>
        </w:rPr>
        <w:t xml:space="preserve"> </w:t>
      </w:r>
      <w:r w:rsidRPr="00F06385">
        <w:t xml:space="preserve">PLMN, and may </w:t>
      </w:r>
      <w:r w:rsidRPr="00F06385">
        <w:rPr>
          <w:noProof/>
        </w:rPr>
        <w:t xml:space="preserve">periodically scan for </w:t>
      </w:r>
      <w:r w:rsidRPr="00F06385">
        <w:t xml:space="preserve">another PLMN and RAT combination which can provide </w:t>
      </w:r>
      <w:r>
        <w:rPr>
          <w:lang w:val="en-US"/>
        </w:rPr>
        <w:t>EP</w:t>
      </w:r>
      <w:r w:rsidRPr="00F06385">
        <w:rPr>
          <w:lang w:val="en-US"/>
        </w:rPr>
        <w:t>S</w:t>
      </w:r>
      <w:r w:rsidRPr="00F06385">
        <w:t xml:space="preserve"> services</w:t>
      </w:r>
      <w:r>
        <w:t xml:space="preserve"> or non-EPS services (if the UE supports EPS services or non-EPS services). </w:t>
      </w:r>
      <w:r w:rsidRPr="003A2EC3">
        <w:t>How this periodic scanning is done, is UE implementation dependent.</w:t>
      </w:r>
    </w:p>
    <w:p w14:paraId="203EA192" w14:textId="77777777" w:rsidR="00CE4432" w:rsidRPr="00873557" w:rsidRDefault="00CE4432" w:rsidP="00CE4432">
      <w:pPr>
        <w:rPr>
          <w:lang w:eastAsia="ko-KR"/>
        </w:rPr>
      </w:pPr>
      <w:r w:rsidRPr="00873557">
        <w:rPr>
          <w:lang w:eastAsia="zh-CN"/>
        </w:rPr>
        <w:t xml:space="preserve">When </w:t>
      </w:r>
      <w:r w:rsidRPr="00873557">
        <w:rPr>
          <w:lang w:eastAsia="ko-KR"/>
        </w:rPr>
        <w:t xml:space="preserve">the UE </w:t>
      </w:r>
      <w:r w:rsidRPr="00873557">
        <w:rPr>
          <w:lang w:eastAsia="zh-CN"/>
        </w:rPr>
        <w:t xml:space="preserve">is </w:t>
      </w:r>
      <w:r w:rsidRPr="00873557">
        <w:rPr>
          <w:lang w:eastAsia="ko-KR"/>
        </w:rPr>
        <w:t xml:space="preserve">disabling </w:t>
      </w:r>
      <w:r w:rsidRPr="00873557">
        <w:rPr>
          <w:lang w:eastAsia="zh-CN"/>
        </w:rPr>
        <w:t>the</w:t>
      </w:r>
      <w:r w:rsidRPr="00873557">
        <w:rPr>
          <w:lang w:eastAsia="ko-KR"/>
        </w:rPr>
        <w:t xml:space="preserve"> N1 mode capability for 3GPP access</w:t>
      </w:r>
      <w:r>
        <w:rPr>
          <w:lang w:eastAsia="ko-KR"/>
        </w:rPr>
        <w:t xml:space="preserve"> for an SNPN</w:t>
      </w:r>
      <w:r w:rsidRPr="00873557">
        <w:rPr>
          <w:lang w:eastAsia="zh-CN"/>
        </w:rPr>
        <w:t>,</w:t>
      </w:r>
      <w:r w:rsidRPr="00873557">
        <w:rPr>
          <w:lang w:eastAsia="ko-KR"/>
        </w:rPr>
        <w:t xml:space="preserve"> it should proceed as follows:</w:t>
      </w:r>
    </w:p>
    <w:p w14:paraId="1DC915B7" w14:textId="77777777" w:rsidR="00CE4432" w:rsidRPr="00873557" w:rsidRDefault="00CE4432" w:rsidP="00CE4432">
      <w:pPr>
        <w:pStyle w:val="B1"/>
      </w:pPr>
      <w:r>
        <w:t>a</w:t>
      </w:r>
      <w:r w:rsidRPr="00873557">
        <w:t>)</w:t>
      </w:r>
      <w:r w:rsidRPr="00873557">
        <w:tab/>
        <w:t xml:space="preserve">enter the state </w:t>
      </w:r>
      <w:r w:rsidRPr="009A2C68">
        <w:t>5GMM-REGISTERED.PLMN-SEARCH</w:t>
      </w:r>
      <w:r>
        <w:t xml:space="preserve"> or </w:t>
      </w:r>
      <w:r w:rsidRPr="00873557">
        <w:t xml:space="preserve">5GMM-DEREGISTERED.PLMN-SEARCH and perform SNPN selection as specified in </w:t>
      </w:r>
      <w:r w:rsidRPr="00873557">
        <w:rPr>
          <w:lang w:eastAsia="ko-KR"/>
        </w:rPr>
        <w:t>3GPP </w:t>
      </w:r>
      <w:r w:rsidRPr="00873557">
        <w:t>TS 23.122 [5]. If disabling of the N1 mode capability for 3GPP access was not due to a UE-initiated de-registration procedure for 5GS services over 3GPP access not due to switch-off, the UE may re-enable the N1 capability for th</w:t>
      </w:r>
      <w:r>
        <w:t>is</w:t>
      </w:r>
      <w:r w:rsidRPr="00873557">
        <w:t xml:space="preserve"> </w:t>
      </w:r>
      <w:r>
        <w:t>SNPN selection</w:t>
      </w:r>
      <w:r w:rsidRPr="00873557">
        <w:t>; or</w:t>
      </w:r>
    </w:p>
    <w:p w14:paraId="4652BF62" w14:textId="77777777" w:rsidR="00CE4432" w:rsidRPr="00873557" w:rsidRDefault="00CE4432" w:rsidP="00CE4432">
      <w:pPr>
        <w:pStyle w:val="B1"/>
      </w:pPr>
      <w:r>
        <w:t>b</w:t>
      </w:r>
      <w:r w:rsidRPr="00873557">
        <w:t>)</w:t>
      </w:r>
      <w:r w:rsidRPr="00873557">
        <w:tab/>
        <w:t>if no other SNPN is available, then the UE may re-enable the N1 mode capability for 3GPP access and indicate to lower layers to remain camped in NG-RAN of the registered SNPN.</w:t>
      </w:r>
    </w:p>
    <w:p w14:paraId="6F84EB64" w14:textId="77777777" w:rsidR="00CE4432" w:rsidRDefault="00CE4432" w:rsidP="00CE4432">
      <w:pPr>
        <w:rPr>
          <w:lang w:eastAsia="ko-KR"/>
        </w:rPr>
      </w:pPr>
      <w:r>
        <w:rPr>
          <w:rFonts w:hint="eastAsia"/>
          <w:lang w:eastAsia="zh-CN"/>
        </w:rPr>
        <w:t xml:space="preserve">When </w:t>
      </w:r>
      <w:r>
        <w:rPr>
          <w:lang w:eastAsia="ko-KR"/>
        </w:rPr>
        <w:t xml:space="preserve">the UE </w:t>
      </w:r>
      <w:r>
        <w:rPr>
          <w:rFonts w:hint="eastAsia"/>
          <w:lang w:eastAsia="zh-CN"/>
        </w:rPr>
        <w:t xml:space="preserve">is </w:t>
      </w:r>
      <w:r>
        <w:rPr>
          <w:lang w:eastAsia="ko-KR"/>
        </w:rPr>
        <w:t xml:space="preserve">disabling </w:t>
      </w:r>
      <w:r>
        <w:rPr>
          <w:rFonts w:hint="eastAsia"/>
          <w:lang w:eastAsia="zh-CN"/>
        </w:rPr>
        <w:t>the</w:t>
      </w:r>
      <w:r>
        <w:rPr>
          <w:lang w:eastAsia="ko-KR"/>
        </w:rPr>
        <w:t xml:space="preserve"> N1 mode capability upon receiving </w:t>
      </w:r>
      <w:r>
        <w:rPr>
          <w:lang w:eastAsia="zh-CN"/>
        </w:rPr>
        <w:t>cause value #31 "</w:t>
      </w:r>
      <w:r>
        <w:t>Redirection to EPC required</w:t>
      </w:r>
      <w:r>
        <w:rPr>
          <w:lang w:eastAsia="zh-CN"/>
        </w:rPr>
        <w:t>"</w:t>
      </w:r>
      <w:r w:rsidRPr="00195FE8">
        <w:t xml:space="preserve"> </w:t>
      </w:r>
      <w:r>
        <w:t>as specified in subclauses 5.5.1.2.5, 5.5.1.3.5</w:t>
      </w:r>
      <w:r>
        <w:rPr>
          <w:lang w:eastAsia="ko-KR"/>
        </w:rPr>
        <w:t xml:space="preserve"> and 5.6.1.5, it should proceed as follows:</w:t>
      </w:r>
    </w:p>
    <w:p w14:paraId="59473E88" w14:textId="77777777" w:rsidR="00CE4432" w:rsidRDefault="00CE4432" w:rsidP="00CE4432">
      <w:pPr>
        <w:pStyle w:val="B1"/>
        <w:rPr>
          <w:rFonts w:eastAsia="Malgun Gothic"/>
          <w:lang w:val="en-US" w:eastAsia="ko-KR"/>
        </w:rPr>
      </w:pPr>
      <w:r>
        <w:t>a)</w:t>
      </w:r>
      <w:r>
        <w:tab/>
        <w:t xml:space="preserve">If </w:t>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is in NB-N1 mode:</w:t>
      </w:r>
    </w:p>
    <w:p w14:paraId="1D36D421" w14:textId="77777777" w:rsidR="00CE4432" w:rsidRDefault="00CE4432" w:rsidP="00CE4432">
      <w:pPr>
        <w:pStyle w:val="B2"/>
      </w:pPr>
      <w:r>
        <w:t>1)</w:t>
      </w:r>
      <w:r>
        <w:tab/>
        <w:t xml:space="preserve">if lower layers do not provide an indication that the current </w:t>
      </w:r>
      <w:r w:rsidRPr="00E3053D">
        <w:t xml:space="preserve">E-UTRA cell </w:t>
      </w:r>
      <w:r>
        <w:t xml:space="preserve">is </w:t>
      </w:r>
      <w:r w:rsidRPr="00E3053D">
        <w:t xml:space="preserve">connected to </w:t>
      </w:r>
      <w:r>
        <w:t xml:space="preserve">EPC or lower layers do not provide an indication that the current </w:t>
      </w:r>
      <w:r w:rsidRPr="00E3053D">
        <w:t xml:space="preserve">E-UTRA cell </w:t>
      </w:r>
      <w:r>
        <w:t>supports CIoT EP</w:t>
      </w:r>
      <w:r w:rsidRPr="00CC0C94">
        <w:t>S optimizations</w:t>
      </w:r>
      <w:r>
        <w:t xml:space="preserve"> </w:t>
      </w:r>
      <w:r w:rsidRPr="003919B7">
        <w:t>that are supported by the UE</w:t>
      </w:r>
      <w:r>
        <w:t xml:space="preserve">, search for a suitable NB-IoT cell connected to EPC according to </w:t>
      </w:r>
      <w:r w:rsidRPr="007B4CC4">
        <w:t>3GPP TS 36.304 [</w:t>
      </w:r>
      <w:r>
        <w:t>25C</w:t>
      </w:r>
      <w:r w:rsidRPr="007B4CC4">
        <w:t>]</w:t>
      </w:r>
      <w:r>
        <w:t>;</w:t>
      </w:r>
    </w:p>
    <w:p w14:paraId="5B74BEF8" w14:textId="77777777" w:rsidR="00CE4432" w:rsidRPr="001E10CB" w:rsidRDefault="00CE4432" w:rsidP="00CE4432">
      <w:pPr>
        <w:pStyle w:val="B2"/>
      </w:pPr>
      <w:r>
        <w:t>2)</w:t>
      </w:r>
      <w:r>
        <w:tab/>
      </w:r>
      <w:r w:rsidRPr="000C4F90">
        <w:t xml:space="preserve">if lower layers provide an indication that the current E-UTRA cell is connected to </w:t>
      </w:r>
      <w:r w:rsidRPr="00F47028">
        <w:t xml:space="preserve">EPC and the current E-UTRA cell </w:t>
      </w:r>
      <w:r w:rsidRPr="009B66E0">
        <w:t>supports CIoT EP</w:t>
      </w:r>
      <w:r w:rsidRPr="00165417">
        <w:t>S optimizations</w:t>
      </w:r>
      <w:r>
        <w:t xml:space="preserve"> </w:t>
      </w:r>
      <w:r w:rsidRPr="003919B7">
        <w:t>that are supported by the UE</w:t>
      </w:r>
      <w:r>
        <w:t>, perform a core network selection to select EPC as specified in subclaus</w:t>
      </w:r>
      <w:r w:rsidRPr="000C4F90">
        <w:t>e </w:t>
      </w:r>
      <w:r w:rsidRPr="004B11B4">
        <w:t>4.8.4A.1</w:t>
      </w:r>
      <w:r w:rsidRPr="001E10CB">
        <w:t>; or</w:t>
      </w:r>
    </w:p>
    <w:p w14:paraId="28CF06CA" w14:textId="77777777" w:rsidR="00CE4432" w:rsidRPr="003919B7" w:rsidRDefault="00CE4432" w:rsidP="00CE4432">
      <w:pPr>
        <w:pStyle w:val="B2"/>
      </w:pPr>
      <w:r w:rsidRPr="001E10CB">
        <w:t>3)</w:t>
      </w:r>
      <w:r w:rsidRPr="001E10CB">
        <w:tab/>
      </w:r>
      <w:r>
        <w:t>if lower layers cannot find</w:t>
      </w:r>
      <w:r w:rsidRPr="001E10CB">
        <w:t xml:space="preserve"> a suitable NB-IoT cell connected to EPC or there is no suitable NB-IoT cell connected to EPC</w:t>
      </w:r>
      <w:r w:rsidRPr="00147038">
        <w:t xml:space="preserve"> which supports CIoT EPS optimizations </w:t>
      </w:r>
      <w:r w:rsidRPr="003919B7">
        <w:t>that are supported by the UE, the UE</w:t>
      </w:r>
      <w:r>
        <w:t>, as an implementation option,</w:t>
      </w:r>
      <w:r w:rsidRPr="003919B7">
        <w:t xml:space="preserve"> may </w:t>
      </w:r>
      <w:r>
        <w:t xml:space="preserve">indicate to lower layers to remain camped in E-UTRA cell connected to 5GCN, </w:t>
      </w:r>
      <w:r>
        <w:lastRenderedPageBreak/>
        <w:t>may then start an implementation-specific timer and enter the state 5G</w:t>
      </w:r>
      <w:r w:rsidRPr="002A653A">
        <w:t>MM-</w:t>
      </w:r>
      <w:r w:rsidRPr="00CC0C94">
        <w:t>REGISTERED.LIMITED-SERVICE</w:t>
      </w:r>
      <w:r>
        <w:t>. The UE may</w:t>
      </w:r>
      <w:r w:rsidRPr="003919B7">
        <w:t xml:space="preserve"> may re-enable the N1 mode capability for 3GPP access</w:t>
      </w:r>
      <w:r>
        <w:t xml:space="preserve"> at expiry of the implementation-specific timer, if the timer had been started</w:t>
      </w:r>
      <w:r w:rsidRPr="003919B7">
        <w:t xml:space="preserve">, and </w:t>
      </w:r>
      <w:r>
        <w:t xml:space="preserve">may then </w:t>
      </w:r>
      <w:r w:rsidRPr="003919B7">
        <w:t>proceed with the appropriate 5GMM procedure.</w:t>
      </w:r>
    </w:p>
    <w:p w14:paraId="29442CEE" w14:textId="77777777" w:rsidR="00CE4432" w:rsidRPr="009627D7" w:rsidRDefault="00CE4432" w:rsidP="00CE4432">
      <w:pPr>
        <w:pStyle w:val="B1"/>
      </w:pPr>
      <w:r w:rsidRPr="006C5623">
        <w:t>b)</w:t>
      </w:r>
      <w:r w:rsidRPr="006C5623">
        <w:tab/>
        <w:t>I</w:t>
      </w:r>
      <w:r w:rsidRPr="006C5623">
        <w:rPr>
          <w:lang w:val="en-US"/>
        </w:rPr>
        <w:t xml:space="preserve">f the UE is </w:t>
      </w:r>
      <w:r w:rsidRPr="006C5623">
        <w:rPr>
          <w:rFonts w:eastAsia="Malgun Gothic"/>
          <w:lang w:val="en-US" w:eastAsia="ko-KR"/>
        </w:rPr>
        <w:t>in WB-N1 mode</w:t>
      </w:r>
      <w:r w:rsidRPr="009627D7">
        <w:t>:</w:t>
      </w:r>
    </w:p>
    <w:p w14:paraId="377C6D1F" w14:textId="77777777" w:rsidR="00CE4432" w:rsidRPr="0070241F" w:rsidRDefault="00CE4432" w:rsidP="00CE4432">
      <w:pPr>
        <w:pStyle w:val="B2"/>
      </w:pPr>
      <w:r w:rsidRPr="0070241F">
        <w:t>1)</w:t>
      </w:r>
      <w:r w:rsidRPr="0070241F">
        <w:tab/>
        <w:t>if lower layers do not provide an indication that the current E-UTRA cell is connected to EPC or lower layers do not provide an indication that the current E-UTRA cell supports CIoT EPS optimizations</w:t>
      </w:r>
      <w:r w:rsidRPr="007474E5">
        <w:t xml:space="preserve"> </w:t>
      </w:r>
      <w:r w:rsidRPr="003919B7">
        <w:t>that are supported by the UE</w:t>
      </w:r>
      <w:r>
        <w:t xml:space="preserve">, </w:t>
      </w:r>
      <w:r w:rsidRPr="0070241F">
        <w:t>search for a suitable E-UTRA cell connected to EPC according to 3GPP TS 36.304 [25C];</w:t>
      </w:r>
    </w:p>
    <w:p w14:paraId="3B72FCC1" w14:textId="77777777" w:rsidR="00CE4432" w:rsidRDefault="00CE4432" w:rsidP="00CE4432">
      <w:pPr>
        <w:pStyle w:val="B2"/>
      </w:pPr>
      <w:r w:rsidRPr="0070241F">
        <w:t>2)</w:t>
      </w:r>
      <w:r w:rsidRPr="0070241F">
        <w:tab/>
      </w:r>
      <w:r w:rsidRPr="000C4F90">
        <w:t xml:space="preserve">if lower layers provide an indication that the current E-UTRA cell is </w:t>
      </w:r>
      <w:r w:rsidRPr="00F47028">
        <w:t xml:space="preserve">connected to EPC and the current </w:t>
      </w:r>
      <w:r w:rsidRPr="009B66E0">
        <w:t>E-UTRA</w:t>
      </w:r>
      <w:r w:rsidRPr="00E3053D">
        <w:t xml:space="preserve"> cell </w:t>
      </w:r>
      <w:r>
        <w:t>supports CIoT EP</w:t>
      </w:r>
      <w:r w:rsidRPr="00CC0C94">
        <w:t>S optimizations</w:t>
      </w:r>
      <w:r w:rsidRPr="007474E5">
        <w:t xml:space="preserve"> </w:t>
      </w:r>
      <w:r w:rsidRPr="003919B7">
        <w:t>that are supported by the UE</w:t>
      </w:r>
      <w:r>
        <w:t xml:space="preserve">, then </w:t>
      </w:r>
      <w:r w:rsidRPr="0070241F">
        <w:t>perform a core network selection to select EPC as specified in subclause </w:t>
      </w:r>
      <w:r w:rsidRPr="004B11B4">
        <w:t>4.8.4A.1</w:t>
      </w:r>
      <w:r>
        <w:t>; or</w:t>
      </w:r>
    </w:p>
    <w:p w14:paraId="45573E52" w14:textId="77777777" w:rsidR="00CE4432" w:rsidRPr="00F71ECA" w:rsidRDefault="00CE4432" w:rsidP="00CE4432">
      <w:pPr>
        <w:pStyle w:val="B2"/>
      </w:pPr>
      <w:r>
        <w:t>3)</w:t>
      </w:r>
      <w:r>
        <w:tab/>
        <w:t>if lower layers cannot find</w:t>
      </w:r>
      <w:r w:rsidRPr="009534DC">
        <w:t xml:space="preserve"> a suitable E-UTRA cell connected to EPC</w:t>
      </w:r>
      <w:r w:rsidRPr="00E261A6">
        <w:t xml:space="preserve"> </w:t>
      </w:r>
      <w:r>
        <w:t xml:space="preserve">or there is no </w:t>
      </w:r>
      <w:r w:rsidRPr="009534DC">
        <w:t>suitable E-UTRA cell connected to EPC</w:t>
      </w:r>
      <w:r w:rsidRPr="00CC0C94">
        <w:t xml:space="preserve"> </w:t>
      </w:r>
      <w:r>
        <w:t>which supports</w:t>
      </w:r>
      <w:r w:rsidRPr="00CC0C94">
        <w:t xml:space="preserve"> CIoT </w:t>
      </w:r>
      <w:r>
        <w:t>EPS</w:t>
      </w:r>
      <w:r w:rsidRPr="00CC0C94">
        <w:t xml:space="preserve"> optimizations</w:t>
      </w:r>
      <w:r>
        <w:t xml:space="preserve"> </w:t>
      </w:r>
      <w:r w:rsidRPr="00CF2B65">
        <w:t>that are supported by the UE</w:t>
      </w:r>
      <w:r w:rsidRPr="009534DC">
        <w:t>, the UE</w:t>
      </w:r>
      <w:r>
        <w:t>, as an implementation option,</w:t>
      </w:r>
      <w:r w:rsidRPr="009534DC">
        <w:t xml:space="preserve"> may </w:t>
      </w:r>
      <w:r>
        <w:t>indicate to lower layers to remain camped in E-UTRA cell connected to 5GCN, may then start an implementation-specific timer and enter the state 5GMM-REGISTERED.LIMITED-SERVICE. The UE</w:t>
      </w:r>
      <w:r w:rsidRPr="009534DC">
        <w:t xml:space="preserve"> may re-enable the N1 mode capability for 3GPP access</w:t>
      </w:r>
      <w:r>
        <w:t xml:space="preserve"> at expiry of the </w:t>
      </w:r>
      <w:r w:rsidRPr="00913BB3">
        <w:t>implementation</w:t>
      </w:r>
      <w:r>
        <w:t>-</w:t>
      </w:r>
      <w:r w:rsidRPr="00913BB3">
        <w:t>specific</w:t>
      </w:r>
      <w:r>
        <w:t xml:space="preserve"> timer, if the timer had been started</w:t>
      </w:r>
      <w:r w:rsidRPr="009534DC">
        <w:t xml:space="preserve">, and </w:t>
      </w:r>
      <w:r>
        <w:t xml:space="preserve">may then </w:t>
      </w:r>
      <w:r w:rsidRPr="009534DC">
        <w:t>proceed with the appropriate 5GMM procedure.</w:t>
      </w:r>
    </w:p>
    <w:p w14:paraId="3EFEB132" w14:textId="77777777" w:rsidR="00CE4432" w:rsidRDefault="00CE4432" w:rsidP="00CE4432">
      <w:pPr>
        <w:rPr>
          <w:lang w:eastAsia="ko-KR"/>
        </w:rPr>
      </w:pPr>
      <w:r>
        <w:rPr>
          <w:lang w:eastAsia="ko-KR"/>
        </w:rPr>
        <w:t xml:space="preserve">When the UE supporting </w:t>
      </w:r>
      <w:r w:rsidRPr="009854B6">
        <w:rPr>
          <w:lang w:eastAsia="ko-KR"/>
        </w:rPr>
        <w:t>both N1 mode and S1 mode</w:t>
      </w:r>
      <w:r w:rsidRPr="00FB0ACD">
        <w:rPr>
          <w:lang w:eastAsia="ko-KR"/>
        </w:rPr>
        <w:t xml:space="preserve"> needs to stay in </w:t>
      </w:r>
      <w:r w:rsidRPr="00822B51">
        <w:rPr>
          <w:lang w:eastAsia="ko-KR"/>
        </w:rPr>
        <w:t>E-UTRA connected to EPC</w:t>
      </w:r>
      <w:r>
        <w:rPr>
          <w:lang w:eastAsia="ko-KR"/>
        </w:rPr>
        <w:t xml:space="preserve"> (e.g. </w:t>
      </w:r>
      <w:r w:rsidRPr="00DC2689">
        <w:t>due to the domain selection for UE originating sessions as specified in subclause</w:t>
      </w:r>
      <w:r>
        <w:t> </w:t>
      </w:r>
      <w:r w:rsidRPr="00DC2689">
        <w:t>4.3.2</w:t>
      </w:r>
      <w:r w:rsidRPr="00DC2689">
        <w:rPr>
          <w:lang w:eastAsia="ko-KR"/>
        </w:rPr>
        <w:t xml:space="preserve">), in order to prevent </w:t>
      </w:r>
      <w:r>
        <w:rPr>
          <w:lang w:eastAsia="ko-KR"/>
        </w:rPr>
        <w:t>unintentional</w:t>
      </w:r>
      <w:r w:rsidRPr="00FB0ACD">
        <w:rPr>
          <w:lang w:eastAsia="ko-KR"/>
        </w:rPr>
        <w:t xml:space="preserve"> handover or cell reselection from </w:t>
      </w:r>
      <w:r w:rsidRPr="00D11185">
        <w:t>E-UTRA connected to EPC</w:t>
      </w:r>
      <w:r w:rsidRPr="00FB0ACD">
        <w:rPr>
          <w:lang w:eastAsia="ko-KR"/>
        </w:rPr>
        <w:t xml:space="preserve"> to </w:t>
      </w:r>
      <w:r>
        <w:rPr>
          <w:lang w:eastAsia="ko-KR"/>
        </w:rPr>
        <w:t>NG-RAN</w:t>
      </w:r>
      <w:r w:rsidRPr="00D11185">
        <w:rPr>
          <w:lang w:eastAsia="ko-KR"/>
        </w:rPr>
        <w:t xml:space="preserve"> connected to 5GC</w:t>
      </w:r>
      <w:r>
        <w:rPr>
          <w:lang w:eastAsia="ko-KR"/>
        </w:rPr>
        <w:t>N</w:t>
      </w:r>
      <w:r w:rsidRPr="00FB0ACD">
        <w:rPr>
          <w:lang w:eastAsia="ko-KR"/>
        </w:rPr>
        <w:t xml:space="preserve">, the UE </w:t>
      </w:r>
      <w:r w:rsidRPr="004C102F">
        <w:t xml:space="preserve">operating in </w:t>
      </w:r>
      <w:r w:rsidRPr="004C102F">
        <w:rPr>
          <w:rFonts w:eastAsia="Malgun Gothic"/>
        </w:rPr>
        <w:t>single-registration mode</w:t>
      </w:r>
      <w:r w:rsidRPr="004C102F">
        <w:rPr>
          <w:lang w:eastAsia="ko-KR"/>
        </w:rPr>
        <w:t xml:space="preserve"> shall disable the N1 mode capability </w:t>
      </w:r>
      <w:r>
        <w:rPr>
          <w:lang w:eastAsia="ko-KR"/>
        </w:rPr>
        <w:t xml:space="preserve">for 3GPP access </w:t>
      </w:r>
      <w:r w:rsidRPr="004C102F">
        <w:rPr>
          <w:lang w:eastAsia="ko-KR"/>
        </w:rPr>
        <w:t>and:</w:t>
      </w:r>
    </w:p>
    <w:p w14:paraId="4BE0AA19" w14:textId="77777777" w:rsidR="00CE4432" w:rsidRDefault="00CE4432" w:rsidP="00CE4432">
      <w:pPr>
        <w:pStyle w:val="B1"/>
      </w:pPr>
      <w:r>
        <w:t>a)</w:t>
      </w:r>
      <w:r>
        <w:tab/>
        <w:t xml:space="preserve">shall </w:t>
      </w:r>
      <w:r w:rsidRPr="00A3727A">
        <w:t>set the N1mode bit to "N1 mode</w:t>
      </w:r>
      <w:r>
        <w:t xml:space="preserve"> for 3GPP access</w:t>
      </w:r>
      <w:r w:rsidRPr="00A3727A">
        <w:t xml:space="preserve"> </w:t>
      </w:r>
      <w:r>
        <w:t xml:space="preserve">not </w:t>
      </w:r>
      <w:r w:rsidRPr="00A3727A">
        <w:t xml:space="preserve">supported" in the UE network capability IE </w:t>
      </w:r>
      <w:r>
        <w:t xml:space="preserve">(see </w:t>
      </w:r>
      <w:r>
        <w:rPr>
          <w:rFonts w:hint="eastAsia"/>
          <w:lang w:eastAsia="ko-KR"/>
        </w:rPr>
        <w:t>3GPP</w:t>
      </w:r>
      <w:r>
        <w:rPr>
          <w:lang w:eastAsia="ko-KR"/>
        </w:rPr>
        <w:t> </w:t>
      </w:r>
      <w:r>
        <w:t xml:space="preserve">TS 24.301 [15]) </w:t>
      </w:r>
      <w:r w:rsidRPr="00A3727A">
        <w:t>of the ATTACH REQUEST message</w:t>
      </w:r>
      <w:r>
        <w:t xml:space="preserve"> and the </w:t>
      </w:r>
      <w:r w:rsidRPr="003168A2">
        <w:t>TRACKING AREA UPDATE REQUEST</w:t>
      </w:r>
      <w:r>
        <w:t xml:space="preserve"> message in EPC</w:t>
      </w:r>
      <w:r>
        <w:rPr>
          <w:lang w:eastAsia="ko-KR"/>
        </w:rPr>
        <w:t>; and</w:t>
      </w:r>
    </w:p>
    <w:p w14:paraId="04EA603F" w14:textId="77777777" w:rsidR="00CE4432" w:rsidRDefault="00CE4432" w:rsidP="00CE4432">
      <w:pPr>
        <w:pStyle w:val="B1"/>
        <w:rPr>
          <w:lang w:eastAsia="ko-KR"/>
        </w:rPr>
      </w:pPr>
      <w:r>
        <w:t>b)</w:t>
      </w:r>
      <w:r>
        <w:tab/>
      </w:r>
      <w:r w:rsidRPr="001366A1">
        <w:t xml:space="preserve">the UE NAS layer shall </w:t>
      </w:r>
      <w:r w:rsidRPr="00D6528D">
        <w:rPr>
          <w:lang w:eastAsia="ko-KR"/>
        </w:rPr>
        <w:t>indicate the access stratum layer(s) of disabling of</w:t>
      </w:r>
      <w:r>
        <w:rPr>
          <w:lang w:eastAsia="ko-KR"/>
        </w:rPr>
        <w:t xml:space="preserve"> the</w:t>
      </w:r>
      <w:r w:rsidRPr="00D6528D">
        <w:rPr>
          <w:lang w:eastAsia="ko-KR"/>
        </w:rPr>
        <w:t xml:space="preserve"> </w:t>
      </w:r>
      <w:r>
        <w:rPr>
          <w:lang w:eastAsia="ko-KR"/>
        </w:rPr>
        <w:t>N1 mode capability for 3GPP access.</w:t>
      </w:r>
    </w:p>
    <w:p w14:paraId="2E7AF83A" w14:textId="77777777" w:rsidR="00CE4432" w:rsidRDefault="00CE4432" w:rsidP="00CE4432">
      <w:pPr>
        <w:rPr>
          <w:lang w:eastAsia="ko-KR"/>
        </w:rPr>
      </w:pPr>
      <w:r w:rsidRPr="00CC0C94">
        <w:rPr>
          <w:lang w:eastAsia="ko-KR"/>
        </w:rPr>
        <w:t xml:space="preserve">If the UE </w:t>
      </w:r>
      <w:r w:rsidRPr="00CC0C94">
        <w:rPr>
          <w:rFonts w:hint="eastAsia"/>
          <w:lang w:eastAsia="zh-CN"/>
        </w:rPr>
        <w:t xml:space="preserve">is required to disable the </w:t>
      </w:r>
      <w:r w:rsidRPr="008C2BEE">
        <w:rPr>
          <w:lang w:eastAsia="zh-CN"/>
        </w:rPr>
        <w:t>N1 mode capability</w:t>
      </w:r>
      <w:r w:rsidRPr="00CC0C94">
        <w:rPr>
          <w:rFonts w:hint="eastAsia"/>
          <w:lang w:eastAsia="zh-CN"/>
        </w:rPr>
        <w:t xml:space="preserve"> </w:t>
      </w:r>
      <w:r>
        <w:rPr>
          <w:lang w:eastAsia="ko-KR"/>
        </w:rPr>
        <w:t xml:space="preserve">for 3GPP access </w:t>
      </w:r>
      <w:r w:rsidRPr="00CC0C94">
        <w:rPr>
          <w:lang w:eastAsia="zh-CN"/>
        </w:rPr>
        <w:t xml:space="preserve">and select </w:t>
      </w:r>
      <w:r>
        <w:rPr>
          <w:lang w:eastAsia="zh-CN"/>
        </w:rPr>
        <w:t>E-UTRA or another RAT</w:t>
      </w:r>
      <w:r w:rsidRPr="00CC0C94">
        <w:rPr>
          <w:lang w:eastAsia="zh-CN"/>
        </w:rPr>
        <w:t>,</w:t>
      </w:r>
      <w:r w:rsidRPr="00CC0C94">
        <w:rPr>
          <w:rFonts w:hint="eastAsia"/>
          <w:lang w:eastAsia="zh-CN"/>
        </w:rPr>
        <w:t xml:space="preserve"> and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sidRPr="00CC0C94">
        <w:rPr>
          <w:rFonts w:hint="eastAsia"/>
          <w:lang w:eastAsia="zh-CN"/>
        </w:rPr>
        <w:t>,</w:t>
      </w:r>
    </w:p>
    <w:p w14:paraId="3E918A68" w14:textId="77777777" w:rsidR="00CE4432" w:rsidRDefault="00CE4432" w:rsidP="00CE4432">
      <w:pPr>
        <w:pStyle w:val="B1"/>
      </w:pPr>
      <w:r>
        <w:t>-</w:t>
      </w:r>
      <w:r>
        <w:tab/>
        <w:t xml:space="preserve">if the UE </w:t>
      </w:r>
      <w:r>
        <w:rPr>
          <w:rFonts w:eastAsia="Malgun Gothic"/>
        </w:rPr>
        <w:t>has a p</w:t>
      </w:r>
      <w:r w:rsidRPr="00C31AE4">
        <w:rPr>
          <w:rFonts w:eastAsia="Malgun Gothic"/>
        </w:rPr>
        <w:t>ersistent PDU session</w:t>
      </w:r>
      <w:r>
        <w:rPr>
          <w:rFonts w:eastAsia="Malgun Gothic"/>
        </w:rPr>
        <w:t xml:space="preserve">, then the UE </w:t>
      </w:r>
      <w:r w:rsidRPr="00D62404">
        <w:rPr>
          <w:lang w:eastAsia="ja-JP"/>
        </w:rPr>
        <w:t>wait</w:t>
      </w:r>
      <w:r>
        <w:rPr>
          <w:lang w:eastAsia="ja-JP"/>
        </w:rPr>
        <w:t>s</w:t>
      </w:r>
      <w:r w:rsidRPr="00D62404">
        <w:rPr>
          <w:lang w:eastAsia="ja-JP"/>
        </w:rPr>
        <w:t xml:space="preserve"> until </w:t>
      </w:r>
      <w:r>
        <w:rPr>
          <w:lang w:eastAsia="ja-JP"/>
        </w:rPr>
        <w:t>the radio bearer associated with</w:t>
      </w:r>
      <w:r w:rsidRPr="00D62404">
        <w:t xml:space="preserve"> </w:t>
      </w:r>
      <w:r>
        <w:t xml:space="preserve">the persistent PDU session </w:t>
      </w:r>
      <w:r w:rsidRPr="00D62404">
        <w:rPr>
          <w:lang w:eastAsia="ja-JP"/>
        </w:rPr>
        <w:t>ha</w:t>
      </w:r>
      <w:r>
        <w:rPr>
          <w:lang w:eastAsia="ja-JP"/>
        </w:rPr>
        <w:t>s</w:t>
      </w:r>
      <w:r w:rsidRPr="00D62404">
        <w:rPr>
          <w:lang w:eastAsia="ja-JP"/>
        </w:rPr>
        <w:t xml:space="preserve"> been released</w:t>
      </w:r>
      <w:r>
        <w:t>;</w:t>
      </w:r>
    </w:p>
    <w:p w14:paraId="7077A09A" w14:textId="77777777" w:rsidR="00CE4432" w:rsidRDefault="00CE4432" w:rsidP="00CE4432">
      <w:pPr>
        <w:pStyle w:val="B1"/>
      </w:pPr>
      <w:r>
        <w:t>-</w:t>
      </w:r>
      <w:r>
        <w:tab/>
        <w:t xml:space="preserve">otherwise </w:t>
      </w:r>
      <w:r w:rsidRPr="00CC0C94">
        <w:rPr>
          <w:rFonts w:hint="eastAsia"/>
          <w:lang w:eastAsia="ko-KR"/>
        </w:rPr>
        <w:t xml:space="preserve">the UE </w:t>
      </w:r>
      <w:r w:rsidRPr="00CC0C94">
        <w:rPr>
          <w:lang w:eastAsia="ko-KR"/>
        </w:rPr>
        <w:t>shall locally release the established NAS signalling connection</w:t>
      </w:r>
      <w:r>
        <w:t>;</w:t>
      </w:r>
    </w:p>
    <w:p w14:paraId="38593892" w14:textId="77777777" w:rsidR="00CE4432" w:rsidRPr="00CC0C94" w:rsidRDefault="00CE4432" w:rsidP="00CE4432">
      <w:pPr>
        <w:rPr>
          <w:lang w:eastAsia="zh-CN"/>
        </w:rPr>
      </w:pPr>
      <w:r w:rsidRPr="00CC0C94">
        <w:rPr>
          <w:lang w:eastAsia="ko-KR"/>
        </w:rPr>
        <w:t xml:space="preserve">and enter the </w:t>
      </w:r>
      <w:r>
        <w:rPr>
          <w:lang w:eastAsia="ko-KR"/>
        </w:rPr>
        <w:t>5G</w:t>
      </w:r>
      <w:r w:rsidRPr="00CC0C94">
        <w:rPr>
          <w:lang w:eastAsia="ko-KR"/>
        </w:rPr>
        <w:t xml:space="preserve">MM-IDLE </w:t>
      </w:r>
      <w:r w:rsidRPr="00CC0C94">
        <w:rPr>
          <w:rFonts w:hint="eastAsia"/>
          <w:lang w:eastAsia="ko-KR"/>
        </w:rPr>
        <w:t>mode</w:t>
      </w:r>
      <w:r w:rsidRPr="00CC0C94">
        <w:rPr>
          <w:lang w:eastAsia="zh-CN"/>
        </w:rPr>
        <w:t xml:space="preserve"> </w:t>
      </w:r>
      <w:r w:rsidRPr="00CC0C94">
        <w:rPr>
          <w:rFonts w:hint="eastAsia"/>
          <w:lang w:eastAsia="zh-CN"/>
        </w:rPr>
        <w:t xml:space="preserve">before </w:t>
      </w:r>
      <w:r w:rsidRPr="00CC0C94">
        <w:rPr>
          <w:lang w:eastAsia="zh-CN"/>
        </w:rPr>
        <w:t>select</w:t>
      </w:r>
      <w:r w:rsidRPr="00CC0C94">
        <w:rPr>
          <w:rFonts w:hint="eastAsia"/>
          <w:lang w:eastAsia="zh-CN"/>
        </w:rPr>
        <w:t>ing</w:t>
      </w:r>
      <w:r w:rsidRPr="00CC0C94">
        <w:rPr>
          <w:lang w:eastAsia="zh-CN"/>
        </w:rPr>
        <w:t xml:space="preserve"> </w:t>
      </w:r>
      <w:r w:rsidRPr="008C2BEE">
        <w:rPr>
          <w:lang w:eastAsia="zh-CN"/>
        </w:rPr>
        <w:t>E-UTRA or another RAT</w:t>
      </w:r>
      <w:r w:rsidRPr="00CC0C94">
        <w:rPr>
          <w:lang w:eastAsia="ko-KR"/>
        </w:rPr>
        <w:t>.</w:t>
      </w:r>
    </w:p>
    <w:p w14:paraId="51DBFFFF" w14:textId="77777777" w:rsidR="00CE4432" w:rsidRPr="00CC0C94" w:rsidRDefault="00CE4432" w:rsidP="00CE4432">
      <w:pPr>
        <w:rPr>
          <w:lang w:eastAsia="ko-KR"/>
        </w:rPr>
      </w:pPr>
      <w:r w:rsidRPr="00CC0C94">
        <w:rPr>
          <w:lang w:eastAsia="ko-KR"/>
        </w:rPr>
        <w:t xml:space="preserve">If the UE is disabling its </w:t>
      </w:r>
      <w:r>
        <w:rPr>
          <w:lang w:eastAsia="ko-KR"/>
        </w:rPr>
        <w:t>N1 mode</w:t>
      </w:r>
      <w:r w:rsidRPr="00CC0C94">
        <w:rPr>
          <w:lang w:eastAsia="ko-KR"/>
        </w:rPr>
        <w:t xml:space="preserve"> capability </w:t>
      </w:r>
      <w:r>
        <w:rPr>
          <w:lang w:eastAsia="ko-KR"/>
        </w:rPr>
        <w:t xml:space="preserve">for 3GPP access </w:t>
      </w:r>
      <w:r w:rsidRPr="00CC0C94">
        <w:rPr>
          <w:lang w:eastAsia="ko-KR"/>
        </w:rPr>
        <w:t xml:space="preserve">before selecting </w:t>
      </w:r>
      <w:r>
        <w:rPr>
          <w:lang w:eastAsia="ko-KR"/>
        </w:rPr>
        <w:t>E-UTRA or another RAT</w:t>
      </w:r>
      <w:r w:rsidRPr="00CC0C94">
        <w:rPr>
          <w:lang w:eastAsia="ko-KR"/>
        </w:rPr>
        <w:t xml:space="preserve">, the UE shall not perform the </w:t>
      </w:r>
      <w:r>
        <w:rPr>
          <w:lang w:eastAsia="ko-KR"/>
        </w:rPr>
        <w:t xml:space="preserve">UE-initiated </w:t>
      </w:r>
      <w:r w:rsidRPr="00CC0C94">
        <w:rPr>
          <w:lang w:eastAsia="ko-KR"/>
        </w:rPr>
        <w:t>de</w:t>
      </w:r>
      <w:r>
        <w:rPr>
          <w:lang w:eastAsia="ko-KR"/>
        </w:rPr>
        <w:t xml:space="preserve">-registration </w:t>
      </w:r>
      <w:r w:rsidRPr="00CC0C94">
        <w:rPr>
          <w:lang w:eastAsia="ko-KR"/>
        </w:rPr>
        <w:t>procedure of subclause 5.5.2.</w:t>
      </w:r>
      <w:r>
        <w:rPr>
          <w:lang w:eastAsia="ko-KR"/>
        </w:rPr>
        <w:t>2</w:t>
      </w:r>
      <w:r w:rsidRPr="00CC0C94">
        <w:rPr>
          <w:lang w:eastAsia="ko-KR"/>
        </w:rPr>
        <w:t>.</w:t>
      </w:r>
    </w:p>
    <w:p w14:paraId="7FF8B3FF" w14:textId="77777777" w:rsidR="00CE4432" w:rsidRDefault="00CE4432" w:rsidP="00CE4432">
      <w:r>
        <w:rPr>
          <w:noProof/>
          <w:lang w:val="en-US"/>
        </w:rPr>
        <w:t xml:space="preserve">The UE shall re-enable the N1 mode capability for 3GPP access when </w:t>
      </w:r>
      <w:r w:rsidRPr="001366A1">
        <w:t>the UE performs PLMN</w:t>
      </w:r>
      <w:r w:rsidRPr="00873557">
        <w:t xml:space="preserve"> or SNPN</w:t>
      </w:r>
      <w:r w:rsidRPr="001366A1">
        <w:t xml:space="preserve"> selection</w:t>
      </w:r>
      <w:r>
        <w:t xml:space="preserve"> over 3GPP access,</w:t>
      </w:r>
      <w:r w:rsidRPr="0024499C">
        <w:t xml:space="preserve"> </w:t>
      </w:r>
      <w:r>
        <w:t>u</w:t>
      </w:r>
      <w:r w:rsidRPr="0024499C">
        <w:t>nless</w:t>
      </w:r>
    </w:p>
    <w:p w14:paraId="031E4017" w14:textId="77777777" w:rsidR="00CE4432" w:rsidRDefault="00CE4432" w:rsidP="00CE4432">
      <w:pPr>
        <w:pStyle w:val="B1"/>
      </w:pPr>
      <w:r>
        <w:t>-</w:t>
      </w:r>
      <w:r>
        <w:tab/>
      </w:r>
      <w:r w:rsidRPr="0024499C">
        <w:t xml:space="preserve">disabling of the N1 mode capability for 3GPP access was due to </w:t>
      </w:r>
      <w:r>
        <w:t xml:space="preserve">a </w:t>
      </w:r>
      <w:r w:rsidRPr="0024499C">
        <w:t>UE</w:t>
      </w:r>
      <w:r>
        <w:t>-</w:t>
      </w:r>
      <w:r w:rsidRPr="0024499C">
        <w:t>initiated de</w:t>
      </w:r>
      <w:r>
        <w:t xml:space="preserve">-registration </w:t>
      </w:r>
      <w:r w:rsidRPr="0024499C">
        <w:t>procedure for 5GS services</w:t>
      </w:r>
      <w:r>
        <w:t xml:space="preserve"> over 3GPP access not due to switch-off; or</w:t>
      </w:r>
    </w:p>
    <w:p w14:paraId="3A8D6EF9" w14:textId="77777777" w:rsidR="00CE4432" w:rsidRPr="001366A1" w:rsidRDefault="00CE4432" w:rsidP="00CE4432">
      <w:pPr>
        <w:pStyle w:val="B1"/>
      </w:pPr>
      <w:r w:rsidRPr="002C0AA0">
        <w:t>-</w:t>
      </w:r>
      <w:r w:rsidRPr="002C0AA0">
        <w:tab/>
        <w:t xml:space="preserve">the UE has already re-enabled the </w:t>
      </w:r>
      <w:r>
        <w:t>N1 mode</w:t>
      </w:r>
      <w:r w:rsidRPr="00F06385">
        <w:t xml:space="preserve"> </w:t>
      </w:r>
      <w:r w:rsidRPr="002C0AA0">
        <w:t>capability</w:t>
      </w:r>
      <w:r>
        <w:rPr>
          <w:noProof/>
          <w:lang w:val="en-US"/>
        </w:rPr>
        <w:t xml:space="preserve"> for 3GPP access</w:t>
      </w:r>
      <w:r w:rsidRPr="002C0AA0">
        <w:t xml:space="preserve"> when performing </w:t>
      </w:r>
      <w:r>
        <w:t>items</w:t>
      </w:r>
      <w:r w:rsidRPr="002C0AA0">
        <w:t xml:space="preserve"> </w:t>
      </w:r>
      <w:r>
        <w:t>c</w:t>
      </w:r>
      <w:r w:rsidRPr="002C0AA0">
        <w:t xml:space="preserve">) or </w:t>
      </w:r>
      <w:r>
        <w:t>d</w:t>
      </w:r>
      <w:r w:rsidRPr="002C0AA0">
        <w:t>) above</w:t>
      </w:r>
      <w:r>
        <w:t>.</w:t>
      </w:r>
    </w:p>
    <w:p w14:paraId="5EE71E46" w14:textId="77777777" w:rsidR="00CE4432" w:rsidRDefault="00CE4432" w:rsidP="00CE4432">
      <w:r>
        <w:rPr>
          <w:lang w:eastAsia="ko-KR"/>
        </w:rPr>
        <w:t xml:space="preserve">If </w:t>
      </w:r>
      <w:r w:rsidRPr="0068105B">
        <w:rPr>
          <w:lang w:eastAsia="ko-KR"/>
        </w:rPr>
        <w:t xml:space="preserve">the disabling of </w:t>
      </w:r>
      <w:r>
        <w:rPr>
          <w:noProof/>
          <w:lang w:val="en-US"/>
        </w:rPr>
        <w:t>N1 mode capability</w:t>
      </w:r>
      <w:r w:rsidRPr="0068105B">
        <w:rPr>
          <w:lang w:eastAsia="ko-KR"/>
        </w:rPr>
        <w:t xml:space="preserve"> </w:t>
      </w:r>
      <w:r>
        <w:rPr>
          <w:lang w:eastAsia="ko-KR"/>
        </w:rPr>
        <w:t xml:space="preserve">for 3GPP access </w:t>
      </w:r>
      <w:r w:rsidRPr="0068105B">
        <w:rPr>
          <w:lang w:eastAsia="ko-KR"/>
        </w:rPr>
        <w:t>was due to IMS voice</w:t>
      </w:r>
      <w:r>
        <w:rPr>
          <w:lang w:eastAsia="ko-KR"/>
        </w:rPr>
        <w:t xml:space="preserve"> is not available over 3GPP access and </w:t>
      </w:r>
      <w:r w:rsidRPr="0068105B">
        <w:rPr>
          <w:lang w:eastAsia="ko-KR"/>
        </w:rPr>
        <w:t>the UE</w:t>
      </w:r>
      <w:r>
        <w:rPr>
          <w:lang w:eastAsia="ko-KR"/>
        </w:rPr>
        <w:t>'</w:t>
      </w:r>
      <w:r w:rsidRPr="0068105B">
        <w:rPr>
          <w:lang w:eastAsia="ko-KR"/>
        </w:rPr>
        <w:t>s usage setting is "voice centric"</w:t>
      </w:r>
      <w:r>
        <w:rPr>
          <w:lang w:eastAsia="ko-KR"/>
        </w:rPr>
        <w:t xml:space="preserve">, </w:t>
      </w:r>
      <w:r>
        <w:rPr>
          <w:noProof/>
          <w:lang w:val="en-US"/>
        </w:rPr>
        <w:t>the UE shall re-enable the N1 mode capability for 3GPP access when</w:t>
      </w:r>
      <w:r w:rsidRPr="0068105B">
        <w:rPr>
          <w:noProof/>
          <w:lang w:val="en-US"/>
        </w:rPr>
        <w:t xml:space="preserve"> </w:t>
      </w:r>
      <w:r>
        <w:rPr>
          <w:noProof/>
          <w:lang w:val="en-US"/>
        </w:rPr>
        <w:t xml:space="preserve">the UE's usage setting is changed from </w:t>
      </w:r>
      <w:r w:rsidRPr="003168A2">
        <w:t>"</w:t>
      </w:r>
      <w:r>
        <w:t>voice centric</w:t>
      </w:r>
      <w:r w:rsidRPr="00B6630E">
        <w:t>"</w:t>
      </w:r>
      <w:r>
        <w:t xml:space="preserve"> to </w:t>
      </w:r>
      <w:r w:rsidRPr="003168A2">
        <w:t>"</w:t>
      </w:r>
      <w:r>
        <w:t>data centric</w:t>
      </w:r>
      <w:r w:rsidRPr="00B6630E">
        <w:t>"</w:t>
      </w:r>
      <w:r>
        <w:t>, as specified in subclauses 4.3.3.</w:t>
      </w:r>
    </w:p>
    <w:p w14:paraId="63814FC6" w14:textId="77777777" w:rsidR="00CE4432" w:rsidRDefault="00CE4432" w:rsidP="00CE4432">
      <w:r w:rsidRPr="004C102F">
        <w:t xml:space="preserve">The UE should </w:t>
      </w:r>
      <w:r>
        <w:t>memorize</w:t>
      </w:r>
      <w:r w:rsidRPr="004C102F">
        <w:t xml:space="preserve"> the identity of the PLMN</w:t>
      </w:r>
      <w:r w:rsidRPr="00873557">
        <w:t xml:space="preserve"> or SNPN</w:t>
      </w:r>
      <w:r w:rsidRPr="004C102F">
        <w:t xml:space="preserve"> where </w:t>
      </w:r>
      <w:r w:rsidRPr="004C102F">
        <w:rPr>
          <w:noProof/>
          <w:lang w:val="en-US"/>
        </w:rPr>
        <w:t>N1 mode capability</w:t>
      </w:r>
      <w:r w:rsidRPr="004C102F">
        <w:t xml:space="preserve"> </w:t>
      </w:r>
      <w:r>
        <w:t xml:space="preserve">for 3GPP access </w:t>
      </w:r>
      <w:r w:rsidRPr="004C102F">
        <w:t xml:space="preserve">was disabled and should </w:t>
      </w:r>
      <w:r>
        <w:t>use that stored information</w:t>
      </w:r>
      <w:r w:rsidRPr="004C102F">
        <w:t xml:space="preserve"> in subsequent PLMN</w:t>
      </w:r>
      <w:r w:rsidRPr="00873557">
        <w:t xml:space="preserve"> or SNPN</w:t>
      </w:r>
      <w:r w:rsidRPr="004C102F">
        <w:t xml:space="preserve"> selections as specified in </w:t>
      </w:r>
      <w:r>
        <w:t>3GPP </w:t>
      </w:r>
      <w:r w:rsidRPr="004C102F">
        <w:t>TS</w:t>
      </w:r>
      <w:r>
        <w:t> </w:t>
      </w:r>
      <w:r w:rsidRPr="004C102F">
        <w:t>23.122</w:t>
      </w:r>
      <w:r>
        <w:t> </w:t>
      </w:r>
      <w:r w:rsidRPr="004C102F">
        <w:t>[</w:t>
      </w:r>
      <w:r>
        <w:t>5</w:t>
      </w:r>
      <w:r w:rsidRPr="004C102F">
        <w:t>].</w:t>
      </w:r>
    </w:p>
    <w:p w14:paraId="72DE51CB" w14:textId="77777777" w:rsidR="00CE4432" w:rsidRDefault="00CE4432" w:rsidP="00CE4432">
      <w:pPr>
        <w:rPr>
          <w:lang w:eastAsia="zh-CN"/>
        </w:rPr>
      </w:pPr>
      <w:r>
        <w:rPr>
          <w:lang w:eastAsia="ja-JP"/>
        </w:rPr>
        <w:lastRenderedPageBreak/>
        <w:t xml:space="preserve">If the </w:t>
      </w:r>
      <w:r w:rsidRPr="00245F41">
        <w:rPr>
          <w:lang w:eastAsia="ja-JP"/>
        </w:rPr>
        <w:t xml:space="preserve">disabling of N1 mode capability for 3GPP access was due to </w:t>
      </w:r>
      <w:r>
        <w:rPr>
          <w:lang w:eastAsia="ja-JP"/>
        </w:rPr>
        <w:t>successful completion of an</w:t>
      </w:r>
      <w:r>
        <w:t xml:space="preserve"> emergency services fallback, </w:t>
      </w:r>
      <w:r w:rsidRPr="00AD0777">
        <w:t xml:space="preserve">the criteria to enable the </w:t>
      </w:r>
      <w:r>
        <w:t xml:space="preserve">N1 mode </w:t>
      </w:r>
      <w:r w:rsidRPr="00AD0777">
        <w:t xml:space="preserve">capability again </w:t>
      </w:r>
      <w:r>
        <w:t>are</w:t>
      </w:r>
      <w:r w:rsidRPr="00AD0777">
        <w:t xml:space="preserve"> UE implementation specific.</w:t>
      </w:r>
    </w:p>
    <w:p w14:paraId="55F4C40B" w14:textId="77777777" w:rsidR="00CE4432" w:rsidRPr="00433BDB" w:rsidRDefault="00CE4432" w:rsidP="00CE4432">
      <w:r w:rsidRPr="00E21342">
        <w:t>The UE shall disable the N1 mode capability for 3GPP access if requested by the upper layers (e.g. see subclause U.2.2.6.4 in 3GPP TS 24.229 [14]). If the UE disabled the N1 mode capability for 3GPP access based on the request from the upper layers (e.g. see subclause U.2.2.6.4 in 3GPP TS 24.229 [14]), the criteria to re-enable the N1 mode capability for 3GPP access after the completion of an emergency service are UE implementation specific.</w:t>
      </w:r>
    </w:p>
    <w:p w14:paraId="2A11B808" w14:textId="77777777" w:rsidR="00CE4432" w:rsidRPr="001C7F6D" w:rsidRDefault="00CE4432" w:rsidP="00CE4432">
      <w:r w:rsidRPr="00BF0352">
        <w:rPr>
          <w:lang w:eastAsia="ko-KR"/>
        </w:rPr>
        <w:t xml:space="preserve">If the N1 </w:t>
      </w:r>
      <w:r w:rsidRPr="005054AF">
        <w:rPr>
          <w:rFonts w:hint="eastAsia"/>
        </w:rPr>
        <w:t>mode</w:t>
      </w:r>
      <w:r w:rsidRPr="005054AF">
        <w:rPr>
          <w:lang w:eastAsia="ko-KR"/>
        </w:rPr>
        <w:t xml:space="preserve"> capability for 3GPP access was disabled due to the </w:t>
      </w:r>
      <w:r w:rsidRPr="005054AF">
        <w:rPr>
          <w:rFonts w:hint="eastAsia"/>
        </w:rPr>
        <w:t>UE</w:t>
      </w:r>
      <w:r w:rsidRPr="005054AF">
        <w:t xml:space="preserve"> initiated </w:t>
      </w:r>
      <w:r w:rsidRPr="005054AF">
        <w:rPr>
          <w:rFonts w:hint="eastAsia"/>
        </w:rPr>
        <w:t>de</w:t>
      </w:r>
      <w:r w:rsidRPr="005054AF">
        <w:t>-</w:t>
      </w:r>
      <w:r w:rsidRPr="005054AF">
        <w:rPr>
          <w:rFonts w:hint="eastAsia"/>
        </w:rPr>
        <w:t>registration procedure for 3GPP access</w:t>
      </w:r>
      <w:r w:rsidRPr="005054AF">
        <w:t xml:space="preserve"> or for </w:t>
      </w:r>
      <w:r w:rsidRPr="005054AF">
        <w:rPr>
          <w:rFonts w:hint="eastAsia"/>
        </w:rPr>
        <w:t>3GPP access and non-3GPP access</w:t>
      </w:r>
      <w:r w:rsidRPr="005054AF">
        <w:t xml:space="preserve"> and the UE is operating in single-registration mode </w:t>
      </w:r>
      <w:r w:rsidRPr="005054AF">
        <w:rPr>
          <w:lang w:eastAsia="ko-KR"/>
        </w:rPr>
        <w:t>(see subclause 5.5.2.2.3)</w:t>
      </w:r>
      <w:r w:rsidRPr="00BF0352">
        <w:t>,</w:t>
      </w:r>
      <w:r w:rsidRPr="005054AF">
        <w:rPr>
          <w:lang w:eastAsia="ko-KR"/>
        </w:rPr>
        <w:t xml:space="preserve"> </w:t>
      </w:r>
      <w:r w:rsidRPr="005054AF">
        <w:t>upon request of the upper layers to</w:t>
      </w:r>
      <w:r w:rsidRPr="005054AF">
        <w:rPr>
          <w:lang w:eastAsia="ko-KR"/>
        </w:rPr>
        <w:t xml:space="preserve"> </w:t>
      </w:r>
      <w:r w:rsidRPr="00BF0352">
        <w:t>re-register</w:t>
      </w:r>
      <w:r w:rsidRPr="005054AF">
        <w:rPr>
          <w:rFonts w:hint="eastAsia"/>
        </w:rPr>
        <w:t xml:space="preserve"> </w:t>
      </w:r>
      <w:r w:rsidRPr="00BF0352">
        <w:t xml:space="preserve">for </w:t>
      </w:r>
      <w:r w:rsidRPr="005054AF">
        <w:t>5GS services over 3GPP acces</w:t>
      </w:r>
      <w:r w:rsidRPr="00BF0352">
        <w:t>s</w:t>
      </w:r>
      <w:r w:rsidRPr="005054AF">
        <w:rPr>
          <w:rFonts w:hint="eastAsia"/>
        </w:rPr>
        <w:t xml:space="preserve"> t</w:t>
      </w:r>
      <w:r w:rsidRPr="005054AF">
        <w:rPr>
          <w:lang w:eastAsia="ko-KR"/>
        </w:rPr>
        <w:t xml:space="preserve">he UE shall enable the N1 mode capability </w:t>
      </w:r>
      <w:r w:rsidRPr="00BF0352">
        <w:rPr>
          <w:lang w:eastAsia="ko-KR"/>
        </w:rPr>
        <w:t>for 3GPP access</w:t>
      </w:r>
      <w:r w:rsidRPr="005054AF">
        <w:rPr>
          <w:lang w:eastAsia="ko-KR"/>
        </w:rPr>
        <w:t xml:space="preserve"> again</w:t>
      </w:r>
      <w:r w:rsidRPr="00BF0352">
        <w:rPr>
          <w:rFonts w:hint="eastAsia"/>
        </w:rPr>
        <w:t>.</w:t>
      </w:r>
    </w:p>
    <w:p w14:paraId="04CDE32D" w14:textId="77777777" w:rsidR="00CE4432" w:rsidRDefault="00CE4432" w:rsidP="00CE4432">
      <w:pPr>
        <w:rPr>
          <w:lang w:eastAsia="ja-JP"/>
        </w:rPr>
      </w:pPr>
      <w:r>
        <w:rPr>
          <w:lang w:eastAsia="ja-JP"/>
        </w:rPr>
        <w:t xml:space="preserve">As an implementation option, the UE may start a timer for enabling </w:t>
      </w:r>
      <w:r w:rsidRPr="00CF3328">
        <w:rPr>
          <w:lang w:eastAsia="ja-JP"/>
        </w:rPr>
        <w:t>the N1 mode capability for 3GPP access</w:t>
      </w:r>
      <w:r>
        <w:rPr>
          <w:lang w:eastAsia="ja-JP"/>
        </w:rPr>
        <w:t xml:space="preserve"> when the UE's registration attempt counter reaches 5 and the UE disables </w:t>
      </w:r>
      <w:r w:rsidRPr="00CF3328">
        <w:rPr>
          <w:lang w:eastAsia="ja-JP"/>
        </w:rPr>
        <w:t xml:space="preserve">the N1 mode capability for 3GPP access </w:t>
      </w:r>
      <w:r>
        <w:rPr>
          <w:lang w:eastAsia="ja-JP"/>
        </w:rPr>
        <w:t xml:space="preserve">for cases described in subclauses 5.5.1.2.7 and 5.5.1.3.7. The UE should memorize the identity of the PLMNs where N1 </w:t>
      </w:r>
      <w:r w:rsidRPr="008728CC">
        <w:rPr>
          <w:lang w:eastAsia="ja-JP"/>
        </w:rPr>
        <w:t>mode capability for 3GPP access</w:t>
      </w:r>
      <w:r>
        <w:rPr>
          <w:lang w:eastAsia="ja-JP"/>
        </w:rPr>
        <w:t xml:space="preserve"> was disabled. On expiry of this timer:</w:t>
      </w:r>
    </w:p>
    <w:p w14:paraId="6990E7C6" w14:textId="77777777" w:rsidR="00CE4432" w:rsidRDefault="00CE4432" w:rsidP="00CE4432">
      <w:pPr>
        <w:pStyle w:val="B1"/>
      </w:pPr>
      <w:r>
        <w:t>-</w:t>
      </w:r>
      <w:r>
        <w:tab/>
        <w:t xml:space="preserve">if the UE is in Iu mode or A/Gb mode and is in idle mode as specified in 3GPP TS 24.008 [13] on expiry of the timer, the UE should enable the N1 </w:t>
      </w:r>
      <w:r w:rsidRPr="008728CC">
        <w:t>mode capability for 3GPP access</w:t>
      </w:r>
      <w:r>
        <w:t>;</w:t>
      </w:r>
    </w:p>
    <w:p w14:paraId="77187A22" w14:textId="77777777" w:rsidR="00CE4432" w:rsidRDefault="00CE4432" w:rsidP="00CE4432">
      <w:pPr>
        <w:pStyle w:val="B1"/>
      </w:pPr>
      <w:r>
        <w:t>-</w:t>
      </w:r>
      <w:r>
        <w:tab/>
        <w:t>if the UE is in Iu mode and a PS signalling connection exists</w:t>
      </w:r>
      <w:r w:rsidRPr="00873557">
        <w:t>,</w:t>
      </w:r>
      <w:r>
        <w:t xml:space="preserve"> but no RR connection exists, the UE may abort the PS signalling connection before enabling </w:t>
      </w:r>
      <w:r w:rsidRPr="00F751C9">
        <w:t>the N1 mode capability for 3GPP access</w:t>
      </w:r>
      <w:r>
        <w:t>; and</w:t>
      </w:r>
    </w:p>
    <w:p w14:paraId="01125714" w14:textId="77777777" w:rsidR="00CE4432" w:rsidRDefault="00CE4432" w:rsidP="00CE4432">
      <w:pPr>
        <w:pStyle w:val="B1"/>
      </w:pPr>
      <w:r>
        <w:t>-</w:t>
      </w:r>
      <w:r>
        <w:tab/>
        <w:t xml:space="preserve">if the UE is in S1 mode and is in EMM-IDLE mode as specified in 3GPP TS 24.301 [15], on expiry of the timer, the UE should enable the </w:t>
      </w:r>
      <w:r w:rsidRPr="00427580">
        <w:t>N1 mode capability for 3GPP access</w:t>
      </w:r>
      <w:r>
        <w:t>.</w:t>
      </w:r>
    </w:p>
    <w:p w14:paraId="37A33CF5" w14:textId="77777777" w:rsidR="00CE4432" w:rsidRDefault="00CE4432" w:rsidP="00CE4432">
      <w:r w:rsidRPr="00E21342">
        <w:t>If the UE is in Iu mode or A/Gb mode and an RR connection exists, the UE should delay enabling the N1 mode capability for 3GPP access until the RR connection is released. If the UE is in S1 mode and is in EMM-CONNECTED mode as specified in 3GPP TS 24.301 [15], the UE should delay enabling the N1 mode capability for 3GPP access until the NAS signalling connection in S1 mode is released.</w:t>
      </w:r>
    </w:p>
    <w:p w14:paraId="0C6660AB" w14:textId="142DB5F6" w:rsidR="00CE4432" w:rsidRPr="00496914" w:rsidRDefault="00CE4432" w:rsidP="00CE4432">
      <w:r w:rsidRPr="00E21342">
        <w:t>The UE may disable the N1 mode capability for currently camped PLMN or SNPN over 3GPP access (see 3GPP TS 23.122 [5]) if no network slice is available for the camped PLMN or SNPN</w:t>
      </w:r>
      <w:ins w:id="26" w:author="Vivek Gupta" w:date="2022-08-22T18:01:00Z">
        <w:r w:rsidR="00CA5B61">
          <w:t xml:space="preserve"> and </w:t>
        </w:r>
        <w:r w:rsidR="00CA5B61">
          <w:rPr>
            <w:lang w:eastAsia="ja-JP"/>
          </w:rPr>
          <w:t xml:space="preserve">memorize the identity of the </w:t>
        </w:r>
      </w:ins>
      <w:ins w:id="27" w:author="Vivek Gupta" w:date="2022-08-22T18:03:00Z">
        <w:r w:rsidR="00CA5B61">
          <w:rPr>
            <w:lang w:eastAsia="ja-JP"/>
          </w:rPr>
          <w:t xml:space="preserve">current </w:t>
        </w:r>
      </w:ins>
      <w:ins w:id="28" w:author="Vivek Gupta" w:date="2022-08-22T18:01:00Z">
        <w:r w:rsidR="00CA5B61">
          <w:rPr>
            <w:lang w:eastAsia="ja-JP"/>
          </w:rPr>
          <w:t>PLMN or SNPN</w:t>
        </w:r>
      </w:ins>
      <w:ins w:id="29" w:author="Vivek Gupta" w:date="2022-08-22T18:06:00Z">
        <w:r w:rsidR="005E2F62">
          <w:rPr>
            <w:lang w:eastAsia="ja-JP"/>
          </w:rPr>
          <w:t xml:space="preserve"> and the reason why the N1 mode capability was disabled</w:t>
        </w:r>
      </w:ins>
      <w:r w:rsidRPr="00E21342">
        <w:t>.</w:t>
      </w:r>
      <w:ins w:id="30" w:author="Vivek Gupta" w:date="2022-08-10T11:24:00Z">
        <w:r w:rsidR="00792CFD">
          <w:t xml:space="preserve"> If the N1 mode </w:t>
        </w:r>
      </w:ins>
      <w:ins w:id="31" w:author="Vivek Gupta" w:date="2022-08-10T11:26:00Z">
        <w:r w:rsidR="00792CFD">
          <w:t xml:space="preserve">capability </w:t>
        </w:r>
      </w:ins>
      <w:ins w:id="32" w:author="Vivek Gupta" w:date="2022-08-10T11:24:00Z">
        <w:r w:rsidR="00792CFD">
          <w:t xml:space="preserve">was disabled </w:t>
        </w:r>
      </w:ins>
      <w:ins w:id="33" w:author="Vivek Gupta" w:date="2022-08-10T11:27:00Z">
        <w:r w:rsidR="00792CFD">
          <w:t xml:space="preserve">for a PLMN </w:t>
        </w:r>
      </w:ins>
      <w:ins w:id="34" w:author="Vivek Gupta" w:date="2022-08-10T11:24:00Z">
        <w:r w:rsidR="00792CFD">
          <w:t>due to no network slice</w:t>
        </w:r>
      </w:ins>
      <w:ins w:id="35" w:author="Vivek Gupta" w:date="2022-08-10T11:25:00Z">
        <w:r w:rsidR="00792CFD">
          <w:t xml:space="preserve"> availability, and the UE receives ACTIVATE DEFAULT EPS BEARER CONTEXT REQUEST message provided with S-NSSAI and the PLMN ID in the protocol configuration options IE or extended protocol configuration options IE (see subclause 6.2.2 of </w:t>
        </w:r>
        <w:r w:rsidR="00792CFD">
          <w:rPr>
            <w:snapToGrid w:val="0"/>
          </w:rPr>
          <w:t>3GPP TS 24.301 [15]</w:t>
        </w:r>
        <w:r w:rsidR="00792CFD">
          <w:t>),</w:t>
        </w:r>
      </w:ins>
      <w:ins w:id="36" w:author="Vivek Gupta" w:date="2022-08-10T11:26:00Z">
        <w:r w:rsidR="00792CFD">
          <w:t xml:space="preserve"> the UE</w:t>
        </w:r>
      </w:ins>
      <w:ins w:id="37" w:author="Vivek Gupta" w:date="2022-08-22T17:56:00Z">
        <w:r w:rsidR="00D94953">
          <w:t xml:space="preserve"> may</w:t>
        </w:r>
      </w:ins>
      <w:ins w:id="38" w:author="Vivek Gupta" w:date="2022-08-10T11:26:00Z">
        <w:r w:rsidR="00792CFD">
          <w:t xml:space="preserve"> re-enable N1 mode capability for the corresponding PLMN.</w:t>
        </w:r>
      </w:ins>
    </w:p>
    <w:p w14:paraId="4E974102" w14:textId="77777777" w:rsidR="00CE4432" w:rsidRPr="00543DD5" w:rsidRDefault="00CE4432" w:rsidP="00CE4432">
      <w:pPr>
        <w:rPr>
          <w:lang w:eastAsia="ja-JP"/>
        </w:rPr>
      </w:pPr>
      <w:r w:rsidRPr="00AA2F00">
        <w:rPr>
          <w:lang w:eastAsia="ja-JP"/>
        </w:rPr>
        <w:t>If</w:t>
      </w:r>
      <w:r w:rsidRPr="00AA2F00">
        <w:rPr>
          <w:lang w:eastAsia="ko-KR"/>
        </w:rPr>
        <w:t xml:space="preserve"> </w:t>
      </w:r>
      <w:r w:rsidRPr="00AA2F00">
        <w:rPr>
          <w:lang w:eastAsia="ja-JP"/>
        </w:rPr>
        <w:t xml:space="preserve">the UE attempts </w:t>
      </w:r>
      <w:r>
        <w:rPr>
          <w:rFonts w:hint="eastAsia"/>
          <w:lang w:eastAsia="ja-JP"/>
        </w:rPr>
        <w:t>to establish a</w:t>
      </w:r>
      <w:r>
        <w:rPr>
          <w:lang w:eastAsia="ja-JP"/>
        </w:rPr>
        <w:t>n emergency PDU sessio</w:t>
      </w:r>
      <w:r>
        <w:rPr>
          <w:rFonts w:hint="eastAsia"/>
          <w:lang w:eastAsia="ja-JP"/>
        </w:rPr>
        <w:t>n</w:t>
      </w:r>
      <w:r w:rsidRPr="00AA2F00">
        <w:rPr>
          <w:lang w:eastAsia="ja-JP"/>
        </w:rPr>
        <w:t xml:space="preserve"> in a PLMN where </w:t>
      </w:r>
      <w:r>
        <w:rPr>
          <w:lang w:eastAsia="ko-KR"/>
        </w:rPr>
        <w:t xml:space="preserve">N1 mode </w:t>
      </w:r>
      <w:r w:rsidRPr="00AA2F00">
        <w:rPr>
          <w:lang w:eastAsia="ko-KR"/>
        </w:rPr>
        <w:t>capability was disabled</w:t>
      </w:r>
      <w:r>
        <w:rPr>
          <w:lang w:eastAsia="ko-KR"/>
        </w:rPr>
        <w:t xml:space="preserve"> </w:t>
      </w:r>
      <w:r w:rsidRPr="00AA2F00">
        <w:rPr>
          <w:lang w:eastAsia="ja-JP"/>
        </w:rPr>
        <w:t xml:space="preserve">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w:t>
      </w:r>
      <w:r w:rsidRPr="00AA2F00">
        <w:rPr>
          <w:noProof/>
          <w:lang w:eastAsia="ja-JP"/>
        </w:rPr>
        <w:t xml:space="preserve"> have reached 5</w:t>
      </w:r>
      <w:r w:rsidRPr="00AA2F00">
        <w:rPr>
          <w:lang w:eastAsia="ko-KR"/>
        </w:rPr>
        <w:t xml:space="preserve">, the </w:t>
      </w:r>
      <w:r w:rsidRPr="00AA2F00">
        <w:rPr>
          <w:lang w:eastAsia="ja-JP"/>
        </w:rPr>
        <w:t xml:space="preserve">UE may </w:t>
      </w:r>
      <w:r>
        <w:rPr>
          <w:lang w:eastAsia="ko-KR"/>
        </w:rPr>
        <w:t xml:space="preserve">enable N1 mode </w:t>
      </w:r>
      <w:r w:rsidRPr="00AA2F00">
        <w:rPr>
          <w:lang w:eastAsia="ko-KR"/>
        </w:rPr>
        <w:t>capability</w:t>
      </w:r>
      <w:r w:rsidRPr="00AA2F00">
        <w:rPr>
          <w:lang w:eastAsia="ja-JP"/>
        </w:rPr>
        <w:t xml:space="preserve"> for </w:t>
      </w:r>
      <w:r>
        <w:rPr>
          <w:rFonts w:hint="eastAsia"/>
          <w:lang w:eastAsia="ja-JP"/>
        </w:rPr>
        <w:t>that</w:t>
      </w:r>
      <w:r w:rsidRPr="00AA2F00">
        <w:t xml:space="preserve"> PLMN memorized by the UE</w:t>
      </w:r>
      <w:r w:rsidRPr="00AA2F00">
        <w:rPr>
          <w:lang w:eastAsia="ko-KR"/>
        </w:rPr>
        <w:t>.</w:t>
      </w:r>
    </w:p>
    <w:p w14:paraId="1BA5CF1B" w14:textId="77777777" w:rsidR="00CE4432" w:rsidRDefault="00CE4432" w:rsidP="00CE4432">
      <w:pPr>
        <w:pStyle w:val="NO"/>
        <w:rPr>
          <w:lang w:eastAsia="zh-CN"/>
        </w:rPr>
      </w:pPr>
      <w:r w:rsidRPr="007E6E6F">
        <w:rPr>
          <w:rFonts w:hint="eastAsia"/>
        </w:rPr>
        <w:t>NOTE:</w:t>
      </w:r>
      <w:r>
        <w:rPr>
          <w:rFonts w:hint="eastAsia"/>
          <w:lang w:eastAsia="zh-CN"/>
        </w:rPr>
        <w:tab/>
      </w:r>
      <w:r>
        <w:rPr>
          <w:rFonts w:hint="eastAsia"/>
          <w:noProof/>
          <w:lang w:eastAsia="ja-JP"/>
        </w:rPr>
        <w:t xml:space="preserve">If </w:t>
      </w:r>
      <w:r>
        <w:rPr>
          <w:noProof/>
          <w:lang w:eastAsia="ja-JP"/>
        </w:rPr>
        <w:t xml:space="preserve">N1 mode capability is disabled due to </w:t>
      </w:r>
      <w:r w:rsidRPr="00AA2F00">
        <w:rPr>
          <w:noProof/>
          <w:lang w:eastAsia="ja-JP"/>
        </w:rPr>
        <w:t xml:space="preserve">the UE's </w:t>
      </w:r>
      <w:r>
        <w:rPr>
          <w:noProof/>
          <w:lang w:eastAsia="ja-JP"/>
        </w:rPr>
        <w:t>registration</w:t>
      </w:r>
      <w:r w:rsidRPr="00AA2F00">
        <w:rPr>
          <w:noProof/>
          <w:lang w:eastAsia="ja-JP"/>
        </w:rPr>
        <w:t xml:space="preserve"> attempt</w:t>
      </w:r>
      <w:r>
        <w:rPr>
          <w:noProof/>
          <w:lang w:eastAsia="ja-JP"/>
        </w:rPr>
        <w:t xml:space="preserve"> counter reaches</w:t>
      </w:r>
      <w:r w:rsidRPr="00AA2F00">
        <w:rPr>
          <w:noProof/>
          <w:lang w:eastAsia="ja-JP"/>
        </w:rPr>
        <w:t> 5</w:t>
      </w:r>
      <w:r>
        <w:rPr>
          <w:noProof/>
          <w:lang w:eastAsia="ja-JP"/>
        </w:rPr>
        <w:t>, the value of the</w:t>
      </w:r>
      <w:r>
        <w:rPr>
          <w:rFonts w:hint="eastAsia"/>
          <w:noProof/>
          <w:lang w:eastAsia="ja-JP"/>
        </w:rPr>
        <w:t xml:space="preserve"> timer for </w:t>
      </w:r>
      <w:r>
        <w:rPr>
          <w:noProof/>
          <w:lang w:eastAsia="ja-JP"/>
        </w:rPr>
        <w:t>re-</w:t>
      </w:r>
      <w:r>
        <w:rPr>
          <w:rFonts w:hint="eastAsia"/>
          <w:noProof/>
          <w:lang w:eastAsia="ja-JP"/>
        </w:rPr>
        <w:t xml:space="preserve">enabling </w:t>
      </w:r>
      <w:r>
        <w:rPr>
          <w:noProof/>
          <w:lang w:val="en-US"/>
        </w:rPr>
        <w:t>N1 mode capability is recommended to be the same as the value of T3502 which follows the handling specified in subclause</w:t>
      </w:r>
      <w:r>
        <w:t> 5.3.8.</w:t>
      </w:r>
    </w:p>
    <w:p w14:paraId="09FECDFC" w14:textId="0D86D785" w:rsidR="00CE4432" w:rsidRDefault="00CE4432" w:rsidP="00A8689B">
      <w:pPr>
        <w:pStyle w:val="NO"/>
        <w:ind w:left="0" w:firstLine="0"/>
      </w:pPr>
    </w:p>
    <w:p w14:paraId="0906C14B" w14:textId="389C31AE" w:rsidR="00CE4432" w:rsidRDefault="00CE4432" w:rsidP="00A8689B">
      <w:pPr>
        <w:pStyle w:val="NO"/>
        <w:ind w:left="0" w:firstLine="0"/>
      </w:pPr>
    </w:p>
    <w:p w14:paraId="74CE716D" w14:textId="502D6907" w:rsidR="00CE4432" w:rsidRDefault="00CE4432" w:rsidP="00CE4432">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p w14:paraId="7923126C" w14:textId="77777777" w:rsidR="00CE4432" w:rsidRDefault="00CE4432" w:rsidP="00CE4432">
      <w:pPr>
        <w:jc w:val="center"/>
        <w:rPr>
          <w:noProof/>
          <w:highlight w:val="green"/>
        </w:rPr>
      </w:pPr>
    </w:p>
    <w:p w14:paraId="138DF537" w14:textId="77777777" w:rsidR="00CE4432" w:rsidRDefault="00CE4432" w:rsidP="00CE4432">
      <w:pPr>
        <w:pStyle w:val="Heading3"/>
      </w:pPr>
      <w:bookmarkStart w:id="39" w:name="_Toc20232576"/>
      <w:bookmarkStart w:id="40" w:name="_Toc27746666"/>
      <w:bookmarkStart w:id="41" w:name="_Toc36212847"/>
      <w:bookmarkStart w:id="42" w:name="_Toc36657024"/>
      <w:bookmarkStart w:id="43" w:name="_Toc45286685"/>
      <w:bookmarkStart w:id="44" w:name="_Toc51947952"/>
      <w:bookmarkStart w:id="45" w:name="_Toc51949044"/>
      <w:bookmarkStart w:id="46" w:name="_Toc106796068"/>
      <w:r>
        <w:t>5.3.13</w:t>
      </w:r>
      <w:r>
        <w:tab/>
      </w:r>
      <w:r w:rsidRPr="003168A2">
        <w:t>L</w:t>
      </w:r>
      <w:r>
        <w:t>ists of 5GS forbidden tracking areas</w:t>
      </w:r>
      <w:bookmarkEnd w:id="39"/>
      <w:bookmarkEnd w:id="40"/>
      <w:bookmarkEnd w:id="41"/>
      <w:bookmarkEnd w:id="42"/>
      <w:bookmarkEnd w:id="43"/>
      <w:bookmarkEnd w:id="44"/>
      <w:bookmarkEnd w:id="45"/>
      <w:bookmarkEnd w:id="46"/>
    </w:p>
    <w:p w14:paraId="4804F9F3" w14:textId="77777777" w:rsidR="00CE4432" w:rsidRDefault="00CE4432" w:rsidP="00CE4432">
      <w:r>
        <w:t>If the UE is not operating in SNPN access operation mode, t</w:t>
      </w:r>
      <w:r w:rsidRPr="003168A2">
        <w:t>he UE shall store a list of "</w:t>
      </w:r>
      <w:r>
        <w:t xml:space="preserve">5GS </w:t>
      </w:r>
      <w:r w:rsidRPr="003168A2">
        <w:t>forbidden tracking areas for roaming", as well as a list of "</w:t>
      </w:r>
      <w:r>
        <w:t xml:space="preserve">5GS </w:t>
      </w:r>
      <w:r w:rsidRPr="003168A2">
        <w:t>forbidden tracking areas for regional provision of service".</w:t>
      </w:r>
      <w:r>
        <w:t xml:space="preserve"> Otherwise </w:t>
      </w:r>
      <w:r>
        <w:rPr>
          <w:lang w:eastAsia="ko-KR"/>
        </w:rPr>
        <w:t xml:space="preserve">the UE shall store a list of </w:t>
      </w:r>
      <w:r w:rsidRPr="003168A2">
        <w:t>"</w:t>
      </w:r>
      <w:r>
        <w:t xml:space="preserve">5GS </w:t>
      </w:r>
      <w:r w:rsidRPr="003168A2">
        <w:t>forbidden tracking areas for roaming"</w:t>
      </w:r>
      <w:r>
        <w:t>:</w:t>
      </w:r>
    </w:p>
    <w:p w14:paraId="01F5B73F" w14:textId="77777777" w:rsidR="00CE4432" w:rsidRDefault="00CE4432" w:rsidP="00CE4432">
      <w:pPr>
        <w:pStyle w:val="B1"/>
      </w:pPr>
      <w:r>
        <w:t>-</w:t>
      </w:r>
      <w:r>
        <w:tab/>
        <w:t>per SNPN; and</w:t>
      </w:r>
    </w:p>
    <w:p w14:paraId="4A83A8CE" w14:textId="77777777" w:rsidR="00CE4432" w:rsidRDefault="00CE4432" w:rsidP="00CE4432">
      <w:pPr>
        <w:pStyle w:val="B1"/>
      </w:pPr>
      <w:r>
        <w:lastRenderedPageBreak/>
        <w:t>-</w:t>
      </w:r>
      <w:r>
        <w:tab/>
        <w:t>if the UE supports access to an SNPN using credentials from a credentials holder, per entry of the "list of subscriber data" or PLMN subscription;</w:t>
      </w:r>
    </w:p>
    <w:p w14:paraId="37EFB42A" w14:textId="77777777" w:rsidR="00CE4432" w:rsidRDefault="00CE4432" w:rsidP="00CE4432">
      <w:r>
        <w:t xml:space="preserve">and store a list of </w:t>
      </w:r>
      <w:r w:rsidRPr="003168A2">
        <w:t>"</w:t>
      </w:r>
      <w:r>
        <w:t xml:space="preserve">5GS </w:t>
      </w:r>
      <w:r w:rsidRPr="003168A2">
        <w:t>forbidden tracking areas for regional provision of service"</w:t>
      </w:r>
      <w:r>
        <w:t>:</w:t>
      </w:r>
    </w:p>
    <w:p w14:paraId="01DF8B20" w14:textId="77777777" w:rsidR="00CE4432" w:rsidRDefault="00CE4432" w:rsidP="00CE4432">
      <w:pPr>
        <w:pStyle w:val="B1"/>
      </w:pPr>
      <w:r>
        <w:t>-</w:t>
      </w:r>
      <w:r>
        <w:tab/>
        <w:t>per SNPN; and</w:t>
      </w:r>
    </w:p>
    <w:p w14:paraId="77E8F242" w14:textId="77777777" w:rsidR="00CE4432" w:rsidRDefault="00CE4432" w:rsidP="00CE4432">
      <w:pPr>
        <w:pStyle w:val="B1"/>
      </w:pPr>
      <w:r>
        <w:t>-</w:t>
      </w:r>
      <w:r>
        <w:tab/>
        <w:t>if the UE supports access to an SNPN using credentials from a credentials holder, per entry of the "list of subscriber data" or PLMN subscription.</w:t>
      </w:r>
    </w:p>
    <w:p w14:paraId="3EA2D18E" w14:textId="77777777" w:rsidR="00CE4432" w:rsidRDefault="00CE4432" w:rsidP="00CE4432">
      <w:r w:rsidRPr="008C1F65">
        <w:t xml:space="preserve">Within the 5GS, these lists are managed independently per access type, i.e., 3GPP access or </w:t>
      </w:r>
      <w:r>
        <w:t>wireline</w:t>
      </w:r>
      <w:r w:rsidRPr="008C1F65">
        <w:t xml:space="preserve"> access.</w:t>
      </w:r>
      <w:r>
        <w:t xml:space="preserve"> </w:t>
      </w:r>
      <w:r w:rsidRPr="003168A2">
        <w:t>These lists shall be erased when</w:t>
      </w:r>
      <w:r>
        <w:t>:</w:t>
      </w:r>
    </w:p>
    <w:p w14:paraId="074DFDA5" w14:textId="77777777" w:rsidR="00CE4432" w:rsidRDefault="00CE4432" w:rsidP="00CE4432">
      <w:pPr>
        <w:pStyle w:val="B1"/>
      </w:pPr>
      <w:r>
        <w:t>a)</w:t>
      </w:r>
      <w:r w:rsidRPr="006D2B20">
        <w:tab/>
        <w:t>the UE is switched off</w:t>
      </w:r>
      <w:r>
        <w:t>,</w:t>
      </w:r>
      <w:r w:rsidRPr="006D2B20">
        <w:t xml:space="preserve"> the UICC containing the USIM is removed</w:t>
      </w:r>
      <w:r>
        <w:t xml:space="preserve">, an entry of the </w:t>
      </w:r>
      <w:r>
        <w:rPr>
          <w:lang w:eastAsia="ja-JP"/>
        </w:rPr>
        <w:t xml:space="preserve">"list of </w:t>
      </w:r>
      <w:r>
        <w:rPr>
          <w:noProof/>
        </w:rPr>
        <w:t xml:space="preserve">subscriber data" </w:t>
      </w:r>
      <w:r>
        <w:t xml:space="preserve">with the subscribed SNPN identity identifying the current SNPN </w:t>
      </w:r>
      <w:r w:rsidRPr="00D27A95">
        <w:t xml:space="preserve">is </w:t>
      </w:r>
      <w:r>
        <w:t xml:space="preserve">updated or, if the UE supports access to an SNPN using credentials from a credentials holder, the entry of the </w:t>
      </w:r>
      <w:r>
        <w:rPr>
          <w:lang w:eastAsia="ja-JP"/>
        </w:rPr>
        <w:t xml:space="preserve">"list of </w:t>
      </w:r>
      <w:r>
        <w:rPr>
          <w:noProof/>
        </w:rPr>
        <w:t>subscriber data" associated with the list</w:t>
      </w:r>
      <w:r>
        <w:t xml:space="preserve">s </w:t>
      </w:r>
      <w:r w:rsidRPr="00D27A95">
        <w:t xml:space="preserve">is </w:t>
      </w:r>
      <w:r>
        <w:t>updated</w:t>
      </w:r>
      <w:r w:rsidRPr="006D2B20">
        <w:t>; and</w:t>
      </w:r>
    </w:p>
    <w:p w14:paraId="56085A3D" w14:textId="77777777" w:rsidR="00CE4432" w:rsidRDefault="00CE4432" w:rsidP="00CE4432">
      <w:pPr>
        <w:pStyle w:val="B1"/>
      </w:pPr>
      <w:r>
        <w:t>b)</w:t>
      </w:r>
      <w:r w:rsidRPr="006D2B20">
        <w:tab/>
        <w:t>periodically (with a period in the range 12 to 24 hours).</w:t>
      </w:r>
    </w:p>
    <w:p w14:paraId="197AB1F3" w14:textId="77777777" w:rsidR="00CE4432" w:rsidRPr="003168A2" w:rsidRDefault="00CE4432" w:rsidP="00CE4432">
      <w:r>
        <w:t>Over 3GPP access, when</w:t>
      </w:r>
      <w:r w:rsidRPr="00416CBD">
        <w:t xml:space="preserve"> the lists are erased</w:t>
      </w:r>
      <w:r>
        <w:t>, t</w:t>
      </w:r>
      <w:r w:rsidRPr="003168A2">
        <w:rPr>
          <w:rFonts w:eastAsia="MS Mincho"/>
          <w:lang w:eastAsia="ja-JP"/>
        </w:rPr>
        <w:t>he UE</w:t>
      </w:r>
      <w:r>
        <w:rPr>
          <w:rFonts w:eastAsia="MS Mincho"/>
          <w:lang w:eastAsia="ja-JP"/>
        </w:rPr>
        <w:t xml:space="preserve"> </w:t>
      </w:r>
      <w:r w:rsidRPr="003168A2">
        <w:rPr>
          <w:rFonts w:eastAsia="MS Mincho"/>
          <w:lang w:eastAsia="ja-JP"/>
        </w:rPr>
        <w:t>perform</w:t>
      </w:r>
      <w:r>
        <w:rPr>
          <w:rFonts w:eastAsia="MS Mincho"/>
          <w:lang w:eastAsia="ja-JP"/>
        </w:rPr>
        <w:t>s</w:t>
      </w:r>
      <w:r w:rsidRPr="003168A2">
        <w:rPr>
          <w:rFonts w:eastAsia="MS Mincho"/>
          <w:lang w:eastAsia="ja-JP"/>
        </w:rPr>
        <w:t xml:space="preserve"> cell selection</w:t>
      </w:r>
      <w:r>
        <w:rPr>
          <w:rFonts w:eastAsia="MS Mincho"/>
          <w:lang w:eastAsia="ja-JP"/>
        </w:rPr>
        <w:t xml:space="preserve"> according to </w:t>
      </w:r>
      <w:r>
        <w:t>3GPP TS 38</w:t>
      </w:r>
      <w:r w:rsidRPr="007E6407">
        <w:t>.304</w:t>
      </w:r>
      <w:r>
        <w:t> [28]</w:t>
      </w:r>
      <w:r w:rsidRPr="00461246">
        <w:t xml:space="preserve"> or 3GPP TS 36.304 [25C]</w:t>
      </w:r>
      <w:r w:rsidRPr="003168A2">
        <w:rPr>
          <w:rFonts w:eastAsia="MS Mincho"/>
          <w:lang w:eastAsia="ja-JP"/>
        </w:rPr>
        <w:t>.</w:t>
      </w:r>
      <w:r>
        <w:rPr>
          <w:rFonts w:eastAsia="MS Mincho"/>
          <w:lang w:eastAsia="ja-JP"/>
        </w:rPr>
        <w:t xml:space="preserve"> A </w:t>
      </w:r>
      <w:r>
        <w:rPr>
          <w:rFonts w:hint="eastAsia"/>
          <w:lang w:eastAsia="zh-CN"/>
        </w:rPr>
        <w:t>tracking area</w:t>
      </w:r>
      <w:r>
        <w:rPr>
          <w:lang w:eastAsia="zh-CN"/>
        </w:rPr>
        <w:t xml:space="preserve"> shall be </w:t>
      </w:r>
      <w:r w:rsidRPr="00D27A95">
        <w:t>removed from the</w:t>
      </w:r>
      <w:r>
        <w:t xml:space="preserve"> list of</w:t>
      </w:r>
      <w:r w:rsidRPr="00D27A95">
        <w:t xml:space="preserve"> "</w:t>
      </w:r>
      <w:r>
        <w:t xml:space="preserve">5GS </w:t>
      </w:r>
      <w:r w:rsidRPr="00D27A95">
        <w:t xml:space="preserve">forbidden </w:t>
      </w:r>
      <w:r>
        <w:rPr>
          <w:rFonts w:hint="eastAsia"/>
          <w:lang w:eastAsia="zh-CN"/>
        </w:rPr>
        <w:t>tracking areas for roaming</w:t>
      </w:r>
      <w:r w:rsidRPr="00D27A95">
        <w:t>"</w:t>
      </w:r>
      <w:r>
        <w:rPr>
          <w:rFonts w:hint="eastAsia"/>
          <w:lang w:eastAsia="zh-CN"/>
        </w:rPr>
        <w:t xml:space="preserve">, as well as the list of </w:t>
      </w:r>
      <w:r w:rsidRPr="00D27A95">
        <w:t>"</w:t>
      </w:r>
      <w:r>
        <w:t xml:space="preserve">5GS </w:t>
      </w:r>
      <w:r>
        <w:rPr>
          <w:rFonts w:hint="eastAsia"/>
          <w:lang w:eastAsia="zh-CN"/>
        </w:rPr>
        <w:t>forbidden tracking areas for regional provision of service</w:t>
      </w:r>
      <w:r w:rsidRPr="00D27A95">
        <w:t>"</w:t>
      </w:r>
      <w:r>
        <w:rPr>
          <w:rFonts w:hint="eastAsia"/>
          <w:lang w:eastAsia="zh-CN"/>
        </w:rPr>
        <w:t xml:space="preserve">, </w:t>
      </w:r>
      <w:r w:rsidRPr="00D27A95">
        <w:t>if</w:t>
      </w:r>
      <w:r>
        <w:t xml:space="preserve"> the UE receives the tracking area in the TAI list or the Service area list of </w:t>
      </w:r>
      <w:r w:rsidRPr="003168A2">
        <w:t>"</w:t>
      </w:r>
      <w:r>
        <w:t>allowed tracking areas</w:t>
      </w:r>
      <w:r w:rsidRPr="003168A2">
        <w:t>"</w:t>
      </w:r>
      <w:r>
        <w:t xml:space="preserve"> in REGISTRATION ACCEPT message or a CONFIGURATION UPDATE COMMAND message</w:t>
      </w:r>
      <w:r>
        <w:rPr>
          <w:rFonts w:hint="eastAsia"/>
          <w:lang w:eastAsia="zh-CN"/>
        </w:rPr>
        <w:t xml:space="preserve">. </w:t>
      </w:r>
      <w:r>
        <w:rPr>
          <w:lang w:eastAsia="zh-CN"/>
        </w:rPr>
        <w:t xml:space="preserve">The UE shall not remove the tracking area from </w:t>
      </w:r>
      <w:r w:rsidRPr="00D27A95">
        <w:t>"</w:t>
      </w:r>
      <w:r>
        <w:t xml:space="preserve">5GS </w:t>
      </w:r>
      <w:r w:rsidRPr="00D27A95">
        <w:t xml:space="preserve">forbidden </w:t>
      </w:r>
      <w:r>
        <w:rPr>
          <w:rFonts w:hint="eastAsia"/>
          <w:lang w:eastAsia="zh-CN"/>
        </w:rPr>
        <w:t>tracking areas for roaming</w:t>
      </w:r>
      <w:r w:rsidRPr="00D27A95">
        <w:t>"</w:t>
      </w:r>
      <w:r>
        <w:t xml:space="preserve"> or </w:t>
      </w:r>
      <w:r w:rsidRPr="00D27A95">
        <w:t>"</w:t>
      </w:r>
      <w:r>
        <w:t xml:space="preserve">5GS </w:t>
      </w:r>
      <w:r>
        <w:rPr>
          <w:rFonts w:hint="eastAsia"/>
          <w:lang w:eastAsia="zh-CN"/>
        </w:rPr>
        <w:t>forbidden tracking areas for regional provision of service</w:t>
      </w:r>
      <w:r w:rsidRPr="00D27A95">
        <w:t>"</w:t>
      </w:r>
      <w:r>
        <w:t xml:space="preserve"> if the UE is registered for emergency services.</w:t>
      </w:r>
    </w:p>
    <w:p w14:paraId="13097E50" w14:textId="2AE4395A" w:rsidR="00CE4432" w:rsidRPr="003168A2" w:rsidRDefault="00CE4432" w:rsidP="00CE4432">
      <w:r>
        <w:t>In N</w:t>
      </w:r>
      <w:r w:rsidRPr="003168A2">
        <w:t>1 mode</w:t>
      </w:r>
      <w:r>
        <w:t xml:space="preserve"> over 3GPP access</w:t>
      </w:r>
      <w:r w:rsidRPr="003168A2">
        <w:t>, the UE shall update the suitable list whenever a</w:t>
      </w:r>
      <w:r>
        <w:t xml:space="preserve"> REGISTRATION REJECT, SERVICE REJECT or DEREGISTRATION</w:t>
      </w:r>
      <w:r w:rsidRPr="003168A2">
        <w:t xml:space="preserve"> REQUEST message is received with the </w:t>
      </w:r>
      <w:r>
        <w:t>5G</w:t>
      </w:r>
      <w:r w:rsidRPr="003168A2">
        <w:t xml:space="preserve">MM cause </w:t>
      </w:r>
      <w:r>
        <w:t xml:space="preserve">#12 </w:t>
      </w:r>
      <w:r w:rsidRPr="003168A2">
        <w:t>"tracking area not allowed"</w:t>
      </w:r>
      <w:r>
        <w:t xml:space="preserve">, #13 </w:t>
      </w:r>
      <w:r w:rsidRPr="003168A2">
        <w:t>"roaming not allowed in this tracking area"</w:t>
      </w:r>
      <w:r>
        <w:t xml:space="preserve">, </w:t>
      </w:r>
      <w:del w:id="47" w:author="Vivek Gupta" w:date="2022-08-10T11:29:00Z">
        <w:r w:rsidDel="00914EA5">
          <w:delText xml:space="preserve">or </w:delText>
        </w:r>
      </w:del>
      <w:r>
        <w:t>#15 "no suitable cells in tracking area"</w:t>
      </w:r>
      <w:r>
        <w:rPr>
          <w:rFonts w:hint="eastAsia"/>
          <w:lang w:eastAsia="zh-CN"/>
        </w:rPr>
        <w:t xml:space="preserve">, </w:t>
      </w:r>
      <w:ins w:id="48" w:author="Vivek Gupta" w:date="2022-08-10T11:30:00Z">
        <w:r w:rsidR="00914EA5">
          <w:rPr>
            <w:lang w:eastAsia="zh-CN"/>
          </w:rPr>
          <w:t xml:space="preserve">or </w:t>
        </w:r>
        <w:r w:rsidR="00914EA5">
          <w:t xml:space="preserve">#62 "no network slices available", </w:t>
        </w:r>
      </w:ins>
      <w:r>
        <w:rPr>
          <w:rFonts w:hint="eastAsia"/>
          <w:lang w:eastAsia="zh-CN"/>
        </w:rPr>
        <w:t xml:space="preserve">or a </w:t>
      </w:r>
      <w:r>
        <w:t xml:space="preserve">REGISTRATION </w:t>
      </w:r>
      <w:r>
        <w:rPr>
          <w:rFonts w:hint="eastAsia"/>
          <w:lang w:eastAsia="zh-CN"/>
        </w:rPr>
        <w:t xml:space="preserve">ACCEPT </w:t>
      </w:r>
      <w:r>
        <w:rPr>
          <w:lang w:eastAsia="zh-CN"/>
        </w:rPr>
        <w:t>or SERVICE ACCEPT</w:t>
      </w:r>
      <w:r>
        <w:rPr>
          <w:rFonts w:hint="eastAsia"/>
          <w:lang w:eastAsia="zh-CN"/>
        </w:rPr>
        <w:t xml:space="preserve"> message is received with the f</w:t>
      </w:r>
      <w:r w:rsidRPr="008236DE">
        <w:t>orbidden TAI</w:t>
      </w:r>
      <w:r>
        <w:t>(s)</w:t>
      </w:r>
      <w:r w:rsidRPr="003168A2">
        <w:t>.</w:t>
      </w:r>
    </w:p>
    <w:p w14:paraId="4D86499D" w14:textId="6F1495B7" w:rsidR="00914EA5" w:rsidRDefault="00914EA5" w:rsidP="00CE4432">
      <w:pPr>
        <w:rPr>
          <w:ins w:id="49" w:author="Vivek Gupta" w:date="2022-08-10T11:29:00Z"/>
          <w:lang w:eastAsia="x-none"/>
        </w:rPr>
      </w:pPr>
      <w:ins w:id="50" w:author="Vivek Gupta" w:date="2022-08-10T11:30:00Z">
        <w:r>
          <w:t>If</w:t>
        </w:r>
      </w:ins>
      <w:ins w:id="51" w:author="Vivek Gupta" w:date="2022-08-10T11:32:00Z">
        <w:r w:rsidR="00D048A9">
          <w:t xml:space="preserve"> a</w:t>
        </w:r>
      </w:ins>
      <w:ins w:id="52" w:author="Vivek Gupta" w:date="2022-08-10T11:31:00Z">
        <w:r>
          <w:t xml:space="preserve"> tracking area was added to the </w:t>
        </w:r>
      </w:ins>
      <w:ins w:id="53" w:author="Vivek Gupta" w:date="2022-08-10T11:32:00Z">
        <w:r w:rsidRPr="005C07E9">
          <w:t xml:space="preserve">"5GS forbidden </w:t>
        </w:r>
        <w:r w:rsidRPr="005C07E9">
          <w:rPr>
            <w:rFonts w:hint="eastAsia"/>
          </w:rPr>
          <w:t>tracking areas for roaming</w:t>
        </w:r>
        <w:r w:rsidRPr="005C07E9">
          <w:t>"</w:t>
        </w:r>
        <w:r w:rsidRPr="003A05E1">
          <w:t xml:space="preserve"> </w:t>
        </w:r>
      </w:ins>
      <w:ins w:id="54" w:author="Vivek Gupta" w:date="2022-08-10T11:36:00Z">
        <w:r w:rsidR="00D048A9">
          <w:t>due to no network slice availability</w:t>
        </w:r>
      </w:ins>
      <w:ins w:id="55" w:author="Vivek Gupta" w:date="2022-08-10T11:30:00Z">
        <w:r>
          <w:t>,</w:t>
        </w:r>
      </w:ins>
      <w:ins w:id="56" w:author="Vivek Gupta" w:date="2022-08-22T17:57:00Z">
        <w:r w:rsidR="00D94953">
          <w:t xml:space="preserve"> </w:t>
        </w:r>
      </w:ins>
      <w:ins w:id="57" w:author="Vivek Gupta" w:date="2022-08-22T17:58:00Z">
        <w:r w:rsidR="00D94953">
          <w:t xml:space="preserve">the UE should </w:t>
        </w:r>
      </w:ins>
      <w:ins w:id="58" w:author="Vivek Gupta" w:date="2022-08-22T17:57:00Z">
        <w:r w:rsidR="00D94953">
          <w:t xml:space="preserve">memorize the </w:t>
        </w:r>
      </w:ins>
      <w:ins w:id="59" w:author="Vivek Gupta" w:date="2022-08-22T17:58:00Z">
        <w:r w:rsidR="00D94953">
          <w:t>tracking area</w:t>
        </w:r>
      </w:ins>
      <w:ins w:id="60" w:author="Vivek Gupta" w:date="2022-08-22T18:05:00Z">
        <w:r w:rsidR="00CA5B61">
          <w:t xml:space="preserve"> and the reason it was added to the </w:t>
        </w:r>
        <w:r w:rsidR="00CA5B61" w:rsidRPr="005C07E9">
          <w:t xml:space="preserve">"5GS forbidden </w:t>
        </w:r>
        <w:r w:rsidR="00CA5B61" w:rsidRPr="005C07E9">
          <w:rPr>
            <w:rFonts w:hint="eastAsia"/>
          </w:rPr>
          <w:t>tracking areas for roaming</w:t>
        </w:r>
        <w:r w:rsidR="00CA5B61" w:rsidRPr="005C07E9">
          <w:t>"</w:t>
        </w:r>
      </w:ins>
      <w:ins w:id="61" w:author="Vivek Gupta" w:date="2022-08-22T17:58:00Z">
        <w:r w:rsidR="00D94953">
          <w:t>.</w:t>
        </w:r>
      </w:ins>
      <w:ins w:id="62" w:author="Vivek Gupta" w:date="2022-08-10T11:30:00Z">
        <w:r>
          <w:t xml:space="preserve"> </w:t>
        </w:r>
      </w:ins>
      <w:ins w:id="63" w:author="Vivek Gupta" w:date="2022-08-22T17:58:00Z">
        <w:r w:rsidR="00D94953">
          <w:t>If</w:t>
        </w:r>
      </w:ins>
      <w:ins w:id="64" w:author="Vivek Gupta" w:date="2022-08-10T11:30:00Z">
        <w:r>
          <w:t xml:space="preserve"> the UE receives ACTIVATE DEFAULT EPS BEARER CONTEXT REQUEST message provided with S-NSSAI and the PLMN ID in the protocol configuration options IE or extended protocol configuration options IE (see subclause 6.2.2 of </w:t>
        </w:r>
        <w:r>
          <w:rPr>
            <w:snapToGrid w:val="0"/>
          </w:rPr>
          <w:t>3GPP TS 24.301 [15]</w:t>
        </w:r>
        <w:r>
          <w:t xml:space="preserve">), the UE </w:t>
        </w:r>
      </w:ins>
      <w:ins w:id="65" w:author="Vivek Gupta" w:date="2022-08-22T18:00:00Z">
        <w:r w:rsidR="00B23F72">
          <w:t>may</w:t>
        </w:r>
      </w:ins>
      <w:ins w:id="66" w:author="Vivek Gupta" w:date="2022-08-10T11:30:00Z">
        <w:r>
          <w:t xml:space="preserve"> </w:t>
        </w:r>
      </w:ins>
      <w:ins w:id="67" w:author="Vivek Gupta" w:date="2022-08-10T11:33:00Z">
        <w:r w:rsidR="00D048A9">
          <w:t xml:space="preserve">remove the </w:t>
        </w:r>
      </w:ins>
      <w:ins w:id="68" w:author="Vivek Gupta" w:date="2022-08-10T11:34:00Z">
        <w:r w:rsidR="00D048A9">
          <w:t xml:space="preserve">corresponding tracking area from the </w:t>
        </w:r>
        <w:r w:rsidR="00D048A9" w:rsidRPr="005C07E9">
          <w:t xml:space="preserve">"5GS forbidden </w:t>
        </w:r>
        <w:r w:rsidR="00D048A9" w:rsidRPr="005C07E9">
          <w:rPr>
            <w:rFonts w:hint="eastAsia"/>
          </w:rPr>
          <w:t>tracking areas for roaming</w:t>
        </w:r>
        <w:r w:rsidR="00D048A9" w:rsidRPr="005C07E9">
          <w:t>"</w:t>
        </w:r>
      </w:ins>
      <w:ins w:id="69" w:author="Vivek Gupta" w:date="2022-08-10T11:30:00Z">
        <w:r>
          <w:t>.</w:t>
        </w:r>
      </w:ins>
    </w:p>
    <w:p w14:paraId="6E3F7E07" w14:textId="018E5CAF" w:rsidR="00CE4432" w:rsidRDefault="00CE4432" w:rsidP="00CE4432">
      <w:r>
        <w:rPr>
          <w:lang w:eastAsia="x-none"/>
        </w:rPr>
        <w:t>Over wireline access</w:t>
      </w:r>
      <w:r w:rsidRPr="003168A2">
        <w:t xml:space="preserve">, the </w:t>
      </w:r>
      <w:r>
        <w:t xml:space="preserve">5G-RG, </w:t>
      </w:r>
      <w:r>
        <w:rPr>
          <w:lang w:eastAsia="x-none"/>
        </w:rPr>
        <w:t xml:space="preserve">the </w:t>
      </w:r>
      <w:r w:rsidRPr="0012270A">
        <w:rPr>
          <w:lang w:eastAsia="x-none"/>
        </w:rPr>
        <w:t>W-AGF acting on behalf of a</w:t>
      </w:r>
      <w:r>
        <w:rPr>
          <w:lang w:eastAsia="x-none"/>
        </w:rPr>
        <w:t>n</w:t>
      </w:r>
      <w:r w:rsidRPr="0012270A">
        <w:rPr>
          <w:lang w:eastAsia="x-none"/>
        </w:rPr>
        <w:t xml:space="preserve"> </w:t>
      </w:r>
      <w:r>
        <w:rPr>
          <w:lang w:eastAsia="x-none"/>
        </w:rPr>
        <w:t xml:space="preserve">FN-RG or the </w:t>
      </w:r>
      <w:r w:rsidRPr="0012270A">
        <w:rPr>
          <w:lang w:eastAsia="x-none"/>
        </w:rPr>
        <w:t>W-AGF acting on behalf of a</w:t>
      </w:r>
      <w:r>
        <w:rPr>
          <w:lang w:eastAsia="x-none"/>
        </w:rPr>
        <w:t>n</w:t>
      </w:r>
      <w:r w:rsidRPr="0012270A">
        <w:rPr>
          <w:lang w:eastAsia="x-none"/>
        </w:rPr>
        <w:t xml:space="preserve"> </w:t>
      </w:r>
      <w:r>
        <w:rPr>
          <w:lang w:eastAsia="x-none"/>
        </w:rPr>
        <w:t>N5GC device</w:t>
      </w:r>
      <w:r w:rsidRPr="003168A2">
        <w:t xml:space="preserve"> shall update the suitable list whenever a</w:t>
      </w:r>
      <w:r>
        <w:t xml:space="preserve"> REGISTRATION REJECT, SERVICE REJECT or DEREGISTRATION</w:t>
      </w:r>
      <w:r w:rsidRPr="003168A2">
        <w:t xml:space="preserve"> REQUEST message is received with the </w:t>
      </w:r>
      <w:r>
        <w:t>5G</w:t>
      </w:r>
      <w:r w:rsidRPr="003168A2">
        <w:t xml:space="preserve">MM cause </w:t>
      </w:r>
      <w:r>
        <w:t xml:space="preserve">#12 </w:t>
      </w:r>
      <w:r w:rsidRPr="003168A2">
        <w:t>"tracking area not allowed"</w:t>
      </w:r>
      <w:r>
        <w:t xml:space="preserve"> or #13 </w:t>
      </w:r>
      <w:r w:rsidRPr="003168A2">
        <w:t>"roaming not allowed in this tracking area".</w:t>
      </w:r>
    </w:p>
    <w:p w14:paraId="14D2D0E0" w14:textId="77777777" w:rsidR="00CE4432" w:rsidRPr="003168A2" w:rsidRDefault="00CE4432" w:rsidP="00CE4432">
      <w:pPr>
        <w:pStyle w:val="NO"/>
      </w:pPr>
      <w:r>
        <w:t>NOTE:</w:t>
      </w:r>
      <w:r>
        <w:tab/>
        <w:t xml:space="preserve">In this release of the specification, for untrusted non-3GPP access and trusted non-3GPP access, neither the </w:t>
      </w:r>
      <w:r w:rsidRPr="00F94264">
        <w:t>list of "5GS forbidd</w:t>
      </w:r>
      <w:r>
        <w:t xml:space="preserve">en tracking areas for roaming" nor the list of </w:t>
      </w:r>
      <w:r w:rsidRPr="00F94264">
        <w:t>"5GS forbidden tracking areas for regional provision of service"</w:t>
      </w:r>
      <w:r>
        <w:t xml:space="preserve"> is maintained by the UE since the UE is not able to determine the corresponding TAI.</w:t>
      </w:r>
    </w:p>
    <w:p w14:paraId="76A3DE70" w14:textId="77777777" w:rsidR="00CE4432" w:rsidRDefault="00CE4432" w:rsidP="00CE4432">
      <w:r w:rsidRPr="003168A2">
        <w:t>Each list shall accommodate 40 or more TAIs. When the list is full and a new entry has to be inserted, the oldest entry shall be deleted.</w:t>
      </w:r>
    </w:p>
    <w:p w14:paraId="5B2AB8C6" w14:textId="77777777" w:rsidR="00CE4432" w:rsidRDefault="00CE4432" w:rsidP="00A8689B">
      <w:pPr>
        <w:pStyle w:val="NO"/>
        <w:ind w:left="0" w:firstLine="0"/>
      </w:pPr>
    </w:p>
    <w:bookmarkEnd w:id="0"/>
    <w:bookmarkEnd w:id="1"/>
    <w:bookmarkEnd w:id="2"/>
    <w:bookmarkEnd w:id="3"/>
    <w:bookmarkEnd w:id="4"/>
    <w:bookmarkEnd w:id="5"/>
    <w:bookmarkEnd w:id="6"/>
    <w:bookmarkEnd w:id="7"/>
    <w:p w14:paraId="57EAB2AB" w14:textId="5417B743" w:rsidR="0008561B" w:rsidRDefault="0008561B" w:rsidP="006952EB"/>
    <w:p w14:paraId="0E28CB30" w14:textId="5F5F9F37" w:rsidR="0008561B" w:rsidRDefault="0008561B" w:rsidP="0008561B">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CDE6374" w14:textId="77777777" w:rsidR="0008561B" w:rsidRPr="006952EB" w:rsidRDefault="0008561B" w:rsidP="006952EB"/>
    <w:sectPr w:rsidR="0008561B" w:rsidRPr="006952EB" w:rsidSect="00F14D58">
      <w:headerReference w:type="default" r:id="rId16"/>
      <w:footerReference w:type="default" r:id="rId17"/>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CD2C" w14:textId="77777777" w:rsidR="00563587" w:rsidRDefault="00563587">
      <w:r>
        <w:separator/>
      </w:r>
    </w:p>
    <w:p w14:paraId="6F4E0366" w14:textId="77777777" w:rsidR="00563587" w:rsidRDefault="00563587"/>
  </w:endnote>
  <w:endnote w:type="continuationSeparator" w:id="0">
    <w:p w14:paraId="5D073FA0" w14:textId="77777777" w:rsidR="00563587" w:rsidRDefault="00563587">
      <w:r>
        <w:continuationSeparator/>
      </w:r>
    </w:p>
    <w:p w14:paraId="7A20B5FD" w14:textId="77777777" w:rsidR="00563587" w:rsidRDefault="00563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FC2284" w:rsidRDefault="00FC228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7F86" w14:textId="77777777" w:rsidR="00563587" w:rsidRDefault="00563587">
      <w:r>
        <w:separator/>
      </w:r>
    </w:p>
    <w:p w14:paraId="39EB16FD" w14:textId="77777777" w:rsidR="00563587" w:rsidRDefault="00563587"/>
  </w:footnote>
  <w:footnote w:type="continuationSeparator" w:id="0">
    <w:p w14:paraId="78A3B151" w14:textId="77777777" w:rsidR="00563587" w:rsidRDefault="00563587">
      <w:r>
        <w:continuationSeparator/>
      </w:r>
    </w:p>
    <w:p w14:paraId="3AD65A00" w14:textId="77777777" w:rsidR="00563587" w:rsidRDefault="00563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3D8" w14:textId="77777777" w:rsidR="004641B7" w:rsidRDefault="004641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31B876C9" w:rsidR="00FC2284" w:rsidRDefault="00FC22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E2F6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FC2284" w:rsidRDefault="00FC22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835</w:t>
    </w:r>
    <w:r>
      <w:rPr>
        <w:rFonts w:ascii="Arial" w:hAnsi="Arial" w:cs="Arial"/>
        <w:b/>
        <w:sz w:val="18"/>
        <w:szCs w:val="18"/>
      </w:rPr>
      <w:fldChar w:fldCharType="end"/>
    </w:r>
  </w:p>
  <w:p w14:paraId="2B510BF9" w14:textId="06450B13" w:rsidR="00FC2284" w:rsidRDefault="00FC228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E2F62">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FC2284" w:rsidRDefault="00FC2284"/>
  <w:p w14:paraId="78A1F90F" w14:textId="77777777" w:rsidR="00FC2284" w:rsidRDefault="00FC2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08BF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8D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2A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2A2B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4B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484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45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07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761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40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0B857E1"/>
    <w:multiLevelType w:val="hybridMultilevel"/>
    <w:tmpl w:val="3B72EF3A"/>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24366056"/>
    <w:multiLevelType w:val="hybridMultilevel"/>
    <w:tmpl w:val="272E7DDC"/>
    <w:lvl w:ilvl="0" w:tplc="BA16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DEA7DEF"/>
    <w:multiLevelType w:val="hybridMultilevel"/>
    <w:tmpl w:val="FDAC6A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2728647">
    <w:abstractNumId w:val="15"/>
  </w:num>
  <w:num w:numId="2" w16cid:durableId="713193658">
    <w:abstractNumId w:val="32"/>
  </w:num>
  <w:num w:numId="3" w16cid:durableId="236092865">
    <w:abstractNumId w:val="49"/>
  </w:num>
  <w:num w:numId="4" w16cid:durableId="10674159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5184238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09667907">
    <w:abstractNumId w:val="13"/>
  </w:num>
  <w:num w:numId="7" w16cid:durableId="2031176834">
    <w:abstractNumId w:val="33"/>
  </w:num>
  <w:num w:numId="8" w16cid:durableId="547691795">
    <w:abstractNumId w:val="20"/>
  </w:num>
  <w:num w:numId="9" w16cid:durableId="977876157">
    <w:abstractNumId w:val="12"/>
  </w:num>
  <w:num w:numId="10" w16cid:durableId="252591212">
    <w:abstractNumId w:val="53"/>
  </w:num>
  <w:num w:numId="11" w16cid:durableId="471290491">
    <w:abstractNumId w:val="22"/>
  </w:num>
  <w:num w:numId="12" w16cid:durableId="668950160">
    <w:abstractNumId w:val="44"/>
  </w:num>
  <w:num w:numId="13" w16cid:durableId="1130056190">
    <w:abstractNumId w:val="18"/>
  </w:num>
  <w:num w:numId="14" w16cid:durableId="1460997387">
    <w:abstractNumId w:val="46"/>
  </w:num>
  <w:num w:numId="15" w16cid:durableId="2065638518">
    <w:abstractNumId w:val="19"/>
  </w:num>
  <w:num w:numId="16" w16cid:durableId="138614535">
    <w:abstractNumId w:val="25"/>
  </w:num>
  <w:num w:numId="17" w16cid:durableId="493374316">
    <w:abstractNumId w:val="39"/>
  </w:num>
  <w:num w:numId="18" w16cid:durableId="142236405">
    <w:abstractNumId w:val="21"/>
  </w:num>
  <w:num w:numId="19" w16cid:durableId="1401826750">
    <w:abstractNumId w:val="36"/>
  </w:num>
  <w:num w:numId="20" w16cid:durableId="1592201895">
    <w:abstractNumId w:val="37"/>
  </w:num>
  <w:num w:numId="21" w16cid:durableId="1111625834">
    <w:abstractNumId w:val="2"/>
  </w:num>
  <w:num w:numId="22" w16cid:durableId="270018392">
    <w:abstractNumId w:val="1"/>
  </w:num>
  <w:num w:numId="23" w16cid:durableId="1860971811">
    <w:abstractNumId w:val="0"/>
  </w:num>
  <w:num w:numId="24" w16cid:durableId="1779372651">
    <w:abstractNumId w:val="35"/>
  </w:num>
  <w:num w:numId="25" w16cid:durableId="180847082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16cid:durableId="1436560350">
    <w:abstractNumId w:val="52"/>
  </w:num>
  <w:num w:numId="27" w16cid:durableId="112985741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16cid:durableId="2008288398">
    <w:abstractNumId w:val="34"/>
  </w:num>
  <w:num w:numId="29" w16cid:durableId="1923559018">
    <w:abstractNumId w:val="16"/>
  </w:num>
  <w:num w:numId="30" w16cid:durableId="1825391176">
    <w:abstractNumId w:val="24"/>
  </w:num>
  <w:num w:numId="31" w16cid:durableId="1376664216">
    <w:abstractNumId w:val="23"/>
  </w:num>
  <w:num w:numId="32" w16cid:durableId="4313158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16cid:durableId="1546715683">
    <w:abstractNumId w:val="38"/>
  </w:num>
  <w:num w:numId="34" w16cid:durableId="1658606873">
    <w:abstractNumId w:val="48"/>
  </w:num>
  <w:num w:numId="35" w16cid:durableId="135712459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16cid:durableId="8395905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16cid:durableId="189133358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16cid:durableId="462964388">
    <w:abstractNumId w:val="14"/>
  </w:num>
  <w:num w:numId="39" w16cid:durableId="1902667188">
    <w:abstractNumId w:val="17"/>
  </w:num>
  <w:num w:numId="40" w16cid:durableId="1184325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280716">
    <w:abstractNumId w:val="43"/>
  </w:num>
  <w:num w:numId="42" w16cid:durableId="2033218795">
    <w:abstractNumId w:val="47"/>
  </w:num>
  <w:num w:numId="43" w16cid:durableId="877936101">
    <w:abstractNumId w:val="51"/>
  </w:num>
  <w:num w:numId="44" w16cid:durableId="776019190">
    <w:abstractNumId w:val="9"/>
  </w:num>
  <w:num w:numId="45" w16cid:durableId="2123185014">
    <w:abstractNumId w:val="7"/>
  </w:num>
  <w:num w:numId="46" w16cid:durableId="1234780369">
    <w:abstractNumId w:val="6"/>
  </w:num>
  <w:num w:numId="47" w16cid:durableId="2083015788">
    <w:abstractNumId w:val="5"/>
  </w:num>
  <w:num w:numId="48" w16cid:durableId="473379784">
    <w:abstractNumId w:val="4"/>
  </w:num>
  <w:num w:numId="49" w16cid:durableId="756948095">
    <w:abstractNumId w:val="8"/>
  </w:num>
  <w:num w:numId="50" w16cid:durableId="1621956157">
    <w:abstractNumId w:val="3"/>
  </w:num>
  <w:num w:numId="51" w16cid:durableId="921447228">
    <w:abstractNumId w:val="28"/>
  </w:num>
  <w:num w:numId="52" w16cid:durableId="990868796">
    <w:abstractNumId w:val="45"/>
  </w:num>
  <w:num w:numId="53" w16cid:durableId="253784945">
    <w:abstractNumId w:val="41"/>
  </w:num>
  <w:num w:numId="54" w16cid:durableId="1334144826">
    <w:abstractNumId w:val="40"/>
  </w:num>
  <w:num w:numId="55" w16cid:durableId="1745566934">
    <w:abstractNumId w:val="54"/>
  </w:num>
  <w:num w:numId="56" w16cid:durableId="855923782">
    <w:abstractNumId w:val="55"/>
  </w:num>
  <w:num w:numId="57" w16cid:durableId="209463897">
    <w:abstractNumId w:val="50"/>
  </w:num>
  <w:num w:numId="58" w16cid:durableId="949361371">
    <w:abstractNumId w:val="26"/>
  </w:num>
  <w:num w:numId="59" w16cid:durableId="755589058">
    <w:abstractNumId w:val="31"/>
  </w:num>
  <w:num w:numId="60" w16cid:durableId="1690135592">
    <w:abstractNumId w:val="30"/>
  </w:num>
  <w:num w:numId="61" w16cid:durableId="104080055">
    <w:abstractNumId w:val="42"/>
  </w:num>
  <w:num w:numId="62" w16cid:durableId="283393259">
    <w:abstractNumId w:val="27"/>
  </w:num>
  <w:num w:numId="63" w16cid:durableId="210531920">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E30"/>
    <w:rsid w:val="0000154D"/>
    <w:rsid w:val="000027BB"/>
    <w:rsid w:val="00002A73"/>
    <w:rsid w:val="00002E78"/>
    <w:rsid w:val="0000301F"/>
    <w:rsid w:val="00004099"/>
    <w:rsid w:val="000047F9"/>
    <w:rsid w:val="000053E3"/>
    <w:rsid w:val="0000568C"/>
    <w:rsid w:val="000057C7"/>
    <w:rsid w:val="00005D85"/>
    <w:rsid w:val="000101B6"/>
    <w:rsid w:val="000107F9"/>
    <w:rsid w:val="00010B12"/>
    <w:rsid w:val="00011B75"/>
    <w:rsid w:val="000137BF"/>
    <w:rsid w:val="00013805"/>
    <w:rsid w:val="000139A1"/>
    <w:rsid w:val="00014248"/>
    <w:rsid w:val="000142E6"/>
    <w:rsid w:val="00014819"/>
    <w:rsid w:val="0001495B"/>
    <w:rsid w:val="00015B3D"/>
    <w:rsid w:val="00015CFA"/>
    <w:rsid w:val="0001636B"/>
    <w:rsid w:val="00017281"/>
    <w:rsid w:val="000173A6"/>
    <w:rsid w:val="00020F44"/>
    <w:rsid w:val="00023B90"/>
    <w:rsid w:val="00024986"/>
    <w:rsid w:val="00024991"/>
    <w:rsid w:val="00024BDA"/>
    <w:rsid w:val="00025025"/>
    <w:rsid w:val="00027866"/>
    <w:rsid w:val="00030F4A"/>
    <w:rsid w:val="0003188B"/>
    <w:rsid w:val="00031EA3"/>
    <w:rsid w:val="000320B9"/>
    <w:rsid w:val="00032886"/>
    <w:rsid w:val="00032928"/>
    <w:rsid w:val="00033397"/>
    <w:rsid w:val="00033E25"/>
    <w:rsid w:val="00035C71"/>
    <w:rsid w:val="00036492"/>
    <w:rsid w:val="000368A4"/>
    <w:rsid w:val="00037C4E"/>
    <w:rsid w:val="00040095"/>
    <w:rsid w:val="000401BC"/>
    <w:rsid w:val="00040EEF"/>
    <w:rsid w:val="00040FFF"/>
    <w:rsid w:val="00041A18"/>
    <w:rsid w:val="00041D5E"/>
    <w:rsid w:val="00042AD7"/>
    <w:rsid w:val="00042C09"/>
    <w:rsid w:val="00043143"/>
    <w:rsid w:val="0004400A"/>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580"/>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95"/>
    <w:rsid w:val="00067DD2"/>
    <w:rsid w:val="000706E3"/>
    <w:rsid w:val="00070CB0"/>
    <w:rsid w:val="000718E3"/>
    <w:rsid w:val="000731B7"/>
    <w:rsid w:val="000740A7"/>
    <w:rsid w:val="000748F0"/>
    <w:rsid w:val="00074C35"/>
    <w:rsid w:val="00075C5C"/>
    <w:rsid w:val="00076500"/>
    <w:rsid w:val="00077083"/>
    <w:rsid w:val="00080512"/>
    <w:rsid w:val="00080D07"/>
    <w:rsid w:val="00080EC0"/>
    <w:rsid w:val="000811FB"/>
    <w:rsid w:val="00081344"/>
    <w:rsid w:val="00083886"/>
    <w:rsid w:val="000838BB"/>
    <w:rsid w:val="0008390C"/>
    <w:rsid w:val="00083BD0"/>
    <w:rsid w:val="00084566"/>
    <w:rsid w:val="00084832"/>
    <w:rsid w:val="000854AF"/>
    <w:rsid w:val="0008561B"/>
    <w:rsid w:val="00085F0D"/>
    <w:rsid w:val="000861B7"/>
    <w:rsid w:val="000861EA"/>
    <w:rsid w:val="00086A9B"/>
    <w:rsid w:val="0009011B"/>
    <w:rsid w:val="00090A6E"/>
    <w:rsid w:val="00090C7C"/>
    <w:rsid w:val="00091346"/>
    <w:rsid w:val="00091BD8"/>
    <w:rsid w:val="00093BA1"/>
    <w:rsid w:val="000949A3"/>
    <w:rsid w:val="00096C57"/>
    <w:rsid w:val="00097441"/>
    <w:rsid w:val="00097A80"/>
    <w:rsid w:val="000A0697"/>
    <w:rsid w:val="000A10C1"/>
    <w:rsid w:val="000A2173"/>
    <w:rsid w:val="000A27F8"/>
    <w:rsid w:val="000A5D3B"/>
    <w:rsid w:val="000A6FA0"/>
    <w:rsid w:val="000A77A3"/>
    <w:rsid w:val="000A7E72"/>
    <w:rsid w:val="000A7E73"/>
    <w:rsid w:val="000B0265"/>
    <w:rsid w:val="000B16A7"/>
    <w:rsid w:val="000B1A29"/>
    <w:rsid w:val="000B297B"/>
    <w:rsid w:val="000B30B6"/>
    <w:rsid w:val="000B32DA"/>
    <w:rsid w:val="000B55AE"/>
    <w:rsid w:val="000B60CE"/>
    <w:rsid w:val="000B65A2"/>
    <w:rsid w:val="000B7B07"/>
    <w:rsid w:val="000C1917"/>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A89"/>
    <w:rsid w:val="00123098"/>
    <w:rsid w:val="00124400"/>
    <w:rsid w:val="00124A39"/>
    <w:rsid w:val="0012663D"/>
    <w:rsid w:val="00126EC0"/>
    <w:rsid w:val="00126FDD"/>
    <w:rsid w:val="0012708A"/>
    <w:rsid w:val="001317ED"/>
    <w:rsid w:val="00132264"/>
    <w:rsid w:val="001330B5"/>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258D"/>
    <w:rsid w:val="00162F52"/>
    <w:rsid w:val="00163AEA"/>
    <w:rsid w:val="00165244"/>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379"/>
    <w:rsid w:val="001B1E47"/>
    <w:rsid w:val="001B2CC6"/>
    <w:rsid w:val="001B2DC4"/>
    <w:rsid w:val="001B3100"/>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222B"/>
    <w:rsid w:val="001E2A97"/>
    <w:rsid w:val="001E2C9A"/>
    <w:rsid w:val="001E2D9E"/>
    <w:rsid w:val="001E301C"/>
    <w:rsid w:val="001E35DC"/>
    <w:rsid w:val="001E44B5"/>
    <w:rsid w:val="001E44DA"/>
    <w:rsid w:val="001E4D89"/>
    <w:rsid w:val="001E518F"/>
    <w:rsid w:val="001E595B"/>
    <w:rsid w:val="001E5B2C"/>
    <w:rsid w:val="001E5CAD"/>
    <w:rsid w:val="001E7009"/>
    <w:rsid w:val="001E712F"/>
    <w:rsid w:val="001E717D"/>
    <w:rsid w:val="001F0420"/>
    <w:rsid w:val="001F168B"/>
    <w:rsid w:val="001F38DE"/>
    <w:rsid w:val="001F3DDF"/>
    <w:rsid w:val="001F502D"/>
    <w:rsid w:val="001F528B"/>
    <w:rsid w:val="001F5FFC"/>
    <w:rsid w:val="001F628B"/>
    <w:rsid w:val="001F7758"/>
    <w:rsid w:val="001F7C72"/>
    <w:rsid w:val="00200909"/>
    <w:rsid w:val="00200AFB"/>
    <w:rsid w:val="00202317"/>
    <w:rsid w:val="002024E1"/>
    <w:rsid w:val="00203507"/>
    <w:rsid w:val="00203B67"/>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672E"/>
    <w:rsid w:val="00227158"/>
    <w:rsid w:val="00227F32"/>
    <w:rsid w:val="002319E1"/>
    <w:rsid w:val="00232570"/>
    <w:rsid w:val="0023441A"/>
    <w:rsid w:val="002346DF"/>
    <w:rsid w:val="002347A2"/>
    <w:rsid w:val="00234DF1"/>
    <w:rsid w:val="00235070"/>
    <w:rsid w:val="00235958"/>
    <w:rsid w:val="0023631D"/>
    <w:rsid w:val="00236CFB"/>
    <w:rsid w:val="0023733B"/>
    <w:rsid w:val="00237C21"/>
    <w:rsid w:val="00240F9C"/>
    <w:rsid w:val="00241413"/>
    <w:rsid w:val="002427D1"/>
    <w:rsid w:val="0024281B"/>
    <w:rsid w:val="0024449B"/>
    <w:rsid w:val="00244970"/>
    <w:rsid w:val="0024533B"/>
    <w:rsid w:val="002455EE"/>
    <w:rsid w:val="002456A4"/>
    <w:rsid w:val="00245981"/>
    <w:rsid w:val="00245C27"/>
    <w:rsid w:val="00245D53"/>
    <w:rsid w:val="00247274"/>
    <w:rsid w:val="0025035F"/>
    <w:rsid w:val="00250C7F"/>
    <w:rsid w:val="00250FBB"/>
    <w:rsid w:val="002515A3"/>
    <w:rsid w:val="00251AEF"/>
    <w:rsid w:val="00251EAC"/>
    <w:rsid w:val="00252B41"/>
    <w:rsid w:val="00252ECE"/>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3F7D"/>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5072"/>
    <w:rsid w:val="00286ACA"/>
    <w:rsid w:val="00286D4E"/>
    <w:rsid w:val="00287D37"/>
    <w:rsid w:val="00287E87"/>
    <w:rsid w:val="0029072D"/>
    <w:rsid w:val="00290DCC"/>
    <w:rsid w:val="0029132D"/>
    <w:rsid w:val="00291F9D"/>
    <w:rsid w:val="00292770"/>
    <w:rsid w:val="0029397D"/>
    <w:rsid w:val="0029441B"/>
    <w:rsid w:val="002947E4"/>
    <w:rsid w:val="002955FD"/>
    <w:rsid w:val="00295610"/>
    <w:rsid w:val="00295FF4"/>
    <w:rsid w:val="00296AA3"/>
    <w:rsid w:val="002A0C02"/>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9F8"/>
    <w:rsid w:val="002B7F0D"/>
    <w:rsid w:val="002C0B4A"/>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7D1"/>
    <w:rsid w:val="002E088F"/>
    <w:rsid w:val="002E162E"/>
    <w:rsid w:val="002E17AB"/>
    <w:rsid w:val="002E1B05"/>
    <w:rsid w:val="002E1EE3"/>
    <w:rsid w:val="002E27BF"/>
    <w:rsid w:val="002E328C"/>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782D"/>
    <w:rsid w:val="00307A1B"/>
    <w:rsid w:val="00312523"/>
    <w:rsid w:val="00313425"/>
    <w:rsid w:val="00313A58"/>
    <w:rsid w:val="00313EBC"/>
    <w:rsid w:val="0031489F"/>
    <w:rsid w:val="00314C48"/>
    <w:rsid w:val="0031515B"/>
    <w:rsid w:val="00315892"/>
    <w:rsid w:val="0031627A"/>
    <w:rsid w:val="003172DC"/>
    <w:rsid w:val="003178B4"/>
    <w:rsid w:val="00317BC9"/>
    <w:rsid w:val="00317FA0"/>
    <w:rsid w:val="0032046E"/>
    <w:rsid w:val="00320555"/>
    <w:rsid w:val="0032166C"/>
    <w:rsid w:val="0032310B"/>
    <w:rsid w:val="0032341C"/>
    <w:rsid w:val="00323A90"/>
    <w:rsid w:val="00324653"/>
    <w:rsid w:val="00325819"/>
    <w:rsid w:val="00325A62"/>
    <w:rsid w:val="00326C71"/>
    <w:rsid w:val="00326DD0"/>
    <w:rsid w:val="00327158"/>
    <w:rsid w:val="0032723F"/>
    <w:rsid w:val="003312CA"/>
    <w:rsid w:val="00331D6D"/>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EA6"/>
    <w:rsid w:val="00346761"/>
    <w:rsid w:val="0034693B"/>
    <w:rsid w:val="00347084"/>
    <w:rsid w:val="00347E2C"/>
    <w:rsid w:val="0035009F"/>
    <w:rsid w:val="0035077B"/>
    <w:rsid w:val="00352F39"/>
    <w:rsid w:val="003534EC"/>
    <w:rsid w:val="00353B9C"/>
    <w:rsid w:val="0035462D"/>
    <w:rsid w:val="00355660"/>
    <w:rsid w:val="00355A8A"/>
    <w:rsid w:val="00355FB8"/>
    <w:rsid w:val="00356417"/>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E59"/>
    <w:rsid w:val="003807C3"/>
    <w:rsid w:val="003819EF"/>
    <w:rsid w:val="00382882"/>
    <w:rsid w:val="00382E74"/>
    <w:rsid w:val="00382F1F"/>
    <w:rsid w:val="00383C6F"/>
    <w:rsid w:val="003845CA"/>
    <w:rsid w:val="003850C2"/>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BE1"/>
    <w:rsid w:val="003A6E69"/>
    <w:rsid w:val="003A75D3"/>
    <w:rsid w:val="003B04E7"/>
    <w:rsid w:val="003B0E29"/>
    <w:rsid w:val="003B18DE"/>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278"/>
    <w:rsid w:val="003E03AA"/>
    <w:rsid w:val="003E0478"/>
    <w:rsid w:val="003E0676"/>
    <w:rsid w:val="003E06E9"/>
    <w:rsid w:val="003E0941"/>
    <w:rsid w:val="003E0995"/>
    <w:rsid w:val="003E0A8E"/>
    <w:rsid w:val="003E0E09"/>
    <w:rsid w:val="003E135B"/>
    <w:rsid w:val="003E1730"/>
    <w:rsid w:val="003E186E"/>
    <w:rsid w:val="003E1A91"/>
    <w:rsid w:val="003E209B"/>
    <w:rsid w:val="003E2BD5"/>
    <w:rsid w:val="003E3297"/>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157"/>
    <w:rsid w:val="00411276"/>
    <w:rsid w:val="004112E9"/>
    <w:rsid w:val="00411BD4"/>
    <w:rsid w:val="00411E48"/>
    <w:rsid w:val="00412097"/>
    <w:rsid w:val="00412CE9"/>
    <w:rsid w:val="00413109"/>
    <w:rsid w:val="004140D4"/>
    <w:rsid w:val="004148B2"/>
    <w:rsid w:val="00415687"/>
    <w:rsid w:val="00416317"/>
    <w:rsid w:val="004179B4"/>
    <w:rsid w:val="00417BF5"/>
    <w:rsid w:val="00420673"/>
    <w:rsid w:val="00420F52"/>
    <w:rsid w:val="004213A3"/>
    <w:rsid w:val="00421D16"/>
    <w:rsid w:val="00422D3E"/>
    <w:rsid w:val="00423103"/>
    <w:rsid w:val="00423320"/>
    <w:rsid w:val="00423831"/>
    <w:rsid w:val="0042424E"/>
    <w:rsid w:val="004246E0"/>
    <w:rsid w:val="00425A0F"/>
    <w:rsid w:val="00425B15"/>
    <w:rsid w:val="00426065"/>
    <w:rsid w:val="004263F3"/>
    <w:rsid w:val="004267A1"/>
    <w:rsid w:val="00426C4C"/>
    <w:rsid w:val="00427458"/>
    <w:rsid w:val="0043104D"/>
    <w:rsid w:val="004312C7"/>
    <w:rsid w:val="004323FA"/>
    <w:rsid w:val="004324A5"/>
    <w:rsid w:val="00433165"/>
    <w:rsid w:val="0043341A"/>
    <w:rsid w:val="0043348F"/>
    <w:rsid w:val="00433BDB"/>
    <w:rsid w:val="004356F4"/>
    <w:rsid w:val="004359A5"/>
    <w:rsid w:val="00435AEE"/>
    <w:rsid w:val="00440B28"/>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007"/>
    <w:rsid w:val="0045354F"/>
    <w:rsid w:val="00453D98"/>
    <w:rsid w:val="00454102"/>
    <w:rsid w:val="00454509"/>
    <w:rsid w:val="0045517D"/>
    <w:rsid w:val="00455385"/>
    <w:rsid w:val="00456161"/>
    <w:rsid w:val="00456363"/>
    <w:rsid w:val="004564CA"/>
    <w:rsid w:val="00456F26"/>
    <w:rsid w:val="004576B7"/>
    <w:rsid w:val="0045778A"/>
    <w:rsid w:val="00460422"/>
    <w:rsid w:val="00460E90"/>
    <w:rsid w:val="00463FF3"/>
    <w:rsid w:val="004641B7"/>
    <w:rsid w:val="004642BA"/>
    <w:rsid w:val="00464A12"/>
    <w:rsid w:val="00464C84"/>
    <w:rsid w:val="00465741"/>
    <w:rsid w:val="004658A1"/>
    <w:rsid w:val="00466D66"/>
    <w:rsid w:val="004675C9"/>
    <w:rsid w:val="00467F6D"/>
    <w:rsid w:val="00467FB0"/>
    <w:rsid w:val="004712EC"/>
    <w:rsid w:val="0047142E"/>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6914"/>
    <w:rsid w:val="00497C4F"/>
    <w:rsid w:val="004A1DCF"/>
    <w:rsid w:val="004A1EA7"/>
    <w:rsid w:val="004A2103"/>
    <w:rsid w:val="004A336D"/>
    <w:rsid w:val="004A3758"/>
    <w:rsid w:val="004A383F"/>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A6C"/>
    <w:rsid w:val="004B61F6"/>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4C"/>
    <w:rsid w:val="00506F8B"/>
    <w:rsid w:val="005070F4"/>
    <w:rsid w:val="0050756B"/>
    <w:rsid w:val="005103CB"/>
    <w:rsid w:val="00510C44"/>
    <w:rsid w:val="00510ED9"/>
    <w:rsid w:val="005117A7"/>
    <w:rsid w:val="00511A9E"/>
    <w:rsid w:val="005126CB"/>
    <w:rsid w:val="005135DC"/>
    <w:rsid w:val="00513E2E"/>
    <w:rsid w:val="0051583D"/>
    <w:rsid w:val="0052032B"/>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6240"/>
    <w:rsid w:val="00536E59"/>
    <w:rsid w:val="0054022F"/>
    <w:rsid w:val="00540D50"/>
    <w:rsid w:val="00540F38"/>
    <w:rsid w:val="005416BD"/>
    <w:rsid w:val="00541F15"/>
    <w:rsid w:val="0054302D"/>
    <w:rsid w:val="00543087"/>
    <w:rsid w:val="00543E6C"/>
    <w:rsid w:val="005440F2"/>
    <w:rsid w:val="005443AA"/>
    <w:rsid w:val="00544C5B"/>
    <w:rsid w:val="005451DC"/>
    <w:rsid w:val="0054568E"/>
    <w:rsid w:val="005456AF"/>
    <w:rsid w:val="00545CA8"/>
    <w:rsid w:val="00547E21"/>
    <w:rsid w:val="005501BF"/>
    <w:rsid w:val="005507C9"/>
    <w:rsid w:val="00551F87"/>
    <w:rsid w:val="0055229C"/>
    <w:rsid w:val="005525C3"/>
    <w:rsid w:val="00552C4E"/>
    <w:rsid w:val="00552CBE"/>
    <w:rsid w:val="00552D60"/>
    <w:rsid w:val="005558CC"/>
    <w:rsid w:val="00555DC5"/>
    <w:rsid w:val="005561D1"/>
    <w:rsid w:val="00556C20"/>
    <w:rsid w:val="00556CD5"/>
    <w:rsid w:val="00556D6E"/>
    <w:rsid w:val="00557062"/>
    <w:rsid w:val="00557B13"/>
    <w:rsid w:val="00557FA6"/>
    <w:rsid w:val="005601B4"/>
    <w:rsid w:val="005602F0"/>
    <w:rsid w:val="00560B93"/>
    <w:rsid w:val="00560D7B"/>
    <w:rsid w:val="005610E8"/>
    <w:rsid w:val="00561C63"/>
    <w:rsid w:val="00562B93"/>
    <w:rsid w:val="00562F34"/>
    <w:rsid w:val="0056322B"/>
    <w:rsid w:val="00563440"/>
    <w:rsid w:val="00563587"/>
    <w:rsid w:val="00564140"/>
    <w:rsid w:val="00564F7B"/>
    <w:rsid w:val="00564FC0"/>
    <w:rsid w:val="00565087"/>
    <w:rsid w:val="00565DF0"/>
    <w:rsid w:val="00565E0D"/>
    <w:rsid w:val="00565F74"/>
    <w:rsid w:val="00566072"/>
    <w:rsid w:val="005667C6"/>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87731"/>
    <w:rsid w:val="00590A7F"/>
    <w:rsid w:val="00590EA3"/>
    <w:rsid w:val="00591392"/>
    <w:rsid w:val="00591C0A"/>
    <w:rsid w:val="00591DDA"/>
    <w:rsid w:val="00592296"/>
    <w:rsid w:val="00592808"/>
    <w:rsid w:val="0059337B"/>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A6D44"/>
    <w:rsid w:val="005B0457"/>
    <w:rsid w:val="005B15B8"/>
    <w:rsid w:val="005B17EC"/>
    <w:rsid w:val="005B2197"/>
    <w:rsid w:val="005B2B16"/>
    <w:rsid w:val="005B31BA"/>
    <w:rsid w:val="005B32B5"/>
    <w:rsid w:val="005B3592"/>
    <w:rsid w:val="005B39D2"/>
    <w:rsid w:val="005B3EAA"/>
    <w:rsid w:val="005B41EF"/>
    <w:rsid w:val="005B4D94"/>
    <w:rsid w:val="005B58CA"/>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2F62"/>
    <w:rsid w:val="005E4A87"/>
    <w:rsid w:val="005E4F1B"/>
    <w:rsid w:val="005E55D8"/>
    <w:rsid w:val="005E6A3D"/>
    <w:rsid w:val="005E76EA"/>
    <w:rsid w:val="005E7ABC"/>
    <w:rsid w:val="005F0942"/>
    <w:rsid w:val="005F1191"/>
    <w:rsid w:val="005F13BE"/>
    <w:rsid w:val="005F1E01"/>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19"/>
    <w:rsid w:val="0062252E"/>
    <w:rsid w:val="0062378A"/>
    <w:rsid w:val="0062544E"/>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E5F"/>
    <w:rsid w:val="00652C4D"/>
    <w:rsid w:val="00653280"/>
    <w:rsid w:val="00653C05"/>
    <w:rsid w:val="006546FA"/>
    <w:rsid w:val="00654808"/>
    <w:rsid w:val="00655B9A"/>
    <w:rsid w:val="00656D68"/>
    <w:rsid w:val="00656DB9"/>
    <w:rsid w:val="0065745E"/>
    <w:rsid w:val="006604FF"/>
    <w:rsid w:val="00660711"/>
    <w:rsid w:val="00660E24"/>
    <w:rsid w:val="006611C0"/>
    <w:rsid w:val="0066167C"/>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9039D"/>
    <w:rsid w:val="00690738"/>
    <w:rsid w:val="00690808"/>
    <w:rsid w:val="00690B6E"/>
    <w:rsid w:val="0069124D"/>
    <w:rsid w:val="00691272"/>
    <w:rsid w:val="006919A4"/>
    <w:rsid w:val="00691B57"/>
    <w:rsid w:val="00692E44"/>
    <w:rsid w:val="00694A77"/>
    <w:rsid w:val="00694E2C"/>
    <w:rsid w:val="006952EB"/>
    <w:rsid w:val="0069583E"/>
    <w:rsid w:val="0069608D"/>
    <w:rsid w:val="006964C4"/>
    <w:rsid w:val="00697B31"/>
    <w:rsid w:val="006A0DE9"/>
    <w:rsid w:val="006A17FA"/>
    <w:rsid w:val="006A4962"/>
    <w:rsid w:val="006A5234"/>
    <w:rsid w:val="006A6218"/>
    <w:rsid w:val="006A6865"/>
    <w:rsid w:val="006A6B20"/>
    <w:rsid w:val="006A735D"/>
    <w:rsid w:val="006B0C89"/>
    <w:rsid w:val="006B10BD"/>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909"/>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E04C1"/>
    <w:rsid w:val="006E05ED"/>
    <w:rsid w:val="006E0A80"/>
    <w:rsid w:val="006E0FC8"/>
    <w:rsid w:val="006E1CA1"/>
    <w:rsid w:val="006E218F"/>
    <w:rsid w:val="006E260C"/>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4537"/>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0A8"/>
    <w:rsid w:val="007063F2"/>
    <w:rsid w:val="007067B0"/>
    <w:rsid w:val="00706A8A"/>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199"/>
    <w:rsid w:val="007344D7"/>
    <w:rsid w:val="00734A5B"/>
    <w:rsid w:val="00736075"/>
    <w:rsid w:val="00736257"/>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629BD"/>
    <w:rsid w:val="00763034"/>
    <w:rsid w:val="00763377"/>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45"/>
    <w:rsid w:val="007761A5"/>
    <w:rsid w:val="00777836"/>
    <w:rsid w:val="00777E60"/>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CFD"/>
    <w:rsid w:val="00792D05"/>
    <w:rsid w:val="007948AA"/>
    <w:rsid w:val="007955A7"/>
    <w:rsid w:val="007955B2"/>
    <w:rsid w:val="00795E19"/>
    <w:rsid w:val="00796340"/>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13F9"/>
    <w:rsid w:val="007D3D6C"/>
    <w:rsid w:val="007D42D5"/>
    <w:rsid w:val="007D4543"/>
    <w:rsid w:val="007D565A"/>
    <w:rsid w:val="007D5B3A"/>
    <w:rsid w:val="007D7F89"/>
    <w:rsid w:val="007D7FAF"/>
    <w:rsid w:val="007E0099"/>
    <w:rsid w:val="007E077F"/>
    <w:rsid w:val="007E0D27"/>
    <w:rsid w:val="007E173C"/>
    <w:rsid w:val="007E1E80"/>
    <w:rsid w:val="007E2453"/>
    <w:rsid w:val="007E2F49"/>
    <w:rsid w:val="007E337E"/>
    <w:rsid w:val="007E4908"/>
    <w:rsid w:val="007E4A94"/>
    <w:rsid w:val="007E5012"/>
    <w:rsid w:val="007E5800"/>
    <w:rsid w:val="007E58CD"/>
    <w:rsid w:val="007E6330"/>
    <w:rsid w:val="007E6547"/>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D3"/>
    <w:rsid w:val="00800128"/>
    <w:rsid w:val="008028A4"/>
    <w:rsid w:val="00802A27"/>
    <w:rsid w:val="00802F27"/>
    <w:rsid w:val="0080347B"/>
    <w:rsid w:val="0080371F"/>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4097"/>
    <w:rsid w:val="0081540D"/>
    <w:rsid w:val="00815D1B"/>
    <w:rsid w:val="00816BA1"/>
    <w:rsid w:val="0081772C"/>
    <w:rsid w:val="00817B83"/>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FB3"/>
    <w:rsid w:val="0083248B"/>
    <w:rsid w:val="008337A5"/>
    <w:rsid w:val="00833F6A"/>
    <w:rsid w:val="00835DBF"/>
    <w:rsid w:val="00836E4E"/>
    <w:rsid w:val="0083719E"/>
    <w:rsid w:val="008372CF"/>
    <w:rsid w:val="0084008F"/>
    <w:rsid w:val="008419D3"/>
    <w:rsid w:val="00841FE4"/>
    <w:rsid w:val="00844103"/>
    <w:rsid w:val="0084546E"/>
    <w:rsid w:val="00845CE0"/>
    <w:rsid w:val="00845EFC"/>
    <w:rsid w:val="008469E0"/>
    <w:rsid w:val="00846DEC"/>
    <w:rsid w:val="00847F8D"/>
    <w:rsid w:val="00851126"/>
    <w:rsid w:val="008519C5"/>
    <w:rsid w:val="0085304B"/>
    <w:rsid w:val="00854239"/>
    <w:rsid w:val="00854A4A"/>
    <w:rsid w:val="00855109"/>
    <w:rsid w:val="00855914"/>
    <w:rsid w:val="0085595F"/>
    <w:rsid w:val="00855BFC"/>
    <w:rsid w:val="00856603"/>
    <w:rsid w:val="008574B8"/>
    <w:rsid w:val="00857ADA"/>
    <w:rsid w:val="00857C81"/>
    <w:rsid w:val="008611F1"/>
    <w:rsid w:val="00861672"/>
    <w:rsid w:val="00861E95"/>
    <w:rsid w:val="00861EB1"/>
    <w:rsid w:val="00862BEF"/>
    <w:rsid w:val="0086317A"/>
    <w:rsid w:val="00863580"/>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4C78"/>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6BC7"/>
    <w:rsid w:val="008A74A7"/>
    <w:rsid w:val="008B0B5C"/>
    <w:rsid w:val="008B1653"/>
    <w:rsid w:val="008B2978"/>
    <w:rsid w:val="008B2F0B"/>
    <w:rsid w:val="008B3175"/>
    <w:rsid w:val="008B3B58"/>
    <w:rsid w:val="008B6A82"/>
    <w:rsid w:val="008B6C66"/>
    <w:rsid w:val="008B762D"/>
    <w:rsid w:val="008C2B60"/>
    <w:rsid w:val="008C3378"/>
    <w:rsid w:val="008C3BDE"/>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AC1"/>
    <w:rsid w:val="008D5B8F"/>
    <w:rsid w:val="008D5BF7"/>
    <w:rsid w:val="008D5C74"/>
    <w:rsid w:val="008D63CE"/>
    <w:rsid w:val="008D6551"/>
    <w:rsid w:val="008D66C5"/>
    <w:rsid w:val="008D6C41"/>
    <w:rsid w:val="008D7398"/>
    <w:rsid w:val="008D749B"/>
    <w:rsid w:val="008D77C5"/>
    <w:rsid w:val="008E0259"/>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9D5"/>
    <w:rsid w:val="008E6D8E"/>
    <w:rsid w:val="008E6E62"/>
    <w:rsid w:val="008E74D4"/>
    <w:rsid w:val="008F01DB"/>
    <w:rsid w:val="008F1702"/>
    <w:rsid w:val="008F3588"/>
    <w:rsid w:val="008F3C1C"/>
    <w:rsid w:val="008F47E8"/>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472A"/>
    <w:rsid w:val="00905025"/>
    <w:rsid w:val="009053B9"/>
    <w:rsid w:val="00905E30"/>
    <w:rsid w:val="009063AC"/>
    <w:rsid w:val="00906476"/>
    <w:rsid w:val="00906E97"/>
    <w:rsid w:val="0090766C"/>
    <w:rsid w:val="00907933"/>
    <w:rsid w:val="009079D2"/>
    <w:rsid w:val="00910868"/>
    <w:rsid w:val="0091131A"/>
    <w:rsid w:val="00911439"/>
    <w:rsid w:val="0091179B"/>
    <w:rsid w:val="00911CE3"/>
    <w:rsid w:val="00911D09"/>
    <w:rsid w:val="009121B3"/>
    <w:rsid w:val="00912225"/>
    <w:rsid w:val="0091239E"/>
    <w:rsid w:val="00912409"/>
    <w:rsid w:val="00912F96"/>
    <w:rsid w:val="0091348E"/>
    <w:rsid w:val="00913BB3"/>
    <w:rsid w:val="00914028"/>
    <w:rsid w:val="00914B15"/>
    <w:rsid w:val="00914EA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846"/>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B8"/>
    <w:rsid w:val="00942EC2"/>
    <w:rsid w:val="009432E4"/>
    <w:rsid w:val="00944A9C"/>
    <w:rsid w:val="00945650"/>
    <w:rsid w:val="00945B4F"/>
    <w:rsid w:val="00945FFF"/>
    <w:rsid w:val="009472BE"/>
    <w:rsid w:val="009475AF"/>
    <w:rsid w:val="00947F33"/>
    <w:rsid w:val="00950864"/>
    <w:rsid w:val="00950984"/>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5042"/>
    <w:rsid w:val="009654E7"/>
    <w:rsid w:val="00965F44"/>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547"/>
    <w:rsid w:val="00990C7C"/>
    <w:rsid w:val="00990E70"/>
    <w:rsid w:val="00992193"/>
    <w:rsid w:val="0099276C"/>
    <w:rsid w:val="0099301C"/>
    <w:rsid w:val="00993174"/>
    <w:rsid w:val="00993440"/>
    <w:rsid w:val="0099361B"/>
    <w:rsid w:val="00993DD8"/>
    <w:rsid w:val="009958B8"/>
    <w:rsid w:val="00995D38"/>
    <w:rsid w:val="009965B5"/>
    <w:rsid w:val="0099661C"/>
    <w:rsid w:val="009A3818"/>
    <w:rsid w:val="009A4512"/>
    <w:rsid w:val="009A49DF"/>
    <w:rsid w:val="009A514F"/>
    <w:rsid w:val="009A52B2"/>
    <w:rsid w:val="009A5E63"/>
    <w:rsid w:val="009A677E"/>
    <w:rsid w:val="009A69C6"/>
    <w:rsid w:val="009A7C5E"/>
    <w:rsid w:val="009B00A5"/>
    <w:rsid w:val="009B031D"/>
    <w:rsid w:val="009B0777"/>
    <w:rsid w:val="009B0D49"/>
    <w:rsid w:val="009B0DDA"/>
    <w:rsid w:val="009B1AB3"/>
    <w:rsid w:val="009B1C01"/>
    <w:rsid w:val="009B2139"/>
    <w:rsid w:val="009B24FE"/>
    <w:rsid w:val="009B2D4D"/>
    <w:rsid w:val="009B318F"/>
    <w:rsid w:val="009B3CAD"/>
    <w:rsid w:val="009B4694"/>
    <w:rsid w:val="009B4EB9"/>
    <w:rsid w:val="009B5453"/>
    <w:rsid w:val="009B5685"/>
    <w:rsid w:val="009B5E1E"/>
    <w:rsid w:val="009B6308"/>
    <w:rsid w:val="009B66E0"/>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2E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BD"/>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07F"/>
    <w:rsid w:val="00A1246A"/>
    <w:rsid w:val="00A12828"/>
    <w:rsid w:val="00A12E6B"/>
    <w:rsid w:val="00A135D0"/>
    <w:rsid w:val="00A13A0A"/>
    <w:rsid w:val="00A13AD3"/>
    <w:rsid w:val="00A1446F"/>
    <w:rsid w:val="00A14724"/>
    <w:rsid w:val="00A1539E"/>
    <w:rsid w:val="00A15D87"/>
    <w:rsid w:val="00A162CD"/>
    <w:rsid w:val="00A162F0"/>
    <w:rsid w:val="00A164B4"/>
    <w:rsid w:val="00A1656E"/>
    <w:rsid w:val="00A1674D"/>
    <w:rsid w:val="00A16C06"/>
    <w:rsid w:val="00A16D67"/>
    <w:rsid w:val="00A16F0D"/>
    <w:rsid w:val="00A17343"/>
    <w:rsid w:val="00A21368"/>
    <w:rsid w:val="00A2185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75DD"/>
    <w:rsid w:val="00A60215"/>
    <w:rsid w:val="00A60A58"/>
    <w:rsid w:val="00A60DCA"/>
    <w:rsid w:val="00A60F65"/>
    <w:rsid w:val="00A6105F"/>
    <w:rsid w:val="00A63994"/>
    <w:rsid w:val="00A64FAF"/>
    <w:rsid w:val="00A65778"/>
    <w:rsid w:val="00A658C2"/>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8689B"/>
    <w:rsid w:val="00A902E8"/>
    <w:rsid w:val="00A90D34"/>
    <w:rsid w:val="00A91282"/>
    <w:rsid w:val="00A9331A"/>
    <w:rsid w:val="00A93AB8"/>
    <w:rsid w:val="00A945A6"/>
    <w:rsid w:val="00A94999"/>
    <w:rsid w:val="00A94AD2"/>
    <w:rsid w:val="00A94CBA"/>
    <w:rsid w:val="00A95266"/>
    <w:rsid w:val="00A96786"/>
    <w:rsid w:val="00A9693E"/>
    <w:rsid w:val="00A976CF"/>
    <w:rsid w:val="00AA0383"/>
    <w:rsid w:val="00AA058B"/>
    <w:rsid w:val="00AA0942"/>
    <w:rsid w:val="00AA0B59"/>
    <w:rsid w:val="00AA1FAE"/>
    <w:rsid w:val="00AA2BC1"/>
    <w:rsid w:val="00AA2F6F"/>
    <w:rsid w:val="00AA3A8C"/>
    <w:rsid w:val="00AA3C42"/>
    <w:rsid w:val="00AA4C8C"/>
    <w:rsid w:val="00AA5288"/>
    <w:rsid w:val="00AA636B"/>
    <w:rsid w:val="00AA710C"/>
    <w:rsid w:val="00AA79C4"/>
    <w:rsid w:val="00AB048D"/>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D0849"/>
    <w:rsid w:val="00AD0B91"/>
    <w:rsid w:val="00AD0B99"/>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48A5"/>
    <w:rsid w:val="00AE51F6"/>
    <w:rsid w:val="00AE61F2"/>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908"/>
    <w:rsid w:val="00B009D2"/>
    <w:rsid w:val="00B01BB5"/>
    <w:rsid w:val="00B01F9A"/>
    <w:rsid w:val="00B02172"/>
    <w:rsid w:val="00B02E6D"/>
    <w:rsid w:val="00B02EA8"/>
    <w:rsid w:val="00B030F3"/>
    <w:rsid w:val="00B031E0"/>
    <w:rsid w:val="00B039D9"/>
    <w:rsid w:val="00B0580B"/>
    <w:rsid w:val="00B05A79"/>
    <w:rsid w:val="00B06135"/>
    <w:rsid w:val="00B06B4A"/>
    <w:rsid w:val="00B06EB8"/>
    <w:rsid w:val="00B06EC3"/>
    <w:rsid w:val="00B07509"/>
    <w:rsid w:val="00B0750F"/>
    <w:rsid w:val="00B109DA"/>
    <w:rsid w:val="00B110F3"/>
    <w:rsid w:val="00B12622"/>
    <w:rsid w:val="00B13BF8"/>
    <w:rsid w:val="00B146FC"/>
    <w:rsid w:val="00B1491A"/>
    <w:rsid w:val="00B14A1D"/>
    <w:rsid w:val="00B14A5C"/>
    <w:rsid w:val="00B15209"/>
    <w:rsid w:val="00B152B9"/>
    <w:rsid w:val="00B15449"/>
    <w:rsid w:val="00B156B8"/>
    <w:rsid w:val="00B1574B"/>
    <w:rsid w:val="00B161D9"/>
    <w:rsid w:val="00B1664A"/>
    <w:rsid w:val="00B16F16"/>
    <w:rsid w:val="00B20CDE"/>
    <w:rsid w:val="00B20E3B"/>
    <w:rsid w:val="00B21DAB"/>
    <w:rsid w:val="00B21F38"/>
    <w:rsid w:val="00B225EC"/>
    <w:rsid w:val="00B22DA6"/>
    <w:rsid w:val="00B22DA8"/>
    <w:rsid w:val="00B23502"/>
    <w:rsid w:val="00B23A40"/>
    <w:rsid w:val="00B23D47"/>
    <w:rsid w:val="00B23EA6"/>
    <w:rsid w:val="00B23F03"/>
    <w:rsid w:val="00B23F72"/>
    <w:rsid w:val="00B2512F"/>
    <w:rsid w:val="00B261E0"/>
    <w:rsid w:val="00B2673F"/>
    <w:rsid w:val="00B277B1"/>
    <w:rsid w:val="00B30773"/>
    <w:rsid w:val="00B307DC"/>
    <w:rsid w:val="00B30C4F"/>
    <w:rsid w:val="00B30E12"/>
    <w:rsid w:val="00B3175E"/>
    <w:rsid w:val="00B31AF1"/>
    <w:rsid w:val="00B32C25"/>
    <w:rsid w:val="00B337EC"/>
    <w:rsid w:val="00B3404C"/>
    <w:rsid w:val="00B36E24"/>
    <w:rsid w:val="00B41E98"/>
    <w:rsid w:val="00B428E2"/>
    <w:rsid w:val="00B42BAB"/>
    <w:rsid w:val="00B42FEC"/>
    <w:rsid w:val="00B43726"/>
    <w:rsid w:val="00B444F2"/>
    <w:rsid w:val="00B449E5"/>
    <w:rsid w:val="00B44ADC"/>
    <w:rsid w:val="00B4564A"/>
    <w:rsid w:val="00B459AF"/>
    <w:rsid w:val="00B45D73"/>
    <w:rsid w:val="00B45F78"/>
    <w:rsid w:val="00B468A5"/>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B96"/>
    <w:rsid w:val="00B56F59"/>
    <w:rsid w:val="00B57048"/>
    <w:rsid w:val="00B6108C"/>
    <w:rsid w:val="00B62795"/>
    <w:rsid w:val="00B62DCD"/>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804CE"/>
    <w:rsid w:val="00B8079E"/>
    <w:rsid w:val="00B80EB1"/>
    <w:rsid w:val="00B81A54"/>
    <w:rsid w:val="00B82021"/>
    <w:rsid w:val="00B835AE"/>
    <w:rsid w:val="00B836B2"/>
    <w:rsid w:val="00B83F96"/>
    <w:rsid w:val="00B853E0"/>
    <w:rsid w:val="00B863B2"/>
    <w:rsid w:val="00B864F4"/>
    <w:rsid w:val="00B877E5"/>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F3"/>
    <w:rsid w:val="00BA4838"/>
    <w:rsid w:val="00BA4BFD"/>
    <w:rsid w:val="00BA5F0A"/>
    <w:rsid w:val="00BA60DC"/>
    <w:rsid w:val="00BA6731"/>
    <w:rsid w:val="00BA6C6D"/>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E38"/>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560"/>
    <w:rsid w:val="00BE785A"/>
    <w:rsid w:val="00BF028D"/>
    <w:rsid w:val="00BF0815"/>
    <w:rsid w:val="00BF0BFD"/>
    <w:rsid w:val="00BF19C5"/>
    <w:rsid w:val="00BF2FED"/>
    <w:rsid w:val="00BF47BD"/>
    <w:rsid w:val="00BF4C3D"/>
    <w:rsid w:val="00BF6367"/>
    <w:rsid w:val="00BF666A"/>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F75"/>
    <w:rsid w:val="00C161DF"/>
    <w:rsid w:val="00C168E0"/>
    <w:rsid w:val="00C16A78"/>
    <w:rsid w:val="00C1793F"/>
    <w:rsid w:val="00C20B61"/>
    <w:rsid w:val="00C21CAC"/>
    <w:rsid w:val="00C21D99"/>
    <w:rsid w:val="00C21EAC"/>
    <w:rsid w:val="00C22454"/>
    <w:rsid w:val="00C247BC"/>
    <w:rsid w:val="00C24D78"/>
    <w:rsid w:val="00C26448"/>
    <w:rsid w:val="00C26479"/>
    <w:rsid w:val="00C302B0"/>
    <w:rsid w:val="00C309B9"/>
    <w:rsid w:val="00C30ED6"/>
    <w:rsid w:val="00C30F87"/>
    <w:rsid w:val="00C324D9"/>
    <w:rsid w:val="00C32A19"/>
    <w:rsid w:val="00C33079"/>
    <w:rsid w:val="00C331EE"/>
    <w:rsid w:val="00C33A51"/>
    <w:rsid w:val="00C33F48"/>
    <w:rsid w:val="00C34E26"/>
    <w:rsid w:val="00C353B0"/>
    <w:rsid w:val="00C36043"/>
    <w:rsid w:val="00C36530"/>
    <w:rsid w:val="00C37A0E"/>
    <w:rsid w:val="00C37B25"/>
    <w:rsid w:val="00C40810"/>
    <w:rsid w:val="00C40F8A"/>
    <w:rsid w:val="00C42301"/>
    <w:rsid w:val="00C4380D"/>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E3C"/>
    <w:rsid w:val="00C62E0C"/>
    <w:rsid w:val="00C62E8B"/>
    <w:rsid w:val="00C63A53"/>
    <w:rsid w:val="00C63CBE"/>
    <w:rsid w:val="00C64225"/>
    <w:rsid w:val="00C642D1"/>
    <w:rsid w:val="00C64707"/>
    <w:rsid w:val="00C64866"/>
    <w:rsid w:val="00C6602F"/>
    <w:rsid w:val="00C67673"/>
    <w:rsid w:val="00C678DF"/>
    <w:rsid w:val="00C679E5"/>
    <w:rsid w:val="00C70863"/>
    <w:rsid w:val="00C708E3"/>
    <w:rsid w:val="00C70FBB"/>
    <w:rsid w:val="00C7140A"/>
    <w:rsid w:val="00C72273"/>
    <w:rsid w:val="00C72641"/>
    <w:rsid w:val="00C72833"/>
    <w:rsid w:val="00C738B8"/>
    <w:rsid w:val="00C73DA9"/>
    <w:rsid w:val="00C756D6"/>
    <w:rsid w:val="00C75D13"/>
    <w:rsid w:val="00C75DBC"/>
    <w:rsid w:val="00C76D80"/>
    <w:rsid w:val="00C77673"/>
    <w:rsid w:val="00C800FB"/>
    <w:rsid w:val="00C80BB7"/>
    <w:rsid w:val="00C81ABB"/>
    <w:rsid w:val="00C81E76"/>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5B61"/>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8B6"/>
    <w:rsid w:val="00CE30F4"/>
    <w:rsid w:val="00CE3B29"/>
    <w:rsid w:val="00CE3D82"/>
    <w:rsid w:val="00CE4432"/>
    <w:rsid w:val="00CE476C"/>
    <w:rsid w:val="00CE5322"/>
    <w:rsid w:val="00CE57DC"/>
    <w:rsid w:val="00CE5FC3"/>
    <w:rsid w:val="00CE60D4"/>
    <w:rsid w:val="00CE6451"/>
    <w:rsid w:val="00CE7005"/>
    <w:rsid w:val="00CE7136"/>
    <w:rsid w:val="00CF0C23"/>
    <w:rsid w:val="00CF1CDB"/>
    <w:rsid w:val="00CF287E"/>
    <w:rsid w:val="00CF4242"/>
    <w:rsid w:val="00CF5C74"/>
    <w:rsid w:val="00CF661E"/>
    <w:rsid w:val="00CF685A"/>
    <w:rsid w:val="00CF7B0A"/>
    <w:rsid w:val="00CF7EB9"/>
    <w:rsid w:val="00D01002"/>
    <w:rsid w:val="00D019C5"/>
    <w:rsid w:val="00D01D10"/>
    <w:rsid w:val="00D02D7E"/>
    <w:rsid w:val="00D03364"/>
    <w:rsid w:val="00D048A9"/>
    <w:rsid w:val="00D05895"/>
    <w:rsid w:val="00D05F09"/>
    <w:rsid w:val="00D06090"/>
    <w:rsid w:val="00D06BCB"/>
    <w:rsid w:val="00D06C08"/>
    <w:rsid w:val="00D074BC"/>
    <w:rsid w:val="00D07AEB"/>
    <w:rsid w:val="00D100D1"/>
    <w:rsid w:val="00D11151"/>
    <w:rsid w:val="00D1144A"/>
    <w:rsid w:val="00D118BD"/>
    <w:rsid w:val="00D11CDE"/>
    <w:rsid w:val="00D13808"/>
    <w:rsid w:val="00D14AC6"/>
    <w:rsid w:val="00D15E5E"/>
    <w:rsid w:val="00D16239"/>
    <w:rsid w:val="00D16381"/>
    <w:rsid w:val="00D16A9B"/>
    <w:rsid w:val="00D16EA4"/>
    <w:rsid w:val="00D172C8"/>
    <w:rsid w:val="00D17835"/>
    <w:rsid w:val="00D17EC7"/>
    <w:rsid w:val="00D20048"/>
    <w:rsid w:val="00D21623"/>
    <w:rsid w:val="00D21BB1"/>
    <w:rsid w:val="00D229F0"/>
    <w:rsid w:val="00D23534"/>
    <w:rsid w:val="00D24BA9"/>
    <w:rsid w:val="00D25548"/>
    <w:rsid w:val="00D2571B"/>
    <w:rsid w:val="00D26088"/>
    <w:rsid w:val="00D264A5"/>
    <w:rsid w:val="00D2744A"/>
    <w:rsid w:val="00D27D7A"/>
    <w:rsid w:val="00D27EC0"/>
    <w:rsid w:val="00D302FC"/>
    <w:rsid w:val="00D30AB4"/>
    <w:rsid w:val="00D327CA"/>
    <w:rsid w:val="00D32C69"/>
    <w:rsid w:val="00D33031"/>
    <w:rsid w:val="00D3480A"/>
    <w:rsid w:val="00D3480B"/>
    <w:rsid w:val="00D358F6"/>
    <w:rsid w:val="00D35D40"/>
    <w:rsid w:val="00D3679C"/>
    <w:rsid w:val="00D377A8"/>
    <w:rsid w:val="00D37863"/>
    <w:rsid w:val="00D40438"/>
    <w:rsid w:val="00D41F07"/>
    <w:rsid w:val="00D420DC"/>
    <w:rsid w:val="00D423FE"/>
    <w:rsid w:val="00D43416"/>
    <w:rsid w:val="00D450A0"/>
    <w:rsid w:val="00D45221"/>
    <w:rsid w:val="00D4587B"/>
    <w:rsid w:val="00D45A47"/>
    <w:rsid w:val="00D46499"/>
    <w:rsid w:val="00D473BD"/>
    <w:rsid w:val="00D476DC"/>
    <w:rsid w:val="00D478A4"/>
    <w:rsid w:val="00D47AAE"/>
    <w:rsid w:val="00D50E6A"/>
    <w:rsid w:val="00D5140F"/>
    <w:rsid w:val="00D5229D"/>
    <w:rsid w:val="00D522AA"/>
    <w:rsid w:val="00D52EDA"/>
    <w:rsid w:val="00D53BB1"/>
    <w:rsid w:val="00D540CB"/>
    <w:rsid w:val="00D541F4"/>
    <w:rsid w:val="00D56023"/>
    <w:rsid w:val="00D56156"/>
    <w:rsid w:val="00D56449"/>
    <w:rsid w:val="00D602F1"/>
    <w:rsid w:val="00D6091E"/>
    <w:rsid w:val="00D61ACB"/>
    <w:rsid w:val="00D625F3"/>
    <w:rsid w:val="00D63460"/>
    <w:rsid w:val="00D63DBD"/>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DBA"/>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953"/>
    <w:rsid w:val="00D94DF1"/>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DFB"/>
    <w:rsid w:val="00DA416E"/>
    <w:rsid w:val="00DA4995"/>
    <w:rsid w:val="00DA4C9C"/>
    <w:rsid w:val="00DA50FF"/>
    <w:rsid w:val="00DA584D"/>
    <w:rsid w:val="00DA5D0F"/>
    <w:rsid w:val="00DA7A03"/>
    <w:rsid w:val="00DA7DB7"/>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55BB"/>
    <w:rsid w:val="00DD6701"/>
    <w:rsid w:val="00DD6AA0"/>
    <w:rsid w:val="00DD72AA"/>
    <w:rsid w:val="00DD7CBF"/>
    <w:rsid w:val="00DD7CCF"/>
    <w:rsid w:val="00DD7E38"/>
    <w:rsid w:val="00DE05FA"/>
    <w:rsid w:val="00DE097D"/>
    <w:rsid w:val="00DE0C79"/>
    <w:rsid w:val="00DE23C2"/>
    <w:rsid w:val="00DE263D"/>
    <w:rsid w:val="00DE26AE"/>
    <w:rsid w:val="00DE2DA7"/>
    <w:rsid w:val="00DE3635"/>
    <w:rsid w:val="00DE3FB0"/>
    <w:rsid w:val="00DE4020"/>
    <w:rsid w:val="00DE55FD"/>
    <w:rsid w:val="00DE62A1"/>
    <w:rsid w:val="00DE6E94"/>
    <w:rsid w:val="00DE6F4E"/>
    <w:rsid w:val="00DE7646"/>
    <w:rsid w:val="00DE7D57"/>
    <w:rsid w:val="00DF0AA6"/>
    <w:rsid w:val="00DF133C"/>
    <w:rsid w:val="00DF1357"/>
    <w:rsid w:val="00DF1639"/>
    <w:rsid w:val="00DF21C8"/>
    <w:rsid w:val="00DF25F3"/>
    <w:rsid w:val="00DF27D7"/>
    <w:rsid w:val="00DF2B1F"/>
    <w:rsid w:val="00DF2DBE"/>
    <w:rsid w:val="00DF3443"/>
    <w:rsid w:val="00DF3968"/>
    <w:rsid w:val="00DF3F19"/>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75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004"/>
    <w:rsid w:val="00E6018F"/>
    <w:rsid w:val="00E60B71"/>
    <w:rsid w:val="00E60EFF"/>
    <w:rsid w:val="00E6136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982"/>
    <w:rsid w:val="00E81C16"/>
    <w:rsid w:val="00E82E1E"/>
    <w:rsid w:val="00E84ACC"/>
    <w:rsid w:val="00E85C07"/>
    <w:rsid w:val="00E85C62"/>
    <w:rsid w:val="00E8615F"/>
    <w:rsid w:val="00E86747"/>
    <w:rsid w:val="00E86C77"/>
    <w:rsid w:val="00E87522"/>
    <w:rsid w:val="00E87D34"/>
    <w:rsid w:val="00E90AA9"/>
    <w:rsid w:val="00E90E6F"/>
    <w:rsid w:val="00E9120D"/>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FA"/>
    <w:rsid w:val="00EA2011"/>
    <w:rsid w:val="00EA420F"/>
    <w:rsid w:val="00EA512A"/>
    <w:rsid w:val="00EA55D7"/>
    <w:rsid w:val="00EA574E"/>
    <w:rsid w:val="00EA5F13"/>
    <w:rsid w:val="00EA642C"/>
    <w:rsid w:val="00EA7B19"/>
    <w:rsid w:val="00EB03BC"/>
    <w:rsid w:val="00EB080C"/>
    <w:rsid w:val="00EB0AF1"/>
    <w:rsid w:val="00EB1683"/>
    <w:rsid w:val="00EB16F7"/>
    <w:rsid w:val="00EB1BE9"/>
    <w:rsid w:val="00EB1CC4"/>
    <w:rsid w:val="00EB288E"/>
    <w:rsid w:val="00EB2902"/>
    <w:rsid w:val="00EB2B11"/>
    <w:rsid w:val="00EB31DF"/>
    <w:rsid w:val="00EB3325"/>
    <w:rsid w:val="00EB350F"/>
    <w:rsid w:val="00EB3DEE"/>
    <w:rsid w:val="00EB44AA"/>
    <w:rsid w:val="00EB5188"/>
    <w:rsid w:val="00EB610B"/>
    <w:rsid w:val="00EB6EC5"/>
    <w:rsid w:val="00EB7303"/>
    <w:rsid w:val="00EB7583"/>
    <w:rsid w:val="00EB7798"/>
    <w:rsid w:val="00EB7EDD"/>
    <w:rsid w:val="00EC0273"/>
    <w:rsid w:val="00EC0C0B"/>
    <w:rsid w:val="00EC1D37"/>
    <w:rsid w:val="00EC2A4C"/>
    <w:rsid w:val="00EC35E7"/>
    <w:rsid w:val="00EC427D"/>
    <w:rsid w:val="00EC450E"/>
    <w:rsid w:val="00EC452B"/>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B1"/>
    <w:rsid w:val="00ED463C"/>
    <w:rsid w:val="00ED5016"/>
    <w:rsid w:val="00ED5722"/>
    <w:rsid w:val="00ED5BC5"/>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B7E"/>
    <w:rsid w:val="00F025A2"/>
    <w:rsid w:val="00F033ED"/>
    <w:rsid w:val="00F036BC"/>
    <w:rsid w:val="00F0396B"/>
    <w:rsid w:val="00F04712"/>
    <w:rsid w:val="00F0495A"/>
    <w:rsid w:val="00F05392"/>
    <w:rsid w:val="00F06788"/>
    <w:rsid w:val="00F07673"/>
    <w:rsid w:val="00F07BCC"/>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182"/>
    <w:rsid w:val="00F21231"/>
    <w:rsid w:val="00F21782"/>
    <w:rsid w:val="00F21DDE"/>
    <w:rsid w:val="00F21FD1"/>
    <w:rsid w:val="00F22054"/>
    <w:rsid w:val="00F2254F"/>
    <w:rsid w:val="00F2298C"/>
    <w:rsid w:val="00F229F1"/>
    <w:rsid w:val="00F22EC7"/>
    <w:rsid w:val="00F23654"/>
    <w:rsid w:val="00F2424C"/>
    <w:rsid w:val="00F2466B"/>
    <w:rsid w:val="00F249F8"/>
    <w:rsid w:val="00F250EB"/>
    <w:rsid w:val="00F25E77"/>
    <w:rsid w:val="00F26F8F"/>
    <w:rsid w:val="00F273C8"/>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2129"/>
    <w:rsid w:val="00F42156"/>
    <w:rsid w:val="00F431AC"/>
    <w:rsid w:val="00F43D52"/>
    <w:rsid w:val="00F43EEA"/>
    <w:rsid w:val="00F44634"/>
    <w:rsid w:val="00F45522"/>
    <w:rsid w:val="00F45F69"/>
    <w:rsid w:val="00F46F5C"/>
    <w:rsid w:val="00F46FB9"/>
    <w:rsid w:val="00F47028"/>
    <w:rsid w:val="00F473ED"/>
    <w:rsid w:val="00F50C53"/>
    <w:rsid w:val="00F51140"/>
    <w:rsid w:val="00F51366"/>
    <w:rsid w:val="00F5148A"/>
    <w:rsid w:val="00F51E56"/>
    <w:rsid w:val="00F52C5A"/>
    <w:rsid w:val="00F53F28"/>
    <w:rsid w:val="00F553AB"/>
    <w:rsid w:val="00F5578A"/>
    <w:rsid w:val="00F5649B"/>
    <w:rsid w:val="00F5689E"/>
    <w:rsid w:val="00F57294"/>
    <w:rsid w:val="00F57E61"/>
    <w:rsid w:val="00F600D5"/>
    <w:rsid w:val="00F607C9"/>
    <w:rsid w:val="00F60A84"/>
    <w:rsid w:val="00F61C7D"/>
    <w:rsid w:val="00F61DA8"/>
    <w:rsid w:val="00F62FF4"/>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9C2"/>
    <w:rsid w:val="00F73A1E"/>
    <w:rsid w:val="00F73B4A"/>
    <w:rsid w:val="00F73E8F"/>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045"/>
    <w:rsid w:val="00F85871"/>
    <w:rsid w:val="00F86748"/>
    <w:rsid w:val="00F86A45"/>
    <w:rsid w:val="00F87342"/>
    <w:rsid w:val="00F87AEB"/>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36FE"/>
    <w:rsid w:val="00FB39A8"/>
    <w:rsid w:val="00FB4315"/>
    <w:rsid w:val="00FB438E"/>
    <w:rsid w:val="00FB4A99"/>
    <w:rsid w:val="00FB51A0"/>
    <w:rsid w:val="00FB551C"/>
    <w:rsid w:val="00FB558E"/>
    <w:rsid w:val="00FB55B8"/>
    <w:rsid w:val="00FB5749"/>
    <w:rsid w:val="00FC1192"/>
    <w:rsid w:val="00FC18D1"/>
    <w:rsid w:val="00FC2284"/>
    <w:rsid w:val="00FC2BA2"/>
    <w:rsid w:val="00FC3DDD"/>
    <w:rsid w:val="00FC41C7"/>
    <w:rsid w:val="00FC5005"/>
    <w:rsid w:val="00FC6075"/>
    <w:rsid w:val="00FC68D7"/>
    <w:rsid w:val="00FD0C23"/>
    <w:rsid w:val="00FD1A3D"/>
    <w:rsid w:val="00FD1B21"/>
    <w:rsid w:val="00FD2315"/>
    <w:rsid w:val="00FD2A0E"/>
    <w:rsid w:val="00FD404F"/>
    <w:rsid w:val="00FD4484"/>
    <w:rsid w:val="00FD44ED"/>
    <w:rsid w:val="00FD60FC"/>
    <w:rsid w:val="00FD675B"/>
    <w:rsid w:val="00FD6A9A"/>
    <w:rsid w:val="00FD7122"/>
    <w:rsid w:val="00FE05F9"/>
    <w:rsid w:val="00FE08FE"/>
    <w:rsid w:val="00FE272A"/>
    <w:rsid w:val="00FE290B"/>
    <w:rsid w:val="00FE3C08"/>
    <w:rsid w:val="00FE4B7C"/>
    <w:rsid w:val="00FE4CD3"/>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1AC5BBE-C498-4DF5-B162-77CE4FF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rPr>
      <w:noProof/>
    </w:r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locked/>
    <w:rsid w:val="00173561"/>
    <w:rPr>
      <w:rFonts w:ascii="Courier New" w:eastAsia="Times New Roman" w:hAnsi="Courier New"/>
      <w:noProof/>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rsid w:val="00781477"/>
    <w:pPr>
      <w:jc w:val="center"/>
    </w:pPr>
  </w:style>
  <w:style w:type="character" w:customStyle="1" w:styleId="TACChar">
    <w:name w:val="TAC Char"/>
    <w:link w:val="TAC"/>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locked/>
    <w:rsid w:val="00173561"/>
    <w:rPr>
      <w:rFonts w:ascii="Arial" w:eastAsia="Times New Roman" w:hAnsi="Arial"/>
      <w:sz w:val="18"/>
      <w:lang w:val="en-GB" w:eastAsia="en-GB"/>
    </w:rPr>
  </w:style>
  <w:style w:type="paragraph" w:customStyle="1" w:styleId="TF">
    <w:name w:val="TF"/>
    <w:aliases w:val="left"/>
    <w:basedOn w:val="TH"/>
    <w:link w:val="TFChar"/>
    <w:rsid w:val="00781477"/>
    <w:pPr>
      <w:keepNext w:val="0"/>
      <w:spacing w:before="0" w:after="240"/>
    </w:pPr>
  </w:style>
  <w:style w:type="character" w:customStyle="1" w:styleId="TFChar">
    <w:name w:val="TF Char"/>
    <w:link w:val="TF"/>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noProof/>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paragraph" w:customStyle="1" w:styleId="CRCoverPage">
    <w:name w:val="CR Cover Page"/>
    <w:link w:val="CRCoverPageZchn"/>
    <w:qFormat/>
    <w:rsid w:val="004641B7"/>
    <w:pPr>
      <w:spacing w:after="120"/>
    </w:pPr>
    <w:rPr>
      <w:rFonts w:ascii="Arial" w:eastAsia="Times New Roman" w:hAnsi="Arial"/>
      <w:lang w:val="en-GB"/>
    </w:rPr>
  </w:style>
  <w:style w:type="character" w:styleId="Hyperlink">
    <w:name w:val="Hyperlink"/>
    <w:rsid w:val="004641B7"/>
    <w:rPr>
      <w:color w:val="0000FF"/>
      <w:u w:val="single"/>
    </w:rPr>
  </w:style>
  <w:style w:type="character" w:customStyle="1" w:styleId="CRCoverPageZchn">
    <w:name w:val="CR Cover Page Zchn"/>
    <w:link w:val="CRCoverPage"/>
    <w:qFormat/>
    <w:rsid w:val="00037C4E"/>
    <w:rPr>
      <w:rFonts w:ascii="Arial" w:eastAsia="Times New Roman" w:hAnsi="Arial"/>
      <w:lang w:val="en-GB"/>
    </w:rPr>
  </w:style>
  <w:style w:type="paragraph" w:styleId="ListParagraph">
    <w:name w:val="List Paragraph"/>
    <w:basedOn w:val="Normal"/>
    <w:uiPriority w:val="34"/>
    <w:qFormat/>
    <w:rsid w:val="00037C4E"/>
    <w:pPr>
      <w:ind w:left="720"/>
      <w:contextualSpacing/>
    </w:pPr>
  </w:style>
  <w:style w:type="character" w:customStyle="1" w:styleId="B1Char1">
    <w:name w:val="B1 Char1"/>
    <w:rsid w:val="0047142E"/>
  </w:style>
  <w:style w:type="character" w:customStyle="1" w:styleId="NOChar">
    <w:name w:val="NO Char"/>
    <w:rsid w:val="0047142E"/>
  </w:style>
  <w:style w:type="character" w:customStyle="1" w:styleId="TALZchn">
    <w:name w:val="TAL Zchn"/>
    <w:rsid w:val="001E44B5"/>
    <w:rPr>
      <w:rFonts w:ascii="Arial" w:hAnsi="Arial"/>
      <w:sz w:val="18"/>
      <w:lang w:val="en-GB" w:eastAsia="en-US"/>
    </w:rPr>
  </w:style>
  <w:style w:type="character" w:customStyle="1" w:styleId="TF0">
    <w:name w:val="TF (文字)"/>
    <w:locked/>
    <w:rsid w:val="001E44B5"/>
    <w:rPr>
      <w:rFonts w:ascii="Arial" w:hAnsi="Arial"/>
      <w:b/>
      <w:lang w:val="en-GB" w:eastAsia="en-US"/>
    </w:rPr>
  </w:style>
  <w:style w:type="character" w:customStyle="1" w:styleId="EditorsNoteCharChar">
    <w:name w:val="Editor's Note Char Char"/>
    <w:rsid w:val="001E44B5"/>
    <w:rPr>
      <w:rFonts w:ascii="Times New Roman" w:hAnsi="Times New Roman"/>
      <w:color w:val="FF0000"/>
      <w:lang w:val="en-GB"/>
    </w:rPr>
  </w:style>
  <w:style w:type="character" w:customStyle="1" w:styleId="apple-converted-space">
    <w:name w:val="apple-converted-space"/>
    <w:basedOn w:val="DefaultParagraphFont"/>
    <w:rsid w:val="001E44B5"/>
  </w:style>
  <w:style w:type="character" w:customStyle="1" w:styleId="Heading8Char">
    <w:name w:val="Heading 8 Char"/>
    <w:basedOn w:val="DefaultParagraphFont"/>
    <w:link w:val="Heading8"/>
    <w:rsid w:val="001E44B5"/>
    <w:rPr>
      <w:rFonts w:ascii="Arial" w:eastAsia="Times New Roman" w:hAnsi="Arial"/>
      <w:sz w:val="36"/>
      <w:lang w:val="en-GB" w:eastAsia="en-GB"/>
    </w:rPr>
  </w:style>
  <w:style w:type="character" w:customStyle="1" w:styleId="Heading9Char">
    <w:name w:val="Heading 9 Char"/>
    <w:basedOn w:val="DefaultParagraphFont"/>
    <w:link w:val="Heading9"/>
    <w:rsid w:val="001E44B5"/>
    <w:rPr>
      <w:rFonts w:ascii="Arial" w:eastAsia="Times New Roman" w:hAnsi="Arial"/>
      <w:sz w:val="36"/>
      <w:lang w:val="en-GB" w:eastAsia="en-GB"/>
    </w:rPr>
  </w:style>
  <w:style w:type="paragraph" w:styleId="Index2">
    <w:name w:val="index 2"/>
    <w:basedOn w:val="Index1"/>
    <w:rsid w:val="001E44B5"/>
    <w:pPr>
      <w:ind w:left="284"/>
    </w:pPr>
  </w:style>
  <w:style w:type="paragraph" w:styleId="Index1">
    <w:name w:val="index 1"/>
    <w:basedOn w:val="Normal"/>
    <w:rsid w:val="001E44B5"/>
    <w:pPr>
      <w:keepLines/>
      <w:overflowPunct/>
      <w:autoSpaceDE/>
      <w:autoSpaceDN/>
      <w:adjustRightInd/>
      <w:spacing w:after="0"/>
      <w:textAlignment w:val="auto"/>
    </w:pPr>
    <w:rPr>
      <w:rFonts w:eastAsiaTheme="minorEastAsia"/>
      <w:lang w:eastAsia="en-US"/>
    </w:rPr>
  </w:style>
  <w:style w:type="paragraph" w:customStyle="1" w:styleId="ZH">
    <w:name w:val="ZH"/>
    <w:rsid w:val="001E44B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1E44B5"/>
    <w:pPr>
      <w:ind w:left="851"/>
    </w:pPr>
  </w:style>
  <w:style w:type="paragraph" w:styleId="Header">
    <w:name w:val="header"/>
    <w:link w:val="HeaderChar"/>
    <w:rsid w:val="001E44B5"/>
    <w:pPr>
      <w:widowControl w:val="0"/>
    </w:pPr>
    <w:rPr>
      <w:rFonts w:ascii="Arial" w:eastAsiaTheme="minorEastAsia" w:hAnsi="Arial"/>
      <w:b/>
      <w:sz w:val="18"/>
      <w:lang w:val="en-GB"/>
    </w:rPr>
  </w:style>
  <w:style w:type="character" w:customStyle="1" w:styleId="HeaderChar">
    <w:name w:val="Header Char"/>
    <w:basedOn w:val="DefaultParagraphFont"/>
    <w:link w:val="Header"/>
    <w:rsid w:val="001E44B5"/>
    <w:rPr>
      <w:rFonts w:ascii="Arial" w:eastAsiaTheme="minorEastAsia" w:hAnsi="Arial"/>
      <w:b/>
      <w:sz w:val="18"/>
      <w:lang w:val="en-GB"/>
    </w:rPr>
  </w:style>
  <w:style w:type="character" w:styleId="FootnoteReference">
    <w:name w:val="footnote reference"/>
    <w:rsid w:val="001E44B5"/>
    <w:rPr>
      <w:b/>
      <w:position w:val="6"/>
      <w:sz w:val="16"/>
    </w:rPr>
  </w:style>
  <w:style w:type="paragraph" w:styleId="FootnoteText">
    <w:name w:val="footnote text"/>
    <w:basedOn w:val="Normal"/>
    <w:link w:val="FootnoteTextChar"/>
    <w:rsid w:val="001E44B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1E44B5"/>
    <w:rPr>
      <w:rFonts w:eastAsiaTheme="minorEastAsia"/>
      <w:sz w:val="16"/>
      <w:lang w:val="en-GB"/>
    </w:rPr>
  </w:style>
  <w:style w:type="paragraph" w:styleId="TOC9">
    <w:name w:val="toc 9"/>
    <w:basedOn w:val="TOC8"/>
    <w:uiPriority w:val="39"/>
    <w:rsid w:val="001E44B5"/>
    <w:pPr>
      <w:ind w:left="1418" w:hanging="1418"/>
    </w:pPr>
    <w:rPr>
      <w:rFonts w:eastAsiaTheme="minorEastAsia"/>
      <w:noProof w:val="0"/>
    </w:rPr>
  </w:style>
  <w:style w:type="paragraph" w:styleId="ListBullet2">
    <w:name w:val="List Bullet 2"/>
    <w:basedOn w:val="ListBullet"/>
    <w:rsid w:val="001E44B5"/>
    <w:pPr>
      <w:ind w:left="851"/>
    </w:pPr>
  </w:style>
  <w:style w:type="paragraph" w:styleId="ListBullet3">
    <w:name w:val="List Bullet 3"/>
    <w:basedOn w:val="ListBullet2"/>
    <w:rsid w:val="001E44B5"/>
    <w:pPr>
      <w:ind w:left="1135"/>
    </w:pPr>
  </w:style>
  <w:style w:type="paragraph" w:styleId="ListNumber">
    <w:name w:val="List Number"/>
    <w:basedOn w:val="List"/>
    <w:rsid w:val="001E44B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1E44B5"/>
    <w:pPr>
      <w:framePr w:wrap="notBeside" w:vAnchor="page" w:hAnchor="margin" w:y="15764"/>
      <w:widowControl w:val="0"/>
    </w:pPr>
    <w:rPr>
      <w:rFonts w:ascii="Arial" w:eastAsiaTheme="minorEastAsia" w:hAnsi="Arial"/>
      <w:noProof/>
      <w:sz w:val="32"/>
      <w:lang w:val="en-GB"/>
    </w:rPr>
  </w:style>
  <w:style w:type="paragraph" w:customStyle="1" w:styleId="ZG">
    <w:name w:val="ZG"/>
    <w:rsid w:val="001E44B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1E44B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1E44B5"/>
    <w:pPr>
      <w:ind w:left="1418"/>
    </w:pPr>
  </w:style>
  <w:style w:type="paragraph" w:styleId="ListBullet5">
    <w:name w:val="List Bullet 5"/>
    <w:basedOn w:val="ListBullet4"/>
    <w:rsid w:val="001E44B5"/>
    <w:pPr>
      <w:ind w:left="1702"/>
    </w:pPr>
  </w:style>
  <w:style w:type="paragraph" w:styleId="Footer">
    <w:name w:val="footer"/>
    <w:basedOn w:val="Header"/>
    <w:link w:val="FooterChar"/>
    <w:rsid w:val="001E44B5"/>
    <w:pPr>
      <w:jc w:val="center"/>
    </w:pPr>
    <w:rPr>
      <w:i/>
    </w:rPr>
  </w:style>
  <w:style w:type="character" w:customStyle="1" w:styleId="FooterChar">
    <w:name w:val="Footer Char"/>
    <w:basedOn w:val="DefaultParagraphFont"/>
    <w:link w:val="Footer"/>
    <w:rsid w:val="001E44B5"/>
    <w:rPr>
      <w:rFonts w:ascii="Arial" w:eastAsiaTheme="minorEastAsia" w:hAnsi="Arial"/>
      <w:b/>
      <w:i/>
      <w:sz w:val="18"/>
      <w:lang w:val="en-GB"/>
    </w:rPr>
  </w:style>
  <w:style w:type="paragraph" w:customStyle="1" w:styleId="ZTD">
    <w:name w:val="ZTD"/>
    <w:basedOn w:val="ZB"/>
    <w:rsid w:val="001E44B5"/>
    <w:pPr>
      <w:framePr w:hRule="auto" w:wrap="notBeside" w:y="852"/>
      <w:overflowPunct/>
      <w:autoSpaceDE/>
      <w:autoSpaceDN/>
      <w:adjustRightInd/>
      <w:textAlignment w:val="auto"/>
    </w:pPr>
    <w:rPr>
      <w:rFonts w:eastAsiaTheme="minorEastAsia"/>
      <w:i w:val="0"/>
      <w:sz w:val="40"/>
      <w:lang w:eastAsia="en-US"/>
    </w:rPr>
  </w:style>
  <w:style w:type="paragraph" w:customStyle="1" w:styleId="tdoc-header">
    <w:name w:val="tdoc-header"/>
    <w:rsid w:val="001E44B5"/>
    <w:rPr>
      <w:rFonts w:ascii="Arial" w:eastAsiaTheme="minorEastAsia" w:hAnsi="Arial"/>
      <w:sz w:val="24"/>
      <w:lang w:val="en-GB"/>
    </w:rPr>
  </w:style>
  <w:style w:type="paragraph" w:styleId="CommentText">
    <w:name w:val="annotation text"/>
    <w:basedOn w:val="Normal"/>
    <w:link w:val="CommentTextChar"/>
    <w:rsid w:val="001E44B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1E44B5"/>
    <w:rPr>
      <w:rFonts w:eastAsiaTheme="minorEastAsia"/>
      <w:lang w:val="en-GB"/>
    </w:rPr>
  </w:style>
  <w:style w:type="character" w:styleId="FollowedHyperlink">
    <w:name w:val="FollowedHyperlink"/>
    <w:qFormat/>
    <w:rsid w:val="001E44B5"/>
    <w:rPr>
      <w:color w:val="800080"/>
      <w:u w:val="single"/>
    </w:rPr>
  </w:style>
  <w:style w:type="paragraph" w:styleId="CommentSubject">
    <w:name w:val="annotation subject"/>
    <w:basedOn w:val="CommentText"/>
    <w:next w:val="CommentText"/>
    <w:link w:val="CommentSubjectChar"/>
    <w:rsid w:val="001E44B5"/>
    <w:rPr>
      <w:b/>
      <w:bCs/>
    </w:rPr>
  </w:style>
  <w:style w:type="character" w:customStyle="1" w:styleId="CommentSubjectChar">
    <w:name w:val="Comment Subject Char"/>
    <w:basedOn w:val="CommentTextChar"/>
    <w:link w:val="CommentSubject"/>
    <w:rsid w:val="001E44B5"/>
    <w:rPr>
      <w:rFonts w:eastAsiaTheme="minorEastAsia"/>
      <w:b/>
      <w:bCs/>
      <w:lang w:val="en-GB"/>
    </w:rPr>
  </w:style>
  <w:style w:type="paragraph" w:styleId="DocumentMap">
    <w:name w:val="Document Map"/>
    <w:basedOn w:val="Normal"/>
    <w:link w:val="DocumentMapChar"/>
    <w:rsid w:val="001E44B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1E44B5"/>
    <w:rPr>
      <w:rFonts w:ascii="Tahoma" w:eastAsiaTheme="minorEastAsia" w:hAnsi="Tahoma" w:cs="Tahoma"/>
      <w:shd w:val="clear" w:color="auto" w:fill="000080"/>
      <w:lang w:val="en-GB"/>
    </w:rPr>
  </w:style>
  <w:style w:type="paragraph" w:customStyle="1" w:styleId="TAJ">
    <w:name w:val="TAJ"/>
    <w:basedOn w:val="TH"/>
    <w:rsid w:val="001E44B5"/>
    <w:pPr>
      <w:overflowPunct/>
      <w:autoSpaceDE/>
      <w:autoSpaceDN/>
      <w:adjustRightInd/>
      <w:textAlignment w:val="auto"/>
    </w:pPr>
    <w:rPr>
      <w:rFonts w:eastAsia="SimSun"/>
      <w:lang w:eastAsia="x-none"/>
    </w:rPr>
  </w:style>
  <w:style w:type="paragraph" w:styleId="IndexHeading">
    <w:name w:val="index heading"/>
    <w:basedOn w:val="Normal"/>
    <w:next w:val="Normal"/>
    <w:rsid w:val="001E44B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1E44B5"/>
    <w:pPr>
      <w:overflowPunct/>
      <w:autoSpaceDE/>
      <w:autoSpaceDN/>
      <w:adjustRightInd/>
      <w:ind w:left="851"/>
      <w:textAlignment w:val="auto"/>
    </w:pPr>
    <w:rPr>
      <w:rFonts w:eastAsia="SimSun"/>
      <w:lang w:eastAsia="zh-CN"/>
    </w:rPr>
  </w:style>
  <w:style w:type="paragraph" w:customStyle="1" w:styleId="INDENT2">
    <w:name w:val="INDENT2"/>
    <w:basedOn w:val="Normal"/>
    <w:rsid w:val="001E44B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1E44B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1E44B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1E44B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1E44B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1E44B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1E44B5"/>
    <w:rPr>
      <w:rFonts w:ascii="Courier New" w:eastAsia="Times New Roman" w:hAnsi="Courier New"/>
      <w:lang w:val="en-GB" w:eastAsia="zh-CN"/>
    </w:rPr>
  </w:style>
  <w:style w:type="paragraph" w:styleId="TOCHeading">
    <w:name w:val="TOC Heading"/>
    <w:basedOn w:val="Heading1"/>
    <w:next w:val="Normal"/>
    <w:uiPriority w:val="39"/>
    <w:unhideWhenUsed/>
    <w:qFormat/>
    <w:rsid w:val="001E44B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1E44B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1E44B5"/>
  </w:style>
  <w:style w:type="paragraph" w:styleId="BlockText">
    <w:name w:val="Block Text"/>
    <w:basedOn w:val="Normal"/>
    <w:semiHidden/>
    <w:unhideWhenUsed/>
    <w:rsid w:val="001E44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1E44B5"/>
    <w:pPr>
      <w:spacing w:after="120" w:line="480" w:lineRule="auto"/>
    </w:pPr>
  </w:style>
  <w:style w:type="character" w:customStyle="1" w:styleId="BodyText2Char">
    <w:name w:val="Body Text 2 Char"/>
    <w:basedOn w:val="DefaultParagraphFont"/>
    <w:link w:val="BodyText2"/>
    <w:semiHidden/>
    <w:rsid w:val="001E44B5"/>
    <w:rPr>
      <w:rFonts w:eastAsia="Times New Roman"/>
      <w:lang w:val="en-GB" w:eastAsia="en-GB"/>
    </w:rPr>
  </w:style>
  <w:style w:type="paragraph" w:styleId="BodyText3">
    <w:name w:val="Body Text 3"/>
    <w:basedOn w:val="Normal"/>
    <w:link w:val="BodyText3Char"/>
    <w:semiHidden/>
    <w:unhideWhenUsed/>
    <w:rsid w:val="001E44B5"/>
    <w:pPr>
      <w:spacing w:after="120"/>
    </w:pPr>
    <w:rPr>
      <w:sz w:val="16"/>
      <w:szCs w:val="16"/>
    </w:rPr>
  </w:style>
  <w:style w:type="character" w:customStyle="1" w:styleId="BodyText3Char">
    <w:name w:val="Body Text 3 Char"/>
    <w:basedOn w:val="DefaultParagraphFont"/>
    <w:link w:val="BodyText3"/>
    <w:semiHidden/>
    <w:rsid w:val="001E44B5"/>
    <w:rPr>
      <w:rFonts w:eastAsia="Times New Roman"/>
      <w:sz w:val="16"/>
      <w:szCs w:val="16"/>
      <w:lang w:val="en-GB" w:eastAsia="en-GB"/>
    </w:rPr>
  </w:style>
  <w:style w:type="paragraph" w:styleId="BodyTextFirstIndent">
    <w:name w:val="Body Text First Indent"/>
    <w:basedOn w:val="BodyText"/>
    <w:link w:val="BodyTextFirstIndentChar"/>
    <w:rsid w:val="001E44B5"/>
    <w:pPr>
      <w:spacing w:after="180"/>
      <w:ind w:firstLine="360"/>
    </w:pPr>
  </w:style>
  <w:style w:type="character" w:customStyle="1" w:styleId="BodyTextFirstIndentChar">
    <w:name w:val="Body Text First Indent Char"/>
    <w:basedOn w:val="BodyTextChar"/>
    <w:link w:val="BodyTextFirstIndent"/>
    <w:rsid w:val="001E44B5"/>
    <w:rPr>
      <w:rFonts w:eastAsia="Times New Roman"/>
      <w:lang w:val="en-GB" w:eastAsia="en-GB"/>
    </w:rPr>
  </w:style>
  <w:style w:type="paragraph" w:styleId="BodyTextIndent">
    <w:name w:val="Body Text Indent"/>
    <w:basedOn w:val="Normal"/>
    <w:link w:val="BodyTextIndentChar"/>
    <w:semiHidden/>
    <w:unhideWhenUsed/>
    <w:rsid w:val="001E44B5"/>
    <w:pPr>
      <w:spacing w:after="120"/>
      <w:ind w:left="283"/>
    </w:pPr>
  </w:style>
  <w:style w:type="character" w:customStyle="1" w:styleId="BodyTextIndentChar">
    <w:name w:val="Body Text Indent Char"/>
    <w:basedOn w:val="DefaultParagraphFont"/>
    <w:link w:val="BodyTextIndent"/>
    <w:semiHidden/>
    <w:rsid w:val="001E44B5"/>
    <w:rPr>
      <w:rFonts w:eastAsia="Times New Roman"/>
      <w:lang w:val="en-GB" w:eastAsia="en-GB"/>
    </w:rPr>
  </w:style>
  <w:style w:type="paragraph" w:styleId="BodyTextFirstIndent2">
    <w:name w:val="Body Text First Indent 2"/>
    <w:basedOn w:val="BodyTextIndent"/>
    <w:link w:val="BodyTextFirstIndent2Char"/>
    <w:semiHidden/>
    <w:unhideWhenUsed/>
    <w:rsid w:val="001E44B5"/>
    <w:pPr>
      <w:spacing w:after="180"/>
      <w:ind w:left="360" w:firstLine="360"/>
    </w:pPr>
  </w:style>
  <w:style w:type="character" w:customStyle="1" w:styleId="BodyTextFirstIndent2Char">
    <w:name w:val="Body Text First Indent 2 Char"/>
    <w:basedOn w:val="BodyTextIndentChar"/>
    <w:link w:val="BodyTextFirstIndent2"/>
    <w:semiHidden/>
    <w:rsid w:val="001E44B5"/>
    <w:rPr>
      <w:rFonts w:eastAsia="Times New Roman"/>
      <w:lang w:val="en-GB" w:eastAsia="en-GB"/>
    </w:rPr>
  </w:style>
  <w:style w:type="paragraph" w:styleId="BodyTextIndent2">
    <w:name w:val="Body Text Indent 2"/>
    <w:basedOn w:val="Normal"/>
    <w:link w:val="BodyTextIndent2Char"/>
    <w:semiHidden/>
    <w:unhideWhenUsed/>
    <w:rsid w:val="001E44B5"/>
    <w:pPr>
      <w:spacing w:after="120" w:line="480" w:lineRule="auto"/>
      <w:ind w:left="283"/>
    </w:pPr>
  </w:style>
  <w:style w:type="character" w:customStyle="1" w:styleId="BodyTextIndent2Char">
    <w:name w:val="Body Text Indent 2 Char"/>
    <w:basedOn w:val="DefaultParagraphFont"/>
    <w:link w:val="BodyTextIndent2"/>
    <w:semiHidden/>
    <w:rsid w:val="001E44B5"/>
    <w:rPr>
      <w:rFonts w:eastAsia="Times New Roman"/>
      <w:lang w:val="en-GB" w:eastAsia="en-GB"/>
    </w:rPr>
  </w:style>
  <w:style w:type="paragraph" w:styleId="BodyTextIndent3">
    <w:name w:val="Body Text Indent 3"/>
    <w:basedOn w:val="Normal"/>
    <w:link w:val="BodyTextIndent3Char"/>
    <w:semiHidden/>
    <w:unhideWhenUsed/>
    <w:rsid w:val="001E44B5"/>
    <w:pPr>
      <w:spacing w:after="120"/>
      <w:ind w:left="283"/>
    </w:pPr>
    <w:rPr>
      <w:sz w:val="16"/>
      <w:szCs w:val="16"/>
    </w:rPr>
  </w:style>
  <w:style w:type="character" w:customStyle="1" w:styleId="BodyTextIndent3Char">
    <w:name w:val="Body Text Indent 3 Char"/>
    <w:basedOn w:val="DefaultParagraphFont"/>
    <w:link w:val="BodyTextIndent3"/>
    <w:semiHidden/>
    <w:rsid w:val="001E44B5"/>
    <w:rPr>
      <w:rFonts w:eastAsia="Times New Roman"/>
      <w:sz w:val="16"/>
      <w:szCs w:val="16"/>
      <w:lang w:val="en-GB" w:eastAsia="en-GB"/>
    </w:rPr>
  </w:style>
  <w:style w:type="paragraph" w:styleId="Closing">
    <w:name w:val="Closing"/>
    <w:basedOn w:val="Normal"/>
    <w:link w:val="ClosingChar"/>
    <w:semiHidden/>
    <w:unhideWhenUsed/>
    <w:rsid w:val="001E44B5"/>
    <w:pPr>
      <w:spacing w:after="0"/>
      <w:ind w:left="4252"/>
    </w:pPr>
  </w:style>
  <w:style w:type="character" w:customStyle="1" w:styleId="ClosingChar">
    <w:name w:val="Closing Char"/>
    <w:basedOn w:val="DefaultParagraphFont"/>
    <w:link w:val="Closing"/>
    <w:semiHidden/>
    <w:rsid w:val="001E44B5"/>
    <w:rPr>
      <w:rFonts w:eastAsia="Times New Roman"/>
      <w:lang w:val="en-GB" w:eastAsia="en-GB"/>
    </w:rPr>
  </w:style>
  <w:style w:type="paragraph" w:styleId="Date">
    <w:name w:val="Date"/>
    <w:basedOn w:val="Normal"/>
    <w:next w:val="Normal"/>
    <w:link w:val="DateChar"/>
    <w:rsid w:val="001E44B5"/>
  </w:style>
  <w:style w:type="character" w:customStyle="1" w:styleId="DateChar">
    <w:name w:val="Date Char"/>
    <w:basedOn w:val="DefaultParagraphFont"/>
    <w:link w:val="Date"/>
    <w:rsid w:val="001E44B5"/>
    <w:rPr>
      <w:rFonts w:eastAsia="Times New Roman"/>
      <w:lang w:val="en-GB" w:eastAsia="en-GB"/>
    </w:rPr>
  </w:style>
  <w:style w:type="paragraph" w:styleId="E-mailSignature">
    <w:name w:val="E-mail Signature"/>
    <w:basedOn w:val="Normal"/>
    <w:link w:val="E-mailSignatureChar"/>
    <w:semiHidden/>
    <w:unhideWhenUsed/>
    <w:rsid w:val="001E44B5"/>
    <w:pPr>
      <w:spacing w:after="0"/>
    </w:pPr>
  </w:style>
  <w:style w:type="character" w:customStyle="1" w:styleId="E-mailSignatureChar">
    <w:name w:val="E-mail Signature Char"/>
    <w:basedOn w:val="DefaultParagraphFont"/>
    <w:link w:val="E-mailSignature"/>
    <w:semiHidden/>
    <w:rsid w:val="001E44B5"/>
    <w:rPr>
      <w:rFonts w:eastAsia="Times New Roman"/>
      <w:lang w:val="en-GB" w:eastAsia="en-GB"/>
    </w:rPr>
  </w:style>
  <w:style w:type="paragraph" w:styleId="EndnoteText">
    <w:name w:val="endnote text"/>
    <w:basedOn w:val="Normal"/>
    <w:link w:val="EndnoteTextChar"/>
    <w:semiHidden/>
    <w:unhideWhenUsed/>
    <w:rsid w:val="001E44B5"/>
    <w:pPr>
      <w:spacing w:after="0"/>
    </w:pPr>
  </w:style>
  <w:style w:type="character" w:customStyle="1" w:styleId="EndnoteTextChar">
    <w:name w:val="Endnote Text Char"/>
    <w:basedOn w:val="DefaultParagraphFont"/>
    <w:link w:val="EndnoteText"/>
    <w:semiHidden/>
    <w:rsid w:val="001E44B5"/>
    <w:rPr>
      <w:rFonts w:eastAsia="Times New Roman"/>
      <w:lang w:val="en-GB" w:eastAsia="en-GB"/>
    </w:rPr>
  </w:style>
  <w:style w:type="paragraph" w:styleId="EnvelopeAddress">
    <w:name w:val="envelope address"/>
    <w:basedOn w:val="Normal"/>
    <w:semiHidden/>
    <w:unhideWhenUsed/>
    <w:rsid w:val="001E44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E44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1E44B5"/>
    <w:pPr>
      <w:spacing w:after="0"/>
    </w:pPr>
    <w:rPr>
      <w:i/>
      <w:iCs/>
    </w:rPr>
  </w:style>
  <w:style w:type="character" w:customStyle="1" w:styleId="HTMLAddressChar">
    <w:name w:val="HTML Address Char"/>
    <w:basedOn w:val="DefaultParagraphFont"/>
    <w:link w:val="HTMLAddress"/>
    <w:semiHidden/>
    <w:rsid w:val="001E44B5"/>
    <w:rPr>
      <w:rFonts w:eastAsia="Times New Roman"/>
      <w:i/>
      <w:iCs/>
      <w:lang w:val="en-GB" w:eastAsia="en-GB"/>
    </w:rPr>
  </w:style>
  <w:style w:type="paragraph" w:styleId="HTMLPreformatted">
    <w:name w:val="HTML Preformatted"/>
    <w:basedOn w:val="Normal"/>
    <w:link w:val="HTMLPreformattedChar"/>
    <w:semiHidden/>
    <w:unhideWhenUsed/>
    <w:rsid w:val="001E44B5"/>
    <w:pPr>
      <w:spacing w:after="0"/>
    </w:pPr>
    <w:rPr>
      <w:rFonts w:ascii="Consolas" w:hAnsi="Consolas"/>
    </w:rPr>
  </w:style>
  <w:style w:type="character" w:customStyle="1" w:styleId="HTMLPreformattedChar">
    <w:name w:val="HTML Preformatted Char"/>
    <w:basedOn w:val="DefaultParagraphFont"/>
    <w:link w:val="HTMLPreformatted"/>
    <w:semiHidden/>
    <w:rsid w:val="001E44B5"/>
    <w:rPr>
      <w:rFonts w:ascii="Consolas" w:eastAsia="Times New Roman" w:hAnsi="Consolas"/>
      <w:lang w:val="en-GB" w:eastAsia="en-GB"/>
    </w:rPr>
  </w:style>
  <w:style w:type="paragraph" w:styleId="Index3">
    <w:name w:val="index 3"/>
    <w:basedOn w:val="Normal"/>
    <w:next w:val="Normal"/>
    <w:semiHidden/>
    <w:unhideWhenUsed/>
    <w:rsid w:val="001E44B5"/>
    <w:pPr>
      <w:spacing w:after="0"/>
      <w:ind w:left="600" w:hanging="200"/>
    </w:pPr>
  </w:style>
  <w:style w:type="paragraph" w:styleId="Index4">
    <w:name w:val="index 4"/>
    <w:basedOn w:val="Normal"/>
    <w:next w:val="Normal"/>
    <w:semiHidden/>
    <w:unhideWhenUsed/>
    <w:rsid w:val="001E44B5"/>
    <w:pPr>
      <w:spacing w:after="0"/>
      <w:ind w:left="800" w:hanging="200"/>
    </w:pPr>
  </w:style>
  <w:style w:type="paragraph" w:styleId="Index5">
    <w:name w:val="index 5"/>
    <w:basedOn w:val="Normal"/>
    <w:next w:val="Normal"/>
    <w:semiHidden/>
    <w:unhideWhenUsed/>
    <w:rsid w:val="001E44B5"/>
    <w:pPr>
      <w:spacing w:after="0"/>
      <w:ind w:left="1000" w:hanging="200"/>
    </w:pPr>
  </w:style>
  <w:style w:type="paragraph" w:styleId="Index6">
    <w:name w:val="index 6"/>
    <w:basedOn w:val="Normal"/>
    <w:next w:val="Normal"/>
    <w:semiHidden/>
    <w:unhideWhenUsed/>
    <w:rsid w:val="001E44B5"/>
    <w:pPr>
      <w:spacing w:after="0"/>
      <w:ind w:left="1200" w:hanging="200"/>
    </w:pPr>
  </w:style>
  <w:style w:type="paragraph" w:styleId="Index7">
    <w:name w:val="index 7"/>
    <w:basedOn w:val="Normal"/>
    <w:next w:val="Normal"/>
    <w:semiHidden/>
    <w:unhideWhenUsed/>
    <w:rsid w:val="001E44B5"/>
    <w:pPr>
      <w:spacing w:after="0"/>
      <w:ind w:left="1400" w:hanging="200"/>
    </w:pPr>
  </w:style>
  <w:style w:type="paragraph" w:styleId="Index8">
    <w:name w:val="index 8"/>
    <w:basedOn w:val="Normal"/>
    <w:next w:val="Normal"/>
    <w:semiHidden/>
    <w:unhideWhenUsed/>
    <w:rsid w:val="001E44B5"/>
    <w:pPr>
      <w:spacing w:after="0"/>
      <w:ind w:left="1600" w:hanging="200"/>
    </w:pPr>
  </w:style>
  <w:style w:type="paragraph" w:styleId="Index9">
    <w:name w:val="index 9"/>
    <w:basedOn w:val="Normal"/>
    <w:next w:val="Normal"/>
    <w:semiHidden/>
    <w:unhideWhenUsed/>
    <w:rsid w:val="001E44B5"/>
    <w:pPr>
      <w:spacing w:after="0"/>
      <w:ind w:left="1800" w:hanging="200"/>
    </w:pPr>
  </w:style>
  <w:style w:type="paragraph" w:styleId="IntenseQuote">
    <w:name w:val="Intense Quote"/>
    <w:basedOn w:val="Normal"/>
    <w:next w:val="Normal"/>
    <w:link w:val="IntenseQuoteChar"/>
    <w:uiPriority w:val="30"/>
    <w:qFormat/>
    <w:rsid w:val="001E44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4B5"/>
    <w:rPr>
      <w:rFonts w:eastAsia="Times New Roman"/>
      <w:i/>
      <w:iCs/>
      <w:color w:val="4472C4" w:themeColor="accent1"/>
      <w:lang w:val="en-GB" w:eastAsia="en-GB"/>
    </w:rPr>
  </w:style>
  <w:style w:type="paragraph" w:styleId="ListContinue">
    <w:name w:val="List Continue"/>
    <w:basedOn w:val="Normal"/>
    <w:semiHidden/>
    <w:unhideWhenUsed/>
    <w:rsid w:val="001E44B5"/>
    <w:pPr>
      <w:spacing w:after="120"/>
      <w:ind w:left="283"/>
      <w:contextualSpacing/>
    </w:pPr>
  </w:style>
  <w:style w:type="paragraph" w:styleId="ListContinue2">
    <w:name w:val="List Continue 2"/>
    <w:basedOn w:val="Normal"/>
    <w:semiHidden/>
    <w:unhideWhenUsed/>
    <w:rsid w:val="001E44B5"/>
    <w:pPr>
      <w:spacing w:after="120"/>
      <w:ind w:left="566"/>
      <w:contextualSpacing/>
    </w:pPr>
  </w:style>
  <w:style w:type="paragraph" w:styleId="ListContinue3">
    <w:name w:val="List Continue 3"/>
    <w:basedOn w:val="Normal"/>
    <w:semiHidden/>
    <w:unhideWhenUsed/>
    <w:rsid w:val="001E44B5"/>
    <w:pPr>
      <w:spacing w:after="120"/>
      <w:ind w:left="849"/>
      <w:contextualSpacing/>
    </w:pPr>
  </w:style>
  <w:style w:type="paragraph" w:styleId="ListContinue4">
    <w:name w:val="List Continue 4"/>
    <w:basedOn w:val="Normal"/>
    <w:semiHidden/>
    <w:unhideWhenUsed/>
    <w:rsid w:val="001E44B5"/>
    <w:pPr>
      <w:spacing w:after="120"/>
      <w:ind w:left="1132"/>
      <w:contextualSpacing/>
    </w:pPr>
  </w:style>
  <w:style w:type="paragraph" w:styleId="ListContinue5">
    <w:name w:val="List Continue 5"/>
    <w:basedOn w:val="Normal"/>
    <w:semiHidden/>
    <w:unhideWhenUsed/>
    <w:rsid w:val="001E44B5"/>
    <w:pPr>
      <w:spacing w:after="120"/>
      <w:ind w:left="1415"/>
      <w:contextualSpacing/>
    </w:pPr>
  </w:style>
  <w:style w:type="paragraph" w:styleId="ListNumber3">
    <w:name w:val="List Number 3"/>
    <w:basedOn w:val="Normal"/>
    <w:semiHidden/>
    <w:unhideWhenUsed/>
    <w:rsid w:val="001E44B5"/>
    <w:pPr>
      <w:tabs>
        <w:tab w:val="num" w:pos="926"/>
      </w:tabs>
      <w:ind w:left="926" w:hanging="360"/>
      <w:contextualSpacing/>
    </w:pPr>
  </w:style>
  <w:style w:type="paragraph" w:styleId="ListNumber4">
    <w:name w:val="List Number 4"/>
    <w:basedOn w:val="Normal"/>
    <w:semiHidden/>
    <w:unhideWhenUsed/>
    <w:rsid w:val="001E44B5"/>
    <w:pPr>
      <w:tabs>
        <w:tab w:val="num" w:pos="1209"/>
      </w:tabs>
      <w:ind w:left="1209" w:hanging="360"/>
      <w:contextualSpacing/>
    </w:pPr>
  </w:style>
  <w:style w:type="paragraph" w:styleId="ListNumber5">
    <w:name w:val="List Number 5"/>
    <w:basedOn w:val="Normal"/>
    <w:semiHidden/>
    <w:unhideWhenUsed/>
    <w:rsid w:val="001E44B5"/>
    <w:pPr>
      <w:tabs>
        <w:tab w:val="num" w:pos="1492"/>
      </w:tabs>
      <w:ind w:left="1492" w:hanging="360"/>
      <w:contextualSpacing/>
    </w:pPr>
  </w:style>
  <w:style w:type="paragraph" w:styleId="MacroText">
    <w:name w:val="macro"/>
    <w:link w:val="MacroTextChar"/>
    <w:semiHidden/>
    <w:unhideWhenUsed/>
    <w:rsid w:val="001E44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1E44B5"/>
    <w:rPr>
      <w:rFonts w:ascii="Consolas" w:eastAsia="Times New Roman" w:hAnsi="Consolas"/>
      <w:lang w:val="en-GB" w:eastAsia="en-GB"/>
    </w:rPr>
  </w:style>
  <w:style w:type="paragraph" w:styleId="MessageHeader">
    <w:name w:val="Message Header"/>
    <w:basedOn w:val="Normal"/>
    <w:link w:val="MessageHeaderChar"/>
    <w:semiHidden/>
    <w:unhideWhenUsed/>
    <w:rsid w:val="001E44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E44B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E44B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1E44B5"/>
    <w:rPr>
      <w:sz w:val="24"/>
      <w:szCs w:val="24"/>
    </w:rPr>
  </w:style>
  <w:style w:type="paragraph" w:styleId="NormalIndent">
    <w:name w:val="Normal Indent"/>
    <w:basedOn w:val="Normal"/>
    <w:semiHidden/>
    <w:unhideWhenUsed/>
    <w:rsid w:val="001E44B5"/>
    <w:pPr>
      <w:ind w:left="720"/>
    </w:pPr>
  </w:style>
  <w:style w:type="paragraph" w:styleId="NoteHeading">
    <w:name w:val="Note Heading"/>
    <w:basedOn w:val="Normal"/>
    <w:next w:val="Normal"/>
    <w:link w:val="NoteHeadingChar"/>
    <w:semiHidden/>
    <w:unhideWhenUsed/>
    <w:rsid w:val="001E44B5"/>
    <w:pPr>
      <w:spacing w:after="0"/>
    </w:pPr>
  </w:style>
  <w:style w:type="character" w:customStyle="1" w:styleId="NoteHeadingChar">
    <w:name w:val="Note Heading Char"/>
    <w:basedOn w:val="DefaultParagraphFont"/>
    <w:link w:val="NoteHeading"/>
    <w:semiHidden/>
    <w:rsid w:val="001E44B5"/>
    <w:rPr>
      <w:rFonts w:eastAsia="Times New Roman"/>
      <w:lang w:val="en-GB" w:eastAsia="en-GB"/>
    </w:rPr>
  </w:style>
  <w:style w:type="paragraph" w:styleId="Quote">
    <w:name w:val="Quote"/>
    <w:basedOn w:val="Normal"/>
    <w:next w:val="Normal"/>
    <w:link w:val="QuoteChar"/>
    <w:uiPriority w:val="29"/>
    <w:qFormat/>
    <w:rsid w:val="001E4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4B5"/>
    <w:rPr>
      <w:rFonts w:eastAsia="Times New Roman"/>
      <w:i/>
      <w:iCs/>
      <w:color w:val="404040" w:themeColor="text1" w:themeTint="BF"/>
      <w:lang w:val="en-GB" w:eastAsia="en-GB"/>
    </w:rPr>
  </w:style>
  <w:style w:type="paragraph" w:styleId="Salutation">
    <w:name w:val="Salutation"/>
    <w:basedOn w:val="Normal"/>
    <w:next w:val="Normal"/>
    <w:link w:val="SalutationChar"/>
    <w:rsid w:val="001E44B5"/>
  </w:style>
  <w:style w:type="character" w:customStyle="1" w:styleId="SalutationChar">
    <w:name w:val="Salutation Char"/>
    <w:basedOn w:val="DefaultParagraphFont"/>
    <w:link w:val="Salutation"/>
    <w:rsid w:val="001E44B5"/>
    <w:rPr>
      <w:rFonts w:eastAsia="Times New Roman"/>
      <w:lang w:val="en-GB" w:eastAsia="en-GB"/>
    </w:rPr>
  </w:style>
  <w:style w:type="paragraph" w:styleId="Signature">
    <w:name w:val="Signature"/>
    <w:basedOn w:val="Normal"/>
    <w:link w:val="SignatureChar"/>
    <w:semiHidden/>
    <w:unhideWhenUsed/>
    <w:rsid w:val="001E44B5"/>
    <w:pPr>
      <w:spacing w:after="0"/>
      <w:ind w:left="4252"/>
    </w:pPr>
  </w:style>
  <w:style w:type="character" w:customStyle="1" w:styleId="SignatureChar">
    <w:name w:val="Signature Char"/>
    <w:basedOn w:val="DefaultParagraphFont"/>
    <w:link w:val="Signature"/>
    <w:semiHidden/>
    <w:rsid w:val="001E44B5"/>
    <w:rPr>
      <w:rFonts w:eastAsia="Times New Roman"/>
      <w:lang w:val="en-GB" w:eastAsia="en-GB"/>
    </w:rPr>
  </w:style>
  <w:style w:type="paragraph" w:styleId="Subtitle">
    <w:name w:val="Subtitle"/>
    <w:basedOn w:val="Normal"/>
    <w:next w:val="Normal"/>
    <w:link w:val="SubtitleChar"/>
    <w:qFormat/>
    <w:rsid w:val="001E4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44B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E44B5"/>
    <w:pPr>
      <w:spacing w:after="0"/>
      <w:ind w:left="200" w:hanging="200"/>
    </w:pPr>
  </w:style>
  <w:style w:type="paragraph" w:styleId="TableofFigures">
    <w:name w:val="table of figures"/>
    <w:basedOn w:val="Normal"/>
    <w:next w:val="Normal"/>
    <w:semiHidden/>
    <w:unhideWhenUsed/>
    <w:rsid w:val="001E44B5"/>
    <w:pPr>
      <w:spacing w:after="0"/>
    </w:pPr>
  </w:style>
  <w:style w:type="paragraph" w:styleId="Title">
    <w:name w:val="Title"/>
    <w:basedOn w:val="Normal"/>
    <w:next w:val="Normal"/>
    <w:link w:val="TitleChar"/>
    <w:qFormat/>
    <w:rsid w:val="001E44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4B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E44B5"/>
    <w:pPr>
      <w:spacing w:before="120"/>
    </w:pPr>
    <w:rPr>
      <w:rFonts w:asciiTheme="majorHAnsi" w:eastAsiaTheme="majorEastAsia" w:hAnsiTheme="majorHAnsi" w:cstheme="majorBidi"/>
      <w:b/>
      <w:bCs/>
      <w:sz w:val="24"/>
      <w:szCs w:val="24"/>
    </w:rPr>
  </w:style>
  <w:style w:type="character" w:customStyle="1" w:styleId="apple-tab-span">
    <w:name w:val="apple-tab-span"/>
    <w:basedOn w:val="DefaultParagraphFont"/>
    <w:rsid w:val="0038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050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0581">
          <w:marLeft w:val="0"/>
          <w:marRight w:val="0"/>
          <w:marTop w:val="0"/>
          <w:marBottom w:val="0"/>
          <w:divBdr>
            <w:top w:val="none" w:sz="0" w:space="0" w:color="auto"/>
            <w:left w:val="none" w:sz="0" w:space="0" w:color="auto"/>
            <w:bottom w:val="none" w:sz="0" w:space="0" w:color="auto"/>
            <w:right w:val="none" w:sz="0" w:space="0" w:color="auto"/>
          </w:divBdr>
        </w:div>
        <w:div w:id="1843659386">
          <w:marLeft w:val="0"/>
          <w:marRight w:val="0"/>
          <w:marTop w:val="0"/>
          <w:marBottom w:val="0"/>
          <w:divBdr>
            <w:top w:val="none" w:sz="0" w:space="0" w:color="auto"/>
            <w:left w:val="none" w:sz="0" w:space="0" w:color="auto"/>
            <w:bottom w:val="none" w:sz="0" w:space="0" w:color="auto"/>
            <w:right w:val="none" w:sz="0" w:space="0" w:color="auto"/>
          </w:divBdr>
        </w:div>
        <w:div w:id="260991081">
          <w:marLeft w:val="0"/>
          <w:marRight w:val="0"/>
          <w:marTop w:val="0"/>
          <w:marBottom w:val="0"/>
          <w:divBdr>
            <w:top w:val="none" w:sz="0" w:space="0" w:color="auto"/>
            <w:left w:val="none" w:sz="0" w:space="0" w:color="auto"/>
            <w:bottom w:val="none" w:sz="0" w:space="0" w:color="auto"/>
            <w:right w:val="none" w:sz="0" w:space="0" w:color="auto"/>
          </w:divBdr>
        </w:div>
        <w:div w:id="757336996">
          <w:marLeft w:val="0"/>
          <w:marRight w:val="0"/>
          <w:marTop w:val="0"/>
          <w:marBottom w:val="0"/>
          <w:divBdr>
            <w:top w:val="none" w:sz="0" w:space="0" w:color="auto"/>
            <w:left w:val="none" w:sz="0" w:space="0" w:color="auto"/>
            <w:bottom w:val="none" w:sz="0" w:space="0" w:color="auto"/>
            <w:right w:val="none" w:sz="0" w:space="0" w:color="auto"/>
          </w:divBdr>
        </w:div>
        <w:div w:id="548031450">
          <w:marLeft w:val="0"/>
          <w:marRight w:val="0"/>
          <w:marTop w:val="0"/>
          <w:marBottom w:val="0"/>
          <w:divBdr>
            <w:top w:val="none" w:sz="0" w:space="0" w:color="auto"/>
            <w:left w:val="none" w:sz="0" w:space="0" w:color="auto"/>
            <w:bottom w:val="none" w:sz="0" w:space="0" w:color="auto"/>
            <w:right w:val="none" w:sz="0" w:space="0" w:color="auto"/>
          </w:divBdr>
        </w:div>
      </w:divsChild>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5662462">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0">
          <w:marLeft w:val="0"/>
          <w:marRight w:val="0"/>
          <w:marTop w:val="0"/>
          <w:marBottom w:val="0"/>
          <w:divBdr>
            <w:top w:val="none" w:sz="0" w:space="0" w:color="auto"/>
            <w:left w:val="none" w:sz="0" w:space="0" w:color="auto"/>
            <w:bottom w:val="none" w:sz="0" w:space="0" w:color="auto"/>
            <w:right w:val="none" w:sz="0" w:space="0" w:color="auto"/>
          </w:divBdr>
        </w:div>
        <w:div w:id="1648124106">
          <w:marLeft w:val="0"/>
          <w:marRight w:val="0"/>
          <w:marTop w:val="0"/>
          <w:marBottom w:val="0"/>
          <w:divBdr>
            <w:top w:val="none" w:sz="0" w:space="0" w:color="auto"/>
            <w:left w:val="none" w:sz="0" w:space="0" w:color="auto"/>
            <w:bottom w:val="none" w:sz="0" w:space="0" w:color="auto"/>
            <w:right w:val="none" w:sz="0" w:space="0" w:color="auto"/>
          </w:divBdr>
        </w:div>
        <w:div w:id="1117874349">
          <w:marLeft w:val="0"/>
          <w:marRight w:val="0"/>
          <w:marTop w:val="0"/>
          <w:marBottom w:val="0"/>
          <w:divBdr>
            <w:top w:val="none" w:sz="0" w:space="0" w:color="auto"/>
            <w:left w:val="none" w:sz="0" w:space="0" w:color="auto"/>
            <w:bottom w:val="none" w:sz="0" w:space="0" w:color="auto"/>
            <w:right w:val="none" w:sz="0" w:space="0" w:color="auto"/>
          </w:divBdr>
        </w:div>
        <w:div w:id="1454864244">
          <w:marLeft w:val="0"/>
          <w:marRight w:val="0"/>
          <w:marTop w:val="0"/>
          <w:marBottom w:val="0"/>
          <w:divBdr>
            <w:top w:val="none" w:sz="0" w:space="0" w:color="auto"/>
            <w:left w:val="none" w:sz="0" w:space="0" w:color="auto"/>
            <w:bottom w:val="none" w:sz="0" w:space="0" w:color="auto"/>
            <w:right w:val="none" w:sz="0" w:space="0" w:color="auto"/>
          </w:divBdr>
        </w:div>
        <w:div w:id="1026368929">
          <w:marLeft w:val="0"/>
          <w:marRight w:val="0"/>
          <w:marTop w:val="0"/>
          <w:marBottom w:val="0"/>
          <w:divBdr>
            <w:top w:val="none" w:sz="0" w:space="0" w:color="auto"/>
            <w:left w:val="none" w:sz="0" w:space="0" w:color="auto"/>
            <w:bottom w:val="none" w:sz="0" w:space="0" w:color="auto"/>
            <w:right w:val="none" w:sz="0" w:space="0" w:color="auto"/>
          </w:divBdr>
        </w:div>
      </w:divsChild>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747738">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886713">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9">
          <w:marLeft w:val="0"/>
          <w:marRight w:val="0"/>
          <w:marTop w:val="0"/>
          <w:marBottom w:val="0"/>
          <w:divBdr>
            <w:top w:val="none" w:sz="0" w:space="0" w:color="auto"/>
            <w:left w:val="none" w:sz="0" w:space="0" w:color="auto"/>
            <w:bottom w:val="none" w:sz="0" w:space="0" w:color="auto"/>
            <w:right w:val="none" w:sz="0" w:space="0" w:color="auto"/>
          </w:divBdr>
        </w:div>
        <w:div w:id="693505012">
          <w:marLeft w:val="0"/>
          <w:marRight w:val="0"/>
          <w:marTop w:val="0"/>
          <w:marBottom w:val="0"/>
          <w:divBdr>
            <w:top w:val="none" w:sz="0" w:space="0" w:color="auto"/>
            <w:left w:val="none" w:sz="0" w:space="0" w:color="auto"/>
            <w:bottom w:val="none" w:sz="0" w:space="0" w:color="auto"/>
            <w:right w:val="none" w:sz="0" w:space="0" w:color="auto"/>
          </w:divBdr>
        </w:div>
        <w:div w:id="640965732">
          <w:marLeft w:val="0"/>
          <w:marRight w:val="0"/>
          <w:marTop w:val="0"/>
          <w:marBottom w:val="0"/>
          <w:divBdr>
            <w:top w:val="none" w:sz="0" w:space="0" w:color="auto"/>
            <w:left w:val="none" w:sz="0" w:space="0" w:color="auto"/>
            <w:bottom w:val="none" w:sz="0" w:space="0" w:color="auto"/>
            <w:right w:val="none" w:sz="0" w:space="0" w:color="auto"/>
          </w:divBdr>
        </w:div>
        <w:div w:id="192885532">
          <w:marLeft w:val="0"/>
          <w:marRight w:val="0"/>
          <w:marTop w:val="0"/>
          <w:marBottom w:val="0"/>
          <w:divBdr>
            <w:top w:val="none" w:sz="0" w:space="0" w:color="auto"/>
            <w:left w:val="none" w:sz="0" w:space="0" w:color="auto"/>
            <w:bottom w:val="none" w:sz="0" w:space="0" w:color="auto"/>
            <w:right w:val="none" w:sz="0" w:space="0" w:color="auto"/>
          </w:divBdr>
        </w:div>
        <w:div w:id="1563129156">
          <w:marLeft w:val="0"/>
          <w:marRight w:val="0"/>
          <w:marTop w:val="0"/>
          <w:marBottom w:val="0"/>
          <w:divBdr>
            <w:top w:val="none" w:sz="0" w:space="0" w:color="auto"/>
            <w:left w:val="none" w:sz="0" w:space="0" w:color="auto"/>
            <w:bottom w:val="none" w:sz="0" w:space="0" w:color="auto"/>
            <w:right w:val="none" w:sz="0" w:space="0" w:color="auto"/>
          </w:divBdr>
        </w:div>
      </w:divsChild>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B7801-6C8D-4669-A72A-67DD0141EF02}">
  <ds:schemaRefs>
    <ds:schemaRef ds:uri="http://schemas.openxmlformats.org/officeDocument/2006/bibliography"/>
  </ds:schemaRefs>
</ds:datastoreItem>
</file>

<file path=customXml/itemProps2.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4.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278</TotalTime>
  <Pages>11</Pages>
  <Words>5717</Words>
  <Characters>32589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38230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Vivek Gupta</cp:lastModifiedBy>
  <cp:revision>37</cp:revision>
  <dcterms:created xsi:type="dcterms:W3CDTF">2022-03-15T10:46:00Z</dcterms:created>
  <dcterms:modified xsi:type="dcterms:W3CDTF">2022-08-23T01:08:00Z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