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A253" w14:textId="2E82DC09" w:rsidR="00297C12" w:rsidRDefault="00297C12" w:rsidP="00297C12">
      <w:pPr>
        <w:pStyle w:val="CRCoverPage"/>
        <w:tabs>
          <w:tab w:val="right" w:pos="9639"/>
        </w:tabs>
        <w:spacing w:after="0"/>
        <w:rPr>
          <w:b/>
          <w:i/>
          <w:noProof/>
          <w:sz w:val="28"/>
        </w:rPr>
      </w:pPr>
      <w:bookmarkStart w:id="0" w:name="_Toc20217755"/>
      <w:bookmarkStart w:id="1" w:name="_Toc27743639"/>
      <w:bookmarkStart w:id="2" w:name="_Toc35959210"/>
      <w:bookmarkStart w:id="3" w:name="_Toc45202641"/>
      <w:bookmarkStart w:id="4" w:name="_Toc45700017"/>
      <w:bookmarkStart w:id="5" w:name="_Toc51919753"/>
      <w:bookmarkStart w:id="6" w:name="_Toc68250813"/>
      <w:bookmarkStart w:id="7" w:name="_Toc106962166"/>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E972E0">
        <w:rPr>
          <w:b/>
          <w:noProof/>
          <w:sz w:val="24"/>
        </w:rPr>
        <w:t>abcd</w:t>
      </w:r>
    </w:p>
    <w:p w14:paraId="67740BA3" w14:textId="77777777" w:rsidR="00297C12" w:rsidRDefault="00297C12" w:rsidP="00297C12">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97C12" w14:paraId="1FB4E6D7" w14:textId="77777777" w:rsidTr="00256FF4">
        <w:tc>
          <w:tcPr>
            <w:tcW w:w="9641" w:type="dxa"/>
            <w:gridSpan w:val="9"/>
            <w:tcBorders>
              <w:top w:val="single" w:sz="4" w:space="0" w:color="auto"/>
              <w:left w:val="single" w:sz="4" w:space="0" w:color="auto"/>
              <w:right w:val="single" w:sz="4" w:space="0" w:color="auto"/>
            </w:tcBorders>
          </w:tcPr>
          <w:p w14:paraId="69EF62F9" w14:textId="77777777" w:rsidR="00297C12" w:rsidRDefault="00297C12" w:rsidP="00256FF4">
            <w:pPr>
              <w:pStyle w:val="CRCoverPage"/>
              <w:spacing w:after="0"/>
              <w:jc w:val="right"/>
              <w:rPr>
                <w:i/>
                <w:noProof/>
              </w:rPr>
            </w:pPr>
            <w:r>
              <w:rPr>
                <w:i/>
                <w:noProof/>
                <w:sz w:val="14"/>
              </w:rPr>
              <w:t>CR-Form-v12.2</w:t>
            </w:r>
          </w:p>
        </w:tc>
      </w:tr>
      <w:tr w:rsidR="00297C12" w14:paraId="352F7824" w14:textId="77777777" w:rsidTr="00256FF4">
        <w:tc>
          <w:tcPr>
            <w:tcW w:w="9641" w:type="dxa"/>
            <w:gridSpan w:val="9"/>
            <w:tcBorders>
              <w:left w:val="single" w:sz="4" w:space="0" w:color="auto"/>
              <w:right w:val="single" w:sz="4" w:space="0" w:color="auto"/>
            </w:tcBorders>
          </w:tcPr>
          <w:p w14:paraId="7A088DA9" w14:textId="77777777" w:rsidR="00297C12" w:rsidRDefault="00297C12" w:rsidP="00256FF4">
            <w:pPr>
              <w:pStyle w:val="CRCoverPage"/>
              <w:spacing w:after="0"/>
              <w:jc w:val="center"/>
              <w:rPr>
                <w:noProof/>
              </w:rPr>
            </w:pPr>
            <w:r>
              <w:rPr>
                <w:b/>
                <w:noProof/>
                <w:sz w:val="32"/>
              </w:rPr>
              <w:t>CHANGE REQUEST</w:t>
            </w:r>
          </w:p>
        </w:tc>
      </w:tr>
      <w:tr w:rsidR="00297C12" w14:paraId="7D0CB997" w14:textId="77777777" w:rsidTr="00256FF4">
        <w:tc>
          <w:tcPr>
            <w:tcW w:w="9641" w:type="dxa"/>
            <w:gridSpan w:val="9"/>
            <w:tcBorders>
              <w:left w:val="single" w:sz="4" w:space="0" w:color="auto"/>
              <w:right w:val="single" w:sz="4" w:space="0" w:color="auto"/>
            </w:tcBorders>
          </w:tcPr>
          <w:p w14:paraId="7920DEB5" w14:textId="77777777" w:rsidR="00297C12" w:rsidRDefault="00297C12" w:rsidP="00256FF4">
            <w:pPr>
              <w:pStyle w:val="CRCoverPage"/>
              <w:spacing w:after="0"/>
              <w:rPr>
                <w:noProof/>
                <w:sz w:val="8"/>
                <w:szCs w:val="8"/>
              </w:rPr>
            </w:pPr>
          </w:p>
        </w:tc>
      </w:tr>
      <w:tr w:rsidR="00297C12" w14:paraId="5A4BD90F" w14:textId="77777777" w:rsidTr="00256FF4">
        <w:tc>
          <w:tcPr>
            <w:tcW w:w="142" w:type="dxa"/>
            <w:tcBorders>
              <w:left w:val="single" w:sz="4" w:space="0" w:color="auto"/>
            </w:tcBorders>
          </w:tcPr>
          <w:p w14:paraId="6C38CF29" w14:textId="77777777" w:rsidR="00297C12" w:rsidRDefault="00297C12" w:rsidP="00256FF4">
            <w:pPr>
              <w:pStyle w:val="CRCoverPage"/>
              <w:spacing w:after="0"/>
              <w:jc w:val="right"/>
              <w:rPr>
                <w:noProof/>
              </w:rPr>
            </w:pPr>
          </w:p>
        </w:tc>
        <w:tc>
          <w:tcPr>
            <w:tcW w:w="1559" w:type="dxa"/>
            <w:shd w:val="pct30" w:color="FFFF00" w:fill="auto"/>
          </w:tcPr>
          <w:p w14:paraId="5A705B18" w14:textId="284138C8" w:rsidR="00297C12" w:rsidRPr="00410371" w:rsidRDefault="00297C12" w:rsidP="00256FF4">
            <w:pPr>
              <w:pStyle w:val="CRCoverPage"/>
              <w:spacing w:after="0"/>
              <w:jc w:val="right"/>
              <w:rPr>
                <w:b/>
                <w:noProof/>
                <w:sz w:val="28"/>
              </w:rPr>
            </w:pPr>
            <w:r>
              <w:rPr>
                <w:b/>
                <w:noProof/>
                <w:sz w:val="28"/>
              </w:rPr>
              <w:t>24.301</w:t>
            </w:r>
          </w:p>
        </w:tc>
        <w:tc>
          <w:tcPr>
            <w:tcW w:w="709" w:type="dxa"/>
          </w:tcPr>
          <w:p w14:paraId="236383A8" w14:textId="77777777" w:rsidR="00297C12" w:rsidRDefault="00297C12" w:rsidP="00256FF4">
            <w:pPr>
              <w:pStyle w:val="CRCoverPage"/>
              <w:spacing w:after="0"/>
              <w:jc w:val="center"/>
              <w:rPr>
                <w:noProof/>
              </w:rPr>
            </w:pPr>
            <w:r>
              <w:rPr>
                <w:b/>
                <w:noProof/>
                <w:sz w:val="28"/>
              </w:rPr>
              <w:t>CR</w:t>
            </w:r>
          </w:p>
        </w:tc>
        <w:tc>
          <w:tcPr>
            <w:tcW w:w="1276" w:type="dxa"/>
            <w:shd w:val="pct30" w:color="FFFF00" w:fill="auto"/>
          </w:tcPr>
          <w:p w14:paraId="3BBE9900" w14:textId="54530F56" w:rsidR="00297C12" w:rsidRPr="00410371" w:rsidRDefault="00F96DF2" w:rsidP="00256FF4">
            <w:pPr>
              <w:pStyle w:val="CRCoverPage"/>
              <w:spacing w:after="0"/>
              <w:rPr>
                <w:noProof/>
              </w:rPr>
            </w:pPr>
            <w:r>
              <w:rPr>
                <w:b/>
                <w:noProof/>
                <w:sz w:val="28"/>
              </w:rPr>
              <w:t>3765</w:t>
            </w:r>
          </w:p>
        </w:tc>
        <w:tc>
          <w:tcPr>
            <w:tcW w:w="709" w:type="dxa"/>
          </w:tcPr>
          <w:p w14:paraId="1A006E18" w14:textId="77777777" w:rsidR="00297C12" w:rsidRDefault="00297C12" w:rsidP="00256FF4">
            <w:pPr>
              <w:pStyle w:val="CRCoverPage"/>
              <w:tabs>
                <w:tab w:val="right" w:pos="625"/>
              </w:tabs>
              <w:spacing w:after="0"/>
              <w:jc w:val="center"/>
              <w:rPr>
                <w:noProof/>
              </w:rPr>
            </w:pPr>
            <w:r>
              <w:rPr>
                <w:b/>
                <w:bCs/>
                <w:noProof/>
                <w:sz w:val="28"/>
              </w:rPr>
              <w:t>rev</w:t>
            </w:r>
          </w:p>
        </w:tc>
        <w:tc>
          <w:tcPr>
            <w:tcW w:w="992" w:type="dxa"/>
            <w:shd w:val="pct30" w:color="FFFF00" w:fill="auto"/>
          </w:tcPr>
          <w:p w14:paraId="1D8C4113" w14:textId="71C35AAD" w:rsidR="00297C12" w:rsidRPr="00410371" w:rsidRDefault="00E972E0" w:rsidP="00256FF4">
            <w:pPr>
              <w:pStyle w:val="CRCoverPage"/>
              <w:spacing w:after="0"/>
              <w:jc w:val="center"/>
              <w:rPr>
                <w:b/>
                <w:noProof/>
              </w:rPr>
            </w:pPr>
            <w:r>
              <w:rPr>
                <w:b/>
                <w:noProof/>
                <w:sz w:val="28"/>
              </w:rPr>
              <w:t>1</w:t>
            </w:r>
          </w:p>
        </w:tc>
        <w:tc>
          <w:tcPr>
            <w:tcW w:w="2410" w:type="dxa"/>
          </w:tcPr>
          <w:p w14:paraId="28A92BC7" w14:textId="77777777" w:rsidR="00297C12" w:rsidRDefault="00297C12" w:rsidP="00256FF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D013BC5" w14:textId="2E9194FB" w:rsidR="00297C12" w:rsidRPr="00410371" w:rsidRDefault="00297C12" w:rsidP="00256FF4">
            <w:pPr>
              <w:pStyle w:val="CRCoverPage"/>
              <w:spacing w:after="0"/>
              <w:jc w:val="center"/>
              <w:rPr>
                <w:noProof/>
                <w:sz w:val="28"/>
              </w:rPr>
            </w:pPr>
            <w:r>
              <w:rPr>
                <w:b/>
                <w:noProof/>
                <w:sz w:val="28"/>
              </w:rPr>
              <w:t>17.7.0</w:t>
            </w:r>
          </w:p>
        </w:tc>
        <w:tc>
          <w:tcPr>
            <w:tcW w:w="143" w:type="dxa"/>
            <w:tcBorders>
              <w:right w:val="single" w:sz="4" w:space="0" w:color="auto"/>
            </w:tcBorders>
          </w:tcPr>
          <w:p w14:paraId="335EE389" w14:textId="77777777" w:rsidR="00297C12" w:rsidRDefault="00297C12" w:rsidP="00256FF4">
            <w:pPr>
              <w:pStyle w:val="CRCoverPage"/>
              <w:spacing w:after="0"/>
              <w:rPr>
                <w:noProof/>
              </w:rPr>
            </w:pPr>
          </w:p>
        </w:tc>
      </w:tr>
      <w:tr w:rsidR="00297C12" w14:paraId="785746B3" w14:textId="77777777" w:rsidTr="00256FF4">
        <w:tc>
          <w:tcPr>
            <w:tcW w:w="9641" w:type="dxa"/>
            <w:gridSpan w:val="9"/>
            <w:tcBorders>
              <w:left w:val="single" w:sz="4" w:space="0" w:color="auto"/>
              <w:right w:val="single" w:sz="4" w:space="0" w:color="auto"/>
            </w:tcBorders>
          </w:tcPr>
          <w:p w14:paraId="2AD2E992" w14:textId="77777777" w:rsidR="00297C12" w:rsidRDefault="00297C12" w:rsidP="00256FF4">
            <w:pPr>
              <w:pStyle w:val="CRCoverPage"/>
              <w:spacing w:after="0"/>
              <w:rPr>
                <w:noProof/>
              </w:rPr>
            </w:pPr>
          </w:p>
        </w:tc>
      </w:tr>
      <w:tr w:rsidR="00297C12" w14:paraId="05ABF66D" w14:textId="77777777" w:rsidTr="00256FF4">
        <w:tc>
          <w:tcPr>
            <w:tcW w:w="9641" w:type="dxa"/>
            <w:gridSpan w:val="9"/>
            <w:tcBorders>
              <w:top w:val="single" w:sz="4" w:space="0" w:color="auto"/>
            </w:tcBorders>
          </w:tcPr>
          <w:p w14:paraId="474037DD" w14:textId="77777777" w:rsidR="00297C12" w:rsidRPr="00F25D98" w:rsidRDefault="00297C12" w:rsidP="00256FF4">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297C12" w14:paraId="354F4430" w14:textId="77777777" w:rsidTr="00256FF4">
        <w:tc>
          <w:tcPr>
            <w:tcW w:w="9641" w:type="dxa"/>
            <w:gridSpan w:val="9"/>
          </w:tcPr>
          <w:p w14:paraId="31195E9C" w14:textId="77777777" w:rsidR="00297C12" w:rsidRDefault="00297C12" w:rsidP="00256FF4">
            <w:pPr>
              <w:pStyle w:val="CRCoverPage"/>
              <w:spacing w:after="0"/>
              <w:rPr>
                <w:noProof/>
                <w:sz w:val="8"/>
                <w:szCs w:val="8"/>
              </w:rPr>
            </w:pPr>
          </w:p>
        </w:tc>
      </w:tr>
    </w:tbl>
    <w:p w14:paraId="3CF7C426" w14:textId="77777777" w:rsidR="00297C12" w:rsidRDefault="00297C12" w:rsidP="00297C1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97C12" w14:paraId="56A394BA" w14:textId="77777777" w:rsidTr="00256FF4">
        <w:tc>
          <w:tcPr>
            <w:tcW w:w="2835" w:type="dxa"/>
          </w:tcPr>
          <w:p w14:paraId="082CB010" w14:textId="77777777" w:rsidR="00297C12" w:rsidRDefault="00297C12" w:rsidP="00256FF4">
            <w:pPr>
              <w:pStyle w:val="CRCoverPage"/>
              <w:tabs>
                <w:tab w:val="right" w:pos="2751"/>
              </w:tabs>
              <w:spacing w:after="0"/>
              <w:rPr>
                <w:b/>
                <w:i/>
                <w:noProof/>
              </w:rPr>
            </w:pPr>
            <w:r>
              <w:rPr>
                <w:b/>
                <w:i/>
                <w:noProof/>
              </w:rPr>
              <w:t>Proposed change affects:</w:t>
            </w:r>
          </w:p>
        </w:tc>
        <w:tc>
          <w:tcPr>
            <w:tcW w:w="1418" w:type="dxa"/>
          </w:tcPr>
          <w:p w14:paraId="356B0984" w14:textId="77777777" w:rsidR="00297C12" w:rsidRDefault="00297C12" w:rsidP="00256FF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658CD2A" w14:textId="77777777" w:rsidR="00297C12" w:rsidRDefault="00297C12" w:rsidP="00256FF4">
            <w:pPr>
              <w:pStyle w:val="CRCoverPage"/>
              <w:spacing w:after="0"/>
              <w:jc w:val="center"/>
              <w:rPr>
                <w:b/>
                <w:caps/>
                <w:noProof/>
              </w:rPr>
            </w:pPr>
          </w:p>
        </w:tc>
        <w:tc>
          <w:tcPr>
            <w:tcW w:w="709" w:type="dxa"/>
            <w:tcBorders>
              <w:left w:val="single" w:sz="4" w:space="0" w:color="auto"/>
            </w:tcBorders>
          </w:tcPr>
          <w:p w14:paraId="77C3B7A5" w14:textId="77777777" w:rsidR="00297C12" w:rsidRDefault="00297C12" w:rsidP="00256FF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A692AA8" w14:textId="77777777" w:rsidR="00297C12" w:rsidRDefault="00297C12" w:rsidP="00256FF4">
            <w:pPr>
              <w:pStyle w:val="CRCoverPage"/>
              <w:spacing w:after="0"/>
              <w:jc w:val="center"/>
              <w:rPr>
                <w:b/>
                <w:caps/>
                <w:noProof/>
              </w:rPr>
            </w:pPr>
            <w:r>
              <w:rPr>
                <w:b/>
                <w:caps/>
                <w:noProof/>
              </w:rPr>
              <w:t>x</w:t>
            </w:r>
          </w:p>
        </w:tc>
        <w:tc>
          <w:tcPr>
            <w:tcW w:w="2126" w:type="dxa"/>
          </w:tcPr>
          <w:p w14:paraId="1F96304C" w14:textId="77777777" w:rsidR="00297C12" w:rsidRDefault="00297C12" w:rsidP="00256FF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C78F1A" w14:textId="77777777" w:rsidR="00297C12" w:rsidRDefault="00297C12" w:rsidP="00256FF4">
            <w:pPr>
              <w:pStyle w:val="CRCoverPage"/>
              <w:spacing w:after="0"/>
              <w:jc w:val="center"/>
              <w:rPr>
                <w:b/>
                <w:caps/>
                <w:noProof/>
              </w:rPr>
            </w:pPr>
          </w:p>
        </w:tc>
        <w:tc>
          <w:tcPr>
            <w:tcW w:w="1418" w:type="dxa"/>
            <w:tcBorders>
              <w:left w:val="nil"/>
            </w:tcBorders>
          </w:tcPr>
          <w:p w14:paraId="05C9BAD4" w14:textId="77777777" w:rsidR="00297C12" w:rsidRDefault="00297C12" w:rsidP="00256FF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7111D73" w14:textId="77777777" w:rsidR="00297C12" w:rsidRDefault="00297C12" w:rsidP="00256FF4">
            <w:pPr>
              <w:pStyle w:val="CRCoverPage"/>
              <w:spacing w:after="0"/>
              <w:jc w:val="center"/>
              <w:rPr>
                <w:b/>
                <w:bCs/>
                <w:caps/>
                <w:noProof/>
              </w:rPr>
            </w:pPr>
          </w:p>
        </w:tc>
      </w:tr>
    </w:tbl>
    <w:p w14:paraId="5C8D7624" w14:textId="77777777" w:rsidR="00297C12" w:rsidRDefault="00297C12" w:rsidP="00297C1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97C12" w14:paraId="4C2B69EC" w14:textId="77777777" w:rsidTr="00256FF4">
        <w:tc>
          <w:tcPr>
            <w:tcW w:w="9640" w:type="dxa"/>
            <w:gridSpan w:val="11"/>
          </w:tcPr>
          <w:p w14:paraId="39FA235D" w14:textId="77777777" w:rsidR="00297C12" w:rsidRDefault="00297C12" w:rsidP="00256FF4">
            <w:pPr>
              <w:pStyle w:val="CRCoverPage"/>
              <w:spacing w:after="0"/>
              <w:rPr>
                <w:noProof/>
                <w:sz w:val="8"/>
                <w:szCs w:val="8"/>
              </w:rPr>
            </w:pPr>
          </w:p>
        </w:tc>
      </w:tr>
      <w:tr w:rsidR="00297C12" w14:paraId="6C10D149" w14:textId="77777777" w:rsidTr="00256FF4">
        <w:tc>
          <w:tcPr>
            <w:tcW w:w="1843" w:type="dxa"/>
            <w:tcBorders>
              <w:top w:val="single" w:sz="4" w:space="0" w:color="auto"/>
              <w:left w:val="single" w:sz="4" w:space="0" w:color="auto"/>
            </w:tcBorders>
          </w:tcPr>
          <w:p w14:paraId="388B52FC" w14:textId="77777777" w:rsidR="00297C12" w:rsidRDefault="00297C12" w:rsidP="00256FF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3FB55A1" w14:textId="726E6E80" w:rsidR="00297C12" w:rsidRDefault="00297C12" w:rsidP="00256FF4">
            <w:pPr>
              <w:pStyle w:val="CRCoverPage"/>
              <w:spacing w:after="0"/>
              <w:ind w:left="100"/>
              <w:rPr>
                <w:noProof/>
              </w:rPr>
            </w:pPr>
            <w:r>
              <w:t>Extended NAS timers based on satellite RAT type</w:t>
            </w:r>
          </w:p>
        </w:tc>
      </w:tr>
      <w:tr w:rsidR="00297C12" w14:paraId="1A252913" w14:textId="77777777" w:rsidTr="00256FF4">
        <w:tc>
          <w:tcPr>
            <w:tcW w:w="1843" w:type="dxa"/>
            <w:tcBorders>
              <w:left w:val="single" w:sz="4" w:space="0" w:color="auto"/>
            </w:tcBorders>
          </w:tcPr>
          <w:p w14:paraId="5C39C884" w14:textId="77777777" w:rsidR="00297C12" w:rsidRDefault="00297C12" w:rsidP="00256FF4">
            <w:pPr>
              <w:pStyle w:val="CRCoverPage"/>
              <w:spacing w:after="0"/>
              <w:rPr>
                <w:b/>
                <w:i/>
                <w:noProof/>
                <w:sz w:val="8"/>
                <w:szCs w:val="8"/>
              </w:rPr>
            </w:pPr>
          </w:p>
        </w:tc>
        <w:tc>
          <w:tcPr>
            <w:tcW w:w="7797" w:type="dxa"/>
            <w:gridSpan w:val="10"/>
            <w:tcBorders>
              <w:right w:val="single" w:sz="4" w:space="0" w:color="auto"/>
            </w:tcBorders>
          </w:tcPr>
          <w:p w14:paraId="2FCE587B" w14:textId="77777777" w:rsidR="00297C12" w:rsidRDefault="00297C12" w:rsidP="00256FF4">
            <w:pPr>
              <w:pStyle w:val="CRCoverPage"/>
              <w:spacing w:after="0"/>
              <w:rPr>
                <w:noProof/>
                <w:sz w:val="8"/>
                <w:szCs w:val="8"/>
              </w:rPr>
            </w:pPr>
          </w:p>
        </w:tc>
      </w:tr>
      <w:tr w:rsidR="00297C12" w14:paraId="61741EC0" w14:textId="77777777" w:rsidTr="00256FF4">
        <w:tc>
          <w:tcPr>
            <w:tcW w:w="1843" w:type="dxa"/>
            <w:tcBorders>
              <w:left w:val="single" w:sz="4" w:space="0" w:color="auto"/>
            </w:tcBorders>
          </w:tcPr>
          <w:p w14:paraId="1EA56ED5" w14:textId="77777777" w:rsidR="00297C12" w:rsidRDefault="00297C12" w:rsidP="00256FF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B99AC4F" w14:textId="7519AC7B" w:rsidR="00297C12" w:rsidRDefault="00297C12" w:rsidP="00256FF4">
            <w:pPr>
              <w:pStyle w:val="CRCoverPage"/>
              <w:spacing w:after="0"/>
              <w:ind w:left="100"/>
              <w:rPr>
                <w:noProof/>
              </w:rPr>
            </w:pPr>
            <w:r>
              <w:t>Ericsson</w:t>
            </w:r>
            <w:r w:rsidR="00363992">
              <w:t xml:space="preserve">, </w:t>
            </w:r>
            <w:r w:rsidR="00363992" w:rsidRPr="00363992">
              <w:t>MediaTek Inc.</w:t>
            </w:r>
            <w:r w:rsidR="00FA2111">
              <w:t xml:space="preserve">, </w:t>
            </w:r>
            <w:r w:rsidR="00E71F7C" w:rsidRPr="00E71F7C">
              <w:t>Nokia, Nokia Shanghai Bell</w:t>
            </w:r>
          </w:p>
        </w:tc>
      </w:tr>
      <w:tr w:rsidR="00297C12" w14:paraId="4F2244FC" w14:textId="77777777" w:rsidTr="00256FF4">
        <w:tc>
          <w:tcPr>
            <w:tcW w:w="1843" w:type="dxa"/>
            <w:tcBorders>
              <w:left w:val="single" w:sz="4" w:space="0" w:color="auto"/>
            </w:tcBorders>
          </w:tcPr>
          <w:p w14:paraId="3ECC939A" w14:textId="77777777" w:rsidR="00297C12" w:rsidRDefault="00297C12" w:rsidP="00256FF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9474B58" w14:textId="77777777" w:rsidR="00297C12" w:rsidRDefault="00297C12" w:rsidP="00256FF4">
            <w:pPr>
              <w:pStyle w:val="CRCoverPage"/>
              <w:spacing w:after="0"/>
              <w:ind w:left="100"/>
              <w:rPr>
                <w:noProof/>
              </w:rPr>
            </w:pPr>
            <w:r>
              <w:t>C1</w:t>
            </w:r>
          </w:p>
        </w:tc>
      </w:tr>
      <w:tr w:rsidR="00297C12" w14:paraId="39236574" w14:textId="77777777" w:rsidTr="00256FF4">
        <w:tc>
          <w:tcPr>
            <w:tcW w:w="1843" w:type="dxa"/>
            <w:tcBorders>
              <w:left w:val="single" w:sz="4" w:space="0" w:color="auto"/>
            </w:tcBorders>
          </w:tcPr>
          <w:p w14:paraId="70BD6577" w14:textId="77777777" w:rsidR="00297C12" w:rsidRDefault="00297C12" w:rsidP="00256FF4">
            <w:pPr>
              <w:pStyle w:val="CRCoverPage"/>
              <w:spacing w:after="0"/>
              <w:rPr>
                <w:b/>
                <w:i/>
                <w:noProof/>
                <w:sz w:val="8"/>
                <w:szCs w:val="8"/>
              </w:rPr>
            </w:pPr>
          </w:p>
        </w:tc>
        <w:tc>
          <w:tcPr>
            <w:tcW w:w="7797" w:type="dxa"/>
            <w:gridSpan w:val="10"/>
            <w:tcBorders>
              <w:right w:val="single" w:sz="4" w:space="0" w:color="auto"/>
            </w:tcBorders>
          </w:tcPr>
          <w:p w14:paraId="2CEA71FB" w14:textId="77777777" w:rsidR="00297C12" w:rsidRDefault="00297C12" w:rsidP="00256FF4">
            <w:pPr>
              <w:pStyle w:val="CRCoverPage"/>
              <w:spacing w:after="0"/>
              <w:rPr>
                <w:noProof/>
                <w:sz w:val="8"/>
                <w:szCs w:val="8"/>
              </w:rPr>
            </w:pPr>
          </w:p>
        </w:tc>
      </w:tr>
      <w:tr w:rsidR="00297C12" w14:paraId="519B8DD0" w14:textId="77777777" w:rsidTr="00256FF4">
        <w:tc>
          <w:tcPr>
            <w:tcW w:w="1843" w:type="dxa"/>
            <w:tcBorders>
              <w:left w:val="single" w:sz="4" w:space="0" w:color="auto"/>
            </w:tcBorders>
          </w:tcPr>
          <w:p w14:paraId="1DF7E09E" w14:textId="77777777" w:rsidR="00297C12" w:rsidRDefault="00297C12" w:rsidP="00256FF4">
            <w:pPr>
              <w:pStyle w:val="CRCoverPage"/>
              <w:tabs>
                <w:tab w:val="right" w:pos="1759"/>
              </w:tabs>
              <w:spacing w:after="0"/>
              <w:rPr>
                <w:b/>
                <w:i/>
                <w:noProof/>
              </w:rPr>
            </w:pPr>
            <w:r>
              <w:rPr>
                <w:b/>
                <w:i/>
                <w:noProof/>
              </w:rPr>
              <w:t>Work item code:</w:t>
            </w:r>
          </w:p>
        </w:tc>
        <w:tc>
          <w:tcPr>
            <w:tcW w:w="3686" w:type="dxa"/>
            <w:gridSpan w:val="5"/>
            <w:shd w:val="pct30" w:color="FFFF00" w:fill="auto"/>
          </w:tcPr>
          <w:p w14:paraId="4970E032" w14:textId="0121D11B" w:rsidR="00297C12" w:rsidRDefault="00686CEB" w:rsidP="00256FF4">
            <w:pPr>
              <w:pStyle w:val="CRCoverPage"/>
              <w:spacing w:after="0"/>
              <w:ind w:left="100"/>
              <w:rPr>
                <w:noProof/>
              </w:rPr>
            </w:pPr>
            <w:r w:rsidRPr="008B0E96">
              <w:t>IoT_SAT_ARCH_EPS</w:t>
            </w:r>
          </w:p>
        </w:tc>
        <w:tc>
          <w:tcPr>
            <w:tcW w:w="567" w:type="dxa"/>
            <w:tcBorders>
              <w:left w:val="nil"/>
            </w:tcBorders>
          </w:tcPr>
          <w:p w14:paraId="0A55ACFE" w14:textId="77777777" w:rsidR="00297C12" w:rsidRDefault="00297C12" w:rsidP="00256FF4">
            <w:pPr>
              <w:pStyle w:val="CRCoverPage"/>
              <w:spacing w:after="0"/>
              <w:ind w:right="100"/>
              <w:rPr>
                <w:noProof/>
              </w:rPr>
            </w:pPr>
          </w:p>
        </w:tc>
        <w:tc>
          <w:tcPr>
            <w:tcW w:w="1417" w:type="dxa"/>
            <w:gridSpan w:val="3"/>
            <w:tcBorders>
              <w:left w:val="nil"/>
            </w:tcBorders>
          </w:tcPr>
          <w:p w14:paraId="13DA430D" w14:textId="77777777" w:rsidR="00297C12" w:rsidRDefault="00297C12" w:rsidP="00256FF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4AF4BB" w14:textId="77777777" w:rsidR="00297C12" w:rsidRDefault="00297C12" w:rsidP="00256FF4">
            <w:pPr>
              <w:pStyle w:val="CRCoverPage"/>
              <w:spacing w:after="0"/>
              <w:ind w:left="100"/>
              <w:rPr>
                <w:noProof/>
              </w:rPr>
            </w:pPr>
            <w:r>
              <w:t>2022-08-11</w:t>
            </w:r>
          </w:p>
        </w:tc>
      </w:tr>
      <w:tr w:rsidR="00297C12" w14:paraId="29CE5B48" w14:textId="77777777" w:rsidTr="00256FF4">
        <w:tc>
          <w:tcPr>
            <w:tcW w:w="1843" w:type="dxa"/>
            <w:tcBorders>
              <w:left w:val="single" w:sz="4" w:space="0" w:color="auto"/>
            </w:tcBorders>
          </w:tcPr>
          <w:p w14:paraId="579C4345" w14:textId="77777777" w:rsidR="00297C12" w:rsidRDefault="00297C12" w:rsidP="00256FF4">
            <w:pPr>
              <w:pStyle w:val="CRCoverPage"/>
              <w:spacing w:after="0"/>
              <w:rPr>
                <w:b/>
                <w:i/>
                <w:noProof/>
                <w:sz w:val="8"/>
                <w:szCs w:val="8"/>
              </w:rPr>
            </w:pPr>
          </w:p>
        </w:tc>
        <w:tc>
          <w:tcPr>
            <w:tcW w:w="1986" w:type="dxa"/>
            <w:gridSpan w:val="4"/>
          </w:tcPr>
          <w:p w14:paraId="20CD9EB0" w14:textId="77777777" w:rsidR="00297C12" w:rsidRDefault="00297C12" w:rsidP="00256FF4">
            <w:pPr>
              <w:pStyle w:val="CRCoverPage"/>
              <w:spacing w:after="0"/>
              <w:rPr>
                <w:noProof/>
                <w:sz w:val="8"/>
                <w:szCs w:val="8"/>
              </w:rPr>
            </w:pPr>
          </w:p>
        </w:tc>
        <w:tc>
          <w:tcPr>
            <w:tcW w:w="2267" w:type="dxa"/>
            <w:gridSpan w:val="2"/>
          </w:tcPr>
          <w:p w14:paraId="0B4D79A4" w14:textId="77777777" w:rsidR="00297C12" w:rsidRDefault="00297C12" w:rsidP="00256FF4">
            <w:pPr>
              <w:pStyle w:val="CRCoverPage"/>
              <w:spacing w:after="0"/>
              <w:rPr>
                <w:noProof/>
                <w:sz w:val="8"/>
                <w:szCs w:val="8"/>
              </w:rPr>
            </w:pPr>
          </w:p>
        </w:tc>
        <w:tc>
          <w:tcPr>
            <w:tcW w:w="1417" w:type="dxa"/>
            <w:gridSpan w:val="3"/>
          </w:tcPr>
          <w:p w14:paraId="364048CB" w14:textId="77777777" w:rsidR="00297C12" w:rsidRDefault="00297C12" w:rsidP="00256FF4">
            <w:pPr>
              <w:pStyle w:val="CRCoverPage"/>
              <w:spacing w:after="0"/>
              <w:rPr>
                <w:noProof/>
                <w:sz w:val="8"/>
                <w:szCs w:val="8"/>
              </w:rPr>
            </w:pPr>
          </w:p>
        </w:tc>
        <w:tc>
          <w:tcPr>
            <w:tcW w:w="2127" w:type="dxa"/>
            <w:tcBorders>
              <w:right w:val="single" w:sz="4" w:space="0" w:color="auto"/>
            </w:tcBorders>
          </w:tcPr>
          <w:p w14:paraId="5B3560C5" w14:textId="77777777" w:rsidR="00297C12" w:rsidRDefault="00297C12" w:rsidP="00256FF4">
            <w:pPr>
              <w:pStyle w:val="CRCoverPage"/>
              <w:spacing w:after="0"/>
              <w:rPr>
                <w:noProof/>
                <w:sz w:val="8"/>
                <w:szCs w:val="8"/>
              </w:rPr>
            </w:pPr>
          </w:p>
        </w:tc>
      </w:tr>
      <w:tr w:rsidR="00297C12" w14:paraId="0669BB5D" w14:textId="77777777" w:rsidTr="00256FF4">
        <w:trPr>
          <w:cantSplit/>
        </w:trPr>
        <w:tc>
          <w:tcPr>
            <w:tcW w:w="1843" w:type="dxa"/>
            <w:tcBorders>
              <w:left w:val="single" w:sz="4" w:space="0" w:color="auto"/>
            </w:tcBorders>
          </w:tcPr>
          <w:p w14:paraId="6C909A57" w14:textId="77777777" w:rsidR="00297C12" w:rsidRDefault="00297C12" w:rsidP="00256FF4">
            <w:pPr>
              <w:pStyle w:val="CRCoverPage"/>
              <w:tabs>
                <w:tab w:val="right" w:pos="1759"/>
              </w:tabs>
              <w:spacing w:after="0"/>
              <w:rPr>
                <w:b/>
                <w:i/>
                <w:noProof/>
              </w:rPr>
            </w:pPr>
            <w:r>
              <w:rPr>
                <w:b/>
                <w:i/>
                <w:noProof/>
              </w:rPr>
              <w:t>Category:</w:t>
            </w:r>
          </w:p>
        </w:tc>
        <w:tc>
          <w:tcPr>
            <w:tcW w:w="851" w:type="dxa"/>
            <w:shd w:val="pct30" w:color="FFFF00" w:fill="auto"/>
          </w:tcPr>
          <w:p w14:paraId="027DFCDC" w14:textId="77777777" w:rsidR="00297C12" w:rsidRDefault="00297C12" w:rsidP="00256FF4">
            <w:pPr>
              <w:pStyle w:val="CRCoverPage"/>
              <w:spacing w:after="0"/>
              <w:ind w:left="100" w:right="-609"/>
              <w:rPr>
                <w:b/>
                <w:noProof/>
              </w:rPr>
            </w:pPr>
            <w:r>
              <w:t>F</w:t>
            </w:r>
          </w:p>
        </w:tc>
        <w:tc>
          <w:tcPr>
            <w:tcW w:w="3402" w:type="dxa"/>
            <w:gridSpan w:val="5"/>
            <w:tcBorders>
              <w:left w:val="nil"/>
            </w:tcBorders>
          </w:tcPr>
          <w:p w14:paraId="365A4423" w14:textId="77777777" w:rsidR="00297C12" w:rsidRDefault="00297C12" w:rsidP="00256FF4">
            <w:pPr>
              <w:pStyle w:val="CRCoverPage"/>
              <w:spacing w:after="0"/>
              <w:rPr>
                <w:noProof/>
              </w:rPr>
            </w:pPr>
          </w:p>
        </w:tc>
        <w:tc>
          <w:tcPr>
            <w:tcW w:w="1417" w:type="dxa"/>
            <w:gridSpan w:val="3"/>
            <w:tcBorders>
              <w:left w:val="nil"/>
            </w:tcBorders>
          </w:tcPr>
          <w:p w14:paraId="3FF4BFBE" w14:textId="77777777" w:rsidR="00297C12" w:rsidRDefault="00297C12" w:rsidP="00256FF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B6CC261" w14:textId="77777777" w:rsidR="00297C12" w:rsidRDefault="00297C12" w:rsidP="00256FF4">
            <w:pPr>
              <w:pStyle w:val="CRCoverPage"/>
              <w:spacing w:after="0"/>
              <w:ind w:left="100"/>
              <w:rPr>
                <w:noProof/>
              </w:rPr>
            </w:pPr>
            <w:r>
              <w:t>Rel-17</w:t>
            </w:r>
          </w:p>
        </w:tc>
      </w:tr>
      <w:tr w:rsidR="00297C12" w14:paraId="1F8EB4A0" w14:textId="77777777" w:rsidTr="00256FF4">
        <w:tc>
          <w:tcPr>
            <w:tcW w:w="1843" w:type="dxa"/>
            <w:tcBorders>
              <w:left w:val="single" w:sz="4" w:space="0" w:color="auto"/>
              <w:bottom w:val="single" w:sz="4" w:space="0" w:color="auto"/>
            </w:tcBorders>
          </w:tcPr>
          <w:p w14:paraId="21459423" w14:textId="77777777" w:rsidR="00297C12" w:rsidRDefault="00297C12" w:rsidP="00256FF4">
            <w:pPr>
              <w:pStyle w:val="CRCoverPage"/>
              <w:spacing w:after="0"/>
              <w:rPr>
                <w:b/>
                <w:i/>
                <w:noProof/>
              </w:rPr>
            </w:pPr>
          </w:p>
        </w:tc>
        <w:tc>
          <w:tcPr>
            <w:tcW w:w="4677" w:type="dxa"/>
            <w:gridSpan w:val="8"/>
            <w:tcBorders>
              <w:bottom w:val="single" w:sz="4" w:space="0" w:color="auto"/>
            </w:tcBorders>
          </w:tcPr>
          <w:p w14:paraId="0550C2C8" w14:textId="77777777" w:rsidR="00297C12" w:rsidRDefault="00297C12" w:rsidP="00256FF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64D31C0" w14:textId="77777777" w:rsidR="00297C12" w:rsidRDefault="00297C12" w:rsidP="00256FF4">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A7A43FA" w14:textId="77777777" w:rsidR="00297C12" w:rsidRPr="007C2097" w:rsidRDefault="00297C12" w:rsidP="00256FF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297C12" w14:paraId="3DCFBCFB" w14:textId="77777777" w:rsidTr="00256FF4">
        <w:tc>
          <w:tcPr>
            <w:tcW w:w="1843" w:type="dxa"/>
          </w:tcPr>
          <w:p w14:paraId="40B419B1" w14:textId="77777777" w:rsidR="00297C12" w:rsidRDefault="00297C12" w:rsidP="00256FF4">
            <w:pPr>
              <w:pStyle w:val="CRCoverPage"/>
              <w:spacing w:after="0"/>
              <w:rPr>
                <w:b/>
                <w:i/>
                <w:noProof/>
                <w:sz w:val="8"/>
                <w:szCs w:val="8"/>
              </w:rPr>
            </w:pPr>
          </w:p>
        </w:tc>
        <w:tc>
          <w:tcPr>
            <w:tcW w:w="7797" w:type="dxa"/>
            <w:gridSpan w:val="10"/>
          </w:tcPr>
          <w:p w14:paraId="584A84A6" w14:textId="77777777" w:rsidR="00297C12" w:rsidRDefault="00297C12" w:rsidP="00256FF4">
            <w:pPr>
              <w:pStyle w:val="CRCoverPage"/>
              <w:spacing w:after="0"/>
              <w:rPr>
                <w:noProof/>
                <w:sz w:val="8"/>
                <w:szCs w:val="8"/>
              </w:rPr>
            </w:pPr>
          </w:p>
        </w:tc>
      </w:tr>
      <w:tr w:rsidR="00297C12" w14:paraId="5BC118BC" w14:textId="77777777" w:rsidTr="00256FF4">
        <w:tc>
          <w:tcPr>
            <w:tcW w:w="2694" w:type="dxa"/>
            <w:gridSpan w:val="2"/>
            <w:tcBorders>
              <w:top w:val="single" w:sz="4" w:space="0" w:color="auto"/>
              <w:left w:val="single" w:sz="4" w:space="0" w:color="auto"/>
            </w:tcBorders>
          </w:tcPr>
          <w:p w14:paraId="6591B981" w14:textId="77777777" w:rsidR="00297C12" w:rsidRDefault="00297C12" w:rsidP="00256FF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867F47" w14:textId="749176D4" w:rsidR="00297C12" w:rsidRDefault="00297C12" w:rsidP="00256FF4">
            <w:pPr>
              <w:pStyle w:val="CRCoverPage"/>
              <w:spacing w:after="0"/>
              <w:ind w:left="100"/>
              <w:rPr>
                <w:lang w:eastAsia="zh-CN"/>
              </w:rPr>
            </w:pPr>
            <w:r>
              <w:rPr>
                <w:lang w:eastAsia="zh-CN"/>
              </w:rPr>
              <w:t xml:space="preserve">In discussions on extending NAS timers at satellite NG RAN access it was concluded that no extension would be needed at </w:t>
            </w:r>
            <w:proofErr w:type="gramStart"/>
            <w:r>
              <w:rPr>
                <w:lang w:eastAsia="zh-CN"/>
              </w:rPr>
              <w:t>LEO</w:t>
            </w:r>
            <w:proofErr w:type="gramEnd"/>
            <w:r>
              <w:rPr>
                <w:lang w:eastAsia="zh-CN"/>
              </w:rPr>
              <w:t xml:space="preserve"> but it was not clear to CT1 whether UE NAS has the information available on current satellite NG-RAN RAT type. An LS was sent to RAN2 in </w:t>
            </w:r>
            <w:r w:rsidRPr="00C81571">
              <w:rPr>
                <w:lang w:eastAsia="zh-CN"/>
              </w:rPr>
              <w:t>R2-2204070/ C1-222098</w:t>
            </w:r>
            <w:r>
              <w:rPr>
                <w:lang w:eastAsia="zh-CN"/>
              </w:rPr>
              <w:t xml:space="preserve"> to seek clarification.</w:t>
            </w:r>
          </w:p>
          <w:p w14:paraId="1CCD9279" w14:textId="323828F6" w:rsidR="00297C12" w:rsidRDefault="00297C12" w:rsidP="00256FF4">
            <w:pPr>
              <w:pStyle w:val="CRCoverPage"/>
              <w:spacing w:after="0"/>
              <w:ind w:left="100"/>
              <w:rPr>
                <w:lang w:eastAsia="zh-CN"/>
              </w:rPr>
            </w:pPr>
            <w:r>
              <w:rPr>
                <w:lang w:eastAsia="zh-CN"/>
              </w:rPr>
              <w:t xml:space="preserve">In a </w:t>
            </w:r>
            <w:proofErr w:type="gramStart"/>
            <w:r>
              <w:rPr>
                <w:lang w:eastAsia="zh-CN"/>
              </w:rPr>
              <w:t>reply</w:t>
            </w:r>
            <w:proofErr w:type="gramEnd"/>
            <w:r>
              <w:rPr>
                <w:lang w:eastAsia="zh-CN"/>
              </w:rPr>
              <w:t xml:space="preserve"> LS (R2-2206664) RAN2 clarifies that current satellite NG-RAN RAT type is available in AS and aligned to the RAT type that is indicated to AMF via NG-AP. RAN2 implies that the satellite NG-RAN RAT type in AS can be available in UE NAS and no explicit update of RAN specification is needed for this.</w:t>
            </w:r>
          </w:p>
          <w:p w14:paraId="0B358A99" w14:textId="2012C9CE" w:rsidR="00686CEB" w:rsidRDefault="00686CEB" w:rsidP="00256FF4">
            <w:pPr>
              <w:pStyle w:val="CRCoverPage"/>
              <w:spacing w:after="0"/>
              <w:ind w:left="100"/>
              <w:rPr>
                <w:lang w:eastAsia="zh-CN"/>
              </w:rPr>
            </w:pPr>
          </w:p>
          <w:p w14:paraId="0BD49C7C" w14:textId="16F52042" w:rsidR="00686CEB" w:rsidRDefault="00686CEB" w:rsidP="00256FF4">
            <w:pPr>
              <w:pStyle w:val="CRCoverPage"/>
              <w:spacing w:after="0"/>
              <w:ind w:left="100"/>
              <w:rPr>
                <w:lang w:eastAsia="zh-CN"/>
              </w:rPr>
            </w:pPr>
            <w:r>
              <w:rPr>
                <w:lang w:eastAsia="zh-CN"/>
              </w:rPr>
              <w:t>Even thou</w:t>
            </w:r>
            <w:r w:rsidR="00CA78C5">
              <w:rPr>
                <w:lang w:eastAsia="zh-CN"/>
              </w:rPr>
              <w:t xml:space="preserve">gh the LS exchange was for 5GS, it is equally applicable for </w:t>
            </w:r>
            <w:r w:rsidR="00C33FA9">
              <w:rPr>
                <w:lang w:eastAsia="zh-CN"/>
              </w:rPr>
              <w:t xml:space="preserve">EPS and </w:t>
            </w:r>
            <w:r w:rsidR="00C33FA9" w:rsidRPr="00C33FA9">
              <w:rPr>
                <w:lang w:eastAsia="zh-CN"/>
              </w:rPr>
              <w:t>satellite E-UTRAN access</w:t>
            </w:r>
            <w:r w:rsidR="00C33FA9">
              <w:rPr>
                <w:lang w:eastAsia="zh-CN"/>
              </w:rPr>
              <w:t>.</w:t>
            </w:r>
          </w:p>
          <w:p w14:paraId="411FF524" w14:textId="77777777" w:rsidR="00686CEB" w:rsidRDefault="00686CEB" w:rsidP="00256FF4">
            <w:pPr>
              <w:pStyle w:val="CRCoverPage"/>
              <w:spacing w:after="0"/>
              <w:ind w:left="100"/>
              <w:rPr>
                <w:lang w:eastAsia="zh-CN"/>
              </w:rPr>
            </w:pPr>
          </w:p>
          <w:p w14:paraId="1578F0F8" w14:textId="3795B635" w:rsidR="00297C12" w:rsidRDefault="00297C12" w:rsidP="00256FF4">
            <w:pPr>
              <w:pStyle w:val="CRCoverPage"/>
              <w:spacing w:after="0"/>
              <w:ind w:left="100"/>
              <w:rPr>
                <w:noProof/>
              </w:rPr>
            </w:pPr>
            <w:r>
              <w:rPr>
                <w:lang w:eastAsia="zh-CN"/>
              </w:rPr>
              <w:t xml:space="preserve">It is therefore proposed that NAS timer extension at satellite </w:t>
            </w:r>
            <w:r w:rsidR="001C200B" w:rsidRPr="00C33FA9">
              <w:rPr>
                <w:lang w:eastAsia="zh-CN"/>
              </w:rPr>
              <w:t xml:space="preserve">E-UTRAN </w:t>
            </w:r>
            <w:r>
              <w:rPr>
                <w:lang w:eastAsia="zh-CN"/>
              </w:rPr>
              <w:t>access is limited to RAT types MEO and GEO. It is proposed to specify this normatively as alignment between UE and network is required on applied NAS timer for consistent procedure execution.</w:t>
            </w:r>
          </w:p>
        </w:tc>
      </w:tr>
      <w:tr w:rsidR="00297C12" w14:paraId="664D3DA9" w14:textId="77777777" w:rsidTr="00256FF4">
        <w:tc>
          <w:tcPr>
            <w:tcW w:w="2694" w:type="dxa"/>
            <w:gridSpan w:val="2"/>
            <w:tcBorders>
              <w:left w:val="single" w:sz="4" w:space="0" w:color="auto"/>
            </w:tcBorders>
          </w:tcPr>
          <w:p w14:paraId="19DEB872" w14:textId="77777777" w:rsidR="00297C12" w:rsidRDefault="00297C12" w:rsidP="00256FF4">
            <w:pPr>
              <w:pStyle w:val="CRCoverPage"/>
              <w:spacing w:after="0"/>
              <w:rPr>
                <w:b/>
                <w:i/>
                <w:noProof/>
                <w:sz w:val="8"/>
                <w:szCs w:val="8"/>
              </w:rPr>
            </w:pPr>
          </w:p>
        </w:tc>
        <w:tc>
          <w:tcPr>
            <w:tcW w:w="6946" w:type="dxa"/>
            <w:gridSpan w:val="9"/>
            <w:tcBorders>
              <w:right w:val="single" w:sz="4" w:space="0" w:color="auto"/>
            </w:tcBorders>
          </w:tcPr>
          <w:p w14:paraId="1056A038" w14:textId="77777777" w:rsidR="00297C12" w:rsidRDefault="00297C12" w:rsidP="00256FF4">
            <w:pPr>
              <w:pStyle w:val="CRCoverPage"/>
              <w:spacing w:after="0"/>
              <w:rPr>
                <w:noProof/>
                <w:sz w:val="8"/>
                <w:szCs w:val="8"/>
              </w:rPr>
            </w:pPr>
          </w:p>
        </w:tc>
      </w:tr>
      <w:tr w:rsidR="00297C12" w14:paraId="19BB3D20" w14:textId="77777777" w:rsidTr="00256FF4">
        <w:tc>
          <w:tcPr>
            <w:tcW w:w="2694" w:type="dxa"/>
            <w:gridSpan w:val="2"/>
            <w:tcBorders>
              <w:left w:val="single" w:sz="4" w:space="0" w:color="auto"/>
            </w:tcBorders>
          </w:tcPr>
          <w:p w14:paraId="3C437AE0" w14:textId="77777777" w:rsidR="00297C12" w:rsidRDefault="00297C12" w:rsidP="00256FF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4A1D285" w14:textId="03A88113" w:rsidR="00297C12" w:rsidRDefault="00297C12" w:rsidP="00256FF4">
            <w:pPr>
              <w:pStyle w:val="CRCoverPage"/>
              <w:spacing w:after="0"/>
              <w:ind w:left="100"/>
              <w:rPr>
                <w:noProof/>
                <w:lang w:eastAsia="zh-CN"/>
              </w:rPr>
            </w:pPr>
            <w:r>
              <w:rPr>
                <w:noProof/>
                <w:lang w:eastAsia="zh-CN"/>
              </w:rPr>
              <w:t xml:space="preserve">A note is added to inform of UE NAS using current satellite </w:t>
            </w:r>
            <w:r w:rsidR="001C200B" w:rsidRPr="00C33FA9">
              <w:rPr>
                <w:lang w:eastAsia="zh-CN"/>
              </w:rPr>
              <w:t xml:space="preserve">E-UTRAN </w:t>
            </w:r>
            <w:r>
              <w:rPr>
                <w:noProof/>
                <w:lang w:eastAsia="zh-CN"/>
              </w:rPr>
              <w:t>RAT type as available in lower layers.</w:t>
            </w:r>
          </w:p>
          <w:p w14:paraId="4F15FDED" w14:textId="21BEB5DA" w:rsidR="00297C12" w:rsidRDefault="00297C12" w:rsidP="00256FF4">
            <w:pPr>
              <w:pStyle w:val="CRCoverPage"/>
              <w:spacing w:after="0"/>
              <w:ind w:left="100"/>
              <w:rPr>
                <w:noProof/>
              </w:rPr>
            </w:pPr>
            <w:r>
              <w:rPr>
                <w:noProof/>
                <w:lang w:eastAsia="zh-CN"/>
              </w:rPr>
              <w:t xml:space="preserve">Timer values as used at satellite </w:t>
            </w:r>
            <w:r w:rsidR="001C200B" w:rsidRPr="00C33FA9">
              <w:rPr>
                <w:lang w:eastAsia="zh-CN"/>
              </w:rPr>
              <w:t xml:space="preserve">E-UTRAN </w:t>
            </w:r>
            <w:r>
              <w:rPr>
                <w:noProof/>
                <w:lang w:eastAsia="zh-CN"/>
              </w:rPr>
              <w:t>access are limited to MEO and GEO</w:t>
            </w:r>
          </w:p>
        </w:tc>
      </w:tr>
      <w:tr w:rsidR="00297C12" w14:paraId="2E0413BA" w14:textId="77777777" w:rsidTr="00256FF4">
        <w:tc>
          <w:tcPr>
            <w:tcW w:w="2694" w:type="dxa"/>
            <w:gridSpan w:val="2"/>
            <w:tcBorders>
              <w:left w:val="single" w:sz="4" w:space="0" w:color="auto"/>
            </w:tcBorders>
          </w:tcPr>
          <w:p w14:paraId="3F24A7CD" w14:textId="77777777" w:rsidR="00297C12" w:rsidRDefault="00297C12" w:rsidP="00256FF4">
            <w:pPr>
              <w:pStyle w:val="CRCoverPage"/>
              <w:spacing w:after="0"/>
              <w:rPr>
                <w:b/>
                <w:i/>
                <w:noProof/>
                <w:sz w:val="8"/>
                <w:szCs w:val="8"/>
              </w:rPr>
            </w:pPr>
          </w:p>
        </w:tc>
        <w:tc>
          <w:tcPr>
            <w:tcW w:w="6946" w:type="dxa"/>
            <w:gridSpan w:val="9"/>
            <w:tcBorders>
              <w:right w:val="single" w:sz="4" w:space="0" w:color="auto"/>
            </w:tcBorders>
          </w:tcPr>
          <w:p w14:paraId="7C463FA2" w14:textId="77777777" w:rsidR="00297C12" w:rsidRDefault="00297C12" w:rsidP="00256FF4">
            <w:pPr>
              <w:pStyle w:val="CRCoverPage"/>
              <w:spacing w:after="0"/>
              <w:rPr>
                <w:noProof/>
                <w:sz w:val="8"/>
                <w:szCs w:val="8"/>
              </w:rPr>
            </w:pPr>
          </w:p>
        </w:tc>
      </w:tr>
      <w:tr w:rsidR="00297C12" w14:paraId="66180B56" w14:textId="77777777" w:rsidTr="00256FF4">
        <w:tc>
          <w:tcPr>
            <w:tcW w:w="2694" w:type="dxa"/>
            <w:gridSpan w:val="2"/>
            <w:tcBorders>
              <w:left w:val="single" w:sz="4" w:space="0" w:color="auto"/>
              <w:bottom w:val="single" w:sz="4" w:space="0" w:color="auto"/>
            </w:tcBorders>
          </w:tcPr>
          <w:p w14:paraId="6D75935F" w14:textId="77777777" w:rsidR="00297C12" w:rsidRDefault="00297C12" w:rsidP="00256FF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A38451" w14:textId="12E9BE74" w:rsidR="00297C12" w:rsidRDefault="00297C12" w:rsidP="00256FF4">
            <w:pPr>
              <w:pStyle w:val="CRCoverPage"/>
              <w:spacing w:after="0"/>
              <w:ind w:left="100"/>
              <w:rPr>
                <w:noProof/>
              </w:rPr>
            </w:pPr>
            <w:r>
              <w:rPr>
                <w:lang w:eastAsia="zh-CN"/>
              </w:rPr>
              <w:t>The possible delay at LE</w:t>
            </w:r>
            <w:r w:rsidR="001C200B">
              <w:rPr>
                <w:lang w:eastAsia="zh-CN"/>
              </w:rPr>
              <w:t>O</w:t>
            </w:r>
            <w:r>
              <w:rPr>
                <w:lang w:eastAsia="zh-CN"/>
              </w:rPr>
              <w:t xml:space="preserve"> is longer than necessary resulting in slow recovery in cases of lost messages.</w:t>
            </w:r>
          </w:p>
        </w:tc>
      </w:tr>
      <w:tr w:rsidR="00297C12" w14:paraId="0FEB187F" w14:textId="77777777" w:rsidTr="00256FF4">
        <w:tc>
          <w:tcPr>
            <w:tcW w:w="2694" w:type="dxa"/>
            <w:gridSpan w:val="2"/>
          </w:tcPr>
          <w:p w14:paraId="4377E25F" w14:textId="77777777" w:rsidR="00297C12" w:rsidRDefault="00297C12" w:rsidP="00256FF4">
            <w:pPr>
              <w:pStyle w:val="CRCoverPage"/>
              <w:spacing w:after="0"/>
              <w:rPr>
                <w:b/>
                <w:i/>
                <w:noProof/>
                <w:sz w:val="8"/>
                <w:szCs w:val="8"/>
              </w:rPr>
            </w:pPr>
          </w:p>
        </w:tc>
        <w:tc>
          <w:tcPr>
            <w:tcW w:w="6946" w:type="dxa"/>
            <w:gridSpan w:val="9"/>
          </w:tcPr>
          <w:p w14:paraId="69342137" w14:textId="77777777" w:rsidR="00297C12" w:rsidRDefault="00297C12" w:rsidP="00256FF4">
            <w:pPr>
              <w:pStyle w:val="CRCoverPage"/>
              <w:spacing w:after="0"/>
              <w:rPr>
                <w:noProof/>
                <w:sz w:val="8"/>
                <w:szCs w:val="8"/>
              </w:rPr>
            </w:pPr>
          </w:p>
        </w:tc>
      </w:tr>
      <w:tr w:rsidR="00297C12" w14:paraId="70BA0DA2" w14:textId="77777777" w:rsidTr="00256FF4">
        <w:tc>
          <w:tcPr>
            <w:tcW w:w="2694" w:type="dxa"/>
            <w:gridSpan w:val="2"/>
            <w:tcBorders>
              <w:top w:val="single" w:sz="4" w:space="0" w:color="auto"/>
              <w:left w:val="single" w:sz="4" w:space="0" w:color="auto"/>
            </w:tcBorders>
          </w:tcPr>
          <w:p w14:paraId="491767A0" w14:textId="77777777" w:rsidR="00297C12" w:rsidRDefault="00297C12" w:rsidP="00256FF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1EF3467" w14:textId="33FBCF83" w:rsidR="00297C12" w:rsidRDefault="00297C12" w:rsidP="00256FF4">
            <w:pPr>
              <w:pStyle w:val="CRCoverPage"/>
              <w:spacing w:after="0"/>
              <w:ind w:left="100"/>
              <w:rPr>
                <w:noProof/>
              </w:rPr>
            </w:pPr>
            <w:r>
              <w:rPr>
                <w:noProof/>
              </w:rPr>
              <w:t>3.2, 4.</w:t>
            </w:r>
            <w:r w:rsidR="009765D0">
              <w:rPr>
                <w:noProof/>
              </w:rPr>
              <w:t>8.2</w:t>
            </w:r>
            <w:r>
              <w:rPr>
                <w:noProof/>
              </w:rPr>
              <w:t>, 10.2, 10.3</w:t>
            </w:r>
          </w:p>
        </w:tc>
      </w:tr>
      <w:tr w:rsidR="00297C12" w14:paraId="72C57852" w14:textId="77777777" w:rsidTr="00256FF4">
        <w:tc>
          <w:tcPr>
            <w:tcW w:w="2694" w:type="dxa"/>
            <w:gridSpan w:val="2"/>
            <w:tcBorders>
              <w:left w:val="single" w:sz="4" w:space="0" w:color="auto"/>
            </w:tcBorders>
          </w:tcPr>
          <w:p w14:paraId="2CAA053A" w14:textId="77777777" w:rsidR="00297C12" w:rsidRDefault="00297C12" w:rsidP="00256FF4">
            <w:pPr>
              <w:pStyle w:val="CRCoverPage"/>
              <w:spacing w:after="0"/>
              <w:rPr>
                <w:b/>
                <w:i/>
                <w:noProof/>
                <w:sz w:val="8"/>
                <w:szCs w:val="8"/>
              </w:rPr>
            </w:pPr>
          </w:p>
        </w:tc>
        <w:tc>
          <w:tcPr>
            <w:tcW w:w="6946" w:type="dxa"/>
            <w:gridSpan w:val="9"/>
            <w:tcBorders>
              <w:right w:val="single" w:sz="4" w:space="0" w:color="auto"/>
            </w:tcBorders>
          </w:tcPr>
          <w:p w14:paraId="119741D6" w14:textId="77777777" w:rsidR="00297C12" w:rsidRDefault="00297C12" w:rsidP="00256FF4">
            <w:pPr>
              <w:pStyle w:val="CRCoverPage"/>
              <w:spacing w:after="0"/>
              <w:rPr>
                <w:noProof/>
                <w:sz w:val="8"/>
                <w:szCs w:val="8"/>
              </w:rPr>
            </w:pPr>
          </w:p>
        </w:tc>
      </w:tr>
      <w:tr w:rsidR="00297C12" w14:paraId="438964CC" w14:textId="77777777" w:rsidTr="00256FF4">
        <w:tc>
          <w:tcPr>
            <w:tcW w:w="2694" w:type="dxa"/>
            <w:gridSpan w:val="2"/>
            <w:tcBorders>
              <w:left w:val="single" w:sz="4" w:space="0" w:color="auto"/>
            </w:tcBorders>
          </w:tcPr>
          <w:p w14:paraId="1CA5C9DE" w14:textId="77777777" w:rsidR="00297C12" w:rsidRDefault="00297C12" w:rsidP="00256FF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3E08AA" w14:textId="77777777" w:rsidR="00297C12" w:rsidRDefault="00297C12" w:rsidP="00256FF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9DF3262" w14:textId="77777777" w:rsidR="00297C12" w:rsidRDefault="00297C12" w:rsidP="00256FF4">
            <w:pPr>
              <w:pStyle w:val="CRCoverPage"/>
              <w:spacing w:after="0"/>
              <w:jc w:val="center"/>
              <w:rPr>
                <w:b/>
                <w:caps/>
                <w:noProof/>
              </w:rPr>
            </w:pPr>
            <w:r>
              <w:rPr>
                <w:b/>
                <w:caps/>
                <w:noProof/>
              </w:rPr>
              <w:t>N</w:t>
            </w:r>
          </w:p>
        </w:tc>
        <w:tc>
          <w:tcPr>
            <w:tcW w:w="2977" w:type="dxa"/>
            <w:gridSpan w:val="4"/>
          </w:tcPr>
          <w:p w14:paraId="729C9E28" w14:textId="77777777" w:rsidR="00297C12" w:rsidRDefault="00297C12" w:rsidP="00256FF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D6C6C73" w14:textId="77777777" w:rsidR="00297C12" w:rsidRDefault="00297C12" w:rsidP="00256FF4">
            <w:pPr>
              <w:pStyle w:val="CRCoverPage"/>
              <w:spacing w:after="0"/>
              <w:ind w:left="99"/>
              <w:rPr>
                <w:noProof/>
              </w:rPr>
            </w:pPr>
          </w:p>
        </w:tc>
      </w:tr>
      <w:tr w:rsidR="00297C12" w14:paraId="710F3503" w14:textId="77777777" w:rsidTr="00256FF4">
        <w:tc>
          <w:tcPr>
            <w:tcW w:w="2694" w:type="dxa"/>
            <w:gridSpan w:val="2"/>
            <w:tcBorders>
              <w:left w:val="single" w:sz="4" w:space="0" w:color="auto"/>
            </w:tcBorders>
          </w:tcPr>
          <w:p w14:paraId="08ECCB0B" w14:textId="77777777" w:rsidR="00297C12" w:rsidRDefault="00297C12" w:rsidP="00256FF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360BCE" w14:textId="77777777" w:rsidR="00297C12" w:rsidRDefault="00297C12" w:rsidP="00256F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6FE17C" w14:textId="77777777" w:rsidR="00297C12" w:rsidRDefault="00297C12" w:rsidP="00256FF4">
            <w:pPr>
              <w:pStyle w:val="CRCoverPage"/>
              <w:spacing w:after="0"/>
              <w:jc w:val="center"/>
              <w:rPr>
                <w:b/>
                <w:caps/>
                <w:noProof/>
              </w:rPr>
            </w:pPr>
          </w:p>
        </w:tc>
        <w:tc>
          <w:tcPr>
            <w:tcW w:w="2977" w:type="dxa"/>
            <w:gridSpan w:val="4"/>
          </w:tcPr>
          <w:p w14:paraId="7A2A316D" w14:textId="77777777" w:rsidR="00297C12" w:rsidRDefault="00297C12" w:rsidP="00256FF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FB72B91" w14:textId="77777777" w:rsidR="00297C12" w:rsidRDefault="00297C12" w:rsidP="00256FF4">
            <w:pPr>
              <w:pStyle w:val="CRCoverPage"/>
              <w:spacing w:after="0"/>
              <w:ind w:left="99"/>
              <w:rPr>
                <w:noProof/>
              </w:rPr>
            </w:pPr>
            <w:r>
              <w:rPr>
                <w:noProof/>
              </w:rPr>
              <w:t xml:space="preserve">TS/TR ... CR ... </w:t>
            </w:r>
          </w:p>
        </w:tc>
      </w:tr>
      <w:tr w:rsidR="00297C12" w14:paraId="2031BC35" w14:textId="77777777" w:rsidTr="00256FF4">
        <w:tc>
          <w:tcPr>
            <w:tcW w:w="2694" w:type="dxa"/>
            <w:gridSpan w:val="2"/>
            <w:tcBorders>
              <w:left w:val="single" w:sz="4" w:space="0" w:color="auto"/>
            </w:tcBorders>
          </w:tcPr>
          <w:p w14:paraId="6F719E09" w14:textId="77777777" w:rsidR="00297C12" w:rsidRDefault="00297C12" w:rsidP="00256FF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4C8B97A" w14:textId="77777777" w:rsidR="00297C12" w:rsidRDefault="00297C12" w:rsidP="00256F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80610D" w14:textId="77777777" w:rsidR="00297C12" w:rsidRDefault="00297C12" w:rsidP="00256FF4">
            <w:pPr>
              <w:pStyle w:val="CRCoverPage"/>
              <w:spacing w:after="0"/>
              <w:jc w:val="center"/>
              <w:rPr>
                <w:b/>
                <w:caps/>
                <w:noProof/>
              </w:rPr>
            </w:pPr>
          </w:p>
        </w:tc>
        <w:tc>
          <w:tcPr>
            <w:tcW w:w="2977" w:type="dxa"/>
            <w:gridSpan w:val="4"/>
          </w:tcPr>
          <w:p w14:paraId="7F180091" w14:textId="77777777" w:rsidR="00297C12" w:rsidRDefault="00297C12" w:rsidP="00256FF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DABA81" w14:textId="77777777" w:rsidR="00297C12" w:rsidRDefault="00297C12" w:rsidP="00256FF4">
            <w:pPr>
              <w:pStyle w:val="CRCoverPage"/>
              <w:spacing w:after="0"/>
              <w:ind w:left="99"/>
              <w:rPr>
                <w:noProof/>
              </w:rPr>
            </w:pPr>
            <w:r>
              <w:rPr>
                <w:noProof/>
              </w:rPr>
              <w:t xml:space="preserve">TS/TR ... CR ... </w:t>
            </w:r>
          </w:p>
        </w:tc>
      </w:tr>
      <w:tr w:rsidR="00297C12" w14:paraId="71E8108E" w14:textId="77777777" w:rsidTr="00256FF4">
        <w:tc>
          <w:tcPr>
            <w:tcW w:w="2694" w:type="dxa"/>
            <w:gridSpan w:val="2"/>
            <w:tcBorders>
              <w:left w:val="single" w:sz="4" w:space="0" w:color="auto"/>
            </w:tcBorders>
          </w:tcPr>
          <w:p w14:paraId="2F0E12D3" w14:textId="77777777" w:rsidR="00297C12" w:rsidRDefault="00297C12" w:rsidP="00256FF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9F4ECC3" w14:textId="77777777" w:rsidR="00297C12" w:rsidRDefault="00297C12" w:rsidP="00256F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2BD2F3" w14:textId="77777777" w:rsidR="00297C12" w:rsidRDefault="00297C12" w:rsidP="00256FF4">
            <w:pPr>
              <w:pStyle w:val="CRCoverPage"/>
              <w:spacing w:after="0"/>
              <w:jc w:val="center"/>
              <w:rPr>
                <w:b/>
                <w:caps/>
                <w:noProof/>
              </w:rPr>
            </w:pPr>
          </w:p>
        </w:tc>
        <w:tc>
          <w:tcPr>
            <w:tcW w:w="2977" w:type="dxa"/>
            <w:gridSpan w:val="4"/>
          </w:tcPr>
          <w:p w14:paraId="30489383" w14:textId="77777777" w:rsidR="00297C12" w:rsidRDefault="00297C12" w:rsidP="00256FF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B4FDD42" w14:textId="77777777" w:rsidR="00297C12" w:rsidRDefault="00297C12" w:rsidP="00256FF4">
            <w:pPr>
              <w:pStyle w:val="CRCoverPage"/>
              <w:spacing w:after="0"/>
              <w:ind w:left="99"/>
              <w:rPr>
                <w:noProof/>
              </w:rPr>
            </w:pPr>
            <w:r>
              <w:rPr>
                <w:noProof/>
              </w:rPr>
              <w:t xml:space="preserve">TS/TR ... CR ... </w:t>
            </w:r>
          </w:p>
        </w:tc>
      </w:tr>
      <w:tr w:rsidR="00297C12" w14:paraId="5A55A9E0" w14:textId="77777777" w:rsidTr="00256FF4">
        <w:tc>
          <w:tcPr>
            <w:tcW w:w="2694" w:type="dxa"/>
            <w:gridSpan w:val="2"/>
            <w:tcBorders>
              <w:left w:val="single" w:sz="4" w:space="0" w:color="auto"/>
            </w:tcBorders>
          </w:tcPr>
          <w:p w14:paraId="6ED000DC" w14:textId="77777777" w:rsidR="00297C12" w:rsidRDefault="00297C12" w:rsidP="00256FF4">
            <w:pPr>
              <w:pStyle w:val="CRCoverPage"/>
              <w:spacing w:after="0"/>
              <w:rPr>
                <w:b/>
                <w:i/>
                <w:noProof/>
              </w:rPr>
            </w:pPr>
          </w:p>
        </w:tc>
        <w:tc>
          <w:tcPr>
            <w:tcW w:w="6946" w:type="dxa"/>
            <w:gridSpan w:val="9"/>
            <w:tcBorders>
              <w:right w:val="single" w:sz="4" w:space="0" w:color="auto"/>
            </w:tcBorders>
          </w:tcPr>
          <w:p w14:paraId="3CBDD9B4" w14:textId="77777777" w:rsidR="00297C12" w:rsidRDefault="00297C12" w:rsidP="00256FF4">
            <w:pPr>
              <w:pStyle w:val="CRCoverPage"/>
              <w:spacing w:after="0"/>
              <w:rPr>
                <w:noProof/>
              </w:rPr>
            </w:pPr>
          </w:p>
        </w:tc>
      </w:tr>
      <w:tr w:rsidR="00297C12" w14:paraId="3A778137" w14:textId="77777777" w:rsidTr="00256FF4">
        <w:tc>
          <w:tcPr>
            <w:tcW w:w="2694" w:type="dxa"/>
            <w:gridSpan w:val="2"/>
            <w:tcBorders>
              <w:left w:val="single" w:sz="4" w:space="0" w:color="auto"/>
              <w:bottom w:val="single" w:sz="4" w:space="0" w:color="auto"/>
            </w:tcBorders>
          </w:tcPr>
          <w:p w14:paraId="2362EE43" w14:textId="77777777" w:rsidR="00297C12" w:rsidRDefault="00297C12" w:rsidP="00256FF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55B4BCB" w14:textId="77777777" w:rsidR="00297C12" w:rsidRDefault="00297C12" w:rsidP="00256FF4">
            <w:pPr>
              <w:pStyle w:val="CRCoverPage"/>
              <w:spacing w:after="0"/>
              <w:ind w:left="100"/>
              <w:rPr>
                <w:noProof/>
              </w:rPr>
            </w:pPr>
          </w:p>
        </w:tc>
      </w:tr>
      <w:tr w:rsidR="00297C12" w:rsidRPr="008863B9" w14:paraId="154FE969" w14:textId="77777777" w:rsidTr="00256FF4">
        <w:tc>
          <w:tcPr>
            <w:tcW w:w="2694" w:type="dxa"/>
            <w:gridSpan w:val="2"/>
            <w:tcBorders>
              <w:top w:val="single" w:sz="4" w:space="0" w:color="auto"/>
              <w:bottom w:val="single" w:sz="4" w:space="0" w:color="auto"/>
            </w:tcBorders>
          </w:tcPr>
          <w:p w14:paraId="15A4E5FD" w14:textId="77777777" w:rsidR="00297C12" w:rsidRPr="008863B9" w:rsidRDefault="00297C12" w:rsidP="00256FF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217C791" w14:textId="77777777" w:rsidR="00297C12" w:rsidRPr="008863B9" w:rsidRDefault="00297C12" w:rsidP="00256FF4">
            <w:pPr>
              <w:pStyle w:val="CRCoverPage"/>
              <w:spacing w:after="0"/>
              <w:ind w:left="100"/>
              <w:rPr>
                <w:noProof/>
                <w:sz w:val="8"/>
                <w:szCs w:val="8"/>
              </w:rPr>
            </w:pPr>
          </w:p>
        </w:tc>
      </w:tr>
      <w:tr w:rsidR="00297C12" w14:paraId="32C77DD6" w14:textId="77777777" w:rsidTr="00256FF4">
        <w:tc>
          <w:tcPr>
            <w:tcW w:w="2694" w:type="dxa"/>
            <w:gridSpan w:val="2"/>
            <w:tcBorders>
              <w:top w:val="single" w:sz="4" w:space="0" w:color="auto"/>
              <w:left w:val="single" w:sz="4" w:space="0" w:color="auto"/>
              <w:bottom w:val="single" w:sz="4" w:space="0" w:color="auto"/>
            </w:tcBorders>
          </w:tcPr>
          <w:p w14:paraId="35BA0BA1" w14:textId="77777777" w:rsidR="00297C12" w:rsidRDefault="00297C12" w:rsidP="00256FF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D5CF8F4" w14:textId="77777777" w:rsidR="00297C12" w:rsidRDefault="00297C12" w:rsidP="00256FF4">
            <w:pPr>
              <w:pStyle w:val="CRCoverPage"/>
              <w:spacing w:after="0"/>
              <w:ind w:left="100"/>
              <w:rPr>
                <w:noProof/>
              </w:rPr>
            </w:pPr>
          </w:p>
        </w:tc>
      </w:tr>
    </w:tbl>
    <w:p w14:paraId="2A334260" w14:textId="77777777" w:rsidR="00297C12" w:rsidRDefault="00297C12" w:rsidP="00297C12">
      <w:pPr>
        <w:pStyle w:val="CRCoverPage"/>
        <w:spacing w:after="0"/>
        <w:rPr>
          <w:noProof/>
          <w:sz w:val="8"/>
          <w:szCs w:val="8"/>
        </w:rPr>
      </w:pPr>
    </w:p>
    <w:p w14:paraId="0B86293B" w14:textId="77777777" w:rsidR="00297C12" w:rsidRDefault="00297C12" w:rsidP="00297C12">
      <w:pPr>
        <w:rPr>
          <w:noProof/>
        </w:rPr>
        <w:sectPr w:rsidR="00297C12">
          <w:headerReference w:type="even" r:id="rId12"/>
          <w:footnotePr>
            <w:numRestart w:val="eachSect"/>
          </w:footnotePr>
          <w:pgSz w:w="11907" w:h="16840" w:code="9"/>
          <w:pgMar w:top="1418" w:right="1134" w:bottom="1134" w:left="1134" w:header="680" w:footer="567" w:gutter="0"/>
          <w:cols w:space="720"/>
        </w:sectPr>
      </w:pPr>
    </w:p>
    <w:p w14:paraId="34E8736F" w14:textId="77777777" w:rsidR="00297C12" w:rsidRDefault="00297C12" w:rsidP="00297C12">
      <w:pPr>
        <w:rPr>
          <w:rFonts w:ascii="Arial" w:hAnsi="Arial" w:cs="Arial"/>
          <w:b/>
          <w:sz w:val="28"/>
          <w:szCs w:val="28"/>
          <w:lang w:val="en-US"/>
        </w:rPr>
      </w:pPr>
      <w:r w:rsidRPr="006B5418">
        <w:rPr>
          <w:rFonts w:ascii="Arial" w:hAnsi="Arial" w:cs="Arial"/>
          <w:b/>
          <w:sz w:val="28"/>
          <w:szCs w:val="28"/>
          <w:lang w:val="en-US"/>
        </w:rPr>
        <w:t>***</w:t>
      </w:r>
      <w:r>
        <w:rPr>
          <w:rFonts w:ascii="Arial" w:hAnsi="Arial" w:cs="Arial"/>
          <w:b/>
          <w:sz w:val="28"/>
          <w:szCs w:val="28"/>
          <w:lang w:val="en-US"/>
        </w:rPr>
        <w:t>****</w:t>
      </w:r>
    </w:p>
    <w:p w14:paraId="54A1293D" w14:textId="77777777" w:rsidR="00297C12" w:rsidRDefault="00297C12" w:rsidP="00297C12">
      <w:pPr>
        <w:rPr>
          <w:lang w:eastAsia="zh-CN"/>
        </w:rPr>
      </w:pPr>
    </w:p>
    <w:p w14:paraId="45B7E0AD" w14:textId="77777777" w:rsidR="00297C12" w:rsidRPr="006B5418" w:rsidRDefault="00297C12" w:rsidP="00297C1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3A332CAE" w14:textId="530B9FAA" w:rsidR="00297C12" w:rsidRDefault="00297C12" w:rsidP="00297C12">
      <w:pPr>
        <w:rPr>
          <w:lang w:val="en-US"/>
        </w:rPr>
      </w:pPr>
    </w:p>
    <w:p w14:paraId="4B6BD119" w14:textId="77777777" w:rsidR="00B60834" w:rsidRPr="006A6394" w:rsidRDefault="00B60834" w:rsidP="00B60834">
      <w:pPr>
        <w:pStyle w:val="Heading2"/>
      </w:pPr>
      <w:bookmarkStart w:id="9" w:name="_Toc20217754"/>
      <w:bookmarkStart w:id="10" w:name="_Toc27743638"/>
      <w:bookmarkStart w:id="11" w:name="_Toc35959209"/>
      <w:bookmarkStart w:id="12" w:name="_Toc45202640"/>
      <w:bookmarkStart w:id="13" w:name="_Toc45700016"/>
      <w:bookmarkStart w:id="14" w:name="_Toc51919752"/>
      <w:bookmarkStart w:id="15" w:name="_Toc68250812"/>
      <w:bookmarkStart w:id="16" w:name="_Toc106962165"/>
      <w:r w:rsidRPr="006A6394">
        <w:t>3.1</w:t>
      </w:r>
      <w:r w:rsidRPr="006A6394">
        <w:tab/>
        <w:t>Definitions</w:t>
      </w:r>
      <w:bookmarkEnd w:id="9"/>
      <w:bookmarkEnd w:id="10"/>
      <w:bookmarkEnd w:id="11"/>
      <w:bookmarkEnd w:id="12"/>
      <w:bookmarkEnd w:id="13"/>
      <w:bookmarkEnd w:id="14"/>
      <w:bookmarkEnd w:id="15"/>
      <w:bookmarkEnd w:id="16"/>
    </w:p>
    <w:p w14:paraId="02417D15" w14:textId="77777777" w:rsidR="00B60834" w:rsidRPr="006A6394" w:rsidRDefault="00B60834" w:rsidP="00B60834">
      <w:pPr>
        <w:rPr>
          <w:lang w:eastAsia="zh-CN"/>
        </w:rPr>
      </w:pPr>
      <w:r w:rsidRPr="006A6394">
        <w:t>For the purposes of the present document, the terms and definitions given in 3GPP TR 21.905 [1] and the following apply. A term defined in the present document takes precedence over the definition of the same term, if any, in 3GPP TR 21.905 [1].</w:t>
      </w:r>
    </w:p>
    <w:p w14:paraId="25684FAB" w14:textId="77777777" w:rsidR="00B60834" w:rsidRPr="006A6394" w:rsidRDefault="00B60834" w:rsidP="00B60834">
      <w:r w:rsidRPr="006A6394">
        <w:t>The term "mobile station" (MS) in the present document is synonymous with the term "user equipment" (UE) as defined in 3GPP TR 21.905 [</w:t>
      </w:r>
      <w:r w:rsidRPr="006A6394">
        <w:rPr>
          <w:lang w:eastAsia="zh-CN"/>
        </w:rPr>
        <w:t>1</w:t>
      </w:r>
      <w:r w:rsidRPr="006A6394">
        <w:t>].</w:t>
      </w:r>
    </w:p>
    <w:p w14:paraId="2DC52014" w14:textId="77777777" w:rsidR="00B60834" w:rsidRPr="006A6394" w:rsidRDefault="00B60834" w:rsidP="00B60834">
      <w:pPr>
        <w:rPr>
          <w:lang w:eastAsia="ko-KR"/>
        </w:rPr>
      </w:pPr>
      <w:r w:rsidRPr="006A6394">
        <w:rPr>
          <w:b/>
        </w:rPr>
        <w:t>1x CS fallback capable UE</w:t>
      </w:r>
      <w:r w:rsidRPr="006A6394">
        <w:rPr>
          <w:b/>
          <w:lang w:eastAsia="ko-KR"/>
        </w:rPr>
        <w:t xml:space="preserve">: </w:t>
      </w:r>
      <w:r w:rsidRPr="006A6394">
        <w:rPr>
          <w:lang w:eastAsia="ko-KR"/>
        </w:rPr>
        <w:t>A UE that uses a CS</w:t>
      </w:r>
      <w:r w:rsidRPr="006A6394">
        <w:t xml:space="preserve"> infrastructure </w:t>
      </w:r>
      <w:r w:rsidRPr="006A6394">
        <w:rPr>
          <w:lang w:eastAsia="ko-KR"/>
        </w:rPr>
        <w:t xml:space="preserve">for a </w:t>
      </w:r>
      <w:r w:rsidRPr="006A6394">
        <w:t>voice</w:t>
      </w:r>
      <w:r w:rsidRPr="006A6394">
        <w:rPr>
          <w:lang w:eastAsia="ko-KR"/>
        </w:rPr>
        <w:t xml:space="preserve"> call</w:t>
      </w:r>
      <w:r w:rsidRPr="006A6394">
        <w:t xml:space="preserve"> and other CS-domain services</w:t>
      </w:r>
      <w:r w:rsidRPr="006A6394">
        <w:rPr>
          <w:lang w:eastAsia="ko-KR"/>
        </w:rPr>
        <w:t xml:space="preserve"> by falling back to</w:t>
      </w:r>
      <w:r w:rsidRPr="006A6394">
        <w:t xml:space="preserve"> </w:t>
      </w:r>
      <w:r w:rsidRPr="006A6394">
        <w:rPr>
          <w:lang w:eastAsia="ko-KR"/>
        </w:rPr>
        <w:t>cdma2000</w:t>
      </w:r>
      <w:r w:rsidRPr="006A6394">
        <w:rPr>
          <w:vertAlign w:val="superscript"/>
        </w:rPr>
        <w:t>®</w:t>
      </w:r>
      <w:r w:rsidRPr="006A6394">
        <w:rPr>
          <w:lang w:eastAsia="ko-KR"/>
        </w:rPr>
        <w:t xml:space="preserve"> 1x</w:t>
      </w:r>
      <w:r w:rsidRPr="006A6394">
        <w:t xml:space="preserve"> </w:t>
      </w:r>
      <w:r w:rsidRPr="006A6394">
        <w:rPr>
          <w:lang w:eastAsia="ko-KR"/>
        </w:rPr>
        <w:t>access network if</w:t>
      </w:r>
      <w:r w:rsidRPr="006A6394">
        <w:t xml:space="preserve"> the UE is served by E</w:t>
      </w:r>
      <w:r w:rsidRPr="006A6394">
        <w:noBreakHyphen/>
        <w:t>UTRAN</w:t>
      </w:r>
      <w:r w:rsidRPr="006A6394">
        <w:rPr>
          <w:lang w:eastAsia="ko-KR"/>
        </w:rPr>
        <w:t xml:space="preserve"> when a CS service is requested</w:t>
      </w:r>
      <w:r w:rsidRPr="006A6394">
        <w:t>.</w:t>
      </w:r>
    </w:p>
    <w:p w14:paraId="7E6C5848" w14:textId="77777777" w:rsidR="00B60834" w:rsidRPr="006A6394" w:rsidRDefault="00B60834" w:rsidP="00B60834">
      <w:pPr>
        <w:rPr>
          <w:lang w:eastAsia="zh-CN"/>
        </w:rPr>
      </w:pPr>
      <w:r w:rsidRPr="006A6394">
        <w:rPr>
          <w:b/>
        </w:rPr>
        <w:t>Aggregate maximum bit rate:</w:t>
      </w:r>
      <w:r w:rsidRPr="006A6394">
        <w:t xml:space="preserve"> The maximum bit rate that limits the aggregate bit rate of a set of non-GBR bearers of a UE. Definition derived from 3GPP TS 23.401 [10].</w:t>
      </w:r>
    </w:p>
    <w:p w14:paraId="1D83CB21" w14:textId="77777777" w:rsidR="00B60834" w:rsidRPr="006A6394" w:rsidRDefault="00B60834" w:rsidP="00B60834">
      <w:r w:rsidRPr="006A6394">
        <w:rPr>
          <w:b/>
          <w:lang w:eastAsia="zh-CN"/>
        </w:rPr>
        <w:t xml:space="preserve">APN based </w:t>
      </w:r>
      <w:r w:rsidRPr="006A6394">
        <w:rPr>
          <w:b/>
          <w:lang w:eastAsia="ja-JP"/>
        </w:rPr>
        <w:t>congestion control</w:t>
      </w:r>
      <w:r w:rsidRPr="006A6394">
        <w:rPr>
          <w:b/>
          <w:lang w:eastAsia="zh-CN"/>
        </w:rPr>
        <w:t>:</w:t>
      </w:r>
      <w:r w:rsidRPr="006A6394">
        <w:t xml:space="preserve"> Congestion control in session management where the network can </w:t>
      </w:r>
      <w:r w:rsidRPr="006A6394">
        <w:rPr>
          <w:lang w:eastAsia="ja-JP"/>
        </w:rPr>
        <w:t>reject</w:t>
      </w:r>
      <w:r w:rsidRPr="006A6394">
        <w:rPr>
          <w:lang w:eastAsia="zh-CN"/>
        </w:rPr>
        <w:t xml:space="preserve"> </w:t>
      </w:r>
      <w:r w:rsidRPr="006A6394">
        <w:t>session management</w:t>
      </w:r>
      <w:r w:rsidRPr="006A6394">
        <w:rPr>
          <w:lang w:eastAsia="ja-JP"/>
        </w:rPr>
        <w:t xml:space="preserve"> </w:t>
      </w:r>
      <w:r w:rsidRPr="006A6394">
        <w:rPr>
          <w:lang w:eastAsia="zh-CN"/>
        </w:rPr>
        <w:t>requests</w:t>
      </w:r>
      <w:r w:rsidRPr="006A6394">
        <w:rPr>
          <w:lang w:eastAsia="ja-JP"/>
        </w:rPr>
        <w:t xml:space="preserve"> from UEs</w:t>
      </w:r>
      <w:r w:rsidRPr="006A6394">
        <w:rPr>
          <w:lang w:eastAsia="zh-CN"/>
        </w:rPr>
        <w:t xml:space="preserve"> or deactivate PDN connections when the associated APN is congested</w:t>
      </w:r>
      <w:r w:rsidRPr="006A6394">
        <w:rPr>
          <w:bCs/>
          <w:lang w:eastAsia="zh-CN"/>
        </w:rPr>
        <w:t>.</w:t>
      </w:r>
    </w:p>
    <w:p w14:paraId="641465F6" w14:textId="77777777" w:rsidR="00B60834" w:rsidRPr="006A6394" w:rsidRDefault="00B60834" w:rsidP="00B60834">
      <w:r w:rsidRPr="006A6394">
        <w:rPr>
          <w:b/>
        </w:rPr>
        <w:t>Attached for emergency bearer services:</w:t>
      </w:r>
      <w:r w:rsidRPr="006A6394">
        <w:t xml:space="preserve"> </w:t>
      </w:r>
      <w:r w:rsidRPr="006A6394">
        <w:rPr>
          <w:bCs/>
        </w:rPr>
        <w:t>A UE is attached for emergency bearer services</w:t>
      </w:r>
      <w:r w:rsidRPr="006A6394">
        <w:t xml:space="preserve"> if it has only a PDN connection for emergency bearer services established.</w:t>
      </w:r>
    </w:p>
    <w:p w14:paraId="7D987850" w14:textId="77777777" w:rsidR="00B60834" w:rsidRPr="006A6394" w:rsidRDefault="00B60834" w:rsidP="00B60834">
      <w:r w:rsidRPr="006A6394">
        <w:rPr>
          <w:b/>
        </w:rPr>
        <w:t>Attached for access to RLOS:</w:t>
      </w:r>
      <w:r w:rsidRPr="006A6394">
        <w:t xml:space="preserve"> </w:t>
      </w:r>
      <w:r w:rsidRPr="006A6394">
        <w:rPr>
          <w:bCs/>
        </w:rPr>
        <w:t>A UE is attached for access to RLOS</w:t>
      </w:r>
      <w:r w:rsidRPr="006A6394">
        <w:t xml:space="preserve"> if the UE </w:t>
      </w:r>
      <w:r w:rsidRPr="006A6394">
        <w:rPr>
          <w:lang w:eastAsia="ja-JP"/>
        </w:rPr>
        <w:t>requested access to RLOS during the attach procedure and</w:t>
      </w:r>
      <w:r w:rsidRPr="006A6394">
        <w:t xml:space="preserve"> has a PDN connection for RLOS established after completion of attach procedure.</w:t>
      </w:r>
    </w:p>
    <w:p w14:paraId="5D4C8F1F" w14:textId="77777777" w:rsidR="00B60834" w:rsidRPr="006A6394" w:rsidRDefault="00B60834" w:rsidP="00B60834">
      <w:r w:rsidRPr="006A6394">
        <w:rPr>
          <w:b/>
          <w:bCs/>
        </w:rPr>
        <w:t>Chosen PLMN:</w:t>
      </w:r>
      <w:r w:rsidRPr="006A6394">
        <w:rPr>
          <w:b/>
        </w:rPr>
        <w:t xml:space="preserve"> </w:t>
      </w:r>
      <w:r w:rsidRPr="006A6394">
        <w:t>The same as selected PLMN as specified in 3GPP TS 23.122 [6].</w:t>
      </w:r>
    </w:p>
    <w:p w14:paraId="5D1B6E0E" w14:textId="77777777" w:rsidR="00B60834" w:rsidRPr="006A6394" w:rsidRDefault="00B60834" w:rsidP="00B60834">
      <w:r w:rsidRPr="006A6394">
        <w:rPr>
          <w:b/>
        </w:rPr>
        <w:t>Control plane CIoT EPS optimization:</w:t>
      </w:r>
      <w:r w:rsidRPr="006A6394">
        <w:t xml:space="preserve"> </w:t>
      </w:r>
      <w:r w:rsidRPr="006A6394">
        <w:rPr>
          <w:bCs/>
        </w:rPr>
        <w:t xml:space="preserve">signalling optimizations to enable efficient transport of user data (IP, non-IP, </w:t>
      </w:r>
      <w:proofErr w:type="gramStart"/>
      <w:r w:rsidRPr="006A6394">
        <w:rPr>
          <w:bCs/>
        </w:rPr>
        <w:t>Ethernet</w:t>
      </w:r>
      <w:proofErr w:type="gramEnd"/>
      <w:r w:rsidRPr="006A6394">
        <w:rPr>
          <w:bCs/>
        </w:rPr>
        <w:t xml:space="preserve"> or SMS) over control plane via the MME including optional header compression of IP data</w:t>
      </w:r>
      <w:r w:rsidRPr="006A6394">
        <w:t>.</w:t>
      </w:r>
    </w:p>
    <w:p w14:paraId="0059E81B" w14:textId="77777777" w:rsidR="00B60834" w:rsidRDefault="00B60834" w:rsidP="00B60834">
      <w:pPr>
        <w:rPr>
          <w:bCs/>
          <w:lang w:val="en-US"/>
        </w:rPr>
      </w:pPr>
      <w:bookmarkStart w:id="17" w:name="_Hlk96588863"/>
      <w:r>
        <w:rPr>
          <w:b/>
          <w:lang w:val="en-US"/>
        </w:rPr>
        <w:t>Current TAI:</w:t>
      </w:r>
      <w:r w:rsidRPr="00542ACA">
        <w:rPr>
          <w:bCs/>
          <w:lang w:val="en-US"/>
        </w:rPr>
        <w:t xml:space="preserve"> </w:t>
      </w:r>
      <w:r>
        <w:rPr>
          <w:bCs/>
          <w:lang w:val="en-US"/>
        </w:rPr>
        <w:t>A TAI of a selected PLMN broadcast in the cell on which the UE is camping. If the cell is a satellite E-UTRA cell broadcasting multiple TAIs of the selected PLMN, the UE NAS layer selects the TAI from these multiple TAIs as specified in clause 5.</w:t>
      </w:r>
      <w:proofErr w:type="gramStart"/>
      <w:r>
        <w:rPr>
          <w:bCs/>
          <w:lang w:val="en-US"/>
        </w:rPr>
        <w:t>3.xx.</w:t>
      </w:r>
      <w:proofErr w:type="gramEnd"/>
    </w:p>
    <w:p w14:paraId="1429FF32" w14:textId="77777777" w:rsidR="00B60834" w:rsidRPr="00C409FA" w:rsidRDefault="00B60834" w:rsidP="00B60834">
      <w:pPr>
        <w:pStyle w:val="NO"/>
        <w:rPr>
          <w:lang w:val="en-US"/>
        </w:rPr>
      </w:pPr>
      <w:r w:rsidRPr="00AA1F6E">
        <w:rPr>
          <w:lang w:val="en-US"/>
        </w:rPr>
        <w:t>NOTE</w:t>
      </w:r>
      <w:r>
        <w:rPr>
          <w:lang w:val="en-US"/>
        </w:rPr>
        <w:t> 1</w:t>
      </w:r>
      <w:r w:rsidRPr="00AA1F6E">
        <w:rPr>
          <w:lang w:val="en-US"/>
        </w:rPr>
        <w:t>:</w:t>
      </w:r>
      <w:r>
        <w:rPr>
          <w:lang w:val="en-US"/>
        </w:rPr>
        <w:tab/>
      </w:r>
      <w:proofErr w:type="gramStart"/>
      <w:r>
        <w:rPr>
          <w:lang w:val="en-US"/>
        </w:rPr>
        <w:t>For the purpose of</w:t>
      </w:r>
      <w:proofErr w:type="gramEnd"/>
      <w:r>
        <w:rPr>
          <w:lang w:val="en-US"/>
        </w:rPr>
        <w:t xml:space="preserve"> this definition,</w:t>
      </w:r>
      <w:r w:rsidRPr="00AA1F6E">
        <w:rPr>
          <w:lang w:val="en-US"/>
        </w:rPr>
        <w:t xml:space="preserve"> </w:t>
      </w:r>
      <w:r>
        <w:rPr>
          <w:lang w:val="en-US"/>
        </w:rPr>
        <w:t>the</w:t>
      </w:r>
      <w:r w:rsidRPr="00AA1F6E">
        <w:rPr>
          <w:lang w:val="en-US"/>
        </w:rPr>
        <w:t xml:space="preserve"> selected PLMN can either be the registered PLMN or </w:t>
      </w:r>
      <w:r>
        <w:rPr>
          <w:lang w:val="en-US"/>
        </w:rPr>
        <w:t xml:space="preserve">a PLMN </w:t>
      </w:r>
      <w:r w:rsidRPr="00AA1F6E">
        <w:rPr>
          <w:lang w:val="en-US"/>
        </w:rPr>
        <w:t xml:space="preserve">selected according to PLMN selection rules as specified in </w:t>
      </w:r>
      <w:r>
        <w:rPr>
          <w:lang w:val="en-US"/>
        </w:rPr>
        <w:t>3GPP </w:t>
      </w:r>
      <w:r w:rsidRPr="00AA1F6E">
        <w:rPr>
          <w:lang w:val="en-US"/>
        </w:rPr>
        <w:t>TS</w:t>
      </w:r>
      <w:r>
        <w:rPr>
          <w:lang w:val="en-US"/>
        </w:rPr>
        <w:t> </w:t>
      </w:r>
      <w:r w:rsidRPr="00AA1F6E">
        <w:rPr>
          <w:lang w:val="en-US"/>
        </w:rPr>
        <w:t>23.122</w:t>
      </w:r>
      <w:r>
        <w:rPr>
          <w:lang w:val="en-US"/>
        </w:rPr>
        <w:t> [5]</w:t>
      </w:r>
      <w:r w:rsidRPr="00AA1F6E">
        <w:rPr>
          <w:lang w:val="en-US"/>
        </w:rPr>
        <w:t>.</w:t>
      </w:r>
      <w:bookmarkEnd w:id="17"/>
    </w:p>
    <w:p w14:paraId="2A2FDB29" w14:textId="77777777" w:rsidR="00B60834" w:rsidRPr="006A6394" w:rsidRDefault="00B60834" w:rsidP="00B60834">
      <w:r w:rsidRPr="006A6394">
        <w:rPr>
          <w:b/>
        </w:rPr>
        <w:t>User plane CIoT EPS optimization:</w:t>
      </w:r>
      <w:r w:rsidRPr="006A6394">
        <w:t xml:space="preserve"> </w:t>
      </w:r>
      <w:r w:rsidRPr="006A6394">
        <w:rPr>
          <w:bCs/>
        </w:rPr>
        <w:t>signalling optimizations to enable efficient transport of user data (IP, non-</w:t>
      </w:r>
      <w:proofErr w:type="gramStart"/>
      <w:r w:rsidRPr="006A6394">
        <w:rPr>
          <w:bCs/>
        </w:rPr>
        <w:t>IP</w:t>
      </w:r>
      <w:proofErr w:type="gramEnd"/>
      <w:r w:rsidRPr="006A6394">
        <w:rPr>
          <w:bCs/>
        </w:rPr>
        <w:t xml:space="preserve"> or Ethernet) over the user plane</w:t>
      </w:r>
      <w:r w:rsidRPr="006A6394">
        <w:t>.</w:t>
      </w:r>
    </w:p>
    <w:p w14:paraId="08F78C5F" w14:textId="77777777" w:rsidR="00B60834" w:rsidRPr="006A6394" w:rsidRDefault="00B60834" w:rsidP="00B60834">
      <w:r w:rsidRPr="006A6394">
        <w:rPr>
          <w:b/>
        </w:rPr>
        <w:t>UE supporting CIoT EPS optimizations:</w:t>
      </w:r>
      <w:r w:rsidRPr="006A6394">
        <w:t xml:space="preserve"> </w:t>
      </w:r>
      <w:r w:rsidRPr="006A6394">
        <w:rPr>
          <w:lang w:eastAsia="ko-KR"/>
        </w:rPr>
        <w:t>A UE that supports control plane CIoT EPS optimization or user plane CIoT EPS optimization and one or more other CIoT EPS optimizations when the UE is in S1 mode.</w:t>
      </w:r>
    </w:p>
    <w:p w14:paraId="1BD0C15A" w14:textId="77777777" w:rsidR="00B60834" w:rsidRPr="006A6394" w:rsidRDefault="00B60834" w:rsidP="00B60834">
      <w:r w:rsidRPr="006A6394">
        <w:rPr>
          <w:b/>
        </w:rPr>
        <w:t>Attached for EPS services with CP-CIoT EPS optimization:</w:t>
      </w:r>
      <w:r w:rsidRPr="006A6394">
        <w:t xml:space="preserve"> </w:t>
      </w:r>
      <w:r w:rsidRPr="006A6394">
        <w:rPr>
          <w:bCs/>
        </w:rPr>
        <w:t xml:space="preserve">A UE supporting CIoT EPS optimizations is attached for EPS services, and </w:t>
      </w:r>
      <w:r w:rsidRPr="006A6394">
        <w:rPr>
          <w:lang w:eastAsia="ko-KR"/>
        </w:rPr>
        <w:t xml:space="preserve">control plane CIoT EPS optimization along with one </w:t>
      </w:r>
      <w:r w:rsidRPr="006A6394">
        <w:t>or more other CIoT EPS optimizations have been accepted by the network.</w:t>
      </w:r>
    </w:p>
    <w:p w14:paraId="32964CF3" w14:textId="77777777" w:rsidR="00B60834" w:rsidRPr="006A6394" w:rsidRDefault="00B60834" w:rsidP="00B60834">
      <w:r w:rsidRPr="006A6394">
        <w:rPr>
          <w:b/>
        </w:rPr>
        <w:t>Attached for EPS services with User plane CIoT EPS optimization:</w:t>
      </w:r>
      <w:r w:rsidRPr="006A6394">
        <w:t xml:space="preserve"> </w:t>
      </w:r>
      <w:r w:rsidRPr="006A6394">
        <w:rPr>
          <w:bCs/>
        </w:rPr>
        <w:t>A UE supporting CIoT EPS optimizations is attached for EPS services, and</w:t>
      </w:r>
      <w:r w:rsidRPr="006A6394">
        <w:rPr>
          <w:lang w:eastAsia="ko-KR"/>
        </w:rPr>
        <w:t xml:space="preserve"> user plane CIoT EPS optimization along with one </w:t>
      </w:r>
      <w:r w:rsidRPr="006A6394">
        <w:t>or more other CIoT EPS optimizations have been accepted by the network.</w:t>
      </w:r>
    </w:p>
    <w:p w14:paraId="4B12C30B" w14:textId="77777777" w:rsidR="00B60834" w:rsidRPr="006A6394" w:rsidRDefault="00B60834" w:rsidP="00B60834">
      <w:r w:rsidRPr="006A6394">
        <w:rPr>
          <w:b/>
        </w:rPr>
        <w:t>Attached for EPS services with CIoT EPS optimization:</w:t>
      </w:r>
      <w:r w:rsidRPr="006A6394">
        <w:t xml:space="preserve"> </w:t>
      </w:r>
      <w:r w:rsidRPr="006A6394">
        <w:rPr>
          <w:bCs/>
        </w:rPr>
        <w:t>A UE is attached for EPS services with CP-CIoT EPS optimization or attached for EPS services with user plane CIoT EPS optimization.</w:t>
      </w:r>
    </w:p>
    <w:p w14:paraId="29D162C0" w14:textId="77777777" w:rsidR="00B60834" w:rsidRPr="006A6394" w:rsidRDefault="00B60834" w:rsidP="00B60834">
      <w:r w:rsidRPr="006A6394">
        <w:rPr>
          <w:b/>
        </w:rPr>
        <w:t xml:space="preserve">CS fallback cancellation request: </w:t>
      </w:r>
      <w:r w:rsidRPr="006A6394">
        <w:t>A request received from the MM sublayer to cancel a mobile originating CS fallback.</w:t>
      </w:r>
    </w:p>
    <w:p w14:paraId="60C62CD9" w14:textId="77777777" w:rsidR="00B60834" w:rsidRPr="006A6394" w:rsidRDefault="00B60834" w:rsidP="00B60834">
      <w:pPr>
        <w:rPr>
          <w:lang w:eastAsia="ko-KR"/>
        </w:rPr>
      </w:pPr>
      <w:r w:rsidRPr="006A6394">
        <w:rPr>
          <w:b/>
        </w:rPr>
        <w:t>CS fallback capable UE</w:t>
      </w:r>
      <w:r w:rsidRPr="006A6394">
        <w:rPr>
          <w:b/>
          <w:lang w:eastAsia="ko-KR"/>
        </w:rPr>
        <w:t xml:space="preserve">: </w:t>
      </w:r>
      <w:r w:rsidRPr="006A6394">
        <w:rPr>
          <w:lang w:eastAsia="ko-KR"/>
        </w:rPr>
        <w:t>A UE that uses a CS</w:t>
      </w:r>
      <w:r w:rsidRPr="006A6394">
        <w:t xml:space="preserve"> infrastructure </w:t>
      </w:r>
      <w:r w:rsidRPr="006A6394">
        <w:rPr>
          <w:lang w:eastAsia="ko-KR"/>
        </w:rPr>
        <w:t xml:space="preserve">for a </w:t>
      </w:r>
      <w:r w:rsidRPr="006A6394">
        <w:t>voice</w:t>
      </w:r>
      <w:r w:rsidRPr="006A6394">
        <w:rPr>
          <w:lang w:eastAsia="ko-KR"/>
        </w:rPr>
        <w:t xml:space="preserve"> call</w:t>
      </w:r>
      <w:r w:rsidRPr="006A6394">
        <w:t xml:space="preserve"> and other CS-domain services</w:t>
      </w:r>
      <w:r w:rsidRPr="006A6394">
        <w:rPr>
          <w:lang w:eastAsia="ko-KR"/>
        </w:rPr>
        <w:t xml:space="preserve"> by falling back to</w:t>
      </w:r>
      <w:r w:rsidRPr="006A6394">
        <w:t xml:space="preserve"> </w:t>
      </w:r>
      <w:r w:rsidRPr="006A6394">
        <w:rPr>
          <w:lang w:eastAsia="ko-KR"/>
        </w:rPr>
        <w:t>A/Gb or Iu mode</w:t>
      </w:r>
      <w:r w:rsidRPr="006A6394">
        <w:t xml:space="preserve"> </w:t>
      </w:r>
      <w:r w:rsidRPr="006A6394">
        <w:rPr>
          <w:lang w:eastAsia="ko-KR"/>
        </w:rPr>
        <w:t>if</w:t>
      </w:r>
      <w:r w:rsidRPr="006A6394">
        <w:t xml:space="preserve"> the UE is served by E</w:t>
      </w:r>
      <w:r w:rsidRPr="006A6394">
        <w:noBreakHyphen/>
        <w:t>UTRAN</w:t>
      </w:r>
      <w:r w:rsidRPr="006A6394">
        <w:rPr>
          <w:lang w:eastAsia="ko-KR"/>
        </w:rPr>
        <w:t xml:space="preserve"> when a CS service is requested.</w:t>
      </w:r>
    </w:p>
    <w:p w14:paraId="2DB37D84" w14:textId="77777777" w:rsidR="00B60834" w:rsidRPr="006A6394" w:rsidRDefault="00B60834" w:rsidP="00B60834">
      <w:r w:rsidRPr="006A6394">
        <w:rPr>
          <w:b/>
          <w:lang w:eastAsia="zh-CN"/>
        </w:rPr>
        <w:t>CSG cell</w:t>
      </w:r>
      <w:r w:rsidRPr="006A6394">
        <w:rPr>
          <w:b/>
        </w:rPr>
        <w:t>:</w:t>
      </w:r>
      <w:r w:rsidRPr="006A6394">
        <w:t xml:space="preserve"> </w:t>
      </w:r>
      <w:r w:rsidRPr="006A6394">
        <w:rPr>
          <w:lang w:eastAsia="zh-CN"/>
        </w:rPr>
        <w:t>A cell in which only members of the CSG can get normal service</w:t>
      </w:r>
      <w:r w:rsidRPr="006A6394">
        <w:t>. Depending on local regulation, the CSG cell can provide emergency bearer services also to subscribers who are not member of the CSG. Definition derived from 3GPP TS 23.401 [10].</w:t>
      </w:r>
    </w:p>
    <w:p w14:paraId="59E2EE05" w14:textId="77777777" w:rsidR="00B60834" w:rsidRPr="006A6394" w:rsidRDefault="00B60834" w:rsidP="00B60834">
      <w:r w:rsidRPr="006A6394">
        <w:rPr>
          <w:b/>
        </w:rPr>
        <w:t>CSG ID:</w:t>
      </w:r>
      <w:r w:rsidRPr="006A6394">
        <w:t xml:space="preserve"> A CSG ID is a unique identifier </w:t>
      </w:r>
      <w:r w:rsidRPr="006A6394">
        <w:rPr>
          <w:lang w:eastAsia="zh-CN"/>
        </w:rPr>
        <w:t xml:space="preserve">within the scope of one PLMN </w:t>
      </w:r>
      <w:r w:rsidRPr="006A6394">
        <w:t xml:space="preserve">defined in 3GPP TS 23.003 [2] </w:t>
      </w:r>
      <w:r w:rsidRPr="006A6394">
        <w:rPr>
          <w:lang w:eastAsia="zh-CN"/>
        </w:rPr>
        <w:t xml:space="preserve">which identifies a </w:t>
      </w:r>
      <w:r w:rsidRPr="006A6394">
        <w:t xml:space="preserve">Closed Subscriber Group (CSG) in the PLMN associated </w:t>
      </w:r>
      <w:r w:rsidRPr="006A6394">
        <w:rPr>
          <w:lang w:eastAsia="zh-CN"/>
        </w:rPr>
        <w:t>with</w:t>
      </w:r>
      <w:r w:rsidRPr="006A6394">
        <w:t xml:space="preserve"> a cell or group of cells to which access is restricted to </w:t>
      </w:r>
      <w:r w:rsidRPr="006A6394">
        <w:rPr>
          <w:lang w:eastAsia="zh-CN"/>
        </w:rPr>
        <w:t>members of the CSG</w:t>
      </w:r>
      <w:r w:rsidRPr="006A6394">
        <w:t>.</w:t>
      </w:r>
    </w:p>
    <w:p w14:paraId="71D21114" w14:textId="77777777" w:rsidR="00B60834" w:rsidRPr="006A6394" w:rsidRDefault="00B60834" w:rsidP="00B60834">
      <w:r w:rsidRPr="006A6394">
        <w:rPr>
          <w:b/>
          <w:lang w:eastAsia="ja-JP"/>
        </w:rPr>
        <w:t>CSG selection</w:t>
      </w:r>
      <w:r w:rsidRPr="006A6394">
        <w:rPr>
          <w:lang w:eastAsia="ja-JP"/>
        </w:rPr>
        <w:t xml:space="preserve">: A UE supporting CSG selection selects CSG cell either automatically based on the list of allowed CSG identities or manually based on user selection of CSG on indication of list of available CSGs. </w:t>
      </w:r>
      <w:r w:rsidRPr="006A6394">
        <w:t>Definition derived from 3GPP TS 23.</w:t>
      </w:r>
      <w:r w:rsidRPr="006A6394">
        <w:rPr>
          <w:lang w:eastAsia="ja-JP"/>
        </w:rPr>
        <w:t>122</w:t>
      </w:r>
      <w:r w:rsidRPr="006A6394">
        <w:t> [</w:t>
      </w:r>
      <w:r w:rsidRPr="006A6394">
        <w:rPr>
          <w:lang w:eastAsia="ja-JP"/>
        </w:rPr>
        <w:t>6</w:t>
      </w:r>
      <w:r w:rsidRPr="006A6394">
        <w:t>].</w:t>
      </w:r>
    </w:p>
    <w:p w14:paraId="22E60F3F" w14:textId="77777777" w:rsidR="00B60834" w:rsidRPr="006A6394" w:rsidRDefault="00B60834" w:rsidP="00B60834">
      <w:r w:rsidRPr="006A6394">
        <w:rPr>
          <w:b/>
        </w:rPr>
        <w:t>Dedicated bearer:</w:t>
      </w:r>
      <w:r w:rsidRPr="006A6394">
        <w:t xml:space="preserve"> An EPS bearer that is associated with uplink packet filters in the UE and downlink packet filters in the PDN GW where the filters only match certain packets. Definition derived from 3GPP TS 23.401 [10].</w:t>
      </w:r>
    </w:p>
    <w:p w14:paraId="6EE3BBC6" w14:textId="77777777" w:rsidR="00B60834" w:rsidRPr="006A6394" w:rsidRDefault="00B60834" w:rsidP="00B60834">
      <w:r w:rsidRPr="006A6394">
        <w:rPr>
          <w:b/>
        </w:rPr>
        <w:t>Default bearer:</w:t>
      </w:r>
      <w:r w:rsidRPr="006A6394">
        <w:t xml:space="preserve"> An EPS bearer that gets established with every new PDN connection. Its context remains established throughout the lifetime of that PDN connection. A default EPS bearer is a non-GBR bearer. Definition derived from 3GPP TS 23.401 [10].</w:t>
      </w:r>
    </w:p>
    <w:p w14:paraId="31A79D9B" w14:textId="77777777" w:rsidR="00B60834" w:rsidRPr="006A6394" w:rsidRDefault="00B60834" w:rsidP="00B60834">
      <w:r w:rsidRPr="006A6394">
        <w:rPr>
          <w:b/>
        </w:rPr>
        <w:t>Emergency EPS bearer context:</w:t>
      </w:r>
      <w:r w:rsidRPr="006A6394">
        <w:t xml:space="preserve"> A default EPS bearer context activated with request type "emergency" or "handover of emergency bearer services", or any dedicated EPS bearer context associated to this default EPS bearer context.</w:t>
      </w:r>
    </w:p>
    <w:p w14:paraId="065614C2" w14:textId="77777777" w:rsidR="00B60834" w:rsidRPr="006A6394" w:rsidRDefault="00B60834" w:rsidP="00B60834">
      <w:r w:rsidRPr="006A6394">
        <w:rPr>
          <w:b/>
        </w:rPr>
        <w:t>EMM context:</w:t>
      </w:r>
      <w:r w:rsidRPr="006A6394">
        <w:t xml:space="preserve"> An EMM context is established in the UE and the MME when an attach procedure is successfully completed.</w:t>
      </w:r>
    </w:p>
    <w:p w14:paraId="2F671AF6" w14:textId="77777777" w:rsidR="00B60834" w:rsidRPr="006A6394" w:rsidRDefault="00B60834" w:rsidP="00B60834">
      <w:r w:rsidRPr="006A6394">
        <w:rPr>
          <w:b/>
        </w:rPr>
        <w:t>EMM-CONNECTED mode:</w:t>
      </w:r>
      <w:r w:rsidRPr="006A6394">
        <w:t xml:space="preserve"> A UE is in EMM-CONNECTED mode when a NAS signalling connection between UE and network is established</w:t>
      </w:r>
      <w:r>
        <w:t xml:space="preserve"> or after indication from the lower layers that the RRC connection has been resumed when the UE was in EMM-IDLE mode with suspend indication</w:t>
      </w:r>
      <w:r w:rsidRPr="006A6394">
        <w:t>. The term EMM-CONNECTED mode used in the present document corresponds to the term ECM-CONNECTED state used in 3GPP TS 23.401 [10].</w:t>
      </w:r>
    </w:p>
    <w:p w14:paraId="218229F5" w14:textId="77777777" w:rsidR="00B60834" w:rsidRPr="006A6394" w:rsidRDefault="00B60834" w:rsidP="00B60834">
      <w:r w:rsidRPr="006A6394">
        <w:rPr>
          <w:b/>
        </w:rPr>
        <w:t>EMM-IDLE mode:</w:t>
      </w:r>
      <w:r w:rsidRPr="006A6394">
        <w:t xml:space="preserve"> A UE is in EMM-IDLE mode when no NAS signalling connection between UE and network exists or when RRC connection suspend has been indicated by lower layers. The term EMM-IDLE mode used in the present document corresponds to the term ECM-IDLE state used in 3GPP TS 23.401 [10].</w:t>
      </w:r>
    </w:p>
    <w:p w14:paraId="199066A3" w14:textId="77777777" w:rsidR="00B60834" w:rsidRPr="006A6394" w:rsidRDefault="00B60834" w:rsidP="00B60834">
      <w:r w:rsidRPr="006A6394">
        <w:rPr>
          <w:b/>
        </w:rPr>
        <w:t>EPS security context:</w:t>
      </w:r>
      <w:r w:rsidRPr="006A6394">
        <w:t xml:space="preserve"> In the present specification, EPS security context is used as a synonym for EPS NAS security context specified in 3GPP TS 33.401 [19].</w:t>
      </w:r>
    </w:p>
    <w:p w14:paraId="53BE2B65" w14:textId="77777777" w:rsidR="00B60834" w:rsidRPr="006A6394" w:rsidRDefault="00B60834" w:rsidP="00B60834">
      <w:r w:rsidRPr="006A6394">
        <w:rPr>
          <w:b/>
        </w:rPr>
        <w:t>EPS services:</w:t>
      </w:r>
      <w:r w:rsidRPr="006A6394">
        <w:t xml:space="preserve"> Services provided by PS domain. Within the context of this specification, EPS services is used </w:t>
      </w:r>
      <w:r w:rsidRPr="006A6394">
        <w:rPr>
          <w:lang w:eastAsia="ja-JP"/>
        </w:rPr>
        <w:t xml:space="preserve">as a synonym for </w:t>
      </w:r>
      <w:r w:rsidRPr="006A6394">
        <w:t>GPRS services in 3GPP TS 24.008 </w:t>
      </w:r>
      <w:r w:rsidRPr="006A6394">
        <w:rPr>
          <w:lang w:eastAsia="ja-JP"/>
        </w:rPr>
        <w:t>[13]</w:t>
      </w:r>
      <w:r w:rsidRPr="006A6394">
        <w:t>.</w:t>
      </w:r>
    </w:p>
    <w:p w14:paraId="419393AA" w14:textId="77777777" w:rsidR="00B60834" w:rsidRPr="006A6394" w:rsidRDefault="00B60834" w:rsidP="00B60834">
      <w:r w:rsidRPr="006A6394">
        <w:rPr>
          <w:b/>
        </w:rPr>
        <w:t>Evolved packet core network:</w:t>
      </w:r>
      <w:r w:rsidRPr="006A6394">
        <w:t xml:space="preserve"> The </w:t>
      </w:r>
      <w:r w:rsidRPr="006A6394">
        <w:rPr>
          <w:lang w:eastAsia="zh-CN"/>
        </w:rPr>
        <w:t xml:space="preserve">successor to the 3GPP Release 7 packet-switched </w:t>
      </w:r>
      <w:r w:rsidRPr="006A6394">
        <w:t>core network, developed by 3GPP within the framework of the 3GPP System Architecture Evolution</w:t>
      </w:r>
      <w:r w:rsidRPr="006A6394">
        <w:rPr>
          <w:lang w:eastAsia="zh-CN"/>
        </w:rPr>
        <w:t xml:space="preserve"> (SAE).</w:t>
      </w:r>
    </w:p>
    <w:p w14:paraId="5594AFA8" w14:textId="77777777" w:rsidR="00B60834" w:rsidRPr="006A6394" w:rsidRDefault="00B60834" w:rsidP="00B60834">
      <w:r w:rsidRPr="006A6394">
        <w:rPr>
          <w:b/>
        </w:rPr>
        <w:t>Evolved packet system:</w:t>
      </w:r>
      <w:r w:rsidRPr="006A6394">
        <w:t xml:space="preserve"> The evolved packet system (EPS) or evolved 3GPP packet-switched domain consists of the evolved packet core network and the evolved universal terrestrial radio access network. Definition derived from 3GPP TS 23.401 [10].</w:t>
      </w:r>
    </w:p>
    <w:p w14:paraId="4423A423" w14:textId="77777777" w:rsidR="00B60834" w:rsidRPr="006A6394" w:rsidRDefault="00B60834" w:rsidP="00B60834">
      <w:r w:rsidRPr="006A6394">
        <w:rPr>
          <w:b/>
        </w:rPr>
        <w:t>GBR bearer:</w:t>
      </w:r>
      <w:r w:rsidRPr="006A6394">
        <w:t xml:space="preserve"> An EPS bearer that uses dedicated network resources related to a guaranteed bit rate (GBR) value, which are permanently allocated at EPS bearer establishment/modification. Definition derived from 3GPP TS 23.401 [10].</w:t>
      </w:r>
    </w:p>
    <w:p w14:paraId="265C9FF8" w14:textId="77777777" w:rsidR="00B60834" w:rsidRPr="006A6394" w:rsidRDefault="00B60834" w:rsidP="00B60834">
      <w:r w:rsidRPr="006A6394">
        <w:rPr>
          <w:rFonts w:eastAsia="SimSun"/>
          <w:b/>
          <w:bCs/>
          <w:lang w:eastAsia="zh-CN"/>
        </w:rPr>
        <w:t xml:space="preserve">General NAS level mobility management congestion control: </w:t>
      </w:r>
      <w:r w:rsidRPr="006A6394">
        <w:rPr>
          <w:rFonts w:eastAsia="SimSun"/>
          <w:bCs/>
          <w:lang w:eastAsia="zh-CN"/>
        </w:rPr>
        <w:t xml:space="preserve">The type of congestion control that is applied at a general overload or congestion situation in the network, </w:t>
      </w:r>
      <w:proofErr w:type="gramStart"/>
      <w:r w:rsidRPr="006A6394">
        <w:rPr>
          <w:rFonts w:eastAsia="SimSun"/>
          <w:bCs/>
          <w:lang w:eastAsia="zh-CN"/>
        </w:rPr>
        <w:t>e.g.</w:t>
      </w:r>
      <w:proofErr w:type="gramEnd"/>
      <w:r w:rsidRPr="006A6394">
        <w:rPr>
          <w:rFonts w:eastAsia="SimSun"/>
          <w:bCs/>
          <w:lang w:eastAsia="zh-CN"/>
        </w:rPr>
        <w:t xml:space="preserve"> lack of processing resources.</w:t>
      </w:r>
    </w:p>
    <w:p w14:paraId="4A71AAFC" w14:textId="77777777" w:rsidR="00B60834" w:rsidRPr="006A6394" w:rsidRDefault="00B60834" w:rsidP="00B60834">
      <w:pPr>
        <w:rPr>
          <w:lang w:eastAsia="ja-JP"/>
        </w:rPr>
      </w:pPr>
      <w:r w:rsidRPr="006A6394">
        <w:rPr>
          <w:rFonts w:eastAsia="SimSun"/>
          <w:b/>
          <w:bCs/>
          <w:lang w:eastAsia="zh-CN"/>
        </w:rPr>
        <w:t xml:space="preserve">Group </w:t>
      </w:r>
      <w:r w:rsidRPr="006A6394">
        <w:rPr>
          <w:b/>
          <w:bCs/>
          <w:lang w:eastAsia="ja-JP"/>
        </w:rPr>
        <w:t>specific</w:t>
      </w:r>
      <w:r w:rsidRPr="006A6394">
        <w:rPr>
          <w:rFonts w:eastAsia="SimSun"/>
          <w:b/>
          <w:bCs/>
          <w:lang w:eastAsia="zh-CN"/>
        </w:rPr>
        <w:t xml:space="preserve"> </w:t>
      </w:r>
      <w:r w:rsidRPr="006A6394">
        <w:rPr>
          <w:b/>
          <w:bCs/>
          <w:lang w:eastAsia="ja-JP"/>
        </w:rPr>
        <w:t xml:space="preserve">session management </w:t>
      </w:r>
      <w:r w:rsidRPr="006A6394">
        <w:rPr>
          <w:rFonts w:eastAsia="SimSun"/>
          <w:b/>
          <w:bCs/>
          <w:lang w:eastAsia="zh-CN"/>
        </w:rPr>
        <w:t xml:space="preserve">congestion control: </w:t>
      </w:r>
      <w:r w:rsidRPr="006A6394">
        <w:rPr>
          <w:rFonts w:eastAsia="SimSun"/>
          <w:bCs/>
          <w:lang w:eastAsia="zh-CN"/>
        </w:rPr>
        <w:t>Type of congestion control at session management level that is applied to reject session management requests from UEs belonging to a particular group</w:t>
      </w:r>
      <w:r w:rsidRPr="006A6394">
        <w:rPr>
          <w:lang w:eastAsia="zh-CN"/>
        </w:rPr>
        <w:t xml:space="preserve"> when one or more </w:t>
      </w:r>
      <w:r w:rsidRPr="006A6394">
        <w:rPr>
          <w:lang w:eastAsia="ja-JP"/>
        </w:rPr>
        <w:t>group</w:t>
      </w:r>
      <w:r w:rsidRPr="006A6394">
        <w:rPr>
          <w:lang w:eastAsia="zh-CN"/>
        </w:rPr>
        <w:t xml:space="preserve"> congestion criteria as specified in 3GPP TS 23.401 [10] are met</w:t>
      </w:r>
      <w:r w:rsidRPr="006A6394">
        <w:rPr>
          <w:lang w:eastAsia="ja-JP"/>
        </w:rPr>
        <w:t>.</w:t>
      </w:r>
    </w:p>
    <w:p w14:paraId="05B960BD" w14:textId="77777777" w:rsidR="00B60834" w:rsidRPr="006A6394" w:rsidRDefault="00B60834" w:rsidP="00B60834">
      <w:r w:rsidRPr="006A6394">
        <w:rPr>
          <w:b/>
          <w:bCs/>
          <w:lang w:eastAsia="ko-KR"/>
        </w:rPr>
        <w:t>Highest ranked ACDC category</w:t>
      </w:r>
      <w:r w:rsidRPr="006A6394">
        <w:rPr>
          <w:rFonts w:eastAsia="SimSun"/>
          <w:b/>
          <w:bCs/>
          <w:lang w:eastAsia="zh-CN"/>
        </w:rPr>
        <w:t xml:space="preserve">: </w:t>
      </w:r>
      <w:r w:rsidRPr="006A6394">
        <w:rPr>
          <w:b/>
          <w:bCs/>
          <w:lang w:eastAsia="ko-KR"/>
        </w:rPr>
        <w:t>The</w:t>
      </w:r>
      <w:r w:rsidRPr="006A6394">
        <w:rPr>
          <w:bCs/>
          <w:lang w:eastAsia="ko-KR"/>
        </w:rPr>
        <w:t xml:space="preserve"> ACDC category with the lowest value </w:t>
      </w:r>
      <w:r w:rsidRPr="006A6394">
        <w:t xml:space="preserve">as </w:t>
      </w:r>
      <w:r w:rsidRPr="006A6394">
        <w:rPr>
          <w:lang w:eastAsia="ko-KR"/>
        </w:rPr>
        <w:t>defined</w:t>
      </w:r>
      <w:r w:rsidRPr="006A6394">
        <w:t xml:space="preserve"> in 3GPP TS </w:t>
      </w:r>
      <w:r w:rsidRPr="006A6394">
        <w:rPr>
          <w:lang w:eastAsia="ko-KR"/>
        </w:rPr>
        <w:t>24.105</w:t>
      </w:r>
      <w:r w:rsidRPr="006A6394">
        <w:t> [</w:t>
      </w:r>
      <w:r w:rsidRPr="006A6394">
        <w:rPr>
          <w:lang w:eastAsia="ko-KR"/>
        </w:rPr>
        <w:t>35</w:t>
      </w:r>
      <w:r w:rsidRPr="006A6394">
        <w:t>]</w:t>
      </w:r>
      <w:r w:rsidRPr="006A6394">
        <w:rPr>
          <w:rFonts w:eastAsia="SimSun"/>
          <w:bCs/>
          <w:lang w:eastAsia="zh-CN"/>
        </w:rPr>
        <w:t>.</w:t>
      </w:r>
    </w:p>
    <w:p w14:paraId="33C0E84F" w14:textId="77777777" w:rsidR="00B60834" w:rsidRPr="006A6394" w:rsidRDefault="00B60834" w:rsidP="00B60834">
      <w:r w:rsidRPr="006A6394">
        <w:rPr>
          <w:b/>
        </w:rPr>
        <w:t>Initial NAS message:</w:t>
      </w:r>
      <w:r w:rsidRPr="006A6394">
        <w:t xml:space="preserve"> A NAS message is considered as an initial NAS message, if this NAS message can trigger the establishment of a NAS signalling connection. For instance, the ATTACH REQUEST message is an initial NAS message.</w:t>
      </w:r>
    </w:p>
    <w:p w14:paraId="0A9CFAA4" w14:textId="77777777" w:rsidR="00B60834" w:rsidRPr="006A6394" w:rsidRDefault="00B60834" w:rsidP="00B60834">
      <w:r w:rsidRPr="006A6394">
        <w:rPr>
          <w:b/>
        </w:rPr>
        <w:t>IPv4v6 capability:</w:t>
      </w:r>
      <w:r w:rsidRPr="006A6394">
        <w:t xml:space="preserve"> Capability of the IP stack associated with a UE to support a dual stack configuration with both an IPv4 address and an IPv6 address allocated.</w:t>
      </w:r>
    </w:p>
    <w:p w14:paraId="4348142F" w14:textId="77777777" w:rsidR="00B60834" w:rsidRPr="006A6394" w:rsidRDefault="00B60834" w:rsidP="00B60834">
      <w:pPr>
        <w:rPr>
          <w:lang w:eastAsia="zh-CN"/>
        </w:rPr>
      </w:pPr>
      <w:r w:rsidRPr="006A6394">
        <w:rPr>
          <w:b/>
          <w:lang w:eastAsia="zh-CN"/>
        </w:rPr>
        <w:t xml:space="preserve">Kilobit: </w:t>
      </w:r>
      <w:r w:rsidRPr="006A6394">
        <w:rPr>
          <w:lang w:eastAsia="zh-CN"/>
        </w:rPr>
        <w:t>1000 bits.</w:t>
      </w:r>
    </w:p>
    <w:p w14:paraId="3F3B282A" w14:textId="77777777" w:rsidR="00B60834" w:rsidRPr="006A6394" w:rsidRDefault="00B60834" w:rsidP="00B60834">
      <w:pPr>
        <w:rPr>
          <w:lang w:eastAsia="ja-JP"/>
        </w:rPr>
      </w:pPr>
      <w:r w:rsidRPr="006A6394">
        <w:rPr>
          <w:b/>
          <w:lang w:eastAsia="zh-CN"/>
        </w:rPr>
        <w:t>Last Visited Registered TAI:</w:t>
      </w:r>
      <w:r w:rsidRPr="006A6394">
        <w:rPr>
          <w:lang w:eastAsia="zh-CN"/>
        </w:rPr>
        <w:t xml:space="preserve"> A TAI which is contained in the TAI list that the UE registered to the </w:t>
      </w:r>
      <w:proofErr w:type="gramStart"/>
      <w:r w:rsidRPr="006A6394">
        <w:rPr>
          <w:lang w:eastAsia="zh-CN"/>
        </w:rPr>
        <w:t>network</w:t>
      </w:r>
      <w:proofErr w:type="gramEnd"/>
      <w:r w:rsidRPr="006A6394">
        <w:rPr>
          <w:lang w:eastAsia="zh-CN"/>
        </w:rPr>
        <w:t xml:space="preserve"> and which identifies the tracking area last visited by the UE.</w:t>
      </w:r>
      <w:r w:rsidRPr="00622A16">
        <w:t xml:space="preserve"> </w:t>
      </w:r>
      <w:r w:rsidRPr="00622A16">
        <w:rPr>
          <w:lang w:eastAsia="zh-CN"/>
        </w:rPr>
        <w:t xml:space="preserve">If the cell is a satellite cell broadcasting multiple TAIs, a TAI which is contained in the </w:t>
      </w:r>
      <w:r>
        <w:rPr>
          <w:lang w:eastAsia="zh-CN"/>
        </w:rPr>
        <w:t xml:space="preserve">TAI list </w:t>
      </w:r>
      <w:r w:rsidRPr="00622A16">
        <w:rPr>
          <w:lang w:eastAsia="zh-CN"/>
        </w:rPr>
        <w:t>that the UE registered to the network and last selected by the UE as the current TAI.</w:t>
      </w:r>
    </w:p>
    <w:p w14:paraId="5B80ABF9" w14:textId="77777777" w:rsidR="00B60834" w:rsidRPr="006A6394" w:rsidRDefault="00B60834" w:rsidP="00B60834">
      <w:pPr>
        <w:rPr>
          <w:lang w:eastAsia="ja-JP"/>
        </w:rPr>
      </w:pPr>
      <w:r w:rsidRPr="006A6394">
        <w:rPr>
          <w:b/>
          <w:lang w:eastAsia="ja-JP"/>
        </w:rPr>
        <w:t>Linked Bearer Identity:</w:t>
      </w:r>
      <w:r w:rsidRPr="006A6394">
        <w:rPr>
          <w:lang w:eastAsia="ja-JP"/>
        </w:rPr>
        <w:t xml:space="preserve"> This identity indicates to which default bearer the additional bearer resource is linked.</w:t>
      </w:r>
    </w:p>
    <w:p w14:paraId="72524BB1" w14:textId="77777777" w:rsidR="00B60834" w:rsidRPr="006A6394" w:rsidRDefault="00B60834" w:rsidP="00B60834">
      <w:r w:rsidRPr="006A6394">
        <w:rPr>
          <w:b/>
        </w:rPr>
        <w:t>LIPA PDN connection</w:t>
      </w:r>
      <w:r w:rsidRPr="006A6394">
        <w:rPr>
          <w:b/>
          <w:lang w:eastAsia="zh-CN"/>
        </w:rPr>
        <w:t xml:space="preserve">: </w:t>
      </w:r>
      <w:r w:rsidRPr="006A6394">
        <w:t>A PDN connection, for which the default EPS bearer context or default PDP context was activated with a</w:t>
      </w:r>
      <w:r w:rsidRPr="006A6394">
        <w:rPr>
          <w:lang w:eastAsia="zh-CN"/>
        </w:rPr>
        <w:t>n</w:t>
      </w:r>
      <w:r w:rsidRPr="006A6394">
        <w:t xml:space="preserve"> APN authorized to use LIPA. The network authorizes an APN for using LIPA based on the subscription profile (</w:t>
      </w:r>
      <w:r w:rsidRPr="006A6394">
        <w:rPr>
          <w:lang w:eastAsia="zh-CN"/>
        </w:rPr>
        <w:t>see 3GPP TS 29.272 [16C]</w:t>
      </w:r>
      <w:r w:rsidRPr="006A6394">
        <w:t>) and subsequently the network considers this PDN connection a LIPA PDN connection.</w:t>
      </w:r>
    </w:p>
    <w:p w14:paraId="5A2EB624" w14:textId="77777777" w:rsidR="00B60834" w:rsidRPr="006A6394" w:rsidRDefault="00B60834" w:rsidP="00B60834">
      <w:pPr>
        <w:rPr>
          <w:lang w:eastAsia="ja-JP"/>
        </w:rPr>
      </w:pPr>
      <w:r w:rsidRPr="006A6394">
        <w:rPr>
          <w:b/>
          <w:lang w:eastAsia="ja-JP"/>
        </w:rPr>
        <w:t>Lower layer failure</w:t>
      </w:r>
      <w:r w:rsidRPr="006A6394">
        <w:rPr>
          <w:lang w:eastAsia="ja-JP"/>
        </w:rPr>
        <w:t>: A failure reported by the AS to the NAS that cannot be corrected on AS level. When the AS indicates a lower layer failure to NAS, the NAS signalling connection is not available.</w:t>
      </w:r>
    </w:p>
    <w:p w14:paraId="4D0E7232" w14:textId="77777777" w:rsidR="00B60834" w:rsidRPr="006A6394" w:rsidRDefault="00B60834" w:rsidP="00B60834">
      <w:r w:rsidRPr="006A6394">
        <w:rPr>
          <w:b/>
        </w:rPr>
        <w:t>Mapped EPS security context:</w:t>
      </w:r>
      <w:r w:rsidRPr="006A6394">
        <w:t xml:space="preserve"> A mapped security context to be used in EPS. Definition derived from 3GPP TS 33.401 [19].</w:t>
      </w:r>
    </w:p>
    <w:p w14:paraId="3E3FD051" w14:textId="77777777" w:rsidR="00B60834" w:rsidRPr="006A6394" w:rsidRDefault="00B60834" w:rsidP="00B60834">
      <w:pPr>
        <w:rPr>
          <w:b/>
        </w:rPr>
      </w:pPr>
      <w:r w:rsidRPr="006A6394">
        <w:rPr>
          <w:b/>
        </w:rPr>
        <w:t>Mapped GUTI:</w:t>
      </w:r>
      <w:r w:rsidRPr="006A6394">
        <w:rPr>
          <w:bCs/>
        </w:rPr>
        <w:t xml:space="preserve"> A GUTI which is mapped from a P-</w:t>
      </w:r>
      <w:proofErr w:type="gramStart"/>
      <w:r w:rsidRPr="006A6394">
        <w:rPr>
          <w:bCs/>
        </w:rPr>
        <w:t>TMSI</w:t>
      </w:r>
      <w:proofErr w:type="gramEnd"/>
      <w:r w:rsidRPr="006A6394">
        <w:rPr>
          <w:bCs/>
        </w:rPr>
        <w:t xml:space="preserve"> and an RAI allocated </w:t>
      </w:r>
      <w:r w:rsidRPr="006A6394">
        <w:t xml:space="preserve">previously </w:t>
      </w:r>
      <w:r w:rsidRPr="006A6394">
        <w:rPr>
          <w:bCs/>
        </w:rPr>
        <w:t xml:space="preserve">by an SGSN or a 5G-GUTI previously allocated by an AMF. </w:t>
      </w:r>
      <w:r w:rsidRPr="006A6394">
        <w:t>Mapping rules are defined in 3GPP TS 23.003 [2]</w:t>
      </w:r>
      <w:r w:rsidRPr="006A6394">
        <w:rPr>
          <w:bCs/>
        </w:rPr>
        <w:t>. Definition derived from 3GPP TS 23.401 [10].</w:t>
      </w:r>
    </w:p>
    <w:p w14:paraId="31277956" w14:textId="77777777" w:rsidR="00B60834" w:rsidRPr="006A6394" w:rsidRDefault="00B60834" w:rsidP="00B60834">
      <w:r w:rsidRPr="006A6394">
        <w:rPr>
          <w:b/>
        </w:rPr>
        <w:t>Megabit:</w:t>
      </w:r>
      <w:r w:rsidRPr="006A6394">
        <w:t xml:space="preserve"> 1,000,000 bits.</w:t>
      </w:r>
    </w:p>
    <w:p w14:paraId="52669DC6" w14:textId="77777777" w:rsidR="00B60834" w:rsidRPr="006A6394" w:rsidRDefault="00B60834" w:rsidP="00B60834">
      <w:r w:rsidRPr="006A6394">
        <w:rPr>
          <w:b/>
        </w:rPr>
        <w:t>Message header:</w:t>
      </w:r>
      <w:r w:rsidRPr="006A6394">
        <w:t xml:space="preserve"> A standard L3 message header as defined in 3GPP TS 24.007 [12].</w:t>
      </w:r>
    </w:p>
    <w:p w14:paraId="45BFA459" w14:textId="77777777" w:rsidR="00B60834" w:rsidRPr="006A6394" w:rsidRDefault="00B60834" w:rsidP="00B60834">
      <w:r w:rsidRPr="006A6394">
        <w:rPr>
          <w:b/>
        </w:rPr>
        <w:t>MME area:</w:t>
      </w:r>
      <w:r w:rsidRPr="006A6394">
        <w:t xml:space="preserve"> An area containing tracking areas served by an MME.</w:t>
      </w:r>
    </w:p>
    <w:p w14:paraId="6410C7FE" w14:textId="77777777" w:rsidR="00B60834" w:rsidRPr="006A6394" w:rsidRDefault="00B60834" w:rsidP="00B60834">
      <w:r w:rsidRPr="006A6394">
        <w:rPr>
          <w:b/>
        </w:rPr>
        <w:t>MO MMTEL voice call is started</w:t>
      </w:r>
      <w:r w:rsidRPr="006A6394">
        <w:t xml:space="preserve">: the </w:t>
      </w:r>
      <w:r w:rsidRPr="006A6394">
        <w:rPr>
          <w:lang w:eastAsia="ja-JP"/>
        </w:rPr>
        <w:t>MO-</w:t>
      </w:r>
      <w:r w:rsidRPr="006A6394">
        <w:rPr>
          <w:lang w:eastAsia="ko-KR"/>
        </w:rPr>
        <w:t xml:space="preserve">MMTEL-voice-started indication was received from upper layers (see </w:t>
      </w:r>
      <w:r w:rsidRPr="006A6394">
        <w:rPr>
          <w:lang w:eastAsia="ja-JP"/>
        </w:rPr>
        <w:t>3GPP TS 24.173 [</w:t>
      </w:r>
      <w:r w:rsidRPr="006A6394">
        <w:t>13</w:t>
      </w:r>
      <w:r w:rsidRPr="006A6394">
        <w:rPr>
          <w:rFonts w:eastAsia="SimSun"/>
          <w:lang w:eastAsia="zh-CN"/>
        </w:rPr>
        <w:t>E</w:t>
      </w:r>
      <w:r w:rsidRPr="006A6394">
        <w:rPr>
          <w:lang w:eastAsia="ja-JP"/>
        </w:rPr>
        <w:t xml:space="preserve">]) </w:t>
      </w:r>
      <w:r w:rsidRPr="006A6394">
        <w:rPr>
          <w:lang w:eastAsia="ko-KR"/>
        </w:rPr>
        <w:t xml:space="preserve">and after reception of the </w:t>
      </w:r>
      <w:r w:rsidRPr="006A6394">
        <w:rPr>
          <w:lang w:eastAsia="ja-JP"/>
        </w:rPr>
        <w:t>MO-</w:t>
      </w:r>
      <w:r w:rsidRPr="006A6394">
        <w:rPr>
          <w:lang w:eastAsia="ko-KR"/>
        </w:rPr>
        <w:t xml:space="preserve">MMTEL-voice-started indication, the </w:t>
      </w:r>
      <w:r w:rsidRPr="006A6394">
        <w:rPr>
          <w:lang w:eastAsia="ja-JP"/>
        </w:rPr>
        <w:t>MO-</w:t>
      </w:r>
      <w:r w:rsidRPr="006A6394">
        <w:rPr>
          <w:lang w:eastAsia="ko-KR"/>
        </w:rPr>
        <w:t>MMTEL-voice-ended indication has not been received.</w:t>
      </w:r>
    </w:p>
    <w:p w14:paraId="72D5370F" w14:textId="77777777" w:rsidR="00B60834" w:rsidRPr="006A6394" w:rsidRDefault="00B60834" w:rsidP="00B60834">
      <w:r w:rsidRPr="006A6394">
        <w:rPr>
          <w:b/>
        </w:rPr>
        <w:t>MO MMTEL video call is started</w:t>
      </w:r>
      <w:r w:rsidRPr="006A6394">
        <w:t xml:space="preserve">: the </w:t>
      </w:r>
      <w:r w:rsidRPr="006A6394">
        <w:rPr>
          <w:lang w:eastAsia="ja-JP"/>
        </w:rPr>
        <w:t>MO-</w:t>
      </w:r>
      <w:r w:rsidRPr="006A6394">
        <w:rPr>
          <w:lang w:eastAsia="ko-KR"/>
        </w:rPr>
        <w:t xml:space="preserve">MMTEL-video-started indication was received from upper layers (see </w:t>
      </w:r>
      <w:r w:rsidRPr="006A6394">
        <w:rPr>
          <w:lang w:eastAsia="ja-JP"/>
        </w:rPr>
        <w:t>3GPP TS 24.173 [</w:t>
      </w:r>
      <w:r w:rsidRPr="006A6394">
        <w:t>13</w:t>
      </w:r>
      <w:r w:rsidRPr="006A6394">
        <w:rPr>
          <w:rFonts w:eastAsia="SimSun"/>
          <w:lang w:eastAsia="zh-CN"/>
        </w:rPr>
        <w:t>E</w:t>
      </w:r>
      <w:r w:rsidRPr="006A6394">
        <w:rPr>
          <w:lang w:eastAsia="ja-JP"/>
        </w:rPr>
        <w:t xml:space="preserve">]) </w:t>
      </w:r>
      <w:r w:rsidRPr="006A6394">
        <w:rPr>
          <w:lang w:eastAsia="ko-KR"/>
        </w:rPr>
        <w:t xml:space="preserve">and after reception of the </w:t>
      </w:r>
      <w:r w:rsidRPr="006A6394">
        <w:rPr>
          <w:lang w:eastAsia="ja-JP"/>
        </w:rPr>
        <w:t>MO-</w:t>
      </w:r>
      <w:r w:rsidRPr="006A6394">
        <w:rPr>
          <w:lang w:eastAsia="ko-KR"/>
        </w:rPr>
        <w:t xml:space="preserve">MMTEL-video-started indication, the </w:t>
      </w:r>
      <w:r w:rsidRPr="006A6394">
        <w:rPr>
          <w:lang w:eastAsia="ja-JP"/>
        </w:rPr>
        <w:t>MO-</w:t>
      </w:r>
      <w:r w:rsidRPr="006A6394">
        <w:rPr>
          <w:lang w:eastAsia="ko-KR"/>
        </w:rPr>
        <w:t>MMTEL-video-ended indication has not been received.</w:t>
      </w:r>
    </w:p>
    <w:p w14:paraId="78AE27D7" w14:textId="77777777" w:rsidR="00B60834" w:rsidRPr="006A6394" w:rsidRDefault="00B60834" w:rsidP="00B60834">
      <w:pPr>
        <w:rPr>
          <w:lang w:eastAsia="ko-KR"/>
        </w:rPr>
      </w:pPr>
      <w:r w:rsidRPr="006A6394">
        <w:rPr>
          <w:b/>
        </w:rPr>
        <w:t>MO SMSoIP is started</w:t>
      </w:r>
      <w:r w:rsidRPr="006A6394">
        <w:t xml:space="preserve">: the </w:t>
      </w:r>
      <w:r w:rsidRPr="006A6394">
        <w:rPr>
          <w:lang w:eastAsia="ja-JP"/>
        </w:rPr>
        <w:t>MO-SMSoIP-attempt</w:t>
      </w:r>
      <w:r w:rsidRPr="006A6394">
        <w:rPr>
          <w:lang w:eastAsia="ko-KR"/>
        </w:rPr>
        <w:t xml:space="preserve">-started indication was received from upper layers (see </w:t>
      </w:r>
      <w:r w:rsidRPr="006A6394">
        <w:rPr>
          <w:lang w:eastAsia="ja-JP"/>
        </w:rPr>
        <w:t>3GPP TS 24.341 [</w:t>
      </w:r>
      <w:r w:rsidRPr="006A6394">
        <w:t>15</w:t>
      </w:r>
      <w:r w:rsidRPr="006A6394">
        <w:rPr>
          <w:rFonts w:eastAsia="SimSun"/>
          <w:lang w:eastAsia="zh-CN"/>
        </w:rPr>
        <w:t>D</w:t>
      </w:r>
      <w:r w:rsidRPr="006A6394">
        <w:rPr>
          <w:lang w:eastAsia="ja-JP"/>
        </w:rPr>
        <w:t xml:space="preserve">]) </w:t>
      </w:r>
      <w:r w:rsidRPr="006A6394">
        <w:rPr>
          <w:lang w:eastAsia="ko-KR"/>
        </w:rPr>
        <w:t xml:space="preserve">and after reception of the </w:t>
      </w:r>
      <w:r w:rsidRPr="006A6394">
        <w:rPr>
          <w:lang w:eastAsia="ja-JP"/>
        </w:rPr>
        <w:t>MO-SMSoIP-attempt</w:t>
      </w:r>
      <w:r w:rsidRPr="006A6394">
        <w:rPr>
          <w:lang w:eastAsia="ko-KR"/>
        </w:rPr>
        <w:t xml:space="preserve">-started indication, the </w:t>
      </w:r>
      <w:r w:rsidRPr="006A6394">
        <w:rPr>
          <w:lang w:eastAsia="ja-JP"/>
        </w:rPr>
        <w:t>MO-SMSoIP-attempt</w:t>
      </w:r>
      <w:r w:rsidRPr="006A6394">
        <w:rPr>
          <w:lang w:eastAsia="ko-KR"/>
        </w:rPr>
        <w:t>-ended indication has not been received.</w:t>
      </w:r>
    </w:p>
    <w:p w14:paraId="4C3B6ACD" w14:textId="77777777" w:rsidR="00B60834" w:rsidRPr="006A6394" w:rsidRDefault="00B60834" w:rsidP="00B60834">
      <w:pPr>
        <w:rPr>
          <w:bCs/>
        </w:rPr>
      </w:pPr>
      <w:r>
        <w:rPr>
          <w:b/>
        </w:rPr>
        <w:t xml:space="preserve">MUSIM </w:t>
      </w:r>
      <w:r w:rsidRPr="006A6394">
        <w:rPr>
          <w:b/>
        </w:rPr>
        <w:t>UE:</w:t>
      </w:r>
      <w:r w:rsidRPr="006A6394">
        <w:rPr>
          <w:bCs/>
        </w:rPr>
        <w:t xml:space="preserve"> A UE with multiple valid USIMs, capable of initiating and maintaining simultaneous separate registration states with PLMN(s) using identities and credentials associated with those USIMs and supporting one or more of the NAS signalling connection </w:t>
      </w:r>
      <w:proofErr w:type="gramStart"/>
      <w:r w:rsidRPr="006A6394">
        <w:rPr>
          <w:bCs/>
        </w:rPr>
        <w:t>release</w:t>
      </w:r>
      <w:proofErr w:type="gramEnd"/>
      <w:r w:rsidRPr="006A6394">
        <w:rPr>
          <w:bCs/>
        </w:rPr>
        <w:t>, the paging indication for voice services, the reject paging request, the paging restriction and the paging timing collision control.</w:t>
      </w:r>
    </w:p>
    <w:p w14:paraId="1E7D1284" w14:textId="77777777" w:rsidR="00B60834" w:rsidRPr="006A6394" w:rsidRDefault="00B60834" w:rsidP="00B60834">
      <w:r w:rsidRPr="006A6394">
        <w:rPr>
          <w:rFonts w:eastAsia="SimSun"/>
          <w:b/>
          <w:lang w:eastAsia="zh-CN"/>
        </w:rPr>
        <w:t xml:space="preserve">NAS level </w:t>
      </w:r>
      <w:r w:rsidRPr="006A6394">
        <w:rPr>
          <w:b/>
          <w:lang w:eastAsia="ja-JP"/>
        </w:rPr>
        <w:t xml:space="preserve">mobility management </w:t>
      </w:r>
      <w:r w:rsidRPr="006A6394">
        <w:rPr>
          <w:rFonts w:eastAsia="SimSun"/>
          <w:b/>
          <w:lang w:eastAsia="zh-CN"/>
        </w:rPr>
        <w:t xml:space="preserve">congestion control: </w:t>
      </w:r>
      <w:r w:rsidRPr="006A6394">
        <w:rPr>
          <w:rFonts w:eastAsia="SimSun"/>
          <w:lang w:eastAsia="zh-CN"/>
        </w:rPr>
        <w:t xml:space="preserve">Congestion </w:t>
      </w:r>
      <w:r w:rsidRPr="006A6394">
        <w:rPr>
          <w:lang w:eastAsia="ja-JP"/>
        </w:rPr>
        <w:t xml:space="preserve">control mechanism </w:t>
      </w:r>
      <w:r w:rsidRPr="006A6394">
        <w:rPr>
          <w:rFonts w:eastAsia="SimSun"/>
          <w:lang w:eastAsia="zh-CN"/>
        </w:rPr>
        <w:t>in the network in mobility management. "</w:t>
      </w:r>
      <w:r w:rsidRPr="006A6394">
        <w:rPr>
          <w:lang w:eastAsia="ja-JP"/>
        </w:rPr>
        <w:t>NAS level mobility management congestion control" consists of "subscribed APN based congestion control" and "general NAS level mobility management congestion control".</w:t>
      </w:r>
    </w:p>
    <w:p w14:paraId="3F3C15D7" w14:textId="77777777" w:rsidR="00B60834" w:rsidRPr="006A6394" w:rsidRDefault="00B60834" w:rsidP="00B60834">
      <w:r w:rsidRPr="006A6394">
        <w:rPr>
          <w:b/>
        </w:rPr>
        <w:t>NAS signalling connection:</w:t>
      </w:r>
      <w:r w:rsidRPr="006A6394">
        <w:t xml:space="preserve"> A peer to peer S1 mode connection between UE and MME. A NAS signalling connection consists of the concatenation of an RRC connection via the "LTE-Uu" interface and an S1AP connection via the S1 interface. Additionally, for the purpose of optimized handover or idle mode mobility from cdma2000</w:t>
      </w:r>
      <w:r w:rsidRPr="006A6394">
        <w:rPr>
          <w:vertAlign w:val="superscript"/>
        </w:rPr>
        <w:t>®</w:t>
      </w:r>
      <w:r w:rsidRPr="006A6394">
        <w:t xml:space="preserve"> HRPD access to E</w:t>
      </w:r>
      <w:r w:rsidRPr="006A6394">
        <w:noBreakHyphen/>
        <w:t>UTRAN (see 3GPP TS 23.402 [11]), the NAS signalling connection can consist of a concatenation of an S101</w:t>
      </w:r>
      <w:r w:rsidRPr="006A6394">
        <w:noBreakHyphen/>
        <w:t>AP connection and a signalling tunnel over a cdma2000</w:t>
      </w:r>
      <w:r w:rsidRPr="006A6394">
        <w:rPr>
          <w:vertAlign w:val="superscript"/>
        </w:rPr>
        <w:t>®</w:t>
      </w:r>
      <w:r w:rsidRPr="006A6394">
        <w:t xml:space="preserve"> HRPD access network.</w:t>
      </w:r>
    </w:p>
    <w:p w14:paraId="7F1EA24F" w14:textId="77777777" w:rsidR="00B60834" w:rsidRPr="006A6394" w:rsidRDefault="00B60834" w:rsidP="00B60834">
      <w:pPr>
        <w:pStyle w:val="NO"/>
      </w:pPr>
      <w:r w:rsidRPr="006A6394">
        <w:t>NOTE </w:t>
      </w:r>
      <w:r>
        <w:t>2</w:t>
      </w:r>
      <w:r w:rsidRPr="006A6394">
        <w:t>:</w:t>
      </w:r>
      <w:r w:rsidRPr="006A6394">
        <w:tab/>
        <w:t>cdma2000</w:t>
      </w:r>
      <w:r w:rsidRPr="006A6394">
        <w:rPr>
          <w:vertAlign w:val="superscript"/>
        </w:rPr>
        <w:t>®</w:t>
      </w:r>
      <w:r w:rsidRPr="006A6394">
        <w:t xml:space="preserve"> is a registered trademark of the Telecommunications Industry Association (TIA-USA).</w:t>
      </w:r>
    </w:p>
    <w:p w14:paraId="55459C4C" w14:textId="77777777" w:rsidR="00B60834" w:rsidRPr="006A6394" w:rsidRDefault="00B60834" w:rsidP="00B60834">
      <w:r w:rsidRPr="006A6394">
        <w:rPr>
          <w:b/>
        </w:rPr>
        <w:t xml:space="preserve">NAS </w:t>
      </w:r>
      <w:r w:rsidRPr="006A6394">
        <w:rPr>
          <w:b/>
          <w:lang w:eastAsia="ja-JP"/>
        </w:rPr>
        <w:t xml:space="preserve">signalling connection </w:t>
      </w:r>
      <w:r w:rsidRPr="006A6394">
        <w:rPr>
          <w:b/>
        </w:rPr>
        <w:t>recovery</w:t>
      </w:r>
      <w:r w:rsidRPr="006A6394">
        <w:t>: A mechanism initiated by the NAS to restore the NAS signalling connection on indication of "RRC connection failure" by the lower layers.</w:t>
      </w:r>
    </w:p>
    <w:p w14:paraId="6A89E327" w14:textId="77777777" w:rsidR="00B60834" w:rsidRPr="006A6394" w:rsidRDefault="00B60834" w:rsidP="00B60834">
      <w:r w:rsidRPr="006A6394">
        <w:rPr>
          <w:b/>
        </w:rPr>
        <w:t>Native GUTI:</w:t>
      </w:r>
      <w:r w:rsidRPr="006A6394">
        <w:t xml:space="preserve"> A GUTI previously allocated by an </w:t>
      </w:r>
      <w:smartTag w:uri="urn:schemas-microsoft-com:office:smarttags" w:element="stockticker">
        <w:r w:rsidRPr="006A6394">
          <w:t>MME</w:t>
        </w:r>
      </w:smartTag>
      <w:r w:rsidRPr="006A6394">
        <w:t>. Definition derived from 3GPP TS 23.401 [10].</w:t>
      </w:r>
    </w:p>
    <w:p w14:paraId="46DC3D50" w14:textId="77777777" w:rsidR="00B60834" w:rsidRPr="006A6394" w:rsidRDefault="00B60834" w:rsidP="00B60834">
      <w:r w:rsidRPr="006A6394">
        <w:rPr>
          <w:b/>
        </w:rPr>
        <w:t>Non-access stratum protocols</w:t>
      </w:r>
      <w:r w:rsidRPr="006A6394">
        <w:rPr>
          <w:b/>
          <w:snapToGrid w:val="0"/>
        </w:rPr>
        <w:t>:</w:t>
      </w:r>
      <w:r w:rsidRPr="006A6394">
        <w:t xml:space="preserve"> The protocols between UE and MSC or SGSN that are not terminated in the UTRAN, and the protocols between UE and MME that are not terminated in the E-UTRAN. Definition derived from 3GPP TR 21.905 [1].</w:t>
      </w:r>
    </w:p>
    <w:p w14:paraId="0A29005B" w14:textId="77777777" w:rsidR="00B60834" w:rsidRPr="006A6394" w:rsidRDefault="00B60834" w:rsidP="00B60834">
      <w:r w:rsidRPr="006A6394">
        <w:rPr>
          <w:b/>
        </w:rPr>
        <w:t>Non-emergency EPS bearer context:</w:t>
      </w:r>
      <w:r w:rsidRPr="006A6394">
        <w:t xml:space="preserve"> Any EPS bearer context which is not an </w:t>
      </w:r>
      <w:r w:rsidRPr="006A6394">
        <w:rPr>
          <w:bCs/>
        </w:rPr>
        <w:t>emergency EPS bearer context.</w:t>
      </w:r>
    </w:p>
    <w:p w14:paraId="61FF51D0" w14:textId="77777777" w:rsidR="00B60834" w:rsidRPr="006A6394" w:rsidRDefault="00B60834" w:rsidP="00B60834">
      <w:r w:rsidRPr="006A6394">
        <w:rPr>
          <w:b/>
        </w:rPr>
        <w:t>Non-EPS services:</w:t>
      </w:r>
      <w:r w:rsidRPr="006A6394">
        <w:t xml:space="preserve"> Services provided by CS domain. Within the context of this specification, non-EPS services is used as a synonym for non-GPRS services in 3GPP TS 24.008 </w:t>
      </w:r>
      <w:r w:rsidRPr="006A6394">
        <w:rPr>
          <w:lang w:eastAsia="ja-JP"/>
        </w:rPr>
        <w:t>[13]</w:t>
      </w:r>
      <w:r w:rsidRPr="006A6394">
        <w:t>. A UE which camps on E-UTRAN can attach to both EPS services and non-EPS services.</w:t>
      </w:r>
    </w:p>
    <w:p w14:paraId="1AF27F97" w14:textId="77777777" w:rsidR="00B60834" w:rsidRPr="006A6394" w:rsidRDefault="00B60834" w:rsidP="00B60834">
      <w:r w:rsidRPr="006A6394">
        <w:rPr>
          <w:b/>
        </w:rPr>
        <w:t>Non-GBR bearer:</w:t>
      </w:r>
      <w:r w:rsidRPr="006A6394">
        <w:t xml:space="preserve"> An EPS bearer that uses network resources that are not related to a guaranteed bit rate (GBR) value. Definition derived from 3GPP TS 23.401 [10].</w:t>
      </w:r>
    </w:p>
    <w:p w14:paraId="64159454" w14:textId="77777777" w:rsidR="00B60834" w:rsidRPr="006A6394" w:rsidRDefault="00B60834" w:rsidP="00B60834">
      <w:r w:rsidRPr="006A6394">
        <w:rPr>
          <w:b/>
        </w:rPr>
        <w:t>PDN address:</w:t>
      </w:r>
      <w:r w:rsidRPr="006A6394">
        <w:t xml:space="preserve"> An IP address assigned to the UE by the Packet Data Network Gateway (PDN GW).</w:t>
      </w:r>
    </w:p>
    <w:p w14:paraId="2AE83781" w14:textId="77777777" w:rsidR="00B60834" w:rsidRPr="006A6394" w:rsidRDefault="00B60834" w:rsidP="00B60834">
      <w:r w:rsidRPr="006A6394">
        <w:rPr>
          <w:b/>
        </w:rPr>
        <w:t xml:space="preserve">PDN connection for emergency bearer services: </w:t>
      </w:r>
      <w:r w:rsidRPr="006A6394">
        <w:t>A PDN connection with an emergency EPS bearer context or with a default PDP context activated with request type "emergency" or "handover of emergency bearer services".</w:t>
      </w:r>
    </w:p>
    <w:p w14:paraId="29A6134D" w14:textId="77777777" w:rsidR="00B60834" w:rsidRPr="006A6394" w:rsidRDefault="00B60834" w:rsidP="00B60834">
      <w:r w:rsidRPr="006A6394">
        <w:rPr>
          <w:b/>
        </w:rPr>
        <w:t xml:space="preserve">PDN connection for RLOS: </w:t>
      </w:r>
      <w:r w:rsidRPr="006A6394">
        <w:t>A PDN connection for which the default EPS bearer context was activated with request type "RLOS".</w:t>
      </w:r>
    </w:p>
    <w:p w14:paraId="633F36BB" w14:textId="77777777" w:rsidR="00B60834" w:rsidRPr="006A6394" w:rsidRDefault="00B60834" w:rsidP="00B60834">
      <w:r w:rsidRPr="006A6394">
        <w:rPr>
          <w:b/>
        </w:rPr>
        <w:t>Plain NAS message:</w:t>
      </w:r>
      <w:r w:rsidRPr="006A6394">
        <w:t xml:space="preserve"> A NAS message with a header including neither a message authentication code nor a sequence number.</w:t>
      </w:r>
    </w:p>
    <w:p w14:paraId="0B2381E6" w14:textId="77777777" w:rsidR="00B60834" w:rsidRPr="006A6394" w:rsidRDefault="00B60834" w:rsidP="00B60834">
      <w:r w:rsidRPr="006A6394">
        <w:rPr>
          <w:b/>
        </w:rPr>
        <w:t>Persistent EPS bearer context:</w:t>
      </w:r>
      <w:r w:rsidRPr="006A6394">
        <w:rPr>
          <w:lang w:eastAsia="ja-JP"/>
        </w:rPr>
        <w:t xml:space="preserve"> either a non-emergency EPS bearer context representing a GBR bearer with QoS equivalent to QoS of teleservice 11 and where there is a radio bearer associated with that context, or an emergency EPS bearer context where there is a radio bearer associated with that context.</w:t>
      </w:r>
    </w:p>
    <w:p w14:paraId="6C3AFF7C" w14:textId="77777777" w:rsidR="00B60834" w:rsidRPr="006A6394" w:rsidRDefault="00B60834" w:rsidP="00B60834">
      <w:pPr>
        <w:pStyle w:val="NO"/>
      </w:pPr>
      <w:r w:rsidRPr="006A6394">
        <w:t>NOTE </w:t>
      </w:r>
      <w:r>
        <w:t>3</w:t>
      </w:r>
      <w:r w:rsidRPr="006A6394">
        <w:t>:</w:t>
      </w:r>
      <w:r w:rsidRPr="006A6394">
        <w:tab/>
        <w:t>An example of a persistent</w:t>
      </w:r>
      <w:r w:rsidRPr="006A6394">
        <w:rPr>
          <w:lang w:eastAsia="ja-JP"/>
        </w:rPr>
        <w:t xml:space="preserve"> EPS bearer context is a non-emergency EPS bearer context</w:t>
      </w:r>
      <w:r w:rsidRPr="006A6394">
        <w:t xml:space="preserve"> with QCI = 1 </w:t>
      </w:r>
      <w:r w:rsidRPr="006A6394">
        <w:rPr>
          <w:lang w:eastAsia="ja-JP"/>
        </w:rPr>
        <w:t>where there is a radio bearer associated with that context</w:t>
      </w:r>
      <w:r w:rsidRPr="006A6394">
        <w:t>.</w:t>
      </w:r>
    </w:p>
    <w:p w14:paraId="2E683B53" w14:textId="77777777" w:rsidR="00B60834" w:rsidRPr="006A6394" w:rsidRDefault="00B60834" w:rsidP="00B60834">
      <w:pPr>
        <w:rPr>
          <w:lang w:eastAsia="ja-JP"/>
        </w:rPr>
      </w:pPr>
      <w:r w:rsidRPr="006A6394">
        <w:rPr>
          <w:b/>
          <w:lang w:eastAsia="ja-JP"/>
        </w:rPr>
        <w:t>Procedure Transaction Identity:</w:t>
      </w:r>
      <w:r w:rsidRPr="006A6394">
        <w:t xml:space="preserve"> </w:t>
      </w:r>
      <w:r w:rsidRPr="006A6394">
        <w:rPr>
          <w:lang w:eastAsia="ja-JP"/>
        </w:rPr>
        <w:t xml:space="preserve">An identity which is dynamically allocated by the UE for the UE requested </w:t>
      </w:r>
      <w:r w:rsidRPr="006A6394">
        <w:rPr>
          <w:lang w:eastAsia="zh-CN"/>
        </w:rPr>
        <w:t xml:space="preserve">ESM </w:t>
      </w:r>
      <w:r w:rsidRPr="006A6394">
        <w:rPr>
          <w:lang w:eastAsia="ja-JP"/>
        </w:rPr>
        <w:t>procedures. The procedure transaction identity is released when the procedure is completed.</w:t>
      </w:r>
    </w:p>
    <w:p w14:paraId="6FB89B9E" w14:textId="77777777" w:rsidR="00B60834" w:rsidRPr="006A6394" w:rsidRDefault="00B60834" w:rsidP="00B60834">
      <w:r w:rsidRPr="006A6394">
        <w:rPr>
          <w:b/>
        </w:rPr>
        <w:t>RAT-related TMSI:</w:t>
      </w:r>
      <w:r w:rsidRPr="006A6394">
        <w:t xml:space="preserve"> When the UE is camping on an E-UTRAN cell, the RAT-related TMSI is the GUTI; when it is camping on a GERAN or UTRAN cell, the RAT-related TMSI is the P-TMSI.</w:t>
      </w:r>
    </w:p>
    <w:p w14:paraId="1836ECA5" w14:textId="77777777" w:rsidR="00B60834" w:rsidRPr="006A6394" w:rsidRDefault="00B60834" w:rsidP="00B60834">
      <w:r w:rsidRPr="006A6394">
        <w:rPr>
          <w:b/>
        </w:rPr>
        <w:t>Registered PLMN</w:t>
      </w:r>
      <w:r w:rsidRPr="006A6394">
        <w:t>: The PLMN on which the UE is registered. The identity of the registered PLMN is provided to the UE within the GUTI.</w:t>
      </w:r>
    </w:p>
    <w:p w14:paraId="0E212D51" w14:textId="77777777" w:rsidR="00B60834" w:rsidRPr="006A6394" w:rsidRDefault="00B60834" w:rsidP="00B60834">
      <w:r w:rsidRPr="006A6394">
        <w:rPr>
          <w:b/>
        </w:rPr>
        <w:t>Relay node:</w:t>
      </w:r>
      <w:r w:rsidRPr="006A6394">
        <w:t xml:space="preserve"> A network element in the E-UTRAN, w</w:t>
      </w:r>
      <w:r w:rsidRPr="006A6394">
        <w:rPr>
          <w:lang w:eastAsia="ja-JP"/>
        </w:rPr>
        <w:t xml:space="preserve">irelessly connected to an eNode B and providing relaying function to UEs served by the E-UTRAN. </w:t>
      </w:r>
      <w:r w:rsidRPr="006A6394">
        <w:t>Definition derived from 3GPP TS 23.401 [10].</w:t>
      </w:r>
    </w:p>
    <w:p w14:paraId="29D438D2" w14:textId="77777777" w:rsidR="00B60834" w:rsidRPr="006A6394" w:rsidRDefault="00B60834" w:rsidP="00B60834">
      <w:r w:rsidRPr="006A6394">
        <w:rPr>
          <w:b/>
        </w:rPr>
        <w:t>Removal of eCall only mode restriction:</w:t>
      </w:r>
      <w:r w:rsidRPr="006A6394">
        <w:t xml:space="preserve"> All the limitations as described in 3GPP TS 22.101 [46] for the eCall only mode do not apply any more.</w:t>
      </w:r>
    </w:p>
    <w:p w14:paraId="4D949333" w14:textId="77777777" w:rsidR="00B60834" w:rsidRPr="006A6394" w:rsidRDefault="00B60834" w:rsidP="00B60834">
      <w:r w:rsidRPr="006A6394">
        <w:rPr>
          <w:b/>
        </w:rPr>
        <w:t>RLOS EPS bearer context:</w:t>
      </w:r>
      <w:r w:rsidRPr="006A6394">
        <w:t xml:space="preserve"> A default RLOS EPS bearer context which was activated with request type "RLOS", or any dedicated EPS bearer context associated to this default EPS bearer context.</w:t>
      </w:r>
    </w:p>
    <w:p w14:paraId="57DFED3C" w14:textId="77777777" w:rsidR="00B60834" w:rsidRPr="006A6394" w:rsidRDefault="00B60834" w:rsidP="00B60834">
      <w:r w:rsidRPr="006A6394">
        <w:t xml:space="preserve">The label </w:t>
      </w:r>
      <w:r w:rsidRPr="006A6394">
        <w:rPr>
          <w:b/>
        </w:rPr>
        <w:t>(S1 mode only)</w:t>
      </w:r>
      <w:r w:rsidRPr="006A6394">
        <w:t xml:space="preserve"> indicates that this clause or paragraph applies only to a system which operates in S1 mode, </w:t>
      </w:r>
      <w:proofErr w:type="gramStart"/>
      <w:r w:rsidRPr="006A6394">
        <w:t>i.e.</w:t>
      </w:r>
      <w:proofErr w:type="gramEnd"/>
      <w:r w:rsidRPr="006A6394">
        <w:t xml:space="preserve"> with a functional division that is in accordance with the use of an S1 interface between the radio access network and the core network. The S1 mode includes WB-S1 mode and NB-S1 mode. In a multi-access system this case is determined by the current serving radio access network</w:t>
      </w:r>
      <w:r>
        <w:t xml:space="preserve"> or the current serving satellite access network</w:t>
      </w:r>
      <w:r w:rsidRPr="006A6394">
        <w:t>.</w:t>
      </w:r>
    </w:p>
    <w:p w14:paraId="449CEB3E" w14:textId="77777777" w:rsidR="00B60834" w:rsidRPr="006A6394" w:rsidRDefault="00B60834" w:rsidP="00B60834">
      <w:r w:rsidRPr="006A6394">
        <w:rPr>
          <w:b/>
        </w:rPr>
        <w:t>In NB-S1 mode:</w:t>
      </w:r>
      <w:r w:rsidRPr="006A6394">
        <w:t xml:space="preserve"> Indicates this paragraph applies only to a system which operates in NB-S1 mode. For a multi-access system this case applies if the current serving radio access network</w:t>
      </w:r>
      <w:r>
        <w:t xml:space="preserve"> or the current serving satellite access network</w:t>
      </w:r>
      <w:r w:rsidRPr="006A6394">
        <w:t xml:space="preserve"> provides access to network services via E-UTRA by NB-IoT (see 3GPP TS </w:t>
      </w:r>
      <w:r w:rsidRPr="006A6394">
        <w:rPr>
          <w:lang w:eastAsia="zh-CN"/>
        </w:rPr>
        <w:t xml:space="preserve">36.300 [20], </w:t>
      </w:r>
      <w:r w:rsidRPr="006A6394">
        <w:t>3GPP TS 36.331 [22], 3GPP TS 36.306 [44]).</w:t>
      </w:r>
    </w:p>
    <w:p w14:paraId="52F97833" w14:textId="77777777" w:rsidR="00B60834" w:rsidRPr="006A6394" w:rsidRDefault="00B60834" w:rsidP="00B60834">
      <w:r w:rsidRPr="006A6394">
        <w:rPr>
          <w:b/>
        </w:rPr>
        <w:t>In WB-S1 mode:</w:t>
      </w:r>
      <w:r w:rsidRPr="006A6394">
        <w:t xml:space="preserve"> Indicates this paragraph applies only to a system which operates in WB-S1 mode. For a multi-access system this case applies if the system operates in S1 mode, but not in NB-S1 mode.</w:t>
      </w:r>
      <w:r>
        <w:t xml:space="preserve"> WB-S1 mode also includes satellite access.</w:t>
      </w:r>
    </w:p>
    <w:p w14:paraId="47850BBA" w14:textId="77777777" w:rsidR="00B60834" w:rsidRPr="006A6394" w:rsidRDefault="00B60834" w:rsidP="00B60834">
      <w:r w:rsidRPr="006A6394">
        <w:rPr>
          <w:b/>
        </w:rPr>
        <w:t>In WB-S1/CE mode:</w:t>
      </w:r>
      <w:r w:rsidRPr="006A6394">
        <w:t xml:space="preserve"> Indicates this paragraph applies only when a UE, which is a CE mode B capable UE (see 3GPP TS 36.306 [44]), is operating in CE mode A or B in WB-S1 mode.</w:t>
      </w:r>
    </w:p>
    <w:p w14:paraId="60445C5A" w14:textId="7D9EB1D0" w:rsidR="00973BDE" w:rsidRPr="00D901E3" w:rsidRDefault="005A2DA6" w:rsidP="00973BDE">
      <w:pPr>
        <w:rPr>
          <w:ins w:id="18" w:author="Ericsson User 2" w:date="2022-08-19T08:48:00Z"/>
        </w:rPr>
      </w:pPr>
      <w:ins w:id="19" w:author="Ericsson User 2" w:date="2022-08-19T08:49:00Z">
        <w:r>
          <w:rPr>
            <w:b/>
            <w:bCs/>
            <w:lang w:eastAsia="zh-CN"/>
          </w:rPr>
          <w:t>S</w:t>
        </w:r>
        <w:r w:rsidRPr="005A2DA6">
          <w:rPr>
            <w:b/>
            <w:bCs/>
            <w:lang w:eastAsia="zh-CN"/>
          </w:rPr>
          <w:t>atellite E-UTRAN RAT type</w:t>
        </w:r>
      </w:ins>
      <w:ins w:id="20" w:author="Ericsson User 2" w:date="2022-08-19T08:48:00Z">
        <w:r w:rsidR="00973BDE" w:rsidRPr="00002B01">
          <w:rPr>
            <w:b/>
            <w:bCs/>
          </w:rPr>
          <w:t>:</w:t>
        </w:r>
        <w:r w:rsidR="00973BDE" w:rsidRPr="004A53F3">
          <w:rPr>
            <w:b/>
            <w:bCs/>
          </w:rPr>
          <w:t xml:space="preserve"> </w:t>
        </w:r>
        <w:r w:rsidR="00973BDE" w:rsidRPr="00D901E3">
          <w:t xml:space="preserve">In case of </w:t>
        </w:r>
        <w:r w:rsidR="00973BDE">
          <w:t xml:space="preserve">satellite </w:t>
        </w:r>
      </w:ins>
      <w:ins w:id="21" w:author="Ericsson User 2" w:date="2022-08-19T08:51:00Z">
        <w:r w:rsidR="00C10339">
          <w:t>E-UTRAN</w:t>
        </w:r>
      </w:ins>
      <w:ins w:id="22" w:author="Ericsson User 2" w:date="2022-08-19T08:48:00Z">
        <w:r w:rsidR="00973BDE">
          <w:t xml:space="preserve"> access</w:t>
        </w:r>
        <w:r w:rsidR="00973BDE" w:rsidRPr="00D901E3">
          <w:t xml:space="preserve">, RAT </w:t>
        </w:r>
        <w:r w:rsidR="00973BDE">
          <w:t>t</w:t>
        </w:r>
        <w:r w:rsidR="00973BDE" w:rsidRPr="00D901E3">
          <w:t>ypes are used to distinguish different</w:t>
        </w:r>
        <w:r w:rsidR="00973BDE" w:rsidRPr="00462344">
          <w:t xml:space="preserve"> type</w:t>
        </w:r>
        <w:r w:rsidR="00973BDE">
          <w:t>s</w:t>
        </w:r>
        <w:r w:rsidR="00973BDE" w:rsidRPr="00462344">
          <w:t xml:space="preserve"> of satellite</w:t>
        </w:r>
        <w:r w:rsidR="00973BDE">
          <w:t xml:space="preserve"> </w:t>
        </w:r>
      </w:ins>
      <w:ins w:id="23" w:author="Ericsson User 2" w:date="2022-08-19T08:50:00Z">
        <w:r>
          <w:t>E</w:t>
        </w:r>
        <w:r w:rsidR="00C10339">
          <w:t>-</w:t>
        </w:r>
        <w:r>
          <w:t>UTRAN</w:t>
        </w:r>
      </w:ins>
      <w:ins w:id="24" w:author="Ericsson User 2" w:date="2022-08-19T08:48:00Z">
        <w:r w:rsidR="00973BDE" w:rsidRPr="00462344">
          <w:t xml:space="preserve"> access, as defined in </w:t>
        </w:r>
        <w:r w:rsidR="00973BDE">
          <w:t>3GPP </w:t>
        </w:r>
        <w:r w:rsidR="00973BDE" w:rsidRPr="00462344">
          <w:t>TS</w:t>
        </w:r>
        <w:r w:rsidR="00973BDE">
          <w:t> </w:t>
        </w:r>
        <w:r w:rsidR="00973BDE" w:rsidRPr="00462344">
          <w:t>38.413</w:t>
        </w:r>
        <w:r w:rsidR="00973BDE">
          <w:t> </w:t>
        </w:r>
        <w:r w:rsidR="00973BDE" w:rsidRPr="00462344">
          <w:t>[3</w:t>
        </w:r>
        <w:r w:rsidR="00973BDE">
          <w:t>1</w:t>
        </w:r>
        <w:r w:rsidR="00973BDE" w:rsidRPr="00462344">
          <w:t>]</w:t>
        </w:r>
        <w:r w:rsidR="00973BDE">
          <w:t>. In this version of the specification, the defined</w:t>
        </w:r>
        <w:r w:rsidR="00973BDE" w:rsidRPr="00D901E3">
          <w:t xml:space="preserve"> satellite </w:t>
        </w:r>
      </w:ins>
      <w:ins w:id="25" w:author="Ericsson User 2" w:date="2022-08-19T08:50:00Z">
        <w:r w:rsidR="00C10339">
          <w:t>E-UTRAN</w:t>
        </w:r>
      </w:ins>
      <w:ins w:id="26" w:author="Ericsson User 2" w:date="2022-08-19T08:48:00Z">
        <w:r w:rsidR="00973BDE">
          <w:t xml:space="preserve"> RAT</w:t>
        </w:r>
        <w:r w:rsidR="00973BDE" w:rsidRPr="00D901E3">
          <w:t xml:space="preserve"> types</w:t>
        </w:r>
        <w:r w:rsidR="00973BDE">
          <w:t xml:space="preserve"> are </w:t>
        </w:r>
      </w:ins>
      <w:ins w:id="27" w:author="Ericsson User 2" w:date="2022-08-19T08:50:00Z">
        <w:r w:rsidR="00C10339" w:rsidRPr="00C10339">
          <w:t>"WB-E-UTRAN(LEO)", "WB-E-UTRAN(MEO)", " WB-E-UTRAN(GEO)", "NB-</w:t>
        </w:r>
        <w:proofErr w:type="gramStart"/>
        <w:r w:rsidR="00C10339" w:rsidRPr="00C10339">
          <w:t>IoT(</w:t>
        </w:r>
        <w:proofErr w:type="gramEnd"/>
        <w:r w:rsidR="00C10339" w:rsidRPr="00C10339">
          <w:t>LEO)", "NB-IoT(MEO)", "NB-IoT(GEO)", "LTE-M(LEO)", "LTE-M(MEO)"</w:t>
        </w:r>
      </w:ins>
      <w:ins w:id="28" w:author="Ericsson User 2" w:date="2022-08-19T08:51:00Z">
        <w:r w:rsidR="00C10339">
          <w:t xml:space="preserve"> and</w:t>
        </w:r>
      </w:ins>
      <w:ins w:id="29" w:author="Ericsson User 2" w:date="2022-08-19T08:50:00Z">
        <w:r w:rsidR="00C10339" w:rsidRPr="00C10339">
          <w:t xml:space="preserve"> "LTE-M(GEO)"</w:t>
        </w:r>
      </w:ins>
      <w:ins w:id="30" w:author="Ericsson User 2" w:date="2022-08-19T08:48:00Z">
        <w:r w:rsidR="00973BDE" w:rsidRPr="00D901E3">
          <w:t>.</w:t>
        </w:r>
      </w:ins>
    </w:p>
    <w:p w14:paraId="561FB82F" w14:textId="77777777" w:rsidR="00B60834" w:rsidRPr="006A6394" w:rsidRDefault="00B60834" w:rsidP="00B60834">
      <w:pPr>
        <w:keepLines/>
      </w:pPr>
      <w:r w:rsidRPr="006A6394">
        <w:rPr>
          <w:b/>
        </w:rPr>
        <w:t>SCEF PDN Connection:</w:t>
      </w:r>
      <w:r w:rsidRPr="006A6394">
        <w:t xml:space="preserve"> A PDN connection established between the UE and the Service Capability Exposure Function (SCEF) for transmitting the UE's non-IP data related to a specific application.</w:t>
      </w:r>
    </w:p>
    <w:p w14:paraId="19E9C635" w14:textId="77777777" w:rsidR="00B60834" w:rsidRPr="006A6394" w:rsidRDefault="00B60834" w:rsidP="00B60834">
      <w:pPr>
        <w:keepLines/>
      </w:pPr>
      <w:r w:rsidRPr="006A6394">
        <w:rPr>
          <w:b/>
        </w:rPr>
        <w:t>SGi PDN Connection:</w:t>
      </w:r>
      <w:r w:rsidRPr="006A6394">
        <w:t xml:space="preserve"> A PDN connection established between the UE and the Packet Gateway (P-GW) for transmitting the UE's IP, non-IP or Ethernet data related to a specific application.</w:t>
      </w:r>
    </w:p>
    <w:p w14:paraId="38659EA5" w14:textId="77777777" w:rsidR="00B60834" w:rsidRPr="006A6394" w:rsidRDefault="00B60834" w:rsidP="00B60834">
      <w:r w:rsidRPr="006A6394">
        <w:rPr>
          <w:b/>
        </w:rPr>
        <w:t>S101 mode:</w:t>
      </w:r>
      <w:r w:rsidRPr="006A6394">
        <w:t xml:space="preserve"> Applies to a system that operates with a functional division that is in accordance with the use of an S101 interface. For the definition of the S101 reference point, see 3GPP TS 23.402 [11].</w:t>
      </w:r>
    </w:p>
    <w:p w14:paraId="2D83ED0B" w14:textId="77777777" w:rsidR="00B60834" w:rsidRPr="006A6394" w:rsidRDefault="00B60834" w:rsidP="00B60834">
      <w:r w:rsidRPr="006A6394">
        <w:rPr>
          <w:b/>
        </w:rPr>
        <w:t>SIPTO at the local network PDN connection</w:t>
      </w:r>
      <w:r w:rsidRPr="006A6394">
        <w:rPr>
          <w:b/>
          <w:lang w:eastAsia="zh-CN"/>
        </w:rPr>
        <w:t xml:space="preserve">: </w:t>
      </w:r>
      <w:r w:rsidRPr="006A6394">
        <w:t>A PDN connection, for which the default EPS bearer context or default PDP context was activated with a</w:t>
      </w:r>
      <w:r w:rsidRPr="006A6394">
        <w:rPr>
          <w:lang w:eastAsia="zh-CN"/>
        </w:rPr>
        <w:t>n</w:t>
      </w:r>
      <w:r w:rsidRPr="006A6394">
        <w:t xml:space="preserve"> APN authorized to use SIPTO at the local network and it was activated such that the traffic of the PDN connection will be using an L-GW. The network authorizes an APN for using SIPTO at the local network based on the subscription profile (</w:t>
      </w:r>
      <w:r w:rsidRPr="006A6394">
        <w:rPr>
          <w:lang w:eastAsia="zh-CN"/>
        </w:rPr>
        <w:t>see 3GPP TS 29.272 [16C]</w:t>
      </w:r>
      <w:r w:rsidRPr="006A6394">
        <w:t>) and subsequently the network considers this PDN connection a SIPTO at the local network PDN connection. SIPTO at the local network PDN connection can be of IP, non-</w:t>
      </w:r>
      <w:proofErr w:type="gramStart"/>
      <w:r w:rsidRPr="006A6394">
        <w:t>IP</w:t>
      </w:r>
      <w:proofErr w:type="gramEnd"/>
      <w:r w:rsidRPr="006A6394">
        <w:t xml:space="preserve"> or Ethernet PDN type.</w:t>
      </w:r>
    </w:p>
    <w:p w14:paraId="39299550" w14:textId="77777777" w:rsidR="00B60834" w:rsidRPr="006A6394" w:rsidRDefault="00B60834" w:rsidP="00B60834">
      <w:r w:rsidRPr="006A6394">
        <w:rPr>
          <w:b/>
        </w:rPr>
        <w:t>SIPTO at the local network PDN connection with a collocated L-GW</w:t>
      </w:r>
      <w:r w:rsidRPr="006A6394">
        <w:rPr>
          <w:b/>
          <w:lang w:eastAsia="zh-CN"/>
        </w:rPr>
        <w:t xml:space="preserve">: </w:t>
      </w:r>
      <w:r w:rsidRPr="006A6394">
        <w:t xml:space="preserve">A SIPTO at the local network PDN connection which is established to a </w:t>
      </w:r>
      <w:r w:rsidRPr="006A6394">
        <w:rPr>
          <w:lang w:eastAsia="ja-JP"/>
        </w:rPr>
        <w:t>L-GW function collocated with the (H)(</w:t>
      </w:r>
      <w:proofErr w:type="gramStart"/>
      <w:r w:rsidRPr="006A6394">
        <w:rPr>
          <w:lang w:eastAsia="ja-JP"/>
        </w:rPr>
        <w:t>e)NodeB</w:t>
      </w:r>
      <w:proofErr w:type="gramEnd"/>
      <w:r w:rsidRPr="006A6394">
        <w:t>. The core-network entity (</w:t>
      </w:r>
      <w:proofErr w:type="gramStart"/>
      <w:r w:rsidRPr="006A6394">
        <w:t>i.e.</w:t>
      </w:r>
      <w:proofErr w:type="gramEnd"/>
      <w:r w:rsidRPr="006A6394">
        <w:t xml:space="preserve"> the MME or the SGSN) </w:t>
      </w:r>
      <w:r w:rsidRPr="006A6394">
        <w:rPr>
          <w:lang w:eastAsia="zh-CN"/>
        </w:rPr>
        <w:t>can be aware of whether the SIPTO at the local network PDN connection with a collocated L-GW is used when the PDN connection is established.</w:t>
      </w:r>
    </w:p>
    <w:p w14:paraId="0B52017F" w14:textId="77777777" w:rsidR="00B60834" w:rsidRPr="006A6394" w:rsidRDefault="00B60834" w:rsidP="00B60834">
      <w:r w:rsidRPr="006A6394">
        <w:rPr>
          <w:b/>
        </w:rPr>
        <w:t>SIPTO at the local network PDN connection with a stand-alone GW</w:t>
      </w:r>
      <w:r w:rsidRPr="006A6394">
        <w:rPr>
          <w:b/>
          <w:lang w:eastAsia="zh-CN"/>
        </w:rPr>
        <w:t xml:space="preserve">: </w:t>
      </w:r>
      <w:r w:rsidRPr="006A6394">
        <w:t>A SIPTO at the local network PDN connection which is established to a stand-alone GW (with collocated L-GW and S-GW). The core-network entity (</w:t>
      </w:r>
      <w:proofErr w:type="gramStart"/>
      <w:r w:rsidRPr="006A6394">
        <w:t>i.e.</w:t>
      </w:r>
      <w:proofErr w:type="gramEnd"/>
      <w:r w:rsidRPr="006A6394">
        <w:t xml:space="preserve"> the MME or the SGSN) </w:t>
      </w:r>
      <w:r w:rsidRPr="006A6394">
        <w:rPr>
          <w:lang w:eastAsia="zh-CN"/>
        </w:rPr>
        <w:t>can be aware of whether the SIPTO at the local network PDN connection with a stand-alone GW is used when the PDN connection is established.</w:t>
      </w:r>
    </w:p>
    <w:p w14:paraId="64101A09" w14:textId="77777777" w:rsidR="00B60834" w:rsidRPr="006A6394" w:rsidRDefault="00B60834" w:rsidP="00B60834">
      <w:r w:rsidRPr="006A6394">
        <w:rPr>
          <w:b/>
        </w:rPr>
        <w:t>"SMS only":</w:t>
      </w:r>
      <w:r w:rsidRPr="006A6394">
        <w:t xml:space="preserve"> A subset of services which includes only Short Message Service. A UE camping on E-UTRAN can attach to both EPS services and "SMS only".</w:t>
      </w:r>
    </w:p>
    <w:p w14:paraId="58C3AE40" w14:textId="77777777" w:rsidR="00B60834" w:rsidRPr="006A6394" w:rsidRDefault="00B60834" w:rsidP="00B60834">
      <w:pPr>
        <w:rPr>
          <w:lang w:eastAsia="ko-KR"/>
        </w:rPr>
      </w:pPr>
      <w:r w:rsidRPr="006A6394">
        <w:rPr>
          <w:b/>
        </w:rPr>
        <w:t>SMS over NAS</w:t>
      </w:r>
      <w:r w:rsidRPr="006A6394">
        <w:t>: refers to SMS in MME or SMS over SGs</w:t>
      </w:r>
      <w:r w:rsidRPr="006A6394">
        <w:rPr>
          <w:lang w:eastAsia="ja-JP"/>
        </w:rPr>
        <w:t>.</w:t>
      </w:r>
    </w:p>
    <w:p w14:paraId="6600A510" w14:textId="77777777" w:rsidR="00B60834" w:rsidRPr="006A6394" w:rsidRDefault="00B60834" w:rsidP="00B60834">
      <w:pPr>
        <w:rPr>
          <w:lang w:eastAsia="ko-KR"/>
        </w:rPr>
      </w:pPr>
      <w:r w:rsidRPr="006A6394">
        <w:rPr>
          <w:b/>
        </w:rPr>
        <w:t>SMS over S102</w:t>
      </w:r>
      <w:r w:rsidRPr="006A6394">
        <w:t>: refers to SMS which uses 1xCS procedures in EPS as defined in 3GPP TS 23.272 [9]</w:t>
      </w:r>
      <w:r w:rsidRPr="006A6394">
        <w:rPr>
          <w:lang w:eastAsia="ko-KR"/>
        </w:rPr>
        <w:t>.</w:t>
      </w:r>
    </w:p>
    <w:p w14:paraId="41C95285" w14:textId="77777777" w:rsidR="00B60834" w:rsidRPr="006A6394" w:rsidRDefault="00B60834" w:rsidP="00B60834">
      <w:pPr>
        <w:rPr>
          <w:bCs/>
        </w:rPr>
      </w:pPr>
      <w:r w:rsidRPr="006A6394">
        <w:rPr>
          <w:b/>
        </w:rPr>
        <w:t xml:space="preserve">Subscribed APN based congestion control: </w:t>
      </w:r>
      <w:r w:rsidRPr="006A6394">
        <w:t xml:space="preserve">Congestion control in mobility management where the network can reject </w:t>
      </w:r>
      <w:r w:rsidRPr="006A6394">
        <w:rPr>
          <w:lang w:eastAsia="zh-CN"/>
        </w:rPr>
        <w:t>attach</w:t>
      </w:r>
      <w:r w:rsidRPr="006A6394">
        <w:t xml:space="preserve"> requests from UEs with a certain APN in the subscription.</w:t>
      </w:r>
    </w:p>
    <w:p w14:paraId="636F8DE2" w14:textId="77777777" w:rsidR="00B60834" w:rsidRPr="006A6394" w:rsidRDefault="00B60834" w:rsidP="00B60834">
      <w:r w:rsidRPr="006A6394">
        <w:rPr>
          <w:b/>
        </w:rPr>
        <w:t>TAI list:</w:t>
      </w:r>
      <w:r w:rsidRPr="006A6394">
        <w:t xml:space="preserve"> A list of TAIs that identify the tracking areas that the UE can enter without performing a tracking area updating procedure. The TAIs in a TAI list assigned by an MME to a UE pertain to the same MME area.</w:t>
      </w:r>
    </w:p>
    <w:p w14:paraId="49A30193" w14:textId="77777777" w:rsidR="00B60834" w:rsidRPr="006A6394" w:rsidRDefault="00B60834" w:rsidP="00B60834">
      <w:r w:rsidRPr="006A6394">
        <w:rPr>
          <w:b/>
        </w:rPr>
        <w:t>Traffic flow aggregate:</w:t>
      </w:r>
      <w:r w:rsidRPr="006A6394">
        <w:t xml:space="preserve"> A temporary aggregate of packet filters that are included in a UE requested bearer resource</w:t>
      </w:r>
      <w:r w:rsidRPr="006A6394">
        <w:rPr>
          <w:lang w:eastAsia="ko-KR"/>
        </w:rPr>
        <w:t xml:space="preserve"> allocation</w:t>
      </w:r>
      <w:r w:rsidRPr="006A6394">
        <w:t xml:space="preserve"> procedure </w:t>
      </w:r>
      <w:r w:rsidRPr="006A6394">
        <w:rPr>
          <w:lang w:eastAsia="ko-KR"/>
        </w:rPr>
        <w:t xml:space="preserve">or </w:t>
      </w:r>
      <w:r w:rsidRPr="006A6394">
        <w:t>a UE requested bearer resource modification procedure and that is inserted into a traffic flow template (TFT) for an EPS bearer context by the network once the UE requested bearer resource</w:t>
      </w:r>
      <w:r w:rsidRPr="006A6394">
        <w:rPr>
          <w:lang w:eastAsia="ko-KR"/>
        </w:rPr>
        <w:t xml:space="preserve"> allocation</w:t>
      </w:r>
      <w:r w:rsidRPr="006A6394">
        <w:t xml:space="preserve"> procedure </w:t>
      </w:r>
      <w:r w:rsidRPr="006A6394">
        <w:rPr>
          <w:lang w:eastAsia="ko-KR"/>
        </w:rPr>
        <w:t xml:space="preserve">or </w:t>
      </w:r>
      <w:r w:rsidRPr="006A6394">
        <w:t>UE requested bearer resource modification procedure is completed.</w:t>
      </w:r>
    </w:p>
    <w:p w14:paraId="0D804284" w14:textId="77777777" w:rsidR="00B60834" w:rsidRPr="006A6394" w:rsidRDefault="00B60834" w:rsidP="00B60834">
      <w:pPr>
        <w:rPr>
          <w:b/>
          <w:lang w:eastAsia="zh-CN"/>
        </w:rPr>
      </w:pPr>
      <w:r w:rsidRPr="006A6394">
        <w:rPr>
          <w:b/>
        </w:rPr>
        <w:t>UE configured for dual priority:</w:t>
      </w:r>
      <w:r w:rsidRPr="006A6394">
        <w:rPr>
          <w:lang w:eastAsia="zh-CN"/>
        </w:rPr>
        <w:t xml:space="preserve"> A UE </w:t>
      </w:r>
      <w:r w:rsidRPr="006A6394">
        <w:t>which provides dual priority support</w:t>
      </w:r>
      <w:r w:rsidRPr="006A6394">
        <w:rPr>
          <w:lang w:eastAsia="zh-CN"/>
        </w:rPr>
        <w:t xml:space="preserve"> is configured for NAS signalling low priority </w:t>
      </w:r>
      <w:proofErr w:type="gramStart"/>
      <w:r w:rsidRPr="006A6394">
        <w:rPr>
          <w:lang w:eastAsia="zh-CN"/>
        </w:rPr>
        <w:t>and also</w:t>
      </w:r>
      <w:proofErr w:type="gramEnd"/>
      <w:r w:rsidRPr="006A6394">
        <w:rPr>
          <w:lang w:eastAsia="zh-CN"/>
        </w:rPr>
        <w:t xml:space="preserve"> configured to override the NAS signalling low priority indicator (see 3GPP TS 24.368 [</w:t>
      </w:r>
      <w:r w:rsidRPr="006A6394">
        <w:t>15A</w:t>
      </w:r>
      <w:r w:rsidRPr="006A6394">
        <w:rPr>
          <w:lang w:eastAsia="zh-CN"/>
        </w:rPr>
        <w:t>], 3GPP TS 31.102 [</w:t>
      </w:r>
      <w:r w:rsidRPr="006A6394">
        <w:t>1</w:t>
      </w:r>
      <w:r w:rsidRPr="006A6394">
        <w:rPr>
          <w:lang w:eastAsia="zh-CN"/>
        </w:rPr>
        <w:t>7]).</w:t>
      </w:r>
    </w:p>
    <w:p w14:paraId="0C847AD4" w14:textId="77777777" w:rsidR="00B60834" w:rsidRPr="006A6394" w:rsidRDefault="00B60834" w:rsidP="00B60834">
      <w:r w:rsidRPr="006A6394">
        <w:rPr>
          <w:b/>
        </w:rPr>
        <w:t xml:space="preserve">UE configured to use AC11 – 15 in selected PLMN: </w:t>
      </w:r>
      <w:r w:rsidRPr="006A6394">
        <w:t>A UE configured with at least one access class in the range 11-15 on the USIM, and the access class is applicable in the selected PLMN according to 3GPP TS 22.011 [1A].</w:t>
      </w:r>
    </w:p>
    <w:p w14:paraId="5168C552" w14:textId="77777777" w:rsidR="00B60834" w:rsidRPr="006A6394" w:rsidRDefault="00B60834" w:rsidP="00B60834">
      <w:r w:rsidRPr="006A6394">
        <w:rPr>
          <w:b/>
        </w:rPr>
        <w:t>UE's availability for voice calls in the IMS:</w:t>
      </w:r>
      <w:r w:rsidRPr="006A6394">
        <w:t xml:space="preserve"> The indication of this availability or non-availability is provided by the upper layers of the UE as specified in 3GPP TS 24.229 [13D] in the annex relevant to the IP-Connectivity Access Network in use or determined in the NAS layer, as specified in clause 4.3.1. If availability is indicated, the UE uses the IM CN Subsystem and can terminate or originate requests for SIP sessions including an audio component with codecs suited for voice.</w:t>
      </w:r>
    </w:p>
    <w:p w14:paraId="3B66BE5F" w14:textId="77777777" w:rsidR="00B60834" w:rsidRPr="006A6394" w:rsidRDefault="00B60834" w:rsidP="00B60834">
      <w:r w:rsidRPr="006A6394">
        <w:rPr>
          <w:b/>
        </w:rPr>
        <w:t>UE's usage setting:</w:t>
      </w:r>
      <w:r w:rsidRPr="006A6394">
        <w:t xml:space="preserve"> This is a UE setting that indicates whether the UE has preference for voice services over data services or vice-versa. If a UE has preference for voice services, then the UE's usage setting is "voice centric". If a UE has preference for data services, then the UE's usage setting is "data centric". A UE whose setting is "data centric" may still require access to voice services. A UE whose setting is "voice centric" may still require access to data services. This definition is derived from 3GPP TS 23.221 [8A] and it applies to voice capable UEs. If the UE is capable of both S1 mode and N1 mode, there is a single UE's usage setting which applies to both 5GS and EPS (see 3GPP TS 24.501 [54]).</w:t>
      </w:r>
    </w:p>
    <w:p w14:paraId="6FA20558" w14:textId="77777777" w:rsidR="00B60834" w:rsidRPr="006A6394" w:rsidRDefault="00B60834" w:rsidP="00B60834">
      <w:r w:rsidRPr="006A6394">
        <w:rPr>
          <w:b/>
          <w:bCs/>
        </w:rPr>
        <w:t xml:space="preserve">UE using EPS services with control plane CIoT EPS optimization: </w:t>
      </w:r>
      <w:r w:rsidRPr="006A6394">
        <w:rPr>
          <w:bCs/>
        </w:rPr>
        <w:t>A</w:t>
      </w:r>
      <w:r w:rsidRPr="006A6394">
        <w:rPr>
          <w:b/>
          <w:bCs/>
        </w:rPr>
        <w:t xml:space="preserve"> </w:t>
      </w:r>
      <w:r w:rsidRPr="006A6394">
        <w:t>UE that is attached for EPS services with the control plane CIOT EPS optimization accepted by the network.</w:t>
      </w:r>
    </w:p>
    <w:p w14:paraId="35B40212" w14:textId="77777777" w:rsidR="00B60834" w:rsidRPr="006A6394" w:rsidRDefault="00B60834" w:rsidP="00B60834">
      <w:r w:rsidRPr="006A6394">
        <w:t>For the purposes of the present document, the following terms and definitions given in 3GPP TS 23.221 [8A] apply:</w:t>
      </w:r>
    </w:p>
    <w:p w14:paraId="55C0452E" w14:textId="77777777" w:rsidR="00B60834" w:rsidRPr="006A6394" w:rsidRDefault="00B60834" w:rsidP="00B60834">
      <w:pPr>
        <w:pStyle w:val="EX"/>
        <w:rPr>
          <w:b/>
          <w:bCs/>
          <w:lang w:eastAsia="zh-CN"/>
        </w:rPr>
      </w:pPr>
      <w:r w:rsidRPr="006A6394">
        <w:rPr>
          <w:b/>
        </w:rPr>
        <w:t>Restricted local operator services</w:t>
      </w:r>
    </w:p>
    <w:p w14:paraId="4C2ACAFB" w14:textId="77777777" w:rsidR="00B60834" w:rsidRPr="006A6394" w:rsidRDefault="00B60834" w:rsidP="00B60834">
      <w:r w:rsidRPr="006A6394">
        <w:t>For the purposes of the present document, the following terms and definitions given in 3GPP TS 23.401 [10] apply:</w:t>
      </w:r>
    </w:p>
    <w:p w14:paraId="20B9CDC9" w14:textId="77777777" w:rsidR="00B60834" w:rsidRPr="006A6394" w:rsidRDefault="00B60834" w:rsidP="00B60834">
      <w:pPr>
        <w:pStyle w:val="EW"/>
        <w:rPr>
          <w:b/>
          <w:bCs/>
        </w:rPr>
      </w:pPr>
      <w:r w:rsidRPr="006A6394">
        <w:rPr>
          <w:b/>
          <w:bCs/>
        </w:rPr>
        <w:t>APN rate control status</w:t>
      </w:r>
    </w:p>
    <w:p w14:paraId="13186041" w14:textId="77777777" w:rsidR="00B60834" w:rsidRPr="006A6394" w:rsidRDefault="00B60834" w:rsidP="00B60834">
      <w:pPr>
        <w:pStyle w:val="EW"/>
        <w:rPr>
          <w:b/>
          <w:bCs/>
        </w:rPr>
      </w:pPr>
      <w:r w:rsidRPr="006A6394">
        <w:rPr>
          <w:b/>
          <w:bCs/>
        </w:rPr>
        <w:t>Cellular IoT (CIoT)</w:t>
      </w:r>
    </w:p>
    <w:p w14:paraId="293154FD" w14:textId="77777777" w:rsidR="00B60834" w:rsidRPr="006A6394" w:rsidRDefault="00B60834" w:rsidP="00B60834">
      <w:pPr>
        <w:pStyle w:val="EW"/>
        <w:rPr>
          <w:b/>
          <w:bCs/>
        </w:rPr>
      </w:pPr>
      <w:r w:rsidRPr="006A6394">
        <w:rPr>
          <w:b/>
          <w:bCs/>
        </w:rPr>
        <w:t>DCN-ID</w:t>
      </w:r>
    </w:p>
    <w:p w14:paraId="64962A4D" w14:textId="77777777" w:rsidR="00B60834" w:rsidRPr="006A6394" w:rsidRDefault="00B60834" w:rsidP="00B60834">
      <w:pPr>
        <w:pStyle w:val="EW"/>
        <w:rPr>
          <w:b/>
          <w:bCs/>
        </w:rPr>
      </w:pPr>
      <w:r w:rsidRPr="006A6394">
        <w:rPr>
          <w:b/>
          <w:bCs/>
        </w:rPr>
        <w:t>eCall only mode</w:t>
      </w:r>
    </w:p>
    <w:p w14:paraId="6FE1B53F" w14:textId="77777777" w:rsidR="00B60834" w:rsidRPr="006A6394" w:rsidRDefault="00B60834" w:rsidP="00B60834">
      <w:pPr>
        <w:pStyle w:val="EW"/>
        <w:rPr>
          <w:b/>
          <w:bCs/>
        </w:rPr>
      </w:pPr>
      <w:r w:rsidRPr="006A6394">
        <w:rPr>
          <w:b/>
          <w:bCs/>
        </w:rPr>
        <w:t>NarrowBand-IoT</w:t>
      </w:r>
    </w:p>
    <w:p w14:paraId="40F31398" w14:textId="77777777" w:rsidR="00B60834" w:rsidRPr="006A6394" w:rsidRDefault="00B60834" w:rsidP="00B60834">
      <w:pPr>
        <w:pStyle w:val="EW"/>
        <w:rPr>
          <w:b/>
          <w:bCs/>
        </w:rPr>
      </w:pPr>
      <w:r w:rsidRPr="006A6394">
        <w:rPr>
          <w:b/>
          <w:bCs/>
        </w:rPr>
        <w:t>Dedicated core network</w:t>
      </w:r>
    </w:p>
    <w:p w14:paraId="484382AA" w14:textId="77777777" w:rsidR="00B60834" w:rsidRPr="006A6394" w:rsidRDefault="00B60834" w:rsidP="00B60834">
      <w:pPr>
        <w:pStyle w:val="EW"/>
        <w:rPr>
          <w:b/>
          <w:bCs/>
          <w:lang w:eastAsia="zh-CN"/>
        </w:rPr>
      </w:pPr>
      <w:r w:rsidRPr="006A6394">
        <w:rPr>
          <w:b/>
          <w:bCs/>
        </w:rPr>
        <w:t>PDN connection</w:t>
      </w:r>
    </w:p>
    <w:p w14:paraId="60F8826E" w14:textId="77777777" w:rsidR="00B60834" w:rsidRPr="006A6394" w:rsidRDefault="00B60834" w:rsidP="00B60834">
      <w:pPr>
        <w:pStyle w:val="EW"/>
        <w:rPr>
          <w:b/>
          <w:lang w:eastAsia="zh-CN"/>
        </w:rPr>
      </w:pPr>
      <w:r w:rsidRPr="006A6394">
        <w:rPr>
          <w:b/>
          <w:lang w:eastAsia="zh-CN"/>
        </w:rPr>
        <w:t>Service Gap Control</w:t>
      </w:r>
    </w:p>
    <w:p w14:paraId="38B0AB86" w14:textId="77777777" w:rsidR="00B60834" w:rsidRPr="006A6394" w:rsidRDefault="00B60834" w:rsidP="00B60834">
      <w:pPr>
        <w:pStyle w:val="EX"/>
        <w:rPr>
          <w:b/>
          <w:lang w:eastAsia="zh-CN"/>
        </w:rPr>
      </w:pPr>
      <w:r w:rsidRPr="006A6394">
        <w:rPr>
          <w:b/>
        </w:rPr>
        <w:t>UE paging probability information</w:t>
      </w:r>
    </w:p>
    <w:p w14:paraId="6CB10D4B" w14:textId="77777777" w:rsidR="00B60834" w:rsidRPr="006A6394" w:rsidRDefault="00B60834" w:rsidP="00B60834">
      <w:r w:rsidRPr="006A6394">
        <w:t>For the purposes of the present document, the following terms and definitions given in 3GPP TS 23.272 [9] apply:</w:t>
      </w:r>
    </w:p>
    <w:p w14:paraId="5F57D960" w14:textId="77777777" w:rsidR="00B60834" w:rsidRPr="006A6394" w:rsidRDefault="00B60834" w:rsidP="00B60834">
      <w:pPr>
        <w:pStyle w:val="EW"/>
        <w:rPr>
          <w:b/>
          <w:bCs/>
        </w:rPr>
      </w:pPr>
      <w:r w:rsidRPr="006A6394">
        <w:rPr>
          <w:b/>
          <w:bCs/>
        </w:rPr>
        <w:t>CS fallback</w:t>
      </w:r>
    </w:p>
    <w:p w14:paraId="483B1DB4" w14:textId="77777777" w:rsidR="00B60834" w:rsidRPr="006A6394" w:rsidRDefault="00B60834" w:rsidP="00B60834">
      <w:pPr>
        <w:pStyle w:val="EW"/>
        <w:rPr>
          <w:b/>
          <w:bCs/>
        </w:rPr>
      </w:pPr>
      <w:r w:rsidRPr="006A6394">
        <w:rPr>
          <w:b/>
          <w:bCs/>
        </w:rPr>
        <w:t>SMS in MME</w:t>
      </w:r>
    </w:p>
    <w:p w14:paraId="1EEF5676" w14:textId="77777777" w:rsidR="00B60834" w:rsidRPr="006A6394" w:rsidRDefault="00B60834" w:rsidP="00B60834">
      <w:pPr>
        <w:pStyle w:val="EX"/>
        <w:rPr>
          <w:b/>
        </w:rPr>
      </w:pPr>
      <w:r w:rsidRPr="006A6394">
        <w:rPr>
          <w:b/>
        </w:rPr>
        <w:t>SMS over SGs</w:t>
      </w:r>
    </w:p>
    <w:p w14:paraId="5ED4BF10" w14:textId="77777777" w:rsidR="00B60834" w:rsidRPr="006A6394" w:rsidRDefault="00B60834" w:rsidP="00B60834">
      <w:r w:rsidRPr="006A6394">
        <w:t>For the purposes of the present document, the following terms and definitions given in 3GPP TS 23.682 [11A] apply:</w:t>
      </w:r>
    </w:p>
    <w:p w14:paraId="22B2AC9E" w14:textId="77777777" w:rsidR="00B60834" w:rsidRPr="006A6394" w:rsidRDefault="00B60834" w:rsidP="00B60834">
      <w:pPr>
        <w:pStyle w:val="EX"/>
        <w:rPr>
          <w:b/>
        </w:rPr>
      </w:pPr>
      <w:r w:rsidRPr="006A6394">
        <w:rPr>
          <w:b/>
        </w:rPr>
        <w:t>SCEF</w:t>
      </w:r>
    </w:p>
    <w:p w14:paraId="3B950124" w14:textId="77777777" w:rsidR="00B60834" w:rsidRPr="006A6394" w:rsidRDefault="00B60834" w:rsidP="00B60834">
      <w:r w:rsidRPr="006A6394">
        <w:t>For the purposes of the present document, the following terms and definitions given in 3GPP TS 24.008 [13] apply:</w:t>
      </w:r>
    </w:p>
    <w:p w14:paraId="5E599074" w14:textId="77777777" w:rsidR="00B60834" w:rsidRPr="00D838D3" w:rsidRDefault="00B60834" w:rsidP="00B60834">
      <w:pPr>
        <w:pStyle w:val="EW"/>
        <w:rPr>
          <w:b/>
          <w:bCs/>
          <w:lang w:val="fr-FR" w:eastAsia="zh-CN"/>
        </w:rPr>
      </w:pPr>
      <w:r w:rsidRPr="00D838D3">
        <w:rPr>
          <w:b/>
          <w:bCs/>
          <w:lang w:val="fr-FR" w:eastAsia="zh-CN"/>
        </w:rPr>
        <w:t>A/Gb mode</w:t>
      </w:r>
    </w:p>
    <w:p w14:paraId="2D078BD5" w14:textId="77777777" w:rsidR="00B60834" w:rsidRPr="00D838D3" w:rsidRDefault="00B60834" w:rsidP="00B60834">
      <w:pPr>
        <w:pStyle w:val="EW"/>
        <w:rPr>
          <w:b/>
          <w:bCs/>
          <w:lang w:val="fr-FR"/>
        </w:rPr>
      </w:pPr>
      <w:r w:rsidRPr="00D838D3">
        <w:rPr>
          <w:b/>
          <w:bCs/>
          <w:lang w:val="fr-FR"/>
        </w:rPr>
        <w:t>Access domain selection</w:t>
      </w:r>
    </w:p>
    <w:p w14:paraId="158C2E1E" w14:textId="77777777" w:rsidR="00B60834" w:rsidRPr="00D838D3" w:rsidRDefault="00B60834" w:rsidP="00B60834">
      <w:pPr>
        <w:pStyle w:val="EW"/>
        <w:rPr>
          <w:b/>
          <w:bCs/>
          <w:lang w:val="fr-FR"/>
        </w:rPr>
      </w:pPr>
      <w:r w:rsidRPr="00D838D3">
        <w:rPr>
          <w:b/>
          <w:bCs/>
          <w:lang w:val="fr-FR"/>
        </w:rPr>
        <w:t>Default PDP context</w:t>
      </w:r>
    </w:p>
    <w:p w14:paraId="3DD1F02B" w14:textId="77777777" w:rsidR="00B60834" w:rsidRPr="00D838D3" w:rsidRDefault="00B60834" w:rsidP="00B60834">
      <w:pPr>
        <w:pStyle w:val="EW"/>
        <w:rPr>
          <w:b/>
          <w:bCs/>
          <w:lang w:val="fr-FR" w:eastAsia="zh-CN"/>
        </w:rPr>
      </w:pPr>
      <w:r w:rsidRPr="00D838D3">
        <w:rPr>
          <w:b/>
          <w:bCs/>
          <w:lang w:val="fr-FR" w:eastAsia="zh-CN"/>
        </w:rPr>
        <w:t>Extended idle-mode DRX cycle</w:t>
      </w:r>
    </w:p>
    <w:p w14:paraId="39F76F19" w14:textId="77777777" w:rsidR="00B60834" w:rsidRPr="00D838D3" w:rsidRDefault="00B60834" w:rsidP="00B60834">
      <w:pPr>
        <w:pStyle w:val="EW"/>
        <w:rPr>
          <w:b/>
          <w:bCs/>
          <w:lang w:val="fr-FR" w:eastAsia="zh-CN"/>
        </w:rPr>
      </w:pPr>
      <w:r w:rsidRPr="00D838D3">
        <w:rPr>
          <w:b/>
          <w:bCs/>
          <w:lang w:val="fr-FR" w:eastAsia="zh-CN"/>
        </w:rPr>
        <w:t>Iu mode</w:t>
      </w:r>
    </w:p>
    <w:p w14:paraId="646DE4E0" w14:textId="77777777" w:rsidR="00B60834" w:rsidRDefault="00B60834" w:rsidP="00B60834">
      <w:pPr>
        <w:pStyle w:val="EW"/>
        <w:rPr>
          <w:b/>
          <w:bCs/>
          <w:lang w:eastAsia="zh-CN"/>
        </w:rPr>
      </w:pPr>
      <w:r>
        <w:rPr>
          <w:b/>
          <w:bCs/>
          <w:lang w:eastAsia="zh-CN"/>
        </w:rPr>
        <w:t>Native P-TMSI</w:t>
      </w:r>
    </w:p>
    <w:p w14:paraId="66F25A90" w14:textId="77777777" w:rsidR="00B60834" w:rsidRPr="006A6394" w:rsidRDefault="00B60834" w:rsidP="00B60834">
      <w:pPr>
        <w:pStyle w:val="EW"/>
        <w:rPr>
          <w:b/>
          <w:bCs/>
          <w:lang w:eastAsia="zh-CN"/>
        </w:rPr>
      </w:pPr>
      <w:r w:rsidRPr="006A6394">
        <w:rPr>
          <w:b/>
          <w:bCs/>
          <w:lang w:eastAsia="zh-CN"/>
        </w:rPr>
        <w:t>Power saving mode</w:t>
      </w:r>
    </w:p>
    <w:p w14:paraId="7A892372" w14:textId="77777777" w:rsidR="00B60834" w:rsidRPr="006A6394" w:rsidRDefault="00B60834" w:rsidP="00B60834">
      <w:pPr>
        <w:pStyle w:val="EW"/>
        <w:rPr>
          <w:b/>
          <w:bCs/>
          <w:lang w:eastAsia="zh-CN"/>
        </w:rPr>
      </w:pPr>
      <w:r w:rsidRPr="006A6394">
        <w:rPr>
          <w:b/>
          <w:bCs/>
          <w:lang w:eastAsia="zh-CN"/>
        </w:rPr>
        <w:t>PS signalling connection</w:t>
      </w:r>
    </w:p>
    <w:p w14:paraId="7A21C425" w14:textId="77777777" w:rsidR="00B60834" w:rsidRPr="006A6394" w:rsidRDefault="00B60834" w:rsidP="00B60834">
      <w:pPr>
        <w:pStyle w:val="EW"/>
        <w:rPr>
          <w:b/>
          <w:bCs/>
          <w:lang w:eastAsia="zh-CN"/>
        </w:rPr>
      </w:pPr>
      <w:r w:rsidRPr="006A6394">
        <w:rPr>
          <w:b/>
          <w:bCs/>
          <w:lang w:eastAsia="zh-CN"/>
        </w:rPr>
        <w:t>RR connection</w:t>
      </w:r>
    </w:p>
    <w:p w14:paraId="7C6EC9D5" w14:textId="77777777" w:rsidR="00B60834" w:rsidRPr="006A6394" w:rsidRDefault="00B60834" w:rsidP="00B60834">
      <w:pPr>
        <w:pStyle w:val="EX"/>
        <w:rPr>
          <w:b/>
        </w:rPr>
      </w:pPr>
      <w:r w:rsidRPr="006A6394">
        <w:rPr>
          <w:b/>
        </w:rPr>
        <w:t>TFT</w:t>
      </w:r>
    </w:p>
    <w:p w14:paraId="4141DD1A" w14:textId="77777777" w:rsidR="00B60834" w:rsidRPr="006A6394" w:rsidRDefault="00B60834" w:rsidP="00B60834">
      <w:r w:rsidRPr="006A6394">
        <w:t>For the purposes of the present document, the following terms and definitions given in 3GPP TS 33.102 [18] apply:</w:t>
      </w:r>
    </w:p>
    <w:p w14:paraId="16CBF781" w14:textId="77777777" w:rsidR="00B60834" w:rsidRPr="006A6394" w:rsidRDefault="00B60834" w:rsidP="00B60834">
      <w:pPr>
        <w:pStyle w:val="EX"/>
        <w:rPr>
          <w:b/>
        </w:rPr>
      </w:pPr>
      <w:r w:rsidRPr="006A6394">
        <w:rPr>
          <w:b/>
        </w:rPr>
        <w:t>UMTS security context</w:t>
      </w:r>
    </w:p>
    <w:p w14:paraId="29E2C729" w14:textId="77777777" w:rsidR="00B60834" w:rsidRPr="006A6394" w:rsidRDefault="00B60834" w:rsidP="00B60834">
      <w:r w:rsidRPr="006A6394">
        <w:t>For the purposes of the present document, the following terms and definitions given in 3GPP TS 33.401 [19] apply:</w:t>
      </w:r>
    </w:p>
    <w:p w14:paraId="7BFF4BAE" w14:textId="77777777" w:rsidR="00B60834" w:rsidRPr="006A6394" w:rsidRDefault="00B60834" w:rsidP="00B60834">
      <w:pPr>
        <w:pStyle w:val="EW"/>
        <w:rPr>
          <w:b/>
          <w:bCs/>
          <w:lang w:eastAsia="zh-CN"/>
        </w:rPr>
      </w:pPr>
      <w:r w:rsidRPr="006A6394">
        <w:rPr>
          <w:b/>
          <w:bCs/>
          <w:lang w:eastAsia="zh-CN"/>
        </w:rPr>
        <w:t>Current EPS security context</w:t>
      </w:r>
    </w:p>
    <w:p w14:paraId="0C073F9C" w14:textId="77777777" w:rsidR="00B60834" w:rsidRPr="006A6394" w:rsidRDefault="00B60834" w:rsidP="00B60834">
      <w:pPr>
        <w:pStyle w:val="EW"/>
        <w:rPr>
          <w:b/>
          <w:bCs/>
          <w:lang w:eastAsia="zh-CN"/>
        </w:rPr>
      </w:pPr>
      <w:r w:rsidRPr="006A6394">
        <w:rPr>
          <w:b/>
          <w:bCs/>
          <w:lang w:eastAsia="zh-CN"/>
        </w:rPr>
        <w:t>Full native EPS security context</w:t>
      </w:r>
    </w:p>
    <w:p w14:paraId="0D1FFEA5" w14:textId="77777777" w:rsidR="00B60834" w:rsidRPr="006A6394" w:rsidRDefault="00B60834" w:rsidP="00B60834">
      <w:pPr>
        <w:pStyle w:val="EW"/>
        <w:rPr>
          <w:b/>
          <w:bCs/>
          <w:lang w:eastAsia="zh-CN"/>
        </w:rPr>
      </w:pPr>
      <w:r w:rsidRPr="006A6394">
        <w:rPr>
          <w:b/>
          <w:bCs/>
          <w:lang w:eastAsia="zh-CN"/>
        </w:rPr>
        <w:t>KASME</w:t>
      </w:r>
    </w:p>
    <w:p w14:paraId="1F78B18C" w14:textId="77777777" w:rsidR="00B60834" w:rsidRPr="006A6394" w:rsidRDefault="00B60834" w:rsidP="00B60834">
      <w:pPr>
        <w:pStyle w:val="EW"/>
        <w:rPr>
          <w:b/>
          <w:bCs/>
          <w:lang w:eastAsia="zh-CN"/>
        </w:rPr>
      </w:pPr>
      <w:r w:rsidRPr="006A6394">
        <w:rPr>
          <w:b/>
          <w:bCs/>
          <w:lang w:eastAsia="zh-CN"/>
        </w:rPr>
        <w:t>K'ASME</w:t>
      </w:r>
    </w:p>
    <w:p w14:paraId="744004C6" w14:textId="77777777" w:rsidR="00B60834" w:rsidRPr="006A6394" w:rsidRDefault="00B60834" w:rsidP="00B60834">
      <w:pPr>
        <w:pStyle w:val="EW"/>
        <w:rPr>
          <w:b/>
          <w:bCs/>
          <w:lang w:eastAsia="zh-CN"/>
        </w:rPr>
      </w:pPr>
      <w:r w:rsidRPr="006A6394">
        <w:rPr>
          <w:b/>
          <w:bCs/>
          <w:lang w:eastAsia="zh-CN"/>
        </w:rPr>
        <w:t>Mapped security context</w:t>
      </w:r>
    </w:p>
    <w:p w14:paraId="5704139E" w14:textId="77777777" w:rsidR="00B60834" w:rsidRPr="006A6394" w:rsidRDefault="00B60834" w:rsidP="00B60834">
      <w:pPr>
        <w:pStyle w:val="EW"/>
        <w:rPr>
          <w:b/>
          <w:bCs/>
          <w:lang w:eastAsia="zh-CN"/>
        </w:rPr>
      </w:pPr>
      <w:r w:rsidRPr="006A6394">
        <w:rPr>
          <w:b/>
          <w:bCs/>
          <w:lang w:eastAsia="zh-CN"/>
        </w:rPr>
        <w:t>Native EPS security context</w:t>
      </w:r>
    </w:p>
    <w:p w14:paraId="52717F9F" w14:textId="77777777" w:rsidR="00B60834" w:rsidRPr="006A6394" w:rsidRDefault="00B60834" w:rsidP="00B60834">
      <w:pPr>
        <w:pStyle w:val="EW"/>
        <w:rPr>
          <w:b/>
          <w:bCs/>
          <w:lang w:eastAsia="zh-CN"/>
        </w:rPr>
      </w:pPr>
      <w:r w:rsidRPr="006A6394">
        <w:rPr>
          <w:b/>
          <w:bCs/>
          <w:lang w:eastAsia="zh-CN"/>
        </w:rPr>
        <w:t>Non-current EPS security context</w:t>
      </w:r>
    </w:p>
    <w:p w14:paraId="6739CDD4" w14:textId="77777777" w:rsidR="00B60834" w:rsidRPr="006A6394" w:rsidRDefault="00B60834" w:rsidP="00B60834">
      <w:pPr>
        <w:pStyle w:val="EW"/>
        <w:rPr>
          <w:b/>
          <w:bCs/>
          <w:lang w:eastAsia="zh-CN"/>
        </w:rPr>
      </w:pPr>
      <w:r w:rsidRPr="006A6394">
        <w:rPr>
          <w:b/>
          <w:bCs/>
          <w:lang w:eastAsia="zh-CN"/>
        </w:rPr>
        <w:t>Partial native EPS security context</w:t>
      </w:r>
    </w:p>
    <w:p w14:paraId="2F9A1A67" w14:textId="77777777" w:rsidR="00B60834" w:rsidRPr="006A6394" w:rsidRDefault="00B60834" w:rsidP="00B60834">
      <w:pPr>
        <w:pStyle w:val="EX"/>
        <w:rPr>
          <w:b/>
        </w:rPr>
      </w:pPr>
      <w:r w:rsidRPr="006A6394">
        <w:rPr>
          <w:b/>
        </w:rPr>
        <w:t>Data via MME</w:t>
      </w:r>
    </w:p>
    <w:p w14:paraId="45F3B9D5" w14:textId="77777777" w:rsidR="00B60834" w:rsidRPr="006A6394" w:rsidDel="003D7FC2" w:rsidRDefault="00B60834" w:rsidP="00B60834">
      <w:r w:rsidRPr="006A6394">
        <w:t>For the purposes of the present document, the following terms and definitions given in 3GPP TS 2</w:t>
      </w:r>
      <w:r w:rsidRPr="006A6394">
        <w:rPr>
          <w:lang w:eastAsia="zh-CN"/>
        </w:rPr>
        <w:t>3</w:t>
      </w:r>
      <w:r w:rsidRPr="006A6394">
        <w:t>.1</w:t>
      </w:r>
      <w:r w:rsidRPr="006A6394">
        <w:rPr>
          <w:lang w:eastAsia="zh-CN"/>
        </w:rPr>
        <w:t>22</w:t>
      </w:r>
      <w:r w:rsidRPr="006A6394">
        <w:t> [6] apply:</w:t>
      </w:r>
    </w:p>
    <w:p w14:paraId="322D071B" w14:textId="77777777" w:rsidR="00B60834" w:rsidRPr="006A6394" w:rsidRDefault="00B60834" w:rsidP="00B60834">
      <w:pPr>
        <w:pStyle w:val="EW"/>
        <w:rPr>
          <w:b/>
          <w:bCs/>
          <w:lang w:eastAsia="zh-CN"/>
        </w:rPr>
      </w:pPr>
      <w:r w:rsidRPr="006A6394">
        <w:rPr>
          <w:b/>
          <w:bCs/>
          <w:lang w:eastAsia="zh-CN"/>
        </w:rPr>
        <w:t>Country</w:t>
      </w:r>
    </w:p>
    <w:p w14:paraId="047671C7" w14:textId="77777777" w:rsidR="00B60834" w:rsidRPr="006A6394" w:rsidRDefault="00B60834" w:rsidP="00B60834">
      <w:pPr>
        <w:pStyle w:val="EW"/>
        <w:rPr>
          <w:b/>
          <w:bCs/>
          <w:lang w:eastAsia="zh-CN"/>
        </w:rPr>
      </w:pPr>
      <w:r w:rsidRPr="006A6394">
        <w:rPr>
          <w:b/>
          <w:bCs/>
          <w:lang w:eastAsia="zh-CN"/>
        </w:rPr>
        <w:t>EHPLMN</w:t>
      </w:r>
    </w:p>
    <w:p w14:paraId="4EF78009" w14:textId="77777777" w:rsidR="00B60834" w:rsidRPr="006A6394" w:rsidRDefault="00B60834" w:rsidP="00B60834">
      <w:pPr>
        <w:pStyle w:val="EW"/>
        <w:rPr>
          <w:b/>
          <w:bCs/>
          <w:lang w:eastAsia="zh-CN"/>
        </w:rPr>
      </w:pPr>
      <w:r w:rsidRPr="006A6394">
        <w:rPr>
          <w:b/>
          <w:bCs/>
          <w:lang w:eastAsia="zh-CN"/>
        </w:rPr>
        <w:t>HPLMN</w:t>
      </w:r>
    </w:p>
    <w:p w14:paraId="07F7C193" w14:textId="77777777" w:rsidR="00B60834" w:rsidRPr="006A6394" w:rsidRDefault="00B60834" w:rsidP="00B60834">
      <w:pPr>
        <w:pStyle w:val="EW"/>
        <w:rPr>
          <w:b/>
          <w:bCs/>
          <w:lang w:eastAsia="zh-CN"/>
        </w:rPr>
      </w:pPr>
      <w:r w:rsidRPr="006A6394">
        <w:rPr>
          <w:b/>
          <w:bCs/>
          <w:lang w:eastAsia="zh-CN"/>
        </w:rPr>
        <w:t>Shared Network</w:t>
      </w:r>
    </w:p>
    <w:p w14:paraId="46C9D1E2" w14:textId="77777777" w:rsidR="00B60834" w:rsidRPr="006A6394" w:rsidRDefault="00B60834" w:rsidP="00B60834">
      <w:pPr>
        <w:pStyle w:val="EW"/>
        <w:rPr>
          <w:b/>
          <w:bCs/>
          <w:lang w:eastAsia="zh-CN"/>
        </w:rPr>
      </w:pPr>
      <w:r w:rsidRPr="006A6394">
        <w:rPr>
          <w:b/>
          <w:bCs/>
          <w:lang w:eastAsia="zh-CN"/>
        </w:rPr>
        <w:t>Suitable Cell</w:t>
      </w:r>
    </w:p>
    <w:p w14:paraId="4785AEC2" w14:textId="77777777" w:rsidR="00B60834" w:rsidRPr="006A6394" w:rsidRDefault="00B60834" w:rsidP="00B60834">
      <w:pPr>
        <w:pStyle w:val="EW"/>
        <w:rPr>
          <w:b/>
          <w:bCs/>
          <w:lang w:eastAsia="zh-CN"/>
        </w:rPr>
      </w:pPr>
      <w:r w:rsidRPr="006A6394">
        <w:rPr>
          <w:b/>
          <w:bCs/>
          <w:lang w:eastAsia="zh-CN"/>
        </w:rPr>
        <w:t>VPLMN</w:t>
      </w:r>
    </w:p>
    <w:p w14:paraId="6E8E1247" w14:textId="77777777" w:rsidR="00B60834" w:rsidRPr="006A6394" w:rsidRDefault="00B60834" w:rsidP="00B60834">
      <w:pPr>
        <w:pStyle w:val="EX"/>
        <w:rPr>
          <w:b/>
        </w:rPr>
      </w:pPr>
      <w:proofErr w:type="gramStart"/>
      <w:r w:rsidRPr="006A6394">
        <w:rPr>
          <w:b/>
        </w:rPr>
        <w:t>Limited Service</w:t>
      </w:r>
      <w:proofErr w:type="gramEnd"/>
      <w:r w:rsidRPr="006A6394">
        <w:rPr>
          <w:b/>
        </w:rPr>
        <w:t xml:space="preserve"> State</w:t>
      </w:r>
    </w:p>
    <w:p w14:paraId="5B602AC6" w14:textId="77777777" w:rsidR="00B60834" w:rsidRPr="006A6394" w:rsidRDefault="00B60834" w:rsidP="00B60834">
      <w:r w:rsidRPr="006A6394">
        <w:t>For the purposes of the present document, the following terms and definitions given in 3GPP TS 23.216 [</w:t>
      </w:r>
      <w:r w:rsidRPr="006A6394">
        <w:rPr>
          <w:lang w:eastAsia="zh-CN"/>
        </w:rPr>
        <w:t>8</w:t>
      </w:r>
      <w:r w:rsidRPr="006A6394">
        <w:t>] apply:</w:t>
      </w:r>
    </w:p>
    <w:p w14:paraId="1355C6DF" w14:textId="77777777" w:rsidR="00B60834" w:rsidRPr="006A6394" w:rsidRDefault="00B60834" w:rsidP="00B60834">
      <w:pPr>
        <w:pStyle w:val="EW"/>
        <w:rPr>
          <w:b/>
          <w:bCs/>
          <w:lang w:eastAsia="zh-CN"/>
        </w:rPr>
      </w:pPr>
      <w:r w:rsidRPr="006A6394">
        <w:rPr>
          <w:b/>
          <w:bCs/>
          <w:lang w:eastAsia="zh-CN"/>
        </w:rPr>
        <w:t>SRVCC</w:t>
      </w:r>
    </w:p>
    <w:p w14:paraId="5CBB23CA" w14:textId="77777777" w:rsidR="00B60834" w:rsidRPr="006A6394" w:rsidRDefault="00B60834" w:rsidP="00B60834">
      <w:pPr>
        <w:pStyle w:val="EX"/>
        <w:rPr>
          <w:b/>
        </w:rPr>
      </w:pPr>
      <w:r w:rsidRPr="006A6394">
        <w:rPr>
          <w:b/>
        </w:rPr>
        <w:t>vSRVCC</w:t>
      </w:r>
    </w:p>
    <w:p w14:paraId="1258E0DD" w14:textId="77777777" w:rsidR="00B60834" w:rsidRPr="006A6394" w:rsidDel="003D7FC2" w:rsidRDefault="00B60834" w:rsidP="00B60834">
      <w:r w:rsidRPr="006A6394">
        <w:t>For the purposes of the present document, the following terms and definitions given in 3GPP TS 2</w:t>
      </w:r>
      <w:r w:rsidRPr="006A6394">
        <w:rPr>
          <w:lang w:eastAsia="zh-CN"/>
        </w:rPr>
        <w:t>2.011</w:t>
      </w:r>
      <w:r w:rsidRPr="006A6394">
        <w:t> [1A] apply:</w:t>
      </w:r>
    </w:p>
    <w:p w14:paraId="76B74803" w14:textId="77777777" w:rsidR="00B60834" w:rsidRPr="006A6394" w:rsidRDefault="00B60834" w:rsidP="00B60834">
      <w:pPr>
        <w:pStyle w:val="EW"/>
        <w:rPr>
          <w:b/>
          <w:bCs/>
          <w:lang w:eastAsia="zh-CN"/>
        </w:rPr>
      </w:pPr>
      <w:r w:rsidRPr="006A6394">
        <w:rPr>
          <w:b/>
          <w:bCs/>
          <w:lang w:eastAsia="zh-CN"/>
        </w:rPr>
        <w:t>Extended Access Barring</w:t>
      </w:r>
    </w:p>
    <w:p w14:paraId="70529119" w14:textId="77777777" w:rsidR="00B60834" w:rsidRPr="006A6394" w:rsidRDefault="00B60834" w:rsidP="00B60834">
      <w:pPr>
        <w:pStyle w:val="EX"/>
        <w:rPr>
          <w:b/>
        </w:rPr>
      </w:pPr>
      <w:r w:rsidRPr="006A6394">
        <w:rPr>
          <w:b/>
        </w:rPr>
        <w:t>Application specific Congestion control for Data Communication (ACDC)</w:t>
      </w:r>
    </w:p>
    <w:p w14:paraId="2A956F95" w14:textId="77777777" w:rsidR="00B60834" w:rsidRPr="006A6394" w:rsidDel="003D7FC2" w:rsidRDefault="00B60834" w:rsidP="00B60834">
      <w:r w:rsidRPr="006A6394">
        <w:t>For the purposes of the present document, the following terms and definitions given in 3GPP TS 23.003 [10] apply:</w:t>
      </w:r>
    </w:p>
    <w:p w14:paraId="41E67893" w14:textId="77777777" w:rsidR="00B60834" w:rsidRPr="006A6394" w:rsidRDefault="00B60834" w:rsidP="00B60834">
      <w:pPr>
        <w:pStyle w:val="EX"/>
        <w:rPr>
          <w:b/>
        </w:rPr>
      </w:pPr>
      <w:r w:rsidRPr="006A6394">
        <w:rPr>
          <w:b/>
        </w:rPr>
        <w:t>Local Home Network Identifier</w:t>
      </w:r>
    </w:p>
    <w:p w14:paraId="41AC8A40" w14:textId="77777777" w:rsidR="00B60834" w:rsidRPr="006A6394" w:rsidDel="003D7FC2" w:rsidRDefault="00B60834" w:rsidP="00B60834">
      <w:r w:rsidRPr="006A6394">
        <w:t>For the purposes of the present document, the following terms and definitions given in 3GPP TS 23.303 [31] apply:</w:t>
      </w:r>
    </w:p>
    <w:p w14:paraId="134093D7" w14:textId="77777777" w:rsidR="00B60834" w:rsidRPr="006A6394" w:rsidRDefault="00B60834" w:rsidP="00B60834">
      <w:pPr>
        <w:pStyle w:val="EW"/>
        <w:rPr>
          <w:b/>
          <w:bCs/>
          <w:lang w:eastAsia="zh-CN"/>
        </w:rPr>
      </w:pPr>
      <w:r w:rsidRPr="006A6394">
        <w:rPr>
          <w:b/>
          <w:bCs/>
          <w:lang w:eastAsia="zh-CN"/>
        </w:rPr>
        <w:t>ProSe direct communication</w:t>
      </w:r>
    </w:p>
    <w:p w14:paraId="2F7469BC" w14:textId="77777777" w:rsidR="00B60834" w:rsidRPr="006A6394" w:rsidRDefault="00B60834" w:rsidP="00B60834">
      <w:pPr>
        <w:pStyle w:val="EW"/>
        <w:rPr>
          <w:b/>
          <w:bCs/>
          <w:lang w:eastAsia="zh-CN"/>
        </w:rPr>
      </w:pPr>
      <w:r w:rsidRPr="006A6394">
        <w:rPr>
          <w:b/>
          <w:bCs/>
          <w:lang w:eastAsia="zh-CN"/>
        </w:rPr>
        <w:t>ProSe direct discovery</w:t>
      </w:r>
    </w:p>
    <w:p w14:paraId="200927D7" w14:textId="77777777" w:rsidR="00B60834" w:rsidRPr="006A6394" w:rsidRDefault="00B60834" w:rsidP="00B60834">
      <w:pPr>
        <w:pStyle w:val="EX"/>
        <w:rPr>
          <w:b/>
        </w:rPr>
      </w:pPr>
      <w:r w:rsidRPr="006A6394">
        <w:rPr>
          <w:b/>
        </w:rPr>
        <w:t>ProSe UE-to-Network Relay</w:t>
      </w:r>
    </w:p>
    <w:p w14:paraId="1A4A3514" w14:textId="77777777" w:rsidR="00B60834" w:rsidRPr="006A6394" w:rsidDel="003D7FC2" w:rsidRDefault="00B60834" w:rsidP="00B60834">
      <w:r w:rsidRPr="006A6394">
        <w:t>For the purposes of the present document, the following terms and definitions given in 3GPP TS 24.161 [36] apply:</w:t>
      </w:r>
    </w:p>
    <w:p w14:paraId="2BE30F2B" w14:textId="77777777" w:rsidR="00B60834" w:rsidRPr="006A6394" w:rsidRDefault="00B60834" w:rsidP="00B60834">
      <w:pPr>
        <w:pStyle w:val="EW"/>
        <w:rPr>
          <w:b/>
          <w:bCs/>
          <w:lang w:eastAsia="zh-CN"/>
        </w:rPr>
      </w:pPr>
      <w:r w:rsidRPr="006A6394">
        <w:rPr>
          <w:b/>
          <w:bCs/>
          <w:lang w:eastAsia="zh-CN"/>
        </w:rPr>
        <w:t>Multi-access PDN connection</w:t>
      </w:r>
    </w:p>
    <w:p w14:paraId="40C9A25D" w14:textId="77777777" w:rsidR="00B60834" w:rsidRPr="006A6394" w:rsidRDefault="00B60834" w:rsidP="00B60834">
      <w:pPr>
        <w:pStyle w:val="EX"/>
        <w:rPr>
          <w:b/>
        </w:rPr>
      </w:pPr>
      <w:r w:rsidRPr="006A6394">
        <w:rPr>
          <w:b/>
        </w:rPr>
        <w:t>NBIFOM</w:t>
      </w:r>
    </w:p>
    <w:p w14:paraId="1266970A" w14:textId="77777777" w:rsidR="00B60834" w:rsidRPr="006A6394" w:rsidRDefault="00B60834" w:rsidP="00B60834">
      <w:r w:rsidRPr="006A6394">
        <w:t>For the purposes of the present document, the following terms and definitions given in 3GPP TS 23.167 [45] apply:</w:t>
      </w:r>
    </w:p>
    <w:p w14:paraId="04BD1887" w14:textId="77777777" w:rsidR="00B60834" w:rsidRPr="006A6394" w:rsidRDefault="00B60834" w:rsidP="00B60834">
      <w:pPr>
        <w:pStyle w:val="EX"/>
        <w:rPr>
          <w:b/>
        </w:rPr>
      </w:pPr>
      <w:r w:rsidRPr="006A6394">
        <w:rPr>
          <w:b/>
        </w:rPr>
        <w:t>eCall over IMS</w:t>
      </w:r>
    </w:p>
    <w:p w14:paraId="6562A7DE" w14:textId="77777777" w:rsidR="00B60834" w:rsidRPr="006A6394" w:rsidRDefault="00B60834" w:rsidP="00B60834">
      <w:r w:rsidRPr="006A6394">
        <w:t>For the purposes of the present document, the following terms and definitions given in 3GPP TS 24.501 [54] apply:</w:t>
      </w:r>
    </w:p>
    <w:p w14:paraId="14CECBAA" w14:textId="77777777" w:rsidR="00B60834" w:rsidRPr="006A6394" w:rsidRDefault="00B60834" w:rsidP="00B60834">
      <w:pPr>
        <w:pStyle w:val="EW"/>
        <w:rPr>
          <w:b/>
        </w:rPr>
      </w:pPr>
      <w:r w:rsidRPr="006A6394">
        <w:rPr>
          <w:b/>
        </w:rPr>
        <w:t>5G-EA</w:t>
      </w:r>
    </w:p>
    <w:p w14:paraId="5C67EE55" w14:textId="77777777" w:rsidR="00B60834" w:rsidRPr="006A6394" w:rsidRDefault="00B60834" w:rsidP="00B60834">
      <w:pPr>
        <w:pStyle w:val="EW"/>
        <w:rPr>
          <w:b/>
        </w:rPr>
      </w:pPr>
      <w:r w:rsidRPr="006A6394">
        <w:rPr>
          <w:b/>
        </w:rPr>
        <w:t>5G-IA</w:t>
      </w:r>
    </w:p>
    <w:p w14:paraId="1A2F07DA" w14:textId="77777777" w:rsidR="00B60834" w:rsidRPr="006A6394" w:rsidRDefault="00B60834" w:rsidP="00B60834">
      <w:pPr>
        <w:pStyle w:val="EW"/>
        <w:rPr>
          <w:b/>
        </w:rPr>
      </w:pPr>
      <w:r w:rsidRPr="006A6394">
        <w:rPr>
          <w:b/>
        </w:rPr>
        <w:t>5GMM-CONNECTED mode</w:t>
      </w:r>
    </w:p>
    <w:p w14:paraId="194CE8ED" w14:textId="77777777" w:rsidR="00B60834" w:rsidRPr="006A6394" w:rsidRDefault="00B60834" w:rsidP="00B60834">
      <w:pPr>
        <w:pStyle w:val="EW"/>
        <w:rPr>
          <w:b/>
          <w:bCs/>
          <w:noProof/>
          <w:lang w:eastAsia="ja-JP"/>
        </w:rPr>
      </w:pPr>
      <w:r w:rsidRPr="006A6394">
        <w:rPr>
          <w:b/>
          <w:bCs/>
          <w:noProof/>
          <w:lang w:eastAsia="ja-JP"/>
        </w:rPr>
        <w:t>5GMM-DEREGISTERED</w:t>
      </w:r>
    </w:p>
    <w:p w14:paraId="36907E73" w14:textId="77777777" w:rsidR="00B60834" w:rsidRPr="006A6394" w:rsidRDefault="00B60834" w:rsidP="00B60834">
      <w:pPr>
        <w:pStyle w:val="EW"/>
        <w:rPr>
          <w:b/>
          <w:bCs/>
          <w:noProof/>
          <w:lang w:eastAsia="ja-JP"/>
        </w:rPr>
      </w:pPr>
      <w:r w:rsidRPr="006A6394">
        <w:rPr>
          <w:b/>
          <w:bCs/>
          <w:noProof/>
          <w:lang w:eastAsia="ja-JP"/>
        </w:rPr>
        <w:t>5GMM-DEREGISTERED-INITIATED</w:t>
      </w:r>
    </w:p>
    <w:p w14:paraId="604FDE03" w14:textId="77777777" w:rsidR="00B60834" w:rsidRPr="006A6394" w:rsidRDefault="00B60834" w:rsidP="00B60834">
      <w:pPr>
        <w:pStyle w:val="EW"/>
        <w:rPr>
          <w:b/>
        </w:rPr>
      </w:pPr>
      <w:r w:rsidRPr="006A6394">
        <w:rPr>
          <w:b/>
        </w:rPr>
        <w:t>5GMM-IDLE mode</w:t>
      </w:r>
    </w:p>
    <w:p w14:paraId="730509EE" w14:textId="77777777" w:rsidR="00B60834" w:rsidRPr="006A6394" w:rsidRDefault="00B60834" w:rsidP="00B60834">
      <w:pPr>
        <w:pStyle w:val="EW"/>
        <w:rPr>
          <w:b/>
          <w:bCs/>
          <w:noProof/>
          <w:lang w:eastAsia="ja-JP"/>
        </w:rPr>
      </w:pPr>
      <w:r w:rsidRPr="006A6394">
        <w:rPr>
          <w:b/>
          <w:bCs/>
          <w:noProof/>
          <w:lang w:eastAsia="ja-JP"/>
        </w:rPr>
        <w:t>5GMM-NULL</w:t>
      </w:r>
    </w:p>
    <w:p w14:paraId="235ADE6F" w14:textId="77777777" w:rsidR="00B60834" w:rsidRPr="006A6394" w:rsidRDefault="00B60834" w:rsidP="00B60834">
      <w:pPr>
        <w:pStyle w:val="EW"/>
        <w:rPr>
          <w:b/>
          <w:bCs/>
          <w:noProof/>
        </w:rPr>
      </w:pPr>
      <w:r w:rsidRPr="006A6394">
        <w:rPr>
          <w:b/>
          <w:bCs/>
          <w:noProof/>
          <w:lang w:eastAsia="ja-JP"/>
        </w:rPr>
        <w:t>5G</w:t>
      </w:r>
      <w:r w:rsidRPr="006A6394">
        <w:rPr>
          <w:b/>
          <w:bCs/>
          <w:noProof/>
        </w:rPr>
        <w:t>MM-REGISTERED</w:t>
      </w:r>
    </w:p>
    <w:p w14:paraId="7013FC3F" w14:textId="77777777" w:rsidR="00B60834" w:rsidRPr="006A6394" w:rsidRDefault="00B60834" w:rsidP="00B60834">
      <w:pPr>
        <w:pStyle w:val="EW"/>
        <w:rPr>
          <w:b/>
          <w:bCs/>
          <w:noProof/>
        </w:rPr>
      </w:pPr>
      <w:r w:rsidRPr="006A6394">
        <w:rPr>
          <w:b/>
          <w:bCs/>
          <w:noProof/>
          <w:lang w:eastAsia="ja-JP"/>
        </w:rPr>
        <w:t>5G</w:t>
      </w:r>
      <w:r w:rsidRPr="006A6394">
        <w:rPr>
          <w:b/>
          <w:bCs/>
          <w:noProof/>
        </w:rPr>
        <w:t>MM-REGISTERED-INITIATED</w:t>
      </w:r>
    </w:p>
    <w:p w14:paraId="49C0F85E" w14:textId="77777777" w:rsidR="00B60834" w:rsidRPr="006A6394" w:rsidRDefault="00B60834" w:rsidP="00B60834">
      <w:pPr>
        <w:pStyle w:val="EW"/>
        <w:rPr>
          <w:b/>
          <w:bCs/>
          <w:noProof/>
        </w:rPr>
      </w:pPr>
      <w:r w:rsidRPr="006A6394">
        <w:rPr>
          <w:b/>
          <w:bCs/>
          <w:noProof/>
          <w:lang w:eastAsia="ja-JP"/>
        </w:rPr>
        <w:t>5G</w:t>
      </w:r>
      <w:r w:rsidRPr="006A6394">
        <w:rPr>
          <w:b/>
          <w:bCs/>
          <w:noProof/>
        </w:rPr>
        <w:t>MM-SERVICE-REQUEST-INITIATED</w:t>
      </w:r>
    </w:p>
    <w:p w14:paraId="0B05152E" w14:textId="77777777" w:rsidR="00B60834" w:rsidRPr="006A6394" w:rsidRDefault="00B60834" w:rsidP="00B60834">
      <w:pPr>
        <w:pStyle w:val="EW"/>
        <w:rPr>
          <w:b/>
        </w:rPr>
      </w:pPr>
      <w:r w:rsidRPr="006A6394">
        <w:rPr>
          <w:b/>
        </w:rPr>
        <w:t>Applicable UE radio capability ID for the current UE radio configuration in the selected network</w:t>
      </w:r>
    </w:p>
    <w:p w14:paraId="5D0A2FD2" w14:textId="77777777" w:rsidR="00B60834" w:rsidRPr="006A6394" w:rsidRDefault="00B60834" w:rsidP="00B60834">
      <w:pPr>
        <w:pStyle w:val="EW"/>
        <w:rPr>
          <w:b/>
          <w:bCs/>
          <w:lang w:eastAsia="zh-CN"/>
        </w:rPr>
      </w:pPr>
      <w:r w:rsidRPr="006A6394">
        <w:rPr>
          <w:b/>
        </w:rPr>
        <w:t>Control plane CIoT 5GS optimization</w:t>
      </w:r>
    </w:p>
    <w:p w14:paraId="6AD96846" w14:textId="77777777" w:rsidR="00B60834" w:rsidRPr="006A6394" w:rsidRDefault="00B60834" w:rsidP="00B60834">
      <w:pPr>
        <w:pStyle w:val="EW"/>
        <w:rPr>
          <w:b/>
        </w:rPr>
      </w:pPr>
      <w:r w:rsidRPr="006A6394">
        <w:rPr>
          <w:b/>
        </w:rPr>
        <w:t>N1 mode</w:t>
      </w:r>
    </w:p>
    <w:p w14:paraId="31822F3B" w14:textId="77777777" w:rsidR="00B60834" w:rsidRPr="006A6394" w:rsidRDefault="00B60834" w:rsidP="00B60834">
      <w:pPr>
        <w:pStyle w:val="EW"/>
        <w:rPr>
          <w:b/>
          <w:bCs/>
          <w:lang w:eastAsia="zh-CN"/>
        </w:rPr>
      </w:pPr>
      <w:r w:rsidRPr="006A6394">
        <w:rPr>
          <w:b/>
          <w:bCs/>
          <w:lang w:eastAsia="zh-CN"/>
        </w:rPr>
        <w:t>NB-N1 mode</w:t>
      </w:r>
    </w:p>
    <w:p w14:paraId="6A5AB031" w14:textId="77777777" w:rsidR="00B60834" w:rsidRPr="007C5733" w:rsidRDefault="00B60834" w:rsidP="00B60834">
      <w:pPr>
        <w:pStyle w:val="EW"/>
        <w:rPr>
          <w:b/>
          <w:bCs/>
          <w:lang w:eastAsia="zh-CN"/>
        </w:rPr>
      </w:pPr>
      <w:r w:rsidRPr="007C5733">
        <w:rPr>
          <w:b/>
          <w:bCs/>
          <w:lang w:eastAsia="zh-CN"/>
        </w:rPr>
        <w:t>Native 5G-GUTI</w:t>
      </w:r>
    </w:p>
    <w:p w14:paraId="342625C3" w14:textId="77777777" w:rsidR="00B60834" w:rsidRPr="007C5733" w:rsidRDefault="00B60834" w:rsidP="00B60834">
      <w:pPr>
        <w:pStyle w:val="EW"/>
        <w:rPr>
          <w:b/>
          <w:bCs/>
          <w:lang w:eastAsia="zh-CN"/>
        </w:rPr>
      </w:pPr>
      <w:r w:rsidRPr="007C5733">
        <w:rPr>
          <w:b/>
          <w:bCs/>
          <w:lang w:eastAsia="zh-CN"/>
        </w:rPr>
        <w:t>Service-level-AA</w:t>
      </w:r>
    </w:p>
    <w:p w14:paraId="36837B23" w14:textId="77777777" w:rsidR="00B60834" w:rsidRPr="007C5733" w:rsidRDefault="00B60834" w:rsidP="00B60834">
      <w:pPr>
        <w:pStyle w:val="EW"/>
        <w:rPr>
          <w:b/>
          <w:bCs/>
          <w:lang w:eastAsia="zh-CN"/>
        </w:rPr>
      </w:pPr>
      <w:r w:rsidRPr="007C5733">
        <w:rPr>
          <w:b/>
          <w:bCs/>
          <w:lang w:eastAsia="zh-CN"/>
        </w:rPr>
        <w:t>UE operating in single-registration mode in a network supporting N26 interface</w:t>
      </w:r>
    </w:p>
    <w:p w14:paraId="6D17CAA0" w14:textId="77777777" w:rsidR="00B60834" w:rsidRPr="007C5733" w:rsidRDefault="00B60834" w:rsidP="00B60834">
      <w:pPr>
        <w:pStyle w:val="EW"/>
        <w:rPr>
          <w:b/>
          <w:bCs/>
          <w:lang w:eastAsia="zh-CN"/>
        </w:rPr>
      </w:pPr>
      <w:r w:rsidRPr="00C25542">
        <w:rPr>
          <w:b/>
          <w:bCs/>
          <w:lang w:eastAsia="zh-CN"/>
        </w:rPr>
        <w:t>UE supporting UAS services</w:t>
      </w:r>
    </w:p>
    <w:p w14:paraId="44C53EF5" w14:textId="77777777" w:rsidR="00B60834" w:rsidRPr="007C5733" w:rsidRDefault="00B60834" w:rsidP="00B60834">
      <w:pPr>
        <w:pStyle w:val="EX"/>
        <w:rPr>
          <w:b/>
          <w:bCs/>
        </w:rPr>
      </w:pPr>
      <w:r w:rsidRPr="007C5733">
        <w:rPr>
          <w:b/>
          <w:bCs/>
        </w:rPr>
        <w:t>User plane CIoT 5GS optimization</w:t>
      </w:r>
    </w:p>
    <w:p w14:paraId="5E0D06F5" w14:textId="77777777" w:rsidR="00B60834" w:rsidRPr="006A6394" w:rsidRDefault="00B60834" w:rsidP="00B60834">
      <w:r w:rsidRPr="006A6394">
        <w:t>For the purposes of the present document, the following terms and definitions given in 3GPP TS 36.413 [23] apply:</w:t>
      </w:r>
    </w:p>
    <w:p w14:paraId="34D0C98F" w14:textId="77777777" w:rsidR="00B60834" w:rsidRPr="006A6394" w:rsidRDefault="00B60834" w:rsidP="00B60834">
      <w:pPr>
        <w:pStyle w:val="EX"/>
        <w:rPr>
          <w:b/>
        </w:rPr>
      </w:pPr>
      <w:r w:rsidRPr="006A6394">
        <w:rPr>
          <w:b/>
        </w:rPr>
        <w:t>User Location Information</w:t>
      </w:r>
    </w:p>
    <w:p w14:paraId="48D143A6" w14:textId="77777777" w:rsidR="00B60834" w:rsidRPr="006A6394" w:rsidRDefault="00B60834" w:rsidP="00B60834">
      <w:r>
        <w:t>For the purposes of the present document, the following terms and its definitions given in 3GPP TS 23.256 [60] apply:</w:t>
      </w:r>
    </w:p>
    <w:p w14:paraId="1F1D02D6" w14:textId="77777777" w:rsidR="00B60834" w:rsidRDefault="00B60834" w:rsidP="00B60834">
      <w:pPr>
        <w:pStyle w:val="EW"/>
        <w:rPr>
          <w:b/>
        </w:rPr>
      </w:pPr>
      <w:r>
        <w:rPr>
          <w:b/>
        </w:rPr>
        <w:t>3GPP UAV ID</w:t>
      </w:r>
    </w:p>
    <w:p w14:paraId="370282D1" w14:textId="77777777" w:rsidR="00B60834" w:rsidRDefault="00B60834" w:rsidP="00B60834">
      <w:pPr>
        <w:pStyle w:val="EW"/>
        <w:rPr>
          <w:b/>
        </w:rPr>
      </w:pPr>
      <w:r>
        <w:rPr>
          <w:b/>
        </w:rPr>
        <w:t>CAA (Civil Aviation Administration)-Level UAV Identity</w:t>
      </w:r>
    </w:p>
    <w:p w14:paraId="766152CE" w14:textId="77777777" w:rsidR="00B60834" w:rsidRDefault="00B60834" w:rsidP="00B60834">
      <w:pPr>
        <w:pStyle w:val="EW"/>
        <w:rPr>
          <w:b/>
        </w:rPr>
      </w:pPr>
      <w:r>
        <w:rPr>
          <w:b/>
        </w:rPr>
        <w:t>Command and Control (C2) Communication</w:t>
      </w:r>
    </w:p>
    <w:p w14:paraId="0EB2A299" w14:textId="77777777" w:rsidR="00B60834" w:rsidRDefault="00B60834" w:rsidP="00B60834">
      <w:pPr>
        <w:pStyle w:val="EW"/>
        <w:rPr>
          <w:b/>
        </w:rPr>
      </w:pPr>
      <w:r>
        <w:rPr>
          <w:b/>
        </w:rPr>
        <w:t>UAV controller (UAV-C)</w:t>
      </w:r>
    </w:p>
    <w:p w14:paraId="76148180" w14:textId="77777777" w:rsidR="00B60834" w:rsidRDefault="00B60834" w:rsidP="00B60834">
      <w:pPr>
        <w:pStyle w:val="EW"/>
        <w:rPr>
          <w:b/>
        </w:rPr>
      </w:pPr>
      <w:r>
        <w:rPr>
          <w:b/>
        </w:rPr>
        <w:t>UAS Services</w:t>
      </w:r>
    </w:p>
    <w:p w14:paraId="0BB8F501" w14:textId="77777777" w:rsidR="00B60834" w:rsidRDefault="00B60834" w:rsidP="00B60834">
      <w:pPr>
        <w:pStyle w:val="EW"/>
        <w:rPr>
          <w:b/>
        </w:rPr>
      </w:pPr>
      <w:r>
        <w:rPr>
          <w:b/>
        </w:rPr>
        <w:t>UAS Service Supplier (USS)</w:t>
      </w:r>
    </w:p>
    <w:p w14:paraId="519BD13F" w14:textId="77777777" w:rsidR="00B60834" w:rsidRDefault="00B60834" w:rsidP="00B60834">
      <w:pPr>
        <w:pStyle w:val="EW"/>
        <w:rPr>
          <w:b/>
        </w:rPr>
      </w:pPr>
      <w:r>
        <w:rPr>
          <w:b/>
        </w:rPr>
        <w:t>Uncrewed Aerial System (UAS)</w:t>
      </w:r>
    </w:p>
    <w:p w14:paraId="61B74C54" w14:textId="77777777" w:rsidR="00B60834" w:rsidRDefault="00B60834" w:rsidP="00B60834">
      <w:pPr>
        <w:pStyle w:val="EW"/>
        <w:rPr>
          <w:b/>
        </w:rPr>
      </w:pPr>
      <w:r>
        <w:rPr>
          <w:b/>
        </w:rPr>
        <w:t>USS communication</w:t>
      </w:r>
    </w:p>
    <w:p w14:paraId="4FF828AD" w14:textId="77777777" w:rsidR="00B60834" w:rsidRDefault="00B60834" w:rsidP="00B60834">
      <w:pPr>
        <w:pStyle w:val="EW"/>
        <w:rPr>
          <w:b/>
        </w:rPr>
      </w:pPr>
      <w:r>
        <w:rPr>
          <w:b/>
        </w:rPr>
        <w:t>UUAA</w:t>
      </w:r>
    </w:p>
    <w:p w14:paraId="7E3D5FD7" w14:textId="77777777" w:rsidR="00B60834" w:rsidRPr="007C5733" w:rsidRDefault="00B60834" w:rsidP="00B60834">
      <w:pPr>
        <w:pStyle w:val="EX"/>
        <w:rPr>
          <w:b/>
          <w:bCs/>
        </w:rPr>
      </w:pPr>
      <w:r w:rsidRPr="007C5733">
        <w:rPr>
          <w:b/>
          <w:bCs/>
        </w:rPr>
        <w:t>UUAA-SM</w:t>
      </w:r>
    </w:p>
    <w:p w14:paraId="7FF91266" w14:textId="1143C480" w:rsidR="00B60834" w:rsidRDefault="00B60834" w:rsidP="00297C12">
      <w:pPr>
        <w:rPr>
          <w:lang w:val="en-US"/>
        </w:rPr>
      </w:pPr>
    </w:p>
    <w:p w14:paraId="22964DE1" w14:textId="77777777" w:rsidR="00B60834" w:rsidRDefault="00B60834" w:rsidP="00B60834">
      <w:pPr>
        <w:rPr>
          <w:lang w:eastAsia="zh-CN"/>
        </w:rPr>
      </w:pPr>
    </w:p>
    <w:p w14:paraId="7B366AF4" w14:textId="77777777" w:rsidR="00B60834" w:rsidRPr="006B5418" w:rsidRDefault="00B60834" w:rsidP="00B6083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1B21803" w14:textId="77777777" w:rsidR="00B60834" w:rsidRDefault="00B60834" w:rsidP="00B60834">
      <w:pPr>
        <w:rPr>
          <w:lang w:val="en-US"/>
        </w:rPr>
      </w:pPr>
    </w:p>
    <w:p w14:paraId="33C507E0" w14:textId="77777777" w:rsidR="00B60834" w:rsidRDefault="00B60834" w:rsidP="00297C12">
      <w:pPr>
        <w:rPr>
          <w:lang w:val="en-US"/>
        </w:rPr>
      </w:pPr>
    </w:p>
    <w:p w14:paraId="77B18A49" w14:textId="73926A79" w:rsidR="00D40C70" w:rsidRPr="006A6394" w:rsidRDefault="00D40C70" w:rsidP="00295835">
      <w:pPr>
        <w:pStyle w:val="Heading2"/>
      </w:pPr>
      <w:r w:rsidRPr="006A6394">
        <w:t>3.2</w:t>
      </w:r>
      <w:r w:rsidRPr="006A6394">
        <w:tab/>
        <w:t>Abbreviations</w:t>
      </w:r>
      <w:bookmarkEnd w:id="0"/>
      <w:bookmarkEnd w:id="1"/>
      <w:bookmarkEnd w:id="2"/>
      <w:bookmarkEnd w:id="3"/>
      <w:bookmarkEnd w:id="4"/>
      <w:bookmarkEnd w:id="5"/>
      <w:bookmarkEnd w:id="6"/>
      <w:bookmarkEnd w:id="7"/>
    </w:p>
    <w:p w14:paraId="71131BB6" w14:textId="77777777" w:rsidR="00D40C70" w:rsidRPr="006A6394" w:rsidRDefault="00D40C70" w:rsidP="00D40C70">
      <w:pPr>
        <w:keepNext/>
      </w:pPr>
      <w:r w:rsidRPr="006A6394">
        <w:t>For the purposes of the present document, the abbreviations given in 3GPP TR 21.905 [1] and the following apply. An abbreviation defined in the present document takes precedence over the definition of the same abbreviation, if any, in 3GPP TR 21.905 [1].</w:t>
      </w:r>
    </w:p>
    <w:p w14:paraId="051B0570" w14:textId="77777777" w:rsidR="00D40C70" w:rsidRPr="006A6394" w:rsidRDefault="00D40C70" w:rsidP="00D40C70">
      <w:pPr>
        <w:pStyle w:val="EW"/>
      </w:pPr>
      <w:r w:rsidRPr="006A6394">
        <w:t>5G-GUTI</w:t>
      </w:r>
      <w:r w:rsidRPr="006A6394">
        <w:tab/>
        <w:t>5G-Globally Unique Temporary Identifier</w:t>
      </w:r>
    </w:p>
    <w:p w14:paraId="78AC57F3" w14:textId="77777777" w:rsidR="00D40C70" w:rsidRPr="006A6394" w:rsidRDefault="00D40C70" w:rsidP="00D40C70">
      <w:pPr>
        <w:pStyle w:val="EW"/>
      </w:pPr>
      <w:r w:rsidRPr="006A6394">
        <w:t>5GMM</w:t>
      </w:r>
      <w:r w:rsidRPr="006A6394">
        <w:tab/>
        <w:t>5GS Mobility Management</w:t>
      </w:r>
    </w:p>
    <w:p w14:paraId="06B70350" w14:textId="77777777" w:rsidR="00D40C70" w:rsidRPr="006A6394" w:rsidRDefault="00D40C70" w:rsidP="00D40C70">
      <w:pPr>
        <w:pStyle w:val="EW"/>
        <w:rPr>
          <w:lang w:eastAsia="ko-KR"/>
        </w:rPr>
      </w:pPr>
      <w:r w:rsidRPr="006A6394">
        <w:t>5GS</w:t>
      </w:r>
      <w:r w:rsidRPr="006A6394">
        <w:tab/>
        <w:t>5G System</w:t>
      </w:r>
    </w:p>
    <w:p w14:paraId="3606B542" w14:textId="77777777" w:rsidR="00D40C70" w:rsidRPr="006A6394" w:rsidRDefault="00D40C70" w:rsidP="00D40C70">
      <w:pPr>
        <w:pStyle w:val="EW"/>
        <w:rPr>
          <w:lang w:eastAsia="ko-KR"/>
        </w:rPr>
      </w:pPr>
      <w:r w:rsidRPr="006A6394">
        <w:rPr>
          <w:lang w:eastAsia="ko-KR"/>
        </w:rPr>
        <w:t>ACDC</w:t>
      </w:r>
      <w:r w:rsidRPr="006A6394">
        <w:rPr>
          <w:lang w:eastAsia="ko-KR"/>
        </w:rPr>
        <w:tab/>
        <w:t>Application specific Congestion control for Data Communication</w:t>
      </w:r>
    </w:p>
    <w:p w14:paraId="3A646A5C" w14:textId="77777777" w:rsidR="00D40C70" w:rsidRPr="006A6394" w:rsidRDefault="00D40C70" w:rsidP="00D40C70">
      <w:pPr>
        <w:pStyle w:val="EW"/>
      </w:pPr>
      <w:r w:rsidRPr="006A6394">
        <w:t>AKA</w:t>
      </w:r>
      <w:r w:rsidRPr="006A6394">
        <w:tab/>
        <w:t>Authentication and Key Agreement</w:t>
      </w:r>
    </w:p>
    <w:p w14:paraId="39512CE8" w14:textId="77777777" w:rsidR="00D40C70" w:rsidRPr="006A6394" w:rsidRDefault="00D40C70" w:rsidP="00D40C70">
      <w:pPr>
        <w:pStyle w:val="EW"/>
      </w:pPr>
      <w:r w:rsidRPr="006A6394">
        <w:t>AMBR</w:t>
      </w:r>
      <w:r w:rsidRPr="006A6394">
        <w:tab/>
        <w:t>Aggregate Maximum Bit Rate</w:t>
      </w:r>
    </w:p>
    <w:p w14:paraId="7A347FD1" w14:textId="77777777" w:rsidR="00D40C70" w:rsidRPr="006A6394" w:rsidRDefault="00D40C70" w:rsidP="00D40C70">
      <w:pPr>
        <w:pStyle w:val="EW"/>
      </w:pPr>
      <w:r w:rsidRPr="006A6394">
        <w:t>APN</w:t>
      </w:r>
      <w:r w:rsidRPr="006A6394">
        <w:tab/>
        <w:t>Access Point Name</w:t>
      </w:r>
    </w:p>
    <w:p w14:paraId="4B187654" w14:textId="77777777" w:rsidR="00D40C70" w:rsidRPr="006A6394" w:rsidRDefault="00D40C70" w:rsidP="00D40C70">
      <w:pPr>
        <w:pStyle w:val="EW"/>
      </w:pPr>
      <w:r w:rsidRPr="006A6394">
        <w:t>APN-AMBR</w:t>
      </w:r>
      <w:r w:rsidRPr="006A6394">
        <w:tab/>
        <w:t>APN Aggregate Maximum Bit Rate</w:t>
      </w:r>
    </w:p>
    <w:p w14:paraId="048042AB" w14:textId="77777777" w:rsidR="00D40C70" w:rsidRPr="006A6394" w:rsidRDefault="00D40C70" w:rsidP="00D40C70">
      <w:pPr>
        <w:pStyle w:val="EW"/>
      </w:pPr>
      <w:r w:rsidRPr="006A6394">
        <w:t>ARP</w:t>
      </w:r>
      <w:r w:rsidRPr="006A6394">
        <w:tab/>
        <w:t>Allocation Retention Priority</w:t>
      </w:r>
    </w:p>
    <w:p w14:paraId="478A5EE8" w14:textId="77777777" w:rsidR="00D40C70" w:rsidRPr="006A6394" w:rsidRDefault="00D40C70" w:rsidP="00D40C70">
      <w:pPr>
        <w:pStyle w:val="EW"/>
      </w:pPr>
      <w:r w:rsidRPr="006A6394">
        <w:t>BCM</w:t>
      </w:r>
      <w:r w:rsidRPr="006A6394">
        <w:tab/>
        <w:t>Bearer Control Mode</w:t>
      </w:r>
    </w:p>
    <w:p w14:paraId="2267BA62" w14:textId="77777777" w:rsidR="00D40C70" w:rsidRPr="006A6394" w:rsidRDefault="00D40C70" w:rsidP="00D40C70">
      <w:pPr>
        <w:pStyle w:val="EW"/>
      </w:pPr>
      <w:r w:rsidRPr="006A6394">
        <w:t>CIoT</w:t>
      </w:r>
      <w:r w:rsidRPr="006A6394">
        <w:tab/>
        <w:t>Cellular IoT</w:t>
      </w:r>
    </w:p>
    <w:p w14:paraId="0065FBC0" w14:textId="77777777" w:rsidR="00D40C70" w:rsidRPr="006A6394" w:rsidRDefault="00D40C70" w:rsidP="00D40C70">
      <w:pPr>
        <w:pStyle w:val="EW"/>
      </w:pPr>
      <w:r w:rsidRPr="006A6394">
        <w:t>CP-CIoT</w:t>
      </w:r>
      <w:r w:rsidRPr="006A6394">
        <w:tab/>
        <w:t>Control Plane CIoT</w:t>
      </w:r>
    </w:p>
    <w:p w14:paraId="6377A66D" w14:textId="77777777" w:rsidR="00D40C70" w:rsidRPr="006A6394" w:rsidRDefault="00D40C70" w:rsidP="00D40C70">
      <w:pPr>
        <w:pStyle w:val="EW"/>
      </w:pPr>
      <w:r w:rsidRPr="006A6394">
        <w:t>CP-EDT</w:t>
      </w:r>
      <w:r w:rsidRPr="006A6394">
        <w:tab/>
        <w:t>Control Plane EDT</w:t>
      </w:r>
    </w:p>
    <w:p w14:paraId="00388DDA" w14:textId="77777777" w:rsidR="00D40C70" w:rsidRPr="006A6394" w:rsidRDefault="00D40C70" w:rsidP="00D40C70">
      <w:pPr>
        <w:pStyle w:val="EW"/>
      </w:pPr>
      <w:r w:rsidRPr="006A6394">
        <w:t>CSG</w:t>
      </w:r>
      <w:r w:rsidRPr="006A6394">
        <w:tab/>
        <w:t>Closed Subscriber Group</w:t>
      </w:r>
    </w:p>
    <w:p w14:paraId="14A6956D" w14:textId="77777777" w:rsidR="00D40C70" w:rsidRPr="006A6394" w:rsidRDefault="00D40C70" w:rsidP="00D40C70">
      <w:pPr>
        <w:pStyle w:val="EW"/>
      </w:pPr>
      <w:r w:rsidRPr="006A6394">
        <w:t>E-UTRA</w:t>
      </w:r>
      <w:r w:rsidRPr="006A6394">
        <w:tab/>
        <w:t>Evolved Universal Terrestrial Radio Access</w:t>
      </w:r>
    </w:p>
    <w:p w14:paraId="55BF3709" w14:textId="77777777" w:rsidR="00D40C70" w:rsidRPr="006A6394" w:rsidRDefault="00D40C70" w:rsidP="00D40C70">
      <w:pPr>
        <w:pStyle w:val="EW"/>
      </w:pPr>
      <w:r w:rsidRPr="006A6394">
        <w:t>E-UTRAN</w:t>
      </w:r>
      <w:r w:rsidRPr="006A6394">
        <w:tab/>
        <w:t>Evolved Universal Terrestrial Radio Access Network</w:t>
      </w:r>
    </w:p>
    <w:p w14:paraId="23AF4492" w14:textId="77777777" w:rsidR="00D40C70" w:rsidRPr="006A6394" w:rsidRDefault="00D40C70" w:rsidP="00D40C70">
      <w:pPr>
        <w:pStyle w:val="EW"/>
      </w:pPr>
      <w:r w:rsidRPr="006A6394">
        <w:t>EAB</w:t>
      </w:r>
      <w:r w:rsidRPr="006A6394">
        <w:tab/>
        <w:t>Extended Access Barring</w:t>
      </w:r>
    </w:p>
    <w:p w14:paraId="15E65B1A" w14:textId="77777777" w:rsidR="00D40C70" w:rsidRPr="006A6394" w:rsidRDefault="00D40C70" w:rsidP="00D40C70">
      <w:pPr>
        <w:pStyle w:val="EW"/>
      </w:pPr>
      <w:r w:rsidRPr="006A6394">
        <w:t>ECM</w:t>
      </w:r>
      <w:r w:rsidRPr="006A6394">
        <w:tab/>
        <w:t>EPS Connection Management</w:t>
      </w:r>
    </w:p>
    <w:p w14:paraId="4141A18D" w14:textId="77777777" w:rsidR="00D40C70" w:rsidRPr="00D838D3" w:rsidRDefault="00D40C70" w:rsidP="00D40C70">
      <w:pPr>
        <w:pStyle w:val="EW"/>
        <w:rPr>
          <w:lang w:val="fr-FR"/>
        </w:rPr>
      </w:pPr>
      <w:r w:rsidRPr="00D838D3">
        <w:rPr>
          <w:lang w:val="fr-FR"/>
        </w:rPr>
        <w:t>eDRX</w:t>
      </w:r>
      <w:r w:rsidRPr="00D838D3">
        <w:rPr>
          <w:lang w:val="fr-FR"/>
        </w:rPr>
        <w:tab/>
        <w:t>Extended idle-mode DRX cycle</w:t>
      </w:r>
    </w:p>
    <w:p w14:paraId="0DDF8567" w14:textId="77777777" w:rsidR="00D40C70" w:rsidRPr="006A6394" w:rsidRDefault="00D40C70" w:rsidP="00D40C70">
      <w:pPr>
        <w:pStyle w:val="EW"/>
      </w:pPr>
      <w:r w:rsidRPr="006A6394">
        <w:t>EDT</w:t>
      </w:r>
      <w:r w:rsidRPr="006A6394">
        <w:tab/>
        <w:t>Early Data Transmission</w:t>
      </w:r>
    </w:p>
    <w:p w14:paraId="530D7877" w14:textId="77777777" w:rsidR="00D40C70" w:rsidRPr="006A6394" w:rsidRDefault="00D40C70" w:rsidP="00D40C70">
      <w:pPr>
        <w:pStyle w:val="EW"/>
      </w:pPr>
      <w:r w:rsidRPr="006A6394">
        <w:t>EENLV</w:t>
      </w:r>
      <w:r w:rsidRPr="006A6394">
        <w:tab/>
        <w:t>Extended Emergency Number List Validity</w:t>
      </w:r>
    </w:p>
    <w:p w14:paraId="46D341F9" w14:textId="77777777" w:rsidR="00D40C70" w:rsidRPr="006A6394" w:rsidRDefault="00D40C70" w:rsidP="00D40C70">
      <w:pPr>
        <w:pStyle w:val="EW"/>
      </w:pPr>
      <w:r w:rsidRPr="006A6394">
        <w:t>eKSI</w:t>
      </w:r>
      <w:r w:rsidRPr="006A6394">
        <w:tab/>
        <w:t>Key Set Identifier for E-UTRAN</w:t>
      </w:r>
    </w:p>
    <w:p w14:paraId="3196D802" w14:textId="77777777" w:rsidR="00D40C70" w:rsidRPr="006A6394" w:rsidRDefault="00D40C70" w:rsidP="00D40C70">
      <w:pPr>
        <w:pStyle w:val="EW"/>
      </w:pPr>
      <w:r w:rsidRPr="006A6394">
        <w:t>EMM</w:t>
      </w:r>
      <w:r w:rsidRPr="006A6394">
        <w:tab/>
        <w:t>EPS Mobility Management</w:t>
      </w:r>
    </w:p>
    <w:p w14:paraId="02E98372" w14:textId="77777777" w:rsidR="00D40C70" w:rsidRPr="006A6394" w:rsidRDefault="00D40C70" w:rsidP="00D40C70">
      <w:pPr>
        <w:pStyle w:val="EW"/>
      </w:pPr>
      <w:r w:rsidRPr="006A6394">
        <w:t>eNode B</w:t>
      </w:r>
      <w:r w:rsidRPr="006A6394">
        <w:tab/>
        <w:t>Evolved Node B</w:t>
      </w:r>
    </w:p>
    <w:p w14:paraId="5364612A" w14:textId="77777777" w:rsidR="00D40C70" w:rsidRPr="006A6394" w:rsidRDefault="00D40C70" w:rsidP="00D40C70">
      <w:pPr>
        <w:pStyle w:val="EW"/>
      </w:pPr>
      <w:r w:rsidRPr="006A6394">
        <w:t>EPC</w:t>
      </w:r>
      <w:r w:rsidRPr="006A6394">
        <w:tab/>
        <w:t>Evolved Packet Core Network</w:t>
      </w:r>
    </w:p>
    <w:p w14:paraId="4CF05D4E" w14:textId="77777777" w:rsidR="00D40C70" w:rsidRPr="006A6394" w:rsidRDefault="00D40C70" w:rsidP="00D40C70">
      <w:pPr>
        <w:pStyle w:val="EW"/>
      </w:pPr>
      <w:r w:rsidRPr="006A6394">
        <w:t>EPS</w:t>
      </w:r>
      <w:r w:rsidRPr="006A6394">
        <w:tab/>
        <w:t>Evolved Packet System</w:t>
      </w:r>
    </w:p>
    <w:p w14:paraId="78D862F6" w14:textId="77777777" w:rsidR="00A92C56" w:rsidRPr="006A6394" w:rsidRDefault="00A92C56" w:rsidP="00A92C56">
      <w:pPr>
        <w:pStyle w:val="EW"/>
      </w:pPr>
      <w:r w:rsidRPr="006A6394">
        <w:t>EPS-UPIP</w:t>
      </w:r>
      <w:r w:rsidRPr="006A6394">
        <w:tab/>
        <w:t>User-plane integrity protection in EPS</w:t>
      </w:r>
    </w:p>
    <w:p w14:paraId="3C384A09" w14:textId="77777777" w:rsidR="00D40C70" w:rsidRPr="006A6394" w:rsidRDefault="00D40C70" w:rsidP="00D40C70">
      <w:pPr>
        <w:pStyle w:val="EW"/>
      </w:pPr>
      <w:r w:rsidRPr="006A6394">
        <w:t>ESM</w:t>
      </w:r>
      <w:r w:rsidRPr="006A6394">
        <w:tab/>
        <w:t>EPS Session Management</w:t>
      </w:r>
    </w:p>
    <w:p w14:paraId="54556B48" w14:textId="77777777" w:rsidR="00AA55EB" w:rsidRPr="003168A2" w:rsidRDefault="00D40C70" w:rsidP="00AA55EB">
      <w:pPr>
        <w:pStyle w:val="EW"/>
        <w:rPr>
          <w:ins w:id="31" w:author="Ericsson User 1" w:date="2022-07-21T15:51:00Z"/>
        </w:rPr>
      </w:pPr>
      <w:r w:rsidRPr="006A6394">
        <w:t>GBR</w:t>
      </w:r>
      <w:r w:rsidRPr="006A6394">
        <w:tab/>
        <w:t>Guaranteed Bit Rate</w:t>
      </w:r>
    </w:p>
    <w:p w14:paraId="567D06CC" w14:textId="6FD71C7F" w:rsidR="00D40C70" w:rsidRPr="006A6394" w:rsidRDefault="00AA55EB" w:rsidP="00D40C70">
      <w:pPr>
        <w:pStyle w:val="EW"/>
      </w:pPr>
      <w:ins w:id="32" w:author="Ericsson User 1" w:date="2022-07-21T15:51:00Z">
        <w:r w:rsidRPr="001B7C50">
          <w:rPr>
            <w:lang w:eastAsia="zh-CN"/>
          </w:rPr>
          <w:t>GEO</w:t>
        </w:r>
        <w:r w:rsidRPr="001B7C50">
          <w:rPr>
            <w:lang w:eastAsia="zh-CN"/>
          </w:rPr>
          <w:tab/>
          <w:t>Geostationary Orbit</w:t>
        </w:r>
      </w:ins>
    </w:p>
    <w:p w14:paraId="157A9D8C" w14:textId="77777777" w:rsidR="00D40C70" w:rsidRPr="006A6394" w:rsidRDefault="00D40C70" w:rsidP="00D40C70">
      <w:pPr>
        <w:pStyle w:val="EW"/>
      </w:pPr>
      <w:r w:rsidRPr="006A6394">
        <w:t>GUMMEI</w:t>
      </w:r>
      <w:r w:rsidRPr="006A6394">
        <w:tab/>
        <w:t>Globally Unique MME Identifier</w:t>
      </w:r>
    </w:p>
    <w:p w14:paraId="1BFACABE" w14:textId="77777777" w:rsidR="00D40C70" w:rsidRPr="006A6394" w:rsidRDefault="00D40C70" w:rsidP="00D40C70">
      <w:pPr>
        <w:pStyle w:val="EW"/>
      </w:pPr>
      <w:r w:rsidRPr="006A6394">
        <w:t>GUTI</w:t>
      </w:r>
      <w:r w:rsidRPr="006A6394">
        <w:tab/>
        <w:t>Globally Unique Temporary Identifier</w:t>
      </w:r>
    </w:p>
    <w:p w14:paraId="7F40AE6A" w14:textId="77777777" w:rsidR="00D40C70" w:rsidRPr="006A6394" w:rsidRDefault="00D40C70" w:rsidP="00D40C70">
      <w:pPr>
        <w:pStyle w:val="EW"/>
      </w:pPr>
      <w:r w:rsidRPr="006A6394">
        <w:t>HeNB</w:t>
      </w:r>
      <w:r w:rsidRPr="006A6394">
        <w:tab/>
        <w:t>Home eNode B</w:t>
      </w:r>
    </w:p>
    <w:p w14:paraId="6F701F14" w14:textId="77777777" w:rsidR="00D40C70" w:rsidRPr="006A6394" w:rsidRDefault="00D40C70" w:rsidP="00D40C70">
      <w:pPr>
        <w:pStyle w:val="EW"/>
      </w:pPr>
      <w:r w:rsidRPr="006A6394">
        <w:t>HRPD</w:t>
      </w:r>
      <w:r w:rsidRPr="006A6394">
        <w:tab/>
      </w:r>
      <w:proofErr w:type="gramStart"/>
      <w:r w:rsidRPr="006A6394">
        <w:t>High Rate</w:t>
      </w:r>
      <w:proofErr w:type="gramEnd"/>
      <w:r w:rsidRPr="006A6394">
        <w:t xml:space="preserve"> Packet Data</w:t>
      </w:r>
    </w:p>
    <w:p w14:paraId="3B6524CC" w14:textId="77777777" w:rsidR="00D40C70" w:rsidRPr="006A6394" w:rsidRDefault="00D40C70" w:rsidP="00D40C70">
      <w:pPr>
        <w:pStyle w:val="EW"/>
      </w:pPr>
      <w:r w:rsidRPr="006A6394">
        <w:t>IoT</w:t>
      </w:r>
      <w:r w:rsidRPr="006A6394">
        <w:tab/>
        <w:t>Internet of Things</w:t>
      </w:r>
    </w:p>
    <w:p w14:paraId="32417A8E" w14:textId="77777777" w:rsidR="00D40C70" w:rsidRPr="006A6394" w:rsidRDefault="00D40C70" w:rsidP="00D40C70">
      <w:pPr>
        <w:pStyle w:val="EW"/>
      </w:pPr>
      <w:r w:rsidRPr="006A6394">
        <w:t>IP-CAN</w:t>
      </w:r>
      <w:r w:rsidRPr="006A6394">
        <w:tab/>
        <w:t>IP-Connectivity Access Network</w:t>
      </w:r>
    </w:p>
    <w:p w14:paraId="15076843" w14:textId="77777777" w:rsidR="00D40C70" w:rsidRPr="006A6394" w:rsidRDefault="00D40C70" w:rsidP="00D40C70">
      <w:pPr>
        <w:pStyle w:val="EW"/>
      </w:pPr>
      <w:r w:rsidRPr="006A6394">
        <w:t>ISR</w:t>
      </w:r>
      <w:r w:rsidRPr="006A6394">
        <w:tab/>
        <w:t>Idle mode Signalling Reduction</w:t>
      </w:r>
    </w:p>
    <w:p w14:paraId="5837A18A" w14:textId="77777777" w:rsidR="00D40C70" w:rsidRPr="006A6394" w:rsidRDefault="00D40C70" w:rsidP="00D40C70">
      <w:pPr>
        <w:pStyle w:val="EW"/>
      </w:pPr>
      <w:r w:rsidRPr="006A6394">
        <w:t>kbps</w:t>
      </w:r>
      <w:r w:rsidRPr="006A6394">
        <w:tab/>
        <w:t>Kilobits per second</w:t>
      </w:r>
    </w:p>
    <w:p w14:paraId="693D04BF" w14:textId="77777777" w:rsidR="00D40C70" w:rsidRPr="006A6394" w:rsidRDefault="00D40C70" w:rsidP="00D40C70">
      <w:pPr>
        <w:pStyle w:val="EW"/>
      </w:pPr>
      <w:r w:rsidRPr="006A6394">
        <w:t>KSI</w:t>
      </w:r>
      <w:r w:rsidRPr="006A6394">
        <w:tab/>
        <w:t>Key Set Identifier</w:t>
      </w:r>
    </w:p>
    <w:p w14:paraId="64EBF684" w14:textId="77777777" w:rsidR="00D40C70" w:rsidRPr="006A6394" w:rsidRDefault="00D40C70" w:rsidP="00D40C70">
      <w:pPr>
        <w:pStyle w:val="EW"/>
        <w:rPr>
          <w:lang w:eastAsia="zh-CN"/>
        </w:rPr>
      </w:pPr>
      <w:r w:rsidRPr="006A6394">
        <w:rPr>
          <w:lang w:eastAsia="zh-CN"/>
        </w:rPr>
        <w:t>L-GW</w:t>
      </w:r>
      <w:r w:rsidRPr="006A6394">
        <w:rPr>
          <w:lang w:eastAsia="zh-CN"/>
        </w:rPr>
        <w:tab/>
        <w:t>Local PDN Gateway</w:t>
      </w:r>
    </w:p>
    <w:p w14:paraId="59C16D58" w14:textId="77777777" w:rsidR="00F96572" w:rsidRDefault="00F96572" w:rsidP="00D40C70">
      <w:pPr>
        <w:pStyle w:val="EW"/>
        <w:rPr>
          <w:ins w:id="33" w:author="Ericsson User 2" w:date="2022-08-19T08:52:00Z"/>
        </w:rPr>
      </w:pPr>
      <w:ins w:id="34" w:author="Ericsson User 2" w:date="2022-08-19T08:52:00Z">
        <w:r>
          <w:t>LEO</w:t>
        </w:r>
        <w:r>
          <w:tab/>
          <w:t>Low Earth Orbit</w:t>
        </w:r>
      </w:ins>
    </w:p>
    <w:p w14:paraId="4B5D0BB5" w14:textId="361EE199" w:rsidR="00D40C70" w:rsidRPr="006A6394" w:rsidRDefault="00D40C70" w:rsidP="00D40C70">
      <w:pPr>
        <w:pStyle w:val="EW"/>
      </w:pPr>
      <w:r w:rsidRPr="006A6394">
        <w:t>LHN-ID</w:t>
      </w:r>
      <w:r w:rsidRPr="006A6394">
        <w:tab/>
        <w:t>Local Home Network Identifier</w:t>
      </w:r>
    </w:p>
    <w:p w14:paraId="4B96EBDB" w14:textId="77777777" w:rsidR="00D40C70" w:rsidRPr="006A6394" w:rsidRDefault="00D40C70" w:rsidP="00D40C70">
      <w:pPr>
        <w:pStyle w:val="EW"/>
        <w:rPr>
          <w:lang w:eastAsia="zh-CN"/>
        </w:rPr>
      </w:pPr>
      <w:r w:rsidRPr="006A6394">
        <w:rPr>
          <w:lang w:eastAsia="zh-CN"/>
        </w:rPr>
        <w:t>LIPA</w:t>
      </w:r>
      <w:r w:rsidRPr="006A6394">
        <w:rPr>
          <w:lang w:eastAsia="zh-CN"/>
        </w:rPr>
        <w:tab/>
        <w:t>Local IP Access</w:t>
      </w:r>
    </w:p>
    <w:p w14:paraId="77E306DF" w14:textId="77777777" w:rsidR="00D40C70" w:rsidRPr="006A6394" w:rsidRDefault="00D40C70" w:rsidP="00D40C70">
      <w:pPr>
        <w:pStyle w:val="EW"/>
      </w:pPr>
      <w:r w:rsidRPr="006A6394">
        <w:t>M-TMSI</w:t>
      </w:r>
      <w:r w:rsidRPr="006A6394">
        <w:tab/>
        <w:t>M-Temporary Mobile Subscriber Identity</w:t>
      </w:r>
    </w:p>
    <w:p w14:paraId="5B8BA2CE" w14:textId="77777777" w:rsidR="00D40C70" w:rsidRPr="006A6394" w:rsidRDefault="00D40C70" w:rsidP="00D40C70">
      <w:pPr>
        <w:pStyle w:val="EW"/>
      </w:pPr>
      <w:r w:rsidRPr="006A6394">
        <w:t>Mbps</w:t>
      </w:r>
      <w:r w:rsidRPr="006A6394">
        <w:tab/>
        <w:t>Megabits per second</w:t>
      </w:r>
    </w:p>
    <w:p w14:paraId="1CA6213B" w14:textId="77777777" w:rsidR="00BB03F2" w:rsidRPr="001B7C50" w:rsidRDefault="00D40C70" w:rsidP="00BB03F2">
      <w:pPr>
        <w:pStyle w:val="EW"/>
        <w:rPr>
          <w:ins w:id="35" w:author="Ericsson User 1" w:date="2022-07-21T15:51:00Z"/>
          <w:lang w:eastAsia="zh-CN"/>
        </w:rPr>
      </w:pPr>
      <w:r w:rsidRPr="006A6394">
        <w:t>MBR</w:t>
      </w:r>
      <w:r w:rsidRPr="006A6394">
        <w:tab/>
        <w:t>Maximum Bit Rate</w:t>
      </w:r>
    </w:p>
    <w:p w14:paraId="16F1942D" w14:textId="2C559B78" w:rsidR="00D40C70" w:rsidRPr="006A6394" w:rsidRDefault="00BB03F2" w:rsidP="00BB03F2">
      <w:pPr>
        <w:pStyle w:val="EW"/>
      </w:pPr>
      <w:ins w:id="36" w:author="Ericsson User 1" w:date="2022-07-21T15:51:00Z">
        <w:r w:rsidRPr="001B7C50">
          <w:rPr>
            <w:lang w:eastAsia="zh-CN"/>
          </w:rPr>
          <w:t>MEO</w:t>
        </w:r>
        <w:r w:rsidRPr="001B7C50">
          <w:rPr>
            <w:lang w:eastAsia="zh-CN"/>
          </w:rPr>
          <w:tab/>
          <w:t>Medium Earth Orbit</w:t>
        </w:r>
      </w:ins>
    </w:p>
    <w:p w14:paraId="4CCE45EF" w14:textId="77777777" w:rsidR="00D40C70" w:rsidRPr="00D838D3" w:rsidRDefault="00D40C70" w:rsidP="00D40C70">
      <w:pPr>
        <w:pStyle w:val="EW"/>
        <w:rPr>
          <w:lang w:val="fr-FR"/>
        </w:rPr>
      </w:pPr>
      <w:r w:rsidRPr="00D838D3">
        <w:rPr>
          <w:lang w:val="fr-FR"/>
        </w:rPr>
        <w:t>MME</w:t>
      </w:r>
      <w:r w:rsidRPr="00D838D3">
        <w:rPr>
          <w:lang w:val="fr-FR"/>
        </w:rPr>
        <w:tab/>
        <w:t>Mobility Management Entity</w:t>
      </w:r>
    </w:p>
    <w:p w14:paraId="205DB585" w14:textId="77777777" w:rsidR="00D40C70" w:rsidRPr="00D838D3" w:rsidRDefault="00D40C70" w:rsidP="00D40C70">
      <w:pPr>
        <w:pStyle w:val="EW"/>
        <w:rPr>
          <w:lang w:val="fr-FR"/>
        </w:rPr>
      </w:pPr>
      <w:r w:rsidRPr="00D838D3">
        <w:rPr>
          <w:lang w:val="fr-FR"/>
        </w:rPr>
        <w:t>MMEC</w:t>
      </w:r>
      <w:r w:rsidRPr="00D838D3">
        <w:rPr>
          <w:lang w:val="fr-FR"/>
        </w:rPr>
        <w:tab/>
        <w:t>MME Code</w:t>
      </w:r>
    </w:p>
    <w:p w14:paraId="46098509" w14:textId="77777777" w:rsidR="00D40C70" w:rsidRPr="006A6394" w:rsidRDefault="00D40C70" w:rsidP="00D40C70">
      <w:pPr>
        <w:pStyle w:val="EW"/>
      </w:pPr>
      <w:r w:rsidRPr="006A6394">
        <w:t>MT-EDT</w:t>
      </w:r>
      <w:r w:rsidRPr="006A6394">
        <w:tab/>
        <w:t>Mobile Terminated-Early Data Transmission</w:t>
      </w:r>
    </w:p>
    <w:p w14:paraId="72C83384" w14:textId="77777777" w:rsidR="00AC436D" w:rsidRPr="006A6394" w:rsidRDefault="00AC436D" w:rsidP="00AC436D">
      <w:pPr>
        <w:pStyle w:val="EW"/>
      </w:pPr>
      <w:r w:rsidRPr="006A6394">
        <w:t>MUSIM</w:t>
      </w:r>
      <w:r w:rsidRPr="006A6394">
        <w:tab/>
        <w:t>Multi-USIM</w:t>
      </w:r>
    </w:p>
    <w:p w14:paraId="76417C50" w14:textId="77777777" w:rsidR="00D40C70" w:rsidRPr="006A6394" w:rsidRDefault="00D40C70" w:rsidP="00D40C70">
      <w:pPr>
        <w:pStyle w:val="EW"/>
      </w:pPr>
      <w:r w:rsidRPr="006A6394">
        <w:t>NB-IoT</w:t>
      </w:r>
      <w:r w:rsidRPr="006A6394">
        <w:tab/>
        <w:t>Narrowband IoT</w:t>
      </w:r>
    </w:p>
    <w:p w14:paraId="494B054B" w14:textId="77777777" w:rsidR="00D40C70" w:rsidRPr="006A6394" w:rsidRDefault="00D40C70" w:rsidP="00D40C70">
      <w:pPr>
        <w:pStyle w:val="EW"/>
      </w:pPr>
      <w:r w:rsidRPr="006A6394">
        <w:t>NR</w:t>
      </w:r>
      <w:r w:rsidRPr="006A6394">
        <w:tab/>
        <w:t>New Radio</w:t>
      </w:r>
    </w:p>
    <w:p w14:paraId="5E16EE61" w14:textId="77777777" w:rsidR="00D40C70" w:rsidRPr="006A6394" w:rsidRDefault="00D40C70" w:rsidP="00D40C70">
      <w:pPr>
        <w:pStyle w:val="EW"/>
      </w:pPr>
      <w:r w:rsidRPr="006A6394">
        <w:t>NSSAI</w:t>
      </w:r>
      <w:r w:rsidRPr="006A6394">
        <w:tab/>
        <w:t>Network Slice Selection Assistance Information</w:t>
      </w:r>
    </w:p>
    <w:p w14:paraId="30C3DACD" w14:textId="77777777" w:rsidR="00D40C70" w:rsidRPr="006A6394" w:rsidRDefault="00D40C70" w:rsidP="00D40C70">
      <w:pPr>
        <w:pStyle w:val="EW"/>
      </w:pPr>
      <w:r w:rsidRPr="006A6394">
        <w:t>PD</w:t>
      </w:r>
      <w:r w:rsidRPr="006A6394">
        <w:tab/>
        <w:t>Protocol Discriminator</w:t>
      </w:r>
    </w:p>
    <w:p w14:paraId="64ADC2F6" w14:textId="77777777" w:rsidR="00D40C70" w:rsidRPr="006A6394" w:rsidRDefault="00D40C70" w:rsidP="00D40C70">
      <w:pPr>
        <w:pStyle w:val="EW"/>
      </w:pPr>
      <w:r w:rsidRPr="006A6394">
        <w:t>PDN GW</w:t>
      </w:r>
      <w:r w:rsidRPr="006A6394">
        <w:tab/>
        <w:t>Packet Data Network Gateway</w:t>
      </w:r>
    </w:p>
    <w:p w14:paraId="791D450F" w14:textId="77777777" w:rsidR="00D40C70" w:rsidRPr="006A6394" w:rsidRDefault="00D40C70" w:rsidP="00D40C70">
      <w:pPr>
        <w:pStyle w:val="EW"/>
      </w:pPr>
      <w:r w:rsidRPr="006A6394">
        <w:t>ProSe</w:t>
      </w:r>
      <w:r w:rsidRPr="006A6394">
        <w:tab/>
        <w:t>Proximity-based Services</w:t>
      </w:r>
    </w:p>
    <w:p w14:paraId="72EF4DA7" w14:textId="77777777" w:rsidR="00D40C70" w:rsidRPr="006A6394" w:rsidRDefault="00D40C70" w:rsidP="00D40C70">
      <w:pPr>
        <w:pStyle w:val="EW"/>
        <w:rPr>
          <w:lang w:eastAsia="ja-JP"/>
        </w:rPr>
      </w:pPr>
      <w:r w:rsidRPr="006A6394">
        <w:rPr>
          <w:lang w:eastAsia="ja-JP"/>
        </w:rPr>
        <w:t>PSM</w:t>
      </w:r>
      <w:r w:rsidRPr="006A6394">
        <w:rPr>
          <w:lang w:eastAsia="ja-JP"/>
        </w:rPr>
        <w:tab/>
        <w:t>Power Saving Mode</w:t>
      </w:r>
    </w:p>
    <w:p w14:paraId="6182ED96" w14:textId="77777777" w:rsidR="00D40C70" w:rsidRPr="006A6394" w:rsidRDefault="00D40C70" w:rsidP="00D40C70">
      <w:pPr>
        <w:pStyle w:val="EW"/>
        <w:rPr>
          <w:lang w:eastAsia="ja-JP"/>
        </w:rPr>
      </w:pPr>
      <w:r w:rsidRPr="006A6394">
        <w:rPr>
          <w:lang w:eastAsia="ja-JP"/>
        </w:rPr>
        <w:t>PTI</w:t>
      </w:r>
      <w:r w:rsidRPr="006A6394">
        <w:rPr>
          <w:lang w:eastAsia="ja-JP"/>
        </w:rPr>
        <w:tab/>
        <w:t>Procedure Transaction Identity</w:t>
      </w:r>
    </w:p>
    <w:p w14:paraId="76E17F50" w14:textId="77777777" w:rsidR="00D40C70" w:rsidRPr="006A6394" w:rsidRDefault="00D40C70" w:rsidP="00D40C70">
      <w:pPr>
        <w:pStyle w:val="EW"/>
      </w:pPr>
      <w:r w:rsidRPr="006A6394">
        <w:t>QCI</w:t>
      </w:r>
      <w:r w:rsidRPr="006A6394">
        <w:tab/>
        <w:t>QoS Class Identifier</w:t>
      </w:r>
    </w:p>
    <w:p w14:paraId="43DE0883" w14:textId="77777777" w:rsidR="00D40C70" w:rsidRPr="006A6394" w:rsidRDefault="00D40C70" w:rsidP="00D40C70">
      <w:pPr>
        <w:pStyle w:val="EW"/>
      </w:pPr>
      <w:r w:rsidRPr="006A6394">
        <w:t>QoS</w:t>
      </w:r>
      <w:r w:rsidRPr="006A6394">
        <w:tab/>
        <w:t>Quality of Service</w:t>
      </w:r>
    </w:p>
    <w:p w14:paraId="37F96B86" w14:textId="77777777" w:rsidR="00D40C70" w:rsidRPr="006A6394" w:rsidRDefault="00D40C70" w:rsidP="00D40C70">
      <w:pPr>
        <w:pStyle w:val="EW"/>
      </w:pPr>
      <w:r w:rsidRPr="006A6394">
        <w:t>RACS</w:t>
      </w:r>
      <w:r w:rsidRPr="006A6394">
        <w:tab/>
        <w:t>Radio Capability Signalling Optimisation</w:t>
      </w:r>
    </w:p>
    <w:p w14:paraId="769EB6AA" w14:textId="77777777" w:rsidR="00D40C70" w:rsidRPr="006A6394" w:rsidRDefault="00D40C70" w:rsidP="00D40C70">
      <w:pPr>
        <w:pStyle w:val="EW"/>
      </w:pPr>
      <w:r w:rsidRPr="006A6394">
        <w:t>RLOS</w:t>
      </w:r>
      <w:r w:rsidRPr="006A6394">
        <w:tab/>
        <w:t>Restricted Local Operator Services</w:t>
      </w:r>
    </w:p>
    <w:p w14:paraId="41D2806F" w14:textId="77777777" w:rsidR="00D40C70" w:rsidRPr="006A6394" w:rsidRDefault="00D40C70" w:rsidP="00D40C70">
      <w:pPr>
        <w:pStyle w:val="EW"/>
      </w:pPr>
      <w:r w:rsidRPr="006A6394">
        <w:t>ROHC</w:t>
      </w:r>
      <w:r w:rsidRPr="006A6394">
        <w:tab/>
        <w:t>RObust Header Compression</w:t>
      </w:r>
    </w:p>
    <w:p w14:paraId="4395F2B9" w14:textId="77777777" w:rsidR="00D40C70" w:rsidRPr="006A6394" w:rsidRDefault="00D40C70" w:rsidP="00D40C70">
      <w:pPr>
        <w:pStyle w:val="EW"/>
      </w:pPr>
      <w:r w:rsidRPr="006A6394">
        <w:t>RRC</w:t>
      </w:r>
      <w:r w:rsidRPr="006A6394">
        <w:tab/>
        <w:t>Radio Resource Control</w:t>
      </w:r>
    </w:p>
    <w:p w14:paraId="6A8D7939" w14:textId="77777777" w:rsidR="00D40C70" w:rsidRPr="006A6394" w:rsidRDefault="00D40C70" w:rsidP="00D40C70">
      <w:pPr>
        <w:pStyle w:val="EW"/>
      </w:pPr>
      <w:r w:rsidRPr="006A6394">
        <w:t>S-NSSAI</w:t>
      </w:r>
      <w:r w:rsidRPr="006A6394">
        <w:tab/>
        <w:t>Single NSSAI</w:t>
      </w:r>
    </w:p>
    <w:p w14:paraId="50706DA0" w14:textId="77777777" w:rsidR="00D40C70" w:rsidRPr="006A6394" w:rsidRDefault="00D40C70" w:rsidP="00D40C70">
      <w:pPr>
        <w:pStyle w:val="EW"/>
      </w:pPr>
      <w:r w:rsidRPr="006A6394">
        <w:t>S-TMSI</w:t>
      </w:r>
      <w:r w:rsidRPr="006A6394">
        <w:tab/>
        <w:t>S-Temporary Mobile Subscriber Identity</w:t>
      </w:r>
    </w:p>
    <w:p w14:paraId="042A7EE0" w14:textId="77777777" w:rsidR="00D40C70" w:rsidRPr="006A6394" w:rsidRDefault="00D40C70" w:rsidP="00D40C70">
      <w:pPr>
        <w:pStyle w:val="EW"/>
      </w:pPr>
      <w:r w:rsidRPr="006A6394">
        <w:t>S101-AP</w:t>
      </w:r>
      <w:r w:rsidRPr="006A6394">
        <w:tab/>
        <w:t>S101 Application Protocol</w:t>
      </w:r>
    </w:p>
    <w:p w14:paraId="6D52127E" w14:textId="77777777" w:rsidR="00D40C70" w:rsidRPr="006A6394" w:rsidRDefault="00D40C70" w:rsidP="00D40C70">
      <w:pPr>
        <w:pStyle w:val="EW"/>
      </w:pPr>
      <w:r w:rsidRPr="006A6394">
        <w:t>S1AP</w:t>
      </w:r>
      <w:r w:rsidRPr="006A6394">
        <w:tab/>
        <w:t>S1 Application Protocol</w:t>
      </w:r>
    </w:p>
    <w:p w14:paraId="009C51AE" w14:textId="77777777" w:rsidR="00D40C70" w:rsidRPr="006A6394" w:rsidRDefault="00D40C70" w:rsidP="00D40C70">
      <w:pPr>
        <w:pStyle w:val="EW"/>
      </w:pPr>
      <w:r w:rsidRPr="006A6394">
        <w:t>SAE</w:t>
      </w:r>
      <w:r w:rsidRPr="006A6394">
        <w:tab/>
        <w:t>System Architecture Evolution</w:t>
      </w:r>
    </w:p>
    <w:p w14:paraId="07F634E4" w14:textId="77777777" w:rsidR="00D40C70" w:rsidRPr="006A6394" w:rsidRDefault="00D40C70" w:rsidP="00D40C70">
      <w:pPr>
        <w:pStyle w:val="EW"/>
      </w:pPr>
      <w:r w:rsidRPr="006A6394">
        <w:t>SCEF</w:t>
      </w:r>
      <w:r w:rsidRPr="006A6394">
        <w:tab/>
        <w:t>Service Capability Exposure Function</w:t>
      </w:r>
    </w:p>
    <w:p w14:paraId="0B57B68B" w14:textId="77777777" w:rsidR="00D40C70" w:rsidRPr="006A6394" w:rsidRDefault="00D40C70" w:rsidP="00D40C70">
      <w:pPr>
        <w:pStyle w:val="EW"/>
      </w:pPr>
      <w:r w:rsidRPr="006A6394">
        <w:t>SGC</w:t>
      </w:r>
      <w:r w:rsidRPr="006A6394">
        <w:tab/>
        <w:t>Service Gap Control</w:t>
      </w:r>
    </w:p>
    <w:p w14:paraId="3F02BBD0" w14:textId="77777777" w:rsidR="00D40C70" w:rsidRPr="006A6394" w:rsidRDefault="00D40C70" w:rsidP="00D40C70">
      <w:pPr>
        <w:pStyle w:val="EW"/>
      </w:pPr>
      <w:r w:rsidRPr="006A6394">
        <w:t>SIPTO</w:t>
      </w:r>
      <w:r w:rsidRPr="006A6394">
        <w:tab/>
        <w:t>Selected IP Traffic Offload</w:t>
      </w:r>
    </w:p>
    <w:p w14:paraId="66EBFD6E" w14:textId="77777777" w:rsidR="00D40C70" w:rsidRPr="006A6394" w:rsidRDefault="00D40C70" w:rsidP="00D40C70">
      <w:pPr>
        <w:pStyle w:val="EW"/>
      </w:pPr>
      <w:r w:rsidRPr="006A6394">
        <w:rPr>
          <w:lang w:eastAsia="zh-CN"/>
        </w:rPr>
        <w:t>TA</w:t>
      </w:r>
      <w:r w:rsidRPr="006A6394">
        <w:rPr>
          <w:lang w:eastAsia="zh-CN"/>
        </w:rPr>
        <w:tab/>
        <w:t>Tracking Area</w:t>
      </w:r>
    </w:p>
    <w:p w14:paraId="06664579" w14:textId="77777777" w:rsidR="00D40C70" w:rsidRPr="006A6394" w:rsidRDefault="00D40C70" w:rsidP="00D40C70">
      <w:pPr>
        <w:pStyle w:val="EW"/>
      </w:pPr>
      <w:r w:rsidRPr="006A6394">
        <w:t>TAC</w:t>
      </w:r>
      <w:r w:rsidRPr="006A6394">
        <w:tab/>
        <w:t>Tracking Area Code</w:t>
      </w:r>
    </w:p>
    <w:p w14:paraId="1C83E4A3" w14:textId="77777777" w:rsidR="00D40C70" w:rsidRPr="006A6394" w:rsidRDefault="00D40C70" w:rsidP="00D40C70">
      <w:pPr>
        <w:pStyle w:val="EW"/>
      </w:pPr>
      <w:r w:rsidRPr="006A6394">
        <w:rPr>
          <w:lang w:eastAsia="zh-CN"/>
        </w:rPr>
        <w:t>TAI</w:t>
      </w:r>
      <w:r w:rsidRPr="006A6394">
        <w:rPr>
          <w:lang w:eastAsia="zh-CN"/>
        </w:rPr>
        <w:tab/>
        <w:t>Tracking Area Identity</w:t>
      </w:r>
    </w:p>
    <w:p w14:paraId="0AE7051A" w14:textId="77777777" w:rsidR="00D40C70" w:rsidRPr="006A6394" w:rsidRDefault="00D40C70" w:rsidP="00D40C70">
      <w:pPr>
        <w:pStyle w:val="EW"/>
      </w:pPr>
      <w:r w:rsidRPr="006A6394">
        <w:t>TFT</w:t>
      </w:r>
      <w:r w:rsidRPr="006A6394">
        <w:tab/>
        <w:t>Traffic Flow Template</w:t>
      </w:r>
    </w:p>
    <w:p w14:paraId="5BBB7FA6" w14:textId="77777777" w:rsidR="00D40C70" w:rsidRPr="006A6394" w:rsidRDefault="00D40C70" w:rsidP="00D40C70">
      <w:pPr>
        <w:pStyle w:val="EW"/>
        <w:rPr>
          <w:lang w:eastAsia="zh-CN"/>
        </w:rPr>
      </w:pPr>
      <w:r w:rsidRPr="006A6394">
        <w:t>TI</w:t>
      </w:r>
      <w:r w:rsidRPr="006A6394">
        <w:rPr>
          <w:lang w:eastAsia="zh-CN"/>
        </w:rPr>
        <w:tab/>
        <w:t>Transaction Identifier</w:t>
      </w:r>
    </w:p>
    <w:p w14:paraId="431CEEE7" w14:textId="77777777" w:rsidR="00D40C70" w:rsidRPr="006A6394" w:rsidRDefault="00D40C70" w:rsidP="00D40C70">
      <w:pPr>
        <w:pStyle w:val="EW"/>
      </w:pPr>
      <w:r w:rsidRPr="006A6394">
        <w:t>TIN</w:t>
      </w:r>
      <w:r w:rsidRPr="006A6394">
        <w:tab/>
        <w:t>Temporary Identity used in Next update</w:t>
      </w:r>
    </w:p>
    <w:p w14:paraId="7DFDF694" w14:textId="2679F3E5" w:rsidR="00620204" w:rsidRDefault="00620204" w:rsidP="00C7021D">
      <w:pPr>
        <w:pStyle w:val="EW"/>
      </w:pPr>
      <w:r>
        <w:t>UAS</w:t>
      </w:r>
      <w:r>
        <w:tab/>
        <w:t>Uncrewed Aerial System</w:t>
      </w:r>
    </w:p>
    <w:p w14:paraId="3464C866" w14:textId="4FAB6992" w:rsidR="00C7021D" w:rsidRPr="006A6394" w:rsidRDefault="00C7021D" w:rsidP="00C7021D">
      <w:pPr>
        <w:pStyle w:val="EW"/>
      </w:pPr>
      <w:r w:rsidRPr="006A6394">
        <w:t>UAV</w:t>
      </w:r>
      <w:r w:rsidRPr="006A6394">
        <w:tab/>
        <w:t>Uncrewed Aerial Vehicle</w:t>
      </w:r>
    </w:p>
    <w:p w14:paraId="4805E776" w14:textId="77777777" w:rsidR="00D40C70" w:rsidRPr="006A6394" w:rsidRDefault="00D40C70" w:rsidP="00D40C70">
      <w:pPr>
        <w:pStyle w:val="EW"/>
      </w:pPr>
      <w:r w:rsidRPr="006A6394">
        <w:t>URN</w:t>
      </w:r>
      <w:r w:rsidRPr="006A6394">
        <w:tab/>
        <w:t>Uniform Resource Name</w:t>
      </w:r>
    </w:p>
    <w:p w14:paraId="4B985D87" w14:textId="77777777" w:rsidR="00C7021D" w:rsidRPr="006A6394" w:rsidRDefault="00C7021D" w:rsidP="00C7021D">
      <w:pPr>
        <w:pStyle w:val="EW"/>
      </w:pPr>
      <w:r w:rsidRPr="006A6394">
        <w:t>USS</w:t>
      </w:r>
      <w:r w:rsidRPr="006A6394">
        <w:tab/>
        <w:t>UAS Service Supplier</w:t>
      </w:r>
    </w:p>
    <w:p w14:paraId="14EA073B" w14:textId="067A8926" w:rsidR="00620204" w:rsidRDefault="00620204" w:rsidP="00D40C70">
      <w:pPr>
        <w:pStyle w:val="EW"/>
      </w:pPr>
      <w:r>
        <w:t>UUAA</w:t>
      </w:r>
      <w:r>
        <w:tab/>
        <w:t>USS UAV Authorization/Authentication</w:t>
      </w:r>
    </w:p>
    <w:p w14:paraId="258D8804" w14:textId="478A04E1" w:rsidR="00D40C70" w:rsidRPr="006A6394" w:rsidRDefault="00D40C70" w:rsidP="00D40C70">
      <w:pPr>
        <w:pStyle w:val="EW"/>
        <w:rPr>
          <w:lang w:eastAsia="ko-KR"/>
        </w:rPr>
      </w:pPr>
      <w:r w:rsidRPr="006A6394">
        <w:t>V2X</w:t>
      </w:r>
      <w:r w:rsidRPr="006A6394">
        <w:tab/>
      </w:r>
      <w:r w:rsidRPr="006A6394">
        <w:rPr>
          <w:lang w:eastAsia="ko-KR"/>
        </w:rPr>
        <w:t>Vehicle-to-Everything</w:t>
      </w:r>
    </w:p>
    <w:p w14:paraId="41A7B561" w14:textId="489801D6" w:rsidR="00D40C70" w:rsidRDefault="00D40C70" w:rsidP="005B47D9">
      <w:pPr>
        <w:pStyle w:val="EX"/>
        <w:rPr>
          <w:lang w:eastAsia="ko-KR"/>
        </w:rPr>
      </w:pPr>
      <w:r w:rsidRPr="006A6394">
        <w:t>WUS</w:t>
      </w:r>
      <w:r w:rsidRPr="006A6394">
        <w:tab/>
      </w:r>
      <w:r w:rsidRPr="006A6394">
        <w:rPr>
          <w:lang w:eastAsia="ko-KR"/>
        </w:rPr>
        <w:t>Wake-Up Signal</w:t>
      </w:r>
    </w:p>
    <w:p w14:paraId="4C24B63D" w14:textId="77777777" w:rsidR="00B60834" w:rsidRDefault="00B60834" w:rsidP="00B60834">
      <w:pPr>
        <w:rPr>
          <w:lang w:eastAsia="zh-CN"/>
        </w:rPr>
      </w:pPr>
      <w:bookmarkStart w:id="37" w:name="_Toc106962204"/>
      <w:bookmarkStart w:id="38" w:name="_Toc20217792"/>
      <w:bookmarkStart w:id="39" w:name="_Toc27743676"/>
      <w:bookmarkStart w:id="40" w:name="_Toc35959247"/>
      <w:bookmarkStart w:id="41" w:name="_Toc45202678"/>
      <w:bookmarkStart w:id="42" w:name="_Toc45700054"/>
      <w:bookmarkStart w:id="43" w:name="_Toc51919790"/>
      <w:bookmarkStart w:id="44" w:name="_Toc68250850"/>
    </w:p>
    <w:p w14:paraId="37701E2C" w14:textId="77777777" w:rsidR="00B60834" w:rsidRPr="006B5418" w:rsidRDefault="00B60834" w:rsidP="00B6083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634259EB" w14:textId="77777777" w:rsidR="00B60834" w:rsidRDefault="00B60834" w:rsidP="00B60834">
      <w:pPr>
        <w:rPr>
          <w:lang w:val="en-US"/>
        </w:rPr>
      </w:pPr>
    </w:p>
    <w:p w14:paraId="4BE36157" w14:textId="4364C6E5" w:rsidR="003D6D31" w:rsidRDefault="003D6D31" w:rsidP="003D6D31">
      <w:pPr>
        <w:pStyle w:val="Heading3"/>
      </w:pPr>
      <w:r>
        <w:t>4.8.2</w:t>
      </w:r>
      <w:r>
        <w:tab/>
        <w:t>UE using satellite E-UTRAN access</w:t>
      </w:r>
      <w:bookmarkEnd w:id="37"/>
    </w:p>
    <w:p w14:paraId="1605A22F" w14:textId="77777777" w:rsidR="003D6D31" w:rsidRDefault="003D6D31" w:rsidP="003D6D31">
      <w:r>
        <w:t>In WB-S1 mode via satellite E-UTRAN access, the UE shall apply the value of the applicable NAS timer indicated in tables 10.2.1 and indicated in table 10.3.1 for WB-S1/CE mode.</w:t>
      </w:r>
    </w:p>
    <w:p w14:paraId="376F0E80" w14:textId="65DF7F83" w:rsidR="00A9305E" w:rsidRDefault="00A9305E" w:rsidP="00A9305E">
      <w:pPr>
        <w:pStyle w:val="NO"/>
        <w:rPr>
          <w:ins w:id="45" w:author="Ericsson User 1" w:date="2022-07-21T15:56:00Z"/>
        </w:rPr>
      </w:pPr>
      <w:ins w:id="46" w:author="Ericsson User 1" w:date="2022-07-21T15:56:00Z">
        <w:r w:rsidRPr="00913BB3">
          <w:t>NOTE</w:t>
        </w:r>
        <w:r>
          <w:t> 1</w:t>
        </w:r>
        <w:r w:rsidRPr="00913BB3">
          <w:t>:</w:t>
        </w:r>
        <w:r w:rsidRPr="00913BB3">
          <w:tab/>
        </w:r>
        <w:r>
          <w:t>The applied NAS timer values are based on the current satellite E-UTRAN RAT type determined based on information from lower layers.</w:t>
        </w:r>
      </w:ins>
    </w:p>
    <w:p w14:paraId="01FA7010" w14:textId="722D3621" w:rsidR="003D6D31" w:rsidRDefault="003D6D31" w:rsidP="003D6D31">
      <w:r>
        <w:t xml:space="preserve">The NAS timer value obtained is used as described in the appropriate procedure clause of this specification. The NAS timer value shall be calculated at start of a NAS procedure and shall not be re-calculated until the NAS procedure is completed, </w:t>
      </w:r>
      <w:proofErr w:type="gramStart"/>
      <w:r>
        <w:t>restarted</w:t>
      </w:r>
      <w:proofErr w:type="gramEnd"/>
      <w:r>
        <w:t xml:space="preserve"> or aborted.</w:t>
      </w:r>
    </w:p>
    <w:p w14:paraId="7BE464B7" w14:textId="77777777" w:rsidR="003D6D31" w:rsidRDefault="003D6D31" w:rsidP="003D6D31">
      <w:r>
        <w:t>When an MME that supports WB-S1 mode performs NAS signalling with a UE via satellite E-UTRAN access, the MME shall calculate the value of the applicable NAS timer indicated in tables 10.2.2 and indicated in table 10.3.2 for WB-S1/CE mode.</w:t>
      </w:r>
    </w:p>
    <w:p w14:paraId="723101B0" w14:textId="0694D1B2" w:rsidR="00A9305E" w:rsidRDefault="00A9305E" w:rsidP="00A9305E">
      <w:pPr>
        <w:pStyle w:val="NO"/>
        <w:rPr>
          <w:ins w:id="47" w:author="Ericsson User 1" w:date="2022-07-21T15:56:00Z"/>
        </w:rPr>
      </w:pPr>
      <w:ins w:id="48" w:author="Ericsson User 1" w:date="2022-07-21T15:56:00Z">
        <w:r w:rsidRPr="00913BB3">
          <w:t>NOTE</w:t>
        </w:r>
        <w:r>
          <w:t> 2</w:t>
        </w:r>
        <w:r w:rsidRPr="00913BB3">
          <w:t>:</w:t>
        </w:r>
        <w:r w:rsidRPr="00913BB3">
          <w:tab/>
        </w:r>
        <w:r>
          <w:t>The applied NAS timer values are based on the current satellite E-UTRAN RAT type determined based on information from lower layers.</w:t>
        </w:r>
      </w:ins>
    </w:p>
    <w:p w14:paraId="06E939E2" w14:textId="53BD2C1C" w:rsidR="003D6D31" w:rsidRDefault="003D6D31" w:rsidP="003D6D31">
      <w:r>
        <w:t xml:space="preserve">The NAS timer value obtained is used as described in the appropriate procedure clause of this specification. The NAS timer value shall be calculated at start of a NAS procedure and shall not be re-calculated until the NAS procedure is completed, </w:t>
      </w:r>
      <w:proofErr w:type="gramStart"/>
      <w:r>
        <w:t>restarted</w:t>
      </w:r>
      <w:proofErr w:type="gramEnd"/>
      <w:r>
        <w:t xml:space="preserve"> or aborted.</w:t>
      </w:r>
    </w:p>
    <w:p w14:paraId="52ADA623" w14:textId="77777777" w:rsidR="003D6D31" w:rsidRDefault="003D6D31" w:rsidP="007C5733">
      <w:pPr>
        <w:pStyle w:val="NO"/>
      </w:pPr>
      <w:r>
        <w:t>NOTE:</w:t>
      </w:r>
      <w:r>
        <w:tab/>
        <w:t>When using satellite E-UTRAN access, the restriction on use of enhanced coverage indication from the network is not considered when applicable NAS timers are determined.</w:t>
      </w:r>
    </w:p>
    <w:p w14:paraId="42B3F38D" w14:textId="77777777" w:rsidR="00ED5D5A" w:rsidRDefault="00ED5D5A" w:rsidP="00ED5D5A">
      <w:pPr>
        <w:rPr>
          <w:lang w:eastAsia="zh-CN"/>
        </w:rPr>
      </w:pPr>
      <w:bookmarkStart w:id="49" w:name="_Toc106962205"/>
    </w:p>
    <w:p w14:paraId="0C934E81" w14:textId="43DE0B53" w:rsidR="00ED5D5A" w:rsidRPr="006B5418" w:rsidRDefault="00ED5D5A" w:rsidP="00ED5D5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FB7D90">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A375C05" w14:textId="77777777" w:rsidR="00ED5D5A" w:rsidRDefault="00ED5D5A" w:rsidP="00ED5D5A">
      <w:pPr>
        <w:rPr>
          <w:lang w:val="en-US"/>
        </w:rPr>
      </w:pPr>
    </w:p>
    <w:p w14:paraId="7629B59C" w14:textId="39290E9E" w:rsidR="00A9305E" w:rsidRDefault="00A9305E" w:rsidP="00A9305E">
      <w:bookmarkStart w:id="50" w:name="_Toc20218704"/>
      <w:bookmarkStart w:id="51" w:name="_Toc27744593"/>
      <w:bookmarkStart w:id="52" w:name="_Toc35960167"/>
      <w:bookmarkStart w:id="53" w:name="_Toc45203606"/>
      <w:bookmarkStart w:id="54" w:name="_Toc45700982"/>
      <w:bookmarkStart w:id="55" w:name="_Toc51920718"/>
      <w:bookmarkStart w:id="56" w:name="_Toc68251778"/>
      <w:bookmarkStart w:id="57" w:name="_Toc106963168"/>
      <w:bookmarkEnd w:id="38"/>
      <w:bookmarkEnd w:id="39"/>
      <w:bookmarkEnd w:id="40"/>
      <w:bookmarkEnd w:id="41"/>
      <w:bookmarkEnd w:id="42"/>
      <w:bookmarkEnd w:id="43"/>
      <w:bookmarkEnd w:id="44"/>
      <w:bookmarkEnd w:id="49"/>
    </w:p>
    <w:p w14:paraId="7722A16E" w14:textId="0697F798" w:rsidR="00A9305E" w:rsidRDefault="00A9305E" w:rsidP="00A9305E"/>
    <w:p w14:paraId="0F0234CC" w14:textId="62B040E3" w:rsidR="00A9305E" w:rsidRDefault="00A9305E" w:rsidP="00A9305E"/>
    <w:p w14:paraId="1EB628F2" w14:textId="77777777" w:rsidR="00A9305E" w:rsidRPr="00A9305E" w:rsidRDefault="00A9305E" w:rsidP="00A9305E"/>
    <w:p w14:paraId="436BAA91" w14:textId="082C2362" w:rsidR="00D40C70" w:rsidRPr="006A6394" w:rsidRDefault="00D40C70" w:rsidP="00295835">
      <w:pPr>
        <w:pStyle w:val="Heading2"/>
      </w:pPr>
      <w:r w:rsidRPr="006A6394">
        <w:t>10.2</w:t>
      </w:r>
      <w:r w:rsidRPr="006A6394">
        <w:tab/>
        <w:t>Timers of EPS mobility management</w:t>
      </w:r>
      <w:bookmarkEnd w:id="50"/>
      <w:bookmarkEnd w:id="51"/>
      <w:bookmarkEnd w:id="52"/>
      <w:bookmarkEnd w:id="53"/>
      <w:bookmarkEnd w:id="54"/>
      <w:bookmarkEnd w:id="55"/>
      <w:bookmarkEnd w:id="56"/>
      <w:bookmarkEnd w:id="57"/>
    </w:p>
    <w:p w14:paraId="147B6607" w14:textId="77777777" w:rsidR="00D40C70" w:rsidRPr="006A6394" w:rsidRDefault="00D40C70" w:rsidP="00D40C70">
      <w:pPr>
        <w:pStyle w:val="TH"/>
      </w:pPr>
      <w:r w:rsidRPr="006A6394">
        <w:t>Table 10.2.1: EPS mobility management timers – UE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0"/>
      </w:tblGrid>
      <w:tr w:rsidR="00D40C70" w:rsidRPr="006A6394" w14:paraId="2F6DD551" w14:textId="77777777" w:rsidTr="00463483">
        <w:trPr>
          <w:cantSplit/>
          <w:tblHeader/>
          <w:jc w:val="center"/>
        </w:trPr>
        <w:tc>
          <w:tcPr>
            <w:tcW w:w="992" w:type="dxa"/>
          </w:tcPr>
          <w:p w14:paraId="5D05DCDA" w14:textId="77777777" w:rsidR="00D40C70" w:rsidRPr="006A6394" w:rsidRDefault="00D40C70" w:rsidP="00E6030B">
            <w:pPr>
              <w:pStyle w:val="TAH"/>
            </w:pPr>
            <w:bookmarkStart w:id="58" w:name="MCCQCTEMPBM_00000522"/>
            <w:r w:rsidRPr="006A6394">
              <w:t>TIMER NUM.</w:t>
            </w:r>
          </w:p>
        </w:tc>
        <w:tc>
          <w:tcPr>
            <w:tcW w:w="992" w:type="dxa"/>
          </w:tcPr>
          <w:p w14:paraId="44F68DE2" w14:textId="77777777" w:rsidR="00D40C70" w:rsidRPr="006A6394" w:rsidRDefault="00D40C70" w:rsidP="00E6030B">
            <w:pPr>
              <w:pStyle w:val="TAH"/>
            </w:pPr>
            <w:r w:rsidRPr="006A6394">
              <w:t>TIMER VALUE</w:t>
            </w:r>
          </w:p>
        </w:tc>
        <w:tc>
          <w:tcPr>
            <w:tcW w:w="1560" w:type="dxa"/>
          </w:tcPr>
          <w:p w14:paraId="41ADE627" w14:textId="77777777" w:rsidR="00D40C70" w:rsidRPr="006A6394" w:rsidRDefault="00D40C70" w:rsidP="00E6030B">
            <w:pPr>
              <w:pStyle w:val="TAH"/>
            </w:pPr>
            <w:r w:rsidRPr="006A6394">
              <w:t>STATE</w:t>
            </w:r>
          </w:p>
        </w:tc>
        <w:tc>
          <w:tcPr>
            <w:tcW w:w="2693" w:type="dxa"/>
          </w:tcPr>
          <w:p w14:paraId="476331D8" w14:textId="77777777" w:rsidR="00D40C70" w:rsidRPr="006A6394" w:rsidRDefault="00D40C70" w:rsidP="00E6030B">
            <w:pPr>
              <w:pStyle w:val="TAH"/>
            </w:pPr>
            <w:r w:rsidRPr="006A6394">
              <w:t>CAUSE OF START</w:t>
            </w:r>
          </w:p>
        </w:tc>
        <w:tc>
          <w:tcPr>
            <w:tcW w:w="1701" w:type="dxa"/>
          </w:tcPr>
          <w:p w14:paraId="437C16D7" w14:textId="77777777" w:rsidR="00D40C70" w:rsidRPr="006A6394" w:rsidRDefault="00D40C70" w:rsidP="00E6030B">
            <w:pPr>
              <w:pStyle w:val="TAH"/>
            </w:pPr>
            <w:r w:rsidRPr="006A6394">
              <w:t>NORMAL STOP</w:t>
            </w:r>
          </w:p>
        </w:tc>
        <w:tc>
          <w:tcPr>
            <w:tcW w:w="1700" w:type="dxa"/>
          </w:tcPr>
          <w:p w14:paraId="0A851B1D" w14:textId="77777777" w:rsidR="00D40C70" w:rsidRPr="006A6394" w:rsidRDefault="00D40C70" w:rsidP="00E6030B">
            <w:pPr>
              <w:pStyle w:val="TAH"/>
            </w:pPr>
            <w:r w:rsidRPr="006A6394">
              <w:t xml:space="preserve">ON </w:t>
            </w:r>
            <w:r w:rsidRPr="006A6394">
              <w:br/>
              <w:t>EXPIRY</w:t>
            </w:r>
          </w:p>
        </w:tc>
      </w:tr>
      <w:tr w:rsidR="00D40C70" w:rsidRPr="006A6394" w14:paraId="772AEB59" w14:textId="77777777" w:rsidTr="00463483">
        <w:trPr>
          <w:cantSplit/>
          <w:jc w:val="center"/>
        </w:trPr>
        <w:tc>
          <w:tcPr>
            <w:tcW w:w="992" w:type="dxa"/>
          </w:tcPr>
          <w:p w14:paraId="239D5D98" w14:textId="77777777" w:rsidR="00D40C70" w:rsidRPr="006A6394" w:rsidRDefault="00D40C70" w:rsidP="00E6030B">
            <w:pPr>
              <w:pStyle w:val="TAC"/>
            </w:pPr>
            <w:r w:rsidRPr="006A6394">
              <w:t>T3402</w:t>
            </w:r>
          </w:p>
        </w:tc>
        <w:tc>
          <w:tcPr>
            <w:tcW w:w="992" w:type="dxa"/>
          </w:tcPr>
          <w:p w14:paraId="671C4989" w14:textId="77777777" w:rsidR="00D40C70" w:rsidRPr="006A6394" w:rsidRDefault="00D40C70" w:rsidP="00E6030B">
            <w:pPr>
              <w:pStyle w:val="TAL"/>
            </w:pPr>
            <w:r w:rsidRPr="006A6394">
              <w:t>Default 12 min.</w:t>
            </w:r>
          </w:p>
          <w:p w14:paraId="433E0B40" w14:textId="77777777" w:rsidR="00D40C70" w:rsidRPr="006A6394" w:rsidRDefault="00D40C70" w:rsidP="00E6030B">
            <w:pPr>
              <w:pStyle w:val="TAL"/>
            </w:pPr>
            <w:r w:rsidRPr="006A6394">
              <w:t>NOTE 1</w:t>
            </w:r>
          </w:p>
        </w:tc>
        <w:tc>
          <w:tcPr>
            <w:tcW w:w="1560" w:type="dxa"/>
          </w:tcPr>
          <w:p w14:paraId="3E42611B" w14:textId="77777777" w:rsidR="00D40C70" w:rsidRPr="006A6394" w:rsidRDefault="00D40C70" w:rsidP="00E6030B">
            <w:pPr>
              <w:pStyle w:val="TAC"/>
            </w:pPr>
            <w:r w:rsidRPr="006A6394">
              <w:t>EMM-DEREGISTERED</w:t>
            </w:r>
          </w:p>
          <w:p w14:paraId="13940DE5" w14:textId="77777777" w:rsidR="00D40C70" w:rsidRPr="006A6394" w:rsidRDefault="00D40C70" w:rsidP="00E6030B">
            <w:pPr>
              <w:pStyle w:val="TAC"/>
            </w:pPr>
            <w:r w:rsidRPr="006A6394">
              <w:t>EMM-REGISTERED</w:t>
            </w:r>
          </w:p>
        </w:tc>
        <w:tc>
          <w:tcPr>
            <w:tcW w:w="2693" w:type="dxa"/>
          </w:tcPr>
          <w:p w14:paraId="31E5CFCD" w14:textId="77777777" w:rsidR="00D40C70" w:rsidRPr="006A6394" w:rsidRDefault="00D40C70" w:rsidP="00E6030B">
            <w:pPr>
              <w:pStyle w:val="TAL"/>
            </w:pPr>
            <w:r w:rsidRPr="006A6394">
              <w:t>At attach failure and the attempt counter is equal to 5.</w:t>
            </w:r>
          </w:p>
          <w:p w14:paraId="5861BB7F" w14:textId="77777777" w:rsidR="00D40C70" w:rsidRPr="006A6394" w:rsidRDefault="00D40C70" w:rsidP="00E6030B">
            <w:pPr>
              <w:pStyle w:val="TAL"/>
            </w:pPr>
            <w:r w:rsidRPr="006A6394">
              <w:t>At tracking area updating failure and the attempt counter is equal to 5.</w:t>
            </w:r>
          </w:p>
          <w:p w14:paraId="3862D0AD" w14:textId="7D154E48" w:rsidR="00D40C70" w:rsidRPr="006A6394" w:rsidRDefault="00D40C70" w:rsidP="00E6030B">
            <w:pPr>
              <w:pStyle w:val="TAL"/>
            </w:pPr>
            <w:r w:rsidRPr="006A6394">
              <w:t xml:space="preserve">ATTACH ACCEPT with EMM cause #16 or #17 and the attempt counter is equal to 5 for CS/PS mode 2 UE, or ATTACH ACCEPT with EMM cause #22, as described in </w:t>
            </w:r>
            <w:r w:rsidR="00FB1684" w:rsidRPr="006A6394">
              <w:t>clause</w:t>
            </w:r>
            <w:r w:rsidRPr="006A6394">
              <w:t> 5.5.1.3.4.3.</w:t>
            </w:r>
          </w:p>
          <w:p w14:paraId="41EC5902" w14:textId="1DD1922C" w:rsidR="00D40C70" w:rsidRPr="006A6394" w:rsidRDefault="00D40C70" w:rsidP="00E6030B">
            <w:pPr>
              <w:pStyle w:val="TAL"/>
            </w:pPr>
            <w:r w:rsidRPr="006A6394">
              <w:t>TRACKING AREA UPDATE ACCEPT with EMM cause #16 or #17 and the attempt counter is equal to 5 for CS/PS mode 2 UE, TRACKING AREA UPDATE ACCEPT with EMM cause #16 or #17 and the attempt counter is equal to 5 for CS/PS mode 1 UE</w:t>
            </w:r>
            <w:r w:rsidRPr="006A6394">
              <w:rPr>
                <w:lang w:eastAsia="zh-CN"/>
              </w:rPr>
              <w:t xml:space="preserve"> with "IMS voice not available" and with a persistent EPS bearer context</w:t>
            </w:r>
            <w:r w:rsidRPr="006A6394">
              <w:t xml:space="preserve">, or TRACKING AREA UPDATE ACCEPT with EMM cause #22, as described in </w:t>
            </w:r>
            <w:r w:rsidR="00FB1684" w:rsidRPr="006A6394">
              <w:t>clause</w:t>
            </w:r>
            <w:r w:rsidRPr="006A6394">
              <w:t> 5.5.3.3.4.3.</w:t>
            </w:r>
          </w:p>
          <w:p w14:paraId="231F8B9A" w14:textId="61E85B63" w:rsidR="00D40C70" w:rsidRPr="006A6394" w:rsidRDefault="00D40C70" w:rsidP="00E6030B">
            <w:pPr>
              <w:pStyle w:val="TAL"/>
            </w:pPr>
            <w:r w:rsidRPr="006A6394">
              <w:t xml:space="preserve">ATTACH ACCEPT and the attempt counter is equal to 5 as described in </w:t>
            </w:r>
            <w:r w:rsidR="00FB1684" w:rsidRPr="006A6394">
              <w:t>clause</w:t>
            </w:r>
            <w:r w:rsidRPr="006A6394">
              <w:t> 5.5.1.2.4A and 5.5.1.2.6A.</w:t>
            </w:r>
          </w:p>
          <w:p w14:paraId="0C3B5FAD" w14:textId="618A82B8" w:rsidR="00D40C70" w:rsidRPr="006A6394" w:rsidRDefault="00D40C70" w:rsidP="00E6030B">
            <w:pPr>
              <w:pStyle w:val="TAL"/>
            </w:pPr>
            <w:r w:rsidRPr="006A6394">
              <w:t xml:space="preserve">TRACKING AREA UPDATE </w:t>
            </w:r>
            <w:proofErr w:type="gramStart"/>
            <w:r w:rsidRPr="006A6394">
              <w:t>ACCEPT</w:t>
            </w:r>
            <w:proofErr w:type="gramEnd"/>
            <w:r w:rsidRPr="006A6394">
              <w:t xml:space="preserve"> and the attempt counter is equal to 5 as described in </w:t>
            </w:r>
            <w:r w:rsidR="00FB1684" w:rsidRPr="006A6394">
              <w:t>clause</w:t>
            </w:r>
            <w:r w:rsidRPr="006A6394">
              <w:t> 5.5.3.2.4A and 5.5.3.2.6A.</w:t>
            </w:r>
          </w:p>
          <w:p w14:paraId="5CD22352" w14:textId="7CDBDE66" w:rsidR="00D40C70" w:rsidRPr="006A6394" w:rsidRDefault="00D40C70" w:rsidP="00E6030B">
            <w:pPr>
              <w:pStyle w:val="TAL"/>
            </w:pPr>
            <w:r w:rsidRPr="006A6394">
              <w:t xml:space="preserve">DETACH REQUEST with </w:t>
            </w:r>
            <w:r w:rsidRPr="006A6394">
              <w:rPr>
                <w:noProof/>
              </w:rPr>
              <w:t xml:space="preserve">other EMM cause values than those treated in </w:t>
            </w:r>
            <w:r w:rsidR="00FB1684" w:rsidRPr="006A6394">
              <w:rPr>
                <w:noProof/>
              </w:rPr>
              <w:t>clause</w:t>
            </w:r>
            <w:r w:rsidRPr="006A6394">
              <w:rPr>
                <w:noProof/>
              </w:rPr>
              <w:t xml:space="preserve"> 5.5.2.3.2 or no EMM cause IE and </w:t>
            </w:r>
            <w:r w:rsidRPr="006A6394">
              <w:t xml:space="preserve">Detach type IE indicates "re-attach not required" as described in </w:t>
            </w:r>
            <w:r w:rsidR="00FB1684" w:rsidRPr="006A6394">
              <w:t>clause</w:t>
            </w:r>
            <w:r w:rsidRPr="006A6394">
              <w:t xml:space="preserve"> 5.5.2.3.4. </w:t>
            </w:r>
          </w:p>
        </w:tc>
        <w:tc>
          <w:tcPr>
            <w:tcW w:w="1701" w:type="dxa"/>
          </w:tcPr>
          <w:p w14:paraId="04A1F8D4" w14:textId="77777777" w:rsidR="00D40C70" w:rsidRPr="006A6394" w:rsidRDefault="00D40C70" w:rsidP="00E6030B">
            <w:pPr>
              <w:pStyle w:val="TAL"/>
            </w:pPr>
            <w:r w:rsidRPr="006A6394">
              <w:t>ATTACH REQUEST sent</w:t>
            </w:r>
          </w:p>
          <w:p w14:paraId="54D3900A" w14:textId="77777777" w:rsidR="00D40C70" w:rsidRPr="006A6394" w:rsidRDefault="00D40C70" w:rsidP="00E6030B">
            <w:pPr>
              <w:pStyle w:val="TAL"/>
            </w:pPr>
            <w:r w:rsidRPr="006A6394">
              <w:t>TRACKING AREA UPDATE REQUEST sent</w:t>
            </w:r>
          </w:p>
          <w:p w14:paraId="5349C438" w14:textId="77777777" w:rsidR="00D40C70" w:rsidRPr="006A6394" w:rsidRDefault="00D40C70" w:rsidP="00E6030B">
            <w:pPr>
              <w:pStyle w:val="TAL"/>
            </w:pPr>
            <w:r w:rsidRPr="006A6394">
              <w:t>NAS signalling connection released</w:t>
            </w:r>
          </w:p>
          <w:p w14:paraId="4FF98A75" w14:textId="77777777" w:rsidR="00D40C70" w:rsidRPr="006A6394" w:rsidRDefault="00D40C70" w:rsidP="00E6030B">
            <w:pPr>
              <w:pStyle w:val="TAL"/>
            </w:pPr>
          </w:p>
        </w:tc>
        <w:tc>
          <w:tcPr>
            <w:tcW w:w="1700" w:type="dxa"/>
          </w:tcPr>
          <w:p w14:paraId="33419CD8" w14:textId="77777777" w:rsidR="00D40C70" w:rsidRPr="006A6394" w:rsidRDefault="00D40C70" w:rsidP="00E6030B">
            <w:pPr>
              <w:pStyle w:val="TAL"/>
            </w:pPr>
            <w:r w:rsidRPr="006A6394">
              <w:t>Initiation of the attach procedure, if still required or TAU procedure</w:t>
            </w:r>
          </w:p>
        </w:tc>
      </w:tr>
      <w:tr w:rsidR="00D40C70" w:rsidRPr="006A6394" w14:paraId="3637CA0D" w14:textId="77777777" w:rsidTr="00463483">
        <w:trPr>
          <w:cantSplit/>
          <w:jc w:val="center"/>
        </w:trPr>
        <w:tc>
          <w:tcPr>
            <w:tcW w:w="992" w:type="dxa"/>
          </w:tcPr>
          <w:p w14:paraId="4493B037" w14:textId="77777777" w:rsidR="00D40C70" w:rsidRPr="006A6394" w:rsidRDefault="00D40C70" w:rsidP="00E6030B">
            <w:pPr>
              <w:pStyle w:val="TAC"/>
            </w:pPr>
            <w:r w:rsidRPr="006A6394">
              <w:t>T3410</w:t>
            </w:r>
          </w:p>
        </w:tc>
        <w:tc>
          <w:tcPr>
            <w:tcW w:w="992" w:type="dxa"/>
          </w:tcPr>
          <w:p w14:paraId="70DC039F" w14:textId="77777777" w:rsidR="00D40C70" w:rsidRPr="006A6394" w:rsidRDefault="00D40C70" w:rsidP="00E6030B">
            <w:pPr>
              <w:pStyle w:val="TAL"/>
            </w:pPr>
            <w:r w:rsidRPr="006A6394">
              <w:t>15s</w:t>
            </w:r>
            <w:r w:rsidRPr="006A6394">
              <w:br/>
              <w:t>NOTE 7</w:t>
            </w:r>
            <w:r w:rsidRPr="006A6394">
              <w:br/>
              <w:t>NOTE 8</w:t>
            </w:r>
          </w:p>
          <w:p w14:paraId="7B558517" w14:textId="77777777" w:rsidR="00D40C70" w:rsidRDefault="00D40C70" w:rsidP="00E6030B">
            <w:pPr>
              <w:pStyle w:val="TAL"/>
              <w:rPr>
                <w:ins w:id="59" w:author="Ericsson User 1" w:date="2022-07-21T16:04:00Z"/>
              </w:rPr>
            </w:pPr>
            <w:r w:rsidRPr="006A6394">
              <w:t>In WB-S1/CE mode, 85s</w:t>
            </w:r>
          </w:p>
          <w:p w14:paraId="4383DC34" w14:textId="5F00562E" w:rsidR="00D72F58" w:rsidRPr="006A6394" w:rsidRDefault="00D72F58" w:rsidP="00E6030B">
            <w:pPr>
              <w:pStyle w:val="TAL"/>
            </w:pPr>
            <w:ins w:id="60" w:author="Ericsson User 1" w:date="2022-07-21T16:04:00Z">
              <w:r w:rsidRPr="006A6394">
                <w:t>NOTE </w:t>
              </w:r>
              <w:r>
                <w:t>15</w:t>
              </w:r>
            </w:ins>
          </w:p>
        </w:tc>
        <w:tc>
          <w:tcPr>
            <w:tcW w:w="1560" w:type="dxa"/>
          </w:tcPr>
          <w:p w14:paraId="34A39108" w14:textId="77777777" w:rsidR="00D40C70" w:rsidRPr="006A6394" w:rsidRDefault="00D40C70" w:rsidP="00E6030B">
            <w:pPr>
              <w:pStyle w:val="TAC"/>
            </w:pPr>
            <w:r w:rsidRPr="006A6394">
              <w:t>EMM-REGISTERED-INITIATED</w:t>
            </w:r>
          </w:p>
        </w:tc>
        <w:tc>
          <w:tcPr>
            <w:tcW w:w="2693" w:type="dxa"/>
          </w:tcPr>
          <w:p w14:paraId="01FFA718" w14:textId="77777777" w:rsidR="00D40C70" w:rsidRPr="006A6394" w:rsidRDefault="00D40C70" w:rsidP="00E6030B">
            <w:pPr>
              <w:pStyle w:val="TAL"/>
            </w:pPr>
            <w:r w:rsidRPr="006A6394">
              <w:t>ATTACH REQUEST sent</w:t>
            </w:r>
          </w:p>
        </w:tc>
        <w:tc>
          <w:tcPr>
            <w:tcW w:w="1701" w:type="dxa"/>
          </w:tcPr>
          <w:p w14:paraId="47B9E643" w14:textId="77777777" w:rsidR="00D40C70" w:rsidRPr="006A6394" w:rsidRDefault="00D40C70" w:rsidP="00E6030B">
            <w:pPr>
              <w:pStyle w:val="TAL"/>
            </w:pPr>
            <w:r w:rsidRPr="006A6394">
              <w:t>ATTACH ACCEPT received</w:t>
            </w:r>
          </w:p>
          <w:p w14:paraId="41C36811" w14:textId="77777777" w:rsidR="00D40C70" w:rsidRPr="006A6394" w:rsidRDefault="00D40C70" w:rsidP="00E6030B">
            <w:pPr>
              <w:pStyle w:val="TAL"/>
            </w:pPr>
            <w:r w:rsidRPr="006A6394">
              <w:t>ATTACH REJECT received</w:t>
            </w:r>
          </w:p>
        </w:tc>
        <w:tc>
          <w:tcPr>
            <w:tcW w:w="1700" w:type="dxa"/>
          </w:tcPr>
          <w:p w14:paraId="007C28D9" w14:textId="22BDBFB1" w:rsidR="00D40C70" w:rsidRPr="006A6394" w:rsidRDefault="00D40C70" w:rsidP="00E6030B">
            <w:pPr>
              <w:pStyle w:val="TAL"/>
              <w:rPr>
                <w:bCs/>
              </w:rPr>
            </w:pPr>
            <w:r w:rsidRPr="006A6394">
              <w:rPr>
                <w:bCs/>
              </w:rPr>
              <w:t xml:space="preserve">Start T3411 or T3402 as described in </w:t>
            </w:r>
            <w:r w:rsidR="00FB1684" w:rsidRPr="006A6394">
              <w:rPr>
                <w:bCs/>
              </w:rPr>
              <w:t>clause</w:t>
            </w:r>
            <w:r w:rsidRPr="006A6394">
              <w:rPr>
                <w:bCs/>
              </w:rPr>
              <w:t> 5.5.1.2.6</w:t>
            </w:r>
          </w:p>
        </w:tc>
      </w:tr>
      <w:tr w:rsidR="00D40C70" w:rsidRPr="006A6394" w14:paraId="09155BE3" w14:textId="77777777" w:rsidTr="00463483">
        <w:trPr>
          <w:cantSplit/>
          <w:tblHeader/>
          <w:jc w:val="center"/>
        </w:trPr>
        <w:tc>
          <w:tcPr>
            <w:tcW w:w="992" w:type="dxa"/>
          </w:tcPr>
          <w:p w14:paraId="154F1790" w14:textId="77777777" w:rsidR="00D40C70" w:rsidRPr="006A6394" w:rsidRDefault="00D40C70" w:rsidP="00E6030B">
            <w:pPr>
              <w:pStyle w:val="TAC"/>
            </w:pPr>
            <w:r w:rsidRPr="006A6394">
              <w:t>T3411</w:t>
            </w:r>
          </w:p>
        </w:tc>
        <w:tc>
          <w:tcPr>
            <w:tcW w:w="992" w:type="dxa"/>
          </w:tcPr>
          <w:p w14:paraId="1647AF27" w14:textId="77777777" w:rsidR="00D40C70" w:rsidRPr="006A6394" w:rsidDel="00DF1271" w:rsidRDefault="00D40C70" w:rsidP="00E6030B">
            <w:pPr>
              <w:pStyle w:val="TAL"/>
            </w:pPr>
            <w:r w:rsidRPr="006A6394">
              <w:t>10s</w:t>
            </w:r>
          </w:p>
        </w:tc>
        <w:tc>
          <w:tcPr>
            <w:tcW w:w="1560" w:type="dxa"/>
          </w:tcPr>
          <w:p w14:paraId="57173BB7" w14:textId="77777777" w:rsidR="00D40C70" w:rsidRPr="006A6394" w:rsidRDefault="00D40C70" w:rsidP="00E6030B">
            <w:pPr>
              <w:pStyle w:val="TAC"/>
            </w:pPr>
            <w:r w:rsidRPr="006A6394">
              <w:t>EMM-DEREGISTERED. ATTEMPTING-TO-ATTACH</w:t>
            </w:r>
          </w:p>
          <w:p w14:paraId="315ABF70" w14:textId="77777777" w:rsidR="00D40C70" w:rsidRPr="006A6394" w:rsidRDefault="00D40C70" w:rsidP="00E6030B">
            <w:pPr>
              <w:pStyle w:val="TAC"/>
            </w:pPr>
          </w:p>
          <w:p w14:paraId="016EEB02" w14:textId="77777777" w:rsidR="00D40C70" w:rsidRPr="006A6394" w:rsidRDefault="00D40C70" w:rsidP="00E6030B">
            <w:pPr>
              <w:pStyle w:val="TAC"/>
            </w:pPr>
            <w:r w:rsidRPr="006A6394">
              <w:t>EMM-REGISTERED. ATTEMPTING-TO-UPDATE</w:t>
            </w:r>
          </w:p>
          <w:p w14:paraId="173A4B80" w14:textId="77777777" w:rsidR="00D40C70" w:rsidRPr="006A6394" w:rsidRDefault="00D40C70" w:rsidP="00E6030B">
            <w:pPr>
              <w:pStyle w:val="TAC"/>
            </w:pPr>
          </w:p>
          <w:p w14:paraId="326F2194" w14:textId="77777777" w:rsidR="00D40C70" w:rsidRPr="006A6394" w:rsidRDefault="00D40C70" w:rsidP="00E6030B">
            <w:pPr>
              <w:pStyle w:val="TAC"/>
            </w:pPr>
            <w:r w:rsidRPr="006A6394">
              <w:t>EMM-REGISTERED. NORMAL-SERVICE</w:t>
            </w:r>
          </w:p>
        </w:tc>
        <w:tc>
          <w:tcPr>
            <w:tcW w:w="2693" w:type="dxa"/>
          </w:tcPr>
          <w:p w14:paraId="6C67F2F5" w14:textId="2AF7D7C8" w:rsidR="00D40C70" w:rsidRPr="006A6394" w:rsidRDefault="00D40C70" w:rsidP="00E6030B">
            <w:pPr>
              <w:pStyle w:val="TAL"/>
            </w:pPr>
            <w:r w:rsidRPr="006A6394">
              <w:t xml:space="preserve">At attach failure due to lower layer failure, T3410 timeout or attach rejected with other EMM cause values than those treated in </w:t>
            </w:r>
            <w:r w:rsidR="00FB1684" w:rsidRPr="006A6394">
              <w:t>clause</w:t>
            </w:r>
            <w:r w:rsidRPr="006A6394">
              <w:t> 5.5.1.2.5.</w:t>
            </w:r>
          </w:p>
          <w:p w14:paraId="6AE08E6F" w14:textId="77777777" w:rsidR="00D40C70" w:rsidRPr="006A6394" w:rsidRDefault="00D40C70" w:rsidP="00E6030B">
            <w:pPr>
              <w:pStyle w:val="TAL"/>
            </w:pPr>
          </w:p>
          <w:p w14:paraId="43C5306F" w14:textId="739A5967" w:rsidR="00D40C70" w:rsidRPr="006A6394" w:rsidRDefault="00D40C70" w:rsidP="00E6030B">
            <w:pPr>
              <w:pStyle w:val="TAL"/>
            </w:pPr>
            <w:r w:rsidRPr="006A6394">
              <w:t xml:space="preserve">At tracking area updating failure due to lower layer failure, T3430 timeout or TAU rejected with other EMM cause values than those treated in </w:t>
            </w:r>
            <w:r w:rsidR="00FB1684" w:rsidRPr="006A6394">
              <w:t>clause</w:t>
            </w:r>
            <w:r w:rsidRPr="006A6394">
              <w:t> 5.5.3.2.5.</w:t>
            </w:r>
          </w:p>
          <w:p w14:paraId="7EDFF2C1" w14:textId="48C72847" w:rsidR="00D40C70" w:rsidRPr="006A6394" w:rsidRDefault="00D40C70" w:rsidP="00E6030B">
            <w:pPr>
              <w:pStyle w:val="TAL"/>
            </w:pPr>
            <w:r w:rsidRPr="006A6394">
              <w:t xml:space="preserve">ATTACH ACCEPT and the attempt counter is less than 5 as described in </w:t>
            </w:r>
            <w:r w:rsidR="00FB1684" w:rsidRPr="006A6394">
              <w:t>clause</w:t>
            </w:r>
            <w:r w:rsidRPr="006A6394">
              <w:t> 5.5.1.2.4A and 5.5.1.2.6A.</w:t>
            </w:r>
          </w:p>
          <w:p w14:paraId="7070CD8C" w14:textId="75C87682" w:rsidR="00D40C70" w:rsidRPr="006A6394" w:rsidRDefault="00D40C70" w:rsidP="00E6030B">
            <w:pPr>
              <w:pStyle w:val="TAL"/>
            </w:pPr>
            <w:r w:rsidRPr="006A6394">
              <w:t xml:space="preserve">TRACKING AREA UPDATE </w:t>
            </w:r>
            <w:proofErr w:type="gramStart"/>
            <w:r w:rsidRPr="006A6394">
              <w:t>ACCEPT</w:t>
            </w:r>
            <w:proofErr w:type="gramEnd"/>
            <w:r w:rsidRPr="006A6394">
              <w:t xml:space="preserve"> and the attempt counter is less than 5 as described in </w:t>
            </w:r>
            <w:r w:rsidR="00FB1684" w:rsidRPr="006A6394">
              <w:t>clause</w:t>
            </w:r>
            <w:r w:rsidRPr="006A6394">
              <w:t> 5.5.3.2.4A and 5.5.3.2.6A.</w:t>
            </w:r>
          </w:p>
        </w:tc>
        <w:tc>
          <w:tcPr>
            <w:tcW w:w="1701" w:type="dxa"/>
          </w:tcPr>
          <w:p w14:paraId="328A6261" w14:textId="77777777" w:rsidR="00D40C70" w:rsidRPr="006A6394" w:rsidRDefault="00D40C70" w:rsidP="00E6030B">
            <w:pPr>
              <w:pStyle w:val="TAL"/>
            </w:pPr>
            <w:r w:rsidRPr="006A6394">
              <w:t>ATTACH REQUEST sent</w:t>
            </w:r>
          </w:p>
          <w:p w14:paraId="01ECFA16" w14:textId="77777777" w:rsidR="00D40C70" w:rsidRPr="006A6394" w:rsidRDefault="00D40C70" w:rsidP="00E6030B">
            <w:pPr>
              <w:pStyle w:val="TAL"/>
            </w:pPr>
            <w:r w:rsidRPr="006A6394">
              <w:t>TRACKING AREA UPDATE REQUEST sent</w:t>
            </w:r>
          </w:p>
          <w:p w14:paraId="7B42BF1B" w14:textId="77777777" w:rsidR="00D40C70" w:rsidRPr="006A6394" w:rsidRDefault="00D40C70" w:rsidP="00E6030B">
            <w:pPr>
              <w:pStyle w:val="TAL"/>
            </w:pPr>
            <w:r w:rsidRPr="006A6394">
              <w:t>EMM-CONNECTED mode entered (NOTE 6)</w:t>
            </w:r>
          </w:p>
        </w:tc>
        <w:tc>
          <w:tcPr>
            <w:tcW w:w="1700" w:type="dxa"/>
          </w:tcPr>
          <w:p w14:paraId="4AAA79F4" w14:textId="4CD0F592" w:rsidR="00D40C70" w:rsidRPr="006A6394" w:rsidRDefault="00D40C70" w:rsidP="00E6030B">
            <w:pPr>
              <w:pStyle w:val="TAL"/>
            </w:pPr>
            <w:r w:rsidRPr="006A6394">
              <w:t xml:space="preserve">Retransmission of the ATTACH REQUEST, if still required </w:t>
            </w:r>
            <w:r w:rsidRPr="006A6394">
              <w:rPr>
                <w:bCs/>
              </w:rPr>
              <w:t xml:space="preserve">as described in </w:t>
            </w:r>
            <w:r w:rsidR="00FB1684" w:rsidRPr="006A6394">
              <w:rPr>
                <w:bCs/>
              </w:rPr>
              <w:t>clause</w:t>
            </w:r>
            <w:r w:rsidRPr="006A6394">
              <w:rPr>
                <w:bCs/>
              </w:rPr>
              <w:t> 5.5.1.2.6</w:t>
            </w:r>
            <w:r w:rsidRPr="006A6394">
              <w:t xml:space="preserve"> or retransmission of TRACKING AREA UPDATE REQUEST</w:t>
            </w:r>
          </w:p>
        </w:tc>
      </w:tr>
      <w:tr w:rsidR="00D40C70" w:rsidRPr="006A6394" w14:paraId="3343454A" w14:textId="77777777" w:rsidTr="00463483">
        <w:trPr>
          <w:cantSplit/>
          <w:tblHeader/>
          <w:jc w:val="center"/>
        </w:trPr>
        <w:tc>
          <w:tcPr>
            <w:tcW w:w="992" w:type="dxa"/>
          </w:tcPr>
          <w:p w14:paraId="1372C991" w14:textId="77777777" w:rsidR="00D40C70" w:rsidRPr="006A6394" w:rsidRDefault="00D40C70" w:rsidP="00E6030B">
            <w:pPr>
              <w:pStyle w:val="TAC"/>
            </w:pPr>
            <w:r w:rsidRPr="006A6394">
              <w:t>T3412</w:t>
            </w:r>
          </w:p>
        </w:tc>
        <w:tc>
          <w:tcPr>
            <w:tcW w:w="992" w:type="dxa"/>
          </w:tcPr>
          <w:p w14:paraId="35AB78B2" w14:textId="77777777" w:rsidR="00D40C70" w:rsidRPr="006A6394" w:rsidRDefault="00D40C70" w:rsidP="00E6030B">
            <w:pPr>
              <w:pStyle w:val="TAL"/>
            </w:pPr>
            <w:r w:rsidRPr="006A6394">
              <w:t>Default 54 min.</w:t>
            </w:r>
          </w:p>
          <w:p w14:paraId="0E422746" w14:textId="77777777" w:rsidR="00D40C70" w:rsidRPr="006A6394" w:rsidRDefault="00D40C70" w:rsidP="00E6030B">
            <w:pPr>
              <w:pStyle w:val="TAL"/>
            </w:pPr>
            <w:r w:rsidRPr="006A6394">
              <w:t>NOTE 2</w:t>
            </w:r>
          </w:p>
          <w:p w14:paraId="1AE95D68" w14:textId="77777777" w:rsidR="00D40C70" w:rsidRPr="006A6394" w:rsidRDefault="00D40C70" w:rsidP="00E6030B">
            <w:pPr>
              <w:pStyle w:val="TAL"/>
            </w:pPr>
            <w:r w:rsidRPr="006A6394">
              <w:t>NOTE 5</w:t>
            </w:r>
          </w:p>
        </w:tc>
        <w:tc>
          <w:tcPr>
            <w:tcW w:w="1560" w:type="dxa"/>
          </w:tcPr>
          <w:p w14:paraId="05B1225F" w14:textId="77777777" w:rsidR="00D40C70" w:rsidRPr="006A6394" w:rsidRDefault="00D40C70" w:rsidP="00E6030B">
            <w:pPr>
              <w:pStyle w:val="TAC"/>
            </w:pPr>
            <w:r w:rsidRPr="006A6394">
              <w:t>EMM-REGISTERED</w:t>
            </w:r>
          </w:p>
        </w:tc>
        <w:tc>
          <w:tcPr>
            <w:tcW w:w="2693" w:type="dxa"/>
          </w:tcPr>
          <w:p w14:paraId="778043D7" w14:textId="77777777" w:rsidR="00D40C70" w:rsidRPr="006A6394" w:rsidRDefault="00D40C70" w:rsidP="00E6030B">
            <w:pPr>
              <w:pStyle w:val="TAL"/>
            </w:pPr>
            <w:r w:rsidRPr="006A6394">
              <w:t>In EMM-REGISTERED, when EMM-CONNECTED mode is left.</w:t>
            </w:r>
          </w:p>
        </w:tc>
        <w:tc>
          <w:tcPr>
            <w:tcW w:w="1701" w:type="dxa"/>
          </w:tcPr>
          <w:p w14:paraId="0EB78B31" w14:textId="77777777" w:rsidR="00D40C70" w:rsidRPr="006A6394" w:rsidRDefault="00D40C70" w:rsidP="00E6030B">
            <w:pPr>
              <w:pStyle w:val="TAL"/>
            </w:pPr>
            <w:r w:rsidRPr="006A6394">
              <w:t xml:space="preserve">When entering state EMM-DEREGISTERED or when entering EMM-CONNECTED mode. </w:t>
            </w:r>
          </w:p>
        </w:tc>
        <w:tc>
          <w:tcPr>
            <w:tcW w:w="1700" w:type="dxa"/>
          </w:tcPr>
          <w:p w14:paraId="3263827C" w14:textId="7F258F39" w:rsidR="00D40C70" w:rsidRPr="006A6394" w:rsidRDefault="00D40C70" w:rsidP="00E6030B">
            <w:pPr>
              <w:pStyle w:val="TAL"/>
              <w:rPr>
                <w:lang w:eastAsia="zh-TW"/>
              </w:rPr>
            </w:pPr>
            <w:r w:rsidRPr="006A6394">
              <w:t>Initiation of the periodic TAU procedure</w:t>
            </w:r>
            <w:r w:rsidRPr="006A6394">
              <w:rPr>
                <w:lang w:eastAsia="zh-TW"/>
              </w:rPr>
              <w:t xml:space="preserve"> if the UE is not attached for emergency bearer services</w:t>
            </w:r>
            <w:r w:rsidRPr="006A6394">
              <w:rPr>
                <w:lang w:eastAsia="zh-CN"/>
              </w:rPr>
              <w:t xml:space="preserve"> or T3423 started under the conditions as specified in </w:t>
            </w:r>
            <w:r w:rsidR="00FB1684" w:rsidRPr="006A6394">
              <w:rPr>
                <w:lang w:eastAsia="zh-CN"/>
              </w:rPr>
              <w:t>clause</w:t>
            </w:r>
            <w:r w:rsidRPr="006A6394">
              <w:rPr>
                <w:lang w:eastAsia="zh-CN"/>
              </w:rPr>
              <w:t> 5.3.5</w:t>
            </w:r>
            <w:r w:rsidRPr="006A6394">
              <w:rPr>
                <w:lang w:eastAsia="zh-TW"/>
              </w:rPr>
              <w:t>.</w:t>
            </w:r>
          </w:p>
          <w:p w14:paraId="2E91A4EB" w14:textId="77777777" w:rsidR="00D40C70" w:rsidRPr="006A6394" w:rsidRDefault="00D40C70" w:rsidP="00E6030B">
            <w:pPr>
              <w:pStyle w:val="TAL"/>
              <w:rPr>
                <w:lang w:eastAsia="zh-TW"/>
              </w:rPr>
            </w:pPr>
          </w:p>
          <w:p w14:paraId="247084FE" w14:textId="77777777" w:rsidR="00D40C70" w:rsidRPr="006A6394" w:rsidRDefault="00D40C70" w:rsidP="00E6030B">
            <w:pPr>
              <w:pStyle w:val="TAL"/>
              <w:rPr>
                <w:lang w:eastAsia="zh-TW"/>
              </w:rPr>
            </w:pPr>
            <w:r w:rsidRPr="006A6394">
              <w:rPr>
                <w:lang w:eastAsia="zh-TW"/>
              </w:rPr>
              <w:t>Implicit detach from network if the UE is attached for emergency bearer services.</w:t>
            </w:r>
          </w:p>
          <w:p w14:paraId="0BAAD1E7" w14:textId="77777777" w:rsidR="00D40C70" w:rsidRPr="006A6394" w:rsidRDefault="00D40C70" w:rsidP="00E6030B">
            <w:pPr>
              <w:pStyle w:val="TAL"/>
            </w:pPr>
          </w:p>
        </w:tc>
      </w:tr>
      <w:tr w:rsidR="00D40C70" w:rsidRPr="006A6394" w14:paraId="080C7DFC" w14:textId="77777777" w:rsidTr="00463483">
        <w:trPr>
          <w:cantSplit/>
          <w:tblHeader/>
          <w:jc w:val="center"/>
        </w:trPr>
        <w:tc>
          <w:tcPr>
            <w:tcW w:w="992" w:type="dxa"/>
          </w:tcPr>
          <w:p w14:paraId="36C5EE77" w14:textId="77777777" w:rsidR="00D40C70" w:rsidRPr="006A6394" w:rsidRDefault="00D40C70" w:rsidP="00E6030B">
            <w:pPr>
              <w:pStyle w:val="TAC"/>
            </w:pPr>
            <w:r w:rsidRPr="006A6394">
              <w:t>T3416</w:t>
            </w:r>
          </w:p>
        </w:tc>
        <w:tc>
          <w:tcPr>
            <w:tcW w:w="992" w:type="dxa"/>
          </w:tcPr>
          <w:p w14:paraId="625A291D" w14:textId="77777777" w:rsidR="00D40C70" w:rsidRPr="006A6394" w:rsidRDefault="00D40C70" w:rsidP="00E6030B">
            <w:pPr>
              <w:pStyle w:val="TAL"/>
            </w:pPr>
            <w:r w:rsidRPr="006A6394">
              <w:t>30s</w:t>
            </w:r>
            <w:r w:rsidRPr="006A6394">
              <w:br/>
              <w:t>NOTE 7</w:t>
            </w:r>
            <w:r w:rsidRPr="006A6394">
              <w:br/>
              <w:t>NOTE 8</w:t>
            </w:r>
          </w:p>
          <w:p w14:paraId="0FF9BC84" w14:textId="77777777" w:rsidR="00D72F58" w:rsidRDefault="00D40C70" w:rsidP="00D72F58">
            <w:pPr>
              <w:pStyle w:val="TAL"/>
              <w:rPr>
                <w:ins w:id="61" w:author="Ericsson User 1" w:date="2022-07-21T16:05:00Z"/>
              </w:rPr>
            </w:pPr>
            <w:r w:rsidRPr="006A6394">
              <w:t>In WB-S1/CE mode, 48s</w:t>
            </w:r>
          </w:p>
          <w:p w14:paraId="37E82E3A" w14:textId="7AC1BF69" w:rsidR="00D40C70" w:rsidRPr="006A6394" w:rsidRDefault="00D72F58" w:rsidP="00D72F58">
            <w:pPr>
              <w:pStyle w:val="TAL"/>
            </w:pPr>
            <w:ins w:id="62" w:author="Ericsson User 1" w:date="2022-07-21T16:05:00Z">
              <w:r w:rsidRPr="006A6394">
                <w:t>NOTE </w:t>
              </w:r>
              <w:r>
                <w:t>15</w:t>
              </w:r>
            </w:ins>
          </w:p>
        </w:tc>
        <w:tc>
          <w:tcPr>
            <w:tcW w:w="1560" w:type="dxa"/>
          </w:tcPr>
          <w:p w14:paraId="6142481A" w14:textId="77777777" w:rsidR="00D40C70" w:rsidRPr="006A6394" w:rsidRDefault="00D40C70" w:rsidP="00E6030B">
            <w:pPr>
              <w:pStyle w:val="TAC"/>
            </w:pPr>
            <w:r w:rsidRPr="006A6394">
              <w:t>EMM-REGISTERED-INITIATED</w:t>
            </w:r>
          </w:p>
          <w:p w14:paraId="46D4EFE7" w14:textId="77777777" w:rsidR="00D40C70" w:rsidRPr="006A6394" w:rsidRDefault="00D40C70" w:rsidP="00E6030B">
            <w:pPr>
              <w:pStyle w:val="TAC"/>
            </w:pPr>
            <w:r w:rsidRPr="006A6394">
              <w:t>EMM-REGISTERED</w:t>
            </w:r>
          </w:p>
          <w:p w14:paraId="72043E51" w14:textId="77777777" w:rsidR="00D40C70" w:rsidRPr="006A6394" w:rsidRDefault="00D40C70" w:rsidP="00E6030B">
            <w:pPr>
              <w:pStyle w:val="TAC"/>
            </w:pPr>
            <w:r w:rsidRPr="006A6394">
              <w:t>EMM-DEREGISTERED-INITIATED</w:t>
            </w:r>
          </w:p>
          <w:p w14:paraId="27D79B9E" w14:textId="77777777" w:rsidR="00D40C70" w:rsidRPr="006A6394" w:rsidRDefault="00D40C70" w:rsidP="00E6030B">
            <w:pPr>
              <w:pStyle w:val="TAC"/>
            </w:pPr>
            <w:r w:rsidRPr="006A6394">
              <w:t>EMM-TRACKING-AREA-UPDATING-INITIATED</w:t>
            </w:r>
          </w:p>
          <w:p w14:paraId="1579CF59" w14:textId="77777777" w:rsidR="00D40C70" w:rsidRPr="006A6394" w:rsidRDefault="00D40C70" w:rsidP="00E6030B">
            <w:pPr>
              <w:pStyle w:val="TAC"/>
            </w:pPr>
            <w:r w:rsidRPr="006A6394">
              <w:t>EMM-SERVICE-REQUEST-INITIATED</w:t>
            </w:r>
          </w:p>
        </w:tc>
        <w:tc>
          <w:tcPr>
            <w:tcW w:w="2693" w:type="dxa"/>
          </w:tcPr>
          <w:p w14:paraId="7D143FBA" w14:textId="77777777" w:rsidR="00D40C70" w:rsidRPr="006A6394" w:rsidRDefault="00D40C70" w:rsidP="00E6030B">
            <w:pPr>
              <w:pStyle w:val="TAL"/>
            </w:pPr>
            <w:r w:rsidRPr="006A6394">
              <w:t xml:space="preserve">RAND and RES stored </w:t>
            </w:r>
            <w:proofErr w:type="gramStart"/>
            <w:r w:rsidRPr="006A6394">
              <w:t>as a result of</w:t>
            </w:r>
            <w:proofErr w:type="gramEnd"/>
            <w:r w:rsidRPr="006A6394">
              <w:t xml:space="preserve"> an EPS authentication challenge</w:t>
            </w:r>
          </w:p>
        </w:tc>
        <w:tc>
          <w:tcPr>
            <w:tcW w:w="1701" w:type="dxa"/>
          </w:tcPr>
          <w:p w14:paraId="0CDDBDD5" w14:textId="77777777" w:rsidR="00D40C70" w:rsidRPr="006A6394" w:rsidRDefault="00D40C70" w:rsidP="00E6030B">
            <w:pPr>
              <w:pStyle w:val="TAL"/>
            </w:pPr>
            <w:r w:rsidRPr="006A6394">
              <w:t>SECURITY MODE COMMAND received</w:t>
            </w:r>
          </w:p>
          <w:p w14:paraId="31C84037" w14:textId="77777777" w:rsidR="00D40C70" w:rsidRPr="006A6394" w:rsidRDefault="00D40C70" w:rsidP="00E6030B">
            <w:pPr>
              <w:pStyle w:val="TAL"/>
            </w:pPr>
            <w:r w:rsidRPr="006A6394">
              <w:t>SERVICE REJECT received</w:t>
            </w:r>
          </w:p>
          <w:p w14:paraId="6A543B6B" w14:textId="77777777" w:rsidR="00D40C70" w:rsidRPr="006A6394" w:rsidRDefault="00D40C70" w:rsidP="00E6030B">
            <w:pPr>
              <w:pStyle w:val="TAL"/>
            </w:pPr>
            <w:r w:rsidRPr="006A6394">
              <w:t>SERVICE ACCEPT received</w:t>
            </w:r>
          </w:p>
          <w:p w14:paraId="3C7875FA" w14:textId="77777777" w:rsidR="00D40C70" w:rsidRPr="006A6394" w:rsidRDefault="00D40C70" w:rsidP="00E6030B">
            <w:pPr>
              <w:pStyle w:val="TAL"/>
            </w:pPr>
            <w:r w:rsidRPr="006A6394">
              <w:t>TRACKING AREA UPDATE ACCEPT received</w:t>
            </w:r>
          </w:p>
          <w:p w14:paraId="7452C631" w14:textId="77777777" w:rsidR="00D40C70" w:rsidRPr="006A6394" w:rsidRDefault="00D40C70" w:rsidP="00E6030B">
            <w:pPr>
              <w:pStyle w:val="TAL"/>
            </w:pPr>
            <w:r w:rsidRPr="006A6394">
              <w:t>AUTHENTICATION REJECT received</w:t>
            </w:r>
          </w:p>
          <w:p w14:paraId="268A45DB" w14:textId="77777777" w:rsidR="00D40C70" w:rsidRPr="006A6394" w:rsidRDefault="00D40C70" w:rsidP="00E6030B">
            <w:pPr>
              <w:pStyle w:val="TAL"/>
            </w:pPr>
            <w:r w:rsidRPr="006A6394">
              <w:t>AUTHENTICATION FAILURE sent</w:t>
            </w:r>
          </w:p>
          <w:p w14:paraId="21A6A65F" w14:textId="77777777" w:rsidR="00D40C70" w:rsidRPr="006A6394" w:rsidRDefault="00D40C70" w:rsidP="00E6030B">
            <w:pPr>
              <w:pStyle w:val="TAL"/>
            </w:pPr>
            <w:r w:rsidRPr="006A6394">
              <w:t>EMM-DEREGISTERED, EMM-NULL or</w:t>
            </w:r>
          </w:p>
          <w:p w14:paraId="11494CC0" w14:textId="77777777" w:rsidR="00D40C70" w:rsidRPr="006A6394" w:rsidRDefault="00D40C70" w:rsidP="00E6030B">
            <w:pPr>
              <w:pStyle w:val="TAL"/>
            </w:pPr>
            <w:r w:rsidRPr="006A6394">
              <w:t>EMM-IDLE mode entered</w:t>
            </w:r>
          </w:p>
        </w:tc>
        <w:tc>
          <w:tcPr>
            <w:tcW w:w="1700" w:type="dxa"/>
          </w:tcPr>
          <w:p w14:paraId="44122B1B" w14:textId="77777777" w:rsidR="00D40C70" w:rsidRPr="006A6394" w:rsidRDefault="00D40C70" w:rsidP="00E6030B">
            <w:pPr>
              <w:pStyle w:val="TAL"/>
            </w:pPr>
            <w:r w:rsidRPr="006A6394">
              <w:t>Delete the stored RAND and RES</w:t>
            </w:r>
          </w:p>
        </w:tc>
      </w:tr>
      <w:tr w:rsidR="00D40C70" w:rsidRPr="006A6394" w14:paraId="599DEEF1" w14:textId="77777777" w:rsidTr="00463483">
        <w:trPr>
          <w:cantSplit/>
          <w:tblHeader/>
          <w:jc w:val="center"/>
        </w:trPr>
        <w:tc>
          <w:tcPr>
            <w:tcW w:w="992" w:type="dxa"/>
          </w:tcPr>
          <w:p w14:paraId="6249D17C" w14:textId="77777777" w:rsidR="00D40C70" w:rsidRPr="006A6394" w:rsidRDefault="00D40C70" w:rsidP="00E6030B">
            <w:pPr>
              <w:pStyle w:val="TAC"/>
            </w:pPr>
            <w:r w:rsidRPr="006A6394">
              <w:t>T3417</w:t>
            </w:r>
          </w:p>
        </w:tc>
        <w:tc>
          <w:tcPr>
            <w:tcW w:w="992" w:type="dxa"/>
          </w:tcPr>
          <w:p w14:paraId="51BB7B4D" w14:textId="77777777" w:rsidR="00E153F1" w:rsidRPr="006A6394" w:rsidRDefault="00D40C70" w:rsidP="00E153F1">
            <w:pPr>
              <w:pStyle w:val="TAL"/>
            </w:pPr>
            <w:r w:rsidRPr="006A6394">
              <w:t xml:space="preserve">5s </w:t>
            </w:r>
            <w:r w:rsidRPr="006A6394">
              <w:br/>
              <w:t>NOTE 7</w:t>
            </w:r>
            <w:r w:rsidRPr="006A6394">
              <w:br/>
              <w:t>NOTE 8</w:t>
            </w:r>
          </w:p>
          <w:p w14:paraId="126FC9D6" w14:textId="207608EC" w:rsidR="00431B51" w:rsidRPr="006A6394" w:rsidRDefault="00E153F1" w:rsidP="00E153F1">
            <w:pPr>
              <w:pStyle w:val="TAL"/>
            </w:pPr>
            <w:r w:rsidRPr="006A6394">
              <w:t>NOTE 13</w:t>
            </w:r>
          </w:p>
          <w:p w14:paraId="6D94A6C7" w14:textId="77777777" w:rsidR="00D72F58" w:rsidRDefault="00D40C70" w:rsidP="00D72F58">
            <w:pPr>
              <w:pStyle w:val="TAL"/>
              <w:rPr>
                <w:ins w:id="63" w:author="Ericsson User 1" w:date="2022-07-21T16:05:00Z"/>
              </w:rPr>
            </w:pPr>
            <w:r w:rsidRPr="006A6394">
              <w:t>In WB-S1/CE mode, 51s</w:t>
            </w:r>
          </w:p>
          <w:p w14:paraId="3D57A0CC" w14:textId="7ACF20F1" w:rsidR="00D40C70" w:rsidRPr="006A6394" w:rsidRDefault="00D72F58" w:rsidP="00D72F58">
            <w:pPr>
              <w:pStyle w:val="TAL"/>
            </w:pPr>
            <w:ins w:id="64" w:author="Ericsson User 1" w:date="2022-07-21T16:05:00Z">
              <w:r w:rsidRPr="006A6394">
                <w:t>NOTE </w:t>
              </w:r>
              <w:r>
                <w:t>15</w:t>
              </w:r>
            </w:ins>
          </w:p>
        </w:tc>
        <w:tc>
          <w:tcPr>
            <w:tcW w:w="1560" w:type="dxa"/>
          </w:tcPr>
          <w:p w14:paraId="65C08461" w14:textId="77777777" w:rsidR="00D40C70" w:rsidRPr="006A6394" w:rsidRDefault="00D40C70" w:rsidP="00E6030B">
            <w:pPr>
              <w:pStyle w:val="TAC"/>
            </w:pPr>
            <w:r w:rsidRPr="006A6394">
              <w:t>EMM-SERVICE-REQUEST-INITIATED</w:t>
            </w:r>
          </w:p>
        </w:tc>
        <w:tc>
          <w:tcPr>
            <w:tcW w:w="2693" w:type="dxa"/>
          </w:tcPr>
          <w:p w14:paraId="25A36803" w14:textId="021777FE" w:rsidR="00D40C70" w:rsidRPr="006A6394" w:rsidRDefault="00D40C70" w:rsidP="00E6030B">
            <w:pPr>
              <w:pStyle w:val="TAL"/>
            </w:pPr>
            <w:r w:rsidRPr="006A6394">
              <w:t>SERVICE REQUEST sent</w:t>
            </w:r>
            <w:r w:rsidR="00217C20">
              <w:t xml:space="preserve"> or EXTENDED SERVICE REQUEST sent with service type set to "packet services via S1" in case a, b, c, h, k, </w:t>
            </w:r>
            <w:proofErr w:type="gramStart"/>
            <w:r w:rsidR="00217C20">
              <w:t>l</w:t>
            </w:r>
            <w:proofErr w:type="gramEnd"/>
            <w:r w:rsidR="00217C20">
              <w:t xml:space="preserve"> and o in clause 5.6.1.1</w:t>
            </w:r>
          </w:p>
          <w:p w14:paraId="08DA0EB7" w14:textId="30296C1F" w:rsidR="00D40C70" w:rsidRPr="006A6394" w:rsidRDefault="00D40C70" w:rsidP="00E6030B">
            <w:pPr>
              <w:pStyle w:val="TAL"/>
              <w:rPr>
                <w:lang w:eastAsia="ko-KR"/>
              </w:rPr>
            </w:pPr>
            <w:r w:rsidRPr="006A6394">
              <w:t>EXTENDED SERVICE REQUEST sent in case f, g, i</w:t>
            </w:r>
            <w:r w:rsidR="00217C20">
              <w:t>,</w:t>
            </w:r>
            <w:r w:rsidRPr="006A6394">
              <w:t xml:space="preserve"> j</w:t>
            </w:r>
            <w:r w:rsidR="00217C20">
              <w:t xml:space="preserve">, </w:t>
            </w:r>
            <w:proofErr w:type="gramStart"/>
            <w:r w:rsidR="00217C20">
              <w:t>p</w:t>
            </w:r>
            <w:proofErr w:type="gramEnd"/>
            <w:r w:rsidR="00217C20">
              <w:t xml:space="preserve"> and q</w:t>
            </w:r>
            <w:r w:rsidRPr="006A6394">
              <w:t xml:space="preserve"> in </w:t>
            </w:r>
            <w:r w:rsidR="00FB1684" w:rsidRPr="006A6394">
              <w:t>clause</w:t>
            </w:r>
            <w:r w:rsidRPr="006A6394">
              <w:t> 5.6.1.1</w:t>
            </w:r>
          </w:p>
          <w:p w14:paraId="4D405CD1" w14:textId="616FFB67" w:rsidR="00D40C70" w:rsidRPr="006A6394" w:rsidRDefault="00D40C70" w:rsidP="00E6030B">
            <w:pPr>
              <w:pStyle w:val="TAL"/>
            </w:pPr>
            <w:r w:rsidRPr="006A6394">
              <w:rPr>
                <w:lang w:eastAsia="zh-CN"/>
              </w:rPr>
              <w:t xml:space="preserve">CONTROL PLANE SERVICE REQUEST sent as specified in </w:t>
            </w:r>
            <w:r w:rsidR="00FB1684" w:rsidRPr="006A6394">
              <w:rPr>
                <w:lang w:eastAsia="zh-CN"/>
              </w:rPr>
              <w:t>clause</w:t>
            </w:r>
            <w:r w:rsidRPr="006A6394">
              <w:rPr>
                <w:lang w:eastAsia="zh-CN"/>
              </w:rPr>
              <w:t> 5.6.1.2.2</w:t>
            </w:r>
          </w:p>
        </w:tc>
        <w:tc>
          <w:tcPr>
            <w:tcW w:w="1701" w:type="dxa"/>
          </w:tcPr>
          <w:p w14:paraId="3935936B" w14:textId="77777777" w:rsidR="00D40C70" w:rsidRPr="006A6394" w:rsidRDefault="00D40C70" w:rsidP="00E6030B">
            <w:pPr>
              <w:pStyle w:val="TAL"/>
            </w:pPr>
            <w:r w:rsidRPr="006A6394">
              <w:t>Bearers have been set up</w:t>
            </w:r>
          </w:p>
          <w:p w14:paraId="57655360" w14:textId="77777777" w:rsidR="00D40C70" w:rsidRPr="006A6394" w:rsidRDefault="00D40C70" w:rsidP="00E6030B">
            <w:pPr>
              <w:pStyle w:val="TAL"/>
            </w:pPr>
            <w:r w:rsidRPr="006A6394">
              <w:t>SERVICE REJECT received</w:t>
            </w:r>
          </w:p>
          <w:p w14:paraId="653C6C1B" w14:textId="77777777" w:rsidR="00D40C70" w:rsidRPr="006A6394" w:rsidRDefault="00D40C70" w:rsidP="00E6030B">
            <w:pPr>
              <w:pStyle w:val="TAL"/>
              <w:rPr>
                <w:lang w:eastAsia="zh-CN"/>
              </w:rPr>
            </w:pPr>
            <w:r w:rsidRPr="006A6394">
              <w:t>SERVICE ACCEPT received</w:t>
            </w:r>
          </w:p>
          <w:p w14:paraId="5A0C26AB" w14:textId="77777777" w:rsidR="00D40C70" w:rsidRPr="006A6394" w:rsidRDefault="00D40C70" w:rsidP="00E6030B">
            <w:pPr>
              <w:pStyle w:val="TAL"/>
              <w:rPr>
                <w:lang w:eastAsia="zh-CN"/>
              </w:rPr>
            </w:pPr>
            <w:r w:rsidRPr="006A6394">
              <w:rPr>
                <w:lang w:eastAsia="zh-CN"/>
              </w:rPr>
              <w:t>I</w:t>
            </w:r>
            <w:r w:rsidRPr="006A6394">
              <w:t xml:space="preserve">ndication of system change from </w:t>
            </w:r>
            <w:r w:rsidRPr="006A6394">
              <w:rPr>
                <w:lang w:eastAsia="zh-CN"/>
              </w:rPr>
              <w:t>lower layer received</w:t>
            </w:r>
          </w:p>
          <w:p w14:paraId="1F344650" w14:textId="77777777" w:rsidR="00D40C70" w:rsidRPr="006A6394" w:rsidRDefault="00D40C70" w:rsidP="00E6030B">
            <w:pPr>
              <w:pStyle w:val="TAL"/>
              <w:rPr>
                <w:lang w:eastAsia="zh-CN"/>
              </w:rPr>
            </w:pPr>
            <w:r w:rsidRPr="006A6394">
              <w:rPr>
                <w:lang w:eastAsia="zh-CN"/>
              </w:rPr>
              <w:t>c</w:t>
            </w:r>
            <w:r w:rsidRPr="006A6394">
              <w:rPr>
                <w:lang w:eastAsia="ko-KR"/>
              </w:rPr>
              <w:t>dma2000</w:t>
            </w:r>
            <w:r w:rsidRPr="006A6394">
              <w:rPr>
                <w:vertAlign w:val="superscript"/>
              </w:rPr>
              <w:t>®</w:t>
            </w:r>
            <w:r w:rsidRPr="006A6394">
              <w:rPr>
                <w:lang w:eastAsia="zh-CN"/>
              </w:rPr>
              <w:t xml:space="preserve"> 1xCS fallback rejection received</w:t>
            </w:r>
          </w:p>
          <w:p w14:paraId="337A3CE3" w14:textId="1AAD5F4C" w:rsidR="00D40C70" w:rsidRPr="006A6394" w:rsidRDefault="00D40C70" w:rsidP="00E6030B">
            <w:pPr>
              <w:pStyle w:val="TAL"/>
            </w:pPr>
            <w:r w:rsidRPr="006A6394">
              <w:rPr>
                <w:lang w:eastAsia="zh-CN"/>
              </w:rPr>
              <w:t xml:space="preserve">see </w:t>
            </w:r>
            <w:r w:rsidR="00FB1684" w:rsidRPr="006A6394">
              <w:rPr>
                <w:lang w:eastAsia="zh-CN"/>
              </w:rPr>
              <w:t>clause</w:t>
            </w:r>
            <w:r w:rsidRPr="006A6394">
              <w:rPr>
                <w:lang w:eastAsia="zh-CN"/>
              </w:rPr>
              <w:t> 5.6.1.4.2</w:t>
            </w:r>
          </w:p>
        </w:tc>
        <w:tc>
          <w:tcPr>
            <w:tcW w:w="1700" w:type="dxa"/>
          </w:tcPr>
          <w:p w14:paraId="737E916D" w14:textId="77777777" w:rsidR="00D40C70" w:rsidRPr="006A6394" w:rsidRDefault="00D40C70" w:rsidP="00E6030B">
            <w:pPr>
              <w:pStyle w:val="TAL"/>
            </w:pPr>
            <w:r w:rsidRPr="006A6394">
              <w:t>Abort the procedure</w:t>
            </w:r>
          </w:p>
        </w:tc>
      </w:tr>
      <w:tr w:rsidR="00D40C70" w:rsidRPr="006A6394" w14:paraId="0D56658F" w14:textId="77777777" w:rsidTr="00463483">
        <w:trPr>
          <w:cantSplit/>
          <w:tblHeader/>
          <w:jc w:val="center"/>
        </w:trPr>
        <w:tc>
          <w:tcPr>
            <w:tcW w:w="992" w:type="dxa"/>
          </w:tcPr>
          <w:p w14:paraId="1AE48691" w14:textId="77777777" w:rsidR="00D40C70" w:rsidRPr="006A6394" w:rsidRDefault="00D40C70" w:rsidP="00E6030B">
            <w:pPr>
              <w:pStyle w:val="TAC"/>
            </w:pPr>
            <w:r w:rsidRPr="006A6394">
              <w:t>T3417ext</w:t>
            </w:r>
          </w:p>
        </w:tc>
        <w:tc>
          <w:tcPr>
            <w:tcW w:w="992" w:type="dxa"/>
          </w:tcPr>
          <w:p w14:paraId="4C0B3B8C" w14:textId="77777777" w:rsidR="00D40C70" w:rsidRPr="006A6394" w:rsidRDefault="00D40C70" w:rsidP="00E6030B">
            <w:pPr>
              <w:pStyle w:val="TAL"/>
            </w:pPr>
            <w:r w:rsidRPr="006A6394">
              <w:t>10s</w:t>
            </w:r>
          </w:p>
        </w:tc>
        <w:tc>
          <w:tcPr>
            <w:tcW w:w="1560" w:type="dxa"/>
          </w:tcPr>
          <w:p w14:paraId="65F83FA6" w14:textId="77777777" w:rsidR="00D40C70" w:rsidRPr="006A6394" w:rsidRDefault="00D40C70" w:rsidP="00E6030B">
            <w:pPr>
              <w:pStyle w:val="TAC"/>
            </w:pPr>
            <w:r w:rsidRPr="006A6394">
              <w:t>EMM-SERVICE-REQUEST-INITIATED</w:t>
            </w:r>
          </w:p>
        </w:tc>
        <w:tc>
          <w:tcPr>
            <w:tcW w:w="2693" w:type="dxa"/>
          </w:tcPr>
          <w:p w14:paraId="7FAEC2AE" w14:textId="58DBEB65" w:rsidR="00D40C70" w:rsidRPr="006A6394" w:rsidRDefault="00D40C70" w:rsidP="00E6030B">
            <w:pPr>
              <w:pStyle w:val="TAL"/>
            </w:pPr>
            <w:r w:rsidRPr="006A6394">
              <w:t xml:space="preserve">EXTENDED SERVICE REQUEST sent in case d in </w:t>
            </w:r>
            <w:r w:rsidR="00FB1684" w:rsidRPr="006A6394">
              <w:t>clause</w:t>
            </w:r>
            <w:r w:rsidRPr="006A6394">
              <w:t> 5.6.1.1</w:t>
            </w:r>
          </w:p>
          <w:p w14:paraId="6E6F8552" w14:textId="77777777" w:rsidR="00D40C70" w:rsidRPr="006A6394" w:rsidRDefault="00D40C70" w:rsidP="00E6030B">
            <w:pPr>
              <w:pStyle w:val="TAL"/>
            </w:pPr>
          </w:p>
        </w:tc>
        <w:tc>
          <w:tcPr>
            <w:tcW w:w="1701" w:type="dxa"/>
          </w:tcPr>
          <w:p w14:paraId="475A7B39" w14:textId="77777777" w:rsidR="00D40C70" w:rsidRPr="006A6394" w:rsidRDefault="00D40C70" w:rsidP="00E6030B">
            <w:pPr>
              <w:pStyle w:val="TAL"/>
            </w:pPr>
            <w:r w:rsidRPr="006A6394">
              <w:t>Inter-system change from S1 mode to A/Gb mode or Iu mode is completed</w:t>
            </w:r>
          </w:p>
          <w:p w14:paraId="75360ADA" w14:textId="77777777" w:rsidR="00D40C70" w:rsidRPr="006A6394" w:rsidRDefault="00D40C70" w:rsidP="00E6030B">
            <w:pPr>
              <w:pStyle w:val="TAL"/>
            </w:pPr>
            <w:r w:rsidRPr="006A6394">
              <w:t>Inter-system change from S1 mode to A/Gb mode or Iu mode is failed</w:t>
            </w:r>
          </w:p>
          <w:p w14:paraId="354B4289" w14:textId="77777777" w:rsidR="00D40C70" w:rsidRPr="006A6394" w:rsidRDefault="00D40C70" w:rsidP="00E6030B">
            <w:pPr>
              <w:pStyle w:val="TAL"/>
            </w:pPr>
            <w:r w:rsidRPr="006A6394">
              <w:t>SERVICE REJECT received</w:t>
            </w:r>
          </w:p>
        </w:tc>
        <w:tc>
          <w:tcPr>
            <w:tcW w:w="1700" w:type="dxa"/>
          </w:tcPr>
          <w:p w14:paraId="234446A1" w14:textId="77777777" w:rsidR="00D40C70" w:rsidRPr="006A6394" w:rsidRDefault="00D40C70" w:rsidP="00E6030B">
            <w:pPr>
              <w:pStyle w:val="TAL"/>
            </w:pPr>
            <w:r w:rsidRPr="006A6394">
              <w:t>Select GERAN or UTRAN</w:t>
            </w:r>
          </w:p>
        </w:tc>
      </w:tr>
      <w:tr w:rsidR="00D40C70" w:rsidRPr="006A6394" w14:paraId="3F18981A" w14:textId="77777777" w:rsidTr="00463483">
        <w:trPr>
          <w:cantSplit/>
          <w:tblHeader/>
          <w:jc w:val="center"/>
        </w:trPr>
        <w:tc>
          <w:tcPr>
            <w:tcW w:w="992" w:type="dxa"/>
          </w:tcPr>
          <w:p w14:paraId="4682D4F9" w14:textId="77777777" w:rsidR="00D40C70" w:rsidRPr="006A6394" w:rsidRDefault="00D40C70" w:rsidP="00E6030B">
            <w:pPr>
              <w:pStyle w:val="TAC"/>
            </w:pPr>
            <w:r w:rsidRPr="006A6394">
              <w:t>T3417ext-mt</w:t>
            </w:r>
          </w:p>
        </w:tc>
        <w:tc>
          <w:tcPr>
            <w:tcW w:w="992" w:type="dxa"/>
          </w:tcPr>
          <w:p w14:paraId="24312CE0" w14:textId="77777777" w:rsidR="00D40C70" w:rsidRPr="006A6394" w:rsidRDefault="00D40C70" w:rsidP="00E6030B">
            <w:pPr>
              <w:pStyle w:val="TAL"/>
            </w:pPr>
            <w:r w:rsidRPr="006A6394">
              <w:t>4s</w:t>
            </w:r>
          </w:p>
        </w:tc>
        <w:tc>
          <w:tcPr>
            <w:tcW w:w="1560" w:type="dxa"/>
          </w:tcPr>
          <w:p w14:paraId="0D934DBE" w14:textId="77777777" w:rsidR="00D40C70" w:rsidRPr="006A6394" w:rsidRDefault="00D40C70" w:rsidP="00E6030B">
            <w:pPr>
              <w:pStyle w:val="TAC"/>
            </w:pPr>
            <w:r w:rsidRPr="006A6394">
              <w:t>EMM-SERVICE-REQUEST-INITIATED</w:t>
            </w:r>
          </w:p>
        </w:tc>
        <w:tc>
          <w:tcPr>
            <w:tcW w:w="2693" w:type="dxa"/>
          </w:tcPr>
          <w:p w14:paraId="671A269F" w14:textId="146AC4B9" w:rsidR="00D40C70" w:rsidRPr="006A6394" w:rsidRDefault="00D40C70" w:rsidP="00E6030B">
            <w:pPr>
              <w:pStyle w:val="TAL"/>
            </w:pPr>
            <w:r w:rsidRPr="006A6394">
              <w:t xml:space="preserve">EXTENDED SERVICE REQUEST sent in case e in </w:t>
            </w:r>
            <w:r w:rsidR="00FB1684" w:rsidRPr="006A6394">
              <w:t>clause</w:t>
            </w:r>
            <w:r w:rsidRPr="006A6394">
              <w:t> 5.6.1.1</w:t>
            </w:r>
            <w:r w:rsidRPr="006A6394">
              <w:rPr>
                <w:lang w:eastAsia="ja-JP"/>
              </w:rPr>
              <w:t xml:space="preserve"> and the CSFB response was set to "CS fallback accepted by the UE"</w:t>
            </w:r>
          </w:p>
        </w:tc>
        <w:tc>
          <w:tcPr>
            <w:tcW w:w="1701" w:type="dxa"/>
          </w:tcPr>
          <w:p w14:paraId="71488F3B" w14:textId="77777777" w:rsidR="00D40C70" w:rsidRPr="006A6394" w:rsidRDefault="00D40C70" w:rsidP="00E6030B">
            <w:pPr>
              <w:pStyle w:val="TAL"/>
            </w:pPr>
            <w:r w:rsidRPr="006A6394">
              <w:t>Inter-system change from S1 mode to A/Gb mode or Iu mode is completed</w:t>
            </w:r>
          </w:p>
          <w:p w14:paraId="07ABB2BD" w14:textId="77777777" w:rsidR="00D40C70" w:rsidRPr="006A6394" w:rsidRDefault="00D40C70" w:rsidP="00E6030B">
            <w:pPr>
              <w:pStyle w:val="TAL"/>
            </w:pPr>
            <w:r w:rsidRPr="006A6394">
              <w:t>Inter-system change from S1 mode to A/Gb mode or Iu mode is failed</w:t>
            </w:r>
          </w:p>
          <w:p w14:paraId="60F4AA24" w14:textId="77777777" w:rsidR="00D40C70" w:rsidRPr="006A6394" w:rsidRDefault="00D40C70" w:rsidP="00E6030B">
            <w:pPr>
              <w:pStyle w:val="TAL"/>
            </w:pPr>
            <w:r w:rsidRPr="006A6394">
              <w:t>SERVICE REJECT received</w:t>
            </w:r>
          </w:p>
        </w:tc>
        <w:tc>
          <w:tcPr>
            <w:tcW w:w="1700" w:type="dxa"/>
          </w:tcPr>
          <w:p w14:paraId="25300ABC" w14:textId="77777777" w:rsidR="00D40C70" w:rsidRPr="006A6394" w:rsidRDefault="00D40C70" w:rsidP="00E6030B">
            <w:pPr>
              <w:pStyle w:val="TAL"/>
            </w:pPr>
            <w:r w:rsidRPr="006A6394">
              <w:t>Select GERAN or UTRAN</w:t>
            </w:r>
          </w:p>
        </w:tc>
      </w:tr>
      <w:tr w:rsidR="00D40C70" w:rsidRPr="006A6394" w14:paraId="6148F345" w14:textId="77777777" w:rsidTr="00463483">
        <w:trPr>
          <w:cantSplit/>
          <w:tblHeader/>
          <w:jc w:val="center"/>
        </w:trPr>
        <w:tc>
          <w:tcPr>
            <w:tcW w:w="992" w:type="dxa"/>
          </w:tcPr>
          <w:p w14:paraId="2D8FF410" w14:textId="77777777" w:rsidR="00D40C70" w:rsidRPr="006A6394" w:rsidRDefault="00D40C70" w:rsidP="00E6030B">
            <w:pPr>
              <w:pStyle w:val="TAC"/>
            </w:pPr>
            <w:r w:rsidRPr="006A6394">
              <w:t>T3418</w:t>
            </w:r>
          </w:p>
        </w:tc>
        <w:tc>
          <w:tcPr>
            <w:tcW w:w="992" w:type="dxa"/>
          </w:tcPr>
          <w:p w14:paraId="0692E2C2" w14:textId="77777777" w:rsidR="00D40C70" w:rsidRPr="006A6394" w:rsidRDefault="00D40C70" w:rsidP="00E6030B">
            <w:pPr>
              <w:pStyle w:val="TAL"/>
            </w:pPr>
            <w:r w:rsidRPr="006A6394">
              <w:t>20s</w:t>
            </w:r>
            <w:r w:rsidRPr="006A6394">
              <w:br/>
              <w:t>NOTE 7</w:t>
            </w:r>
            <w:r w:rsidRPr="006A6394">
              <w:br/>
              <w:t>NOTE 8</w:t>
            </w:r>
          </w:p>
          <w:p w14:paraId="772FB91B" w14:textId="77777777" w:rsidR="00D72F58" w:rsidRDefault="00D40C70" w:rsidP="00D72F58">
            <w:pPr>
              <w:pStyle w:val="TAL"/>
              <w:rPr>
                <w:ins w:id="65" w:author="Ericsson User 1" w:date="2022-07-21T16:05:00Z"/>
              </w:rPr>
            </w:pPr>
            <w:r w:rsidRPr="006A6394">
              <w:t>In WB-S1/CE mode, 38s</w:t>
            </w:r>
          </w:p>
          <w:p w14:paraId="4C11D0E4" w14:textId="7CDD2EE0" w:rsidR="00D40C70" w:rsidRPr="006A6394" w:rsidRDefault="00D72F58" w:rsidP="00D72F58">
            <w:pPr>
              <w:pStyle w:val="TAL"/>
            </w:pPr>
            <w:ins w:id="66" w:author="Ericsson User 1" w:date="2022-07-21T16:05:00Z">
              <w:r w:rsidRPr="006A6394">
                <w:t>NOTE </w:t>
              </w:r>
              <w:r>
                <w:t>15</w:t>
              </w:r>
            </w:ins>
          </w:p>
        </w:tc>
        <w:tc>
          <w:tcPr>
            <w:tcW w:w="1560" w:type="dxa"/>
          </w:tcPr>
          <w:p w14:paraId="62879F4E" w14:textId="77777777" w:rsidR="00D40C70" w:rsidRPr="006A6394" w:rsidRDefault="00D40C70" w:rsidP="00E6030B">
            <w:pPr>
              <w:pStyle w:val="TAC"/>
            </w:pPr>
            <w:r w:rsidRPr="006A6394">
              <w:t>EMM-REGISTERED-INITIATED</w:t>
            </w:r>
          </w:p>
          <w:p w14:paraId="07F7636F" w14:textId="77777777" w:rsidR="00D40C70" w:rsidRPr="006A6394" w:rsidRDefault="00D40C70" w:rsidP="00E6030B">
            <w:pPr>
              <w:pStyle w:val="TAC"/>
            </w:pPr>
            <w:r w:rsidRPr="006A6394">
              <w:t>EMM-REGISTERED</w:t>
            </w:r>
          </w:p>
          <w:p w14:paraId="38AE429C" w14:textId="77777777" w:rsidR="00D40C70" w:rsidRPr="006A6394" w:rsidRDefault="00D40C70" w:rsidP="00E6030B">
            <w:pPr>
              <w:pStyle w:val="TAC"/>
            </w:pPr>
            <w:r w:rsidRPr="006A6394">
              <w:t>EMM-TRACKING-AREA-UPDATING-INITIATED</w:t>
            </w:r>
          </w:p>
          <w:p w14:paraId="103E37BC" w14:textId="77777777" w:rsidR="00D40C70" w:rsidRPr="006A6394" w:rsidRDefault="00D40C70" w:rsidP="00E6030B">
            <w:pPr>
              <w:pStyle w:val="TAC"/>
            </w:pPr>
            <w:r w:rsidRPr="006A6394">
              <w:t>EMM-DEREGISTERED-INITIATED</w:t>
            </w:r>
          </w:p>
          <w:p w14:paraId="3DECF1B3" w14:textId="77777777" w:rsidR="00D40C70" w:rsidRPr="006A6394" w:rsidRDefault="00D40C70" w:rsidP="00E6030B">
            <w:pPr>
              <w:pStyle w:val="TAC"/>
            </w:pPr>
            <w:r w:rsidRPr="006A6394">
              <w:t>EMM-SERVICE-REQUEST-INITIATED</w:t>
            </w:r>
          </w:p>
        </w:tc>
        <w:tc>
          <w:tcPr>
            <w:tcW w:w="2693" w:type="dxa"/>
          </w:tcPr>
          <w:p w14:paraId="46014807" w14:textId="77777777" w:rsidR="00D40C70" w:rsidRPr="006A6394" w:rsidRDefault="00D40C70" w:rsidP="00E6030B">
            <w:pPr>
              <w:pStyle w:val="TAL"/>
            </w:pPr>
            <w:r w:rsidRPr="006A6394">
              <w:t>AUTHENTICATION FAILURE (EMM cause = #20 "MAC failure" or #26 "non-EPS authentication unacceptable") sent</w:t>
            </w:r>
          </w:p>
        </w:tc>
        <w:tc>
          <w:tcPr>
            <w:tcW w:w="1701" w:type="dxa"/>
          </w:tcPr>
          <w:p w14:paraId="3A3512E1" w14:textId="77777777" w:rsidR="00D40C70" w:rsidRPr="006A6394" w:rsidRDefault="00D40C70" w:rsidP="00E6030B">
            <w:pPr>
              <w:pStyle w:val="TAL"/>
            </w:pPr>
            <w:r w:rsidRPr="006A6394">
              <w:t>AUTHENTICATION REQUEST received or AUTHENTICATION REJECT received</w:t>
            </w:r>
          </w:p>
          <w:p w14:paraId="21220F84" w14:textId="77777777" w:rsidR="00D40C70" w:rsidRPr="006A6394" w:rsidRDefault="00D40C70" w:rsidP="00E6030B">
            <w:pPr>
              <w:pStyle w:val="TAL"/>
            </w:pPr>
            <w:r w:rsidRPr="006A6394">
              <w:t>or</w:t>
            </w:r>
          </w:p>
          <w:p w14:paraId="32BA0343" w14:textId="77777777" w:rsidR="00D40C70" w:rsidRPr="006A6394" w:rsidRDefault="00D40C70" w:rsidP="00E6030B">
            <w:pPr>
              <w:pStyle w:val="TAL"/>
            </w:pPr>
            <w:r w:rsidRPr="006A6394">
              <w:t>SECURITY MODE COMMAND received</w:t>
            </w:r>
          </w:p>
          <w:p w14:paraId="251BDFAF" w14:textId="77777777" w:rsidR="00D40C70" w:rsidRPr="006A6394" w:rsidRDefault="00D40C70" w:rsidP="00E6030B">
            <w:pPr>
              <w:pStyle w:val="TAL"/>
            </w:pPr>
          </w:p>
          <w:p w14:paraId="3960F4D9" w14:textId="77777777" w:rsidR="00D40C70" w:rsidRPr="006A6394" w:rsidRDefault="00D40C70" w:rsidP="00E6030B">
            <w:pPr>
              <w:pStyle w:val="TAL"/>
            </w:pPr>
            <w:r w:rsidRPr="006A6394">
              <w:t>when entering EMM-IDLE mode</w:t>
            </w:r>
          </w:p>
          <w:p w14:paraId="579DEC1E" w14:textId="77777777" w:rsidR="00D40C70" w:rsidRPr="006A6394" w:rsidRDefault="00D40C70" w:rsidP="00E6030B">
            <w:pPr>
              <w:pStyle w:val="TAL"/>
            </w:pPr>
          </w:p>
          <w:p w14:paraId="60781915" w14:textId="77777777" w:rsidR="00D40C70" w:rsidRPr="006A6394" w:rsidRDefault="00D40C70" w:rsidP="00E6030B">
            <w:pPr>
              <w:pStyle w:val="TAL"/>
            </w:pPr>
            <w:r w:rsidRPr="006A6394">
              <w:t>indication of transmission failure of AUTHENTICATION FAILURE message from lower layers</w:t>
            </w:r>
          </w:p>
        </w:tc>
        <w:tc>
          <w:tcPr>
            <w:tcW w:w="1700" w:type="dxa"/>
          </w:tcPr>
          <w:p w14:paraId="7A6720D4" w14:textId="12DE634A" w:rsidR="00D40C70" w:rsidRPr="006A6394" w:rsidRDefault="00D40C70" w:rsidP="00E6030B">
            <w:pPr>
              <w:pStyle w:val="TAL"/>
              <w:rPr>
                <w:lang w:eastAsia="zh-TW"/>
              </w:rPr>
            </w:pPr>
            <w:r w:rsidRPr="006A6394">
              <w:t>On first expiry, the UE should consider the network as false</w:t>
            </w:r>
            <w:r w:rsidRPr="006A6394">
              <w:rPr>
                <w:lang w:eastAsia="zh-TW"/>
              </w:rPr>
              <w:t xml:space="preserve"> and follow item f of </w:t>
            </w:r>
            <w:r w:rsidR="00FB1684" w:rsidRPr="006A6394">
              <w:rPr>
                <w:lang w:eastAsia="zh-TW"/>
              </w:rPr>
              <w:t>clause</w:t>
            </w:r>
            <w:r w:rsidRPr="006A6394">
              <w:rPr>
                <w:lang w:eastAsia="zh-TW"/>
              </w:rPr>
              <w:t> </w:t>
            </w:r>
            <w:proofErr w:type="gramStart"/>
            <w:r w:rsidRPr="006A6394">
              <w:rPr>
                <w:lang w:eastAsia="zh-TW"/>
              </w:rPr>
              <w:t>5.4.2.7, if</w:t>
            </w:r>
            <w:proofErr w:type="gramEnd"/>
            <w:r w:rsidRPr="006A6394">
              <w:rPr>
                <w:lang w:eastAsia="zh-TW"/>
              </w:rPr>
              <w:t xml:space="preserve"> the UE is not attached for emergency bearer services or access to RLOS.</w:t>
            </w:r>
          </w:p>
          <w:p w14:paraId="61635BED" w14:textId="77777777" w:rsidR="00D40C70" w:rsidRPr="006A6394" w:rsidRDefault="00D40C70" w:rsidP="00E6030B">
            <w:pPr>
              <w:pStyle w:val="TAL"/>
              <w:rPr>
                <w:lang w:eastAsia="zh-TW"/>
              </w:rPr>
            </w:pPr>
          </w:p>
          <w:p w14:paraId="3BCA7721" w14:textId="563FE5AC" w:rsidR="00D40C70" w:rsidRPr="006A6394" w:rsidRDefault="00D40C70" w:rsidP="00E6030B">
            <w:pPr>
              <w:pStyle w:val="TAL"/>
            </w:pPr>
            <w:r w:rsidRPr="006A6394">
              <w:rPr>
                <w:lang w:eastAsia="zh-TW"/>
              </w:rPr>
              <w:t xml:space="preserve">On first expiry, the UE will follow </w:t>
            </w:r>
            <w:r w:rsidR="00FB1684" w:rsidRPr="006A6394">
              <w:rPr>
                <w:lang w:eastAsia="zh-TW"/>
              </w:rPr>
              <w:t>clause</w:t>
            </w:r>
            <w:r w:rsidRPr="006A6394">
              <w:rPr>
                <w:lang w:eastAsia="zh-TW"/>
              </w:rPr>
              <w:t> 5.4.2.7 under "</w:t>
            </w:r>
            <w:r w:rsidRPr="006A6394">
              <w:t>For items c, d, and e:"</w:t>
            </w:r>
            <w:r w:rsidRPr="006A6394">
              <w:rPr>
                <w:lang w:eastAsia="zh-TW"/>
              </w:rPr>
              <w:t xml:space="preserve">, if the UE is attached for emergency bearer services or </w:t>
            </w:r>
            <w:r w:rsidRPr="006A6394">
              <w:t xml:space="preserve">if the </w:t>
            </w:r>
            <w:r w:rsidRPr="006A6394">
              <w:rPr>
                <w:lang w:eastAsia="zh-TW"/>
              </w:rPr>
              <w:t>UE is attached for</w:t>
            </w:r>
            <w:r w:rsidRPr="006A6394">
              <w:t xml:space="preserve"> access to</w:t>
            </w:r>
            <w:r w:rsidRPr="006A6394">
              <w:rPr>
                <w:lang w:eastAsia="zh-TW"/>
              </w:rPr>
              <w:t xml:space="preserve"> RLOS.</w:t>
            </w:r>
          </w:p>
        </w:tc>
      </w:tr>
      <w:tr w:rsidR="00D40C70" w:rsidRPr="006A6394" w14:paraId="7E11155A" w14:textId="77777777" w:rsidTr="00463483">
        <w:trPr>
          <w:cantSplit/>
          <w:tblHeader/>
          <w:jc w:val="center"/>
        </w:trPr>
        <w:tc>
          <w:tcPr>
            <w:tcW w:w="992" w:type="dxa"/>
          </w:tcPr>
          <w:p w14:paraId="46A98671" w14:textId="77777777" w:rsidR="00D40C70" w:rsidRPr="006A6394" w:rsidRDefault="00D40C70" w:rsidP="00E6030B">
            <w:pPr>
              <w:pStyle w:val="TAC"/>
            </w:pPr>
            <w:r w:rsidRPr="006A6394">
              <w:t>T3420</w:t>
            </w:r>
          </w:p>
        </w:tc>
        <w:tc>
          <w:tcPr>
            <w:tcW w:w="992" w:type="dxa"/>
          </w:tcPr>
          <w:p w14:paraId="709777DC" w14:textId="77777777" w:rsidR="00D40C70" w:rsidRPr="006A6394" w:rsidRDefault="00D40C70" w:rsidP="00E6030B">
            <w:pPr>
              <w:pStyle w:val="TAL"/>
            </w:pPr>
            <w:r w:rsidRPr="006A6394">
              <w:t>15s</w:t>
            </w:r>
            <w:r w:rsidRPr="006A6394">
              <w:br/>
              <w:t>NOTE 7</w:t>
            </w:r>
            <w:r w:rsidRPr="006A6394">
              <w:br/>
              <w:t>NOTE 8</w:t>
            </w:r>
          </w:p>
          <w:p w14:paraId="2AE8515A" w14:textId="77777777" w:rsidR="00D72F58" w:rsidRDefault="00D40C70" w:rsidP="00D72F58">
            <w:pPr>
              <w:pStyle w:val="TAL"/>
              <w:rPr>
                <w:ins w:id="67" w:author="Ericsson User 1" w:date="2022-07-21T16:05:00Z"/>
              </w:rPr>
            </w:pPr>
            <w:r w:rsidRPr="006A6394">
              <w:t>In WB-S1/CE mode, 33s</w:t>
            </w:r>
          </w:p>
          <w:p w14:paraId="7DDE38D1" w14:textId="2D85B9F2" w:rsidR="00D40C70" w:rsidRPr="006A6394" w:rsidRDefault="00D72F58" w:rsidP="00D72F58">
            <w:pPr>
              <w:pStyle w:val="TAL"/>
            </w:pPr>
            <w:ins w:id="68" w:author="Ericsson User 1" w:date="2022-07-21T16:05:00Z">
              <w:r w:rsidRPr="006A6394">
                <w:t>NOTE </w:t>
              </w:r>
              <w:r>
                <w:t>15</w:t>
              </w:r>
            </w:ins>
          </w:p>
        </w:tc>
        <w:tc>
          <w:tcPr>
            <w:tcW w:w="1560" w:type="dxa"/>
          </w:tcPr>
          <w:p w14:paraId="51369A8B" w14:textId="77777777" w:rsidR="00D40C70" w:rsidRPr="006A6394" w:rsidRDefault="00D40C70" w:rsidP="00E6030B">
            <w:pPr>
              <w:pStyle w:val="TAC"/>
            </w:pPr>
            <w:r w:rsidRPr="006A6394">
              <w:t>EMM-REGISTERED-INITIATED</w:t>
            </w:r>
          </w:p>
          <w:p w14:paraId="36D3A0A3" w14:textId="77777777" w:rsidR="00D40C70" w:rsidRPr="006A6394" w:rsidRDefault="00D40C70" w:rsidP="00E6030B">
            <w:pPr>
              <w:pStyle w:val="TAC"/>
            </w:pPr>
            <w:r w:rsidRPr="006A6394">
              <w:t>EMM-REGISTERED</w:t>
            </w:r>
          </w:p>
          <w:p w14:paraId="6FC65465" w14:textId="77777777" w:rsidR="00D40C70" w:rsidRPr="006A6394" w:rsidRDefault="00D40C70" w:rsidP="00E6030B">
            <w:pPr>
              <w:pStyle w:val="TAC"/>
            </w:pPr>
            <w:r w:rsidRPr="006A6394">
              <w:t>EMM-DEREGISTERED-INITIATED</w:t>
            </w:r>
          </w:p>
          <w:p w14:paraId="26A095F6" w14:textId="77777777" w:rsidR="00D40C70" w:rsidRPr="006A6394" w:rsidRDefault="00D40C70" w:rsidP="00E6030B">
            <w:pPr>
              <w:pStyle w:val="TAC"/>
            </w:pPr>
            <w:r w:rsidRPr="006A6394">
              <w:t>EMM-TRACKING-AREA-UPDATING-INITIATED</w:t>
            </w:r>
          </w:p>
          <w:p w14:paraId="79A5CE2A" w14:textId="77777777" w:rsidR="00D40C70" w:rsidRPr="006A6394" w:rsidRDefault="00D40C70" w:rsidP="00E6030B">
            <w:pPr>
              <w:pStyle w:val="TAC"/>
            </w:pPr>
            <w:r w:rsidRPr="006A6394">
              <w:t>EMM-SERVICE-REQUEST-INITIATED</w:t>
            </w:r>
          </w:p>
        </w:tc>
        <w:tc>
          <w:tcPr>
            <w:tcW w:w="2693" w:type="dxa"/>
          </w:tcPr>
          <w:p w14:paraId="68E30C41" w14:textId="77777777" w:rsidR="00D40C70" w:rsidRPr="006A6394" w:rsidRDefault="00D40C70" w:rsidP="00E6030B">
            <w:pPr>
              <w:pStyle w:val="TAL"/>
            </w:pPr>
            <w:r w:rsidRPr="006A6394">
              <w:t>AUTHENTICATION FAILURE (cause = #21 "synch failure") sent</w:t>
            </w:r>
          </w:p>
        </w:tc>
        <w:tc>
          <w:tcPr>
            <w:tcW w:w="1701" w:type="dxa"/>
          </w:tcPr>
          <w:p w14:paraId="695A0223" w14:textId="77777777" w:rsidR="00D40C70" w:rsidRPr="006A6394" w:rsidRDefault="00D40C70" w:rsidP="00E6030B">
            <w:pPr>
              <w:pStyle w:val="TAL"/>
            </w:pPr>
            <w:r w:rsidRPr="006A6394">
              <w:t>AUTHENTICATION REQUEST received or AUTHENTICATION REJECT received</w:t>
            </w:r>
          </w:p>
          <w:p w14:paraId="3D10E177" w14:textId="77777777" w:rsidR="00D40C70" w:rsidRPr="006A6394" w:rsidRDefault="00D40C70" w:rsidP="00E6030B">
            <w:pPr>
              <w:pStyle w:val="TAL"/>
            </w:pPr>
            <w:r w:rsidRPr="006A6394">
              <w:t>or</w:t>
            </w:r>
          </w:p>
          <w:p w14:paraId="4BA66986" w14:textId="77777777" w:rsidR="00D40C70" w:rsidRPr="006A6394" w:rsidRDefault="00D40C70" w:rsidP="00E6030B">
            <w:pPr>
              <w:pStyle w:val="TAL"/>
            </w:pPr>
            <w:r w:rsidRPr="006A6394">
              <w:t>SECURITY MODE COMMAND received</w:t>
            </w:r>
          </w:p>
          <w:p w14:paraId="4A2B049C" w14:textId="77777777" w:rsidR="00D40C70" w:rsidRPr="006A6394" w:rsidRDefault="00D40C70" w:rsidP="00E6030B">
            <w:pPr>
              <w:pStyle w:val="TAL"/>
            </w:pPr>
          </w:p>
          <w:p w14:paraId="6F5CA0B9" w14:textId="77777777" w:rsidR="00D40C70" w:rsidRPr="006A6394" w:rsidRDefault="00D40C70" w:rsidP="00E6030B">
            <w:pPr>
              <w:pStyle w:val="TAL"/>
            </w:pPr>
            <w:r w:rsidRPr="006A6394">
              <w:t>when entering EMM-IDLE mode</w:t>
            </w:r>
          </w:p>
          <w:p w14:paraId="4F8EC10F" w14:textId="77777777" w:rsidR="00D40C70" w:rsidRPr="006A6394" w:rsidRDefault="00D40C70" w:rsidP="00E6030B">
            <w:pPr>
              <w:pStyle w:val="TAL"/>
            </w:pPr>
          </w:p>
          <w:p w14:paraId="32912D00" w14:textId="77777777" w:rsidR="00D40C70" w:rsidRPr="006A6394" w:rsidRDefault="00D40C70" w:rsidP="00E6030B">
            <w:pPr>
              <w:pStyle w:val="TAL"/>
            </w:pPr>
            <w:r w:rsidRPr="006A6394">
              <w:t>indication of transmission failure of AUTHENTICATION FAILURE message from lower layers</w:t>
            </w:r>
          </w:p>
        </w:tc>
        <w:tc>
          <w:tcPr>
            <w:tcW w:w="1700" w:type="dxa"/>
          </w:tcPr>
          <w:p w14:paraId="06781698" w14:textId="74A9DCF9" w:rsidR="00D40C70" w:rsidRPr="006A6394" w:rsidRDefault="00D40C70" w:rsidP="00E6030B">
            <w:pPr>
              <w:pStyle w:val="TAL"/>
              <w:rPr>
                <w:lang w:eastAsia="zh-TW"/>
              </w:rPr>
            </w:pPr>
            <w:r w:rsidRPr="006A6394">
              <w:t>On first expiry, the UE should consider the network as false</w:t>
            </w:r>
            <w:r w:rsidRPr="006A6394">
              <w:rPr>
                <w:lang w:eastAsia="zh-TW"/>
              </w:rPr>
              <w:t xml:space="preserve"> and follow item f of </w:t>
            </w:r>
            <w:r w:rsidR="00FB1684" w:rsidRPr="006A6394">
              <w:rPr>
                <w:lang w:eastAsia="zh-TW"/>
              </w:rPr>
              <w:t>clause</w:t>
            </w:r>
            <w:r w:rsidRPr="006A6394">
              <w:rPr>
                <w:lang w:eastAsia="zh-TW"/>
              </w:rPr>
              <w:t> </w:t>
            </w:r>
            <w:proofErr w:type="gramStart"/>
            <w:r w:rsidRPr="006A6394">
              <w:rPr>
                <w:lang w:eastAsia="zh-TW"/>
              </w:rPr>
              <w:t>5.4.2.7, if</w:t>
            </w:r>
            <w:proofErr w:type="gramEnd"/>
            <w:r w:rsidRPr="006A6394">
              <w:rPr>
                <w:lang w:eastAsia="zh-TW"/>
              </w:rPr>
              <w:t xml:space="preserve"> the UE is not attached for emergency bearer services or access to RLOS.</w:t>
            </w:r>
          </w:p>
          <w:p w14:paraId="48078488" w14:textId="77777777" w:rsidR="00D40C70" w:rsidRPr="006A6394" w:rsidRDefault="00D40C70" w:rsidP="00E6030B">
            <w:pPr>
              <w:pStyle w:val="TAL"/>
              <w:rPr>
                <w:lang w:eastAsia="zh-TW"/>
              </w:rPr>
            </w:pPr>
          </w:p>
          <w:p w14:paraId="637441E7" w14:textId="1A086648" w:rsidR="00D40C70" w:rsidRPr="006A6394" w:rsidRDefault="00D40C70" w:rsidP="00E6030B">
            <w:pPr>
              <w:pStyle w:val="TAL"/>
            </w:pPr>
            <w:r w:rsidRPr="006A6394">
              <w:rPr>
                <w:lang w:eastAsia="zh-TW"/>
              </w:rPr>
              <w:t xml:space="preserve">On first expiry, the UE will follow </w:t>
            </w:r>
            <w:r w:rsidR="00FB1684" w:rsidRPr="006A6394">
              <w:rPr>
                <w:lang w:eastAsia="zh-TW"/>
              </w:rPr>
              <w:t>clause</w:t>
            </w:r>
            <w:r w:rsidRPr="006A6394">
              <w:rPr>
                <w:lang w:eastAsia="zh-TW"/>
              </w:rPr>
              <w:t xml:space="preserve"> 5.4.2.7 under "For items c, d, and e:", if the UE is attached for emergency bearer services or </w:t>
            </w:r>
            <w:r w:rsidRPr="006A6394">
              <w:t xml:space="preserve">if the </w:t>
            </w:r>
            <w:r w:rsidRPr="006A6394">
              <w:rPr>
                <w:lang w:eastAsia="zh-TW"/>
              </w:rPr>
              <w:t xml:space="preserve">UE is attached for </w:t>
            </w:r>
            <w:r w:rsidRPr="006A6394">
              <w:t>access to</w:t>
            </w:r>
            <w:r w:rsidRPr="006A6394">
              <w:rPr>
                <w:lang w:eastAsia="zh-TW"/>
              </w:rPr>
              <w:t xml:space="preserve"> RLOS.</w:t>
            </w:r>
          </w:p>
        </w:tc>
      </w:tr>
      <w:tr w:rsidR="00D40C70" w:rsidRPr="006A6394" w14:paraId="1B5C81F4" w14:textId="77777777" w:rsidTr="00463483">
        <w:trPr>
          <w:cantSplit/>
          <w:tblHeader/>
          <w:jc w:val="center"/>
        </w:trPr>
        <w:tc>
          <w:tcPr>
            <w:tcW w:w="992" w:type="dxa"/>
          </w:tcPr>
          <w:p w14:paraId="706D271C" w14:textId="77777777" w:rsidR="00D40C70" w:rsidRPr="006A6394" w:rsidRDefault="00D40C70" w:rsidP="00E6030B">
            <w:pPr>
              <w:pStyle w:val="TAC"/>
            </w:pPr>
            <w:r w:rsidRPr="006A6394">
              <w:t>T3421</w:t>
            </w:r>
          </w:p>
        </w:tc>
        <w:tc>
          <w:tcPr>
            <w:tcW w:w="992" w:type="dxa"/>
          </w:tcPr>
          <w:p w14:paraId="26826279" w14:textId="77777777" w:rsidR="00D40C70" w:rsidRPr="006A6394" w:rsidRDefault="00D40C70" w:rsidP="00E6030B">
            <w:pPr>
              <w:pStyle w:val="TAL"/>
            </w:pPr>
            <w:r w:rsidRPr="006A6394">
              <w:t>15s</w:t>
            </w:r>
          </w:p>
          <w:p w14:paraId="730874D3" w14:textId="77777777" w:rsidR="00D40C70" w:rsidRPr="006A6394" w:rsidRDefault="00D40C70" w:rsidP="00E6030B">
            <w:pPr>
              <w:pStyle w:val="TAL"/>
            </w:pPr>
            <w:r w:rsidRPr="006A6394">
              <w:t>NOTE 7</w:t>
            </w:r>
          </w:p>
          <w:p w14:paraId="2676BDB0" w14:textId="77777777" w:rsidR="00D40C70" w:rsidRPr="006A6394" w:rsidRDefault="00D40C70" w:rsidP="00E6030B">
            <w:pPr>
              <w:pStyle w:val="TAL"/>
            </w:pPr>
            <w:r w:rsidRPr="006A6394">
              <w:t>NOTE 8</w:t>
            </w:r>
          </w:p>
          <w:p w14:paraId="7E3B40FE" w14:textId="77777777" w:rsidR="00D72F58" w:rsidRDefault="00D40C70" w:rsidP="00D72F58">
            <w:pPr>
              <w:pStyle w:val="TAL"/>
              <w:rPr>
                <w:ins w:id="69" w:author="Ericsson User 1" w:date="2022-07-21T16:05:00Z"/>
              </w:rPr>
            </w:pPr>
            <w:r w:rsidRPr="006A6394">
              <w:t>In WB-S1/CE mode, 45s</w:t>
            </w:r>
          </w:p>
          <w:p w14:paraId="3457C64E" w14:textId="42394670" w:rsidR="00D40C70" w:rsidRPr="006A6394" w:rsidRDefault="00D72F58" w:rsidP="00D72F58">
            <w:pPr>
              <w:pStyle w:val="TAL"/>
            </w:pPr>
            <w:ins w:id="70" w:author="Ericsson User 1" w:date="2022-07-21T16:05:00Z">
              <w:r w:rsidRPr="006A6394">
                <w:t>NOTE </w:t>
              </w:r>
              <w:r>
                <w:t>15</w:t>
              </w:r>
            </w:ins>
          </w:p>
        </w:tc>
        <w:tc>
          <w:tcPr>
            <w:tcW w:w="1560" w:type="dxa"/>
          </w:tcPr>
          <w:p w14:paraId="265F6F1C" w14:textId="77777777" w:rsidR="00D40C70" w:rsidRPr="006A6394" w:rsidRDefault="00D40C70" w:rsidP="00E6030B">
            <w:pPr>
              <w:pStyle w:val="TAC"/>
            </w:pPr>
            <w:r w:rsidRPr="006A6394">
              <w:t>EMM-DEREGISTERED-INITIATED</w:t>
            </w:r>
          </w:p>
          <w:p w14:paraId="363657AB" w14:textId="77777777" w:rsidR="00D40C70" w:rsidRPr="006A6394" w:rsidRDefault="00D40C70" w:rsidP="00E6030B">
            <w:pPr>
              <w:pStyle w:val="TAC"/>
            </w:pPr>
            <w:r w:rsidRPr="006A6394">
              <w:t>EMM-</w:t>
            </w:r>
            <w:r w:rsidRPr="006A6394">
              <w:br/>
              <w:t>REGISTERED.</w:t>
            </w:r>
            <w:r w:rsidRPr="006A6394">
              <w:br/>
              <w:t>IMSI-DETACH-</w:t>
            </w:r>
            <w:r w:rsidRPr="006A6394">
              <w:br/>
              <w:t>INITIATED</w:t>
            </w:r>
          </w:p>
        </w:tc>
        <w:tc>
          <w:tcPr>
            <w:tcW w:w="2693" w:type="dxa"/>
          </w:tcPr>
          <w:p w14:paraId="1E6E3D50" w14:textId="77777777" w:rsidR="00431B51" w:rsidRPr="006A6394" w:rsidRDefault="00D40C70" w:rsidP="00E6030B">
            <w:pPr>
              <w:pStyle w:val="TAL"/>
            </w:pPr>
            <w:r w:rsidRPr="006A6394">
              <w:t>DETACH REQUEST sent with</w:t>
            </w:r>
          </w:p>
          <w:p w14:paraId="45F2D3F2" w14:textId="0632F724" w:rsidR="00D40C70" w:rsidRPr="006A6394" w:rsidRDefault="00D40C70" w:rsidP="00E6030B">
            <w:pPr>
              <w:pStyle w:val="TAL"/>
            </w:pPr>
            <w:r w:rsidRPr="006A6394">
              <w:rPr>
                <w:lang w:eastAsia="zh-CN"/>
              </w:rPr>
              <w:t>the Detach type IE not indicating "switch off"</w:t>
            </w:r>
          </w:p>
        </w:tc>
        <w:tc>
          <w:tcPr>
            <w:tcW w:w="1701" w:type="dxa"/>
          </w:tcPr>
          <w:p w14:paraId="0FB9BACA" w14:textId="77777777" w:rsidR="00D40C70" w:rsidRPr="006A6394" w:rsidRDefault="00D40C70" w:rsidP="00E6030B">
            <w:pPr>
              <w:pStyle w:val="TAL"/>
            </w:pPr>
            <w:r w:rsidRPr="006A6394">
              <w:t>DETACH ACCEPT received</w:t>
            </w:r>
          </w:p>
        </w:tc>
        <w:tc>
          <w:tcPr>
            <w:tcW w:w="1700" w:type="dxa"/>
          </w:tcPr>
          <w:p w14:paraId="633FA2FC" w14:textId="77777777" w:rsidR="00D40C70" w:rsidRPr="006A6394" w:rsidRDefault="00D40C70" w:rsidP="00E6030B">
            <w:pPr>
              <w:pStyle w:val="TAL"/>
            </w:pPr>
            <w:r w:rsidRPr="006A6394">
              <w:t>Retransmission of DETACH REQUEST</w:t>
            </w:r>
          </w:p>
        </w:tc>
      </w:tr>
      <w:tr w:rsidR="00D40C70" w:rsidRPr="006A6394" w14:paraId="0C7D6532" w14:textId="77777777" w:rsidTr="00463483">
        <w:trPr>
          <w:cantSplit/>
          <w:tblHeader/>
          <w:jc w:val="center"/>
        </w:trPr>
        <w:tc>
          <w:tcPr>
            <w:tcW w:w="992" w:type="dxa"/>
          </w:tcPr>
          <w:p w14:paraId="46F23067" w14:textId="77777777" w:rsidR="00D40C70" w:rsidRPr="006A6394" w:rsidRDefault="00D40C70" w:rsidP="00E6030B">
            <w:pPr>
              <w:pStyle w:val="TAC"/>
            </w:pPr>
            <w:r w:rsidRPr="006A6394">
              <w:t>T3423</w:t>
            </w:r>
          </w:p>
        </w:tc>
        <w:tc>
          <w:tcPr>
            <w:tcW w:w="992" w:type="dxa"/>
          </w:tcPr>
          <w:p w14:paraId="5437B330" w14:textId="77777777" w:rsidR="00D40C70" w:rsidRPr="006A6394" w:rsidRDefault="00D40C70" w:rsidP="00E6030B">
            <w:pPr>
              <w:pStyle w:val="TAL"/>
            </w:pPr>
            <w:r w:rsidRPr="006A6394">
              <w:t>NOTE 3</w:t>
            </w:r>
          </w:p>
        </w:tc>
        <w:tc>
          <w:tcPr>
            <w:tcW w:w="1560" w:type="dxa"/>
          </w:tcPr>
          <w:p w14:paraId="77E2151F" w14:textId="77777777" w:rsidR="00D40C70" w:rsidRPr="006A6394" w:rsidRDefault="00D40C70" w:rsidP="00E6030B">
            <w:pPr>
              <w:pStyle w:val="TAC"/>
            </w:pPr>
            <w:r w:rsidRPr="006A6394">
              <w:t>EMM-REGISTERED</w:t>
            </w:r>
          </w:p>
        </w:tc>
        <w:tc>
          <w:tcPr>
            <w:tcW w:w="2693" w:type="dxa"/>
          </w:tcPr>
          <w:p w14:paraId="37513A8D" w14:textId="77777777" w:rsidR="00D40C70" w:rsidRPr="006A6394" w:rsidRDefault="00D40C70" w:rsidP="00E6030B">
            <w:pPr>
              <w:pStyle w:val="TAL"/>
            </w:pPr>
            <w:r w:rsidRPr="006A6394">
              <w:t xml:space="preserve">T3412 expires while ISR is activated and </w:t>
            </w:r>
            <w:r w:rsidRPr="006A6394">
              <w:rPr>
                <w:lang w:eastAsia="ko-KR"/>
              </w:rPr>
              <w:t xml:space="preserve">either </w:t>
            </w:r>
            <w:r w:rsidRPr="006A6394">
              <w:t xml:space="preserve">T3346 is </w:t>
            </w:r>
            <w:proofErr w:type="gramStart"/>
            <w:r w:rsidRPr="006A6394">
              <w:t>running</w:t>
            </w:r>
            <w:proofErr w:type="gramEnd"/>
            <w:r w:rsidRPr="006A6394">
              <w:t xml:space="preserve"> or</w:t>
            </w:r>
            <w:r w:rsidRPr="006A6394">
              <w:rPr>
                <w:lang w:eastAsia="ko-KR"/>
              </w:rPr>
              <w:t xml:space="preserve"> </w:t>
            </w:r>
            <w:r w:rsidRPr="006A6394">
              <w:t>the UE is in one of the following states:</w:t>
            </w:r>
          </w:p>
          <w:p w14:paraId="42400977" w14:textId="77777777" w:rsidR="00D40C70" w:rsidRPr="006A6394" w:rsidRDefault="00D40C70" w:rsidP="00E6030B">
            <w:pPr>
              <w:pStyle w:val="TAL"/>
            </w:pPr>
            <w:r w:rsidRPr="006A6394">
              <w:t>- EMM-REGISTERED.NO-CELL-</w:t>
            </w:r>
            <w:proofErr w:type="gramStart"/>
            <w:r w:rsidRPr="006A6394">
              <w:t>AVAILABLE;</w:t>
            </w:r>
            <w:proofErr w:type="gramEnd"/>
          </w:p>
          <w:p w14:paraId="0A9D0B64" w14:textId="77777777" w:rsidR="00431B51" w:rsidRPr="006A6394" w:rsidRDefault="00D40C70" w:rsidP="00E6030B">
            <w:pPr>
              <w:pStyle w:val="TAL"/>
            </w:pPr>
            <w:r w:rsidRPr="006A6394">
              <w:t xml:space="preserve">- </w:t>
            </w:r>
            <w:r w:rsidRPr="006A6394">
              <w:rPr>
                <w:lang w:eastAsia="zh-CN"/>
              </w:rPr>
              <w:t>EMM-REGISTERED.PLMN-</w:t>
            </w:r>
            <w:proofErr w:type="gramStart"/>
            <w:r w:rsidRPr="006A6394">
              <w:rPr>
                <w:lang w:eastAsia="zh-CN"/>
              </w:rPr>
              <w:t>SEARCH;</w:t>
            </w:r>
            <w:proofErr w:type="gramEnd"/>
          </w:p>
          <w:p w14:paraId="057FC3B0" w14:textId="45CABD1D" w:rsidR="00D40C70" w:rsidRPr="006A6394" w:rsidRDefault="00D40C70" w:rsidP="00E6030B">
            <w:pPr>
              <w:pStyle w:val="TAL"/>
            </w:pPr>
            <w:r w:rsidRPr="006A6394">
              <w:t>-</w:t>
            </w:r>
            <w:r w:rsidRPr="006A6394">
              <w:rPr>
                <w:lang w:eastAsia="zh-CN"/>
              </w:rPr>
              <w:t>EMM-REGISTERED.UPDATE-NEEDED; or</w:t>
            </w:r>
          </w:p>
          <w:p w14:paraId="1182F32F" w14:textId="77777777" w:rsidR="00D40C70" w:rsidRPr="006A6394" w:rsidRDefault="00D40C70" w:rsidP="00E6030B">
            <w:pPr>
              <w:pStyle w:val="TAL"/>
            </w:pPr>
            <w:r w:rsidRPr="006A6394">
              <w:t>-</w:t>
            </w:r>
            <w:r w:rsidRPr="006A6394">
              <w:rPr>
                <w:lang w:eastAsia="zh-CN"/>
              </w:rPr>
              <w:t>EMM-REGISTERED.LIMITED-SERVICE.</w:t>
            </w:r>
          </w:p>
        </w:tc>
        <w:tc>
          <w:tcPr>
            <w:tcW w:w="1701" w:type="dxa"/>
          </w:tcPr>
          <w:p w14:paraId="67B8070C" w14:textId="77777777" w:rsidR="00D40C70" w:rsidRPr="006A6394" w:rsidRDefault="00D40C70" w:rsidP="00E6030B">
            <w:pPr>
              <w:pStyle w:val="TAL"/>
            </w:pPr>
            <w:r w:rsidRPr="006A6394">
              <w:t>When entering state EMM-DEREGISTERED or when entering EMM-CONNECTED mode.</w:t>
            </w:r>
          </w:p>
        </w:tc>
        <w:tc>
          <w:tcPr>
            <w:tcW w:w="1700" w:type="dxa"/>
          </w:tcPr>
          <w:p w14:paraId="19F34150" w14:textId="77777777" w:rsidR="00D40C70" w:rsidRPr="006A6394" w:rsidRDefault="00D40C70" w:rsidP="00E6030B">
            <w:pPr>
              <w:pStyle w:val="TAL"/>
            </w:pPr>
            <w:r w:rsidRPr="006A6394">
              <w:t>Set TIN to "</w:t>
            </w:r>
            <w:r w:rsidRPr="006A6394">
              <w:rPr>
                <w:lang w:eastAsia="zh-CN"/>
              </w:rPr>
              <w:t>P</w:t>
            </w:r>
            <w:r w:rsidRPr="006A6394">
              <w:rPr>
                <w:lang w:eastAsia="zh-CN"/>
              </w:rPr>
              <w:noBreakHyphen/>
              <w:t>TMSI</w:t>
            </w:r>
            <w:r w:rsidRPr="006A6394">
              <w:t>".</w:t>
            </w:r>
          </w:p>
          <w:p w14:paraId="241D4765" w14:textId="77777777" w:rsidR="00D40C70" w:rsidRPr="006A6394" w:rsidRDefault="00D40C70" w:rsidP="00E6030B">
            <w:pPr>
              <w:pStyle w:val="TAL"/>
              <w:rPr>
                <w:lang w:eastAsia="zh-CN"/>
              </w:rPr>
            </w:pPr>
            <w:r w:rsidRPr="006A6394">
              <w:t xml:space="preserve">For A/Gb mode or Iu mode, see </w:t>
            </w:r>
            <w:r w:rsidRPr="006A6394">
              <w:rPr>
                <w:lang w:eastAsia="zh-TW"/>
              </w:rPr>
              <w:t>3GPP</w:t>
            </w:r>
            <w:r w:rsidRPr="006A6394">
              <w:t> </w:t>
            </w:r>
            <w:r w:rsidRPr="006A6394">
              <w:rPr>
                <w:lang w:eastAsia="zh-TW"/>
              </w:rPr>
              <w:t>TS</w:t>
            </w:r>
            <w:r w:rsidRPr="006A6394">
              <w:t> </w:t>
            </w:r>
            <w:r w:rsidRPr="006A6394">
              <w:rPr>
                <w:lang w:eastAsia="zh-TW"/>
              </w:rPr>
              <w:t>24.008</w:t>
            </w:r>
            <w:r w:rsidRPr="006A6394">
              <w:t> [13]</w:t>
            </w:r>
          </w:p>
          <w:p w14:paraId="1248C36A" w14:textId="77777777" w:rsidR="00D40C70" w:rsidRPr="006A6394" w:rsidRDefault="00D40C70" w:rsidP="00E6030B">
            <w:pPr>
              <w:pStyle w:val="TAL"/>
            </w:pPr>
          </w:p>
        </w:tc>
      </w:tr>
      <w:tr w:rsidR="00D40C70" w:rsidRPr="006A6394" w14:paraId="369B1A5B" w14:textId="77777777" w:rsidTr="00463483">
        <w:trPr>
          <w:cantSplit/>
          <w:tblHeader/>
          <w:jc w:val="center"/>
        </w:trPr>
        <w:tc>
          <w:tcPr>
            <w:tcW w:w="992" w:type="dxa"/>
          </w:tcPr>
          <w:p w14:paraId="419FDEAB" w14:textId="77777777" w:rsidR="00D40C70" w:rsidRPr="006A6394" w:rsidRDefault="00D40C70" w:rsidP="00E6030B">
            <w:pPr>
              <w:pStyle w:val="TAC"/>
            </w:pPr>
            <w:r w:rsidRPr="006A6394">
              <w:t>T3430</w:t>
            </w:r>
          </w:p>
        </w:tc>
        <w:tc>
          <w:tcPr>
            <w:tcW w:w="992" w:type="dxa"/>
          </w:tcPr>
          <w:p w14:paraId="3D6D6C5A" w14:textId="77777777" w:rsidR="00431B51" w:rsidRPr="006A6394" w:rsidRDefault="00D40C70" w:rsidP="00E6030B">
            <w:pPr>
              <w:pStyle w:val="TAL"/>
            </w:pPr>
            <w:r w:rsidRPr="006A6394">
              <w:t>15s</w:t>
            </w:r>
            <w:r w:rsidRPr="006A6394">
              <w:br/>
              <w:t>NOTE 7</w:t>
            </w:r>
            <w:r w:rsidRPr="006A6394">
              <w:br/>
              <w:t>NOTE 8</w:t>
            </w:r>
          </w:p>
          <w:p w14:paraId="2A4FFB66" w14:textId="77777777" w:rsidR="00D72F58" w:rsidRDefault="00D40C70" w:rsidP="00D72F58">
            <w:pPr>
              <w:pStyle w:val="TAL"/>
              <w:rPr>
                <w:ins w:id="71" w:author="Ericsson User 1" w:date="2022-07-21T16:05:00Z"/>
              </w:rPr>
            </w:pPr>
            <w:r w:rsidRPr="006A6394">
              <w:t>In WB-S1/CE mode, 77s</w:t>
            </w:r>
          </w:p>
          <w:p w14:paraId="5E78A76F" w14:textId="596C412F" w:rsidR="00D40C70" w:rsidRPr="006A6394" w:rsidRDefault="00D72F58" w:rsidP="00D72F58">
            <w:pPr>
              <w:pStyle w:val="TAL"/>
            </w:pPr>
            <w:ins w:id="72" w:author="Ericsson User 1" w:date="2022-07-21T16:05:00Z">
              <w:r w:rsidRPr="006A6394">
                <w:t>NOTE </w:t>
              </w:r>
              <w:r>
                <w:t>15</w:t>
              </w:r>
            </w:ins>
          </w:p>
        </w:tc>
        <w:tc>
          <w:tcPr>
            <w:tcW w:w="1560" w:type="dxa"/>
          </w:tcPr>
          <w:p w14:paraId="55BC2E0E" w14:textId="77777777" w:rsidR="00D40C70" w:rsidRPr="006A6394" w:rsidRDefault="00D40C70" w:rsidP="00E6030B">
            <w:pPr>
              <w:pStyle w:val="TAC"/>
            </w:pPr>
            <w:r w:rsidRPr="006A6394">
              <w:t>EMM-TRACKING-AREA-UPDATING-INITIATED</w:t>
            </w:r>
          </w:p>
        </w:tc>
        <w:tc>
          <w:tcPr>
            <w:tcW w:w="2693" w:type="dxa"/>
          </w:tcPr>
          <w:p w14:paraId="2F3FBC08" w14:textId="77777777" w:rsidR="00D40C70" w:rsidRPr="006A6394" w:rsidRDefault="00D40C70" w:rsidP="00E6030B">
            <w:pPr>
              <w:pStyle w:val="TAL"/>
            </w:pPr>
            <w:r w:rsidRPr="006A6394">
              <w:t>TRACKING AREA UPDATE REQUEST sent</w:t>
            </w:r>
          </w:p>
        </w:tc>
        <w:tc>
          <w:tcPr>
            <w:tcW w:w="1701" w:type="dxa"/>
          </w:tcPr>
          <w:p w14:paraId="3B1D5CCB" w14:textId="77777777" w:rsidR="00D40C70" w:rsidRPr="006A6394" w:rsidRDefault="00D40C70" w:rsidP="00E6030B">
            <w:pPr>
              <w:pStyle w:val="TAL"/>
            </w:pPr>
            <w:r w:rsidRPr="006A6394">
              <w:t>TRACKING AREA UPDATE ACCEPT received</w:t>
            </w:r>
          </w:p>
          <w:p w14:paraId="707DA213" w14:textId="77777777" w:rsidR="00D40C70" w:rsidRPr="006A6394" w:rsidRDefault="00D40C70" w:rsidP="00E6030B">
            <w:pPr>
              <w:pStyle w:val="TAL"/>
            </w:pPr>
            <w:r w:rsidRPr="006A6394">
              <w:t>TRACKING AREA UPDATE REJECT received</w:t>
            </w:r>
          </w:p>
        </w:tc>
        <w:tc>
          <w:tcPr>
            <w:tcW w:w="1700" w:type="dxa"/>
          </w:tcPr>
          <w:p w14:paraId="1EBF93F0" w14:textId="2DF92DD3" w:rsidR="00D40C70" w:rsidRPr="006A6394" w:rsidRDefault="00D40C70" w:rsidP="00E6030B">
            <w:pPr>
              <w:pStyle w:val="TAL"/>
            </w:pPr>
            <w:r w:rsidRPr="006A6394">
              <w:t xml:space="preserve">Start T3411 or T3402 as described in </w:t>
            </w:r>
            <w:r w:rsidR="00FB1684" w:rsidRPr="006A6394">
              <w:t>clause</w:t>
            </w:r>
            <w:r w:rsidRPr="006A6394">
              <w:t> 5.5.3.2.6</w:t>
            </w:r>
          </w:p>
        </w:tc>
      </w:tr>
      <w:tr w:rsidR="00D40C70" w:rsidRPr="006A6394" w14:paraId="1E724DCF" w14:textId="77777777" w:rsidTr="00463483">
        <w:trPr>
          <w:cantSplit/>
          <w:tblHeader/>
          <w:jc w:val="center"/>
        </w:trPr>
        <w:tc>
          <w:tcPr>
            <w:tcW w:w="992" w:type="dxa"/>
            <w:vMerge w:val="restart"/>
          </w:tcPr>
          <w:p w14:paraId="774EE96D" w14:textId="77777777" w:rsidR="00D40C70" w:rsidRPr="006A6394" w:rsidRDefault="00D40C70" w:rsidP="00E6030B">
            <w:pPr>
              <w:pStyle w:val="TAC"/>
            </w:pPr>
            <w:r w:rsidRPr="006A6394">
              <w:t>T3440</w:t>
            </w:r>
          </w:p>
        </w:tc>
        <w:tc>
          <w:tcPr>
            <w:tcW w:w="992" w:type="dxa"/>
            <w:vMerge w:val="restart"/>
          </w:tcPr>
          <w:p w14:paraId="499055DF" w14:textId="741003F7" w:rsidR="00584C8D" w:rsidRDefault="00D40C70" w:rsidP="00584C8D">
            <w:pPr>
              <w:pStyle w:val="TAL"/>
            </w:pPr>
            <w:r w:rsidRPr="006A6394">
              <w:t>10s</w:t>
            </w:r>
          </w:p>
          <w:p w14:paraId="413B2062" w14:textId="0AAB2668" w:rsidR="00584C8D" w:rsidRPr="008124BD" w:rsidRDefault="00584C8D" w:rsidP="00584C8D">
            <w:pPr>
              <w:pStyle w:val="TAL"/>
            </w:pPr>
            <w:r w:rsidRPr="008124BD">
              <w:t>NOTE 7</w:t>
            </w:r>
            <w:r>
              <w:t xml:space="preserve"> (applicable to case k) in </w:t>
            </w:r>
            <w:r w:rsidR="007F1372">
              <w:t>clause</w:t>
            </w:r>
            <w:r w:rsidRPr="00913BB3">
              <w:t> 5.3.1.</w:t>
            </w:r>
            <w:r>
              <w:t>2.1)</w:t>
            </w:r>
          </w:p>
          <w:p w14:paraId="14561750" w14:textId="77777777" w:rsidR="00584C8D" w:rsidRPr="008124BD" w:rsidRDefault="00584C8D" w:rsidP="00584C8D">
            <w:pPr>
              <w:pStyle w:val="TAL"/>
            </w:pPr>
            <w:r w:rsidRPr="008124BD">
              <w:t>NOTE 8</w:t>
            </w:r>
          </w:p>
          <w:p w14:paraId="45C90505" w14:textId="3C1816DB" w:rsidR="00584C8D" w:rsidRDefault="00584C8D" w:rsidP="00584C8D">
            <w:pPr>
              <w:pStyle w:val="TAL"/>
            </w:pPr>
            <w:r>
              <w:t>In WB-S1/CE mode, 34</w:t>
            </w:r>
            <w:r w:rsidRPr="008124BD">
              <w:t>s</w:t>
            </w:r>
            <w:r>
              <w:t xml:space="preserve"> (applicable to case k) in </w:t>
            </w:r>
            <w:r w:rsidR="007F1372">
              <w:t>clause</w:t>
            </w:r>
            <w:r>
              <w:t> 5.3.1.2.1)</w:t>
            </w:r>
          </w:p>
          <w:p w14:paraId="118ADFDC" w14:textId="77777777" w:rsidR="00D72F58" w:rsidRDefault="00711507" w:rsidP="00D72F58">
            <w:pPr>
              <w:pStyle w:val="TAL"/>
              <w:rPr>
                <w:ins w:id="73" w:author="Ericsson User 1" w:date="2022-07-21T16:05:00Z"/>
              </w:rPr>
            </w:pPr>
            <w:r w:rsidRPr="006A6394">
              <w:t>NOTE </w:t>
            </w:r>
            <w:r w:rsidRPr="006A6394">
              <w:rPr>
                <w:lang w:eastAsia="zh-TW"/>
              </w:rPr>
              <w:t>14</w:t>
            </w:r>
          </w:p>
          <w:p w14:paraId="295DE8AB" w14:textId="17BAB25F" w:rsidR="00D40C70" w:rsidRPr="006A6394" w:rsidRDefault="00D72F58" w:rsidP="00D72F58">
            <w:pPr>
              <w:pStyle w:val="TAL"/>
            </w:pPr>
            <w:ins w:id="74" w:author="Ericsson User 1" w:date="2022-07-21T16:05:00Z">
              <w:r w:rsidRPr="006A6394">
                <w:t>NOTE </w:t>
              </w:r>
              <w:r>
                <w:t>15</w:t>
              </w:r>
            </w:ins>
          </w:p>
        </w:tc>
        <w:tc>
          <w:tcPr>
            <w:tcW w:w="1560" w:type="dxa"/>
          </w:tcPr>
          <w:p w14:paraId="12B3BB85" w14:textId="77777777" w:rsidR="00D40C70" w:rsidRPr="006A6394" w:rsidRDefault="00D40C70" w:rsidP="00E6030B">
            <w:pPr>
              <w:pStyle w:val="TAC"/>
            </w:pPr>
            <w:r w:rsidRPr="006A6394">
              <w:t>EMM-DEREGISTERED EMM-REGISTERED</w:t>
            </w:r>
          </w:p>
          <w:p w14:paraId="142D972A" w14:textId="77777777" w:rsidR="00D40C70" w:rsidRPr="006A6394" w:rsidRDefault="00D40C70" w:rsidP="00E6030B">
            <w:pPr>
              <w:pStyle w:val="TAC"/>
            </w:pPr>
          </w:p>
        </w:tc>
        <w:tc>
          <w:tcPr>
            <w:tcW w:w="2693" w:type="dxa"/>
          </w:tcPr>
          <w:p w14:paraId="340CE26D" w14:textId="62609F7E" w:rsidR="00D40C70" w:rsidRPr="006A6394" w:rsidRDefault="00D40C70" w:rsidP="00E6030B">
            <w:pPr>
              <w:pStyle w:val="TAL"/>
            </w:pPr>
            <w:r w:rsidRPr="006A6394">
              <w:t>ATTACH REJECT, DETACH REQUEST, TRACKING AREA UPDATE REJECT with any of the EMM cause #3, #6, #7, #8, #11, #12, #13, #14</w:t>
            </w:r>
            <w:r w:rsidRPr="006A6394">
              <w:rPr>
                <w:lang w:eastAsia="zh-CN"/>
              </w:rPr>
              <w:t>,</w:t>
            </w:r>
            <w:r w:rsidRPr="006A6394">
              <w:t xml:space="preserve"> #15,</w:t>
            </w:r>
            <w:r w:rsidR="00217C20">
              <w:t xml:space="preserve"> #22,</w:t>
            </w:r>
            <w:r w:rsidRPr="006A6394">
              <w:t xml:space="preserve"> #25, #31</w:t>
            </w:r>
            <w:r w:rsidR="00217C20">
              <w:t>,</w:t>
            </w:r>
            <w:r w:rsidRPr="006A6394">
              <w:rPr>
                <w:lang w:eastAsia="zh-CN"/>
              </w:rPr>
              <w:t xml:space="preserve"> #35</w:t>
            </w:r>
            <w:r w:rsidR="00217C20">
              <w:rPr>
                <w:lang w:eastAsia="zh-CN"/>
              </w:rPr>
              <w:t xml:space="preserve"> or #42</w:t>
            </w:r>
          </w:p>
          <w:p w14:paraId="6D5743F7" w14:textId="60A18594" w:rsidR="00D40C70" w:rsidRPr="006A6394" w:rsidRDefault="00D40C70" w:rsidP="00E6030B">
            <w:pPr>
              <w:pStyle w:val="TAL"/>
            </w:pPr>
            <w:r w:rsidRPr="006A6394">
              <w:t>SERVICE REJECT received with any of the EMM cause #3, #6, #7, #8, #11, #12, #13</w:t>
            </w:r>
            <w:r w:rsidRPr="006A6394">
              <w:rPr>
                <w:lang w:eastAsia="zh-CN"/>
              </w:rPr>
              <w:t>,</w:t>
            </w:r>
            <w:r w:rsidRPr="006A6394">
              <w:t xml:space="preserve"> #15,</w:t>
            </w:r>
            <w:r w:rsidR="00217C20">
              <w:t xml:space="preserve"> #22,</w:t>
            </w:r>
            <w:r w:rsidRPr="006A6394">
              <w:t xml:space="preserve"> #25, #31, #35</w:t>
            </w:r>
            <w:r w:rsidR="00217C20">
              <w:t>,</w:t>
            </w:r>
            <w:r w:rsidRPr="006A6394">
              <w:rPr>
                <w:lang w:eastAsia="zh-CN"/>
              </w:rPr>
              <w:t xml:space="preserve"> #39</w:t>
            </w:r>
            <w:r w:rsidR="00217C20">
              <w:rPr>
                <w:lang w:eastAsia="zh-CN"/>
              </w:rPr>
              <w:t xml:space="preserve"> or #42</w:t>
            </w:r>
          </w:p>
          <w:p w14:paraId="2910B3DF" w14:textId="6F3E2D51" w:rsidR="00D40C70" w:rsidRPr="006A6394" w:rsidRDefault="00D40C70" w:rsidP="00E6030B">
            <w:pPr>
              <w:pStyle w:val="TAL"/>
              <w:rPr>
                <w:lang w:eastAsia="zh-CN"/>
              </w:rPr>
            </w:pPr>
            <w:r w:rsidRPr="006A6394">
              <w:t>TRACKING AREA UPDATE ACCEPT</w:t>
            </w:r>
            <w:r w:rsidR="00711507" w:rsidRPr="006A6394">
              <w:t xml:space="preserve"> described in </w:t>
            </w:r>
            <w:r w:rsidR="009A352A" w:rsidRPr="006A6394">
              <w:t>clause</w:t>
            </w:r>
            <w:r w:rsidR="00711507" w:rsidRPr="006A6394">
              <w:t xml:space="preserve"> 5.3.1.2.1 case </w:t>
            </w:r>
            <w:proofErr w:type="gramStart"/>
            <w:r w:rsidR="00711507" w:rsidRPr="006A6394">
              <w:t>b)</w:t>
            </w:r>
            <w:r w:rsidRPr="006A6394">
              <w:t>DETACH</w:t>
            </w:r>
            <w:proofErr w:type="gramEnd"/>
            <w:r w:rsidRPr="006A6394">
              <w:t xml:space="preserve"> ACCEPT received after the UE sent DETACH REQUEST with detach type to "IMSI detach"</w:t>
            </w:r>
          </w:p>
          <w:p w14:paraId="00D12BDC" w14:textId="359004F9" w:rsidR="00D40C70" w:rsidRPr="006A6394" w:rsidRDefault="00D40C70" w:rsidP="00E6030B">
            <w:pPr>
              <w:pStyle w:val="TAL"/>
              <w:rPr>
                <w:lang w:eastAsia="zh-CN"/>
              </w:rPr>
            </w:pPr>
            <w:r w:rsidRPr="006A6394">
              <w:rPr>
                <w:lang w:eastAsia="zh-CN"/>
              </w:rPr>
              <w:t xml:space="preserve">Upon receipt of ESM DATA TRANSPORT message as described in </w:t>
            </w:r>
            <w:r w:rsidR="00FB1684" w:rsidRPr="006A6394">
              <w:rPr>
                <w:lang w:eastAsia="zh-CN"/>
              </w:rPr>
              <w:t>clause</w:t>
            </w:r>
            <w:r w:rsidRPr="006A6394">
              <w:rPr>
                <w:lang w:eastAsia="zh-CN"/>
              </w:rPr>
              <w:t> 5.3.1.2.1 (NOTE 9)</w:t>
            </w:r>
          </w:p>
          <w:p w14:paraId="0340D3A3" w14:textId="77777777" w:rsidR="00711507" w:rsidRPr="006A6394" w:rsidRDefault="00D40C70" w:rsidP="00711507">
            <w:pPr>
              <w:pStyle w:val="TAL"/>
              <w:rPr>
                <w:lang w:eastAsia="zh-CN"/>
              </w:rPr>
            </w:pPr>
            <w:r w:rsidRPr="006A6394">
              <w:rPr>
                <w:lang w:eastAsia="zh-CN"/>
              </w:rPr>
              <w:t>AUTHENTICATION REJECT received</w:t>
            </w:r>
          </w:p>
          <w:p w14:paraId="3C176BF5" w14:textId="77777777" w:rsidR="00001E3E" w:rsidRDefault="00711507" w:rsidP="00001E3E">
            <w:pPr>
              <w:pStyle w:val="TAL"/>
            </w:pPr>
            <w:r w:rsidRPr="006A6394">
              <w:t xml:space="preserve">SERVICE ACCEPT received as described in </w:t>
            </w:r>
            <w:r w:rsidR="009A352A" w:rsidRPr="006A6394">
              <w:t>clause</w:t>
            </w:r>
            <w:r w:rsidRPr="006A6394">
              <w:t xml:space="preserve"> 5.3.1.2.1 case j)</w:t>
            </w:r>
          </w:p>
          <w:p w14:paraId="738C5316" w14:textId="6995620E" w:rsidR="00D40C70" w:rsidRPr="006A6394" w:rsidRDefault="00001E3E" w:rsidP="00001E3E">
            <w:pPr>
              <w:pStyle w:val="TAL"/>
            </w:pPr>
            <w:r>
              <w:t>DETACH</w:t>
            </w:r>
            <w:r w:rsidRPr="006A6394">
              <w:t xml:space="preserve"> ACCEPT received as described in clause 5.3.1.2.1 case </w:t>
            </w:r>
            <w:r>
              <w:t>l</w:t>
            </w:r>
            <w:r w:rsidRPr="006A6394">
              <w:t>)</w:t>
            </w:r>
          </w:p>
        </w:tc>
        <w:tc>
          <w:tcPr>
            <w:tcW w:w="1701" w:type="dxa"/>
          </w:tcPr>
          <w:p w14:paraId="695C6DB9" w14:textId="77777777" w:rsidR="00D40C70" w:rsidRPr="006A6394" w:rsidRDefault="00D40C70" w:rsidP="00E6030B">
            <w:pPr>
              <w:pStyle w:val="TAL"/>
            </w:pPr>
            <w:r w:rsidRPr="006A6394">
              <w:t>NAS signalling connection released</w:t>
            </w:r>
          </w:p>
          <w:p w14:paraId="19EA4BD1" w14:textId="77777777" w:rsidR="00D40C70" w:rsidRPr="006A6394" w:rsidRDefault="00D40C70" w:rsidP="00E6030B">
            <w:pPr>
              <w:pStyle w:val="TAL"/>
              <w:rPr>
                <w:lang w:eastAsia="zh-CN"/>
              </w:rPr>
            </w:pPr>
            <w:r w:rsidRPr="006A6394">
              <w:t>Bearers have been set up or a request for PDN connection for emergency bearer services or a CS emergency call is started</w:t>
            </w:r>
          </w:p>
          <w:p w14:paraId="4C6B6332" w14:textId="4A21CBF7" w:rsidR="00D40C70" w:rsidRPr="006A6394" w:rsidRDefault="00D40C70" w:rsidP="00E6030B">
            <w:pPr>
              <w:pStyle w:val="TAL"/>
            </w:pPr>
            <w:r w:rsidRPr="006A6394">
              <w:rPr>
                <w:lang w:eastAsia="zh-CN"/>
              </w:rPr>
              <w:t xml:space="preserve">Upon receipt of ESM DATA TRANSPORT message as described in </w:t>
            </w:r>
            <w:r w:rsidR="00FB1684" w:rsidRPr="006A6394">
              <w:rPr>
                <w:lang w:eastAsia="zh-CN"/>
              </w:rPr>
              <w:t>clause</w:t>
            </w:r>
            <w:r w:rsidRPr="006A6394">
              <w:rPr>
                <w:lang w:eastAsia="zh-CN"/>
              </w:rPr>
              <w:t> 5.3.1.2.1 (NOTE 9)</w:t>
            </w:r>
          </w:p>
        </w:tc>
        <w:tc>
          <w:tcPr>
            <w:tcW w:w="1700" w:type="dxa"/>
          </w:tcPr>
          <w:p w14:paraId="4EC95FF0" w14:textId="25751C5C" w:rsidR="00D40C70" w:rsidRPr="006A6394" w:rsidRDefault="00D40C70" w:rsidP="00E6030B">
            <w:pPr>
              <w:pStyle w:val="TAL"/>
            </w:pPr>
            <w:r w:rsidRPr="006A6394">
              <w:t>Release the NAS signalling connection for the cases a), b)</w:t>
            </w:r>
            <w:r w:rsidR="00001E3E">
              <w:t>,</w:t>
            </w:r>
            <w:r w:rsidRPr="006A6394">
              <w:t xml:space="preserve"> c) </w:t>
            </w:r>
            <w:r w:rsidR="00001E3E">
              <w:t xml:space="preserve">and </w:t>
            </w:r>
            <w:proofErr w:type="gramStart"/>
            <w:r w:rsidR="00001E3E">
              <w:t>l)</w:t>
            </w:r>
            <w:r w:rsidRPr="006A6394">
              <w:t>as</w:t>
            </w:r>
            <w:proofErr w:type="gramEnd"/>
            <w:r w:rsidRPr="006A6394">
              <w:t xml:space="preserve"> described in </w:t>
            </w:r>
            <w:r w:rsidR="00FB1684" w:rsidRPr="006A6394">
              <w:t>clause</w:t>
            </w:r>
            <w:r w:rsidRPr="006A6394">
              <w:t> 5.3.1.2</w:t>
            </w:r>
          </w:p>
        </w:tc>
      </w:tr>
      <w:tr w:rsidR="00D40C70" w:rsidRPr="006A6394" w14:paraId="2AD69EF6" w14:textId="77777777" w:rsidTr="00463483">
        <w:trPr>
          <w:cantSplit/>
          <w:tblHeader/>
          <w:jc w:val="center"/>
        </w:trPr>
        <w:tc>
          <w:tcPr>
            <w:tcW w:w="992" w:type="dxa"/>
            <w:vMerge/>
          </w:tcPr>
          <w:p w14:paraId="221FCCF3" w14:textId="77777777" w:rsidR="00D40C70" w:rsidRPr="006A6394" w:rsidRDefault="00D40C70" w:rsidP="00E6030B">
            <w:pPr>
              <w:pStyle w:val="TAC"/>
            </w:pPr>
          </w:p>
        </w:tc>
        <w:tc>
          <w:tcPr>
            <w:tcW w:w="992" w:type="dxa"/>
            <w:vMerge/>
          </w:tcPr>
          <w:p w14:paraId="39065C72" w14:textId="77777777" w:rsidR="00D40C70" w:rsidRPr="006A6394" w:rsidRDefault="00D40C70" w:rsidP="00E6030B">
            <w:pPr>
              <w:pStyle w:val="TAL"/>
            </w:pPr>
          </w:p>
        </w:tc>
        <w:tc>
          <w:tcPr>
            <w:tcW w:w="1560" w:type="dxa"/>
          </w:tcPr>
          <w:p w14:paraId="441556E8" w14:textId="77777777" w:rsidR="00D40C70" w:rsidRPr="006A6394" w:rsidRDefault="00D40C70" w:rsidP="00E6030B">
            <w:pPr>
              <w:pStyle w:val="TAC"/>
            </w:pPr>
            <w:r w:rsidRPr="006A6394">
              <w:t>EMM-DEREGISTERED</w:t>
            </w:r>
          </w:p>
          <w:p w14:paraId="01B3E5CA" w14:textId="77777777" w:rsidR="00D40C70" w:rsidRPr="006A6394" w:rsidRDefault="00D40C70" w:rsidP="00E6030B">
            <w:pPr>
              <w:pStyle w:val="TAC"/>
            </w:pPr>
            <w:r w:rsidRPr="006A6394">
              <w:t>EMM-DEREGISTERED.NORMAL-SERVICE</w:t>
            </w:r>
          </w:p>
        </w:tc>
        <w:tc>
          <w:tcPr>
            <w:tcW w:w="2693" w:type="dxa"/>
          </w:tcPr>
          <w:p w14:paraId="6D833240" w14:textId="77777777" w:rsidR="00D40C70" w:rsidRPr="006A6394" w:rsidRDefault="00D40C70" w:rsidP="00E6030B">
            <w:pPr>
              <w:pStyle w:val="TAL"/>
            </w:pPr>
            <w:r w:rsidRPr="006A6394">
              <w:t>TRACKING AREA UPDATE REJECT, SERVICE REJECT with any of the EMM cause #9, #10 or #40</w:t>
            </w:r>
          </w:p>
        </w:tc>
        <w:tc>
          <w:tcPr>
            <w:tcW w:w="1701" w:type="dxa"/>
          </w:tcPr>
          <w:p w14:paraId="5D2BA01C" w14:textId="77777777" w:rsidR="00D40C70" w:rsidRPr="006A6394" w:rsidRDefault="00D40C70" w:rsidP="00E6030B">
            <w:pPr>
              <w:pStyle w:val="TAL"/>
            </w:pPr>
            <w:r w:rsidRPr="006A6394">
              <w:t>NAS signalling connection released</w:t>
            </w:r>
          </w:p>
          <w:p w14:paraId="6DAA4170" w14:textId="77777777" w:rsidR="00D40C70" w:rsidRPr="006A6394" w:rsidRDefault="00D40C70" w:rsidP="00E6030B">
            <w:pPr>
              <w:pStyle w:val="TAL"/>
            </w:pPr>
          </w:p>
        </w:tc>
        <w:tc>
          <w:tcPr>
            <w:tcW w:w="1700" w:type="dxa"/>
          </w:tcPr>
          <w:p w14:paraId="379D5BC6" w14:textId="5CD4275B" w:rsidR="00D40C70" w:rsidRPr="006A6394" w:rsidRDefault="00D40C70" w:rsidP="00E6030B">
            <w:pPr>
              <w:pStyle w:val="TAL"/>
            </w:pPr>
            <w:r w:rsidRPr="006A6394">
              <w:t xml:space="preserve">Release the NAS signalling connection for the cases d) and e) as described in </w:t>
            </w:r>
            <w:r w:rsidR="00FB1684" w:rsidRPr="006A6394">
              <w:t>clause</w:t>
            </w:r>
            <w:r w:rsidRPr="006A6394">
              <w:rPr>
                <w:lang w:eastAsia="ja-JP"/>
              </w:rPr>
              <w:t> </w:t>
            </w:r>
            <w:r w:rsidRPr="006A6394">
              <w:t xml:space="preserve">5.3.1.2 and initiation of the attach procedure as specified in </w:t>
            </w:r>
            <w:r w:rsidR="00FB1684" w:rsidRPr="006A6394">
              <w:t>clause</w:t>
            </w:r>
            <w:r w:rsidRPr="006A6394">
              <w:t xml:space="preserve"> 5.5.3.2.5, 5.5.3.3.5 or 5.6.1.5 </w:t>
            </w:r>
          </w:p>
        </w:tc>
      </w:tr>
      <w:tr w:rsidR="00D40C70" w:rsidRPr="006A6394" w14:paraId="538D73FF" w14:textId="77777777" w:rsidTr="00463483">
        <w:trPr>
          <w:cantSplit/>
          <w:tblHeader/>
          <w:jc w:val="center"/>
        </w:trPr>
        <w:tc>
          <w:tcPr>
            <w:tcW w:w="992" w:type="dxa"/>
          </w:tcPr>
          <w:p w14:paraId="069D09A7" w14:textId="77777777" w:rsidR="00D40C70" w:rsidRPr="006A6394" w:rsidRDefault="00D40C70" w:rsidP="00E6030B">
            <w:pPr>
              <w:pStyle w:val="TAC"/>
              <w:rPr>
                <w:lang w:eastAsia="ja-JP"/>
              </w:rPr>
            </w:pPr>
            <w:r w:rsidRPr="006A6394">
              <w:t>T3442</w:t>
            </w:r>
          </w:p>
        </w:tc>
        <w:tc>
          <w:tcPr>
            <w:tcW w:w="992" w:type="dxa"/>
          </w:tcPr>
          <w:p w14:paraId="51880DAE" w14:textId="77777777" w:rsidR="00D40C70" w:rsidRPr="006A6394" w:rsidRDefault="00D40C70" w:rsidP="00E6030B">
            <w:pPr>
              <w:pStyle w:val="TAL"/>
              <w:rPr>
                <w:lang w:eastAsia="ja-JP"/>
              </w:rPr>
            </w:pPr>
            <w:r w:rsidRPr="006A6394">
              <w:rPr>
                <w:lang w:eastAsia="ja-JP"/>
              </w:rPr>
              <w:t>NOTE 4</w:t>
            </w:r>
          </w:p>
        </w:tc>
        <w:tc>
          <w:tcPr>
            <w:tcW w:w="1560" w:type="dxa"/>
          </w:tcPr>
          <w:p w14:paraId="6B81A706" w14:textId="77777777" w:rsidR="00D40C70" w:rsidRPr="006A6394" w:rsidRDefault="00D40C70" w:rsidP="00E6030B">
            <w:pPr>
              <w:pStyle w:val="TAC"/>
              <w:rPr>
                <w:lang w:eastAsia="ja-JP"/>
              </w:rPr>
            </w:pPr>
            <w:r w:rsidRPr="006A6394">
              <w:rPr>
                <w:lang w:eastAsia="ja-JP"/>
              </w:rPr>
              <w:t>EMM-REGISTERED</w:t>
            </w:r>
          </w:p>
        </w:tc>
        <w:tc>
          <w:tcPr>
            <w:tcW w:w="2693" w:type="dxa"/>
          </w:tcPr>
          <w:p w14:paraId="67F170B6" w14:textId="77777777" w:rsidR="00D40C70" w:rsidRPr="006A6394" w:rsidRDefault="00D40C70" w:rsidP="00E6030B">
            <w:pPr>
              <w:pStyle w:val="TAL"/>
              <w:rPr>
                <w:lang w:eastAsia="ja-JP"/>
              </w:rPr>
            </w:pPr>
            <w:r w:rsidRPr="006A6394">
              <w:rPr>
                <w:lang w:eastAsia="ja-JP"/>
              </w:rPr>
              <w:t>SERVICE REJECT</w:t>
            </w:r>
            <w:r w:rsidRPr="006A6394">
              <w:t xml:space="preserve"> received with EMM cause #39 "</w:t>
            </w:r>
            <w:r w:rsidRPr="006A6394">
              <w:rPr>
                <w:lang w:eastAsia="ja-JP"/>
              </w:rPr>
              <w:t xml:space="preserve">CS </w:t>
            </w:r>
            <w:r w:rsidRPr="006A6394">
              <w:rPr>
                <w:lang w:eastAsia="zh-CN"/>
              </w:rPr>
              <w:t>service</w:t>
            </w:r>
            <w:r w:rsidRPr="006A6394">
              <w:rPr>
                <w:lang w:eastAsia="ja-JP"/>
              </w:rPr>
              <w:t xml:space="preserve"> temporarily not available" with a non-zero T3442 value</w:t>
            </w:r>
          </w:p>
        </w:tc>
        <w:tc>
          <w:tcPr>
            <w:tcW w:w="1701" w:type="dxa"/>
          </w:tcPr>
          <w:p w14:paraId="347DE6BC" w14:textId="77777777" w:rsidR="00D40C70" w:rsidRPr="006A6394" w:rsidRDefault="00D40C70" w:rsidP="00E6030B">
            <w:pPr>
              <w:pStyle w:val="TAL"/>
              <w:rPr>
                <w:lang w:eastAsia="ja-JP"/>
              </w:rPr>
            </w:pPr>
            <w:r w:rsidRPr="006A6394">
              <w:rPr>
                <w:lang w:eastAsia="ja-JP"/>
              </w:rPr>
              <w:t>TRACKING AREA UPDATE REQUEST sent</w:t>
            </w:r>
          </w:p>
        </w:tc>
        <w:tc>
          <w:tcPr>
            <w:tcW w:w="1700" w:type="dxa"/>
          </w:tcPr>
          <w:p w14:paraId="5D09945C" w14:textId="77777777" w:rsidR="00D40C70" w:rsidRPr="006A6394" w:rsidRDefault="00D40C70" w:rsidP="00E6030B">
            <w:pPr>
              <w:pStyle w:val="TAL"/>
              <w:rPr>
                <w:lang w:eastAsia="ja-JP"/>
              </w:rPr>
            </w:pPr>
            <w:r w:rsidRPr="006A6394">
              <w:rPr>
                <w:lang w:eastAsia="ja-JP"/>
              </w:rPr>
              <w:t>None</w:t>
            </w:r>
          </w:p>
        </w:tc>
      </w:tr>
      <w:tr w:rsidR="00D40C70" w:rsidRPr="006A6394" w14:paraId="64D4AFE4" w14:textId="77777777" w:rsidTr="00463483">
        <w:trPr>
          <w:cantSplit/>
          <w:tblHeader/>
          <w:jc w:val="center"/>
        </w:trPr>
        <w:tc>
          <w:tcPr>
            <w:tcW w:w="992" w:type="dxa"/>
          </w:tcPr>
          <w:p w14:paraId="74A7F106" w14:textId="77777777" w:rsidR="00D40C70" w:rsidRPr="006A6394" w:rsidRDefault="00D40C70" w:rsidP="00E6030B">
            <w:pPr>
              <w:pStyle w:val="TAC"/>
            </w:pPr>
            <w:r w:rsidRPr="006A6394">
              <w:t>T3444</w:t>
            </w:r>
          </w:p>
        </w:tc>
        <w:tc>
          <w:tcPr>
            <w:tcW w:w="992" w:type="dxa"/>
          </w:tcPr>
          <w:p w14:paraId="69D668E4" w14:textId="77777777" w:rsidR="00D40C70" w:rsidRPr="006A6394" w:rsidRDefault="00D40C70" w:rsidP="00E6030B">
            <w:pPr>
              <w:pStyle w:val="TAL"/>
              <w:rPr>
                <w:lang w:eastAsia="ja-JP"/>
              </w:rPr>
            </w:pPr>
            <w:r w:rsidRPr="006A6394">
              <w:rPr>
                <w:lang w:eastAsia="ja-JP"/>
              </w:rPr>
              <w:t>NOTE 11</w:t>
            </w:r>
          </w:p>
        </w:tc>
        <w:tc>
          <w:tcPr>
            <w:tcW w:w="1560" w:type="dxa"/>
          </w:tcPr>
          <w:p w14:paraId="6182DA74" w14:textId="77777777" w:rsidR="00D40C70" w:rsidRPr="006A6394" w:rsidRDefault="00D40C70" w:rsidP="00E6030B">
            <w:pPr>
              <w:pStyle w:val="TAC"/>
              <w:rPr>
                <w:lang w:eastAsia="ja-JP"/>
              </w:rPr>
            </w:pPr>
            <w:r w:rsidRPr="006A6394">
              <w:rPr>
                <w:lang w:eastAsia="ja-JP"/>
              </w:rPr>
              <w:t xml:space="preserve">All except EMM-NULL and 5GMM-NULL (defined in </w:t>
            </w:r>
            <w:r w:rsidRPr="006A6394">
              <w:t>3GPP</w:t>
            </w:r>
            <w:r w:rsidRPr="006A6394">
              <w:rPr>
                <w:lang w:eastAsia="zh-CN"/>
              </w:rPr>
              <w:t> </w:t>
            </w:r>
            <w:r w:rsidRPr="006A6394">
              <w:t>TS</w:t>
            </w:r>
            <w:r w:rsidRPr="006A6394">
              <w:rPr>
                <w:lang w:eastAsia="zh-CN"/>
              </w:rPr>
              <w:t> </w:t>
            </w:r>
            <w:r w:rsidRPr="006A6394">
              <w:t>24.501</w:t>
            </w:r>
            <w:r w:rsidRPr="006A6394">
              <w:rPr>
                <w:lang w:eastAsia="zh-CN"/>
              </w:rPr>
              <w:t> </w:t>
            </w:r>
            <w:r w:rsidRPr="006A6394">
              <w:t>[54])</w:t>
            </w:r>
          </w:p>
        </w:tc>
        <w:tc>
          <w:tcPr>
            <w:tcW w:w="2693" w:type="dxa"/>
          </w:tcPr>
          <w:p w14:paraId="740375FE" w14:textId="77777777" w:rsidR="00D40C70" w:rsidRPr="006A6394" w:rsidRDefault="00D40C70" w:rsidP="00E6030B">
            <w:pPr>
              <w:pStyle w:val="TAL"/>
            </w:pPr>
            <w:r w:rsidRPr="006A6394">
              <w:t>- UE configured for eCall only mode enters EMM-IDLE mode after an eCall over IMS</w:t>
            </w:r>
          </w:p>
          <w:p w14:paraId="43D29A05" w14:textId="77777777" w:rsidR="00D40C70" w:rsidRPr="006A6394" w:rsidRDefault="00D40C70" w:rsidP="00E6030B">
            <w:pPr>
              <w:pStyle w:val="TAL"/>
            </w:pPr>
            <w:r w:rsidRPr="006A6394">
              <w:t>- UE configured for eCall only mode moves from GERAN/UTRAN to E-UTRAN with timer T3242 (see 3GPP</w:t>
            </w:r>
            <w:r w:rsidRPr="006A6394">
              <w:rPr>
                <w:lang w:eastAsia="zh-CN"/>
              </w:rPr>
              <w:t> </w:t>
            </w:r>
            <w:r w:rsidRPr="006A6394">
              <w:t>TS</w:t>
            </w:r>
            <w:r w:rsidRPr="006A6394">
              <w:rPr>
                <w:lang w:eastAsia="zh-CN"/>
              </w:rPr>
              <w:t> </w:t>
            </w:r>
            <w:r w:rsidRPr="006A6394">
              <w:t>24.008</w:t>
            </w:r>
            <w:r w:rsidRPr="006A6394">
              <w:rPr>
                <w:lang w:eastAsia="zh-CN"/>
              </w:rPr>
              <w:t> </w:t>
            </w:r>
            <w:r w:rsidRPr="006A6394">
              <w:t>[13]) running</w:t>
            </w:r>
          </w:p>
          <w:p w14:paraId="016B7854" w14:textId="77777777" w:rsidR="00D40C70" w:rsidRPr="006A6394" w:rsidRDefault="00D40C70" w:rsidP="00E6030B">
            <w:pPr>
              <w:pStyle w:val="TAL"/>
              <w:rPr>
                <w:lang w:eastAsia="ja-JP"/>
              </w:rPr>
            </w:pPr>
            <w:r w:rsidRPr="006A6394">
              <w:t>- UE configured for eCall only mode enters 5GMM-IDLE mode (</w:t>
            </w:r>
            <w:r w:rsidRPr="006A6394">
              <w:rPr>
                <w:lang w:eastAsia="ja-JP"/>
              </w:rPr>
              <w:t xml:space="preserve">defined in </w:t>
            </w:r>
            <w:r w:rsidRPr="006A6394">
              <w:t>3GPP</w:t>
            </w:r>
            <w:r w:rsidRPr="006A6394">
              <w:rPr>
                <w:lang w:eastAsia="zh-CN"/>
              </w:rPr>
              <w:t> </w:t>
            </w:r>
            <w:r w:rsidRPr="006A6394">
              <w:t>TS</w:t>
            </w:r>
            <w:r w:rsidRPr="006A6394">
              <w:rPr>
                <w:lang w:eastAsia="zh-CN"/>
              </w:rPr>
              <w:t> </w:t>
            </w:r>
            <w:r w:rsidRPr="006A6394">
              <w:t>24.501</w:t>
            </w:r>
            <w:r w:rsidRPr="006A6394">
              <w:rPr>
                <w:lang w:eastAsia="zh-CN"/>
              </w:rPr>
              <w:t> </w:t>
            </w:r>
            <w:r w:rsidRPr="006A6394">
              <w:t>[54]) after an eCall over IMS</w:t>
            </w:r>
          </w:p>
        </w:tc>
        <w:tc>
          <w:tcPr>
            <w:tcW w:w="1701" w:type="dxa"/>
          </w:tcPr>
          <w:p w14:paraId="12F3DF12" w14:textId="77777777" w:rsidR="00D40C70" w:rsidRPr="006A6394" w:rsidRDefault="00D40C70" w:rsidP="00E6030B">
            <w:pPr>
              <w:pStyle w:val="TAL"/>
            </w:pPr>
            <w:r w:rsidRPr="006A6394">
              <w:t>- Removal of eCall only restriction</w:t>
            </w:r>
          </w:p>
          <w:p w14:paraId="30C183FE" w14:textId="77777777" w:rsidR="00D40C70" w:rsidRPr="006A6394" w:rsidRDefault="00D40C70" w:rsidP="00E6030B">
            <w:pPr>
              <w:pStyle w:val="TAL"/>
              <w:rPr>
                <w:lang w:eastAsia="ja-JP"/>
              </w:rPr>
            </w:pPr>
            <w:r w:rsidRPr="006A6394">
              <w:t>- Intersystem change from S1 mode to A/Gb or Iu mode</w:t>
            </w:r>
          </w:p>
        </w:tc>
        <w:tc>
          <w:tcPr>
            <w:tcW w:w="1700" w:type="dxa"/>
          </w:tcPr>
          <w:p w14:paraId="0AF16D13" w14:textId="00CD1AA0" w:rsidR="00D40C70" w:rsidRPr="006A6394" w:rsidRDefault="00D40C70" w:rsidP="00E6030B">
            <w:pPr>
              <w:pStyle w:val="TAL"/>
            </w:pPr>
            <w:r w:rsidRPr="006A6394">
              <w:t xml:space="preserve">Perform eCall inactivity procedure in EPS as described in </w:t>
            </w:r>
            <w:r w:rsidR="00FB1684" w:rsidRPr="006A6394">
              <w:t>clause</w:t>
            </w:r>
            <w:r w:rsidRPr="006A6394">
              <w:t> 5.5.4.</w:t>
            </w:r>
          </w:p>
          <w:p w14:paraId="6AF219CD" w14:textId="77777777" w:rsidR="00D40C70" w:rsidRPr="006A6394" w:rsidRDefault="00D40C70" w:rsidP="00E6030B">
            <w:pPr>
              <w:pStyle w:val="TAL"/>
              <w:rPr>
                <w:lang w:eastAsia="ja-JP"/>
              </w:rPr>
            </w:pPr>
            <w:r w:rsidRPr="006A6394">
              <w:rPr>
                <w:lang w:eastAsia="ja-JP"/>
              </w:rPr>
              <w:t xml:space="preserve">Perform eCall inactivity procedure in 5GS as described in </w:t>
            </w:r>
            <w:r w:rsidRPr="006A6394">
              <w:t>3GPP</w:t>
            </w:r>
            <w:r w:rsidRPr="006A6394">
              <w:rPr>
                <w:lang w:eastAsia="zh-CN"/>
              </w:rPr>
              <w:t> </w:t>
            </w:r>
            <w:r w:rsidRPr="006A6394">
              <w:t>TS</w:t>
            </w:r>
            <w:r w:rsidRPr="006A6394">
              <w:rPr>
                <w:lang w:eastAsia="zh-CN"/>
              </w:rPr>
              <w:t> </w:t>
            </w:r>
            <w:r w:rsidRPr="006A6394">
              <w:t>24.501</w:t>
            </w:r>
            <w:r w:rsidRPr="006A6394">
              <w:rPr>
                <w:lang w:eastAsia="zh-CN"/>
              </w:rPr>
              <w:t> </w:t>
            </w:r>
            <w:r w:rsidRPr="006A6394">
              <w:t>[54].</w:t>
            </w:r>
          </w:p>
        </w:tc>
      </w:tr>
      <w:tr w:rsidR="00D40C70" w:rsidRPr="006A6394" w14:paraId="2282FD31" w14:textId="77777777" w:rsidTr="00463483">
        <w:trPr>
          <w:cantSplit/>
          <w:tblHeader/>
          <w:jc w:val="center"/>
        </w:trPr>
        <w:tc>
          <w:tcPr>
            <w:tcW w:w="992" w:type="dxa"/>
          </w:tcPr>
          <w:p w14:paraId="4E6C9AF7" w14:textId="77777777" w:rsidR="00D40C70" w:rsidRPr="006A6394" w:rsidRDefault="00D40C70" w:rsidP="00E6030B">
            <w:pPr>
              <w:pStyle w:val="TAC"/>
            </w:pPr>
            <w:r w:rsidRPr="006A6394">
              <w:t>T3445</w:t>
            </w:r>
          </w:p>
        </w:tc>
        <w:tc>
          <w:tcPr>
            <w:tcW w:w="992" w:type="dxa"/>
          </w:tcPr>
          <w:p w14:paraId="3781C71A" w14:textId="77777777" w:rsidR="00D40C70" w:rsidRPr="006A6394" w:rsidRDefault="00D40C70" w:rsidP="00E6030B">
            <w:pPr>
              <w:pStyle w:val="TAL"/>
              <w:rPr>
                <w:lang w:eastAsia="ja-JP"/>
              </w:rPr>
            </w:pPr>
            <w:r w:rsidRPr="006A6394">
              <w:rPr>
                <w:lang w:eastAsia="ja-JP"/>
              </w:rPr>
              <w:t>NOTE 12</w:t>
            </w:r>
          </w:p>
        </w:tc>
        <w:tc>
          <w:tcPr>
            <w:tcW w:w="1560" w:type="dxa"/>
          </w:tcPr>
          <w:p w14:paraId="08C01454" w14:textId="77777777" w:rsidR="00D40C70" w:rsidRPr="006A6394" w:rsidRDefault="00D40C70" w:rsidP="00E6030B">
            <w:pPr>
              <w:pStyle w:val="TAC"/>
              <w:rPr>
                <w:lang w:eastAsia="ja-JP"/>
              </w:rPr>
            </w:pPr>
            <w:r w:rsidRPr="006A6394">
              <w:rPr>
                <w:lang w:eastAsia="ja-JP"/>
              </w:rPr>
              <w:t xml:space="preserve">All except EMM-NULL and 5GMM-NULL (defined in </w:t>
            </w:r>
            <w:r w:rsidRPr="006A6394">
              <w:t>3GPP</w:t>
            </w:r>
            <w:r w:rsidRPr="006A6394">
              <w:rPr>
                <w:lang w:eastAsia="zh-CN"/>
              </w:rPr>
              <w:t> </w:t>
            </w:r>
            <w:r w:rsidRPr="006A6394">
              <w:t>TS</w:t>
            </w:r>
            <w:r w:rsidRPr="006A6394">
              <w:rPr>
                <w:lang w:eastAsia="zh-CN"/>
              </w:rPr>
              <w:t> </w:t>
            </w:r>
            <w:r w:rsidRPr="006A6394">
              <w:t>24.501</w:t>
            </w:r>
            <w:r w:rsidRPr="006A6394">
              <w:rPr>
                <w:lang w:eastAsia="zh-CN"/>
              </w:rPr>
              <w:t> </w:t>
            </w:r>
            <w:r w:rsidRPr="006A6394">
              <w:t>[54])</w:t>
            </w:r>
          </w:p>
        </w:tc>
        <w:tc>
          <w:tcPr>
            <w:tcW w:w="2693" w:type="dxa"/>
          </w:tcPr>
          <w:p w14:paraId="4BD892DC" w14:textId="77777777" w:rsidR="00D40C70" w:rsidRPr="006A6394" w:rsidRDefault="00D40C70" w:rsidP="00E6030B">
            <w:pPr>
              <w:pStyle w:val="TAL"/>
            </w:pPr>
            <w:r w:rsidRPr="006A6394">
              <w:t>- UE configured for eCall only mode enters EMM-IDLE mode after a call to a non-emergency MSISDN or URI for test or terminal reconfiguration service</w:t>
            </w:r>
          </w:p>
          <w:p w14:paraId="4E86F28A" w14:textId="77777777" w:rsidR="00D40C70" w:rsidRPr="006A6394" w:rsidRDefault="00D40C70" w:rsidP="00E6030B">
            <w:pPr>
              <w:pStyle w:val="TAL"/>
            </w:pPr>
            <w:r w:rsidRPr="006A6394">
              <w:t>- UE configured for eCall only mode moves from GERAN/UTRAN to E-UTRAN with timer T3243 (see 3GPP</w:t>
            </w:r>
            <w:r w:rsidRPr="006A6394">
              <w:rPr>
                <w:lang w:eastAsia="zh-CN"/>
              </w:rPr>
              <w:t> </w:t>
            </w:r>
            <w:r w:rsidRPr="006A6394">
              <w:t>TS</w:t>
            </w:r>
            <w:r w:rsidRPr="006A6394">
              <w:rPr>
                <w:lang w:eastAsia="zh-CN"/>
              </w:rPr>
              <w:t> </w:t>
            </w:r>
            <w:r w:rsidRPr="006A6394">
              <w:t>24.008</w:t>
            </w:r>
            <w:r w:rsidRPr="006A6394">
              <w:rPr>
                <w:lang w:eastAsia="zh-CN"/>
              </w:rPr>
              <w:t> </w:t>
            </w:r>
            <w:r w:rsidRPr="006A6394">
              <w:t>[13]) running</w:t>
            </w:r>
          </w:p>
          <w:p w14:paraId="2A137233" w14:textId="77777777" w:rsidR="00D40C70" w:rsidRPr="006A6394" w:rsidRDefault="00D40C70" w:rsidP="00E6030B">
            <w:pPr>
              <w:pStyle w:val="TAL"/>
              <w:rPr>
                <w:lang w:eastAsia="ja-JP"/>
              </w:rPr>
            </w:pPr>
            <w:r w:rsidRPr="006A6394">
              <w:t>- UE configured for eCall only mode enters 5GMM-IDLE mode (</w:t>
            </w:r>
            <w:r w:rsidRPr="006A6394">
              <w:rPr>
                <w:lang w:eastAsia="ja-JP"/>
              </w:rPr>
              <w:t xml:space="preserve">defined in </w:t>
            </w:r>
            <w:r w:rsidRPr="006A6394">
              <w:t>3GPP</w:t>
            </w:r>
            <w:r w:rsidRPr="006A6394">
              <w:rPr>
                <w:lang w:eastAsia="zh-CN"/>
              </w:rPr>
              <w:t> </w:t>
            </w:r>
            <w:r w:rsidRPr="006A6394">
              <w:t>TS</w:t>
            </w:r>
            <w:r w:rsidRPr="006A6394">
              <w:rPr>
                <w:lang w:eastAsia="zh-CN"/>
              </w:rPr>
              <w:t> </w:t>
            </w:r>
            <w:r w:rsidRPr="006A6394">
              <w:t>24.501</w:t>
            </w:r>
            <w:r w:rsidRPr="006A6394">
              <w:rPr>
                <w:lang w:eastAsia="zh-CN"/>
              </w:rPr>
              <w:t> </w:t>
            </w:r>
            <w:r w:rsidRPr="006A6394">
              <w:t>[54]) after a call to a non-emergency MSISDN or URI for test or terminal reconfiguration service</w:t>
            </w:r>
          </w:p>
        </w:tc>
        <w:tc>
          <w:tcPr>
            <w:tcW w:w="1701" w:type="dxa"/>
          </w:tcPr>
          <w:p w14:paraId="4710CEBE" w14:textId="77777777" w:rsidR="00D40C70" w:rsidRPr="006A6394" w:rsidRDefault="00D40C70" w:rsidP="00E6030B">
            <w:pPr>
              <w:pStyle w:val="TAL"/>
            </w:pPr>
            <w:r w:rsidRPr="006A6394">
              <w:t>Removal of eCall only restriction</w:t>
            </w:r>
          </w:p>
          <w:p w14:paraId="6AD81C0C" w14:textId="77777777" w:rsidR="00D40C70" w:rsidRPr="006A6394" w:rsidRDefault="00D40C70" w:rsidP="00E6030B">
            <w:pPr>
              <w:pStyle w:val="TAL"/>
              <w:rPr>
                <w:lang w:eastAsia="ja-JP"/>
              </w:rPr>
            </w:pPr>
            <w:r w:rsidRPr="006A6394">
              <w:t>- Intersystem change from S1 mode to A/Gb or Iu mode</w:t>
            </w:r>
          </w:p>
        </w:tc>
        <w:tc>
          <w:tcPr>
            <w:tcW w:w="1700" w:type="dxa"/>
          </w:tcPr>
          <w:p w14:paraId="7FB8EE11" w14:textId="5AC23B3D" w:rsidR="00D40C70" w:rsidRPr="006A6394" w:rsidRDefault="00D40C70" w:rsidP="00E6030B">
            <w:pPr>
              <w:pStyle w:val="TAL"/>
            </w:pPr>
            <w:r w:rsidRPr="006A6394">
              <w:t xml:space="preserve">Perform eCall inactivity procedure in EPS as described in </w:t>
            </w:r>
            <w:r w:rsidR="00FB1684" w:rsidRPr="006A6394">
              <w:t>clause</w:t>
            </w:r>
            <w:r w:rsidRPr="006A6394">
              <w:t> 5.5.4.</w:t>
            </w:r>
          </w:p>
          <w:p w14:paraId="74921029" w14:textId="77777777" w:rsidR="00D40C70" w:rsidRPr="006A6394" w:rsidRDefault="00D40C70" w:rsidP="00E6030B">
            <w:pPr>
              <w:pStyle w:val="TAL"/>
              <w:rPr>
                <w:lang w:eastAsia="ja-JP"/>
              </w:rPr>
            </w:pPr>
            <w:r w:rsidRPr="006A6394">
              <w:rPr>
                <w:lang w:eastAsia="ja-JP"/>
              </w:rPr>
              <w:t xml:space="preserve">Perform eCall inactivity procedure in 5GS as described in </w:t>
            </w:r>
            <w:r w:rsidRPr="006A6394">
              <w:t>3GPP</w:t>
            </w:r>
            <w:r w:rsidRPr="006A6394">
              <w:rPr>
                <w:lang w:eastAsia="zh-CN"/>
              </w:rPr>
              <w:t> </w:t>
            </w:r>
            <w:r w:rsidRPr="006A6394">
              <w:t>TS</w:t>
            </w:r>
            <w:r w:rsidRPr="006A6394">
              <w:rPr>
                <w:lang w:eastAsia="zh-CN"/>
              </w:rPr>
              <w:t> </w:t>
            </w:r>
            <w:r w:rsidRPr="006A6394">
              <w:t>24.501</w:t>
            </w:r>
            <w:r w:rsidRPr="006A6394">
              <w:rPr>
                <w:lang w:eastAsia="zh-CN"/>
              </w:rPr>
              <w:t> </w:t>
            </w:r>
            <w:r w:rsidRPr="006A6394">
              <w:t>[54].</w:t>
            </w:r>
          </w:p>
        </w:tc>
      </w:tr>
      <w:tr w:rsidR="00D40C70" w:rsidRPr="006A6394" w14:paraId="64BEF6A9" w14:textId="77777777" w:rsidTr="00463483">
        <w:trPr>
          <w:cantSplit/>
          <w:tblHeader/>
          <w:jc w:val="center"/>
        </w:trPr>
        <w:tc>
          <w:tcPr>
            <w:tcW w:w="992" w:type="dxa"/>
          </w:tcPr>
          <w:p w14:paraId="163803DD" w14:textId="77777777" w:rsidR="00D40C70" w:rsidRPr="006A6394" w:rsidRDefault="00D40C70" w:rsidP="00E6030B">
            <w:pPr>
              <w:pStyle w:val="TAC"/>
            </w:pPr>
            <w:r w:rsidRPr="006A6394">
              <w:t>T3447</w:t>
            </w:r>
          </w:p>
        </w:tc>
        <w:tc>
          <w:tcPr>
            <w:tcW w:w="992" w:type="dxa"/>
          </w:tcPr>
          <w:p w14:paraId="7DF8FE90" w14:textId="77777777" w:rsidR="00D40C70" w:rsidRPr="006A6394" w:rsidRDefault="00D40C70" w:rsidP="00E6030B">
            <w:pPr>
              <w:pStyle w:val="TAL"/>
              <w:rPr>
                <w:lang w:eastAsia="ja-JP"/>
              </w:rPr>
            </w:pPr>
            <w:r w:rsidRPr="006A6394">
              <w:rPr>
                <w:lang w:eastAsia="ja-JP"/>
              </w:rPr>
              <w:t>NOTE 2</w:t>
            </w:r>
          </w:p>
        </w:tc>
        <w:tc>
          <w:tcPr>
            <w:tcW w:w="1560" w:type="dxa"/>
          </w:tcPr>
          <w:p w14:paraId="544ACCE0" w14:textId="77777777" w:rsidR="00D40C70" w:rsidRPr="006A6394" w:rsidRDefault="00D40C70" w:rsidP="00E6030B">
            <w:pPr>
              <w:pStyle w:val="TAC"/>
              <w:rPr>
                <w:lang w:eastAsia="ja-JP"/>
              </w:rPr>
            </w:pPr>
            <w:r w:rsidRPr="006A6394">
              <w:rPr>
                <w:lang w:eastAsia="ja-JP"/>
              </w:rPr>
              <w:t>All except EMM-NULL</w:t>
            </w:r>
          </w:p>
        </w:tc>
        <w:tc>
          <w:tcPr>
            <w:tcW w:w="2693" w:type="dxa"/>
          </w:tcPr>
          <w:p w14:paraId="54A2A33C" w14:textId="77777777" w:rsidR="00D40C70" w:rsidRPr="006A6394" w:rsidRDefault="00D40C70" w:rsidP="00E6030B">
            <w:pPr>
              <w:pStyle w:val="TAL"/>
            </w:pPr>
            <w:r w:rsidRPr="006A6394">
              <w:t xml:space="preserve">NAS signalling connection release that was not established for paging, attach without PDN connection or tracking area update request without </w:t>
            </w:r>
            <w:r w:rsidRPr="006A6394">
              <w:rPr>
                <w:rFonts w:cs="Arial"/>
              </w:rPr>
              <w:t>"</w:t>
            </w:r>
            <w:r w:rsidRPr="006A6394">
              <w:t>active</w:t>
            </w:r>
            <w:r w:rsidRPr="006A6394">
              <w:rPr>
                <w:rFonts w:cs="Arial"/>
              </w:rPr>
              <w:t>"</w:t>
            </w:r>
            <w:r w:rsidRPr="006A6394">
              <w:t xml:space="preserve"> or </w:t>
            </w:r>
            <w:r w:rsidRPr="006A6394">
              <w:rPr>
                <w:rFonts w:cs="Arial"/>
              </w:rPr>
              <w:t>"</w:t>
            </w:r>
            <w:r w:rsidRPr="006A6394">
              <w:t>signalling active</w:t>
            </w:r>
            <w:r w:rsidRPr="006A6394">
              <w:rPr>
                <w:rFonts w:cs="Arial"/>
              </w:rPr>
              <w:t>"</w:t>
            </w:r>
            <w:r w:rsidRPr="006A6394">
              <w:t xml:space="preserve"> flag set.</w:t>
            </w:r>
          </w:p>
          <w:p w14:paraId="7E5D2A48" w14:textId="77777777" w:rsidR="00D40C70" w:rsidRPr="006A6394" w:rsidRDefault="00D40C70" w:rsidP="00E6030B">
            <w:pPr>
              <w:pStyle w:val="TAL"/>
            </w:pPr>
            <w:r w:rsidRPr="006A6394">
              <w:t xml:space="preserve">N1 NAS signalling connection release that was not established due to paging, or </w:t>
            </w:r>
            <w:r w:rsidRPr="006A6394">
              <w:rPr>
                <w:lang w:eastAsia="zh-CN"/>
              </w:rPr>
              <w:t>REGISTRATION REQUEST</w:t>
            </w:r>
            <w:r w:rsidRPr="006A6394">
              <w:t xml:space="preserve"> for initial registration with Follow-on request indicator set to "No follow-on request pending", or </w:t>
            </w:r>
            <w:r w:rsidRPr="006A6394">
              <w:rPr>
                <w:lang w:eastAsia="zh-CN"/>
              </w:rPr>
              <w:t>REGISTRATION REQUEST</w:t>
            </w:r>
            <w:r w:rsidRPr="006A6394">
              <w:t xml:space="preserve"> </w:t>
            </w:r>
            <w:r w:rsidRPr="006A6394">
              <w:rPr>
                <w:lang w:eastAsia="ja-JP"/>
              </w:rPr>
              <w:t xml:space="preserve">for mobility and periodic registration update with Follow-on request indicator set to "No follow-on request pending" and </w:t>
            </w:r>
            <w:r w:rsidRPr="006A6394">
              <w:rPr>
                <w:noProof/>
                <w:lang w:eastAsia="zh-CN"/>
              </w:rPr>
              <w:t>without Uplink data status IE included</w:t>
            </w:r>
            <w:r w:rsidRPr="006A6394">
              <w:t xml:space="preserve"> (defined in 3GPP TS 24.501 [54]).</w:t>
            </w:r>
          </w:p>
        </w:tc>
        <w:tc>
          <w:tcPr>
            <w:tcW w:w="1701" w:type="dxa"/>
          </w:tcPr>
          <w:p w14:paraId="572C052A" w14:textId="77777777" w:rsidR="00D40C70" w:rsidRPr="006A6394" w:rsidRDefault="00D40C70" w:rsidP="00E6030B">
            <w:pPr>
              <w:pStyle w:val="TAL"/>
              <w:rPr>
                <w:rFonts w:eastAsia="SimSun"/>
                <w:lang w:eastAsia="zh-CN"/>
              </w:rPr>
            </w:pPr>
            <w:r w:rsidRPr="006A6394">
              <w:rPr>
                <w:rFonts w:eastAsia="SimSun"/>
                <w:lang w:eastAsia="zh-CN"/>
              </w:rPr>
              <w:t>ATTACH ACCEPT or TRACKING AREA UPDATE ACCEPT without the T3447 value IE.</w:t>
            </w:r>
          </w:p>
          <w:p w14:paraId="4ECF0395" w14:textId="77777777" w:rsidR="00D40C70" w:rsidRPr="006A6394" w:rsidRDefault="00D40C70" w:rsidP="00E6030B">
            <w:pPr>
              <w:pStyle w:val="TAL"/>
              <w:rPr>
                <w:rFonts w:eastAsia="SimSun"/>
                <w:lang w:eastAsia="zh-CN"/>
              </w:rPr>
            </w:pPr>
            <w:r w:rsidRPr="006A6394">
              <w:rPr>
                <w:rFonts w:eastAsia="SimSun"/>
                <w:lang w:eastAsia="zh-CN"/>
              </w:rPr>
              <w:t>Inter-system change from S1 mode to A/Gb mode or Iu mode is completed</w:t>
            </w:r>
          </w:p>
          <w:p w14:paraId="76C95779" w14:textId="77777777" w:rsidR="00D40C70" w:rsidRPr="006A6394" w:rsidRDefault="00D40C70" w:rsidP="00E6030B">
            <w:pPr>
              <w:pStyle w:val="TAL"/>
              <w:rPr>
                <w:rFonts w:eastAsia="SimSun"/>
                <w:lang w:eastAsia="zh-CN"/>
              </w:rPr>
            </w:pPr>
            <w:r w:rsidRPr="006A6394">
              <w:rPr>
                <w:lang w:eastAsia="zh-CN"/>
              </w:rPr>
              <w:t>REGISTRATION ACCEPT without the T3447 value IE (</w:t>
            </w:r>
            <w:r w:rsidRPr="006A6394">
              <w:t xml:space="preserve">defined in 3GPP TS 24.501 [54]). </w:t>
            </w:r>
            <w:r w:rsidRPr="006A6394">
              <w:rPr>
                <w:lang w:eastAsia="zh-CN"/>
              </w:rPr>
              <w:t>CONFIGURATION UPDATE COMMAND with the T3447 value IE set to zero or deactivated (</w:t>
            </w:r>
            <w:r w:rsidRPr="006A6394">
              <w:t>defined in 3GPP TS 24.501 [54])</w:t>
            </w:r>
            <w:r w:rsidRPr="006A6394">
              <w:rPr>
                <w:lang w:eastAsia="zh-CN"/>
              </w:rPr>
              <w:t>.</w:t>
            </w:r>
          </w:p>
        </w:tc>
        <w:tc>
          <w:tcPr>
            <w:tcW w:w="1700" w:type="dxa"/>
          </w:tcPr>
          <w:p w14:paraId="252DAFD3" w14:textId="77777777" w:rsidR="00D40C70" w:rsidRPr="006A6394" w:rsidRDefault="00D40C70" w:rsidP="00E6030B">
            <w:pPr>
              <w:pStyle w:val="TAL"/>
            </w:pPr>
            <w:r w:rsidRPr="006A6394">
              <w:t>Allowed to initiate transfer of uplink user data</w:t>
            </w:r>
          </w:p>
        </w:tc>
      </w:tr>
      <w:tr w:rsidR="00D40C70" w:rsidRPr="006A6394" w14:paraId="53B93A3C" w14:textId="77777777" w:rsidTr="00463483">
        <w:trPr>
          <w:cantSplit/>
          <w:tblHeader/>
          <w:jc w:val="center"/>
        </w:trPr>
        <w:tc>
          <w:tcPr>
            <w:tcW w:w="992" w:type="dxa"/>
          </w:tcPr>
          <w:p w14:paraId="0D099667" w14:textId="77777777" w:rsidR="00D40C70" w:rsidRPr="006A6394" w:rsidRDefault="00D40C70" w:rsidP="00E6030B">
            <w:pPr>
              <w:pStyle w:val="TAC"/>
            </w:pPr>
            <w:r w:rsidRPr="006A6394">
              <w:t>T3448</w:t>
            </w:r>
          </w:p>
        </w:tc>
        <w:tc>
          <w:tcPr>
            <w:tcW w:w="992" w:type="dxa"/>
          </w:tcPr>
          <w:p w14:paraId="43DB9B33" w14:textId="77777777" w:rsidR="00D40C70" w:rsidRPr="006A6394" w:rsidRDefault="00D40C70" w:rsidP="00E6030B">
            <w:pPr>
              <w:pStyle w:val="TAL"/>
              <w:rPr>
                <w:lang w:eastAsia="ja-JP"/>
              </w:rPr>
            </w:pPr>
            <w:r w:rsidRPr="006A6394">
              <w:rPr>
                <w:lang w:eastAsia="ja-JP"/>
              </w:rPr>
              <w:t>NOTE 10</w:t>
            </w:r>
          </w:p>
        </w:tc>
        <w:tc>
          <w:tcPr>
            <w:tcW w:w="1560" w:type="dxa"/>
          </w:tcPr>
          <w:p w14:paraId="5ADDCCB1" w14:textId="77777777" w:rsidR="00D40C70" w:rsidRPr="006A6394" w:rsidRDefault="00D40C70" w:rsidP="00E6030B">
            <w:pPr>
              <w:pStyle w:val="TAC"/>
              <w:rPr>
                <w:lang w:eastAsia="ja-JP"/>
              </w:rPr>
            </w:pPr>
            <w:r w:rsidRPr="006A6394">
              <w:rPr>
                <w:lang w:eastAsia="ja-JP"/>
              </w:rPr>
              <w:t>All except EMM-NULL</w:t>
            </w:r>
            <w:r w:rsidRPr="006A6394">
              <w:t xml:space="preserve"> </w:t>
            </w:r>
            <w:r w:rsidRPr="006A6394">
              <w:rPr>
                <w:lang w:eastAsia="ja-JP"/>
              </w:rPr>
              <w:t>and 5GMM-NULL (defined in 3GPP TS 24.501 [54])</w:t>
            </w:r>
          </w:p>
        </w:tc>
        <w:tc>
          <w:tcPr>
            <w:tcW w:w="2693" w:type="dxa"/>
          </w:tcPr>
          <w:p w14:paraId="0A0281FD" w14:textId="77777777" w:rsidR="00D40C70" w:rsidRPr="006A6394" w:rsidRDefault="00D40C70" w:rsidP="00E6030B">
            <w:pPr>
              <w:pStyle w:val="TAL"/>
            </w:pPr>
            <w:r w:rsidRPr="006A6394">
              <w:t>ATTACH ACCEPT message or TRACKING AREA UPDATE ACCEPT message or SERVICE ACCEPT message received with a non-zero T3448 value.</w:t>
            </w:r>
          </w:p>
          <w:p w14:paraId="1D4178AA" w14:textId="77777777" w:rsidR="00D40C70" w:rsidRPr="006A6394" w:rsidRDefault="00D40C70" w:rsidP="00E6030B">
            <w:pPr>
              <w:pStyle w:val="TAL"/>
            </w:pPr>
            <w:r w:rsidRPr="006A6394">
              <w:t>SERVICE REJECT message received with EMM cause #22 "</w:t>
            </w:r>
            <w:r w:rsidRPr="006A6394">
              <w:rPr>
                <w:lang w:eastAsia="ja-JP"/>
              </w:rPr>
              <w:t>Congestion</w:t>
            </w:r>
            <w:r w:rsidRPr="006A6394">
              <w:t>" and a non-zero T3448 value.</w:t>
            </w:r>
          </w:p>
          <w:p w14:paraId="73BEDC9C" w14:textId="77777777" w:rsidR="00D40C70" w:rsidRPr="006A6394" w:rsidRDefault="00D40C70" w:rsidP="00E6030B">
            <w:pPr>
              <w:pStyle w:val="TAL"/>
            </w:pPr>
            <w:r w:rsidRPr="006A6394">
              <w:t xml:space="preserve">REGISTRATION ACCEPT message or SERVICE ACCEPT message received with a non-zero T3448 value (defined in </w:t>
            </w:r>
            <w:r w:rsidRPr="006A6394">
              <w:rPr>
                <w:lang w:eastAsia="ja-JP"/>
              </w:rPr>
              <w:t>3GPP TS 24.501 [54]</w:t>
            </w:r>
            <w:r w:rsidRPr="006A6394">
              <w:t>)</w:t>
            </w:r>
          </w:p>
          <w:p w14:paraId="7C22381E" w14:textId="77777777" w:rsidR="00D40C70" w:rsidRPr="006A6394" w:rsidRDefault="00D40C70" w:rsidP="00E6030B">
            <w:pPr>
              <w:pStyle w:val="TAL"/>
            </w:pPr>
            <w:r w:rsidRPr="006A6394">
              <w:t>SERVICE REJECT message received with 5GMM cause #22 "</w:t>
            </w:r>
            <w:r w:rsidRPr="006A6394">
              <w:rPr>
                <w:lang w:eastAsia="ja-JP"/>
              </w:rPr>
              <w:t>Congestion</w:t>
            </w:r>
            <w:r w:rsidRPr="006A6394">
              <w:t xml:space="preserve">" and a non-zero T3448 </w:t>
            </w:r>
            <w:proofErr w:type="gramStart"/>
            <w:r w:rsidRPr="006A6394">
              <w:t>value(</w:t>
            </w:r>
            <w:proofErr w:type="gramEnd"/>
            <w:r w:rsidRPr="006A6394">
              <w:t>defined in 3GPP TS 24.501 [54])</w:t>
            </w:r>
          </w:p>
        </w:tc>
        <w:tc>
          <w:tcPr>
            <w:tcW w:w="1701" w:type="dxa"/>
          </w:tcPr>
          <w:p w14:paraId="47CFC305" w14:textId="77777777" w:rsidR="00D40C70" w:rsidRPr="006A6394" w:rsidRDefault="00D40C70" w:rsidP="00E6030B">
            <w:pPr>
              <w:pStyle w:val="TAL"/>
            </w:pPr>
            <w:r w:rsidRPr="006A6394">
              <w:rPr>
                <w:rFonts w:eastAsia="SimSun"/>
                <w:lang w:eastAsia="zh-CN"/>
              </w:rPr>
              <w:t>SERVICE</w:t>
            </w:r>
            <w:r w:rsidRPr="006A6394">
              <w:t xml:space="preserve"> ACCEPT message or TRACKING AREA UPDATE ACCEPT message received without T3448 value</w:t>
            </w:r>
          </w:p>
          <w:p w14:paraId="087974DB" w14:textId="77777777" w:rsidR="00D40C70" w:rsidRPr="006A6394" w:rsidRDefault="00D40C70" w:rsidP="00E6030B">
            <w:pPr>
              <w:pStyle w:val="TAL"/>
            </w:pPr>
            <w:r w:rsidRPr="006A6394">
              <w:rPr>
                <w:lang w:eastAsia="zh-CN"/>
              </w:rPr>
              <w:t>SERVICE</w:t>
            </w:r>
            <w:r w:rsidRPr="006A6394">
              <w:t xml:space="preserve"> ACCEPT message or REGISTRATION ACCEPT message received without T3448 </w:t>
            </w:r>
            <w:proofErr w:type="gramStart"/>
            <w:r w:rsidRPr="006A6394">
              <w:t>value(</w:t>
            </w:r>
            <w:proofErr w:type="gramEnd"/>
            <w:r w:rsidRPr="006A6394">
              <w:t>defined in 3GPP TS 24.501 [54])</w:t>
            </w:r>
          </w:p>
          <w:p w14:paraId="3684A776" w14:textId="77777777" w:rsidR="00D40C70" w:rsidRPr="006A6394" w:rsidRDefault="00D40C70" w:rsidP="00E6030B">
            <w:pPr>
              <w:pStyle w:val="TAL"/>
            </w:pPr>
          </w:p>
        </w:tc>
        <w:tc>
          <w:tcPr>
            <w:tcW w:w="1700" w:type="dxa"/>
          </w:tcPr>
          <w:p w14:paraId="1A1932A9" w14:textId="77777777" w:rsidR="00D40C70" w:rsidRPr="006A6394" w:rsidRDefault="00D40C70" w:rsidP="00E6030B">
            <w:pPr>
              <w:pStyle w:val="TAL"/>
            </w:pPr>
            <w:r w:rsidRPr="006A6394">
              <w:t>Allowed to initiate transfer of user data via the control plane</w:t>
            </w:r>
          </w:p>
        </w:tc>
      </w:tr>
      <w:tr w:rsidR="00D40C70" w:rsidRPr="006A6394" w14:paraId="401EF6F3" w14:textId="77777777" w:rsidTr="00463483">
        <w:trPr>
          <w:cantSplit/>
          <w:tblHeader/>
          <w:jc w:val="center"/>
        </w:trPr>
        <w:tc>
          <w:tcPr>
            <w:tcW w:w="992" w:type="dxa"/>
          </w:tcPr>
          <w:p w14:paraId="03FBFC86" w14:textId="77777777" w:rsidR="00D40C70" w:rsidRPr="006A6394" w:rsidRDefault="00D40C70" w:rsidP="00E6030B">
            <w:pPr>
              <w:pStyle w:val="TAC"/>
            </w:pPr>
            <w:r w:rsidRPr="006A6394">
              <w:t>T3449</w:t>
            </w:r>
          </w:p>
        </w:tc>
        <w:tc>
          <w:tcPr>
            <w:tcW w:w="992" w:type="dxa"/>
          </w:tcPr>
          <w:p w14:paraId="7513434B" w14:textId="77777777" w:rsidR="00D40C70" w:rsidRPr="006A6394" w:rsidRDefault="00D40C70" w:rsidP="00E6030B">
            <w:pPr>
              <w:pStyle w:val="TAL"/>
              <w:rPr>
                <w:lang w:eastAsia="ja-JP"/>
              </w:rPr>
            </w:pPr>
            <w:r w:rsidRPr="006A6394">
              <w:rPr>
                <w:lang w:eastAsia="ja-JP"/>
              </w:rPr>
              <w:t>5s</w:t>
            </w:r>
          </w:p>
          <w:p w14:paraId="08806AE6" w14:textId="77777777" w:rsidR="00431B51" w:rsidRPr="006A6394" w:rsidRDefault="00D40C70" w:rsidP="00E6030B">
            <w:pPr>
              <w:pStyle w:val="TAL"/>
            </w:pPr>
            <w:r w:rsidRPr="006A6394">
              <w:t>NOTE 7</w:t>
            </w:r>
            <w:r w:rsidRPr="006A6394">
              <w:br/>
              <w:t>NOTE 8</w:t>
            </w:r>
          </w:p>
          <w:p w14:paraId="59F0EE7D" w14:textId="77777777" w:rsidR="00D72F58" w:rsidRDefault="00D40C70" w:rsidP="00D72F58">
            <w:pPr>
              <w:pStyle w:val="TAL"/>
              <w:rPr>
                <w:ins w:id="75" w:author="Ericsson User 1" w:date="2022-07-21T16:05:00Z"/>
              </w:rPr>
            </w:pPr>
            <w:r w:rsidRPr="006A6394">
              <w:t>In WB-S1/CE mode, 51s</w:t>
            </w:r>
          </w:p>
          <w:p w14:paraId="2D1816F5" w14:textId="0AFA1046" w:rsidR="00D40C70" w:rsidRPr="006A6394" w:rsidRDefault="00D72F58" w:rsidP="00D72F58">
            <w:pPr>
              <w:pStyle w:val="TAL"/>
              <w:rPr>
                <w:lang w:eastAsia="ja-JP"/>
              </w:rPr>
            </w:pPr>
            <w:ins w:id="76" w:author="Ericsson User 1" w:date="2022-07-21T16:05:00Z">
              <w:r w:rsidRPr="006A6394">
                <w:t>NOTE </w:t>
              </w:r>
              <w:r>
                <w:t>15</w:t>
              </w:r>
            </w:ins>
          </w:p>
        </w:tc>
        <w:tc>
          <w:tcPr>
            <w:tcW w:w="1560" w:type="dxa"/>
          </w:tcPr>
          <w:p w14:paraId="103582B5" w14:textId="77777777" w:rsidR="00D40C70" w:rsidRPr="006A6394" w:rsidRDefault="00D40C70" w:rsidP="00E6030B">
            <w:pPr>
              <w:pStyle w:val="TAC"/>
              <w:rPr>
                <w:lang w:eastAsia="ja-JP"/>
              </w:rPr>
            </w:pPr>
            <w:r w:rsidRPr="006A6394">
              <w:rPr>
                <w:lang w:eastAsia="ja-JP"/>
              </w:rPr>
              <w:t>EMM-REGISTERED</w:t>
            </w:r>
          </w:p>
        </w:tc>
        <w:tc>
          <w:tcPr>
            <w:tcW w:w="2693" w:type="dxa"/>
          </w:tcPr>
          <w:p w14:paraId="6FE41B17" w14:textId="77777777" w:rsidR="00D40C70" w:rsidRPr="006A6394" w:rsidRDefault="00D40C70" w:rsidP="00E6030B">
            <w:pPr>
              <w:pStyle w:val="TAL"/>
            </w:pPr>
            <w:r w:rsidRPr="006A6394">
              <w:t>Bearers have been set up</w:t>
            </w:r>
          </w:p>
          <w:p w14:paraId="1CF02A2F" w14:textId="77777777" w:rsidR="00D40C70" w:rsidRPr="006A6394" w:rsidRDefault="00D40C70" w:rsidP="00E6030B">
            <w:pPr>
              <w:pStyle w:val="TAL"/>
            </w:pPr>
            <w:r w:rsidRPr="006A6394">
              <w:t>SECURITY MODE COMMAND message received</w:t>
            </w:r>
          </w:p>
          <w:p w14:paraId="448F050C" w14:textId="77777777" w:rsidR="00D40C70" w:rsidRPr="006A6394" w:rsidRDefault="00D40C70" w:rsidP="00E6030B">
            <w:pPr>
              <w:pStyle w:val="TAL"/>
            </w:pPr>
          </w:p>
        </w:tc>
        <w:tc>
          <w:tcPr>
            <w:tcW w:w="1701" w:type="dxa"/>
          </w:tcPr>
          <w:p w14:paraId="3DC16B23" w14:textId="77777777" w:rsidR="00D40C70" w:rsidRPr="006A6394" w:rsidRDefault="00D40C70" w:rsidP="00E6030B">
            <w:pPr>
              <w:pStyle w:val="TAL"/>
              <w:rPr>
                <w:rFonts w:eastAsia="SimSun"/>
                <w:lang w:eastAsia="zh-CN"/>
              </w:rPr>
            </w:pPr>
            <w:r w:rsidRPr="006A6394">
              <w:rPr>
                <w:rFonts w:eastAsia="SimSun"/>
                <w:lang w:eastAsia="zh-CN"/>
              </w:rPr>
              <w:t>SERVICE ACCEPT message received</w:t>
            </w:r>
          </w:p>
          <w:p w14:paraId="4037E605" w14:textId="77777777" w:rsidR="00D40C70" w:rsidRPr="006A6394" w:rsidRDefault="00D40C70" w:rsidP="00E6030B">
            <w:pPr>
              <w:pStyle w:val="TAL"/>
              <w:rPr>
                <w:rFonts w:eastAsia="SimSun"/>
                <w:lang w:eastAsia="zh-CN"/>
              </w:rPr>
            </w:pPr>
            <w:r w:rsidRPr="006A6394">
              <w:t>Security protected ESM message or a security protected EMM message not related to an EMM common procedure received</w:t>
            </w:r>
          </w:p>
        </w:tc>
        <w:tc>
          <w:tcPr>
            <w:tcW w:w="1700" w:type="dxa"/>
          </w:tcPr>
          <w:p w14:paraId="3B803285" w14:textId="77777777" w:rsidR="00D40C70" w:rsidRPr="006A6394" w:rsidRDefault="00D40C70" w:rsidP="00E6030B">
            <w:pPr>
              <w:pStyle w:val="TAL"/>
            </w:pPr>
            <w:r w:rsidRPr="006A6394">
              <w:t>SERVICE ACCEPT message considered as a protocol error and EMM STATUS returned</w:t>
            </w:r>
          </w:p>
        </w:tc>
      </w:tr>
      <w:tr w:rsidR="00D40C70" w:rsidRPr="006A6394" w14:paraId="04DCA8EA" w14:textId="77777777" w:rsidTr="00463483">
        <w:trPr>
          <w:cantSplit/>
          <w:tblHeader/>
          <w:jc w:val="center"/>
        </w:trPr>
        <w:tc>
          <w:tcPr>
            <w:tcW w:w="9638" w:type="dxa"/>
            <w:gridSpan w:val="6"/>
          </w:tcPr>
          <w:p w14:paraId="7EF4B1EC" w14:textId="6725D89F" w:rsidR="00D40C70" w:rsidRPr="006A6394" w:rsidRDefault="00D40C70" w:rsidP="00E6030B">
            <w:pPr>
              <w:pStyle w:val="TAN"/>
            </w:pPr>
            <w:r w:rsidRPr="006A6394">
              <w:t>NOTE 1:</w:t>
            </w:r>
            <w:r w:rsidRPr="006A6394">
              <w:tab/>
              <w:t xml:space="preserve">The </w:t>
            </w:r>
            <w:r w:rsidRPr="006A6394">
              <w:rPr>
                <w:lang w:eastAsia="zh-CN"/>
              </w:rPr>
              <w:t xml:space="preserve">cases in which the </w:t>
            </w:r>
            <w:r w:rsidRPr="006A6394">
              <w:t xml:space="preserve">default value of this timer is used are described in </w:t>
            </w:r>
            <w:r w:rsidR="00FB1684" w:rsidRPr="006A6394">
              <w:t>clause</w:t>
            </w:r>
            <w:r w:rsidRPr="006A6394">
              <w:t> 5.3.6.</w:t>
            </w:r>
          </w:p>
          <w:p w14:paraId="0C5AAF49" w14:textId="77777777" w:rsidR="00D40C70" w:rsidRPr="006A6394" w:rsidRDefault="00D40C70" w:rsidP="00E6030B">
            <w:pPr>
              <w:pStyle w:val="TAN"/>
            </w:pPr>
            <w:r w:rsidRPr="006A6394">
              <w:t>NOTE 2:</w:t>
            </w:r>
            <w:r w:rsidRPr="006A6394">
              <w:tab/>
              <w:t>The value of this timer is provided by the network operator during the attach and tracking area updating procedures.</w:t>
            </w:r>
          </w:p>
          <w:p w14:paraId="0E034370" w14:textId="77777777" w:rsidR="00D40C70" w:rsidRPr="006A6394" w:rsidRDefault="00D40C70" w:rsidP="00E6030B">
            <w:pPr>
              <w:pStyle w:val="TAN"/>
            </w:pPr>
            <w:r w:rsidRPr="006A6394">
              <w:t>NOTE 3:</w:t>
            </w:r>
            <w:r w:rsidRPr="006A6394">
              <w:tab/>
              <w:t>The value of this timer may be provided by the network in the ATTACH ACCEPT message and TRACKING AREA UPDATE ACCEPT message. The default value of this timer is identical to the value of T3412.</w:t>
            </w:r>
          </w:p>
          <w:p w14:paraId="2E3ED0D8" w14:textId="77777777" w:rsidR="00D40C70" w:rsidRPr="006A6394" w:rsidRDefault="00D40C70" w:rsidP="00E6030B">
            <w:pPr>
              <w:pStyle w:val="TAN"/>
            </w:pPr>
            <w:r w:rsidRPr="006A6394">
              <w:rPr>
                <w:lang w:eastAsia="ja-JP"/>
              </w:rPr>
              <w:t>NOTE 4:</w:t>
            </w:r>
            <w:r w:rsidRPr="006A6394">
              <w:rPr>
                <w:lang w:eastAsia="ja-JP"/>
              </w:rPr>
              <w:tab/>
              <w:t xml:space="preserve">The value of this timer is provided by the network operator when a service request for CS fallback is rejected by the network with EMM cause #39 "CS </w:t>
            </w:r>
            <w:r w:rsidRPr="006A6394">
              <w:rPr>
                <w:lang w:eastAsia="zh-CN"/>
              </w:rPr>
              <w:t>service</w:t>
            </w:r>
            <w:r w:rsidRPr="006A6394">
              <w:rPr>
                <w:lang w:eastAsia="ja-JP"/>
              </w:rPr>
              <w:t xml:space="preserve"> temporarily not available".</w:t>
            </w:r>
          </w:p>
          <w:p w14:paraId="3ADEA7F0" w14:textId="77777777" w:rsidR="00D40C70" w:rsidRPr="006A6394" w:rsidRDefault="00D40C70" w:rsidP="00E6030B">
            <w:pPr>
              <w:pStyle w:val="TAN"/>
            </w:pPr>
            <w:r w:rsidRPr="006A6394">
              <w:t>NOTE 5:</w:t>
            </w:r>
            <w:r w:rsidRPr="006A6394">
              <w:tab/>
              <w:t>The default value of this timer is used if the network does not indicate a value in the TRACKING AREA UPDATE ACCEPT message and the UE does not have a stored value for this timer.</w:t>
            </w:r>
          </w:p>
          <w:p w14:paraId="0ADD883E" w14:textId="00B79B13" w:rsidR="00D40C70" w:rsidRPr="006A6394" w:rsidRDefault="00D40C70" w:rsidP="00E6030B">
            <w:pPr>
              <w:pStyle w:val="TAN"/>
            </w:pPr>
            <w:r w:rsidRPr="006A6394">
              <w:t>NOTE 6:</w:t>
            </w:r>
            <w:r w:rsidRPr="006A6394">
              <w:tab/>
              <w:t xml:space="preserve">The conditions for which this applies are described in </w:t>
            </w:r>
            <w:r w:rsidR="00FB1684" w:rsidRPr="006A6394">
              <w:t>clause</w:t>
            </w:r>
            <w:r w:rsidRPr="006A6394">
              <w:t> 5.5.3.2.6.</w:t>
            </w:r>
          </w:p>
          <w:p w14:paraId="6FC07522" w14:textId="01BF02CD" w:rsidR="00D40C70" w:rsidRPr="006A6394" w:rsidRDefault="00D40C70" w:rsidP="00E6030B">
            <w:pPr>
              <w:pStyle w:val="TAN"/>
            </w:pPr>
            <w:r w:rsidRPr="006A6394">
              <w:t>NOTE 7:</w:t>
            </w:r>
            <w:r w:rsidRPr="006A6394">
              <w:tab/>
              <w:t xml:space="preserve">In NB-S1 mode, the timer value shall be calculated as described in </w:t>
            </w:r>
            <w:r w:rsidR="00FB1684" w:rsidRPr="006A6394">
              <w:t>clause</w:t>
            </w:r>
            <w:r w:rsidRPr="006A6394">
              <w:t> 4.7.</w:t>
            </w:r>
          </w:p>
          <w:p w14:paraId="455A858C" w14:textId="4F7AC3CC" w:rsidR="00D40C70" w:rsidRPr="006A6394" w:rsidRDefault="00D40C70" w:rsidP="00E6030B">
            <w:pPr>
              <w:pStyle w:val="TAN"/>
              <w:rPr>
                <w:lang w:eastAsia="zh-CN"/>
              </w:rPr>
            </w:pPr>
            <w:r w:rsidRPr="006A6394">
              <w:t>NOTE 8:</w:t>
            </w:r>
            <w:r w:rsidRPr="006A6394">
              <w:tab/>
              <w:t xml:space="preserve">In WB-S1 mode, if the UE supports CE mode B and operates in either CE mode A or CE mode B, then the timer value is as described in this table for the case of WB-S1/CE mode (see </w:t>
            </w:r>
            <w:r w:rsidR="00FB1684" w:rsidRPr="006A6394">
              <w:t>clause</w:t>
            </w:r>
            <w:r w:rsidRPr="006A6394">
              <w:t> 4.8).</w:t>
            </w:r>
          </w:p>
          <w:p w14:paraId="3CC230CA" w14:textId="7351391E" w:rsidR="00D40C70" w:rsidRPr="006A6394" w:rsidRDefault="00D40C70" w:rsidP="00E6030B">
            <w:pPr>
              <w:pStyle w:val="TAN"/>
            </w:pPr>
            <w:r w:rsidRPr="006A6394">
              <w:t>NOTE </w:t>
            </w:r>
            <w:r w:rsidRPr="006A6394">
              <w:rPr>
                <w:lang w:eastAsia="zh-CN"/>
              </w:rPr>
              <w:t>9</w:t>
            </w:r>
            <w:r w:rsidRPr="006A6394">
              <w:t>:</w:t>
            </w:r>
            <w:r w:rsidRPr="006A6394">
              <w:tab/>
            </w:r>
            <w:r w:rsidRPr="006A6394">
              <w:rPr>
                <w:lang w:eastAsia="zh-CN"/>
              </w:rPr>
              <w:t xml:space="preserve">It is possible that the UE does not stop or start timer T3440 upon receipt of ESM DATA TRANSPORT message as described in </w:t>
            </w:r>
            <w:r w:rsidR="00FB1684" w:rsidRPr="006A6394">
              <w:rPr>
                <w:lang w:eastAsia="zh-CN"/>
              </w:rPr>
              <w:t>clause</w:t>
            </w:r>
            <w:r w:rsidRPr="006A6394">
              <w:rPr>
                <w:lang w:eastAsia="zh-CN"/>
              </w:rPr>
              <w:t> 5.3.1.2.1</w:t>
            </w:r>
            <w:r w:rsidRPr="006A6394">
              <w:t>.</w:t>
            </w:r>
          </w:p>
          <w:p w14:paraId="00D68290" w14:textId="77777777" w:rsidR="00D40C70" w:rsidRPr="006A6394" w:rsidRDefault="00D40C70" w:rsidP="00E6030B">
            <w:pPr>
              <w:pStyle w:val="TAN"/>
            </w:pPr>
            <w:r w:rsidRPr="006A6394">
              <w:t>NOTE 10: The timer value is provided by the network in the ATTACH ACCEPT, TRACKING AREA UPDATE ACCEPT, SERVICE ACCEPT, SERVICE REJECT or REGISTRATION ACCEPT message, or chosen randomly from a default value range of 15 – 30 minutes.</w:t>
            </w:r>
          </w:p>
          <w:p w14:paraId="405B853C" w14:textId="77777777" w:rsidR="00D40C70" w:rsidRPr="006A6394" w:rsidRDefault="00D40C70" w:rsidP="00E6030B">
            <w:pPr>
              <w:pStyle w:val="TAN"/>
            </w:pPr>
            <w:r w:rsidRPr="006A6394">
              <w:t>NOTE 11:</w:t>
            </w:r>
            <w:r w:rsidRPr="006A6394">
              <w:tab/>
            </w:r>
            <w:r w:rsidRPr="006A6394">
              <w:rPr>
                <w:lang w:eastAsia="zh-CN"/>
              </w:rPr>
              <w:t xml:space="preserve">If the timer is started due to a UE </w:t>
            </w:r>
            <w:r w:rsidRPr="006A6394">
              <w:t>configured for eCall only mode moving from GERAN/UTRAN to E-UTRAN with timer T3242 (see 3GPP</w:t>
            </w:r>
            <w:r w:rsidRPr="006A6394">
              <w:rPr>
                <w:lang w:eastAsia="zh-CN"/>
              </w:rPr>
              <w:t> </w:t>
            </w:r>
            <w:r w:rsidRPr="006A6394">
              <w:t>TS</w:t>
            </w:r>
            <w:r w:rsidRPr="006A6394">
              <w:rPr>
                <w:lang w:eastAsia="zh-CN"/>
              </w:rPr>
              <w:t> </w:t>
            </w:r>
            <w:r w:rsidRPr="006A6394">
              <w:t>24.008</w:t>
            </w:r>
            <w:r w:rsidRPr="006A6394">
              <w:rPr>
                <w:lang w:eastAsia="zh-CN"/>
              </w:rPr>
              <w:t> </w:t>
            </w:r>
            <w:r w:rsidRPr="006A6394">
              <w:t xml:space="preserve">[13]) running, the UE starts the timer with a value set to the time left on timer T3242. </w:t>
            </w:r>
            <w:proofErr w:type="gramStart"/>
            <w:r w:rsidRPr="006A6394">
              <w:t>Otherwise</w:t>
            </w:r>
            <w:proofErr w:type="gramEnd"/>
            <w:r w:rsidRPr="006A6394">
              <w:t xml:space="preserve"> the UE starts the timer with a value set to 12 hours.</w:t>
            </w:r>
          </w:p>
          <w:p w14:paraId="61717BCD" w14:textId="77777777" w:rsidR="00D40C70" w:rsidRPr="006A6394" w:rsidRDefault="00D40C70" w:rsidP="00E6030B">
            <w:pPr>
              <w:pStyle w:val="TAN"/>
            </w:pPr>
            <w:r w:rsidRPr="006A6394">
              <w:t>NOTE 12:</w:t>
            </w:r>
            <w:r w:rsidRPr="006A6394">
              <w:tab/>
            </w:r>
            <w:r w:rsidRPr="006A6394">
              <w:rPr>
                <w:lang w:eastAsia="zh-CN"/>
              </w:rPr>
              <w:t xml:space="preserve">If the timer is started due to a UE </w:t>
            </w:r>
            <w:r w:rsidRPr="006A6394">
              <w:t>configured for eCall only mode moving from GERAN/UTRAN to E-UTRAN with timer T3243 (see 3GPP</w:t>
            </w:r>
            <w:r w:rsidRPr="006A6394">
              <w:rPr>
                <w:lang w:eastAsia="zh-CN"/>
              </w:rPr>
              <w:t> </w:t>
            </w:r>
            <w:r w:rsidRPr="006A6394">
              <w:t>TS</w:t>
            </w:r>
            <w:r w:rsidRPr="006A6394">
              <w:rPr>
                <w:lang w:eastAsia="zh-CN"/>
              </w:rPr>
              <w:t> </w:t>
            </w:r>
            <w:r w:rsidRPr="006A6394">
              <w:t>24.008</w:t>
            </w:r>
            <w:r w:rsidRPr="006A6394">
              <w:rPr>
                <w:lang w:eastAsia="zh-CN"/>
              </w:rPr>
              <w:t> </w:t>
            </w:r>
            <w:r w:rsidRPr="006A6394">
              <w:t xml:space="preserve">[13]) running, the UE starts the timer with a value set to the time left on timer T3243. </w:t>
            </w:r>
            <w:proofErr w:type="gramStart"/>
            <w:r w:rsidRPr="006A6394">
              <w:t>Otherwise</w:t>
            </w:r>
            <w:proofErr w:type="gramEnd"/>
            <w:r w:rsidRPr="006A6394">
              <w:t xml:space="preserve"> the UE starts the timer with a value set to 12 hours.</w:t>
            </w:r>
          </w:p>
          <w:p w14:paraId="0471D7E2" w14:textId="708092CB" w:rsidR="00E153F1" w:rsidRPr="006A6394" w:rsidRDefault="00E153F1" w:rsidP="00E6030B">
            <w:pPr>
              <w:pStyle w:val="TAN"/>
            </w:pPr>
            <w:r w:rsidRPr="006A6394">
              <w:t>NOTE 13:</w:t>
            </w:r>
            <w:r w:rsidRPr="006A6394">
              <w:tab/>
              <w:t xml:space="preserve">Based on implementation, the timer may be set to a value between 250ms and 5s when the </w:t>
            </w:r>
            <w:r w:rsidRPr="006A6394">
              <w:rPr>
                <w:rFonts w:eastAsia="SimSun"/>
              </w:rPr>
              <w:t>MUSIM UE</w:t>
            </w:r>
            <w:r w:rsidRPr="006A6394">
              <w:t xml:space="preserve"> indicates "NAS signalling connection release" </w:t>
            </w:r>
            <w:r w:rsidR="0053229A" w:rsidRPr="006A6394">
              <w:rPr>
                <w:lang w:eastAsia="zh-CN"/>
              </w:rPr>
              <w:t xml:space="preserve">or "Rejection of paging" </w:t>
            </w:r>
            <w:r w:rsidRPr="006A6394">
              <w:t>in the UE request type IE of the EXTENDED SERVICE REQUEST message or CONTROL PLANE SERVICE REQUEST message.</w:t>
            </w:r>
          </w:p>
          <w:p w14:paraId="17222C01" w14:textId="77777777" w:rsidR="00711507" w:rsidRDefault="00711507" w:rsidP="00E6030B">
            <w:pPr>
              <w:pStyle w:val="TAN"/>
              <w:rPr>
                <w:ins w:id="77" w:author="Ericsson User 1" w:date="2022-07-21T16:01:00Z"/>
              </w:rPr>
            </w:pPr>
            <w:r w:rsidRPr="006A6394">
              <w:t>NOTE </w:t>
            </w:r>
            <w:r w:rsidRPr="006A6394">
              <w:rPr>
                <w:lang w:eastAsia="zh-TW"/>
              </w:rPr>
              <w:t>14</w:t>
            </w:r>
            <w:r w:rsidRPr="006A6394">
              <w:t>:</w:t>
            </w:r>
            <w:r w:rsidRPr="006A6394">
              <w:tab/>
            </w:r>
            <w:r w:rsidRPr="006A6394">
              <w:rPr>
                <w:lang w:eastAsia="zh-CN"/>
              </w:rPr>
              <w:t xml:space="preserve">Based on implementation, the timer may be set to a value between 250ms and </w:t>
            </w:r>
            <w:r w:rsidRPr="006A6394">
              <w:rPr>
                <w:lang w:eastAsia="zh-TW"/>
              </w:rPr>
              <w:t>10</w:t>
            </w:r>
            <w:r w:rsidRPr="006A6394">
              <w:rPr>
                <w:lang w:eastAsia="zh-CN"/>
              </w:rPr>
              <w:t xml:space="preserve">s when the MUSIM UE indicated "NAS signalling connection release" or "Rejection of paging" in the UE request type IE of the EXTENDED SERVICE REQUEST message or CONTROL PLANE SERVICE REQUEST message; or indicated "NAS signalling connection release" in the UE request type IE of the </w:t>
            </w:r>
            <w:r w:rsidRPr="006A6394">
              <w:t>TRACKING AREA UPDATE REQUEST message.</w:t>
            </w:r>
          </w:p>
          <w:p w14:paraId="12132E1C" w14:textId="73CF84F8" w:rsidR="001C1B46" w:rsidRPr="006A6394" w:rsidRDefault="001C1B46" w:rsidP="004416CD">
            <w:pPr>
              <w:pStyle w:val="TAN"/>
            </w:pPr>
            <w:ins w:id="78" w:author="Ericsson User 1" w:date="2022-07-21T16:01:00Z">
              <w:r w:rsidRPr="006A6394">
                <w:t>NOTE </w:t>
              </w:r>
              <w:r>
                <w:t>15</w:t>
              </w:r>
              <w:r w:rsidRPr="006A6394">
                <w:t>:</w:t>
              </w:r>
              <w:r w:rsidRPr="006A6394">
                <w:tab/>
              </w:r>
            </w:ins>
            <w:ins w:id="79" w:author="Ericsson User 1" w:date="2022-07-21T16:02:00Z">
              <w:r w:rsidR="00160D57" w:rsidRPr="00160D57">
                <w:t xml:space="preserve">In satellite </w:t>
              </w:r>
              <w:r w:rsidR="00160D57">
                <w:t>E-UTR</w:t>
              </w:r>
              <w:r w:rsidR="00160D57" w:rsidRPr="00160D57">
                <w:t>AN th</w:t>
              </w:r>
            </w:ins>
            <w:ins w:id="80" w:author="Ericsson User 1" w:date="2022-08-10T15:57:00Z">
              <w:r w:rsidR="00507A0A">
                <w:t>e</w:t>
              </w:r>
            </w:ins>
            <w:ins w:id="81" w:author="Ericsson User 1" w:date="2022-07-21T16:02:00Z">
              <w:r w:rsidR="00160D57" w:rsidRPr="00160D57">
                <w:t xml:space="preserve"> value </w:t>
              </w:r>
            </w:ins>
            <w:ins w:id="82" w:author="Ericsson User 1" w:date="2022-08-10T15:57:00Z">
              <w:r w:rsidR="00507A0A">
                <w:t xml:space="preserve">for </w:t>
              </w:r>
              <w:r w:rsidR="00507A0A" w:rsidRPr="00507A0A">
                <w:t xml:space="preserve">WB-S1/CE mode </w:t>
              </w:r>
            </w:ins>
            <w:ins w:id="83" w:author="Ericsson User 2" w:date="2022-08-19T09:01:00Z">
              <w:r w:rsidR="00463483">
                <w:t>shall be</w:t>
              </w:r>
            </w:ins>
            <w:ins w:id="84" w:author="Ericsson User 1" w:date="2022-07-21T16:02:00Z">
              <w:r w:rsidR="00160D57" w:rsidRPr="00160D57">
                <w:t xml:space="preserve"> selected when satellite </w:t>
              </w:r>
              <w:r w:rsidR="00160D57">
                <w:t>E-UTR</w:t>
              </w:r>
              <w:r w:rsidR="00160D57" w:rsidRPr="00160D57">
                <w:t xml:space="preserve">AN RAT type is </w:t>
              </w:r>
            </w:ins>
            <w:ins w:id="85" w:author="Ericsson User 2" w:date="2022-08-19T09:01:00Z">
              <w:r w:rsidR="00463483">
                <w:t>"WB-E-UTRAN(MEO)", " WB-E-UTRAN(GEO)", "NB-</w:t>
              </w:r>
              <w:proofErr w:type="gramStart"/>
              <w:r w:rsidR="00463483">
                <w:t>IoT(</w:t>
              </w:r>
              <w:proofErr w:type="gramEnd"/>
              <w:r w:rsidR="00463483">
                <w:t>MEO)", "NB-IoT(GEO)", "LTE-M(MEO)"</w:t>
              </w:r>
            </w:ins>
            <w:ins w:id="86" w:author="Ericsson User 2" w:date="2022-08-19T09:02:00Z">
              <w:r w:rsidR="007117F8">
                <w:t xml:space="preserve"> or</w:t>
              </w:r>
            </w:ins>
            <w:ins w:id="87" w:author="Ericsson User 2" w:date="2022-08-19T09:01:00Z">
              <w:r w:rsidR="00463483">
                <w:t xml:space="preserve"> "LTE-M(GEO)"</w:t>
              </w:r>
            </w:ins>
            <w:ins w:id="88" w:author="Ericsson User 1" w:date="2022-07-21T16:01:00Z">
              <w:r w:rsidRPr="006A6394">
                <w:t>.</w:t>
              </w:r>
            </w:ins>
          </w:p>
        </w:tc>
      </w:tr>
      <w:bookmarkEnd w:id="58"/>
    </w:tbl>
    <w:p w14:paraId="2048CA17" w14:textId="77777777" w:rsidR="00D40C70" w:rsidRPr="006A6394" w:rsidRDefault="00D40C70" w:rsidP="00D40C70"/>
    <w:p w14:paraId="237D86DC" w14:textId="77777777" w:rsidR="00D40C70" w:rsidRPr="006A6394" w:rsidRDefault="00D40C70" w:rsidP="00D40C70">
      <w:pPr>
        <w:pStyle w:val="TH"/>
      </w:pPr>
      <w:r w:rsidRPr="006A6394">
        <w:t>Table 10.2.2: EPS mobility management timers – network side</w:t>
      </w:r>
    </w:p>
    <w:tbl>
      <w:tblPr>
        <w:tblW w:w="0" w:type="auto"/>
        <w:jc w:val="center"/>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1"/>
      </w:tblGrid>
      <w:tr w:rsidR="00D40C70" w:rsidRPr="006A6394" w14:paraId="37DB44E1"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21AB69BC" w14:textId="77777777" w:rsidR="00D40C70" w:rsidRPr="006A6394" w:rsidRDefault="00D40C70" w:rsidP="00E6030B">
            <w:pPr>
              <w:pStyle w:val="TAH"/>
            </w:pPr>
            <w:r w:rsidRPr="006A6394">
              <w:t>TIMER NUM.</w:t>
            </w:r>
          </w:p>
        </w:tc>
        <w:tc>
          <w:tcPr>
            <w:tcW w:w="992" w:type="dxa"/>
            <w:tcBorders>
              <w:top w:val="single" w:sz="6" w:space="0" w:color="auto"/>
              <w:left w:val="single" w:sz="6" w:space="0" w:color="auto"/>
              <w:bottom w:val="single" w:sz="6" w:space="0" w:color="auto"/>
              <w:right w:val="single" w:sz="6" w:space="0" w:color="auto"/>
            </w:tcBorders>
          </w:tcPr>
          <w:p w14:paraId="48041389" w14:textId="77777777" w:rsidR="00D40C70" w:rsidRPr="006A6394" w:rsidRDefault="00D40C70" w:rsidP="00E6030B">
            <w:pPr>
              <w:pStyle w:val="TAH"/>
            </w:pPr>
            <w:r w:rsidRPr="006A6394">
              <w:t>TIMER VALUE</w:t>
            </w:r>
          </w:p>
        </w:tc>
        <w:tc>
          <w:tcPr>
            <w:tcW w:w="1560" w:type="dxa"/>
            <w:tcBorders>
              <w:top w:val="single" w:sz="6" w:space="0" w:color="auto"/>
              <w:left w:val="single" w:sz="6" w:space="0" w:color="auto"/>
              <w:bottom w:val="single" w:sz="6" w:space="0" w:color="auto"/>
              <w:right w:val="single" w:sz="6" w:space="0" w:color="auto"/>
            </w:tcBorders>
          </w:tcPr>
          <w:p w14:paraId="5F6E381F" w14:textId="77777777" w:rsidR="00D40C70" w:rsidRPr="006A6394" w:rsidRDefault="00D40C70" w:rsidP="00E6030B">
            <w:pPr>
              <w:pStyle w:val="TAH"/>
            </w:pPr>
            <w:r w:rsidRPr="006A6394">
              <w:t xml:space="preserve">STATE </w:t>
            </w:r>
          </w:p>
        </w:tc>
        <w:tc>
          <w:tcPr>
            <w:tcW w:w="2693" w:type="dxa"/>
            <w:tcBorders>
              <w:top w:val="single" w:sz="6" w:space="0" w:color="auto"/>
              <w:left w:val="single" w:sz="6" w:space="0" w:color="auto"/>
              <w:bottom w:val="single" w:sz="6" w:space="0" w:color="auto"/>
              <w:right w:val="single" w:sz="6" w:space="0" w:color="auto"/>
            </w:tcBorders>
          </w:tcPr>
          <w:p w14:paraId="226BF6CC" w14:textId="77777777" w:rsidR="00D40C70" w:rsidRPr="006A6394" w:rsidRDefault="00D40C70" w:rsidP="00E6030B">
            <w:pPr>
              <w:pStyle w:val="TAH"/>
            </w:pPr>
            <w:r w:rsidRPr="006A6394">
              <w:t>CAUSE OF START</w:t>
            </w:r>
          </w:p>
        </w:tc>
        <w:tc>
          <w:tcPr>
            <w:tcW w:w="1701" w:type="dxa"/>
            <w:tcBorders>
              <w:top w:val="single" w:sz="6" w:space="0" w:color="auto"/>
              <w:left w:val="single" w:sz="6" w:space="0" w:color="auto"/>
              <w:bottom w:val="single" w:sz="6" w:space="0" w:color="auto"/>
              <w:right w:val="single" w:sz="6" w:space="0" w:color="auto"/>
            </w:tcBorders>
          </w:tcPr>
          <w:p w14:paraId="22E7BB6A" w14:textId="77777777" w:rsidR="00D40C70" w:rsidRPr="006A6394" w:rsidRDefault="00D40C70" w:rsidP="00E6030B">
            <w:pPr>
              <w:pStyle w:val="TAH"/>
            </w:pPr>
            <w:r w:rsidRPr="006A6394">
              <w:t>NORMAL STOP</w:t>
            </w:r>
          </w:p>
        </w:tc>
        <w:tc>
          <w:tcPr>
            <w:tcW w:w="1701" w:type="dxa"/>
            <w:tcBorders>
              <w:top w:val="single" w:sz="6" w:space="0" w:color="auto"/>
              <w:left w:val="single" w:sz="6" w:space="0" w:color="auto"/>
              <w:bottom w:val="single" w:sz="6" w:space="0" w:color="auto"/>
              <w:right w:val="single" w:sz="6" w:space="0" w:color="auto"/>
            </w:tcBorders>
          </w:tcPr>
          <w:p w14:paraId="2F0D9A0A" w14:textId="77777777" w:rsidR="00D40C70" w:rsidRPr="006A6394" w:rsidRDefault="00D40C70" w:rsidP="00E6030B">
            <w:pPr>
              <w:pStyle w:val="TAH"/>
              <w:rPr>
                <w:lang w:eastAsia="zh-CN"/>
              </w:rPr>
            </w:pPr>
            <w:r w:rsidRPr="006A6394">
              <w:t>ON THE</w:t>
            </w:r>
            <w:r w:rsidRPr="006A6394">
              <w:br/>
              <w:t>1st, 2nd, 3rd, 4th EXPIRY (NOTE 1)</w:t>
            </w:r>
          </w:p>
        </w:tc>
      </w:tr>
      <w:tr w:rsidR="00D40C70" w:rsidRPr="006A6394" w14:paraId="632B9838"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71EE3E02" w14:textId="77777777" w:rsidR="00D40C70" w:rsidRPr="006A6394" w:rsidRDefault="00D40C70" w:rsidP="00E6030B">
            <w:pPr>
              <w:pStyle w:val="TAC"/>
            </w:pPr>
            <w:r w:rsidRPr="006A6394">
              <w:t>T3413</w:t>
            </w:r>
            <w:r w:rsidRPr="006A6394">
              <w:br/>
              <w:t xml:space="preserve">NOTE 8 </w:t>
            </w:r>
            <w:r w:rsidRPr="006A6394">
              <w:br/>
              <w:t>NOTE 10</w:t>
            </w:r>
          </w:p>
        </w:tc>
        <w:tc>
          <w:tcPr>
            <w:tcW w:w="992" w:type="dxa"/>
            <w:tcBorders>
              <w:top w:val="single" w:sz="6" w:space="0" w:color="auto"/>
              <w:left w:val="single" w:sz="6" w:space="0" w:color="auto"/>
              <w:bottom w:val="single" w:sz="6" w:space="0" w:color="auto"/>
              <w:right w:val="single" w:sz="6" w:space="0" w:color="auto"/>
            </w:tcBorders>
          </w:tcPr>
          <w:p w14:paraId="5BCDBD7F" w14:textId="77777777" w:rsidR="00D40C70" w:rsidRPr="006A6394" w:rsidRDefault="00D40C70" w:rsidP="00E6030B">
            <w:pPr>
              <w:pStyle w:val="TAL"/>
            </w:pPr>
            <w:r w:rsidRPr="006A6394">
              <w:t>NOTE 2</w:t>
            </w:r>
          </w:p>
        </w:tc>
        <w:tc>
          <w:tcPr>
            <w:tcW w:w="1560" w:type="dxa"/>
            <w:tcBorders>
              <w:top w:val="single" w:sz="6" w:space="0" w:color="auto"/>
              <w:left w:val="single" w:sz="6" w:space="0" w:color="auto"/>
              <w:bottom w:val="single" w:sz="6" w:space="0" w:color="auto"/>
              <w:right w:val="single" w:sz="6" w:space="0" w:color="auto"/>
            </w:tcBorders>
          </w:tcPr>
          <w:p w14:paraId="7EEBAB31" w14:textId="77777777" w:rsidR="00D40C70" w:rsidRPr="006A6394" w:rsidRDefault="00D40C70" w:rsidP="00E6030B">
            <w:pPr>
              <w:pStyle w:val="TAC"/>
            </w:pPr>
            <w:r w:rsidRPr="006A6394">
              <w:rPr>
                <w:lang w:eastAsia="zh-CN"/>
              </w:rPr>
              <w:t>EMM-REGISTERED</w:t>
            </w:r>
          </w:p>
        </w:tc>
        <w:tc>
          <w:tcPr>
            <w:tcW w:w="2693" w:type="dxa"/>
            <w:tcBorders>
              <w:top w:val="single" w:sz="6" w:space="0" w:color="auto"/>
              <w:left w:val="single" w:sz="6" w:space="0" w:color="auto"/>
              <w:bottom w:val="single" w:sz="6" w:space="0" w:color="auto"/>
              <w:right w:val="single" w:sz="6" w:space="0" w:color="auto"/>
            </w:tcBorders>
          </w:tcPr>
          <w:p w14:paraId="321372E2" w14:textId="77777777" w:rsidR="00D40C70" w:rsidRPr="006A6394" w:rsidRDefault="00D40C70" w:rsidP="00E6030B">
            <w:pPr>
              <w:pStyle w:val="TAL"/>
            </w:pPr>
            <w:r w:rsidRPr="006A6394">
              <w:t>Paging procedure</w:t>
            </w:r>
            <w:r w:rsidRPr="006A6394">
              <w:rPr>
                <w:lang w:eastAsia="zh-CN"/>
              </w:rPr>
              <w:t xml:space="preserve"> for EPS services</w:t>
            </w:r>
            <w:r w:rsidRPr="006A6394">
              <w:t xml:space="preserve"> initiated</w:t>
            </w:r>
          </w:p>
        </w:tc>
        <w:tc>
          <w:tcPr>
            <w:tcW w:w="1701" w:type="dxa"/>
            <w:tcBorders>
              <w:top w:val="single" w:sz="6" w:space="0" w:color="auto"/>
              <w:left w:val="single" w:sz="6" w:space="0" w:color="auto"/>
              <w:bottom w:val="single" w:sz="6" w:space="0" w:color="auto"/>
              <w:right w:val="single" w:sz="6" w:space="0" w:color="auto"/>
            </w:tcBorders>
          </w:tcPr>
          <w:p w14:paraId="2F2B1A26" w14:textId="77777777" w:rsidR="00D40C70" w:rsidRPr="006A6394" w:rsidRDefault="00D40C70" w:rsidP="00E6030B">
            <w:pPr>
              <w:pStyle w:val="TAL"/>
            </w:pPr>
            <w:r w:rsidRPr="006A6394">
              <w:t>Paging procedure</w:t>
            </w:r>
            <w:r w:rsidRPr="006A6394">
              <w:rPr>
                <w:lang w:eastAsia="zh-CN"/>
              </w:rPr>
              <w:t xml:space="preserve"> for EPS services</w:t>
            </w:r>
            <w:r w:rsidRPr="006A6394">
              <w:t xml:space="preserve"> completed</w:t>
            </w:r>
          </w:p>
          <w:p w14:paraId="2396F9AD" w14:textId="77777777" w:rsidR="00D40C70" w:rsidRPr="006A6394" w:rsidRDefault="00D40C70" w:rsidP="00E6030B">
            <w:pPr>
              <w:pStyle w:val="TAL"/>
            </w:pPr>
            <w:r w:rsidRPr="006A6394">
              <w:t>Paging procedure is aborted</w:t>
            </w:r>
          </w:p>
        </w:tc>
        <w:tc>
          <w:tcPr>
            <w:tcW w:w="1701" w:type="dxa"/>
            <w:tcBorders>
              <w:top w:val="single" w:sz="6" w:space="0" w:color="auto"/>
              <w:left w:val="single" w:sz="6" w:space="0" w:color="auto"/>
              <w:bottom w:val="single" w:sz="6" w:space="0" w:color="auto"/>
              <w:right w:val="single" w:sz="6" w:space="0" w:color="auto"/>
            </w:tcBorders>
          </w:tcPr>
          <w:p w14:paraId="71F51B77" w14:textId="77777777" w:rsidR="00D40C70" w:rsidRPr="006A6394" w:rsidRDefault="00D40C70" w:rsidP="00E6030B">
            <w:pPr>
              <w:pStyle w:val="TAL"/>
            </w:pPr>
            <w:r w:rsidRPr="006A6394">
              <w:t>Network dependent</w:t>
            </w:r>
          </w:p>
        </w:tc>
      </w:tr>
      <w:tr w:rsidR="00D40C70" w:rsidRPr="006A6394" w14:paraId="6C7AF031"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1A7B7D14" w14:textId="77777777" w:rsidR="00D40C70" w:rsidRPr="006A6394" w:rsidRDefault="00D40C70" w:rsidP="00E6030B">
            <w:pPr>
              <w:pStyle w:val="TAC"/>
            </w:pPr>
            <w:r w:rsidRPr="006A6394">
              <w:t xml:space="preserve">T3415 </w:t>
            </w:r>
            <w:r w:rsidRPr="006A6394">
              <w:br/>
              <w:t>NOTE 8</w:t>
            </w:r>
            <w:r w:rsidRPr="006A6394">
              <w:br/>
              <w:t>NOTE 10</w:t>
            </w:r>
          </w:p>
        </w:tc>
        <w:tc>
          <w:tcPr>
            <w:tcW w:w="992" w:type="dxa"/>
            <w:tcBorders>
              <w:top w:val="single" w:sz="6" w:space="0" w:color="auto"/>
              <w:left w:val="single" w:sz="6" w:space="0" w:color="auto"/>
              <w:bottom w:val="single" w:sz="6" w:space="0" w:color="auto"/>
              <w:right w:val="single" w:sz="6" w:space="0" w:color="auto"/>
            </w:tcBorders>
          </w:tcPr>
          <w:p w14:paraId="0E7A2EDA" w14:textId="77777777" w:rsidR="00D40C70" w:rsidRPr="006A6394" w:rsidRDefault="00D40C70" w:rsidP="00E6030B">
            <w:pPr>
              <w:pStyle w:val="TAL"/>
            </w:pPr>
            <w:r w:rsidRPr="006A6394">
              <w:t>NOTE 6</w:t>
            </w:r>
          </w:p>
        </w:tc>
        <w:tc>
          <w:tcPr>
            <w:tcW w:w="1560" w:type="dxa"/>
            <w:tcBorders>
              <w:top w:val="single" w:sz="6" w:space="0" w:color="auto"/>
              <w:left w:val="single" w:sz="6" w:space="0" w:color="auto"/>
              <w:bottom w:val="single" w:sz="6" w:space="0" w:color="auto"/>
              <w:right w:val="single" w:sz="6" w:space="0" w:color="auto"/>
            </w:tcBorders>
          </w:tcPr>
          <w:p w14:paraId="006418B9" w14:textId="77777777" w:rsidR="00D40C70" w:rsidRPr="006A6394" w:rsidRDefault="00D40C70" w:rsidP="00E6030B">
            <w:pPr>
              <w:pStyle w:val="TAC"/>
              <w:rPr>
                <w:lang w:eastAsia="zh-CN"/>
              </w:rPr>
            </w:pPr>
            <w:r w:rsidRPr="006A6394">
              <w:rPr>
                <w:lang w:eastAsia="zh-CN"/>
              </w:rPr>
              <w:t>EMM-REGISTERED</w:t>
            </w:r>
          </w:p>
        </w:tc>
        <w:tc>
          <w:tcPr>
            <w:tcW w:w="2693" w:type="dxa"/>
            <w:tcBorders>
              <w:top w:val="single" w:sz="6" w:space="0" w:color="auto"/>
              <w:left w:val="single" w:sz="6" w:space="0" w:color="auto"/>
              <w:bottom w:val="single" w:sz="6" w:space="0" w:color="auto"/>
              <w:right w:val="single" w:sz="6" w:space="0" w:color="auto"/>
            </w:tcBorders>
          </w:tcPr>
          <w:p w14:paraId="1B15152D" w14:textId="77777777" w:rsidR="00D40C70" w:rsidRPr="006A6394" w:rsidRDefault="00D40C70" w:rsidP="00E6030B">
            <w:pPr>
              <w:pStyle w:val="TAL"/>
            </w:pPr>
            <w:r w:rsidRPr="006A6394">
              <w:t>Paging procedure</w:t>
            </w:r>
            <w:r w:rsidRPr="006A6394">
              <w:rPr>
                <w:lang w:eastAsia="zh-CN"/>
              </w:rPr>
              <w:t xml:space="preserve"> for EPS services</w:t>
            </w:r>
            <w:r w:rsidRPr="006A6394">
              <w:t xml:space="preserve"> initiated for a UE which the network accepted the request to use eDRX</w:t>
            </w:r>
            <w:r w:rsidRPr="006A6394">
              <w:rPr>
                <w:lang w:eastAsia="zh-CN"/>
              </w:rPr>
              <w:t xml:space="preserve"> </w:t>
            </w:r>
            <w:r w:rsidRPr="006A6394">
              <w:t>and the UE does not have a PDN connection for emergency bearer services</w:t>
            </w:r>
          </w:p>
        </w:tc>
        <w:tc>
          <w:tcPr>
            <w:tcW w:w="1701" w:type="dxa"/>
            <w:tcBorders>
              <w:top w:val="single" w:sz="6" w:space="0" w:color="auto"/>
              <w:left w:val="single" w:sz="6" w:space="0" w:color="auto"/>
              <w:bottom w:val="single" w:sz="6" w:space="0" w:color="auto"/>
              <w:right w:val="single" w:sz="6" w:space="0" w:color="auto"/>
            </w:tcBorders>
          </w:tcPr>
          <w:p w14:paraId="12DA1A05" w14:textId="77777777" w:rsidR="00D40C70" w:rsidRPr="006A6394" w:rsidRDefault="00D40C70" w:rsidP="00E6030B">
            <w:pPr>
              <w:pStyle w:val="TAL"/>
            </w:pPr>
            <w:r w:rsidRPr="006A6394">
              <w:t>Paging procedure</w:t>
            </w:r>
            <w:r w:rsidRPr="006A6394">
              <w:rPr>
                <w:lang w:eastAsia="zh-CN"/>
              </w:rPr>
              <w:t xml:space="preserve"> for EPS services</w:t>
            </w:r>
            <w:r w:rsidRPr="006A6394">
              <w:t xml:space="preserve"> completed</w:t>
            </w:r>
          </w:p>
          <w:p w14:paraId="5424FC4B" w14:textId="77777777" w:rsidR="00D40C70" w:rsidRPr="006A6394" w:rsidRDefault="00D40C70" w:rsidP="00E6030B">
            <w:pPr>
              <w:pStyle w:val="TAL"/>
            </w:pPr>
            <w:r w:rsidRPr="006A6394">
              <w:t>Paging procedure is aborted</w:t>
            </w:r>
          </w:p>
        </w:tc>
        <w:tc>
          <w:tcPr>
            <w:tcW w:w="1701" w:type="dxa"/>
            <w:tcBorders>
              <w:top w:val="single" w:sz="6" w:space="0" w:color="auto"/>
              <w:left w:val="single" w:sz="6" w:space="0" w:color="auto"/>
              <w:bottom w:val="single" w:sz="6" w:space="0" w:color="auto"/>
              <w:right w:val="single" w:sz="6" w:space="0" w:color="auto"/>
            </w:tcBorders>
          </w:tcPr>
          <w:p w14:paraId="29EFB837" w14:textId="77777777" w:rsidR="00D40C70" w:rsidRPr="006A6394" w:rsidRDefault="00D40C70" w:rsidP="00E6030B">
            <w:pPr>
              <w:pStyle w:val="TAL"/>
            </w:pPr>
            <w:r w:rsidRPr="006A6394">
              <w:t xml:space="preserve">Paging procedure is </w:t>
            </w:r>
            <w:proofErr w:type="gramStart"/>
            <w:r w:rsidRPr="006A6394">
              <w:t>aborted</w:t>
            </w:r>
            <w:proofErr w:type="gramEnd"/>
            <w:r w:rsidRPr="006A6394">
              <w:t xml:space="preserve"> and the network proceeds as specified in 3GPP TS 23.</w:t>
            </w:r>
            <w:r w:rsidRPr="006A6394">
              <w:rPr>
                <w:lang w:eastAsia="zh-CN"/>
              </w:rPr>
              <w:t>401 [10]</w:t>
            </w:r>
          </w:p>
        </w:tc>
      </w:tr>
      <w:tr w:rsidR="00D40C70" w:rsidRPr="006A6394" w14:paraId="31DDB361"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435D7C50" w14:textId="77777777" w:rsidR="00D40C70" w:rsidRPr="006A6394" w:rsidRDefault="00D40C70" w:rsidP="00E6030B">
            <w:pPr>
              <w:pStyle w:val="TAC"/>
            </w:pPr>
            <w:r w:rsidRPr="006A6394">
              <w:t>T3422</w:t>
            </w:r>
            <w:r w:rsidRPr="006A6394">
              <w:br/>
              <w:t>NOTE 7</w:t>
            </w:r>
            <w:r w:rsidRPr="006A6394">
              <w:br/>
              <w:t>NOTE 9</w:t>
            </w:r>
          </w:p>
        </w:tc>
        <w:tc>
          <w:tcPr>
            <w:tcW w:w="992" w:type="dxa"/>
            <w:tcBorders>
              <w:top w:val="single" w:sz="6" w:space="0" w:color="auto"/>
              <w:left w:val="single" w:sz="6" w:space="0" w:color="auto"/>
              <w:bottom w:val="single" w:sz="6" w:space="0" w:color="auto"/>
              <w:right w:val="single" w:sz="6" w:space="0" w:color="auto"/>
            </w:tcBorders>
          </w:tcPr>
          <w:p w14:paraId="7476F448" w14:textId="77777777" w:rsidR="00D40C70" w:rsidRPr="006A6394" w:rsidRDefault="00D40C70" w:rsidP="00E6030B">
            <w:pPr>
              <w:pStyle w:val="TAL"/>
            </w:pPr>
            <w:r w:rsidRPr="006A6394">
              <w:t>6s</w:t>
            </w:r>
          </w:p>
          <w:p w14:paraId="78F25ADD" w14:textId="77777777" w:rsidR="00D40C70" w:rsidRDefault="00D40C70" w:rsidP="00E6030B">
            <w:pPr>
              <w:pStyle w:val="TAL"/>
              <w:rPr>
                <w:ins w:id="89" w:author="Ericsson User 1" w:date="2022-07-21T16:06:00Z"/>
              </w:rPr>
            </w:pPr>
            <w:r w:rsidRPr="006A6394">
              <w:t>In WB-S1/CE mode, 24s</w:t>
            </w:r>
          </w:p>
          <w:p w14:paraId="12866B97" w14:textId="0465CF5D" w:rsidR="004416CD" w:rsidRPr="006A6394" w:rsidRDefault="004416CD" w:rsidP="00E6030B">
            <w:pPr>
              <w:pStyle w:val="TAL"/>
            </w:pPr>
            <w:ins w:id="90" w:author="Ericsson User 1" w:date="2022-07-21T16:06:00Z">
              <w:r w:rsidRPr="006A6394">
                <w:t>NOTE </w:t>
              </w:r>
              <w:r>
                <w:t>11</w:t>
              </w:r>
            </w:ins>
          </w:p>
        </w:tc>
        <w:tc>
          <w:tcPr>
            <w:tcW w:w="1560" w:type="dxa"/>
            <w:tcBorders>
              <w:top w:val="single" w:sz="6" w:space="0" w:color="auto"/>
              <w:left w:val="single" w:sz="6" w:space="0" w:color="auto"/>
              <w:bottom w:val="single" w:sz="6" w:space="0" w:color="auto"/>
              <w:right w:val="single" w:sz="6" w:space="0" w:color="auto"/>
            </w:tcBorders>
          </w:tcPr>
          <w:p w14:paraId="49DA3607" w14:textId="77777777" w:rsidR="00D40C70" w:rsidRPr="006A6394" w:rsidRDefault="00D40C70" w:rsidP="00E6030B">
            <w:pPr>
              <w:pStyle w:val="TAC"/>
            </w:pPr>
            <w:r w:rsidRPr="006A6394">
              <w:rPr>
                <w:lang w:eastAsia="zh-CN"/>
              </w:rPr>
              <w:t>EMM-DEREGISTERED-INITIATED</w:t>
            </w:r>
          </w:p>
        </w:tc>
        <w:tc>
          <w:tcPr>
            <w:tcW w:w="2693" w:type="dxa"/>
            <w:tcBorders>
              <w:top w:val="single" w:sz="6" w:space="0" w:color="auto"/>
              <w:left w:val="single" w:sz="6" w:space="0" w:color="auto"/>
              <w:bottom w:val="single" w:sz="6" w:space="0" w:color="auto"/>
              <w:right w:val="single" w:sz="6" w:space="0" w:color="auto"/>
            </w:tcBorders>
          </w:tcPr>
          <w:p w14:paraId="535790E5" w14:textId="77777777" w:rsidR="00D40C70" w:rsidRPr="006A6394" w:rsidRDefault="00D40C70" w:rsidP="00E6030B">
            <w:pPr>
              <w:pStyle w:val="TAL"/>
            </w:pPr>
            <w:r w:rsidRPr="006A6394">
              <w:t>DETACH REQUEST sent</w:t>
            </w:r>
          </w:p>
        </w:tc>
        <w:tc>
          <w:tcPr>
            <w:tcW w:w="1701" w:type="dxa"/>
            <w:tcBorders>
              <w:top w:val="single" w:sz="6" w:space="0" w:color="auto"/>
              <w:left w:val="single" w:sz="6" w:space="0" w:color="auto"/>
              <w:bottom w:val="single" w:sz="6" w:space="0" w:color="auto"/>
              <w:right w:val="single" w:sz="6" w:space="0" w:color="auto"/>
            </w:tcBorders>
          </w:tcPr>
          <w:p w14:paraId="615E7FAD" w14:textId="77777777" w:rsidR="00D40C70" w:rsidRPr="006A6394" w:rsidRDefault="00D40C70" w:rsidP="00E6030B">
            <w:pPr>
              <w:pStyle w:val="TAL"/>
            </w:pPr>
            <w:r w:rsidRPr="006A6394">
              <w:t>DETACH ACCEPT received</w:t>
            </w:r>
          </w:p>
        </w:tc>
        <w:tc>
          <w:tcPr>
            <w:tcW w:w="1701" w:type="dxa"/>
            <w:tcBorders>
              <w:top w:val="single" w:sz="6" w:space="0" w:color="auto"/>
              <w:left w:val="single" w:sz="6" w:space="0" w:color="auto"/>
              <w:bottom w:val="single" w:sz="6" w:space="0" w:color="auto"/>
              <w:right w:val="single" w:sz="6" w:space="0" w:color="auto"/>
            </w:tcBorders>
          </w:tcPr>
          <w:p w14:paraId="0154EB90" w14:textId="77777777" w:rsidR="00D40C70" w:rsidRPr="006A6394" w:rsidRDefault="00D40C70" w:rsidP="00E6030B">
            <w:pPr>
              <w:pStyle w:val="TAL"/>
            </w:pPr>
            <w:r w:rsidRPr="006A6394">
              <w:t>Retransmission of DETACH REQUEST</w:t>
            </w:r>
          </w:p>
        </w:tc>
      </w:tr>
      <w:tr w:rsidR="00D40C70" w:rsidRPr="006A6394" w14:paraId="047FF36D"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21374F55" w14:textId="77777777" w:rsidR="00D40C70" w:rsidRPr="006A6394" w:rsidRDefault="00D40C70" w:rsidP="00E6030B">
            <w:pPr>
              <w:pStyle w:val="TAC"/>
            </w:pPr>
            <w:r w:rsidRPr="006A6394">
              <w:t>T3447</w:t>
            </w:r>
          </w:p>
        </w:tc>
        <w:tc>
          <w:tcPr>
            <w:tcW w:w="992" w:type="dxa"/>
            <w:tcBorders>
              <w:top w:val="single" w:sz="6" w:space="0" w:color="auto"/>
              <w:left w:val="single" w:sz="6" w:space="0" w:color="auto"/>
              <w:bottom w:val="single" w:sz="6" w:space="0" w:color="auto"/>
              <w:right w:val="single" w:sz="6" w:space="0" w:color="auto"/>
            </w:tcBorders>
          </w:tcPr>
          <w:p w14:paraId="61EB2C9B" w14:textId="77777777" w:rsidR="00D40C70" w:rsidRPr="006A6394" w:rsidRDefault="00D40C70" w:rsidP="00E6030B">
            <w:pPr>
              <w:pStyle w:val="TAL"/>
            </w:pPr>
            <w:r w:rsidRPr="006A6394">
              <w:t>NOTE 2</w:t>
            </w:r>
          </w:p>
        </w:tc>
        <w:tc>
          <w:tcPr>
            <w:tcW w:w="1560" w:type="dxa"/>
            <w:tcBorders>
              <w:top w:val="single" w:sz="6" w:space="0" w:color="auto"/>
              <w:left w:val="single" w:sz="6" w:space="0" w:color="auto"/>
              <w:bottom w:val="single" w:sz="6" w:space="0" w:color="auto"/>
              <w:right w:val="single" w:sz="6" w:space="0" w:color="auto"/>
            </w:tcBorders>
          </w:tcPr>
          <w:p w14:paraId="161B2BC3" w14:textId="77777777" w:rsidR="00D40C70" w:rsidRPr="006A6394" w:rsidRDefault="00D40C70" w:rsidP="00E6030B">
            <w:pPr>
              <w:pStyle w:val="TAC"/>
              <w:rPr>
                <w:lang w:eastAsia="zh-CN"/>
              </w:rPr>
            </w:pPr>
            <w:r w:rsidRPr="006A6394">
              <w:rPr>
                <w:lang w:eastAsia="zh-CN"/>
              </w:rPr>
              <w:t>All</w:t>
            </w:r>
          </w:p>
        </w:tc>
        <w:tc>
          <w:tcPr>
            <w:tcW w:w="2693" w:type="dxa"/>
            <w:tcBorders>
              <w:top w:val="single" w:sz="6" w:space="0" w:color="auto"/>
              <w:left w:val="single" w:sz="6" w:space="0" w:color="auto"/>
              <w:bottom w:val="single" w:sz="6" w:space="0" w:color="auto"/>
              <w:right w:val="single" w:sz="6" w:space="0" w:color="auto"/>
            </w:tcBorders>
          </w:tcPr>
          <w:p w14:paraId="2B6A93C9" w14:textId="77777777" w:rsidR="00D40C70" w:rsidRPr="006A6394" w:rsidRDefault="00D40C70" w:rsidP="00E6030B">
            <w:pPr>
              <w:pStyle w:val="TAL"/>
            </w:pPr>
            <w:r w:rsidRPr="006A6394">
              <w:t>UE transitions from EMM-CONNECTED mode to EMM-IDLE mode except when UE was in EMM-CONNECTED mode due to paging, attach without PDN connection or tracking area update request without "active" or "signalling active" flag set</w:t>
            </w:r>
          </w:p>
          <w:p w14:paraId="32B4457C" w14:textId="77777777" w:rsidR="00D40C70" w:rsidRPr="006A6394" w:rsidRDefault="00D40C70" w:rsidP="00E6030B">
            <w:pPr>
              <w:pStyle w:val="TAL"/>
            </w:pPr>
            <w:r w:rsidRPr="006A6394">
              <w:t xml:space="preserve">UE transitions from 5GMM-CONNECTED mode to 5GMM-IDLE mode except when UE was in 5GMM-CONNECTED mode due to paging, </w:t>
            </w:r>
            <w:r w:rsidRPr="006A6394">
              <w:rPr>
                <w:lang w:eastAsia="zh-CN"/>
              </w:rPr>
              <w:t>REGISTRATION REQUEST</w:t>
            </w:r>
            <w:r w:rsidRPr="006A6394">
              <w:t xml:space="preserve"> for initial registration with Follow-on request indicator set to "No follow-on request pending", or </w:t>
            </w:r>
            <w:r w:rsidRPr="006A6394">
              <w:rPr>
                <w:lang w:eastAsia="zh-CN"/>
              </w:rPr>
              <w:t>REGISTRATION REQUEST</w:t>
            </w:r>
            <w:r w:rsidRPr="006A6394">
              <w:t xml:space="preserve"> </w:t>
            </w:r>
            <w:r w:rsidRPr="006A6394">
              <w:rPr>
                <w:lang w:eastAsia="ja-JP"/>
              </w:rPr>
              <w:t xml:space="preserve">for mobility and periodic registration update with Follow-on request indicator set to "No follow-on request pending" and </w:t>
            </w:r>
            <w:r w:rsidRPr="006A6394">
              <w:rPr>
                <w:noProof/>
                <w:lang w:eastAsia="zh-CN"/>
              </w:rPr>
              <w:t>without Uplink data status IE included</w:t>
            </w:r>
            <w:r w:rsidRPr="006A6394">
              <w:t>.</w:t>
            </w:r>
          </w:p>
        </w:tc>
        <w:tc>
          <w:tcPr>
            <w:tcW w:w="1701" w:type="dxa"/>
            <w:tcBorders>
              <w:top w:val="single" w:sz="6" w:space="0" w:color="auto"/>
              <w:left w:val="single" w:sz="6" w:space="0" w:color="auto"/>
              <w:bottom w:val="single" w:sz="6" w:space="0" w:color="auto"/>
              <w:right w:val="single" w:sz="6" w:space="0" w:color="auto"/>
            </w:tcBorders>
          </w:tcPr>
          <w:p w14:paraId="48DA7A1E" w14:textId="77777777" w:rsidR="00D40C70" w:rsidRPr="006A6394" w:rsidRDefault="00D40C70" w:rsidP="00E6030B">
            <w:pPr>
              <w:pStyle w:val="TAL"/>
              <w:rPr>
                <w:rFonts w:eastAsia="SimSun"/>
                <w:lang w:eastAsia="zh-CN"/>
              </w:rPr>
            </w:pPr>
            <w:r w:rsidRPr="006A6394">
              <w:rPr>
                <w:rFonts w:eastAsia="SimSun"/>
                <w:lang w:eastAsia="zh-CN"/>
              </w:rPr>
              <w:t>ATTACH ACCEPT or TRACKING AREA UPDATE ACCEPT without the T3447 value IE. At MME during inter-system change from S1 mode to N1 mode.</w:t>
            </w:r>
          </w:p>
          <w:p w14:paraId="008BA319" w14:textId="77777777" w:rsidR="00D40C70" w:rsidRPr="006A6394" w:rsidRDefault="00D40C70" w:rsidP="00E6030B">
            <w:pPr>
              <w:pStyle w:val="TAL"/>
            </w:pPr>
            <w:r w:rsidRPr="006A6394">
              <w:rPr>
                <w:lang w:eastAsia="zh-CN"/>
              </w:rPr>
              <w:t>REGISTRATION ACCEPT without the T3447 value IE (</w:t>
            </w:r>
            <w:r w:rsidRPr="006A6394">
              <w:t xml:space="preserve">defined in 3GPP TS 24.501 [54]). </w:t>
            </w:r>
            <w:r w:rsidRPr="006A6394">
              <w:rPr>
                <w:lang w:eastAsia="zh-CN"/>
              </w:rPr>
              <w:t>CONFIGURATION UPDATE COMMAND with the T3447 value IE set to zero or deactivated (</w:t>
            </w:r>
            <w:r w:rsidRPr="006A6394">
              <w:t>defined in 3GPP TS 24.501 [54])</w:t>
            </w:r>
            <w:r w:rsidRPr="006A6394">
              <w:rPr>
                <w:lang w:eastAsia="zh-CN"/>
              </w:rPr>
              <w:t>. At AMF during inter-system change from N1 mode to S1 mode defined in 3GPP TS 24.501 [54]).</w:t>
            </w:r>
          </w:p>
        </w:tc>
        <w:tc>
          <w:tcPr>
            <w:tcW w:w="1701" w:type="dxa"/>
            <w:tcBorders>
              <w:top w:val="single" w:sz="6" w:space="0" w:color="auto"/>
              <w:left w:val="single" w:sz="6" w:space="0" w:color="auto"/>
              <w:bottom w:val="single" w:sz="6" w:space="0" w:color="auto"/>
              <w:right w:val="single" w:sz="6" w:space="0" w:color="auto"/>
            </w:tcBorders>
          </w:tcPr>
          <w:p w14:paraId="07FCB387" w14:textId="77777777" w:rsidR="00D40C70" w:rsidRPr="006A6394" w:rsidRDefault="00D40C70" w:rsidP="00E6030B">
            <w:pPr>
              <w:pStyle w:val="TAL"/>
            </w:pPr>
            <w:r w:rsidRPr="006A6394">
              <w:t>Allow the UE to initiate a connection for transfer of uplink user data.</w:t>
            </w:r>
          </w:p>
        </w:tc>
      </w:tr>
      <w:tr w:rsidR="00D40C70" w:rsidRPr="006A6394" w14:paraId="5FA30EB0"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3BAA501D" w14:textId="77777777" w:rsidR="00D40C70" w:rsidRPr="006A6394" w:rsidRDefault="00D40C70" w:rsidP="00E6030B">
            <w:pPr>
              <w:pStyle w:val="TAC"/>
            </w:pPr>
            <w:r w:rsidRPr="006A6394">
              <w:t>T3</w:t>
            </w:r>
            <w:r w:rsidRPr="006A6394">
              <w:rPr>
                <w:lang w:eastAsia="zh-CN"/>
              </w:rPr>
              <w:t>4</w:t>
            </w:r>
            <w:r w:rsidRPr="006A6394">
              <w:t>50</w:t>
            </w:r>
            <w:r w:rsidRPr="006A6394">
              <w:br/>
              <w:t>NOTE 7</w:t>
            </w:r>
            <w:r w:rsidRPr="006A6394">
              <w:br/>
              <w:t>NOTE 9</w:t>
            </w:r>
          </w:p>
        </w:tc>
        <w:tc>
          <w:tcPr>
            <w:tcW w:w="992" w:type="dxa"/>
            <w:tcBorders>
              <w:top w:val="single" w:sz="6" w:space="0" w:color="auto"/>
              <w:left w:val="single" w:sz="6" w:space="0" w:color="auto"/>
              <w:bottom w:val="single" w:sz="6" w:space="0" w:color="auto"/>
              <w:right w:val="single" w:sz="6" w:space="0" w:color="auto"/>
            </w:tcBorders>
          </w:tcPr>
          <w:p w14:paraId="0FD02A83" w14:textId="77777777" w:rsidR="00D40C70" w:rsidRPr="006A6394" w:rsidRDefault="00D40C70" w:rsidP="00E6030B">
            <w:pPr>
              <w:pStyle w:val="TAL"/>
            </w:pPr>
            <w:r w:rsidRPr="006A6394">
              <w:t>6s</w:t>
            </w:r>
          </w:p>
          <w:p w14:paraId="14C18F27" w14:textId="77777777" w:rsidR="004416CD" w:rsidRDefault="00D40C70" w:rsidP="004416CD">
            <w:pPr>
              <w:pStyle w:val="TAL"/>
              <w:rPr>
                <w:ins w:id="91" w:author="Ericsson User 1" w:date="2022-07-21T16:06:00Z"/>
              </w:rPr>
            </w:pPr>
            <w:r w:rsidRPr="006A6394">
              <w:t>In WB-S1/CE mode, 18s</w:t>
            </w:r>
          </w:p>
          <w:p w14:paraId="3FFBA7C6" w14:textId="609D8A7B" w:rsidR="00D40C70" w:rsidRPr="006A6394" w:rsidRDefault="004416CD" w:rsidP="004416CD">
            <w:pPr>
              <w:pStyle w:val="TAL"/>
            </w:pPr>
            <w:ins w:id="92" w:author="Ericsson User 1" w:date="2022-07-21T16:06:00Z">
              <w:r w:rsidRPr="006A6394">
                <w:t>NOTE </w:t>
              </w:r>
              <w:r>
                <w:t>11</w:t>
              </w:r>
            </w:ins>
          </w:p>
        </w:tc>
        <w:tc>
          <w:tcPr>
            <w:tcW w:w="1560" w:type="dxa"/>
            <w:tcBorders>
              <w:top w:val="single" w:sz="6" w:space="0" w:color="auto"/>
              <w:left w:val="single" w:sz="6" w:space="0" w:color="auto"/>
              <w:bottom w:val="single" w:sz="6" w:space="0" w:color="auto"/>
              <w:right w:val="single" w:sz="6" w:space="0" w:color="auto"/>
            </w:tcBorders>
          </w:tcPr>
          <w:p w14:paraId="34603C02" w14:textId="77777777" w:rsidR="00D40C70" w:rsidRPr="006A6394" w:rsidRDefault="00D40C70" w:rsidP="00E6030B">
            <w:pPr>
              <w:pStyle w:val="TAC"/>
            </w:pPr>
            <w:r w:rsidRPr="006A6394">
              <w:rPr>
                <w:lang w:eastAsia="zh-CN"/>
              </w:rPr>
              <w:t>E</w:t>
            </w:r>
            <w:r w:rsidRPr="006A6394">
              <w:t>MM-COMMON-PROC-INIT</w:t>
            </w:r>
          </w:p>
        </w:tc>
        <w:tc>
          <w:tcPr>
            <w:tcW w:w="2693" w:type="dxa"/>
            <w:tcBorders>
              <w:top w:val="single" w:sz="6" w:space="0" w:color="auto"/>
              <w:left w:val="single" w:sz="6" w:space="0" w:color="auto"/>
              <w:bottom w:val="single" w:sz="6" w:space="0" w:color="auto"/>
              <w:right w:val="single" w:sz="6" w:space="0" w:color="auto"/>
            </w:tcBorders>
          </w:tcPr>
          <w:p w14:paraId="6AEAF3D6" w14:textId="77777777" w:rsidR="00D40C70" w:rsidRPr="006A6394" w:rsidRDefault="00D40C70" w:rsidP="00E6030B">
            <w:pPr>
              <w:pStyle w:val="TAL"/>
            </w:pPr>
            <w:r w:rsidRPr="006A6394">
              <w:t>ATTACH ACCEPT sent</w:t>
            </w:r>
          </w:p>
          <w:p w14:paraId="52995426" w14:textId="77777777" w:rsidR="00D40C70" w:rsidRPr="006A6394" w:rsidRDefault="00D40C70" w:rsidP="00E6030B">
            <w:pPr>
              <w:pStyle w:val="TAL"/>
            </w:pPr>
          </w:p>
          <w:p w14:paraId="4C8DB338" w14:textId="26D61D73" w:rsidR="000F5569" w:rsidRPr="006A6394" w:rsidRDefault="00D40C70" w:rsidP="000F5569">
            <w:pPr>
              <w:pStyle w:val="TAL"/>
            </w:pPr>
            <w:r w:rsidRPr="006A6394">
              <w:t>TRACKING AREA UPDATE ACCEPT sent with GUTI</w:t>
            </w:r>
          </w:p>
          <w:p w14:paraId="5F3E15F0" w14:textId="732140D6" w:rsidR="00D40C70" w:rsidRPr="006A6394" w:rsidRDefault="00D40C70" w:rsidP="00E6030B">
            <w:pPr>
              <w:pStyle w:val="TAL"/>
            </w:pPr>
          </w:p>
          <w:p w14:paraId="6BDC73BF" w14:textId="77777777" w:rsidR="00D40C70" w:rsidRPr="006A6394" w:rsidRDefault="00D40C70" w:rsidP="00E6030B">
            <w:pPr>
              <w:pStyle w:val="TAL"/>
              <w:rPr>
                <w:lang w:eastAsia="zh-CN"/>
              </w:rPr>
            </w:pPr>
          </w:p>
          <w:p w14:paraId="0351653F" w14:textId="77777777" w:rsidR="00D40C70" w:rsidRPr="006A6394" w:rsidRDefault="00D40C70" w:rsidP="00E6030B">
            <w:pPr>
              <w:pStyle w:val="TAL"/>
              <w:rPr>
                <w:lang w:eastAsia="zh-CN"/>
              </w:rPr>
            </w:pPr>
            <w:r w:rsidRPr="006A6394">
              <w:t xml:space="preserve">TRACKING AREA UPDATE ACCEPT sent with </w:t>
            </w:r>
            <w:r w:rsidRPr="006A6394">
              <w:rPr>
                <w:lang w:eastAsia="zh-CN"/>
              </w:rPr>
              <w:t>TMSI</w:t>
            </w:r>
          </w:p>
          <w:p w14:paraId="64A5C2EE" w14:textId="77777777" w:rsidR="00D40C70" w:rsidRPr="006A6394" w:rsidRDefault="00D40C70" w:rsidP="00E6030B">
            <w:pPr>
              <w:pStyle w:val="TAL"/>
            </w:pPr>
          </w:p>
          <w:p w14:paraId="46340246" w14:textId="77777777" w:rsidR="00D40C70" w:rsidRPr="006A6394" w:rsidRDefault="00D40C70" w:rsidP="00E6030B">
            <w:pPr>
              <w:pStyle w:val="TAL"/>
            </w:pPr>
            <w:r w:rsidRPr="006A6394">
              <w:t>GUTI REALLOCATION COMMAND sent</w:t>
            </w:r>
          </w:p>
        </w:tc>
        <w:tc>
          <w:tcPr>
            <w:tcW w:w="1701" w:type="dxa"/>
            <w:tcBorders>
              <w:top w:val="single" w:sz="6" w:space="0" w:color="auto"/>
              <w:left w:val="single" w:sz="6" w:space="0" w:color="auto"/>
              <w:bottom w:val="single" w:sz="6" w:space="0" w:color="auto"/>
              <w:right w:val="single" w:sz="6" w:space="0" w:color="auto"/>
            </w:tcBorders>
          </w:tcPr>
          <w:p w14:paraId="544811CB" w14:textId="77777777" w:rsidR="00D40C70" w:rsidRPr="006A6394" w:rsidRDefault="00D40C70" w:rsidP="00E6030B">
            <w:pPr>
              <w:pStyle w:val="TAL"/>
            </w:pPr>
            <w:r w:rsidRPr="006A6394">
              <w:t>ATTACH COMPLETE received</w:t>
            </w:r>
          </w:p>
          <w:p w14:paraId="6BDF74D5" w14:textId="77777777" w:rsidR="00D40C70" w:rsidRPr="006A6394" w:rsidRDefault="00D40C70" w:rsidP="00E6030B">
            <w:pPr>
              <w:pStyle w:val="TAL"/>
            </w:pPr>
            <w:r w:rsidRPr="006A6394">
              <w:t>TRACKING AREA UPDATE COMPLETE received</w:t>
            </w:r>
          </w:p>
          <w:p w14:paraId="7691F248" w14:textId="77777777" w:rsidR="00D40C70" w:rsidRPr="006A6394" w:rsidRDefault="00D40C70" w:rsidP="00E6030B">
            <w:pPr>
              <w:pStyle w:val="TAL"/>
            </w:pPr>
            <w:r w:rsidRPr="006A6394">
              <w:t>GUTI REALLOCATION COMPLETE received</w:t>
            </w:r>
          </w:p>
        </w:tc>
        <w:tc>
          <w:tcPr>
            <w:tcW w:w="1701" w:type="dxa"/>
            <w:tcBorders>
              <w:top w:val="single" w:sz="6" w:space="0" w:color="auto"/>
              <w:left w:val="single" w:sz="6" w:space="0" w:color="auto"/>
              <w:bottom w:val="single" w:sz="6" w:space="0" w:color="auto"/>
              <w:right w:val="single" w:sz="6" w:space="0" w:color="auto"/>
            </w:tcBorders>
          </w:tcPr>
          <w:p w14:paraId="5808AB5E" w14:textId="77777777" w:rsidR="00D40C70" w:rsidRPr="006A6394" w:rsidRDefault="00D40C70" w:rsidP="00E6030B">
            <w:pPr>
              <w:pStyle w:val="TAL"/>
            </w:pPr>
            <w:r w:rsidRPr="006A6394">
              <w:t xml:space="preserve">Retransmission of the same message type, </w:t>
            </w:r>
            <w:proofErr w:type="gramStart"/>
            <w:r w:rsidRPr="006A6394">
              <w:t>i.e.</w:t>
            </w:r>
            <w:proofErr w:type="gramEnd"/>
            <w:r w:rsidRPr="006A6394">
              <w:t xml:space="preserve"> ATTACH ACCEPT, TRACKING AREA UPDATE ACCEPT or GUTI REALLOCATION COMMAND</w:t>
            </w:r>
          </w:p>
        </w:tc>
      </w:tr>
      <w:tr w:rsidR="00D40C70" w:rsidRPr="006A6394" w14:paraId="4CDD86E8"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0D77521A" w14:textId="77777777" w:rsidR="00D40C70" w:rsidRPr="006A6394" w:rsidRDefault="00D40C70" w:rsidP="00E6030B">
            <w:pPr>
              <w:pStyle w:val="TAC"/>
            </w:pPr>
            <w:r w:rsidRPr="006A6394">
              <w:t>T3460</w:t>
            </w:r>
            <w:r w:rsidRPr="006A6394">
              <w:br/>
              <w:t>NOTE 7</w:t>
            </w:r>
            <w:r w:rsidRPr="006A6394">
              <w:br/>
              <w:t>NOTE 9</w:t>
            </w:r>
          </w:p>
        </w:tc>
        <w:tc>
          <w:tcPr>
            <w:tcW w:w="992" w:type="dxa"/>
            <w:tcBorders>
              <w:top w:val="single" w:sz="6" w:space="0" w:color="auto"/>
              <w:left w:val="single" w:sz="6" w:space="0" w:color="auto"/>
              <w:bottom w:val="single" w:sz="6" w:space="0" w:color="auto"/>
              <w:right w:val="single" w:sz="6" w:space="0" w:color="auto"/>
            </w:tcBorders>
          </w:tcPr>
          <w:p w14:paraId="359572F5" w14:textId="77777777" w:rsidR="00D40C70" w:rsidRPr="006A6394" w:rsidRDefault="00D40C70" w:rsidP="00E6030B">
            <w:pPr>
              <w:pStyle w:val="TAL"/>
            </w:pPr>
            <w:r w:rsidRPr="006A6394">
              <w:t>6s</w:t>
            </w:r>
          </w:p>
          <w:p w14:paraId="16D67D2F" w14:textId="77777777" w:rsidR="004416CD" w:rsidRDefault="00D40C70" w:rsidP="004416CD">
            <w:pPr>
              <w:pStyle w:val="TAL"/>
              <w:rPr>
                <w:ins w:id="93" w:author="Ericsson User 1" w:date="2022-07-21T16:06:00Z"/>
              </w:rPr>
            </w:pPr>
            <w:r w:rsidRPr="006A6394">
              <w:t>In WB-S1/CE mode, 24s</w:t>
            </w:r>
          </w:p>
          <w:p w14:paraId="4167EDBB" w14:textId="3D8D2826" w:rsidR="00D40C70" w:rsidRPr="006A6394" w:rsidRDefault="004416CD" w:rsidP="004416CD">
            <w:pPr>
              <w:pStyle w:val="TAL"/>
            </w:pPr>
            <w:ins w:id="94" w:author="Ericsson User 1" w:date="2022-07-21T16:06:00Z">
              <w:r w:rsidRPr="006A6394">
                <w:t>NOTE </w:t>
              </w:r>
              <w:r>
                <w:t>11</w:t>
              </w:r>
            </w:ins>
          </w:p>
        </w:tc>
        <w:tc>
          <w:tcPr>
            <w:tcW w:w="1560" w:type="dxa"/>
            <w:tcBorders>
              <w:top w:val="single" w:sz="6" w:space="0" w:color="auto"/>
              <w:left w:val="single" w:sz="6" w:space="0" w:color="auto"/>
              <w:bottom w:val="single" w:sz="6" w:space="0" w:color="auto"/>
              <w:right w:val="single" w:sz="6" w:space="0" w:color="auto"/>
            </w:tcBorders>
          </w:tcPr>
          <w:p w14:paraId="4B17F8C6" w14:textId="77777777" w:rsidR="00D40C70" w:rsidRPr="006A6394" w:rsidRDefault="00D40C70" w:rsidP="00E6030B">
            <w:pPr>
              <w:pStyle w:val="TAC"/>
              <w:rPr>
                <w:lang w:eastAsia="zh-CN"/>
              </w:rPr>
            </w:pPr>
            <w:r w:rsidRPr="006A6394">
              <w:rPr>
                <w:lang w:eastAsia="zh-CN"/>
              </w:rPr>
              <w:t>EMM-COMMON-PROC-INIT</w:t>
            </w:r>
          </w:p>
        </w:tc>
        <w:tc>
          <w:tcPr>
            <w:tcW w:w="2693" w:type="dxa"/>
            <w:tcBorders>
              <w:top w:val="single" w:sz="6" w:space="0" w:color="auto"/>
              <w:left w:val="single" w:sz="6" w:space="0" w:color="auto"/>
              <w:bottom w:val="single" w:sz="6" w:space="0" w:color="auto"/>
              <w:right w:val="single" w:sz="6" w:space="0" w:color="auto"/>
            </w:tcBorders>
          </w:tcPr>
          <w:p w14:paraId="71AF9599" w14:textId="77777777" w:rsidR="00D40C70" w:rsidRPr="006A6394" w:rsidRDefault="00D40C70" w:rsidP="00E6030B">
            <w:pPr>
              <w:pStyle w:val="TAL"/>
            </w:pPr>
            <w:r w:rsidRPr="006A6394">
              <w:t>AUTHENTICATION REQUEST sent</w:t>
            </w:r>
          </w:p>
          <w:p w14:paraId="780B0E55" w14:textId="77777777" w:rsidR="00D40C70" w:rsidRPr="006A6394" w:rsidRDefault="00D40C70" w:rsidP="00E6030B">
            <w:pPr>
              <w:pStyle w:val="TAL"/>
            </w:pPr>
          </w:p>
          <w:p w14:paraId="5B31C78A" w14:textId="77777777" w:rsidR="00D40C70" w:rsidRPr="006A6394" w:rsidRDefault="00D40C70" w:rsidP="00E6030B">
            <w:pPr>
              <w:pStyle w:val="TAL"/>
            </w:pPr>
            <w:r w:rsidRPr="006A6394">
              <w:t>SECURITY MODE COMMAND sent</w:t>
            </w:r>
          </w:p>
        </w:tc>
        <w:tc>
          <w:tcPr>
            <w:tcW w:w="1701" w:type="dxa"/>
            <w:tcBorders>
              <w:top w:val="single" w:sz="6" w:space="0" w:color="auto"/>
              <w:left w:val="single" w:sz="6" w:space="0" w:color="auto"/>
              <w:bottom w:val="single" w:sz="6" w:space="0" w:color="auto"/>
              <w:right w:val="single" w:sz="6" w:space="0" w:color="auto"/>
            </w:tcBorders>
          </w:tcPr>
          <w:p w14:paraId="1FC0F24B" w14:textId="77777777" w:rsidR="00D40C70" w:rsidRPr="006A6394" w:rsidRDefault="00D40C70" w:rsidP="00E6030B">
            <w:pPr>
              <w:pStyle w:val="TAL"/>
            </w:pPr>
            <w:r w:rsidRPr="006A6394">
              <w:t>AUTHENTICATION RESPONSE received</w:t>
            </w:r>
          </w:p>
          <w:p w14:paraId="481BF612" w14:textId="77777777" w:rsidR="00D40C70" w:rsidRPr="006A6394" w:rsidRDefault="00D40C70" w:rsidP="00E6030B">
            <w:pPr>
              <w:pStyle w:val="TAL"/>
            </w:pPr>
            <w:r w:rsidRPr="006A6394">
              <w:t>AUTHENTICATION FAILURE received</w:t>
            </w:r>
          </w:p>
          <w:p w14:paraId="73BBEDAC" w14:textId="77777777" w:rsidR="00D40C70" w:rsidRPr="006A6394" w:rsidRDefault="00D40C70" w:rsidP="00E6030B">
            <w:pPr>
              <w:pStyle w:val="TAL"/>
            </w:pPr>
            <w:r w:rsidRPr="006A6394">
              <w:t>SECURITY MODE COMPLETE received</w:t>
            </w:r>
          </w:p>
          <w:p w14:paraId="0B99D739" w14:textId="77777777" w:rsidR="00D40C70" w:rsidRPr="006A6394" w:rsidRDefault="00D40C70" w:rsidP="00E6030B">
            <w:pPr>
              <w:pStyle w:val="TAL"/>
            </w:pPr>
            <w:r w:rsidRPr="006A6394">
              <w:t>SECURITY MODE REJECT received</w:t>
            </w:r>
          </w:p>
        </w:tc>
        <w:tc>
          <w:tcPr>
            <w:tcW w:w="1701" w:type="dxa"/>
            <w:tcBorders>
              <w:top w:val="single" w:sz="6" w:space="0" w:color="auto"/>
              <w:left w:val="single" w:sz="6" w:space="0" w:color="auto"/>
              <w:bottom w:val="single" w:sz="6" w:space="0" w:color="auto"/>
              <w:right w:val="single" w:sz="6" w:space="0" w:color="auto"/>
            </w:tcBorders>
          </w:tcPr>
          <w:p w14:paraId="27E26360" w14:textId="77777777" w:rsidR="00D40C70" w:rsidRPr="006A6394" w:rsidRDefault="00D40C70" w:rsidP="00E6030B">
            <w:pPr>
              <w:pStyle w:val="TAL"/>
            </w:pPr>
            <w:r w:rsidRPr="006A6394">
              <w:t xml:space="preserve">Retransmission of the same message type, </w:t>
            </w:r>
            <w:proofErr w:type="gramStart"/>
            <w:r w:rsidRPr="006A6394">
              <w:t>i.e.</w:t>
            </w:r>
            <w:proofErr w:type="gramEnd"/>
            <w:r w:rsidRPr="006A6394">
              <w:t xml:space="preserve"> AUTHENTICATION REQUEST</w:t>
            </w:r>
          </w:p>
          <w:p w14:paraId="330B2029" w14:textId="77777777" w:rsidR="00D40C70" w:rsidRPr="006A6394" w:rsidRDefault="00D40C70" w:rsidP="00E6030B">
            <w:pPr>
              <w:pStyle w:val="TAL"/>
            </w:pPr>
            <w:r w:rsidRPr="006A6394">
              <w:t>or SECURITY MODE COMMAND</w:t>
            </w:r>
          </w:p>
        </w:tc>
      </w:tr>
      <w:tr w:rsidR="00D40C70" w:rsidRPr="006A6394" w14:paraId="009553A3"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698D4D18" w14:textId="77777777" w:rsidR="00D40C70" w:rsidRPr="006A6394" w:rsidRDefault="00D40C70" w:rsidP="00E6030B">
            <w:pPr>
              <w:pStyle w:val="TAC"/>
            </w:pPr>
            <w:r w:rsidRPr="006A6394">
              <w:t>T3</w:t>
            </w:r>
            <w:r w:rsidRPr="006A6394">
              <w:rPr>
                <w:lang w:eastAsia="zh-CN"/>
              </w:rPr>
              <w:t>4</w:t>
            </w:r>
            <w:r w:rsidRPr="006A6394">
              <w:t>70</w:t>
            </w:r>
            <w:r w:rsidRPr="006A6394">
              <w:br/>
              <w:t>NOTE 7</w:t>
            </w:r>
            <w:r w:rsidRPr="006A6394">
              <w:br/>
              <w:t>NOTE 9</w:t>
            </w:r>
          </w:p>
        </w:tc>
        <w:tc>
          <w:tcPr>
            <w:tcW w:w="992" w:type="dxa"/>
            <w:tcBorders>
              <w:top w:val="single" w:sz="6" w:space="0" w:color="auto"/>
              <w:left w:val="single" w:sz="6" w:space="0" w:color="auto"/>
              <w:bottom w:val="single" w:sz="6" w:space="0" w:color="auto"/>
              <w:right w:val="single" w:sz="6" w:space="0" w:color="auto"/>
            </w:tcBorders>
          </w:tcPr>
          <w:p w14:paraId="6CD37140" w14:textId="77777777" w:rsidR="00D40C70" w:rsidRPr="006A6394" w:rsidRDefault="00D40C70" w:rsidP="00E6030B">
            <w:pPr>
              <w:pStyle w:val="TAL"/>
            </w:pPr>
            <w:r w:rsidRPr="006A6394">
              <w:t>6s</w:t>
            </w:r>
          </w:p>
          <w:p w14:paraId="6B4A1CDC" w14:textId="77777777" w:rsidR="004416CD" w:rsidRDefault="00D40C70" w:rsidP="004416CD">
            <w:pPr>
              <w:pStyle w:val="TAL"/>
              <w:rPr>
                <w:ins w:id="95" w:author="Ericsson User 1" w:date="2022-07-21T16:06:00Z"/>
              </w:rPr>
            </w:pPr>
            <w:r w:rsidRPr="006A6394">
              <w:t>In WB-S1 mode, 24s</w:t>
            </w:r>
          </w:p>
          <w:p w14:paraId="06AC94CC" w14:textId="154202B6" w:rsidR="00D40C70" w:rsidRPr="006A6394" w:rsidRDefault="004416CD" w:rsidP="004416CD">
            <w:pPr>
              <w:pStyle w:val="TAL"/>
            </w:pPr>
            <w:ins w:id="96" w:author="Ericsson User 1" w:date="2022-07-21T16:06:00Z">
              <w:r w:rsidRPr="006A6394">
                <w:t>NOTE </w:t>
              </w:r>
              <w:r>
                <w:t>11</w:t>
              </w:r>
            </w:ins>
          </w:p>
        </w:tc>
        <w:tc>
          <w:tcPr>
            <w:tcW w:w="1560" w:type="dxa"/>
            <w:tcBorders>
              <w:top w:val="single" w:sz="6" w:space="0" w:color="auto"/>
              <w:left w:val="single" w:sz="6" w:space="0" w:color="auto"/>
              <w:bottom w:val="single" w:sz="6" w:space="0" w:color="auto"/>
              <w:right w:val="single" w:sz="6" w:space="0" w:color="auto"/>
            </w:tcBorders>
          </w:tcPr>
          <w:p w14:paraId="25D502FE" w14:textId="77777777" w:rsidR="00D40C70" w:rsidRPr="006A6394" w:rsidRDefault="00D40C70" w:rsidP="00E6030B">
            <w:pPr>
              <w:pStyle w:val="TAC"/>
            </w:pPr>
            <w:r w:rsidRPr="006A6394">
              <w:rPr>
                <w:lang w:eastAsia="zh-CN"/>
              </w:rPr>
              <w:t>E</w:t>
            </w:r>
            <w:r w:rsidRPr="006A6394">
              <w:t>MM-COMMON-PROC-INIT</w:t>
            </w:r>
          </w:p>
        </w:tc>
        <w:tc>
          <w:tcPr>
            <w:tcW w:w="2693" w:type="dxa"/>
            <w:tcBorders>
              <w:top w:val="single" w:sz="6" w:space="0" w:color="auto"/>
              <w:left w:val="single" w:sz="6" w:space="0" w:color="auto"/>
              <w:bottom w:val="single" w:sz="6" w:space="0" w:color="auto"/>
              <w:right w:val="single" w:sz="6" w:space="0" w:color="auto"/>
            </w:tcBorders>
          </w:tcPr>
          <w:p w14:paraId="77E09C8B" w14:textId="77777777" w:rsidR="00D40C70" w:rsidRPr="006A6394" w:rsidRDefault="00D40C70" w:rsidP="00E6030B">
            <w:pPr>
              <w:pStyle w:val="TAL"/>
            </w:pPr>
            <w:r w:rsidRPr="006A6394">
              <w:t>IDENTITY REQUEST sent</w:t>
            </w:r>
          </w:p>
        </w:tc>
        <w:tc>
          <w:tcPr>
            <w:tcW w:w="1701" w:type="dxa"/>
            <w:tcBorders>
              <w:top w:val="single" w:sz="6" w:space="0" w:color="auto"/>
              <w:left w:val="single" w:sz="6" w:space="0" w:color="auto"/>
              <w:bottom w:val="single" w:sz="6" w:space="0" w:color="auto"/>
              <w:right w:val="single" w:sz="6" w:space="0" w:color="auto"/>
            </w:tcBorders>
          </w:tcPr>
          <w:p w14:paraId="7EE26B44" w14:textId="77777777" w:rsidR="00D40C70" w:rsidRPr="006A6394" w:rsidRDefault="00D40C70" w:rsidP="00E6030B">
            <w:pPr>
              <w:pStyle w:val="TAL"/>
            </w:pPr>
            <w:r w:rsidRPr="006A6394">
              <w:t>IDENTITY RESPONSE received</w:t>
            </w:r>
          </w:p>
        </w:tc>
        <w:tc>
          <w:tcPr>
            <w:tcW w:w="1701" w:type="dxa"/>
            <w:tcBorders>
              <w:top w:val="single" w:sz="6" w:space="0" w:color="auto"/>
              <w:left w:val="single" w:sz="6" w:space="0" w:color="auto"/>
              <w:bottom w:val="single" w:sz="6" w:space="0" w:color="auto"/>
              <w:right w:val="single" w:sz="6" w:space="0" w:color="auto"/>
            </w:tcBorders>
          </w:tcPr>
          <w:p w14:paraId="4F3A09C3" w14:textId="77777777" w:rsidR="00D40C70" w:rsidRPr="006A6394" w:rsidRDefault="00D40C70" w:rsidP="00E6030B">
            <w:pPr>
              <w:pStyle w:val="TAL"/>
            </w:pPr>
            <w:r w:rsidRPr="006A6394">
              <w:t>Retransmission of IDENTITY REQUEST</w:t>
            </w:r>
          </w:p>
        </w:tc>
      </w:tr>
      <w:tr w:rsidR="00D40C70" w:rsidRPr="006A6394" w14:paraId="5D46AAE7"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7BB646DD" w14:textId="77777777" w:rsidR="00D40C70" w:rsidRPr="006A6394" w:rsidRDefault="00D40C70" w:rsidP="00E6030B">
            <w:pPr>
              <w:pStyle w:val="TAC"/>
            </w:pPr>
            <w:r w:rsidRPr="006A6394">
              <w:t>Mobile reachable</w:t>
            </w:r>
          </w:p>
        </w:tc>
        <w:tc>
          <w:tcPr>
            <w:tcW w:w="992" w:type="dxa"/>
            <w:tcBorders>
              <w:top w:val="single" w:sz="6" w:space="0" w:color="auto"/>
              <w:left w:val="single" w:sz="6" w:space="0" w:color="auto"/>
              <w:bottom w:val="single" w:sz="6" w:space="0" w:color="auto"/>
              <w:right w:val="single" w:sz="6" w:space="0" w:color="auto"/>
            </w:tcBorders>
          </w:tcPr>
          <w:p w14:paraId="1AC98466" w14:textId="77777777" w:rsidR="00D40C70" w:rsidRPr="006A6394" w:rsidRDefault="00D40C70" w:rsidP="00E6030B">
            <w:pPr>
              <w:pStyle w:val="TAL"/>
            </w:pPr>
            <w:r w:rsidRPr="006A6394">
              <w:rPr>
                <w:lang w:eastAsia="zh-CN"/>
              </w:rPr>
              <w:t>NOTE 4</w:t>
            </w:r>
          </w:p>
        </w:tc>
        <w:tc>
          <w:tcPr>
            <w:tcW w:w="1560" w:type="dxa"/>
            <w:tcBorders>
              <w:top w:val="single" w:sz="6" w:space="0" w:color="auto"/>
              <w:left w:val="single" w:sz="6" w:space="0" w:color="auto"/>
              <w:bottom w:val="single" w:sz="6" w:space="0" w:color="auto"/>
              <w:right w:val="single" w:sz="6" w:space="0" w:color="auto"/>
            </w:tcBorders>
          </w:tcPr>
          <w:p w14:paraId="3FE902AA" w14:textId="77777777" w:rsidR="00D40C70" w:rsidRPr="006A6394" w:rsidRDefault="00D40C70" w:rsidP="00E6030B">
            <w:pPr>
              <w:pStyle w:val="TAC"/>
              <w:rPr>
                <w:lang w:eastAsia="zh-CN"/>
              </w:rPr>
            </w:pPr>
            <w:r w:rsidRPr="006A6394">
              <w:rPr>
                <w:lang w:eastAsia="zh-CN"/>
              </w:rPr>
              <w:t>All except EMM-DEREGISTERED</w:t>
            </w:r>
          </w:p>
        </w:tc>
        <w:tc>
          <w:tcPr>
            <w:tcW w:w="2693" w:type="dxa"/>
            <w:tcBorders>
              <w:top w:val="single" w:sz="6" w:space="0" w:color="auto"/>
              <w:left w:val="single" w:sz="6" w:space="0" w:color="auto"/>
              <w:bottom w:val="single" w:sz="6" w:space="0" w:color="auto"/>
              <w:right w:val="single" w:sz="6" w:space="0" w:color="auto"/>
            </w:tcBorders>
          </w:tcPr>
          <w:p w14:paraId="691803C7" w14:textId="77777777" w:rsidR="00D40C70" w:rsidRPr="006A6394" w:rsidRDefault="00D40C70" w:rsidP="00E6030B">
            <w:pPr>
              <w:pStyle w:val="TAL"/>
            </w:pPr>
            <w:r w:rsidRPr="006A6394">
              <w:t>Entering EMM-IDLE mode</w:t>
            </w:r>
          </w:p>
        </w:tc>
        <w:tc>
          <w:tcPr>
            <w:tcW w:w="1701" w:type="dxa"/>
            <w:tcBorders>
              <w:top w:val="single" w:sz="6" w:space="0" w:color="auto"/>
              <w:left w:val="single" w:sz="6" w:space="0" w:color="auto"/>
              <w:bottom w:val="single" w:sz="6" w:space="0" w:color="auto"/>
              <w:right w:val="single" w:sz="6" w:space="0" w:color="auto"/>
            </w:tcBorders>
          </w:tcPr>
          <w:p w14:paraId="5955E932" w14:textId="77777777" w:rsidR="00D40C70" w:rsidRPr="006A6394" w:rsidRDefault="00D40C70" w:rsidP="00E6030B">
            <w:pPr>
              <w:pStyle w:val="TAL"/>
            </w:pPr>
            <w:r w:rsidRPr="006A6394">
              <w:t>NAS signalling connection established</w:t>
            </w:r>
          </w:p>
        </w:tc>
        <w:tc>
          <w:tcPr>
            <w:tcW w:w="1701" w:type="dxa"/>
            <w:tcBorders>
              <w:top w:val="single" w:sz="6" w:space="0" w:color="auto"/>
              <w:left w:val="single" w:sz="6" w:space="0" w:color="auto"/>
              <w:bottom w:val="single" w:sz="6" w:space="0" w:color="auto"/>
              <w:right w:val="single" w:sz="6" w:space="0" w:color="auto"/>
            </w:tcBorders>
          </w:tcPr>
          <w:p w14:paraId="4FDFFF53" w14:textId="77777777" w:rsidR="00D40C70" w:rsidRPr="006A6394" w:rsidRDefault="00D40C70" w:rsidP="00E6030B">
            <w:pPr>
              <w:pStyle w:val="TAL"/>
              <w:rPr>
                <w:lang w:eastAsia="zh-TW"/>
              </w:rPr>
            </w:pPr>
            <w:r w:rsidRPr="006A6394">
              <w:t>Network dependent, but typically paging is halted on 1st expiry</w:t>
            </w:r>
            <w:r w:rsidRPr="006A6394">
              <w:rPr>
                <w:lang w:eastAsia="zh-TW"/>
              </w:rPr>
              <w:t xml:space="preserve"> if the UE is not attached for emergency bearer services.</w:t>
            </w:r>
          </w:p>
          <w:p w14:paraId="5F52FD06" w14:textId="77777777" w:rsidR="00D40C70" w:rsidRPr="006A6394" w:rsidRDefault="00D40C70" w:rsidP="00E6030B">
            <w:pPr>
              <w:pStyle w:val="TAL"/>
              <w:rPr>
                <w:lang w:eastAsia="zh-TW"/>
              </w:rPr>
            </w:pPr>
          </w:p>
          <w:p w14:paraId="0DC1C246" w14:textId="77777777" w:rsidR="00D40C70" w:rsidRPr="006A6394" w:rsidRDefault="00D40C70" w:rsidP="00E6030B">
            <w:pPr>
              <w:pStyle w:val="TAL"/>
            </w:pPr>
            <w:r w:rsidRPr="006A6394">
              <w:rPr>
                <w:lang w:eastAsia="zh-TW"/>
              </w:rPr>
              <w:t>Implicitly detach the UE which is attached for emergency bearer services.</w:t>
            </w:r>
          </w:p>
        </w:tc>
      </w:tr>
      <w:tr w:rsidR="00D40C70" w:rsidRPr="006A6394" w14:paraId="721AA1CE"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7B1757F3" w14:textId="77777777" w:rsidR="00D40C70" w:rsidRPr="006A6394" w:rsidRDefault="00D40C70" w:rsidP="00E6030B">
            <w:pPr>
              <w:pStyle w:val="TAC"/>
            </w:pPr>
            <w:r w:rsidRPr="006A6394">
              <w:t>Implicit detach timer</w:t>
            </w:r>
          </w:p>
        </w:tc>
        <w:tc>
          <w:tcPr>
            <w:tcW w:w="992" w:type="dxa"/>
            <w:tcBorders>
              <w:top w:val="single" w:sz="6" w:space="0" w:color="auto"/>
              <w:left w:val="single" w:sz="6" w:space="0" w:color="auto"/>
              <w:bottom w:val="single" w:sz="6" w:space="0" w:color="auto"/>
              <w:right w:val="single" w:sz="6" w:space="0" w:color="auto"/>
            </w:tcBorders>
          </w:tcPr>
          <w:p w14:paraId="49960508" w14:textId="77777777" w:rsidR="00D40C70" w:rsidRPr="006A6394" w:rsidRDefault="00D40C70" w:rsidP="00E6030B">
            <w:pPr>
              <w:pStyle w:val="TAL"/>
            </w:pPr>
            <w:r w:rsidRPr="006A6394">
              <w:rPr>
                <w:lang w:eastAsia="zh-CN"/>
              </w:rPr>
              <w:t>NOTE 3</w:t>
            </w:r>
          </w:p>
        </w:tc>
        <w:tc>
          <w:tcPr>
            <w:tcW w:w="1560" w:type="dxa"/>
            <w:tcBorders>
              <w:top w:val="single" w:sz="6" w:space="0" w:color="auto"/>
              <w:left w:val="single" w:sz="6" w:space="0" w:color="auto"/>
              <w:bottom w:val="single" w:sz="6" w:space="0" w:color="auto"/>
              <w:right w:val="single" w:sz="6" w:space="0" w:color="auto"/>
            </w:tcBorders>
          </w:tcPr>
          <w:p w14:paraId="1B4BD235" w14:textId="77777777" w:rsidR="00D40C70" w:rsidRPr="006A6394" w:rsidRDefault="00D40C70" w:rsidP="00E6030B">
            <w:pPr>
              <w:pStyle w:val="TAC"/>
              <w:rPr>
                <w:lang w:eastAsia="zh-CN"/>
              </w:rPr>
            </w:pPr>
            <w:r w:rsidRPr="006A6394">
              <w:rPr>
                <w:lang w:eastAsia="zh-CN"/>
              </w:rPr>
              <w:t>All except EMM-DEREGISTERED</w:t>
            </w:r>
          </w:p>
        </w:tc>
        <w:tc>
          <w:tcPr>
            <w:tcW w:w="2693" w:type="dxa"/>
            <w:tcBorders>
              <w:top w:val="single" w:sz="6" w:space="0" w:color="auto"/>
              <w:left w:val="single" w:sz="6" w:space="0" w:color="auto"/>
              <w:bottom w:val="single" w:sz="6" w:space="0" w:color="auto"/>
              <w:right w:val="single" w:sz="6" w:space="0" w:color="auto"/>
            </w:tcBorders>
          </w:tcPr>
          <w:p w14:paraId="46CC0DFA" w14:textId="77777777" w:rsidR="00D40C70" w:rsidRPr="006A6394" w:rsidRDefault="00D40C70" w:rsidP="00E6030B">
            <w:pPr>
              <w:pStyle w:val="TAL"/>
            </w:pPr>
            <w:r w:rsidRPr="006A6394">
              <w:t xml:space="preserve">The mobile reachable timer expires while the network is in EMM-IDLE mode </w:t>
            </w:r>
          </w:p>
        </w:tc>
        <w:tc>
          <w:tcPr>
            <w:tcW w:w="1701" w:type="dxa"/>
            <w:tcBorders>
              <w:top w:val="single" w:sz="6" w:space="0" w:color="auto"/>
              <w:left w:val="single" w:sz="6" w:space="0" w:color="auto"/>
              <w:bottom w:val="single" w:sz="6" w:space="0" w:color="auto"/>
              <w:right w:val="single" w:sz="6" w:space="0" w:color="auto"/>
            </w:tcBorders>
          </w:tcPr>
          <w:p w14:paraId="1D40F7AE" w14:textId="77777777" w:rsidR="00D40C70" w:rsidRPr="006A6394" w:rsidRDefault="00D40C70" w:rsidP="00E6030B">
            <w:pPr>
              <w:pStyle w:val="TAL"/>
            </w:pPr>
            <w:r w:rsidRPr="006A6394">
              <w:t>NAS signalling connection established</w:t>
            </w:r>
          </w:p>
        </w:tc>
        <w:tc>
          <w:tcPr>
            <w:tcW w:w="1701" w:type="dxa"/>
            <w:tcBorders>
              <w:top w:val="single" w:sz="6" w:space="0" w:color="auto"/>
              <w:left w:val="single" w:sz="6" w:space="0" w:color="auto"/>
              <w:bottom w:val="single" w:sz="6" w:space="0" w:color="auto"/>
              <w:right w:val="single" w:sz="6" w:space="0" w:color="auto"/>
            </w:tcBorders>
          </w:tcPr>
          <w:p w14:paraId="606A891A" w14:textId="77777777" w:rsidR="00D40C70" w:rsidRPr="006A6394" w:rsidRDefault="00D40C70" w:rsidP="00E6030B">
            <w:pPr>
              <w:pStyle w:val="TAL"/>
            </w:pPr>
            <w:r w:rsidRPr="006A6394">
              <w:rPr>
                <w:lang w:eastAsia="zh-CN"/>
              </w:rPr>
              <w:t xml:space="preserve">Implicitly detach the UE </w:t>
            </w:r>
            <w:r w:rsidRPr="006A6394">
              <w:t>on 1st expiry</w:t>
            </w:r>
          </w:p>
        </w:tc>
      </w:tr>
      <w:tr w:rsidR="00D40C70" w:rsidRPr="006A6394" w14:paraId="3513E059"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02BE433E" w14:textId="77777777" w:rsidR="00D40C70" w:rsidRPr="006A6394" w:rsidRDefault="00D40C70" w:rsidP="00E6030B">
            <w:pPr>
              <w:pStyle w:val="TAC"/>
            </w:pPr>
            <w:r w:rsidRPr="006A6394">
              <w:rPr>
                <w:noProof/>
              </w:rPr>
              <w:t>active timer</w:t>
            </w:r>
          </w:p>
        </w:tc>
        <w:tc>
          <w:tcPr>
            <w:tcW w:w="992" w:type="dxa"/>
            <w:tcBorders>
              <w:top w:val="single" w:sz="6" w:space="0" w:color="auto"/>
              <w:left w:val="single" w:sz="6" w:space="0" w:color="auto"/>
              <w:bottom w:val="single" w:sz="6" w:space="0" w:color="auto"/>
              <w:right w:val="single" w:sz="6" w:space="0" w:color="auto"/>
            </w:tcBorders>
          </w:tcPr>
          <w:p w14:paraId="5826481C" w14:textId="77777777" w:rsidR="00D40C70" w:rsidRPr="006A6394" w:rsidRDefault="00D40C70" w:rsidP="00E6030B">
            <w:pPr>
              <w:pStyle w:val="TAL"/>
              <w:rPr>
                <w:lang w:eastAsia="zh-CN"/>
              </w:rPr>
            </w:pPr>
            <w:r w:rsidRPr="006A6394">
              <w:t>NOTE 5</w:t>
            </w:r>
          </w:p>
        </w:tc>
        <w:tc>
          <w:tcPr>
            <w:tcW w:w="1560" w:type="dxa"/>
            <w:tcBorders>
              <w:top w:val="single" w:sz="6" w:space="0" w:color="auto"/>
              <w:left w:val="single" w:sz="6" w:space="0" w:color="auto"/>
              <w:bottom w:val="single" w:sz="6" w:space="0" w:color="auto"/>
              <w:right w:val="single" w:sz="6" w:space="0" w:color="auto"/>
            </w:tcBorders>
          </w:tcPr>
          <w:p w14:paraId="4FA948EB" w14:textId="77777777" w:rsidR="00D40C70" w:rsidRPr="006A6394" w:rsidRDefault="00D40C70" w:rsidP="00E6030B">
            <w:pPr>
              <w:pStyle w:val="TAC"/>
              <w:rPr>
                <w:lang w:eastAsia="zh-CN"/>
              </w:rPr>
            </w:pPr>
            <w:r w:rsidRPr="006A6394">
              <w:rPr>
                <w:lang w:eastAsia="zh-CN"/>
              </w:rPr>
              <w:t>All except EMM-DEREGISTERED</w:t>
            </w:r>
          </w:p>
        </w:tc>
        <w:tc>
          <w:tcPr>
            <w:tcW w:w="2693" w:type="dxa"/>
            <w:tcBorders>
              <w:top w:val="single" w:sz="6" w:space="0" w:color="auto"/>
              <w:left w:val="single" w:sz="6" w:space="0" w:color="auto"/>
              <w:bottom w:val="single" w:sz="6" w:space="0" w:color="auto"/>
              <w:right w:val="single" w:sz="6" w:space="0" w:color="auto"/>
            </w:tcBorders>
          </w:tcPr>
          <w:p w14:paraId="2C5F3BAF" w14:textId="77777777" w:rsidR="00D40C70" w:rsidRPr="006A6394" w:rsidRDefault="00D40C70" w:rsidP="00E6030B">
            <w:pPr>
              <w:pStyle w:val="TAL"/>
            </w:pPr>
            <w:r w:rsidRPr="006A6394">
              <w:t>Entering EMM-IDLE mode</w:t>
            </w:r>
          </w:p>
        </w:tc>
        <w:tc>
          <w:tcPr>
            <w:tcW w:w="1701" w:type="dxa"/>
            <w:tcBorders>
              <w:top w:val="single" w:sz="6" w:space="0" w:color="auto"/>
              <w:left w:val="single" w:sz="6" w:space="0" w:color="auto"/>
              <w:bottom w:val="single" w:sz="6" w:space="0" w:color="auto"/>
              <w:right w:val="single" w:sz="6" w:space="0" w:color="auto"/>
            </w:tcBorders>
          </w:tcPr>
          <w:p w14:paraId="5C817A05" w14:textId="77777777" w:rsidR="00D40C70" w:rsidRPr="006A6394" w:rsidRDefault="00D40C70" w:rsidP="00E6030B">
            <w:pPr>
              <w:pStyle w:val="TAL"/>
            </w:pPr>
            <w:r w:rsidRPr="006A6394">
              <w:t>NAS signalling connection established</w:t>
            </w:r>
          </w:p>
        </w:tc>
        <w:tc>
          <w:tcPr>
            <w:tcW w:w="1701" w:type="dxa"/>
            <w:tcBorders>
              <w:top w:val="single" w:sz="6" w:space="0" w:color="auto"/>
              <w:left w:val="single" w:sz="6" w:space="0" w:color="auto"/>
              <w:bottom w:val="single" w:sz="6" w:space="0" w:color="auto"/>
              <w:right w:val="single" w:sz="6" w:space="0" w:color="auto"/>
            </w:tcBorders>
          </w:tcPr>
          <w:p w14:paraId="6E32FCA9" w14:textId="77777777" w:rsidR="00D40C70" w:rsidRPr="006A6394" w:rsidRDefault="00D40C70" w:rsidP="00E6030B">
            <w:pPr>
              <w:pStyle w:val="TAL"/>
              <w:rPr>
                <w:lang w:eastAsia="zh-CN"/>
              </w:rPr>
            </w:pPr>
            <w:r w:rsidRPr="006A6394">
              <w:t>Network dependent, but typically paging is halted on 1st expiry</w:t>
            </w:r>
            <w:r w:rsidRPr="006A6394">
              <w:rPr>
                <w:lang w:eastAsia="zh-TW"/>
              </w:rPr>
              <w:t xml:space="preserve"> </w:t>
            </w:r>
          </w:p>
        </w:tc>
      </w:tr>
      <w:tr w:rsidR="00D40C70" w:rsidRPr="006A6394" w14:paraId="135F75F4" w14:textId="77777777" w:rsidTr="00E972E0">
        <w:trPr>
          <w:cantSplit/>
          <w:jc w:val="center"/>
        </w:trPr>
        <w:tc>
          <w:tcPr>
            <w:tcW w:w="9639" w:type="dxa"/>
            <w:gridSpan w:val="6"/>
            <w:tcBorders>
              <w:top w:val="single" w:sz="6" w:space="0" w:color="auto"/>
              <w:left w:val="single" w:sz="6" w:space="0" w:color="auto"/>
              <w:bottom w:val="single" w:sz="6" w:space="0" w:color="auto"/>
              <w:right w:val="single" w:sz="6" w:space="0" w:color="auto"/>
            </w:tcBorders>
          </w:tcPr>
          <w:p w14:paraId="56928109" w14:textId="77777777" w:rsidR="00D40C70" w:rsidRPr="006A6394" w:rsidRDefault="00D40C70" w:rsidP="00E6030B">
            <w:pPr>
              <w:pStyle w:val="TAN"/>
            </w:pPr>
            <w:r w:rsidRPr="006A6394">
              <w:t>NOTE 1:</w:t>
            </w:r>
            <w:r w:rsidRPr="006A6394">
              <w:tab/>
              <w:t>Typically, the procedures are aborted on the fifth expiry of the relevant timer. Exceptions are described in the corresponding procedure description.</w:t>
            </w:r>
          </w:p>
          <w:p w14:paraId="4D6D13C8" w14:textId="77777777" w:rsidR="00D40C70" w:rsidRPr="006A6394" w:rsidRDefault="00D40C70" w:rsidP="00E6030B">
            <w:pPr>
              <w:pStyle w:val="TAN"/>
              <w:rPr>
                <w:lang w:eastAsia="zh-CN"/>
              </w:rPr>
            </w:pPr>
            <w:r w:rsidRPr="006A6394">
              <w:t>NOTE 2:</w:t>
            </w:r>
            <w:r w:rsidRPr="006A6394">
              <w:tab/>
              <w:t>The value of this timer is network dependent.</w:t>
            </w:r>
          </w:p>
          <w:p w14:paraId="6C9CAD81" w14:textId="77777777" w:rsidR="00D40C70" w:rsidRPr="006A6394" w:rsidRDefault="00D40C70" w:rsidP="00E6030B">
            <w:pPr>
              <w:pStyle w:val="TAN"/>
            </w:pPr>
            <w:r w:rsidRPr="006A6394">
              <w:t>NOTE 3:</w:t>
            </w:r>
            <w:r w:rsidRPr="006A6394">
              <w:tab/>
              <w:t>The value of this timer is network dependent. If ISR is activated, the default value of this timer is 4 minutes greater than T3423.</w:t>
            </w:r>
          </w:p>
          <w:p w14:paraId="51B92380" w14:textId="77777777" w:rsidR="00D40C70" w:rsidRPr="006A6394" w:rsidRDefault="00D40C70" w:rsidP="00E6030B">
            <w:pPr>
              <w:pStyle w:val="TAN"/>
            </w:pPr>
            <w:r w:rsidRPr="006A6394">
              <w:t>NOTE </w:t>
            </w:r>
            <w:r w:rsidRPr="006A6394">
              <w:rPr>
                <w:lang w:eastAsia="zh-CN"/>
              </w:rPr>
              <w:t>4</w:t>
            </w:r>
            <w:r w:rsidRPr="006A6394">
              <w:t>:</w:t>
            </w:r>
            <w:r w:rsidRPr="006A6394">
              <w:tab/>
            </w:r>
            <w:r w:rsidRPr="006A6394">
              <w:rPr>
                <w:lang w:eastAsia="zh-CN"/>
              </w:rPr>
              <w:t xml:space="preserve">The default value of this timer is 4 minutes greater than T3412. </w:t>
            </w:r>
            <w:r w:rsidRPr="006A6394">
              <w:t xml:space="preserve">If T3346 is larger than T3412 and the MME includes timer T3346 in the TRACKING AREA UPDATE REJECT message or SERVICE REJECT message, the value of the mobile reachable timer and implicit detach timer is set such that the sum of the timer values is greater than T3346. </w:t>
            </w:r>
            <w:r w:rsidRPr="006A6394">
              <w:rPr>
                <w:lang w:eastAsia="zh-CN"/>
              </w:rPr>
              <w:t>If the UE is attached for emergency bearer services, the value of this timer is set equal to T3412.</w:t>
            </w:r>
          </w:p>
          <w:p w14:paraId="4693C63B" w14:textId="77777777" w:rsidR="00D40C70" w:rsidRPr="006A6394" w:rsidRDefault="00D40C70" w:rsidP="00E6030B">
            <w:pPr>
              <w:pStyle w:val="TAN"/>
            </w:pPr>
            <w:r w:rsidRPr="006A6394">
              <w:t>NOTE 5:</w:t>
            </w:r>
            <w:r w:rsidRPr="006A6394">
              <w:tab/>
              <w:t xml:space="preserve">If </w:t>
            </w:r>
            <w:r w:rsidRPr="006A6394">
              <w:rPr>
                <w:lang w:eastAsia="zh-CN"/>
              </w:rPr>
              <w:t xml:space="preserve">the MME includes timer T3324 in the ATTACH ACCEPT message or </w:t>
            </w:r>
            <w:r w:rsidRPr="006A6394">
              <w:t>TRACKING AREA UPDATE ACCEPT message</w:t>
            </w:r>
            <w:r w:rsidRPr="006A6394">
              <w:rPr>
                <w:lang w:eastAsia="zh-CN"/>
              </w:rPr>
              <w:t xml:space="preserve"> and if the UE is not attached for emergency bearer services and has no PDN connection for emergency bearer services</w:t>
            </w:r>
            <w:r w:rsidRPr="006A6394">
              <w:t>, the value of this timer is equal to the value of timer T3324.</w:t>
            </w:r>
          </w:p>
          <w:p w14:paraId="2E28B261" w14:textId="77777777" w:rsidR="00D40C70" w:rsidRPr="006A6394" w:rsidRDefault="00D40C70" w:rsidP="00E6030B">
            <w:pPr>
              <w:pStyle w:val="TAN"/>
              <w:rPr>
                <w:lang w:eastAsia="zh-CN"/>
              </w:rPr>
            </w:pPr>
            <w:r w:rsidRPr="006A6394">
              <w:t>NOTE 6:</w:t>
            </w:r>
            <w:r w:rsidRPr="006A6394">
              <w:tab/>
              <w:t>The value of this timer is smaller than the value of timer T3-RESPONSE (see 3GPP TS 29.</w:t>
            </w:r>
            <w:r w:rsidRPr="006A6394">
              <w:rPr>
                <w:lang w:eastAsia="zh-CN"/>
              </w:rPr>
              <w:t>274 [16D]).</w:t>
            </w:r>
          </w:p>
          <w:p w14:paraId="6A50111F" w14:textId="0E9FC38C" w:rsidR="00D40C70" w:rsidRPr="006A6394" w:rsidRDefault="00D40C70" w:rsidP="00E6030B">
            <w:pPr>
              <w:pStyle w:val="TAN"/>
            </w:pPr>
            <w:r w:rsidRPr="006A6394">
              <w:t>NOTE 7:</w:t>
            </w:r>
            <w:r w:rsidRPr="006A6394">
              <w:tab/>
              <w:t xml:space="preserve">In NB-S1 mode, then the timer value shall be calculated as described in </w:t>
            </w:r>
            <w:r w:rsidR="00FB1684" w:rsidRPr="006A6394">
              <w:t>clause</w:t>
            </w:r>
            <w:r w:rsidRPr="006A6394">
              <w:t> 4.7.</w:t>
            </w:r>
          </w:p>
          <w:p w14:paraId="1CADC2F5" w14:textId="77777777" w:rsidR="00D40C70" w:rsidRPr="006A6394" w:rsidRDefault="00D40C70" w:rsidP="00E6030B">
            <w:pPr>
              <w:pStyle w:val="TAN"/>
              <w:rPr>
                <w:lang w:eastAsia="zh-CN"/>
              </w:rPr>
            </w:pPr>
            <w:r w:rsidRPr="006A6394">
              <w:t>NOTE 8:</w:t>
            </w:r>
            <w:r w:rsidRPr="006A6394">
              <w:tab/>
              <w:t>In NB-S1 mode, then the timer value shall be calculated by using an NAS timer value which is network dependent.</w:t>
            </w:r>
          </w:p>
          <w:p w14:paraId="511CEBAC" w14:textId="5FC23ABC" w:rsidR="00D40C70" w:rsidRPr="006A6394" w:rsidRDefault="00D40C70" w:rsidP="00E6030B">
            <w:pPr>
              <w:pStyle w:val="TAN"/>
            </w:pPr>
            <w:r w:rsidRPr="006A6394">
              <w:t>NOTE 9:</w:t>
            </w:r>
            <w:r w:rsidRPr="006A6394">
              <w:tab/>
              <w:t xml:space="preserve">In WB-S1 mode, if the UE supports CE mode B and operates in either CE mode A or CE mode B, then the timer value is as described in this table for the case of WB-S1/CE mode (see </w:t>
            </w:r>
            <w:r w:rsidR="00FB1684" w:rsidRPr="006A6394">
              <w:t>clause</w:t>
            </w:r>
            <w:r w:rsidRPr="006A6394">
              <w:t> 4.8).</w:t>
            </w:r>
          </w:p>
          <w:p w14:paraId="30A893C7" w14:textId="77777777" w:rsidR="00D40C70" w:rsidRDefault="00D40C70" w:rsidP="00E6030B">
            <w:pPr>
              <w:pStyle w:val="TAN"/>
              <w:rPr>
                <w:ins w:id="97" w:author="Ericsson User 1" w:date="2022-07-21T16:05:00Z"/>
              </w:rPr>
            </w:pPr>
            <w:r w:rsidRPr="006A6394">
              <w:t>NOTE 10:</w:t>
            </w:r>
            <w:r w:rsidRPr="006A6394">
              <w:tab/>
              <w:t>In WB-S1 mode, if the UE supports CE mode B, then the timer value shall be calculated by using an NAS timer value which value is network dependent.</w:t>
            </w:r>
          </w:p>
          <w:p w14:paraId="5D8A07F0" w14:textId="1E6C5AE0" w:rsidR="004416CD" w:rsidRPr="006A6394" w:rsidRDefault="004416CD" w:rsidP="004416CD">
            <w:pPr>
              <w:pStyle w:val="TAN"/>
            </w:pPr>
            <w:ins w:id="98" w:author="Ericsson User 1" w:date="2022-07-21T16:05:00Z">
              <w:r w:rsidRPr="006A6394">
                <w:t>NOTE </w:t>
              </w:r>
              <w:r>
                <w:t>1</w:t>
              </w:r>
            </w:ins>
            <w:ins w:id="99" w:author="Ericsson User 1" w:date="2022-07-21T16:06:00Z">
              <w:r>
                <w:t>1</w:t>
              </w:r>
            </w:ins>
            <w:ins w:id="100" w:author="Ericsson User 1" w:date="2022-07-21T16:05:00Z">
              <w:r w:rsidRPr="006A6394">
                <w:t>:</w:t>
              </w:r>
              <w:r w:rsidRPr="006A6394">
                <w:tab/>
              </w:r>
            </w:ins>
            <w:ins w:id="101" w:author="Ericsson User 2" w:date="2022-08-19T09:03:00Z">
              <w:r w:rsidR="00E972E0" w:rsidRPr="00160D57">
                <w:t xml:space="preserve">In satellite </w:t>
              </w:r>
              <w:r w:rsidR="00E972E0">
                <w:t>E-UTR</w:t>
              </w:r>
              <w:r w:rsidR="00E972E0" w:rsidRPr="00160D57">
                <w:t>AN th</w:t>
              </w:r>
              <w:r w:rsidR="00E972E0">
                <w:t>e</w:t>
              </w:r>
              <w:r w:rsidR="00E972E0" w:rsidRPr="00160D57">
                <w:t xml:space="preserve"> value </w:t>
              </w:r>
              <w:r w:rsidR="00E972E0">
                <w:t xml:space="preserve">for </w:t>
              </w:r>
              <w:r w:rsidR="00E972E0" w:rsidRPr="00507A0A">
                <w:t xml:space="preserve">WB-S1/CE mode </w:t>
              </w:r>
              <w:r w:rsidR="00E972E0">
                <w:t>shall be</w:t>
              </w:r>
              <w:r w:rsidR="00E972E0" w:rsidRPr="00160D57">
                <w:t xml:space="preserve"> selected when satellite </w:t>
              </w:r>
              <w:r w:rsidR="00E972E0">
                <w:t>E-UTR</w:t>
              </w:r>
              <w:r w:rsidR="00E972E0" w:rsidRPr="00160D57">
                <w:t xml:space="preserve">AN RAT type is </w:t>
              </w:r>
              <w:r w:rsidR="00E972E0">
                <w:t>"WB-E-UTRAN(MEO)", " WB-E-UTRAN(GEO)", "NB-</w:t>
              </w:r>
              <w:proofErr w:type="gramStart"/>
              <w:r w:rsidR="00E972E0">
                <w:t>IoT(</w:t>
              </w:r>
              <w:proofErr w:type="gramEnd"/>
              <w:r w:rsidR="00E972E0">
                <w:t>MEO)", "NB-IoT(GEO)", "LTE-M(MEO)" or "LTE-M(GEO)"</w:t>
              </w:r>
              <w:r w:rsidR="00E972E0" w:rsidRPr="006A6394">
                <w:t>.</w:t>
              </w:r>
            </w:ins>
          </w:p>
        </w:tc>
      </w:tr>
    </w:tbl>
    <w:p w14:paraId="503CDD78" w14:textId="77777777" w:rsidR="00D40C70" w:rsidRPr="006A6394" w:rsidRDefault="00D40C70" w:rsidP="00D40C70"/>
    <w:p w14:paraId="3CC90206" w14:textId="77777777" w:rsidR="00FB7D90" w:rsidRDefault="00FB7D90" w:rsidP="00FB7D90">
      <w:pPr>
        <w:rPr>
          <w:lang w:eastAsia="zh-CN"/>
        </w:rPr>
      </w:pPr>
      <w:bookmarkStart w:id="102" w:name="_Toc20218705"/>
      <w:bookmarkStart w:id="103" w:name="_Toc27744594"/>
      <w:bookmarkStart w:id="104" w:name="_Toc35960168"/>
      <w:bookmarkStart w:id="105" w:name="_Toc45203607"/>
      <w:bookmarkStart w:id="106" w:name="_Toc45700983"/>
      <w:bookmarkStart w:id="107" w:name="_Toc51920719"/>
      <w:bookmarkStart w:id="108" w:name="_Toc68251779"/>
      <w:bookmarkStart w:id="109" w:name="_Toc106963169"/>
    </w:p>
    <w:p w14:paraId="065F64AB" w14:textId="77777777" w:rsidR="00FB7D90" w:rsidRPr="006B5418" w:rsidRDefault="00FB7D90" w:rsidP="00FB7D9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4A5A859" w14:textId="77777777" w:rsidR="00FB7D90" w:rsidRDefault="00FB7D90" w:rsidP="00FB7D90">
      <w:pPr>
        <w:rPr>
          <w:lang w:val="en-US"/>
        </w:rPr>
      </w:pPr>
    </w:p>
    <w:p w14:paraId="4A09178A" w14:textId="77777777" w:rsidR="00D40C70" w:rsidRPr="006A6394" w:rsidRDefault="00D40C70" w:rsidP="00295835">
      <w:pPr>
        <w:pStyle w:val="Heading2"/>
      </w:pPr>
      <w:r w:rsidRPr="006A6394">
        <w:t>10.3</w:t>
      </w:r>
      <w:r w:rsidRPr="006A6394">
        <w:tab/>
        <w:t>Timers of EPS session management</w:t>
      </w:r>
      <w:bookmarkEnd w:id="102"/>
      <w:bookmarkEnd w:id="103"/>
      <w:bookmarkEnd w:id="104"/>
      <w:bookmarkEnd w:id="105"/>
      <w:bookmarkEnd w:id="106"/>
      <w:bookmarkEnd w:id="107"/>
      <w:bookmarkEnd w:id="108"/>
      <w:bookmarkEnd w:id="109"/>
    </w:p>
    <w:p w14:paraId="59D8E5E5" w14:textId="77777777" w:rsidR="00D40C70" w:rsidRPr="006A6394" w:rsidRDefault="00D40C70" w:rsidP="00D40C70">
      <w:pPr>
        <w:pStyle w:val="TH"/>
      </w:pPr>
      <w:r w:rsidRPr="006A6394">
        <w:t>Table 10.3.1: EPS session management timers – UE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418"/>
        <w:gridCol w:w="2835"/>
        <w:gridCol w:w="1701"/>
        <w:gridCol w:w="1701"/>
      </w:tblGrid>
      <w:tr w:rsidR="00D40C70" w:rsidRPr="006A6394" w14:paraId="3219F744" w14:textId="77777777" w:rsidTr="00E6030B">
        <w:trPr>
          <w:cantSplit/>
          <w:jc w:val="center"/>
        </w:trPr>
        <w:tc>
          <w:tcPr>
            <w:tcW w:w="992" w:type="dxa"/>
          </w:tcPr>
          <w:p w14:paraId="70F85715" w14:textId="77777777" w:rsidR="00D40C70" w:rsidRPr="006A6394" w:rsidRDefault="00D40C70" w:rsidP="00E6030B">
            <w:pPr>
              <w:pStyle w:val="TAH"/>
            </w:pPr>
            <w:r w:rsidRPr="006A6394">
              <w:t>TIMER NUM.</w:t>
            </w:r>
          </w:p>
        </w:tc>
        <w:tc>
          <w:tcPr>
            <w:tcW w:w="992" w:type="dxa"/>
          </w:tcPr>
          <w:p w14:paraId="0231B91E" w14:textId="77777777" w:rsidR="00D40C70" w:rsidRPr="006A6394" w:rsidRDefault="00D40C70" w:rsidP="00E6030B">
            <w:pPr>
              <w:pStyle w:val="TAH"/>
            </w:pPr>
            <w:r w:rsidRPr="006A6394">
              <w:t>TIMER VALUE</w:t>
            </w:r>
          </w:p>
        </w:tc>
        <w:tc>
          <w:tcPr>
            <w:tcW w:w="1418" w:type="dxa"/>
          </w:tcPr>
          <w:p w14:paraId="48976A5F" w14:textId="77777777" w:rsidR="00D40C70" w:rsidRPr="006A6394" w:rsidRDefault="00D40C70" w:rsidP="00E6030B">
            <w:pPr>
              <w:pStyle w:val="TAH"/>
            </w:pPr>
            <w:r w:rsidRPr="006A6394">
              <w:t>STATE</w:t>
            </w:r>
          </w:p>
        </w:tc>
        <w:tc>
          <w:tcPr>
            <w:tcW w:w="2835" w:type="dxa"/>
          </w:tcPr>
          <w:p w14:paraId="73D89A60" w14:textId="77777777" w:rsidR="00D40C70" w:rsidRPr="006A6394" w:rsidRDefault="00D40C70" w:rsidP="00E6030B">
            <w:pPr>
              <w:pStyle w:val="TAH"/>
            </w:pPr>
            <w:r w:rsidRPr="006A6394">
              <w:t>CAUSE OF START</w:t>
            </w:r>
          </w:p>
        </w:tc>
        <w:tc>
          <w:tcPr>
            <w:tcW w:w="1701" w:type="dxa"/>
          </w:tcPr>
          <w:p w14:paraId="57A739E1" w14:textId="77777777" w:rsidR="00D40C70" w:rsidRPr="006A6394" w:rsidRDefault="00D40C70" w:rsidP="00E6030B">
            <w:pPr>
              <w:pStyle w:val="TAH"/>
            </w:pPr>
            <w:r w:rsidRPr="006A6394">
              <w:t>NORMAL STOP</w:t>
            </w:r>
          </w:p>
        </w:tc>
        <w:tc>
          <w:tcPr>
            <w:tcW w:w="1701" w:type="dxa"/>
          </w:tcPr>
          <w:p w14:paraId="456440E2" w14:textId="77777777" w:rsidR="00D40C70" w:rsidRPr="006A6394" w:rsidRDefault="00D40C70" w:rsidP="00E6030B">
            <w:pPr>
              <w:pStyle w:val="TAH"/>
            </w:pPr>
            <w:r w:rsidRPr="006A6394">
              <w:t>ON THE</w:t>
            </w:r>
            <w:r w:rsidRPr="006A6394">
              <w:br/>
              <w:t>1st, 2nd, 3rd, 4th EXPIRY (NOTE 1)</w:t>
            </w:r>
          </w:p>
        </w:tc>
      </w:tr>
      <w:tr w:rsidR="00D40C70" w:rsidRPr="006A6394" w14:paraId="32EB6054" w14:textId="77777777" w:rsidTr="00E6030B">
        <w:trPr>
          <w:cantSplit/>
          <w:tblHeader/>
          <w:jc w:val="center"/>
        </w:trPr>
        <w:tc>
          <w:tcPr>
            <w:tcW w:w="992" w:type="dxa"/>
          </w:tcPr>
          <w:p w14:paraId="292FCB63" w14:textId="77777777" w:rsidR="00D40C70" w:rsidRPr="006A6394" w:rsidRDefault="00D40C70" w:rsidP="00E6030B">
            <w:pPr>
              <w:pStyle w:val="TAC"/>
            </w:pPr>
            <w:r w:rsidRPr="006A6394">
              <w:t>T3480</w:t>
            </w:r>
            <w:r w:rsidRPr="006A6394">
              <w:br/>
              <w:t>NOTE 2</w:t>
            </w:r>
            <w:r w:rsidRPr="006A6394">
              <w:br/>
              <w:t>NOTE 3</w:t>
            </w:r>
          </w:p>
        </w:tc>
        <w:tc>
          <w:tcPr>
            <w:tcW w:w="992" w:type="dxa"/>
          </w:tcPr>
          <w:p w14:paraId="299A6D15" w14:textId="77777777" w:rsidR="00D40C70" w:rsidRPr="006A6394" w:rsidRDefault="00D40C70" w:rsidP="00E6030B">
            <w:pPr>
              <w:pStyle w:val="TAL"/>
            </w:pPr>
            <w:r w:rsidRPr="006A6394">
              <w:t>8s</w:t>
            </w:r>
          </w:p>
          <w:p w14:paraId="4E2F77F1" w14:textId="77777777" w:rsidR="00D40C70" w:rsidRDefault="00D40C70" w:rsidP="00E6030B">
            <w:pPr>
              <w:pStyle w:val="TAL"/>
              <w:rPr>
                <w:ins w:id="110" w:author="Ericsson User 1" w:date="2022-07-21T16:08:00Z"/>
              </w:rPr>
            </w:pPr>
            <w:r w:rsidRPr="006A6394">
              <w:t>In WB-S1/CE mode, 16s</w:t>
            </w:r>
          </w:p>
          <w:p w14:paraId="2457897C" w14:textId="5B271320" w:rsidR="00916F4B" w:rsidRPr="006A6394" w:rsidRDefault="00916F4B" w:rsidP="00E6030B">
            <w:pPr>
              <w:pStyle w:val="TAL"/>
            </w:pPr>
            <w:ins w:id="111" w:author="Ericsson User 1" w:date="2022-07-21T16:08:00Z">
              <w:r w:rsidRPr="006A6394">
                <w:t>NOTE </w:t>
              </w:r>
              <w:r>
                <w:t>4</w:t>
              </w:r>
            </w:ins>
          </w:p>
        </w:tc>
        <w:tc>
          <w:tcPr>
            <w:tcW w:w="1418" w:type="dxa"/>
          </w:tcPr>
          <w:p w14:paraId="4D421F21" w14:textId="77777777" w:rsidR="00D40C70" w:rsidRPr="006A6394" w:rsidRDefault="00D40C70" w:rsidP="00E6030B">
            <w:pPr>
              <w:pStyle w:val="TAC"/>
            </w:pPr>
            <w:r w:rsidRPr="006A6394">
              <w:t>PROCEDURE TRANSACTION PENDING</w:t>
            </w:r>
          </w:p>
        </w:tc>
        <w:tc>
          <w:tcPr>
            <w:tcW w:w="2835" w:type="dxa"/>
          </w:tcPr>
          <w:p w14:paraId="7CB120F5" w14:textId="77777777" w:rsidR="00D40C70" w:rsidRPr="006A6394" w:rsidRDefault="00D40C70" w:rsidP="00E6030B">
            <w:pPr>
              <w:pStyle w:val="TAL"/>
              <w:rPr>
                <w:lang w:eastAsia="ko-KR"/>
              </w:rPr>
            </w:pPr>
            <w:r w:rsidRPr="006A6394">
              <w:t>BEARER RESOURCE ALLOCATION REQUEST sent</w:t>
            </w:r>
          </w:p>
          <w:p w14:paraId="324A4D64" w14:textId="77777777" w:rsidR="00D40C70" w:rsidRPr="006A6394" w:rsidRDefault="00D40C70" w:rsidP="00E6030B">
            <w:pPr>
              <w:pStyle w:val="TAL"/>
            </w:pPr>
          </w:p>
        </w:tc>
        <w:tc>
          <w:tcPr>
            <w:tcW w:w="1701" w:type="dxa"/>
          </w:tcPr>
          <w:p w14:paraId="6787CEDE" w14:textId="77777777" w:rsidR="00D40C70" w:rsidRPr="006A6394" w:rsidRDefault="00D40C70" w:rsidP="00E6030B">
            <w:pPr>
              <w:pStyle w:val="TAL"/>
            </w:pPr>
            <w:r w:rsidRPr="006A6394">
              <w:t>ACTIVATE DEDICATED EPS BEARER CONTEXT REQUEST received or MODIFY EPS BEARER CONTEXT REQUEST received or BEARER RESOURCE ALLOCATION REJECT received</w:t>
            </w:r>
          </w:p>
        </w:tc>
        <w:tc>
          <w:tcPr>
            <w:tcW w:w="1701" w:type="dxa"/>
          </w:tcPr>
          <w:p w14:paraId="6017F6CF" w14:textId="77777777" w:rsidR="00D40C70" w:rsidRPr="006A6394" w:rsidRDefault="00D40C70" w:rsidP="00E6030B">
            <w:pPr>
              <w:pStyle w:val="TAL"/>
              <w:rPr>
                <w:lang w:eastAsia="ko-KR"/>
              </w:rPr>
            </w:pPr>
            <w:r w:rsidRPr="006A6394">
              <w:t>Retransmission of BEARER RESOURCE ALLOCATION REQUEST</w:t>
            </w:r>
          </w:p>
          <w:p w14:paraId="12644D13" w14:textId="77777777" w:rsidR="00D40C70" w:rsidRPr="006A6394" w:rsidRDefault="00D40C70" w:rsidP="00E6030B">
            <w:pPr>
              <w:pStyle w:val="TAL"/>
              <w:rPr>
                <w:lang w:eastAsia="ko-KR"/>
              </w:rPr>
            </w:pPr>
          </w:p>
          <w:p w14:paraId="2CED9EA1" w14:textId="77777777" w:rsidR="00D40C70" w:rsidRPr="006A6394" w:rsidRDefault="00D40C70" w:rsidP="00E6030B">
            <w:pPr>
              <w:pStyle w:val="TAL"/>
            </w:pPr>
          </w:p>
        </w:tc>
      </w:tr>
      <w:tr w:rsidR="00D40C70" w:rsidRPr="006A6394" w14:paraId="131A0D09" w14:textId="77777777" w:rsidTr="00E6030B">
        <w:trPr>
          <w:cantSplit/>
          <w:tblHeader/>
          <w:jc w:val="center"/>
        </w:trPr>
        <w:tc>
          <w:tcPr>
            <w:tcW w:w="992" w:type="dxa"/>
          </w:tcPr>
          <w:p w14:paraId="0ADB4831" w14:textId="77777777" w:rsidR="00D40C70" w:rsidRPr="006A6394" w:rsidRDefault="00D40C70" w:rsidP="00E6030B">
            <w:pPr>
              <w:pStyle w:val="TAC"/>
              <w:rPr>
                <w:lang w:eastAsia="zh-CN"/>
              </w:rPr>
            </w:pPr>
            <w:r w:rsidRPr="006A6394">
              <w:t xml:space="preserve">T3481 </w:t>
            </w:r>
            <w:r w:rsidRPr="006A6394">
              <w:br/>
              <w:t xml:space="preserve">NOTE 2 </w:t>
            </w:r>
            <w:r w:rsidRPr="006A6394">
              <w:br/>
              <w:t>NOTE 3</w:t>
            </w:r>
          </w:p>
        </w:tc>
        <w:tc>
          <w:tcPr>
            <w:tcW w:w="992" w:type="dxa"/>
          </w:tcPr>
          <w:p w14:paraId="196D32D4" w14:textId="77777777" w:rsidR="00D40C70" w:rsidRPr="006A6394" w:rsidRDefault="00D40C70" w:rsidP="00E6030B">
            <w:pPr>
              <w:pStyle w:val="TAL"/>
            </w:pPr>
            <w:r w:rsidRPr="006A6394">
              <w:t>8s</w:t>
            </w:r>
          </w:p>
          <w:p w14:paraId="23577A09" w14:textId="77777777" w:rsidR="00916F4B" w:rsidRDefault="00D40C70" w:rsidP="00916F4B">
            <w:pPr>
              <w:pStyle w:val="TAL"/>
              <w:rPr>
                <w:ins w:id="112" w:author="Ericsson User 1" w:date="2022-07-21T16:08:00Z"/>
              </w:rPr>
            </w:pPr>
            <w:r w:rsidRPr="006A6394">
              <w:t>In WB-S1/CE mode, 16s</w:t>
            </w:r>
          </w:p>
          <w:p w14:paraId="0D43BD3F" w14:textId="6DF1839C" w:rsidR="00D40C70" w:rsidRPr="006A6394" w:rsidRDefault="00916F4B" w:rsidP="00916F4B">
            <w:pPr>
              <w:pStyle w:val="TAL"/>
              <w:rPr>
                <w:lang w:eastAsia="zh-CN"/>
              </w:rPr>
            </w:pPr>
            <w:ins w:id="113" w:author="Ericsson User 1" w:date="2022-07-21T16:08:00Z">
              <w:r w:rsidRPr="006A6394">
                <w:t>NOTE </w:t>
              </w:r>
              <w:r>
                <w:t>4</w:t>
              </w:r>
            </w:ins>
          </w:p>
        </w:tc>
        <w:tc>
          <w:tcPr>
            <w:tcW w:w="1418" w:type="dxa"/>
          </w:tcPr>
          <w:p w14:paraId="7ABFBF46" w14:textId="77777777" w:rsidR="00D40C70" w:rsidRPr="006A6394" w:rsidRDefault="00D40C70" w:rsidP="00E6030B">
            <w:pPr>
              <w:pStyle w:val="TAC"/>
              <w:rPr>
                <w:lang w:eastAsia="zh-CN"/>
              </w:rPr>
            </w:pPr>
            <w:r w:rsidRPr="006A6394">
              <w:t>PROCEDURE TRANSACTION PENDING</w:t>
            </w:r>
          </w:p>
        </w:tc>
        <w:tc>
          <w:tcPr>
            <w:tcW w:w="2835" w:type="dxa"/>
          </w:tcPr>
          <w:p w14:paraId="2919D2C6" w14:textId="77777777" w:rsidR="00D40C70" w:rsidRPr="006A6394" w:rsidRDefault="00D40C70" w:rsidP="00E6030B">
            <w:pPr>
              <w:pStyle w:val="TAL"/>
              <w:rPr>
                <w:lang w:eastAsia="zh-CN"/>
              </w:rPr>
            </w:pPr>
            <w:r w:rsidRPr="006A6394">
              <w:t>BEARER RESOURCE MODIFICATION REQUEST sent</w:t>
            </w:r>
          </w:p>
        </w:tc>
        <w:tc>
          <w:tcPr>
            <w:tcW w:w="1701" w:type="dxa"/>
          </w:tcPr>
          <w:p w14:paraId="5EB7B099" w14:textId="77777777" w:rsidR="00D40C70" w:rsidRPr="006A6394" w:rsidRDefault="00D40C70" w:rsidP="00E6030B">
            <w:pPr>
              <w:pStyle w:val="TAL"/>
              <w:rPr>
                <w:lang w:eastAsia="zh-CN"/>
              </w:rPr>
            </w:pPr>
            <w:r w:rsidRPr="006A6394">
              <w:t>ACTIVATE DEDICATED EPS BEARER CONTEXT REQUEST received or MODIFY EPS BEARER CONTEXT REQUEST received or DEACTIVATE EPS BEARER CONTEXT REQUEST received or BEARER RESOURCE MODIFICATION REJECT received</w:t>
            </w:r>
          </w:p>
        </w:tc>
        <w:tc>
          <w:tcPr>
            <w:tcW w:w="1701" w:type="dxa"/>
          </w:tcPr>
          <w:p w14:paraId="47FEC00A" w14:textId="77777777" w:rsidR="00D40C70" w:rsidRPr="006A6394" w:rsidRDefault="00D40C70" w:rsidP="00E6030B">
            <w:pPr>
              <w:pStyle w:val="TAL"/>
              <w:rPr>
                <w:lang w:eastAsia="zh-CN"/>
              </w:rPr>
            </w:pPr>
            <w:r w:rsidRPr="006A6394">
              <w:t>Retransmission of BEARER RESOURCE MODIFICATION REQUEST</w:t>
            </w:r>
          </w:p>
        </w:tc>
      </w:tr>
      <w:tr w:rsidR="00D40C70" w:rsidRPr="006A6394" w14:paraId="3A088DD2" w14:textId="77777777" w:rsidTr="00E6030B">
        <w:trPr>
          <w:cantSplit/>
          <w:tblHeader/>
          <w:jc w:val="center"/>
        </w:trPr>
        <w:tc>
          <w:tcPr>
            <w:tcW w:w="992" w:type="dxa"/>
          </w:tcPr>
          <w:p w14:paraId="6972DE18" w14:textId="77777777" w:rsidR="00D40C70" w:rsidRPr="006A6394" w:rsidRDefault="00D40C70" w:rsidP="00E6030B">
            <w:pPr>
              <w:pStyle w:val="TAC"/>
            </w:pPr>
            <w:r w:rsidRPr="006A6394">
              <w:t xml:space="preserve">T3482 </w:t>
            </w:r>
            <w:r w:rsidRPr="006A6394">
              <w:br/>
              <w:t xml:space="preserve">NOTE 2 </w:t>
            </w:r>
            <w:r w:rsidRPr="006A6394">
              <w:br/>
              <w:t>NOTE 3</w:t>
            </w:r>
          </w:p>
        </w:tc>
        <w:tc>
          <w:tcPr>
            <w:tcW w:w="992" w:type="dxa"/>
          </w:tcPr>
          <w:p w14:paraId="76BF3806" w14:textId="77777777" w:rsidR="00D40C70" w:rsidRPr="006A6394" w:rsidRDefault="00D40C70" w:rsidP="00E6030B">
            <w:pPr>
              <w:pStyle w:val="TAL"/>
            </w:pPr>
            <w:r w:rsidRPr="006A6394">
              <w:t>8s</w:t>
            </w:r>
          </w:p>
          <w:p w14:paraId="6552D76E" w14:textId="77777777" w:rsidR="00916F4B" w:rsidRDefault="00D40C70" w:rsidP="00916F4B">
            <w:pPr>
              <w:pStyle w:val="TAL"/>
              <w:rPr>
                <w:ins w:id="114" w:author="Ericsson User 1" w:date="2022-07-21T16:08:00Z"/>
              </w:rPr>
            </w:pPr>
            <w:r w:rsidRPr="006A6394">
              <w:t>In WB-S1/CE mode, 16s</w:t>
            </w:r>
          </w:p>
          <w:p w14:paraId="20D5414E" w14:textId="361F7632" w:rsidR="00D40C70" w:rsidRPr="006A6394" w:rsidRDefault="00916F4B" w:rsidP="00916F4B">
            <w:pPr>
              <w:pStyle w:val="TAL"/>
            </w:pPr>
            <w:ins w:id="115" w:author="Ericsson User 1" w:date="2022-07-21T16:08:00Z">
              <w:r w:rsidRPr="006A6394">
                <w:t>NOTE </w:t>
              </w:r>
              <w:r>
                <w:t>4</w:t>
              </w:r>
            </w:ins>
          </w:p>
        </w:tc>
        <w:tc>
          <w:tcPr>
            <w:tcW w:w="1418" w:type="dxa"/>
          </w:tcPr>
          <w:p w14:paraId="30372261" w14:textId="77777777" w:rsidR="00D40C70" w:rsidRPr="006A6394" w:rsidRDefault="00D40C70" w:rsidP="00E6030B">
            <w:pPr>
              <w:pStyle w:val="TAC"/>
            </w:pPr>
            <w:r w:rsidRPr="006A6394">
              <w:t>PROCEDURE TRANSACTION PENDING</w:t>
            </w:r>
          </w:p>
        </w:tc>
        <w:tc>
          <w:tcPr>
            <w:tcW w:w="2835" w:type="dxa"/>
          </w:tcPr>
          <w:p w14:paraId="4E2EC34C" w14:textId="77777777" w:rsidR="00D40C70" w:rsidRPr="006A6394" w:rsidRDefault="00D40C70" w:rsidP="00E6030B">
            <w:pPr>
              <w:pStyle w:val="TAL"/>
            </w:pPr>
            <w:r w:rsidRPr="006A6394">
              <w:t>An additional PDN connection is requested by the UE which is not combined in attach procedure</w:t>
            </w:r>
          </w:p>
        </w:tc>
        <w:tc>
          <w:tcPr>
            <w:tcW w:w="1701" w:type="dxa"/>
          </w:tcPr>
          <w:p w14:paraId="73070F33" w14:textId="77777777" w:rsidR="00D40C70" w:rsidRPr="006A6394" w:rsidRDefault="00D40C70" w:rsidP="00E6030B">
            <w:pPr>
              <w:pStyle w:val="TAL"/>
            </w:pPr>
            <w:r w:rsidRPr="006A6394">
              <w:t>ACTIVE DEFAULT EPS BEARER CONTEXT REQUEST received or PDN CONNECTIVITY REJECT received</w:t>
            </w:r>
          </w:p>
        </w:tc>
        <w:tc>
          <w:tcPr>
            <w:tcW w:w="1701" w:type="dxa"/>
          </w:tcPr>
          <w:p w14:paraId="70DF1A80" w14:textId="77777777" w:rsidR="00D40C70" w:rsidRPr="006A6394" w:rsidRDefault="00D40C70" w:rsidP="00E6030B">
            <w:pPr>
              <w:pStyle w:val="TAL"/>
            </w:pPr>
            <w:r w:rsidRPr="006A6394">
              <w:t>Retransmission of PDN CONNECTIVITY REQUEST</w:t>
            </w:r>
          </w:p>
        </w:tc>
      </w:tr>
      <w:tr w:rsidR="00D40C70" w:rsidRPr="006A6394" w14:paraId="400DB363" w14:textId="77777777" w:rsidTr="00E6030B">
        <w:trPr>
          <w:cantSplit/>
          <w:tblHeader/>
          <w:jc w:val="center"/>
        </w:trPr>
        <w:tc>
          <w:tcPr>
            <w:tcW w:w="992" w:type="dxa"/>
          </w:tcPr>
          <w:p w14:paraId="75358BB9" w14:textId="77777777" w:rsidR="00D40C70" w:rsidRPr="006A6394" w:rsidRDefault="00D40C70" w:rsidP="00E6030B">
            <w:pPr>
              <w:pStyle w:val="TAC"/>
              <w:rPr>
                <w:lang w:eastAsia="zh-CN"/>
              </w:rPr>
            </w:pPr>
            <w:r w:rsidRPr="006A6394">
              <w:t>T3</w:t>
            </w:r>
            <w:r w:rsidRPr="006A6394">
              <w:rPr>
                <w:lang w:eastAsia="zh-CN"/>
              </w:rPr>
              <w:t>492</w:t>
            </w:r>
            <w:r w:rsidRPr="006A6394">
              <w:t xml:space="preserve"> </w:t>
            </w:r>
            <w:r w:rsidRPr="006A6394">
              <w:br/>
              <w:t xml:space="preserve">NOTE 2 </w:t>
            </w:r>
            <w:r w:rsidRPr="006A6394">
              <w:br/>
              <w:t>NOTE 3</w:t>
            </w:r>
          </w:p>
        </w:tc>
        <w:tc>
          <w:tcPr>
            <w:tcW w:w="992" w:type="dxa"/>
          </w:tcPr>
          <w:p w14:paraId="223E41A1" w14:textId="77777777" w:rsidR="00D40C70" w:rsidRPr="006A6394" w:rsidRDefault="00D40C70" w:rsidP="00E6030B">
            <w:pPr>
              <w:pStyle w:val="TAL"/>
            </w:pPr>
            <w:r w:rsidRPr="006A6394">
              <w:rPr>
                <w:lang w:eastAsia="zh-CN"/>
              </w:rPr>
              <w:t>6s</w:t>
            </w:r>
          </w:p>
          <w:p w14:paraId="700630D5" w14:textId="77777777" w:rsidR="00916F4B" w:rsidRDefault="00D40C70" w:rsidP="00916F4B">
            <w:pPr>
              <w:pStyle w:val="TAL"/>
              <w:rPr>
                <w:ins w:id="116" w:author="Ericsson User 1" w:date="2022-07-21T16:08:00Z"/>
              </w:rPr>
            </w:pPr>
            <w:r w:rsidRPr="006A6394">
              <w:t>In WB-S1/CE mode, 14s</w:t>
            </w:r>
          </w:p>
          <w:p w14:paraId="4968760F" w14:textId="388C3EF6" w:rsidR="00D40C70" w:rsidRPr="006A6394" w:rsidRDefault="00916F4B" w:rsidP="00916F4B">
            <w:pPr>
              <w:pStyle w:val="TAL"/>
              <w:rPr>
                <w:lang w:eastAsia="zh-CN"/>
              </w:rPr>
            </w:pPr>
            <w:ins w:id="117" w:author="Ericsson User 1" w:date="2022-07-21T16:08:00Z">
              <w:r w:rsidRPr="006A6394">
                <w:t>NOTE </w:t>
              </w:r>
              <w:r>
                <w:t>4</w:t>
              </w:r>
            </w:ins>
          </w:p>
        </w:tc>
        <w:tc>
          <w:tcPr>
            <w:tcW w:w="1418" w:type="dxa"/>
          </w:tcPr>
          <w:p w14:paraId="4785FC9C" w14:textId="77777777" w:rsidR="00D40C70" w:rsidRPr="006A6394" w:rsidRDefault="00D40C70" w:rsidP="00E6030B">
            <w:pPr>
              <w:pStyle w:val="TAC"/>
              <w:rPr>
                <w:lang w:eastAsia="zh-CN"/>
              </w:rPr>
            </w:pPr>
            <w:r w:rsidRPr="006A6394">
              <w:t>PROCEDURE TRANSACTION PENDING</w:t>
            </w:r>
          </w:p>
        </w:tc>
        <w:tc>
          <w:tcPr>
            <w:tcW w:w="2835" w:type="dxa"/>
          </w:tcPr>
          <w:p w14:paraId="7A38BA5F" w14:textId="77777777" w:rsidR="00D40C70" w:rsidRPr="006A6394" w:rsidRDefault="00D40C70" w:rsidP="00E6030B">
            <w:pPr>
              <w:pStyle w:val="TAL"/>
              <w:rPr>
                <w:lang w:eastAsia="zh-CN"/>
              </w:rPr>
            </w:pPr>
            <w:r w:rsidRPr="006A6394">
              <w:rPr>
                <w:lang w:eastAsia="zh-CN"/>
              </w:rPr>
              <w:t>PDN DISCONNECT REQUEST</w:t>
            </w:r>
            <w:r w:rsidRPr="006A6394">
              <w:rPr>
                <w:lang w:eastAsia="ko-KR"/>
              </w:rPr>
              <w:t xml:space="preserve"> sent</w:t>
            </w:r>
          </w:p>
        </w:tc>
        <w:tc>
          <w:tcPr>
            <w:tcW w:w="1701" w:type="dxa"/>
          </w:tcPr>
          <w:p w14:paraId="6D52B636" w14:textId="77777777" w:rsidR="00D40C70" w:rsidRPr="006A6394" w:rsidRDefault="00D40C70" w:rsidP="00E6030B">
            <w:pPr>
              <w:pStyle w:val="TAL"/>
              <w:rPr>
                <w:lang w:eastAsia="zh-CN"/>
              </w:rPr>
            </w:pPr>
            <w:r w:rsidRPr="006A6394">
              <w:rPr>
                <w:lang w:eastAsia="zh-CN"/>
              </w:rPr>
              <w:t>DEACTIVATE EPS BEARER CONTEXT REQUEST received or PDN DISCONNECT REJECT received</w:t>
            </w:r>
          </w:p>
        </w:tc>
        <w:tc>
          <w:tcPr>
            <w:tcW w:w="1701" w:type="dxa"/>
          </w:tcPr>
          <w:p w14:paraId="19251E72" w14:textId="77777777" w:rsidR="00D40C70" w:rsidRPr="006A6394" w:rsidRDefault="00D40C70" w:rsidP="00E6030B">
            <w:pPr>
              <w:pStyle w:val="TAL"/>
              <w:rPr>
                <w:lang w:eastAsia="zh-CN"/>
              </w:rPr>
            </w:pPr>
            <w:r w:rsidRPr="006A6394">
              <w:t xml:space="preserve">Retransmission of </w:t>
            </w:r>
            <w:r w:rsidRPr="006A6394">
              <w:rPr>
                <w:lang w:eastAsia="zh-CN"/>
              </w:rPr>
              <w:t>PDN DISCONNECT REQUEST</w:t>
            </w:r>
          </w:p>
        </w:tc>
      </w:tr>
      <w:tr w:rsidR="00D40C70" w:rsidRPr="006A6394" w14:paraId="55C42C02" w14:textId="77777777" w:rsidTr="00E6030B">
        <w:trPr>
          <w:cantSplit/>
          <w:tblHeader/>
          <w:jc w:val="center"/>
        </w:trPr>
        <w:tc>
          <w:tcPr>
            <w:tcW w:w="992" w:type="dxa"/>
          </w:tcPr>
          <w:p w14:paraId="68A7AABD" w14:textId="507DEA35" w:rsidR="00D40C70" w:rsidRPr="006A6394" w:rsidRDefault="00D40C70" w:rsidP="00E6030B">
            <w:pPr>
              <w:pStyle w:val="TAC"/>
            </w:pPr>
            <w:r w:rsidRPr="006A6394">
              <w:t>T3</w:t>
            </w:r>
            <w:r w:rsidRPr="006A6394">
              <w:rPr>
                <w:lang w:eastAsia="zh-CN"/>
              </w:rPr>
              <w:t>493</w:t>
            </w:r>
            <w:r w:rsidRPr="006A6394">
              <w:t xml:space="preserve"> </w:t>
            </w:r>
            <w:r w:rsidRPr="006A6394">
              <w:br/>
              <w:t>NOTE 2</w:t>
            </w:r>
            <w:r w:rsidR="002C7EC7" w:rsidRPr="006A6394">
              <w:br/>
              <w:t>NOTE 3</w:t>
            </w:r>
          </w:p>
        </w:tc>
        <w:tc>
          <w:tcPr>
            <w:tcW w:w="992" w:type="dxa"/>
          </w:tcPr>
          <w:p w14:paraId="034E0355" w14:textId="77777777" w:rsidR="00D40C70" w:rsidRPr="006A6394" w:rsidRDefault="00D40C70" w:rsidP="00E6030B">
            <w:pPr>
              <w:pStyle w:val="TAL"/>
            </w:pPr>
            <w:r w:rsidRPr="006A6394">
              <w:rPr>
                <w:lang w:eastAsia="zh-CN"/>
              </w:rPr>
              <w:t>4s</w:t>
            </w:r>
          </w:p>
          <w:p w14:paraId="77582646" w14:textId="77777777" w:rsidR="00916F4B" w:rsidRDefault="00D40C70" w:rsidP="00916F4B">
            <w:pPr>
              <w:pStyle w:val="TAL"/>
              <w:rPr>
                <w:ins w:id="118" w:author="Ericsson User 1" w:date="2022-07-21T16:08:00Z"/>
              </w:rPr>
            </w:pPr>
            <w:r w:rsidRPr="006A6394">
              <w:t>In WB-S1/CE mode, 12s</w:t>
            </w:r>
          </w:p>
          <w:p w14:paraId="62E29238" w14:textId="0BC15381" w:rsidR="00D40C70" w:rsidRPr="006A6394" w:rsidRDefault="00916F4B" w:rsidP="00916F4B">
            <w:pPr>
              <w:pStyle w:val="TAL"/>
              <w:rPr>
                <w:lang w:eastAsia="zh-CN"/>
              </w:rPr>
            </w:pPr>
            <w:ins w:id="119" w:author="Ericsson User 1" w:date="2022-07-21T16:08:00Z">
              <w:r w:rsidRPr="006A6394">
                <w:t>NOTE </w:t>
              </w:r>
              <w:r>
                <w:t>4</w:t>
              </w:r>
            </w:ins>
          </w:p>
        </w:tc>
        <w:tc>
          <w:tcPr>
            <w:tcW w:w="1418" w:type="dxa"/>
          </w:tcPr>
          <w:p w14:paraId="29104CFB" w14:textId="77777777" w:rsidR="00D40C70" w:rsidRPr="006A6394" w:rsidRDefault="00D40C70" w:rsidP="00E6030B">
            <w:pPr>
              <w:pStyle w:val="TAC"/>
            </w:pPr>
            <w:r w:rsidRPr="006A6394">
              <w:t>PROCEDURE TRANSACTION PENDING</w:t>
            </w:r>
          </w:p>
        </w:tc>
        <w:tc>
          <w:tcPr>
            <w:tcW w:w="2835" w:type="dxa"/>
          </w:tcPr>
          <w:p w14:paraId="71661378" w14:textId="77777777" w:rsidR="00D40C70" w:rsidRPr="006A6394" w:rsidRDefault="00D40C70" w:rsidP="00E6030B">
            <w:pPr>
              <w:pStyle w:val="TAL"/>
              <w:rPr>
                <w:lang w:eastAsia="zh-CN"/>
              </w:rPr>
            </w:pPr>
            <w:r w:rsidRPr="006A6394">
              <w:rPr>
                <w:lang w:eastAsia="zh-CN"/>
              </w:rPr>
              <w:t xml:space="preserve">REMOTE UE REPORT </w:t>
            </w:r>
            <w:r w:rsidRPr="006A6394">
              <w:rPr>
                <w:lang w:eastAsia="ko-KR"/>
              </w:rPr>
              <w:t>sent</w:t>
            </w:r>
          </w:p>
        </w:tc>
        <w:tc>
          <w:tcPr>
            <w:tcW w:w="1701" w:type="dxa"/>
          </w:tcPr>
          <w:p w14:paraId="7405DE13" w14:textId="77777777" w:rsidR="00D40C70" w:rsidRPr="006A6394" w:rsidRDefault="00D40C70" w:rsidP="00E6030B">
            <w:pPr>
              <w:pStyle w:val="TAL"/>
              <w:rPr>
                <w:lang w:eastAsia="zh-CN"/>
              </w:rPr>
            </w:pPr>
            <w:r w:rsidRPr="006A6394">
              <w:rPr>
                <w:lang w:eastAsia="zh-CN"/>
              </w:rPr>
              <w:t xml:space="preserve">REMOTE UE REPORT </w:t>
            </w:r>
            <w:r w:rsidRPr="006A6394">
              <w:t>RESPONSE</w:t>
            </w:r>
            <w:r w:rsidRPr="006A6394">
              <w:rPr>
                <w:lang w:eastAsia="zh-CN"/>
              </w:rPr>
              <w:t xml:space="preserve"> received</w:t>
            </w:r>
          </w:p>
        </w:tc>
        <w:tc>
          <w:tcPr>
            <w:tcW w:w="1701" w:type="dxa"/>
          </w:tcPr>
          <w:p w14:paraId="202565EE" w14:textId="77777777" w:rsidR="00D40C70" w:rsidRPr="006A6394" w:rsidRDefault="00D40C70" w:rsidP="00E6030B">
            <w:pPr>
              <w:pStyle w:val="TAL"/>
            </w:pPr>
            <w:r w:rsidRPr="006A6394">
              <w:t xml:space="preserve">Retransmission of </w:t>
            </w:r>
            <w:r w:rsidRPr="006A6394">
              <w:rPr>
                <w:lang w:eastAsia="zh-CN"/>
              </w:rPr>
              <w:t>REMOTE UE REPORT</w:t>
            </w:r>
          </w:p>
        </w:tc>
      </w:tr>
      <w:tr w:rsidR="00D40C70" w:rsidRPr="006A6394" w14:paraId="0F638D43" w14:textId="77777777" w:rsidTr="00E6030B">
        <w:trPr>
          <w:cantSplit/>
          <w:tblHeader/>
          <w:jc w:val="center"/>
        </w:trPr>
        <w:tc>
          <w:tcPr>
            <w:tcW w:w="992" w:type="dxa"/>
          </w:tcPr>
          <w:p w14:paraId="61D92CAE" w14:textId="77777777" w:rsidR="00D40C70" w:rsidRPr="006A6394" w:rsidRDefault="00D40C70" w:rsidP="00E6030B">
            <w:pPr>
              <w:pStyle w:val="TAC"/>
            </w:pPr>
            <w:r w:rsidRPr="006A6394">
              <w:t>Back-off timer</w:t>
            </w:r>
          </w:p>
        </w:tc>
        <w:tc>
          <w:tcPr>
            <w:tcW w:w="992" w:type="dxa"/>
          </w:tcPr>
          <w:p w14:paraId="6393F4E3" w14:textId="77777777" w:rsidR="00D40C70" w:rsidRPr="006A6394" w:rsidRDefault="00D40C70" w:rsidP="00E6030B">
            <w:pPr>
              <w:pStyle w:val="TAL"/>
              <w:rPr>
                <w:lang w:eastAsia="zh-CN"/>
              </w:rPr>
            </w:pPr>
          </w:p>
        </w:tc>
        <w:tc>
          <w:tcPr>
            <w:tcW w:w="1418" w:type="dxa"/>
          </w:tcPr>
          <w:p w14:paraId="3E2694F6" w14:textId="77777777" w:rsidR="00D40C70" w:rsidRPr="006A6394" w:rsidRDefault="00D40C70" w:rsidP="00E6030B">
            <w:pPr>
              <w:pStyle w:val="TAC"/>
            </w:pPr>
          </w:p>
        </w:tc>
        <w:tc>
          <w:tcPr>
            <w:tcW w:w="2835" w:type="dxa"/>
          </w:tcPr>
          <w:p w14:paraId="692D7BCE" w14:textId="77777777" w:rsidR="00D40C70" w:rsidRPr="006A6394" w:rsidRDefault="00D40C70" w:rsidP="00E6030B">
            <w:pPr>
              <w:pStyle w:val="TAL"/>
              <w:rPr>
                <w:lang w:eastAsia="zh-CN"/>
              </w:rPr>
            </w:pPr>
            <w:r w:rsidRPr="006A6394">
              <w:rPr>
                <w:lang w:eastAsia="zh-CN"/>
              </w:rPr>
              <w:t>defined in 3GPP TS 24.008 [13]</w:t>
            </w:r>
          </w:p>
        </w:tc>
        <w:tc>
          <w:tcPr>
            <w:tcW w:w="1701" w:type="dxa"/>
          </w:tcPr>
          <w:p w14:paraId="10F370E5" w14:textId="77777777" w:rsidR="00D40C70" w:rsidRPr="006A6394" w:rsidRDefault="00D40C70" w:rsidP="00E6030B">
            <w:pPr>
              <w:pStyle w:val="TAL"/>
              <w:rPr>
                <w:lang w:eastAsia="zh-CN"/>
              </w:rPr>
            </w:pPr>
          </w:p>
        </w:tc>
        <w:tc>
          <w:tcPr>
            <w:tcW w:w="1701" w:type="dxa"/>
          </w:tcPr>
          <w:p w14:paraId="663EB99C" w14:textId="77777777" w:rsidR="00D40C70" w:rsidRPr="006A6394" w:rsidRDefault="00D40C70" w:rsidP="00E6030B">
            <w:pPr>
              <w:pStyle w:val="TAL"/>
            </w:pPr>
          </w:p>
        </w:tc>
      </w:tr>
      <w:tr w:rsidR="00D40C70" w:rsidRPr="006A6394" w14:paraId="73B3CAE0" w14:textId="77777777" w:rsidTr="00E6030B">
        <w:trPr>
          <w:cantSplit/>
          <w:tblHeader/>
          <w:jc w:val="center"/>
        </w:trPr>
        <w:tc>
          <w:tcPr>
            <w:tcW w:w="9639" w:type="dxa"/>
            <w:gridSpan w:val="6"/>
          </w:tcPr>
          <w:p w14:paraId="792EF2EB" w14:textId="77777777" w:rsidR="00D40C70" w:rsidRPr="006A6394" w:rsidRDefault="00D40C70" w:rsidP="00E6030B">
            <w:pPr>
              <w:pStyle w:val="TAN"/>
            </w:pPr>
            <w:r w:rsidRPr="006A6394">
              <w:t>NOTE 1:</w:t>
            </w:r>
            <w:r w:rsidRPr="006A6394">
              <w:tab/>
              <w:t>Typically, the procedures are aborted on the fifth expiry of the relevant timer. Exceptions are described in the corresponding procedure description.</w:t>
            </w:r>
          </w:p>
          <w:p w14:paraId="192A0853" w14:textId="6BCF95A2" w:rsidR="00D40C70" w:rsidRPr="006A6394" w:rsidRDefault="00D40C70" w:rsidP="00E6030B">
            <w:pPr>
              <w:pStyle w:val="TAN"/>
            </w:pPr>
            <w:r w:rsidRPr="006A6394">
              <w:t>NOTE 2:</w:t>
            </w:r>
            <w:r w:rsidRPr="006A6394">
              <w:tab/>
              <w:t xml:space="preserve">In NB-S1 mode, then the timer value shall be calculated as described in </w:t>
            </w:r>
            <w:r w:rsidR="00FB1684" w:rsidRPr="006A6394">
              <w:t>clause</w:t>
            </w:r>
            <w:r w:rsidRPr="006A6394">
              <w:t> 4.7.</w:t>
            </w:r>
          </w:p>
          <w:p w14:paraId="425A2DED" w14:textId="77777777" w:rsidR="00916F4B" w:rsidRDefault="00D40C70" w:rsidP="00916F4B">
            <w:pPr>
              <w:pStyle w:val="TAN"/>
              <w:rPr>
                <w:ins w:id="120" w:author="Ericsson User 1" w:date="2022-07-21T16:07:00Z"/>
              </w:rPr>
            </w:pPr>
            <w:r w:rsidRPr="006A6394">
              <w:t>NOTE 3:</w:t>
            </w:r>
            <w:r w:rsidRPr="006A6394">
              <w:tab/>
              <w:t xml:space="preserve">In WB-S1 mode, if the UE supports CE mode B and operates in either CE mode A or CE mode B, then the timer value is as described in this table for the case of WB-S1/CE mode (see </w:t>
            </w:r>
            <w:r w:rsidR="00FB1684" w:rsidRPr="006A6394">
              <w:t>clause</w:t>
            </w:r>
            <w:r w:rsidRPr="006A6394">
              <w:t> 4.8).</w:t>
            </w:r>
          </w:p>
          <w:p w14:paraId="7C8E21CE" w14:textId="4A79C100" w:rsidR="00D40C70" w:rsidRPr="006A6394" w:rsidRDefault="00916F4B" w:rsidP="00916F4B">
            <w:pPr>
              <w:pStyle w:val="TAN"/>
            </w:pPr>
            <w:ins w:id="121" w:author="Ericsson User 1" w:date="2022-07-21T16:07:00Z">
              <w:r w:rsidRPr="006A6394">
                <w:t>NOTE </w:t>
              </w:r>
              <w:r>
                <w:t>4</w:t>
              </w:r>
              <w:r w:rsidRPr="006A6394">
                <w:t>:</w:t>
              </w:r>
              <w:r w:rsidRPr="006A6394">
                <w:tab/>
              </w:r>
            </w:ins>
            <w:ins w:id="122" w:author="Ericsson User 2" w:date="2022-08-19T09:04:00Z">
              <w:r w:rsidR="00E972E0" w:rsidRPr="00160D57">
                <w:t xml:space="preserve">In satellite </w:t>
              </w:r>
              <w:r w:rsidR="00E972E0">
                <w:t>E-UTR</w:t>
              </w:r>
              <w:r w:rsidR="00E972E0" w:rsidRPr="00160D57">
                <w:t>AN th</w:t>
              </w:r>
              <w:r w:rsidR="00E972E0">
                <w:t>e</w:t>
              </w:r>
              <w:r w:rsidR="00E972E0" w:rsidRPr="00160D57">
                <w:t xml:space="preserve"> value </w:t>
              </w:r>
              <w:r w:rsidR="00E972E0">
                <w:t xml:space="preserve">for </w:t>
              </w:r>
              <w:r w:rsidR="00E972E0" w:rsidRPr="00507A0A">
                <w:t xml:space="preserve">WB-S1/CE mode </w:t>
              </w:r>
              <w:r w:rsidR="00E972E0">
                <w:t>shall be</w:t>
              </w:r>
              <w:r w:rsidR="00E972E0" w:rsidRPr="00160D57">
                <w:t xml:space="preserve"> selected when satellite </w:t>
              </w:r>
              <w:r w:rsidR="00E972E0">
                <w:t>E-UTR</w:t>
              </w:r>
              <w:r w:rsidR="00E972E0" w:rsidRPr="00160D57">
                <w:t xml:space="preserve">AN RAT type is </w:t>
              </w:r>
              <w:r w:rsidR="00E972E0">
                <w:t>"WB-E-UTRAN(MEO)", " WB-E-UTRAN(GEO)", "NB-</w:t>
              </w:r>
              <w:proofErr w:type="gramStart"/>
              <w:r w:rsidR="00E972E0">
                <w:t>IoT(</w:t>
              </w:r>
              <w:proofErr w:type="gramEnd"/>
              <w:r w:rsidR="00E972E0">
                <w:t>MEO)", "NB-IoT(GEO)", "LTE-M(MEO)" or "LTE-M(GEO)"</w:t>
              </w:r>
              <w:r w:rsidR="00E972E0" w:rsidRPr="006A6394">
                <w:t>.</w:t>
              </w:r>
            </w:ins>
          </w:p>
        </w:tc>
      </w:tr>
    </w:tbl>
    <w:p w14:paraId="537AFB12" w14:textId="77777777" w:rsidR="00D40C70" w:rsidRPr="006A6394" w:rsidRDefault="00D40C70" w:rsidP="00D40C70">
      <w:pPr>
        <w:rPr>
          <w:lang w:eastAsia="ko-KR"/>
        </w:rPr>
      </w:pPr>
    </w:p>
    <w:p w14:paraId="2FFEB995" w14:textId="77777777" w:rsidR="00D40C70" w:rsidRPr="006A6394" w:rsidRDefault="00D40C70" w:rsidP="00D40C70">
      <w:pPr>
        <w:pStyle w:val="NO"/>
        <w:rPr>
          <w:lang w:eastAsia="ko-KR"/>
        </w:rPr>
      </w:pPr>
      <w:r w:rsidRPr="006A6394">
        <w:rPr>
          <w:lang w:eastAsia="ko-KR"/>
        </w:rPr>
        <w:t>NOTE</w:t>
      </w:r>
      <w:r w:rsidRPr="006A6394">
        <w:t> 1</w:t>
      </w:r>
      <w:r w:rsidRPr="006A6394">
        <w:rPr>
          <w:lang w:eastAsia="ko-KR"/>
        </w:rPr>
        <w:t>:</w:t>
      </w:r>
      <w:r w:rsidRPr="006A6394">
        <w:rPr>
          <w:lang w:eastAsia="ko-KR"/>
        </w:rPr>
        <w:tab/>
      </w:r>
      <w:r w:rsidRPr="006A6394">
        <w:rPr>
          <w:noProof/>
        </w:rPr>
        <w:t>The back-off timer is used to describe a logical model of the required UE behaviour. This model does not imply any specific implementation, e.g. as a timer or timestamp.</w:t>
      </w:r>
    </w:p>
    <w:p w14:paraId="5A224D03" w14:textId="77777777" w:rsidR="00D40C70" w:rsidRPr="006A6394" w:rsidRDefault="00D40C70" w:rsidP="00D40C70">
      <w:pPr>
        <w:pStyle w:val="NO"/>
        <w:rPr>
          <w:lang w:eastAsia="ko-KR"/>
        </w:rPr>
      </w:pPr>
      <w:r w:rsidRPr="006A6394">
        <w:rPr>
          <w:lang w:eastAsia="ko-KR"/>
        </w:rPr>
        <w:t>NOTE</w:t>
      </w:r>
      <w:r w:rsidRPr="006A6394">
        <w:t> 2</w:t>
      </w:r>
      <w:r w:rsidRPr="006A6394">
        <w:rPr>
          <w:lang w:eastAsia="ko-KR"/>
        </w:rPr>
        <w:t>:</w:t>
      </w:r>
      <w:r w:rsidRPr="006A6394">
        <w:rPr>
          <w:lang w:eastAsia="ko-KR"/>
        </w:rPr>
        <w:tab/>
      </w:r>
      <w:r w:rsidRPr="006A6394">
        <w:rPr>
          <w:noProof/>
        </w:rPr>
        <w:t>Reference to back-off timer in this</w:t>
      </w:r>
      <w:bookmarkStart w:id="123" w:name="MCCQCTEMPBM_00000040"/>
      <w:r w:rsidRPr="006A6394">
        <w:rPr>
          <w:noProof/>
        </w:rPr>
        <w:t xml:space="preserve"> section </w:t>
      </w:r>
      <w:bookmarkEnd w:id="123"/>
      <w:r w:rsidRPr="006A6394">
        <w:rPr>
          <w:noProof/>
        </w:rPr>
        <w:t>can either refer to use of timer T3396 or to use of a different packet system specific timer within the UE. Whether</w:t>
      </w:r>
      <w:r w:rsidRPr="006A6394">
        <w:rPr>
          <w:color w:val="000000"/>
        </w:rPr>
        <w:t xml:space="preserve"> </w:t>
      </w:r>
      <w:r w:rsidRPr="006A6394">
        <w:rPr>
          <w:noProof/>
        </w:rPr>
        <w:t>the UE uses T3396 as a back-off timer or it uses different packet system specific timers as back-off timers is left up to UE implementation.</w:t>
      </w:r>
    </w:p>
    <w:p w14:paraId="70F15BA8" w14:textId="77777777" w:rsidR="00D40C70" w:rsidRPr="006A6394" w:rsidRDefault="00D40C70" w:rsidP="00D40C70"/>
    <w:p w14:paraId="765627A0" w14:textId="77777777" w:rsidR="00D40C70" w:rsidRPr="006A6394" w:rsidRDefault="00D40C70" w:rsidP="00D40C70">
      <w:pPr>
        <w:pStyle w:val="TH"/>
      </w:pPr>
      <w:r w:rsidRPr="006A6394">
        <w:t>Table 10.3.2: EPS session management timers – network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418"/>
        <w:gridCol w:w="2835"/>
        <w:gridCol w:w="1701"/>
        <w:gridCol w:w="1701"/>
      </w:tblGrid>
      <w:tr w:rsidR="00D40C70" w:rsidRPr="006A6394" w14:paraId="7A6F8D45" w14:textId="77777777" w:rsidTr="00E6030B">
        <w:trPr>
          <w:cantSplit/>
          <w:jc w:val="center"/>
        </w:trPr>
        <w:tc>
          <w:tcPr>
            <w:tcW w:w="992" w:type="dxa"/>
          </w:tcPr>
          <w:p w14:paraId="623B1F08" w14:textId="77777777" w:rsidR="00D40C70" w:rsidRPr="006A6394" w:rsidRDefault="00D40C70" w:rsidP="00E6030B">
            <w:pPr>
              <w:pStyle w:val="TAH"/>
            </w:pPr>
            <w:r w:rsidRPr="006A6394">
              <w:t>TIMER NUM.</w:t>
            </w:r>
          </w:p>
        </w:tc>
        <w:tc>
          <w:tcPr>
            <w:tcW w:w="992" w:type="dxa"/>
          </w:tcPr>
          <w:p w14:paraId="11226421" w14:textId="77777777" w:rsidR="00D40C70" w:rsidRPr="006A6394" w:rsidRDefault="00D40C70" w:rsidP="00E6030B">
            <w:pPr>
              <w:pStyle w:val="TAH"/>
            </w:pPr>
            <w:r w:rsidRPr="006A6394">
              <w:t>TIMER VALUE</w:t>
            </w:r>
          </w:p>
        </w:tc>
        <w:tc>
          <w:tcPr>
            <w:tcW w:w="1418" w:type="dxa"/>
          </w:tcPr>
          <w:p w14:paraId="6F6800E1" w14:textId="77777777" w:rsidR="00D40C70" w:rsidRPr="006A6394" w:rsidRDefault="00D40C70" w:rsidP="00E6030B">
            <w:pPr>
              <w:pStyle w:val="TAH"/>
            </w:pPr>
            <w:r w:rsidRPr="006A6394">
              <w:t>STATE</w:t>
            </w:r>
          </w:p>
        </w:tc>
        <w:tc>
          <w:tcPr>
            <w:tcW w:w="2835" w:type="dxa"/>
          </w:tcPr>
          <w:p w14:paraId="03F6AF1A" w14:textId="77777777" w:rsidR="00D40C70" w:rsidRPr="006A6394" w:rsidRDefault="00D40C70" w:rsidP="00E6030B">
            <w:pPr>
              <w:pStyle w:val="TAH"/>
            </w:pPr>
            <w:r w:rsidRPr="006A6394">
              <w:t>CAUSE OF START</w:t>
            </w:r>
          </w:p>
        </w:tc>
        <w:tc>
          <w:tcPr>
            <w:tcW w:w="1701" w:type="dxa"/>
          </w:tcPr>
          <w:p w14:paraId="29A8398F" w14:textId="77777777" w:rsidR="00D40C70" w:rsidRPr="006A6394" w:rsidRDefault="00D40C70" w:rsidP="00E6030B">
            <w:pPr>
              <w:pStyle w:val="TAH"/>
            </w:pPr>
            <w:r w:rsidRPr="006A6394">
              <w:t>NORMAL STOP</w:t>
            </w:r>
          </w:p>
        </w:tc>
        <w:tc>
          <w:tcPr>
            <w:tcW w:w="1701" w:type="dxa"/>
          </w:tcPr>
          <w:p w14:paraId="35B4F6DF" w14:textId="77777777" w:rsidR="00D40C70" w:rsidRPr="006A6394" w:rsidRDefault="00D40C70" w:rsidP="00E6030B">
            <w:pPr>
              <w:pStyle w:val="TAH"/>
            </w:pPr>
            <w:r w:rsidRPr="006A6394">
              <w:t>ON THE</w:t>
            </w:r>
            <w:r w:rsidRPr="006A6394">
              <w:br/>
              <w:t>1st, 2nd, 3rd, 4th EXPIRY (NOTE 1)</w:t>
            </w:r>
          </w:p>
        </w:tc>
      </w:tr>
      <w:tr w:rsidR="00D40C70" w:rsidRPr="006A6394" w14:paraId="322F87CE" w14:textId="77777777" w:rsidTr="00E6030B">
        <w:trPr>
          <w:cantSplit/>
          <w:tblHeader/>
          <w:jc w:val="center"/>
        </w:trPr>
        <w:tc>
          <w:tcPr>
            <w:tcW w:w="992" w:type="dxa"/>
          </w:tcPr>
          <w:p w14:paraId="248B7C1D" w14:textId="77777777" w:rsidR="00D40C70" w:rsidRPr="006A6394" w:rsidRDefault="00D40C70" w:rsidP="00E6030B">
            <w:pPr>
              <w:pStyle w:val="TAC"/>
              <w:rPr>
                <w:lang w:eastAsia="ko-KR"/>
              </w:rPr>
            </w:pPr>
            <w:r w:rsidRPr="006A6394">
              <w:t xml:space="preserve">T3485 </w:t>
            </w:r>
            <w:r w:rsidRPr="006A6394">
              <w:br/>
              <w:t xml:space="preserve">NOTE 2 </w:t>
            </w:r>
            <w:r w:rsidRPr="006A6394">
              <w:br/>
              <w:t>NOTE 3</w:t>
            </w:r>
          </w:p>
        </w:tc>
        <w:tc>
          <w:tcPr>
            <w:tcW w:w="992" w:type="dxa"/>
          </w:tcPr>
          <w:p w14:paraId="16253BAE" w14:textId="77777777" w:rsidR="00D40C70" w:rsidRPr="006A6394" w:rsidRDefault="00D40C70" w:rsidP="00E6030B">
            <w:pPr>
              <w:pStyle w:val="TAL"/>
            </w:pPr>
            <w:r w:rsidRPr="006A6394">
              <w:t>8s</w:t>
            </w:r>
          </w:p>
          <w:p w14:paraId="12AD29F3" w14:textId="77777777" w:rsidR="00916F4B" w:rsidRDefault="00D40C70" w:rsidP="00916F4B">
            <w:pPr>
              <w:pStyle w:val="TAL"/>
              <w:rPr>
                <w:ins w:id="124" w:author="Ericsson User 1" w:date="2022-07-21T16:08:00Z"/>
              </w:rPr>
            </w:pPr>
            <w:r w:rsidRPr="006A6394">
              <w:t>In WB-S1/CE mode, 16s</w:t>
            </w:r>
          </w:p>
          <w:p w14:paraId="2D6F3F34" w14:textId="182EF797" w:rsidR="00D40C70" w:rsidRPr="006A6394" w:rsidRDefault="00916F4B" w:rsidP="00916F4B">
            <w:pPr>
              <w:pStyle w:val="TAL"/>
              <w:rPr>
                <w:lang w:eastAsia="ko-KR"/>
              </w:rPr>
            </w:pPr>
            <w:ins w:id="125" w:author="Ericsson User 1" w:date="2022-07-21T16:08:00Z">
              <w:r w:rsidRPr="006A6394">
                <w:t>NOTE </w:t>
              </w:r>
              <w:r>
                <w:t>4</w:t>
              </w:r>
            </w:ins>
          </w:p>
        </w:tc>
        <w:tc>
          <w:tcPr>
            <w:tcW w:w="1418" w:type="dxa"/>
          </w:tcPr>
          <w:p w14:paraId="1FD88230" w14:textId="77777777" w:rsidR="00D40C70" w:rsidRPr="006A6394" w:rsidRDefault="00D40C70" w:rsidP="00E6030B">
            <w:pPr>
              <w:pStyle w:val="TAC"/>
              <w:rPr>
                <w:lang w:eastAsia="zh-CN"/>
              </w:rPr>
            </w:pPr>
            <w:r w:rsidRPr="006A6394">
              <w:t xml:space="preserve">BEARER CONTEXT </w:t>
            </w:r>
            <w:r w:rsidRPr="006A6394">
              <w:rPr>
                <w:lang w:eastAsia="zh-CN"/>
              </w:rPr>
              <w:t>ACTIVE PENDING</w:t>
            </w:r>
          </w:p>
        </w:tc>
        <w:tc>
          <w:tcPr>
            <w:tcW w:w="2835" w:type="dxa"/>
          </w:tcPr>
          <w:p w14:paraId="50072C2D" w14:textId="77777777" w:rsidR="00D40C70" w:rsidRPr="006A6394" w:rsidRDefault="00D40C70" w:rsidP="00E6030B">
            <w:pPr>
              <w:pStyle w:val="TAL"/>
              <w:rPr>
                <w:lang w:eastAsia="ko-KR"/>
              </w:rPr>
            </w:pPr>
            <w:r w:rsidRPr="006A6394">
              <w:t xml:space="preserve">ACTIVATE </w:t>
            </w:r>
            <w:r w:rsidRPr="006A6394">
              <w:rPr>
                <w:lang w:eastAsia="ko-KR"/>
              </w:rPr>
              <w:t>DEFAULT</w:t>
            </w:r>
            <w:r w:rsidRPr="006A6394">
              <w:t xml:space="preserve"> EPS BEARER CONTEXT REQUEST</w:t>
            </w:r>
            <w:r w:rsidRPr="006A6394">
              <w:rPr>
                <w:lang w:eastAsia="ko-KR"/>
              </w:rPr>
              <w:t xml:space="preserve"> sent</w:t>
            </w:r>
          </w:p>
          <w:p w14:paraId="3E3691CA" w14:textId="77777777" w:rsidR="00D40C70" w:rsidRPr="006A6394" w:rsidRDefault="00D40C70" w:rsidP="00E6030B">
            <w:pPr>
              <w:pStyle w:val="TAL"/>
              <w:rPr>
                <w:lang w:eastAsia="ko-KR"/>
              </w:rPr>
            </w:pPr>
          </w:p>
          <w:p w14:paraId="4E83CB3F" w14:textId="77777777" w:rsidR="00D40C70" w:rsidRPr="006A6394" w:rsidRDefault="00D40C70" w:rsidP="00E6030B">
            <w:pPr>
              <w:pStyle w:val="TAL"/>
              <w:rPr>
                <w:lang w:eastAsia="zh-CN"/>
              </w:rPr>
            </w:pPr>
            <w:r w:rsidRPr="006A6394">
              <w:t xml:space="preserve">ACTIVATE </w:t>
            </w:r>
            <w:r w:rsidRPr="006A6394">
              <w:rPr>
                <w:lang w:eastAsia="ko-KR"/>
              </w:rPr>
              <w:t>DEDICATED</w:t>
            </w:r>
            <w:r w:rsidRPr="006A6394">
              <w:t xml:space="preserve"> EPS BEARER CONTEXT REQUEST sent</w:t>
            </w:r>
          </w:p>
        </w:tc>
        <w:tc>
          <w:tcPr>
            <w:tcW w:w="1701" w:type="dxa"/>
          </w:tcPr>
          <w:p w14:paraId="300E7104" w14:textId="77777777" w:rsidR="00431B51" w:rsidRPr="006A6394" w:rsidRDefault="00D40C70" w:rsidP="00E6030B">
            <w:pPr>
              <w:pStyle w:val="TAL"/>
              <w:rPr>
                <w:lang w:eastAsia="ko-KR"/>
              </w:rPr>
            </w:pPr>
            <w:r w:rsidRPr="006A6394">
              <w:t>ACTIVATE DEFAULT EPS BEARER CONTEXT ACCEPT received</w:t>
            </w:r>
          </w:p>
          <w:p w14:paraId="23920673" w14:textId="77777777" w:rsidR="00431B51" w:rsidRPr="006A6394" w:rsidRDefault="00D40C70" w:rsidP="00E6030B">
            <w:pPr>
              <w:pStyle w:val="TAL"/>
              <w:rPr>
                <w:lang w:eastAsia="ko-KR"/>
              </w:rPr>
            </w:pPr>
            <w:r w:rsidRPr="006A6394">
              <w:rPr>
                <w:lang w:eastAsia="ko-KR"/>
              </w:rPr>
              <w:t xml:space="preserve">or </w:t>
            </w:r>
            <w:r w:rsidRPr="006A6394">
              <w:t xml:space="preserve">ACTIVATE DEFAULT EPS BEARER CONTEXT </w:t>
            </w:r>
            <w:r w:rsidRPr="006A6394">
              <w:rPr>
                <w:lang w:eastAsia="ko-KR"/>
              </w:rPr>
              <w:t>REJECT</w:t>
            </w:r>
            <w:r w:rsidRPr="006A6394">
              <w:t xml:space="preserve"> received</w:t>
            </w:r>
          </w:p>
          <w:p w14:paraId="4C4CD92B" w14:textId="77777777" w:rsidR="00431B51" w:rsidRPr="006A6394" w:rsidRDefault="00D40C70" w:rsidP="00E6030B">
            <w:pPr>
              <w:pStyle w:val="TAL"/>
              <w:rPr>
                <w:lang w:eastAsia="ko-KR"/>
              </w:rPr>
            </w:pPr>
            <w:r w:rsidRPr="006A6394">
              <w:t>or ACTIVATE DE</w:t>
            </w:r>
            <w:r w:rsidRPr="006A6394">
              <w:rPr>
                <w:lang w:eastAsia="ko-KR"/>
              </w:rPr>
              <w:t>DICATED</w:t>
            </w:r>
            <w:r w:rsidRPr="006A6394">
              <w:t xml:space="preserve"> EPS BEARER CONTEXT ACCEPT received</w:t>
            </w:r>
          </w:p>
          <w:p w14:paraId="668E086F" w14:textId="3B34301F" w:rsidR="00D40C70" w:rsidRPr="006A6394" w:rsidRDefault="00D40C70" w:rsidP="00E6030B">
            <w:pPr>
              <w:pStyle w:val="TAL"/>
              <w:rPr>
                <w:lang w:eastAsia="ko-KR"/>
              </w:rPr>
            </w:pPr>
            <w:r w:rsidRPr="006A6394">
              <w:rPr>
                <w:lang w:eastAsia="ko-KR"/>
              </w:rPr>
              <w:t xml:space="preserve">or </w:t>
            </w:r>
            <w:r w:rsidRPr="006A6394">
              <w:t>ACTIVATE DEDICATED EPS BEARER CONTEXT REJECT</w:t>
            </w:r>
            <w:r w:rsidRPr="006A6394">
              <w:rPr>
                <w:lang w:eastAsia="ko-KR"/>
              </w:rPr>
              <w:t xml:space="preserve"> received</w:t>
            </w:r>
          </w:p>
        </w:tc>
        <w:tc>
          <w:tcPr>
            <w:tcW w:w="1701" w:type="dxa"/>
          </w:tcPr>
          <w:p w14:paraId="71E67BFD" w14:textId="77777777" w:rsidR="00D40C70" w:rsidRPr="006A6394" w:rsidRDefault="00D40C70" w:rsidP="00E6030B">
            <w:pPr>
              <w:pStyle w:val="TAL"/>
              <w:rPr>
                <w:lang w:eastAsia="ko-KR"/>
              </w:rPr>
            </w:pPr>
            <w:r w:rsidRPr="006A6394">
              <w:t xml:space="preserve">Retransmission of </w:t>
            </w:r>
            <w:r w:rsidRPr="006A6394">
              <w:rPr>
                <w:lang w:eastAsia="ko-KR"/>
              </w:rPr>
              <w:t>the same message</w:t>
            </w:r>
          </w:p>
        </w:tc>
      </w:tr>
      <w:tr w:rsidR="00D40C70" w:rsidRPr="006A6394" w14:paraId="75EECE03" w14:textId="77777777" w:rsidTr="00E6030B">
        <w:trPr>
          <w:cantSplit/>
          <w:tblHeader/>
          <w:jc w:val="center"/>
        </w:trPr>
        <w:tc>
          <w:tcPr>
            <w:tcW w:w="992" w:type="dxa"/>
          </w:tcPr>
          <w:p w14:paraId="6479BD14" w14:textId="77777777" w:rsidR="00D40C70" w:rsidRPr="006A6394" w:rsidRDefault="00D40C70" w:rsidP="00E6030B">
            <w:pPr>
              <w:pStyle w:val="TAC"/>
              <w:rPr>
                <w:lang w:eastAsia="ko-KR"/>
              </w:rPr>
            </w:pPr>
            <w:r w:rsidRPr="006A6394">
              <w:t xml:space="preserve">T3486 </w:t>
            </w:r>
            <w:r w:rsidRPr="006A6394">
              <w:br/>
              <w:t xml:space="preserve">NOTE 2 </w:t>
            </w:r>
            <w:r w:rsidRPr="006A6394">
              <w:br/>
              <w:t>NOTE 3</w:t>
            </w:r>
          </w:p>
        </w:tc>
        <w:tc>
          <w:tcPr>
            <w:tcW w:w="992" w:type="dxa"/>
          </w:tcPr>
          <w:p w14:paraId="2D57A0E7" w14:textId="77777777" w:rsidR="00D40C70" w:rsidRPr="006A6394" w:rsidRDefault="00D40C70" w:rsidP="00E6030B">
            <w:pPr>
              <w:pStyle w:val="TAL"/>
            </w:pPr>
            <w:r w:rsidRPr="006A6394">
              <w:rPr>
                <w:lang w:eastAsia="ko-KR"/>
              </w:rPr>
              <w:t>8s</w:t>
            </w:r>
          </w:p>
          <w:p w14:paraId="5CDD2B0E" w14:textId="77777777" w:rsidR="00916F4B" w:rsidRDefault="00D40C70" w:rsidP="00916F4B">
            <w:pPr>
              <w:pStyle w:val="TAL"/>
              <w:rPr>
                <w:ins w:id="126" w:author="Ericsson User 1" w:date="2022-07-21T16:08:00Z"/>
              </w:rPr>
            </w:pPr>
            <w:r w:rsidRPr="006A6394">
              <w:t>In WB-S1/CE mode, 16s</w:t>
            </w:r>
          </w:p>
          <w:p w14:paraId="15C48255" w14:textId="2BC991B4" w:rsidR="00D40C70" w:rsidRPr="006A6394" w:rsidRDefault="00916F4B" w:rsidP="00916F4B">
            <w:pPr>
              <w:pStyle w:val="TAL"/>
              <w:rPr>
                <w:lang w:eastAsia="ko-KR"/>
              </w:rPr>
            </w:pPr>
            <w:ins w:id="127" w:author="Ericsson User 1" w:date="2022-07-21T16:08:00Z">
              <w:r w:rsidRPr="006A6394">
                <w:t>NOTE </w:t>
              </w:r>
              <w:r>
                <w:t>4</w:t>
              </w:r>
            </w:ins>
          </w:p>
        </w:tc>
        <w:tc>
          <w:tcPr>
            <w:tcW w:w="1418" w:type="dxa"/>
          </w:tcPr>
          <w:p w14:paraId="2EC8A423" w14:textId="77777777" w:rsidR="00D40C70" w:rsidRPr="006A6394" w:rsidRDefault="00D40C70" w:rsidP="00E6030B">
            <w:pPr>
              <w:pStyle w:val="TAC"/>
              <w:rPr>
                <w:lang w:eastAsia="zh-CN"/>
              </w:rPr>
            </w:pPr>
            <w:r w:rsidRPr="006A6394">
              <w:t xml:space="preserve">BEARER CONTEXT </w:t>
            </w:r>
            <w:r w:rsidRPr="006A6394">
              <w:rPr>
                <w:lang w:eastAsia="zh-CN"/>
              </w:rPr>
              <w:t>MODIFY PENDING</w:t>
            </w:r>
          </w:p>
        </w:tc>
        <w:tc>
          <w:tcPr>
            <w:tcW w:w="2835" w:type="dxa"/>
          </w:tcPr>
          <w:p w14:paraId="624DA176" w14:textId="77777777" w:rsidR="00D40C70" w:rsidRPr="006A6394" w:rsidRDefault="00D40C70" w:rsidP="00E6030B">
            <w:pPr>
              <w:pStyle w:val="TAL"/>
              <w:rPr>
                <w:lang w:eastAsia="zh-CN"/>
              </w:rPr>
            </w:pPr>
            <w:r w:rsidRPr="006A6394">
              <w:t>MODIFY EPS BEARER CONTEXT REQUEST sent</w:t>
            </w:r>
          </w:p>
        </w:tc>
        <w:tc>
          <w:tcPr>
            <w:tcW w:w="1701" w:type="dxa"/>
          </w:tcPr>
          <w:p w14:paraId="321D8849" w14:textId="77777777" w:rsidR="00431B51" w:rsidRPr="006A6394" w:rsidRDefault="00D40C70" w:rsidP="00E6030B">
            <w:pPr>
              <w:pStyle w:val="TAL"/>
              <w:rPr>
                <w:lang w:eastAsia="ko-KR"/>
              </w:rPr>
            </w:pPr>
            <w:r w:rsidRPr="006A6394">
              <w:t xml:space="preserve">MODIFY EPS BEARER CONTEXT </w:t>
            </w:r>
            <w:r w:rsidRPr="006A6394">
              <w:rPr>
                <w:lang w:eastAsia="ko-KR"/>
              </w:rPr>
              <w:t xml:space="preserve">ACCEPT </w:t>
            </w:r>
            <w:r w:rsidRPr="006A6394">
              <w:t>received</w:t>
            </w:r>
          </w:p>
          <w:p w14:paraId="2072A68D" w14:textId="32021D28" w:rsidR="00D40C70" w:rsidRPr="006A6394" w:rsidRDefault="00D40C70" w:rsidP="00E6030B">
            <w:pPr>
              <w:pStyle w:val="TAL"/>
              <w:rPr>
                <w:lang w:eastAsia="zh-CN"/>
              </w:rPr>
            </w:pPr>
            <w:r w:rsidRPr="006A6394">
              <w:t xml:space="preserve">or MODIFY EPS BEARER CONTEXT </w:t>
            </w:r>
            <w:r w:rsidRPr="006A6394">
              <w:rPr>
                <w:lang w:eastAsia="ko-KR"/>
              </w:rPr>
              <w:t>REJECT</w:t>
            </w:r>
            <w:r w:rsidRPr="006A6394">
              <w:t xml:space="preserve"> received</w:t>
            </w:r>
          </w:p>
        </w:tc>
        <w:tc>
          <w:tcPr>
            <w:tcW w:w="1701" w:type="dxa"/>
          </w:tcPr>
          <w:p w14:paraId="696C2C5D" w14:textId="77777777" w:rsidR="00D40C70" w:rsidRPr="006A6394" w:rsidRDefault="00D40C70" w:rsidP="00E6030B">
            <w:pPr>
              <w:pStyle w:val="TAL"/>
              <w:rPr>
                <w:lang w:eastAsia="zh-CN"/>
              </w:rPr>
            </w:pPr>
            <w:r w:rsidRPr="006A6394">
              <w:t>Retransmission of MODIFY EPS BEARER CONTEXT REQUEST</w:t>
            </w:r>
          </w:p>
        </w:tc>
      </w:tr>
      <w:tr w:rsidR="00D40C70" w:rsidRPr="006A6394" w14:paraId="19B8D125" w14:textId="77777777" w:rsidTr="00E6030B">
        <w:trPr>
          <w:cantSplit/>
          <w:tblHeader/>
          <w:jc w:val="center"/>
        </w:trPr>
        <w:tc>
          <w:tcPr>
            <w:tcW w:w="992" w:type="dxa"/>
          </w:tcPr>
          <w:p w14:paraId="65624E4F" w14:textId="77777777" w:rsidR="00D40C70" w:rsidRPr="006A6394" w:rsidRDefault="00D40C70" w:rsidP="00E6030B">
            <w:pPr>
              <w:pStyle w:val="TAC"/>
              <w:rPr>
                <w:lang w:eastAsia="ko-KR"/>
              </w:rPr>
            </w:pPr>
            <w:r w:rsidRPr="006A6394">
              <w:t>T3</w:t>
            </w:r>
            <w:r w:rsidRPr="006A6394">
              <w:rPr>
                <w:lang w:eastAsia="zh-CN"/>
              </w:rPr>
              <w:t>489</w:t>
            </w:r>
            <w:r w:rsidRPr="006A6394">
              <w:t xml:space="preserve"> </w:t>
            </w:r>
            <w:r w:rsidRPr="006A6394">
              <w:br/>
              <w:t xml:space="preserve">NOTE 2 </w:t>
            </w:r>
            <w:r w:rsidRPr="006A6394">
              <w:br/>
              <w:t>NOTE 3</w:t>
            </w:r>
          </w:p>
        </w:tc>
        <w:tc>
          <w:tcPr>
            <w:tcW w:w="992" w:type="dxa"/>
          </w:tcPr>
          <w:p w14:paraId="07632B68" w14:textId="77777777" w:rsidR="00D40C70" w:rsidRPr="006A6394" w:rsidRDefault="00D40C70" w:rsidP="00E6030B">
            <w:pPr>
              <w:pStyle w:val="TAL"/>
            </w:pPr>
            <w:r w:rsidRPr="006A6394">
              <w:rPr>
                <w:lang w:eastAsia="ko-KR"/>
              </w:rPr>
              <w:t>4s</w:t>
            </w:r>
          </w:p>
          <w:p w14:paraId="6EE76328" w14:textId="77777777" w:rsidR="00916F4B" w:rsidRDefault="00D40C70" w:rsidP="00916F4B">
            <w:pPr>
              <w:pStyle w:val="TAL"/>
              <w:rPr>
                <w:ins w:id="128" w:author="Ericsson User 1" w:date="2022-07-21T16:08:00Z"/>
              </w:rPr>
            </w:pPr>
            <w:r w:rsidRPr="006A6394">
              <w:t>In WB-S1/CE mode, 12s</w:t>
            </w:r>
          </w:p>
          <w:p w14:paraId="0284EE2E" w14:textId="3DD3DB49" w:rsidR="00D40C70" w:rsidRPr="006A6394" w:rsidRDefault="00916F4B" w:rsidP="00916F4B">
            <w:pPr>
              <w:pStyle w:val="TAL"/>
              <w:rPr>
                <w:lang w:eastAsia="ko-KR"/>
              </w:rPr>
            </w:pPr>
            <w:ins w:id="129" w:author="Ericsson User 1" w:date="2022-07-21T16:08:00Z">
              <w:r w:rsidRPr="006A6394">
                <w:t>NOTE </w:t>
              </w:r>
              <w:r>
                <w:t>4</w:t>
              </w:r>
            </w:ins>
          </w:p>
        </w:tc>
        <w:tc>
          <w:tcPr>
            <w:tcW w:w="1418" w:type="dxa"/>
          </w:tcPr>
          <w:p w14:paraId="40B2136F" w14:textId="77777777" w:rsidR="00D40C70" w:rsidRPr="006A6394" w:rsidRDefault="00D40C70" w:rsidP="00E6030B">
            <w:pPr>
              <w:pStyle w:val="TAC"/>
              <w:rPr>
                <w:lang w:eastAsia="zh-CN"/>
              </w:rPr>
            </w:pPr>
            <w:r w:rsidRPr="006A6394">
              <w:t>PROCEDURE TRANSACTION PENDING</w:t>
            </w:r>
          </w:p>
        </w:tc>
        <w:tc>
          <w:tcPr>
            <w:tcW w:w="2835" w:type="dxa"/>
          </w:tcPr>
          <w:p w14:paraId="0AA05010" w14:textId="77777777" w:rsidR="00D40C70" w:rsidRPr="006A6394" w:rsidRDefault="00D40C70" w:rsidP="00E6030B">
            <w:pPr>
              <w:pStyle w:val="TAL"/>
              <w:rPr>
                <w:lang w:eastAsia="ko-KR"/>
              </w:rPr>
            </w:pPr>
            <w:r w:rsidRPr="006A6394">
              <w:t xml:space="preserve">ESM INFORMATION REQUEST </w:t>
            </w:r>
            <w:r w:rsidRPr="006A6394">
              <w:rPr>
                <w:lang w:eastAsia="ko-KR"/>
              </w:rPr>
              <w:t>sent</w:t>
            </w:r>
          </w:p>
        </w:tc>
        <w:tc>
          <w:tcPr>
            <w:tcW w:w="1701" w:type="dxa"/>
          </w:tcPr>
          <w:p w14:paraId="432C2BE9" w14:textId="77777777" w:rsidR="00D40C70" w:rsidRPr="006A6394" w:rsidRDefault="00D40C70" w:rsidP="00E6030B">
            <w:pPr>
              <w:pStyle w:val="TAL"/>
            </w:pPr>
            <w:r w:rsidRPr="006A6394">
              <w:t>ESM INFORMATION RESPONSE received</w:t>
            </w:r>
          </w:p>
          <w:p w14:paraId="109D6908" w14:textId="77777777" w:rsidR="00D40C70" w:rsidRPr="006A6394" w:rsidRDefault="00D40C70" w:rsidP="00E6030B">
            <w:pPr>
              <w:pStyle w:val="TAL"/>
            </w:pPr>
          </w:p>
        </w:tc>
        <w:tc>
          <w:tcPr>
            <w:tcW w:w="1701" w:type="dxa"/>
          </w:tcPr>
          <w:p w14:paraId="01D31427" w14:textId="77777777" w:rsidR="00D40C70" w:rsidRPr="006A6394" w:rsidRDefault="00D40C70" w:rsidP="00E6030B">
            <w:pPr>
              <w:pStyle w:val="TAL"/>
              <w:rPr>
                <w:lang w:eastAsia="zh-CN"/>
              </w:rPr>
            </w:pPr>
            <w:r w:rsidRPr="006A6394">
              <w:t>Retransmission of ESM INFORMATION REQUEST on 1st and 2nd expiry only</w:t>
            </w:r>
          </w:p>
        </w:tc>
      </w:tr>
      <w:tr w:rsidR="00D40C70" w:rsidRPr="006A6394" w14:paraId="25406076" w14:textId="77777777" w:rsidTr="00E6030B">
        <w:trPr>
          <w:cantSplit/>
          <w:tblHeader/>
          <w:jc w:val="center"/>
        </w:trPr>
        <w:tc>
          <w:tcPr>
            <w:tcW w:w="992" w:type="dxa"/>
          </w:tcPr>
          <w:p w14:paraId="623C3C07" w14:textId="77777777" w:rsidR="00D40C70" w:rsidRPr="006A6394" w:rsidRDefault="00D40C70" w:rsidP="00E6030B">
            <w:pPr>
              <w:pStyle w:val="TAC"/>
              <w:rPr>
                <w:lang w:eastAsia="ko-KR"/>
              </w:rPr>
            </w:pPr>
            <w:r w:rsidRPr="006A6394">
              <w:t>T3</w:t>
            </w:r>
            <w:r w:rsidRPr="006A6394">
              <w:rPr>
                <w:lang w:eastAsia="zh-CN"/>
              </w:rPr>
              <w:t>495</w:t>
            </w:r>
            <w:r w:rsidRPr="006A6394">
              <w:t xml:space="preserve"> </w:t>
            </w:r>
            <w:r w:rsidRPr="006A6394">
              <w:br/>
              <w:t xml:space="preserve">NOTE 2 </w:t>
            </w:r>
            <w:r w:rsidRPr="006A6394">
              <w:br/>
              <w:t>NOTE 3</w:t>
            </w:r>
          </w:p>
        </w:tc>
        <w:tc>
          <w:tcPr>
            <w:tcW w:w="992" w:type="dxa"/>
          </w:tcPr>
          <w:p w14:paraId="3BD7C33E" w14:textId="77777777" w:rsidR="00D40C70" w:rsidRPr="006A6394" w:rsidRDefault="00D40C70" w:rsidP="00E6030B">
            <w:pPr>
              <w:pStyle w:val="TAL"/>
            </w:pPr>
            <w:r w:rsidRPr="006A6394">
              <w:rPr>
                <w:lang w:eastAsia="ko-KR"/>
              </w:rPr>
              <w:t>8s</w:t>
            </w:r>
          </w:p>
          <w:p w14:paraId="03904CC6" w14:textId="77777777" w:rsidR="00916F4B" w:rsidRDefault="00D40C70" w:rsidP="00916F4B">
            <w:pPr>
              <w:pStyle w:val="TAL"/>
              <w:rPr>
                <w:ins w:id="130" w:author="Ericsson User 1" w:date="2022-07-21T16:08:00Z"/>
              </w:rPr>
            </w:pPr>
            <w:r w:rsidRPr="006A6394">
              <w:t>In WB-S1/CE mode, 16s</w:t>
            </w:r>
          </w:p>
          <w:p w14:paraId="5F69EE2C" w14:textId="51DE05D2" w:rsidR="00D40C70" w:rsidRPr="006A6394" w:rsidRDefault="00916F4B" w:rsidP="00916F4B">
            <w:pPr>
              <w:pStyle w:val="TAL"/>
              <w:rPr>
                <w:lang w:eastAsia="ko-KR"/>
              </w:rPr>
            </w:pPr>
            <w:ins w:id="131" w:author="Ericsson User 1" w:date="2022-07-21T16:08:00Z">
              <w:r w:rsidRPr="006A6394">
                <w:t>NOTE </w:t>
              </w:r>
              <w:r>
                <w:t>4</w:t>
              </w:r>
            </w:ins>
          </w:p>
        </w:tc>
        <w:tc>
          <w:tcPr>
            <w:tcW w:w="1418" w:type="dxa"/>
          </w:tcPr>
          <w:p w14:paraId="7DE30737" w14:textId="77777777" w:rsidR="00D40C70" w:rsidRPr="006A6394" w:rsidRDefault="00D40C70" w:rsidP="00E6030B">
            <w:pPr>
              <w:pStyle w:val="TAC"/>
              <w:rPr>
                <w:lang w:eastAsia="zh-CN"/>
              </w:rPr>
            </w:pPr>
            <w:r w:rsidRPr="006A6394">
              <w:t xml:space="preserve">BEARER CONTEXT </w:t>
            </w:r>
            <w:r w:rsidRPr="006A6394">
              <w:rPr>
                <w:lang w:eastAsia="ko-KR"/>
              </w:rPr>
              <w:t>INACTIVE</w:t>
            </w:r>
            <w:r w:rsidRPr="006A6394">
              <w:rPr>
                <w:lang w:eastAsia="zh-CN"/>
              </w:rPr>
              <w:t xml:space="preserve"> PENDING</w:t>
            </w:r>
          </w:p>
        </w:tc>
        <w:tc>
          <w:tcPr>
            <w:tcW w:w="2835" w:type="dxa"/>
          </w:tcPr>
          <w:p w14:paraId="0998C524" w14:textId="77777777" w:rsidR="00D40C70" w:rsidRPr="006A6394" w:rsidRDefault="00D40C70" w:rsidP="00E6030B">
            <w:pPr>
              <w:pStyle w:val="TAL"/>
              <w:rPr>
                <w:lang w:eastAsia="ko-KR"/>
              </w:rPr>
            </w:pPr>
            <w:r w:rsidRPr="006A6394">
              <w:t>DEACTIVATE EPS BEARER CONTEXT REQUEST</w:t>
            </w:r>
            <w:r w:rsidRPr="006A6394">
              <w:rPr>
                <w:lang w:eastAsia="ko-KR"/>
              </w:rPr>
              <w:t xml:space="preserve"> sent</w:t>
            </w:r>
          </w:p>
        </w:tc>
        <w:tc>
          <w:tcPr>
            <w:tcW w:w="1701" w:type="dxa"/>
          </w:tcPr>
          <w:p w14:paraId="44CFA8CE" w14:textId="77777777" w:rsidR="00D40C70" w:rsidRPr="006A6394" w:rsidRDefault="00D40C70" w:rsidP="00E6030B">
            <w:pPr>
              <w:pStyle w:val="TAL"/>
              <w:rPr>
                <w:lang w:eastAsia="zh-CN"/>
              </w:rPr>
            </w:pPr>
            <w:r w:rsidRPr="006A6394">
              <w:t xml:space="preserve">DEACTIVATE EPS BEARER CONTEXT </w:t>
            </w:r>
            <w:r w:rsidRPr="006A6394">
              <w:rPr>
                <w:lang w:eastAsia="zh-CN"/>
              </w:rPr>
              <w:t>ACCEPT received</w:t>
            </w:r>
          </w:p>
        </w:tc>
        <w:tc>
          <w:tcPr>
            <w:tcW w:w="1701" w:type="dxa"/>
          </w:tcPr>
          <w:p w14:paraId="6D8BBF8C" w14:textId="77777777" w:rsidR="00D40C70" w:rsidRPr="006A6394" w:rsidRDefault="00D40C70" w:rsidP="00E6030B">
            <w:pPr>
              <w:pStyle w:val="TAL"/>
              <w:rPr>
                <w:lang w:eastAsia="zh-CN"/>
              </w:rPr>
            </w:pPr>
            <w:r w:rsidRPr="006A6394">
              <w:t>Retransmission of DEACTIVATE EPS BEARER CONTEXT REQUEST</w:t>
            </w:r>
          </w:p>
        </w:tc>
      </w:tr>
      <w:tr w:rsidR="00D40C70" w:rsidRPr="006A6394" w14:paraId="1120C5C6" w14:textId="77777777" w:rsidTr="00E6030B">
        <w:trPr>
          <w:cantSplit/>
          <w:tblHeader/>
          <w:jc w:val="center"/>
        </w:trPr>
        <w:tc>
          <w:tcPr>
            <w:tcW w:w="9639" w:type="dxa"/>
            <w:gridSpan w:val="6"/>
          </w:tcPr>
          <w:p w14:paraId="31C1596C" w14:textId="77777777" w:rsidR="00D40C70" w:rsidRPr="006A6394" w:rsidRDefault="00D40C70" w:rsidP="00E6030B">
            <w:pPr>
              <w:pStyle w:val="TAN"/>
            </w:pPr>
            <w:r w:rsidRPr="006A6394">
              <w:t>NOTE 1:</w:t>
            </w:r>
            <w:r w:rsidRPr="006A6394">
              <w:tab/>
              <w:t>Typically, the procedures are aborted on the fifth expiry of the relevant timer. Exceptions are described in the corresponding procedure description.</w:t>
            </w:r>
          </w:p>
          <w:p w14:paraId="619053CE" w14:textId="5B32BA9F" w:rsidR="00D40C70" w:rsidRPr="006A6394" w:rsidRDefault="00D40C70" w:rsidP="00E6030B">
            <w:pPr>
              <w:pStyle w:val="TAN"/>
            </w:pPr>
            <w:r w:rsidRPr="006A6394">
              <w:t>NOTE 2:</w:t>
            </w:r>
            <w:r w:rsidRPr="006A6394">
              <w:tab/>
              <w:t xml:space="preserve">In NB-S1 mode, then the timer value shall be calculated as described in </w:t>
            </w:r>
            <w:r w:rsidR="00FB1684" w:rsidRPr="006A6394">
              <w:t>clause</w:t>
            </w:r>
            <w:r w:rsidRPr="006A6394">
              <w:t> 4.7.</w:t>
            </w:r>
          </w:p>
          <w:p w14:paraId="09CCBA43" w14:textId="77777777" w:rsidR="00916F4B" w:rsidRDefault="00D40C70" w:rsidP="00916F4B">
            <w:pPr>
              <w:pStyle w:val="TAN"/>
              <w:rPr>
                <w:ins w:id="132" w:author="Ericsson User 1" w:date="2022-07-21T16:08:00Z"/>
              </w:rPr>
            </w:pPr>
            <w:r w:rsidRPr="006A6394">
              <w:t>NOTE 3:</w:t>
            </w:r>
            <w:r w:rsidRPr="006A6394">
              <w:tab/>
              <w:t xml:space="preserve">In WB-S1 mode, if the UE supports CE mode B and operates in either CE mode A or CE mode B, then the timer value is as described in this table for the case of WB-S1/CE mode (see </w:t>
            </w:r>
            <w:r w:rsidR="00FB1684" w:rsidRPr="006A6394">
              <w:t>clause</w:t>
            </w:r>
            <w:r w:rsidRPr="006A6394">
              <w:t> 4.8).</w:t>
            </w:r>
          </w:p>
          <w:p w14:paraId="78EC024A" w14:textId="23E33A94" w:rsidR="00D40C70" w:rsidRPr="006A6394" w:rsidRDefault="00916F4B" w:rsidP="00916F4B">
            <w:pPr>
              <w:pStyle w:val="TAN"/>
            </w:pPr>
            <w:ins w:id="133" w:author="Ericsson User 1" w:date="2022-07-21T16:08:00Z">
              <w:r w:rsidRPr="006A6394">
                <w:t>NOTE </w:t>
              </w:r>
              <w:r>
                <w:t>4</w:t>
              </w:r>
              <w:r w:rsidRPr="006A6394">
                <w:t>:</w:t>
              </w:r>
              <w:r w:rsidRPr="006A6394">
                <w:tab/>
              </w:r>
            </w:ins>
            <w:ins w:id="134" w:author="Ericsson User 2" w:date="2022-08-19T09:04:00Z">
              <w:r w:rsidR="00E972E0" w:rsidRPr="00160D57">
                <w:t xml:space="preserve">In satellite </w:t>
              </w:r>
              <w:r w:rsidR="00E972E0">
                <w:t>E-UTR</w:t>
              </w:r>
              <w:r w:rsidR="00E972E0" w:rsidRPr="00160D57">
                <w:t>AN th</w:t>
              </w:r>
              <w:r w:rsidR="00E972E0">
                <w:t>e</w:t>
              </w:r>
              <w:r w:rsidR="00E972E0" w:rsidRPr="00160D57">
                <w:t xml:space="preserve"> value </w:t>
              </w:r>
              <w:r w:rsidR="00E972E0">
                <w:t xml:space="preserve">for </w:t>
              </w:r>
              <w:r w:rsidR="00E972E0" w:rsidRPr="00507A0A">
                <w:t xml:space="preserve">WB-S1/CE mode </w:t>
              </w:r>
              <w:r w:rsidR="00E972E0">
                <w:t>shall be</w:t>
              </w:r>
              <w:r w:rsidR="00E972E0" w:rsidRPr="00160D57">
                <w:t xml:space="preserve"> selected when satellite </w:t>
              </w:r>
              <w:r w:rsidR="00E972E0">
                <w:t>E-UTR</w:t>
              </w:r>
              <w:r w:rsidR="00E972E0" w:rsidRPr="00160D57">
                <w:t xml:space="preserve">AN RAT type is </w:t>
              </w:r>
              <w:r w:rsidR="00E972E0">
                <w:t>"WB-E-UTRAN(MEO)", " WB-E-UTRAN(GEO)", "NB-</w:t>
              </w:r>
              <w:proofErr w:type="gramStart"/>
              <w:r w:rsidR="00E972E0">
                <w:t>IoT(</w:t>
              </w:r>
              <w:proofErr w:type="gramEnd"/>
              <w:r w:rsidR="00E972E0">
                <w:t>MEO)", "NB-IoT(GEO)", "LTE-M(MEO)" or "LTE-M(GEO)"</w:t>
              </w:r>
              <w:r w:rsidR="00E972E0" w:rsidRPr="006A6394">
                <w:t>.</w:t>
              </w:r>
            </w:ins>
          </w:p>
        </w:tc>
      </w:tr>
    </w:tbl>
    <w:p w14:paraId="28A35A75" w14:textId="77777777" w:rsidR="009765D0" w:rsidRDefault="009765D0" w:rsidP="009765D0">
      <w:pPr>
        <w:rPr>
          <w:lang w:eastAsia="zh-CN"/>
        </w:rPr>
      </w:pPr>
      <w:bookmarkStart w:id="135" w:name="_Toc106797021"/>
    </w:p>
    <w:p w14:paraId="1DD1F21A" w14:textId="77777777" w:rsidR="009765D0" w:rsidRPr="006B5418" w:rsidRDefault="009765D0" w:rsidP="009765D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1A41A0BF" w14:textId="77777777" w:rsidR="009765D0" w:rsidRDefault="009765D0" w:rsidP="009765D0">
      <w:pPr>
        <w:rPr>
          <w:lang w:val="en-US"/>
        </w:rPr>
      </w:pPr>
    </w:p>
    <w:bookmarkEnd w:id="135"/>
    <w:p w14:paraId="44A8F947" w14:textId="216FF0D6" w:rsidR="00C844BD" w:rsidRDefault="00C844BD" w:rsidP="009765D0">
      <w:pPr>
        <w:rPr>
          <w:lang w:eastAsia="ko-KR"/>
        </w:rPr>
      </w:pPr>
    </w:p>
    <w:sectPr w:rsidR="00C844BD">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2491C" w14:textId="77777777" w:rsidR="00B7416E" w:rsidRDefault="00B7416E">
      <w:r>
        <w:separator/>
      </w:r>
    </w:p>
  </w:endnote>
  <w:endnote w:type="continuationSeparator" w:id="0">
    <w:p w14:paraId="12BE8811" w14:textId="77777777" w:rsidR="00B7416E" w:rsidRDefault="00B7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357A" w14:textId="77777777" w:rsidR="00F11C29" w:rsidRDefault="00F11C29">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8B571" w14:textId="77777777" w:rsidR="00B7416E" w:rsidRDefault="00B7416E">
      <w:r>
        <w:separator/>
      </w:r>
    </w:p>
  </w:footnote>
  <w:footnote w:type="continuationSeparator" w:id="0">
    <w:p w14:paraId="7BB46FA6" w14:textId="77777777" w:rsidR="00B7416E" w:rsidRDefault="00B74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F543" w14:textId="77777777" w:rsidR="00297C12" w:rsidRDefault="00297C1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AB39" w14:textId="0619A5CF" w:rsidR="00F11C29" w:rsidRDefault="00F11C2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51CF5">
      <w:rPr>
        <w:rFonts w:ascii="Arial" w:hAnsi="Arial" w:cs="Arial"/>
        <w:b/>
        <w:noProof/>
        <w:sz w:val="18"/>
        <w:szCs w:val="18"/>
      </w:rPr>
      <w:t>3GPP TS 24.301 V17.7.0 (2022-06)</w:t>
    </w:r>
    <w:r>
      <w:rPr>
        <w:rFonts w:ascii="Arial" w:hAnsi="Arial" w:cs="Arial"/>
        <w:b/>
        <w:sz w:val="18"/>
        <w:szCs w:val="18"/>
      </w:rPr>
      <w:fldChar w:fldCharType="end"/>
    </w:r>
  </w:p>
  <w:p w14:paraId="4589695C" w14:textId="77777777" w:rsidR="00F11C29" w:rsidRDefault="00F11C2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439BC0BB" w14:textId="4B99C007" w:rsidR="00F11C29" w:rsidRDefault="00F11C2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51CF5">
      <w:rPr>
        <w:rFonts w:ascii="Arial" w:hAnsi="Arial" w:cs="Arial"/>
        <w:b/>
        <w:noProof/>
        <w:sz w:val="18"/>
        <w:szCs w:val="18"/>
      </w:rPr>
      <w:t>Release 17</w:t>
    </w:r>
    <w:r>
      <w:rPr>
        <w:rFonts w:ascii="Arial" w:hAnsi="Arial" w:cs="Arial"/>
        <w:b/>
        <w:sz w:val="18"/>
        <w:szCs w:val="18"/>
      </w:rPr>
      <w:fldChar w:fldCharType="end"/>
    </w:r>
  </w:p>
  <w:p w14:paraId="493DA10C" w14:textId="77777777" w:rsidR="00F11C29" w:rsidRDefault="00F11C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D243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40ED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98F3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25611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0A90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1857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EC7F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B0577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90E4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F07B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12"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15"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16" w15:restartNumberingAfterBreak="0">
    <w:nsid w:val="0B6C72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8"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0"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21"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FC2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26"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32" w15:restartNumberingAfterBreak="0">
    <w:nsid w:val="5ECD36B8"/>
    <w:multiLevelType w:val="multilevel"/>
    <w:tmpl w:val="BA00344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4"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35"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9"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0"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41"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4" w15:restartNumberingAfterBreak="0">
    <w:nsid w:val="7E4B66D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F5A072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37"/>
  </w:num>
  <w:num w:numId="5">
    <w:abstractNumId w:val="12"/>
  </w:num>
  <w:num w:numId="6">
    <w:abstractNumId w:val="17"/>
  </w:num>
  <w:num w:numId="7">
    <w:abstractNumId w:val="25"/>
  </w:num>
  <w:num w:numId="8">
    <w:abstractNumId w:val="35"/>
  </w:num>
  <w:num w:numId="9">
    <w:abstractNumId w:val="19"/>
  </w:num>
  <w:num w:numId="10">
    <w:abstractNumId w:val="2"/>
  </w:num>
  <w:num w:numId="11">
    <w:abstractNumId w:val="1"/>
  </w:num>
  <w:num w:numId="12">
    <w:abstractNumId w:val="0"/>
  </w:num>
  <w:num w:numId="13">
    <w:abstractNumId w:val="23"/>
  </w:num>
  <w:num w:numId="14">
    <w:abstractNumId w:val="11"/>
  </w:num>
  <w:num w:numId="15">
    <w:abstractNumId w:val="14"/>
  </w:num>
  <w:num w:numId="16">
    <w:abstractNumId w:val="31"/>
  </w:num>
  <w:num w:numId="17">
    <w:abstractNumId w:val="40"/>
  </w:num>
  <w:num w:numId="18">
    <w:abstractNumId w:val="29"/>
  </w:num>
  <w:num w:numId="19">
    <w:abstractNumId w:val="21"/>
  </w:num>
  <w:num w:numId="20">
    <w:abstractNumId w:val="20"/>
  </w:num>
  <w:num w:numId="21">
    <w:abstractNumId w:val="15"/>
  </w:num>
  <w:num w:numId="22">
    <w:abstractNumId w:val="34"/>
  </w:num>
  <w:num w:numId="23">
    <w:abstractNumId w:val="36"/>
  </w:num>
  <w:num w:numId="24">
    <w:abstractNumId w:val="39"/>
  </w:num>
  <w:num w:numId="25">
    <w:abstractNumId w:val="38"/>
  </w:num>
  <w:num w:numId="26">
    <w:abstractNumId w:val="18"/>
  </w:num>
  <w:num w:numId="27">
    <w:abstractNumId w:val="30"/>
  </w:num>
  <w:num w:numId="28">
    <w:abstractNumId w:val="33"/>
  </w:num>
  <w:num w:numId="29">
    <w:abstractNumId w:val="28"/>
  </w:num>
  <w:num w:numId="30">
    <w:abstractNumId w:val="42"/>
  </w:num>
  <w:num w:numId="31">
    <w:abstractNumId w:val="27"/>
  </w:num>
  <w:num w:numId="32">
    <w:abstractNumId w:val="41"/>
  </w:num>
  <w:num w:numId="33">
    <w:abstractNumId w:val="43"/>
  </w:num>
  <w:num w:numId="34">
    <w:abstractNumId w:val="26"/>
  </w:num>
  <w:num w:numId="35">
    <w:abstractNumId w:val="24"/>
  </w:num>
  <w:num w:numId="36">
    <w:abstractNumId w:val="44"/>
  </w:num>
  <w:num w:numId="37">
    <w:abstractNumId w:val="16"/>
  </w:num>
  <w:num w:numId="38">
    <w:abstractNumId w:val="32"/>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2"/>
  </w:num>
  <w:num w:numId="47">
    <w:abstractNumId w:val="4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2">
    <w15:presenceInfo w15:providerId="None" w15:userId="Ericsson User 2"/>
  </w15:person>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intFractionalCharacterWidth/>
  <w:embedSystemFonts/>
  <w:proofState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E3E"/>
    <w:rsid w:val="000050C3"/>
    <w:rsid w:val="000068B4"/>
    <w:rsid w:val="000075F9"/>
    <w:rsid w:val="00014652"/>
    <w:rsid w:val="00033397"/>
    <w:rsid w:val="00040095"/>
    <w:rsid w:val="0005106A"/>
    <w:rsid w:val="00051834"/>
    <w:rsid w:val="00054A22"/>
    <w:rsid w:val="000571EC"/>
    <w:rsid w:val="00062023"/>
    <w:rsid w:val="000635B8"/>
    <w:rsid w:val="000655A6"/>
    <w:rsid w:val="00080512"/>
    <w:rsid w:val="000C47C3"/>
    <w:rsid w:val="000D3D63"/>
    <w:rsid w:val="000D58AB"/>
    <w:rsid w:val="000F5569"/>
    <w:rsid w:val="00106CC1"/>
    <w:rsid w:val="00107F64"/>
    <w:rsid w:val="00133525"/>
    <w:rsid w:val="00140B28"/>
    <w:rsid w:val="00143D91"/>
    <w:rsid w:val="00153CB0"/>
    <w:rsid w:val="00160BDA"/>
    <w:rsid w:val="00160D57"/>
    <w:rsid w:val="001729F6"/>
    <w:rsid w:val="001A0F25"/>
    <w:rsid w:val="001A4C42"/>
    <w:rsid w:val="001A7420"/>
    <w:rsid w:val="001B2F3D"/>
    <w:rsid w:val="001B5962"/>
    <w:rsid w:val="001B6637"/>
    <w:rsid w:val="001C1B46"/>
    <w:rsid w:val="001C200B"/>
    <w:rsid w:val="001C21C3"/>
    <w:rsid w:val="001D02C2"/>
    <w:rsid w:val="001F0C1D"/>
    <w:rsid w:val="001F1132"/>
    <w:rsid w:val="001F168B"/>
    <w:rsid w:val="001F6293"/>
    <w:rsid w:val="00217C20"/>
    <w:rsid w:val="002251A0"/>
    <w:rsid w:val="002347A2"/>
    <w:rsid w:val="002361A9"/>
    <w:rsid w:val="00236E1A"/>
    <w:rsid w:val="002675F0"/>
    <w:rsid w:val="0027348E"/>
    <w:rsid w:val="00284395"/>
    <w:rsid w:val="00295835"/>
    <w:rsid w:val="00297C12"/>
    <w:rsid w:val="002B30D6"/>
    <w:rsid w:val="002B6339"/>
    <w:rsid w:val="002C7EC7"/>
    <w:rsid w:val="002D7F93"/>
    <w:rsid w:val="002E00EE"/>
    <w:rsid w:val="002E1640"/>
    <w:rsid w:val="00314218"/>
    <w:rsid w:val="003172DC"/>
    <w:rsid w:val="00326A98"/>
    <w:rsid w:val="0033709D"/>
    <w:rsid w:val="00353AA0"/>
    <w:rsid w:val="0035462D"/>
    <w:rsid w:val="00363992"/>
    <w:rsid w:val="003765B8"/>
    <w:rsid w:val="003A00E1"/>
    <w:rsid w:val="003B5F02"/>
    <w:rsid w:val="003C3971"/>
    <w:rsid w:val="003D18B6"/>
    <w:rsid w:val="003D6D31"/>
    <w:rsid w:val="003F1239"/>
    <w:rsid w:val="00423334"/>
    <w:rsid w:val="00431B51"/>
    <w:rsid w:val="004345EC"/>
    <w:rsid w:val="00435C67"/>
    <w:rsid w:val="004416CD"/>
    <w:rsid w:val="00463483"/>
    <w:rsid w:val="00465515"/>
    <w:rsid w:val="00466E15"/>
    <w:rsid w:val="004925A9"/>
    <w:rsid w:val="004C6434"/>
    <w:rsid w:val="004C6C05"/>
    <w:rsid w:val="004D3578"/>
    <w:rsid w:val="004E213A"/>
    <w:rsid w:val="004F0988"/>
    <w:rsid w:val="004F3340"/>
    <w:rsid w:val="00507A0A"/>
    <w:rsid w:val="0052508F"/>
    <w:rsid w:val="0053229A"/>
    <w:rsid w:val="0053388B"/>
    <w:rsid w:val="00535773"/>
    <w:rsid w:val="00535F26"/>
    <w:rsid w:val="00543E6C"/>
    <w:rsid w:val="00545FED"/>
    <w:rsid w:val="00551CF5"/>
    <w:rsid w:val="005629DB"/>
    <w:rsid w:val="00562C85"/>
    <w:rsid w:val="00565087"/>
    <w:rsid w:val="00582BA2"/>
    <w:rsid w:val="00584C8D"/>
    <w:rsid w:val="00597B11"/>
    <w:rsid w:val="005A2DA6"/>
    <w:rsid w:val="005B47D9"/>
    <w:rsid w:val="005D2E01"/>
    <w:rsid w:val="005D7526"/>
    <w:rsid w:val="005E4BB2"/>
    <w:rsid w:val="00602AEA"/>
    <w:rsid w:val="00605F7A"/>
    <w:rsid w:val="00614FDF"/>
    <w:rsid w:val="00620204"/>
    <w:rsid w:val="006319DB"/>
    <w:rsid w:val="0063543D"/>
    <w:rsid w:val="006354B5"/>
    <w:rsid w:val="00647114"/>
    <w:rsid w:val="00663E30"/>
    <w:rsid w:val="00665354"/>
    <w:rsid w:val="00686CEB"/>
    <w:rsid w:val="006A323F"/>
    <w:rsid w:val="006A6394"/>
    <w:rsid w:val="006B30D0"/>
    <w:rsid w:val="006C3D95"/>
    <w:rsid w:val="006E5C86"/>
    <w:rsid w:val="006E7F63"/>
    <w:rsid w:val="00700A4E"/>
    <w:rsid w:val="00701116"/>
    <w:rsid w:val="00711507"/>
    <w:rsid w:val="007117F8"/>
    <w:rsid w:val="00713C44"/>
    <w:rsid w:val="007232A8"/>
    <w:rsid w:val="007237BB"/>
    <w:rsid w:val="00723DDE"/>
    <w:rsid w:val="00724BEA"/>
    <w:rsid w:val="00734A5B"/>
    <w:rsid w:val="0074026F"/>
    <w:rsid w:val="007429F6"/>
    <w:rsid w:val="00744E76"/>
    <w:rsid w:val="00774DA4"/>
    <w:rsid w:val="00781F0F"/>
    <w:rsid w:val="0079478C"/>
    <w:rsid w:val="007B600E"/>
    <w:rsid w:val="007C5733"/>
    <w:rsid w:val="007E3F58"/>
    <w:rsid w:val="007F0F4A"/>
    <w:rsid w:val="007F1372"/>
    <w:rsid w:val="008028A4"/>
    <w:rsid w:val="0082098D"/>
    <w:rsid w:val="00830747"/>
    <w:rsid w:val="008538D8"/>
    <w:rsid w:val="00855F76"/>
    <w:rsid w:val="008768CA"/>
    <w:rsid w:val="00881719"/>
    <w:rsid w:val="008969AA"/>
    <w:rsid w:val="008C384C"/>
    <w:rsid w:val="008D33B1"/>
    <w:rsid w:val="008E1A35"/>
    <w:rsid w:val="0090271F"/>
    <w:rsid w:val="00902E23"/>
    <w:rsid w:val="009114D7"/>
    <w:rsid w:val="00911A7C"/>
    <w:rsid w:val="0091348E"/>
    <w:rsid w:val="00916F4B"/>
    <w:rsid w:val="00917CCB"/>
    <w:rsid w:val="00922EE1"/>
    <w:rsid w:val="00942EC2"/>
    <w:rsid w:val="00973BDE"/>
    <w:rsid w:val="009750AA"/>
    <w:rsid w:val="009765D0"/>
    <w:rsid w:val="00990EF3"/>
    <w:rsid w:val="009A0B41"/>
    <w:rsid w:val="009A352A"/>
    <w:rsid w:val="009F37B7"/>
    <w:rsid w:val="00A10F02"/>
    <w:rsid w:val="00A15391"/>
    <w:rsid w:val="00A164B4"/>
    <w:rsid w:val="00A247FB"/>
    <w:rsid w:val="00A26956"/>
    <w:rsid w:val="00A27486"/>
    <w:rsid w:val="00A529B8"/>
    <w:rsid w:val="00A53724"/>
    <w:rsid w:val="00A56066"/>
    <w:rsid w:val="00A57540"/>
    <w:rsid w:val="00A73129"/>
    <w:rsid w:val="00A82346"/>
    <w:rsid w:val="00A92BA1"/>
    <w:rsid w:val="00A92C56"/>
    <w:rsid w:val="00A9305E"/>
    <w:rsid w:val="00AA55EB"/>
    <w:rsid w:val="00AC436D"/>
    <w:rsid w:val="00AC6BC6"/>
    <w:rsid w:val="00AE0FA1"/>
    <w:rsid w:val="00AE65E2"/>
    <w:rsid w:val="00B15449"/>
    <w:rsid w:val="00B60834"/>
    <w:rsid w:val="00B73452"/>
    <w:rsid w:val="00B7416E"/>
    <w:rsid w:val="00B916F1"/>
    <w:rsid w:val="00B93086"/>
    <w:rsid w:val="00BA19ED"/>
    <w:rsid w:val="00BA4B8D"/>
    <w:rsid w:val="00BB03F2"/>
    <w:rsid w:val="00BC0F7D"/>
    <w:rsid w:val="00BD32C8"/>
    <w:rsid w:val="00BD7D31"/>
    <w:rsid w:val="00BE3255"/>
    <w:rsid w:val="00BF128E"/>
    <w:rsid w:val="00C0225E"/>
    <w:rsid w:val="00C074DD"/>
    <w:rsid w:val="00C10339"/>
    <w:rsid w:val="00C1496A"/>
    <w:rsid w:val="00C30744"/>
    <w:rsid w:val="00C33079"/>
    <w:rsid w:val="00C33FA9"/>
    <w:rsid w:val="00C409FA"/>
    <w:rsid w:val="00C45231"/>
    <w:rsid w:val="00C52B7A"/>
    <w:rsid w:val="00C63DB8"/>
    <w:rsid w:val="00C7021D"/>
    <w:rsid w:val="00C72833"/>
    <w:rsid w:val="00C7772A"/>
    <w:rsid w:val="00C80F1D"/>
    <w:rsid w:val="00C844BD"/>
    <w:rsid w:val="00C93F40"/>
    <w:rsid w:val="00C9560D"/>
    <w:rsid w:val="00CA3D0C"/>
    <w:rsid w:val="00CA65E4"/>
    <w:rsid w:val="00CA78C5"/>
    <w:rsid w:val="00CC45F7"/>
    <w:rsid w:val="00CF0A34"/>
    <w:rsid w:val="00CF12E5"/>
    <w:rsid w:val="00D07586"/>
    <w:rsid w:val="00D10997"/>
    <w:rsid w:val="00D3348D"/>
    <w:rsid w:val="00D336C7"/>
    <w:rsid w:val="00D35EC6"/>
    <w:rsid w:val="00D40C70"/>
    <w:rsid w:val="00D57972"/>
    <w:rsid w:val="00D61828"/>
    <w:rsid w:val="00D64191"/>
    <w:rsid w:val="00D6517A"/>
    <w:rsid w:val="00D675A9"/>
    <w:rsid w:val="00D72F58"/>
    <w:rsid w:val="00D738D6"/>
    <w:rsid w:val="00D755EB"/>
    <w:rsid w:val="00D76048"/>
    <w:rsid w:val="00D838D3"/>
    <w:rsid w:val="00D87E00"/>
    <w:rsid w:val="00D87F83"/>
    <w:rsid w:val="00D9134D"/>
    <w:rsid w:val="00DA0A6E"/>
    <w:rsid w:val="00DA7A03"/>
    <w:rsid w:val="00DB1818"/>
    <w:rsid w:val="00DC309B"/>
    <w:rsid w:val="00DC4DA2"/>
    <w:rsid w:val="00DD4C17"/>
    <w:rsid w:val="00DD74A5"/>
    <w:rsid w:val="00DF2B1F"/>
    <w:rsid w:val="00DF47DB"/>
    <w:rsid w:val="00DF542B"/>
    <w:rsid w:val="00DF62CD"/>
    <w:rsid w:val="00E153F1"/>
    <w:rsid w:val="00E16509"/>
    <w:rsid w:val="00E3291D"/>
    <w:rsid w:val="00E37B9D"/>
    <w:rsid w:val="00E44582"/>
    <w:rsid w:val="00E6030B"/>
    <w:rsid w:val="00E71F7C"/>
    <w:rsid w:val="00E77645"/>
    <w:rsid w:val="00E972E0"/>
    <w:rsid w:val="00EA0F4C"/>
    <w:rsid w:val="00EA15B0"/>
    <w:rsid w:val="00EA5EA7"/>
    <w:rsid w:val="00EC4A25"/>
    <w:rsid w:val="00ED5D5A"/>
    <w:rsid w:val="00EE50B7"/>
    <w:rsid w:val="00F025A2"/>
    <w:rsid w:val="00F04712"/>
    <w:rsid w:val="00F11C29"/>
    <w:rsid w:val="00F13360"/>
    <w:rsid w:val="00F22EC7"/>
    <w:rsid w:val="00F325C8"/>
    <w:rsid w:val="00F653B8"/>
    <w:rsid w:val="00F75C37"/>
    <w:rsid w:val="00F9008D"/>
    <w:rsid w:val="00F96572"/>
    <w:rsid w:val="00F96DF2"/>
    <w:rsid w:val="00FA1160"/>
    <w:rsid w:val="00FA1266"/>
    <w:rsid w:val="00FA2111"/>
    <w:rsid w:val="00FB1684"/>
    <w:rsid w:val="00FB7D90"/>
    <w:rsid w:val="00FC1192"/>
    <w:rsid w:val="00FD519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4:docId w14:val="5AE74535"/>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5835"/>
    <w:pPr>
      <w:overflowPunct w:val="0"/>
      <w:autoSpaceDE w:val="0"/>
      <w:autoSpaceDN w:val="0"/>
      <w:adjustRightInd w:val="0"/>
      <w:spacing w:after="180"/>
      <w:textAlignment w:val="baseline"/>
    </w:pPr>
  </w:style>
  <w:style w:type="paragraph" w:styleId="Heading1">
    <w:name w:val="heading 1"/>
    <w:next w:val="Normal"/>
    <w:qFormat/>
    <w:rsid w:val="0029583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295835"/>
    <w:pPr>
      <w:pBdr>
        <w:top w:val="none" w:sz="0" w:space="0" w:color="auto"/>
      </w:pBdr>
      <w:spacing w:before="180"/>
      <w:outlineLvl w:val="1"/>
    </w:pPr>
    <w:rPr>
      <w:sz w:val="32"/>
    </w:rPr>
  </w:style>
  <w:style w:type="paragraph" w:styleId="Heading3">
    <w:name w:val="heading 3"/>
    <w:basedOn w:val="Heading2"/>
    <w:next w:val="Normal"/>
    <w:link w:val="Heading3Char"/>
    <w:qFormat/>
    <w:rsid w:val="00295835"/>
    <w:pPr>
      <w:spacing w:before="120"/>
      <w:outlineLvl w:val="2"/>
    </w:pPr>
    <w:rPr>
      <w:sz w:val="28"/>
    </w:rPr>
  </w:style>
  <w:style w:type="paragraph" w:styleId="Heading4">
    <w:name w:val="heading 4"/>
    <w:basedOn w:val="Heading3"/>
    <w:next w:val="Normal"/>
    <w:link w:val="Heading4Char"/>
    <w:qFormat/>
    <w:rsid w:val="00295835"/>
    <w:pPr>
      <w:ind w:left="1418" w:hanging="1418"/>
      <w:outlineLvl w:val="3"/>
    </w:pPr>
    <w:rPr>
      <w:sz w:val="24"/>
    </w:rPr>
  </w:style>
  <w:style w:type="paragraph" w:styleId="Heading5">
    <w:name w:val="heading 5"/>
    <w:basedOn w:val="Heading4"/>
    <w:next w:val="Normal"/>
    <w:link w:val="Heading5Char"/>
    <w:qFormat/>
    <w:rsid w:val="00295835"/>
    <w:pPr>
      <w:ind w:left="1701" w:hanging="1701"/>
      <w:outlineLvl w:val="4"/>
    </w:pPr>
    <w:rPr>
      <w:sz w:val="22"/>
    </w:rPr>
  </w:style>
  <w:style w:type="paragraph" w:styleId="Heading6">
    <w:name w:val="heading 6"/>
    <w:basedOn w:val="Normal"/>
    <w:next w:val="Normal"/>
    <w:qFormat/>
    <w:rsid w:val="008D33B1"/>
    <w:pPr>
      <w:keepNext/>
      <w:keepLines/>
      <w:numPr>
        <w:ilvl w:val="5"/>
        <w:numId w:val="47"/>
      </w:numPr>
      <w:spacing w:before="120"/>
      <w:outlineLvl w:val="5"/>
    </w:pPr>
    <w:rPr>
      <w:rFonts w:ascii="Arial" w:hAnsi="Arial"/>
    </w:rPr>
  </w:style>
  <w:style w:type="paragraph" w:styleId="Heading7">
    <w:name w:val="heading 7"/>
    <w:basedOn w:val="Normal"/>
    <w:next w:val="Normal"/>
    <w:semiHidden/>
    <w:qFormat/>
    <w:rsid w:val="008D33B1"/>
    <w:pPr>
      <w:keepNext/>
      <w:keepLines/>
      <w:numPr>
        <w:ilvl w:val="6"/>
        <w:numId w:val="47"/>
      </w:numPr>
      <w:spacing w:before="120"/>
      <w:outlineLvl w:val="6"/>
    </w:pPr>
    <w:rPr>
      <w:rFonts w:ascii="Arial" w:hAnsi="Arial"/>
    </w:rPr>
  </w:style>
  <w:style w:type="paragraph" w:styleId="Heading8">
    <w:name w:val="heading 8"/>
    <w:basedOn w:val="Heading1"/>
    <w:next w:val="Normal"/>
    <w:qFormat/>
    <w:rsid w:val="00295835"/>
    <w:pPr>
      <w:ind w:left="0" w:firstLine="0"/>
      <w:outlineLvl w:val="7"/>
    </w:pPr>
  </w:style>
  <w:style w:type="paragraph" w:styleId="Heading9">
    <w:name w:val="heading 9"/>
    <w:basedOn w:val="Heading8"/>
    <w:next w:val="Normal"/>
    <w:qFormat/>
    <w:rsid w:val="0029583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5835"/>
    <w:pPr>
      <w:spacing w:after="120"/>
    </w:pPr>
  </w:style>
  <w:style w:type="paragraph" w:styleId="List">
    <w:name w:val="List"/>
    <w:basedOn w:val="Normal"/>
    <w:rsid w:val="00295835"/>
    <w:pPr>
      <w:ind w:left="283" w:hanging="283"/>
      <w:contextualSpacing/>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styleId="List2">
    <w:name w:val="List 2"/>
    <w:basedOn w:val="Normal"/>
    <w:rsid w:val="00295835"/>
    <w:pPr>
      <w:ind w:left="566" w:hanging="283"/>
      <w:contextualSpacing/>
    </w:pPr>
  </w:style>
  <w:style w:type="character" w:customStyle="1" w:styleId="ZGSM">
    <w:name w:val="ZGSM"/>
    <w:rsid w:val="00295835"/>
  </w:style>
  <w:style w:type="paragraph" w:styleId="List3">
    <w:name w:val="List 3"/>
    <w:basedOn w:val="Normal"/>
    <w:rsid w:val="00295835"/>
    <w:pPr>
      <w:ind w:left="849" w:hanging="283"/>
      <w:contextualSpacing/>
    </w:pPr>
  </w:style>
  <w:style w:type="paragraph" w:styleId="List4">
    <w:name w:val="List 4"/>
    <w:basedOn w:val="Normal"/>
    <w:rsid w:val="00295835"/>
    <w:pPr>
      <w:ind w:left="1132" w:hanging="283"/>
      <w:contextualSpacing/>
    </w:p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character" w:customStyle="1" w:styleId="BodyTextChar">
    <w:name w:val="Body Text Char"/>
    <w:basedOn w:val="DefaultParagraphFont"/>
    <w:link w:val="BodyText"/>
    <w:rsid w:val="00295835"/>
  </w:style>
  <w:style w:type="paragraph" w:customStyle="1" w:styleId="TT">
    <w:name w:val="TT"/>
    <w:basedOn w:val="Heading1"/>
    <w:next w:val="Normal"/>
    <w:rsid w:val="00295835"/>
    <w:pPr>
      <w:outlineLvl w:val="9"/>
    </w:pPr>
  </w:style>
  <w:style w:type="paragraph" w:customStyle="1" w:styleId="NF">
    <w:name w:val="NF"/>
    <w:basedOn w:val="NO"/>
    <w:rsid w:val="00295835"/>
    <w:pPr>
      <w:keepNext/>
      <w:spacing w:after="0"/>
    </w:pPr>
    <w:rPr>
      <w:rFonts w:ascii="Arial" w:hAnsi="Arial"/>
      <w:sz w:val="18"/>
    </w:rPr>
  </w:style>
  <w:style w:type="paragraph" w:customStyle="1" w:styleId="NO">
    <w:name w:val="NO"/>
    <w:basedOn w:val="Normal"/>
    <w:link w:val="NOZchn"/>
    <w:qFormat/>
    <w:rsid w:val="00295835"/>
    <w:pPr>
      <w:keepLines/>
      <w:ind w:left="1135" w:hanging="851"/>
    </w:pPr>
  </w:style>
  <w:style w:type="paragraph" w:customStyle="1" w:styleId="PL">
    <w:name w:val="PL"/>
    <w:link w:val="PLChar"/>
    <w:rsid w:val="002958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295835"/>
    <w:pPr>
      <w:jc w:val="right"/>
    </w:pPr>
  </w:style>
  <w:style w:type="paragraph" w:customStyle="1" w:styleId="TAL">
    <w:name w:val="TAL"/>
    <w:basedOn w:val="Normal"/>
    <w:link w:val="TALZchn"/>
    <w:qFormat/>
    <w:rsid w:val="00295835"/>
    <w:pPr>
      <w:keepNext/>
      <w:keepLines/>
      <w:spacing w:after="0"/>
    </w:pPr>
    <w:rPr>
      <w:rFonts w:ascii="Arial" w:hAnsi="Arial"/>
      <w:sz w:val="18"/>
    </w:rPr>
  </w:style>
  <w:style w:type="paragraph" w:customStyle="1" w:styleId="TAH">
    <w:name w:val="TAH"/>
    <w:basedOn w:val="TAC"/>
    <w:link w:val="TAHCar"/>
    <w:rsid w:val="00295835"/>
    <w:rPr>
      <w:b/>
    </w:rPr>
  </w:style>
  <w:style w:type="paragraph" w:customStyle="1" w:styleId="TAC">
    <w:name w:val="TAC"/>
    <w:basedOn w:val="TAL"/>
    <w:link w:val="TACChar"/>
    <w:rsid w:val="00295835"/>
    <w:pPr>
      <w:jc w:val="center"/>
    </w:pPr>
  </w:style>
  <w:style w:type="paragraph" w:customStyle="1" w:styleId="LD">
    <w:name w:val="LD"/>
    <w:rsid w:val="00295835"/>
    <w:pPr>
      <w:keepNext/>
      <w:keepLines/>
      <w:overflowPunct w:val="0"/>
      <w:autoSpaceDE w:val="0"/>
      <w:autoSpaceDN w:val="0"/>
      <w:adjustRightInd w:val="0"/>
      <w:spacing w:line="180" w:lineRule="exact"/>
      <w:textAlignment w:val="baseline"/>
    </w:pPr>
    <w:rPr>
      <w:rFonts w:ascii="Courier New" w:hAnsi="Courier New"/>
    </w:rPr>
  </w:style>
  <w:style w:type="paragraph" w:customStyle="1" w:styleId="EX">
    <w:name w:val="EX"/>
    <w:basedOn w:val="Normal"/>
    <w:link w:val="EXCar"/>
    <w:qFormat/>
    <w:rsid w:val="00295835"/>
    <w:pPr>
      <w:keepLines/>
      <w:ind w:left="1702" w:hanging="1418"/>
    </w:pPr>
  </w:style>
  <w:style w:type="paragraph" w:customStyle="1" w:styleId="FP">
    <w:name w:val="FP"/>
    <w:basedOn w:val="Normal"/>
    <w:rsid w:val="00295835"/>
    <w:pPr>
      <w:spacing w:after="0"/>
    </w:pPr>
  </w:style>
  <w:style w:type="paragraph" w:customStyle="1" w:styleId="B5">
    <w:name w:val="B5"/>
    <w:basedOn w:val="List5"/>
    <w:rsid w:val="00295835"/>
    <w:pPr>
      <w:ind w:left="1702" w:hanging="284"/>
      <w:contextualSpacing w:val="0"/>
    </w:pPr>
  </w:style>
  <w:style w:type="paragraph" w:customStyle="1" w:styleId="EW">
    <w:name w:val="EW"/>
    <w:basedOn w:val="EX"/>
    <w:link w:val="EWChar"/>
    <w:qFormat/>
    <w:rsid w:val="00295835"/>
    <w:pPr>
      <w:spacing w:after="0"/>
    </w:pPr>
  </w:style>
  <w:style w:type="paragraph" w:customStyle="1" w:styleId="B1">
    <w:name w:val="B1"/>
    <w:basedOn w:val="List"/>
    <w:link w:val="B1Char"/>
    <w:qFormat/>
    <w:rsid w:val="00295835"/>
    <w:pPr>
      <w:ind w:left="568" w:hanging="284"/>
      <w:contextualSpacing w:val="0"/>
    </w:pPr>
  </w:style>
  <w:style w:type="paragraph" w:styleId="TOC6">
    <w:name w:val="toc 6"/>
    <w:basedOn w:val="TOC5"/>
    <w:next w:val="Normal"/>
    <w:uiPriority w:val="39"/>
    <w:pPr>
      <w:ind w:left="1985" w:hanging="1985"/>
    </w:pPr>
  </w:style>
  <w:style w:type="paragraph" w:styleId="Index1">
    <w:name w:val="index 1"/>
    <w:basedOn w:val="Normal"/>
    <w:next w:val="Normal"/>
    <w:rsid w:val="00295835"/>
    <w:pPr>
      <w:ind w:left="200" w:hanging="200"/>
    </w:pPr>
  </w:style>
  <w:style w:type="paragraph" w:customStyle="1" w:styleId="EditorsNote">
    <w:name w:val="Editor's Note"/>
    <w:aliases w:val="EN,Editor's Noteormal"/>
    <w:basedOn w:val="NO"/>
    <w:link w:val="EditorsNoteChar"/>
    <w:qFormat/>
    <w:rsid w:val="00D838D3"/>
    <w:pPr>
      <w:ind w:left="1701" w:hanging="1417"/>
    </w:pPr>
    <w:rPr>
      <w:color w:val="FF0000"/>
      <w:lang w:eastAsia="ko-KR"/>
    </w:rPr>
  </w:style>
  <w:style w:type="paragraph" w:customStyle="1" w:styleId="TH">
    <w:name w:val="TH"/>
    <w:basedOn w:val="Normal"/>
    <w:link w:val="THChar"/>
    <w:rsid w:val="00295835"/>
    <w:pPr>
      <w:keepNext/>
      <w:keepLines/>
      <w:spacing w:before="60"/>
      <w:jc w:val="center"/>
    </w:pPr>
    <w:rPr>
      <w:rFonts w:ascii="Arial" w:hAnsi="Arial"/>
      <w:b/>
    </w:rPr>
  </w:style>
  <w:style w:type="paragraph" w:customStyle="1" w:styleId="ZA">
    <w:name w:val="ZA"/>
    <w:rsid w:val="0029583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29583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29583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29583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rsid w:val="00295835"/>
    <w:pPr>
      <w:ind w:left="851" w:hanging="851"/>
    </w:pPr>
  </w:style>
  <w:style w:type="paragraph" w:styleId="List5">
    <w:name w:val="List 5"/>
    <w:basedOn w:val="Normal"/>
    <w:rsid w:val="00295835"/>
    <w:pPr>
      <w:ind w:left="1415" w:hanging="283"/>
      <w:contextualSpacing/>
    </w:pPr>
  </w:style>
  <w:style w:type="paragraph" w:customStyle="1" w:styleId="TF">
    <w:name w:val="TF"/>
    <w:basedOn w:val="TH"/>
    <w:link w:val="TFChar"/>
    <w:rsid w:val="00295835"/>
    <w:pPr>
      <w:keepNext w:val="0"/>
      <w:spacing w:before="0" w:after="240"/>
    </w:pPr>
  </w:style>
  <w:style w:type="paragraph" w:customStyle="1" w:styleId="EQ">
    <w:name w:val="EQ"/>
    <w:basedOn w:val="Normal"/>
    <w:next w:val="Normal"/>
    <w:rsid w:val="00295835"/>
    <w:pPr>
      <w:keepLines/>
      <w:tabs>
        <w:tab w:val="center" w:pos="4536"/>
        <w:tab w:val="right" w:pos="9072"/>
      </w:tabs>
    </w:pPr>
  </w:style>
  <w:style w:type="paragraph" w:customStyle="1" w:styleId="B2">
    <w:name w:val="B2"/>
    <w:basedOn w:val="List2"/>
    <w:link w:val="B2Char"/>
    <w:qFormat/>
    <w:rsid w:val="00295835"/>
    <w:pPr>
      <w:ind w:left="851" w:hanging="284"/>
      <w:contextualSpacing w:val="0"/>
    </w:pPr>
  </w:style>
  <w:style w:type="paragraph" w:customStyle="1" w:styleId="B3">
    <w:name w:val="B3"/>
    <w:basedOn w:val="List3"/>
    <w:link w:val="B3Car"/>
    <w:rsid w:val="00295835"/>
    <w:pPr>
      <w:ind w:left="1135" w:hanging="284"/>
      <w:contextualSpacing w:val="0"/>
    </w:pPr>
  </w:style>
  <w:style w:type="paragraph" w:customStyle="1" w:styleId="B4">
    <w:name w:val="B4"/>
    <w:basedOn w:val="List4"/>
    <w:rsid w:val="00295835"/>
    <w:pPr>
      <w:ind w:left="1418" w:hanging="284"/>
      <w:contextualSpacing w:val="0"/>
    </w:pPr>
  </w:style>
  <w:style w:type="paragraph" w:customStyle="1" w:styleId="H6">
    <w:name w:val="H6"/>
    <w:basedOn w:val="Heading5"/>
    <w:next w:val="Normal"/>
    <w:rsid w:val="00295835"/>
    <w:pPr>
      <w:ind w:left="1985" w:hanging="1985"/>
      <w:outlineLvl w:val="9"/>
    </w:pPr>
    <w:rPr>
      <w:sz w:val="20"/>
    </w:rPr>
  </w:style>
  <w:style w:type="paragraph" w:customStyle="1" w:styleId="NW">
    <w:name w:val="NW"/>
    <w:basedOn w:val="NO"/>
    <w:rsid w:val="00295835"/>
    <w:pPr>
      <w:spacing w:after="0"/>
    </w:pPr>
  </w:style>
  <w:style w:type="paragraph" w:customStyle="1" w:styleId="ZV">
    <w:name w:val="ZV"/>
    <w:basedOn w:val="ZU"/>
    <w:rsid w:val="00295835"/>
    <w:pPr>
      <w:framePr w:wrap="notBeside" w:y="16161"/>
    </w:pPr>
  </w:style>
  <w:style w:type="paragraph" w:customStyle="1" w:styleId="Guidance">
    <w:name w:val="Guidance"/>
    <w:basedOn w:val="Normal"/>
    <w:rPr>
      <w:i/>
      <w:color w:val="0000FF"/>
    </w:rPr>
  </w:style>
  <w:style w:type="character" w:customStyle="1" w:styleId="B1Char">
    <w:name w:val="B1 Char"/>
    <w:link w:val="B1"/>
    <w:qFormat/>
    <w:locked/>
    <w:rsid w:val="00D40C70"/>
  </w:style>
  <w:style w:type="numbering" w:styleId="1ai">
    <w:name w:val="Outline List 1"/>
    <w:rsid w:val="008D33B1"/>
    <w:pPr>
      <w:numPr>
        <w:numId w:val="36"/>
      </w:numPr>
    </w:pPr>
  </w:style>
  <w:style w:type="character" w:customStyle="1" w:styleId="Heading5Char">
    <w:name w:val="Heading 5 Char"/>
    <w:link w:val="Heading5"/>
    <w:rsid w:val="00D40C70"/>
    <w:rPr>
      <w:rFonts w:ascii="Arial" w:hAnsi="Arial"/>
      <w:sz w:val="22"/>
    </w:rPr>
  </w:style>
  <w:style w:type="character" w:customStyle="1" w:styleId="TALZchn">
    <w:name w:val="TAL Zchn"/>
    <w:link w:val="TAL"/>
    <w:rsid w:val="00D40C70"/>
    <w:rPr>
      <w:rFonts w:ascii="Arial" w:hAnsi="Arial"/>
      <w:sz w:val="18"/>
    </w:rPr>
  </w:style>
  <w:style w:type="character" w:customStyle="1" w:styleId="NOZchn">
    <w:name w:val="NO Zchn"/>
    <w:link w:val="NO"/>
    <w:qFormat/>
    <w:locked/>
    <w:rsid w:val="00D40C70"/>
  </w:style>
  <w:style w:type="character" w:customStyle="1" w:styleId="B2Char">
    <w:name w:val="B2 Char"/>
    <w:link w:val="B2"/>
    <w:qFormat/>
    <w:rsid w:val="00D40C70"/>
  </w:style>
  <w:style w:type="character" w:customStyle="1" w:styleId="EXCar">
    <w:name w:val="EX Car"/>
    <w:link w:val="EX"/>
    <w:qFormat/>
    <w:rsid w:val="00D40C70"/>
  </w:style>
  <w:style w:type="character" w:customStyle="1" w:styleId="Heading4Char">
    <w:name w:val="Heading 4 Char"/>
    <w:link w:val="Heading4"/>
    <w:rsid w:val="00D40C70"/>
    <w:rPr>
      <w:rFonts w:ascii="Arial" w:hAnsi="Arial"/>
      <w:sz w:val="24"/>
    </w:rPr>
  </w:style>
  <w:style w:type="character" w:customStyle="1" w:styleId="THChar">
    <w:name w:val="TH Char"/>
    <w:link w:val="TH"/>
    <w:qFormat/>
    <w:locked/>
    <w:rsid w:val="00D40C70"/>
    <w:rPr>
      <w:rFonts w:ascii="Arial" w:hAnsi="Arial"/>
      <w:b/>
    </w:rPr>
  </w:style>
  <w:style w:type="character" w:customStyle="1" w:styleId="Heading3Char">
    <w:name w:val="Heading 3 Char"/>
    <w:link w:val="Heading3"/>
    <w:rsid w:val="00D40C70"/>
    <w:rPr>
      <w:rFonts w:ascii="Arial" w:hAnsi="Arial"/>
      <w:sz w:val="28"/>
    </w:rPr>
  </w:style>
  <w:style w:type="character" w:customStyle="1" w:styleId="EditorsNoteChar">
    <w:name w:val="Editor's Note Char"/>
    <w:aliases w:val="EN Char"/>
    <w:link w:val="EditorsNote"/>
    <w:rsid w:val="00D838D3"/>
    <w:rPr>
      <w:color w:val="FF0000"/>
      <w:lang w:eastAsia="ko-KR"/>
    </w:rPr>
  </w:style>
  <w:style w:type="character" w:customStyle="1" w:styleId="TACChar">
    <w:name w:val="TAC Char"/>
    <w:link w:val="TAC"/>
    <w:locked/>
    <w:rsid w:val="00D40C70"/>
    <w:rPr>
      <w:rFonts w:ascii="Arial" w:hAnsi="Arial"/>
      <w:sz w:val="18"/>
    </w:rPr>
  </w:style>
  <w:style w:type="character" w:customStyle="1" w:styleId="TAHCar">
    <w:name w:val="TAH Car"/>
    <w:link w:val="TAH"/>
    <w:locked/>
    <w:rsid w:val="00D40C70"/>
    <w:rPr>
      <w:rFonts w:ascii="Arial" w:hAnsi="Arial"/>
      <w:b/>
      <w:sz w:val="18"/>
    </w:rPr>
  </w:style>
  <w:style w:type="character" w:customStyle="1" w:styleId="TFChar">
    <w:name w:val="TF Char"/>
    <w:link w:val="TF"/>
    <w:locked/>
    <w:rsid w:val="00D40C70"/>
    <w:rPr>
      <w:rFonts w:ascii="Arial" w:hAnsi="Arial"/>
      <w:b/>
    </w:rPr>
  </w:style>
  <w:style w:type="character" w:customStyle="1" w:styleId="TANChar">
    <w:name w:val="TAN Char"/>
    <w:link w:val="TAN"/>
    <w:rsid w:val="00D40C70"/>
    <w:rPr>
      <w:rFonts w:ascii="Arial" w:hAnsi="Arial"/>
      <w:sz w:val="18"/>
    </w:rPr>
  </w:style>
  <w:style w:type="paragraph" w:styleId="Revision">
    <w:name w:val="Revision"/>
    <w:hidden/>
    <w:uiPriority w:val="99"/>
    <w:semiHidden/>
    <w:rsid w:val="00D40C70"/>
    <w:rPr>
      <w:lang w:eastAsia="en-US"/>
    </w:rPr>
  </w:style>
  <w:style w:type="character" w:customStyle="1" w:styleId="B3Car">
    <w:name w:val="B3 Car"/>
    <w:link w:val="B3"/>
    <w:locked/>
    <w:rsid w:val="009750AA"/>
  </w:style>
  <w:style w:type="character" w:customStyle="1" w:styleId="EWChar">
    <w:name w:val="EW Char"/>
    <w:link w:val="EW"/>
    <w:qFormat/>
    <w:locked/>
    <w:rsid w:val="00C7021D"/>
  </w:style>
  <w:style w:type="character" w:styleId="CommentReference">
    <w:name w:val="annotation reference"/>
    <w:rsid w:val="00C30744"/>
    <w:rPr>
      <w:sz w:val="16"/>
      <w:szCs w:val="16"/>
    </w:rPr>
  </w:style>
  <w:style w:type="paragraph" w:styleId="CommentText">
    <w:name w:val="annotation text"/>
    <w:basedOn w:val="Normal"/>
    <w:link w:val="CommentTextChar"/>
    <w:rsid w:val="00C30744"/>
  </w:style>
  <w:style w:type="character" w:customStyle="1" w:styleId="CommentTextChar">
    <w:name w:val="Comment Text Char"/>
    <w:basedOn w:val="DefaultParagraphFont"/>
    <w:link w:val="CommentText"/>
    <w:rsid w:val="00C30744"/>
  </w:style>
  <w:style w:type="paragraph" w:styleId="CommentSubject">
    <w:name w:val="annotation subject"/>
    <w:basedOn w:val="CommentText"/>
    <w:next w:val="CommentText"/>
    <w:link w:val="CommentSubjectChar"/>
    <w:rsid w:val="00C30744"/>
    <w:rPr>
      <w:b/>
      <w:bCs/>
    </w:rPr>
  </w:style>
  <w:style w:type="character" w:customStyle="1" w:styleId="CommentSubjectChar">
    <w:name w:val="Comment Subject Char"/>
    <w:link w:val="CommentSubject"/>
    <w:rsid w:val="00C30744"/>
    <w:rPr>
      <w:b/>
      <w:bCs/>
    </w:rPr>
  </w:style>
  <w:style w:type="table" w:styleId="TableGrid">
    <w:name w:val="Table Grid"/>
    <w:basedOn w:val="TableNormal"/>
    <w:rsid w:val="003D6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5F7A"/>
    <w:pPr>
      <w:tabs>
        <w:tab w:val="center" w:pos="4513"/>
        <w:tab w:val="right" w:pos="9026"/>
      </w:tabs>
    </w:pPr>
  </w:style>
  <w:style w:type="character" w:customStyle="1" w:styleId="HeaderChar">
    <w:name w:val="Header Char"/>
    <w:basedOn w:val="DefaultParagraphFont"/>
    <w:link w:val="Header"/>
    <w:rsid w:val="00605F7A"/>
  </w:style>
  <w:style w:type="paragraph" w:styleId="Footer">
    <w:name w:val="footer"/>
    <w:basedOn w:val="Normal"/>
    <w:link w:val="FooterChar"/>
    <w:rsid w:val="00605F7A"/>
    <w:pPr>
      <w:tabs>
        <w:tab w:val="center" w:pos="4513"/>
        <w:tab w:val="right" w:pos="9026"/>
      </w:tabs>
    </w:pPr>
  </w:style>
  <w:style w:type="character" w:customStyle="1" w:styleId="FooterChar">
    <w:name w:val="Footer Char"/>
    <w:basedOn w:val="DefaultParagraphFont"/>
    <w:link w:val="Footer"/>
    <w:rsid w:val="00605F7A"/>
  </w:style>
  <w:style w:type="paragraph" w:styleId="TOC7">
    <w:name w:val="toc 7"/>
    <w:basedOn w:val="Normal"/>
    <w:next w:val="Normal"/>
    <w:uiPriority w:val="39"/>
    <w:unhideWhenUsed/>
    <w:rsid w:val="00D6517A"/>
    <w:pPr>
      <w:overflowPunct/>
      <w:autoSpaceDE/>
      <w:autoSpaceDN/>
      <w:adjustRightInd/>
      <w:spacing w:after="100" w:line="259" w:lineRule="auto"/>
      <w:ind w:left="1320"/>
      <w:textAlignment w:val="auto"/>
    </w:pPr>
    <w:rPr>
      <w:rFonts w:ascii="Calibri" w:hAnsi="Calibri"/>
      <w:sz w:val="22"/>
      <w:szCs w:val="22"/>
    </w:rPr>
  </w:style>
  <w:style w:type="paragraph" w:styleId="TOC9">
    <w:name w:val="toc 9"/>
    <w:basedOn w:val="Normal"/>
    <w:next w:val="Normal"/>
    <w:uiPriority w:val="39"/>
    <w:unhideWhenUsed/>
    <w:rsid w:val="00D6517A"/>
    <w:pPr>
      <w:overflowPunct/>
      <w:autoSpaceDE/>
      <w:autoSpaceDN/>
      <w:adjustRightInd/>
      <w:spacing w:after="100" w:line="259" w:lineRule="auto"/>
      <w:ind w:left="1760"/>
      <w:textAlignment w:val="auto"/>
    </w:pPr>
    <w:rPr>
      <w:rFonts w:ascii="Calibri" w:hAnsi="Calibri"/>
      <w:sz w:val="22"/>
      <w:szCs w:val="22"/>
    </w:rPr>
  </w:style>
  <w:style w:type="paragraph" w:styleId="BalloonText">
    <w:name w:val="Balloon Text"/>
    <w:basedOn w:val="Normal"/>
    <w:link w:val="BalloonTextChar"/>
    <w:semiHidden/>
    <w:unhideWhenUsed/>
    <w:rsid w:val="00001E3E"/>
    <w:pPr>
      <w:spacing w:after="0"/>
    </w:pPr>
    <w:rPr>
      <w:rFonts w:ascii="Segoe UI" w:hAnsi="Segoe UI" w:cs="Segoe UI"/>
      <w:sz w:val="18"/>
      <w:szCs w:val="18"/>
    </w:rPr>
  </w:style>
  <w:style w:type="character" w:customStyle="1" w:styleId="BalloonTextChar">
    <w:name w:val="Balloon Text Char"/>
    <w:link w:val="BalloonText"/>
    <w:semiHidden/>
    <w:rsid w:val="00001E3E"/>
    <w:rPr>
      <w:rFonts w:ascii="Segoe UI" w:hAnsi="Segoe UI" w:cs="Segoe UI"/>
      <w:sz w:val="18"/>
      <w:szCs w:val="18"/>
    </w:rPr>
  </w:style>
  <w:style w:type="paragraph" w:styleId="Bibliography">
    <w:name w:val="Bibliography"/>
    <w:basedOn w:val="Normal"/>
    <w:next w:val="Normal"/>
    <w:uiPriority w:val="37"/>
    <w:semiHidden/>
    <w:unhideWhenUsed/>
    <w:rsid w:val="00001E3E"/>
  </w:style>
  <w:style w:type="paragraph" w:styleId="BlockText">
    <w:name w:val="Block Text"/>
    <w:basedOn w:val="Normal"/>
    <w:rsid w:val="00001E3E"/>
    <w:pPr>
      <w:spacing w:after="120"/>
      <w:ind w:left="1440" w:right="1440"/>
    </w:pPr>
  </w:style>
  <w:style w:type="paragraph" w:styleId="BodyText2">
    <w:name w:val="Body Text 2"/>
    <w:basedOn w:val="Normal"/>
    <w:link w:val="BodyText2Char"/>
    <w:rsid w:val="00001E3E"/>
    <w:pPr>
      <w:spacing w:after="120" w:line="480" w:lineRule="auto"/>
    </w:pPr>
  </w:style>
  <w:style w:type="character" w:customStyle="1" w:styleId="BodyText2Char">
    <w:name w:val="Body Text 2 Char"/>
    <w:basedOn w:val="DefaultParagraphFont"/>
    <w:link w:val="BodyText2"/>
    <w:rsid w:val="00001E3E"/>
  </w:style>
  <w:style w:type="paragraph" w:styleId="BodyText3">
    <w:name w:val="Body Text 3"/>
    <w:basedOn w:val="Normal"/>
    <w:link w:val="BodyText3Char"/>
    <w:rsid w:val="00001E3E"/>
    <w:pPr>
      <w:spacing w:after="120"/>
    </w:pPr>
    <w:rPr>
      <w:sz w:val="16"/>
      <w:szCs w:val="16"/>
    </w:rPr>
  </w:style>
  <w:style w:type="character" w:customStyle="1" w:styleId="BodyText3Char">
    <w:name w:val="Body Text 3 Char"/>
    <w:link w:val="BodyText3"/>
    <w:rsid w:val="00001E3E"/>
    <w:rPr>
      <w:sz w:val="16"/>
      <w:szCs w:val="16"/>
    </w:rPr>
  </w:style>
  <w:style w:type="paragraph" w:styleId="BodyTextFirstIndent">
    <w:name w:val="Body Text First Indent"/>
    <w:basedOn w:val="BodyText"/>
    <w:link w:val="BodyTextFirstIndentChar"/>
    <w:rsid w:val="00001E3E"/>
    <w:pPr>
      <w:ind w:firstLine="210"/>
    </w:pPr>
  </w:style>
  <w:style w:type="character" w:customStyle="1" w:styleId="BodyTextFirstIndentChar">
    <w:name w:val="Body Text First Indent Char"/>
    <w:basedOn w:val="BodyTextChar"/>
    <w:link w:val="BodyTextFirstIndent"/>
    <w:rsid w:val="00001E3E"/>
  </w:style>
  <w:style w:type="paragraph" w:styleId="BodyTextIndent">
    <w:name w:val="Body Text Indent"/>
    <w:basedOn w:val="Normal"/>
    <w:link w:val="BodyTextIndentChar"/>
    <w:rsid w:val="00001E3E"/>
    <w:pPr>
      <w:spacing w:after="120"/>
      <w:ind w:left="283"/>
    </w:pPr>
  </w:style>
  <w:style w:type="character" w:customStyle="1" w:styleId="BodyTextIndentChar">
    <w:name w:val="Body Text Indent Char"/>
    <w:basedOn w:val="DefaultParagraphFont"/>
    <w:link w:val="BodyTextIndent"/>
    <w:rsid w:val="00001E3E"/>
  </w:style>
  <w:style w:type="paragraph" w:styleId="BodyTextFirstIndent2">
    <w:name w:val="Body Text First Indent 2"/>
    <w:basedOn w:val="BodyTextIndent"/>
    <w:link w:val="BodyTextFirstIndent2Char"/>
    <w:rsid w:val="00001E3E"/>
    <w:pPr>
      <w:ind w:firstLine="210"/>
    </w:pPr>
  </w:style>
  <w:style w:type="character" w:customStyle="1" w:styleId="BodyTextFirstIndent2Char">
    <w:name w:val="Body Text First Indent 2 Char"/>
    <w:basedOn w:val="BodyTextIndentChar"/>
    <w:link w:val="BodyTextFirstIndent2"/>
    <w:rsid w:val="00001E3E"/>
  </w:style>
  <w:style w:type="paragraph" w:styleId="BodyTextIndent2">
    <w:name w:val="Body Text Indent 2"/>
    <w:basedOn w:val="Normal"/>
    <w:link w:val="BodyTextIndent2Char"/>
    <w:rsid w:val="00001E3E"/>
    <w:pPr>
      <w:spacing w:after="120" w:line="480" w:lineRule="auto"/>
      <w:ind w:left="283"/>
    </w:pPr>
  </w:style>
  <w:style w:type="character" w:customStyle="1" w:styleId="BodyTextIndent2Char">
    <w:name w:val="Body Text Indent 2 Char"/>
    <w:basedOn w:val="DefaultParagraphFont"/>
    <w:link w:val="BodyTextIndent2"/>
    <w:rsid w:val="00001E3E"/>
  </w:style>
  <w:style w:type="paragraph" w:styleId="BodyTextIndent3">
    <w:name w:val="Body Text Indent 3"/>
    <w:basedOn w:val="Normal"/>
    <w:link w:val="BodyTextIndent3Char"/>
    <w:rsid w:val="00001E3E"/>
    <w:pPr>
      <w:spacing w:after="120"/>
      <w:ind w:left="283"/>
    </w:pPr>
    <w:rPr>
      <w:sz w:val="16"/>
      <w:szCs w:val="16"/>
    </w:rPr>
  </w:style>
  <w:style w:type="character" w:customStyle="1" w:styleId="BodyTextIndent3Char">
    <w:name w:val="Body Text Indent 3 Char"/>
    <w:link w:val="BodyTextIndent3"/>
    <w:rsid w:val="00001E3E"/>
    <w:rPr>
      <w:sz w:val="16"/>
      <w:szCs w:val="16"/>
    </w:rPr>
  </w:style>
  <w:style w:type="paragraph" w:styleId="Caption">
    <w:name w:val="caption"/>
    <w:basedOn w:val="Normal"/>
    <w:next w:val="Normal"/>
    <w:semiHidden/>
    <w:unhideWhenUsed/>
    <w:qFormat/>
    <w:rsid w:val="00001E3E"/>
    <w:rPr>
      <w:b/>
      <w:bCs/>
    </w:rPr>
  </w:style>
  <w:style w:type="paragraph" w:styleId="Closing">
    <w:name w:val="Closing"/>
    <w:basedOn w:val="Normal"/>
    <w:link w:val="ClosingChar"/>
    <w:rsid w:val="00001E3E"/>
    <w:pPr>
      <w:ind w:left="4252"/>
    </w:pPr>
  </w:style>
  <w:style w:type="character" w:customStyle="1" w:styleId="ClosingChar">
    <w:name w:val="Closing Char"/>
    <w:basedOn w:val="DefaultParagraphFont"/>
    <w:link w:val="Closing"/>
    <w:rsid w:val="00001E3E"/>
  </w:style>
  <w:style w:type="paragraph" w:styleId="Date">
    <w:name w:val="Date"/>
    <w:basedOn w:val="Normal"/>
    <w:next w:val="Normal"/>
    <w:link w:val="DateChar"/>
    <w:rsid w:val="00001E3E"/>
  </w:style>
  <w:style w:type="character" w:customStyle="1" w:styleId="DateChar">
    <w:name w:val="Date Char"/>
    <w:basedOn w:val="DefaultParagraphFont"/>
    <w:link w:val="Date"/>
    <w:rsid w:val="00001E3E"/>
  </w:style>
  <w:style w:type="paragraph" w:styleId="DocumentMap">
    <w:name w:val="Document Map"/>
    <w:basedOn w:val="Normal"/>
    <w:link w:val="DocumentMapChar"/>
    <w:rsid w:val="00001E3E"/>
    <w:rPr>
      <w:rFonts w:ascii="Segoe UI" w:hAnsi="Segoe UI" w:cs="Segoe UI"/>
      <w:sz w:val="16"/>
      <w:szCs w:val="16"/>
    </w:rPr>
  </w:style>
  <w:style w:type="character" w:customStyle="1" w:styleId="DocumentMapChar">
    <w:name w:val="Document Map Char"/>
    <w:link w:val="DocumentMap"/>
    <w:rsid w:val="00001E3E"/>
    <w:rPr>
      <w:rFonts w:ascii="Segoe UI" w:hAnsi="Segoe UI" w:cs="Segoe UI"/>
      <w:sz w:val="16"/>
      <w:szCs w:val="16"/>
    </w:rPr>
  </w:style>
  <w:style w:type="paragraph" w:styleId="E-mailSignature">
    <w:name w:val="E-mail Signature"/>
    <w:basedOn w:val="Normal"/>
    <w:link w:val="E-mailSignatureChar"/>
    <w:rsid w:val="00001E3E"/>
  </w:style>
  <w:style w:type="character" w:customStyle="1" w:styleId="E-mailSignatureChar">
    <w:name w:val="E-mail Signature Char"/>
    <w:basedOn w:val="DefaultParagraphFont"/>
    <w:link w:val="E-mailSignature"/>
    <w:rsid w:val="00001E3E"/>
  </w:style>
  <w:style w:type="paragraph" w:styleId="EndnoteText">
    <w:name w:val="endnote text"/>
    <w:basedOn w:val="Normal"/>
    <w:link w:val="EndnoteTextChar"/>
    <w:rsid w:val="00001E3E"/>
  </w:style>
  <w:style w:type="character" w:customStyle="1" w:styleId="EndnoteTextChar">
    <w:name w:val="Endnote Text Char"/>
    <w:basedOn w:val="DefaultParagraphFont"/>
    <w:link w:val="EndnoteText"/>
    <w:rsid w:val="00001E3E"/>
  </w:style>
  <w:style w:type="paragraph" w:styleId="EnvelopeAddress">
    <w:name w:val="envelope address"/>
    <w:basedOn w:val="Normal"/>
    <w:rsid w:val="00001E3E"/>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001E3E"/>
    <w:rPr>
      <w:rFonts w:ascii="Calibri Light" w:hAnsi="Calibri Light"/>
    </w:rPr>
  </w:style>
  <w:style w:type="paragraph" w:styleId="FootnoteText">
    <w:name w:val="footnote text"/>
    <w:basedOn w:val="Normal"/>
    <w:link w:val="FootnoteTextChar"/>
    <w:rsid w:val="00001E3E"/>
  </w:style>
  <w:style w:type="character" w:customStyle="1" w:styleId="FootnoteTextChar">
    <w:name w:val="Footnote Text Char"/>
    <w:basedOn w:val="DefaultParagraphFont"/>
    <w:link w:val="FootnoteText"/>
    <w:rsid w:val="00001E3E"/>
  </w:style>
  <w:style w:type="paragraph" w:styleId="HTMLAddress">
    <w:name w:val="HTML Address"/>
    <w:basedOn w:val="Normal"/>
    <w:link w:val="HTMLAddressChar"/>
    <w:rsid w:val="00001E3E"/>
    <w:rPr>
      <w:i/>
      <w:iCs/>
    </w:rPr>
  </w:style>
  <w:style w:type="character" w:customStyle="1" w:styleId="HTMLAddressChar">
    <w:name w:val="HTML Address Char"/>
    <w:link w:val="HTMLAddress"/>
    <w:rsid w:val="00001E3E"/>
    <w:rPr>
      <w:i/>
      <w:iCs/>
    </w:rPr>
  </w:style>
  <w:style w:type="paragraph" w:styleId="HTMLPreformatted">
    <w:name w:val="HTML Preformatted"/>
    <w:basedOn w:val="Normal"/>
    <w:link w:val="HTMLPreformattedChar"/>
    <w:rsid w:val="00001E3E"/>
    <w:rPr>
      <w:rFonts w:ascii="Courier New" w:hAnsi="Courier New" w:cs="Courier New"/>
    </w:rPr>
  </w:style>
  <w:style w:type="character" w:customStyle="1" w:styleId="HTMLPreformattedChar">
    <w:name w:val="HTML Preformatted Char"/>
    <w:link w:val="HTMLPreformatted"/>
    <w:rsid w:val="00001E3E"/>
    <w:rPr>
      <w:rFonts w:ascii="Courier New" w:hAnsi="Courier New" w:cs="Courier New"/>
    </w:rPr>
  </w:style>
  <w:style w:type="paragraph" w:styleId="Index2">
    <w:name w:val="index 2"/>
    <w:basedOn w:val="Normal"/>
    <w:next w:val="Normal"/>
    <w:rsid w:val="00001E3E"/>
    <w:pPr>
      <w:ind w:left="400" w:hanging="200"/>
    </w:pPr>
  </w:style>
  <w:style w:type="paragraph" w:styleId="Index3">
    <w:name w:val="index 3"/>
    <w:basedOn w:val="Normal"/>
    <w:next w:val="Normal"/>
    <w:rsid w:val="00001E3E"/>
    <w:pPr>
      <w:ind w:left="600" w:hanging="200"/>
    </w:pPr>
  </w:style>
  <w:style w:type="paragraph" w:styleId="Index4">
    <w:name w:val="index 4"/>
    <w:basedOn w:val="Normal"/>
    <w:next w:val="Normal"/>
    <w:rsid w:val="00001E3E"/>
    <w:pPr>
      <w:ind w:left="800" w:hanging="200"/>
    </w:pPr>
  </w:style>
  <w:style w:type="paragraph" w:styleId="Index5">
    <w:name w:val="index 5"/>
    <w:basedOn w:val="Normal"/>
    <w:next w:val="Normal"/>
    <w:rsid w:val="00001E3E"/>
    <w:pPr>
      <w:ind w:left="1000" w:hanging="200"/>
    </w:pPr>
  </w:style>
  <w:style w:type="paragraph" w:styleId="Index6">
    <w:name w:val="index 6"/>
    <w:basedOn w:val="Normal"/>
    <w:next w:val="Normal"/>
    <w:rsid w:val="00001E3E"/>
    <w:pPr>
      <w:ind w:left="1200" w:hanging="200"/>
    </w:pPr>
  </w:style>
  <w:style w:type="paragraph" w:styleId="Index7">
    <w:name w:val="index 7"/>
    <w:basedOn w:val="Normal"/>
    <w:next w:val="Normal"/>
    <w:rsid w:val="00001E3E"/>
    <w:pPr>
      <w:ind w:left="1400" w:hanging="200"/>
    </w:pPr>
  </w:style>
  <w:style w:type="paragraph" w:styleId="Index8">
    <w:name w:val="index 8"/>
    <w:basedOn w:val="Normal"/>
    <w:next w:val="Normal"/>
    <w:rsid w:val="00001E3E"/>
    <w:pPr>
      <w:ind w:left="1600" w:hanging="200"/>
    </w:pPr>
  </w:style>
  <w:style w:type="paragraph" w:styleId="Index9">
    <w:name w:val="index 9"/>
    <w:basedOn w:val="Normal"/>
    <w:next w:val="Normal"/>
    <w:rsid w:val="00001E3E"/>
    <w:pPr>
      <w:ind w:left="1800" w:hanging="200"/>
    </w:pPr>
  </w:style>
  <w:style w:type="paragraph" w:styleId="IndexHeading">
    <w:name w:val="index heading"/>
    <w:basedOn w:val="Normal"/>
    <w:next w:val="Index1"/>
    <w:rsid w:val="00001E3E"/>
    <w:rPr>
      <w:rFonts w:ascii="Calibri Light" w:hAnsi="Calibri Light"/>
      <w:b/>
      <w:bCs/>
    </w:rPr>
  </w:style>
  <w:style w:type="paragraph" w:styleId="IntenseQuote">
    <w:name w:val="Intense Quote"/>
    <w:basedOn w:val="Normal"/>
    <w:next w:val="Normal"/>
    <w:link w:val="IntenseQuoteChar"/>
    <w:uiPriority w:val="30"/>
    <w:qFormat/>
    <w:rsid w:val="00001E3E"/>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001E3E"/>
    <w:rPr>
      <w:i/>
      <w:iCs/>
      <w:color w:val="4472C4"/>
    </w:rPr>
  </w:style>
  <w:style w:type="paragraph" w:styleId="ListBullet">
    <w:name w:val="List Bullet"/>
    <w:basedOn w:val="Normal"/>
    <w:rsid w:val="00001E3E"/>
    <w:pPr>
      <w:numPr>
        <w:numId w:val="39"/>
      </w:numPr>
      <w:contextualSpacing/>
    </w:pPr>
  </w:style>
  <w:style w:type="paragraph" w:styleId="ListBullet2">
    <w:name w:val="List Bullet 2"/>
    <w:basedOn w:val="Normal"/>
    <w:rsid w:val="00001E3E"/>
    <w:pPr>
      <w:numPr>
        <w:numId w:val="40"/>
      </w:numPr>
      <w:contextualSpacing/>
    </w:pPr>
  </w:style>
  <w:style w:type="paragraph" w:styleId="ListBullet3">
    <w:name w:val="List Bullet 3"/>
    <w:basedOn w:val="Normal"/>
    <w:rsid w:val="00001E3E"/>
    <w:pPr>
      <w:numPr>
        <w:numId w:val="41"/>
      </w:numPr>
      <w:contextualSpacing/>
    </w:pPr>
  </w:style>
  <w:style w:type="paragraph" w:styleId="ListBullet4">
    <w:name w:val="List Bullet 4"/>
    <w:basedOn w:val="Normal"/>
    <w:rsid w:val="00001E3E"/>
    <w:pPr>
      <w:numPr>
        <w:numId w:val="42"/>
      </w:numPr>
      <w:contextualSpacing/>
    </w:pPr>
  </w:style>
  <w:style w:type="paragraph" w:styleId="ListBullet5">
    <w:name w:val="List Bullet 5"/>
    <w:basedOn w:val="Normal"/>
    <w:rsid w:val="00001E3E"/>
    <w:pPr>
      <w:numPr>
        <w:numId w:val="43"/>
      </w:numPr>
      <w:contextualSpacing/>
    </w:pPr>
  </w:style>
  <w:style w:type="paragraph" w:styleId="ListContinue">
    <w:name w:val="List Continue"/>
    <w:basedOn w:val="Normal"/>
    <w:rsid w:val="00001E3E"/>
    <w:pPr>
      <w:spacing w:after="120"/>
      <w:ind w:left="283"/>
      <w:contextualSpacing/>
    </w:pPr>
  </w:style>
  <w:style w:type="paragraph" w:styleId="ListContinue2">
    <w:name w:val="List Continue 2"/>
    <w:basedOn w:val="Normal"/>
    <w:rsid w:val="00001E3E"/>
    <w:pPr>
      <w:spacing w:after="120"/>
      <w:ind w:left="566"/>
      <w:contextualSpacing/>
    </w:pPr>
  </w:style>
  <w:style w:type="paragraph" w:styleId="ListContinue3">
    <w:name w:val="List Continue 3"/>
    <w:basedOn w:val="Normal"/>
    <w:rsid w:val="00001E3E"/>
    <w:pPr>
      <w:spacing w:after="120"/>
      <w:ind w:left="849"/>
      <w:contextualSpacing/>
    </w:pPr>
  </w:style>
  <w:style w:type="paragraph" w:styleId="ListContinue4">
    <w:name w:val="List Continue 4"/>
    <w:basedOn w:val="Normal"/>
    <w:rsid w:val="00001E3E"/>
    <w:pPr>
      <w:spacing w:after="120"/>
      <w:ind w:left="1132"/>
      <w:contextualSpacing/>
    </w:pPr>
  </w:style>
  <w:style w:type="paragraph" w:styleId="ListContinue5">
    <w:name w:val="List Continue 5"/>
    <w:basedOn w:val="Normal"/>
    <w:rsid w:val="00001E3E"/>
    <w:pPr>
      <w:spacing w:after="120"/>
      <w:ind w:left="1415"/>
      <w:contextualSpacing/>
    </w:pPr>
  </w:style>
  <w:style w:type="paragraph" w:styleId="ListNumber">
    <w:name w:val="List Number"/>
    <w:basedOn w:val="Normal"/>
    <w:rsid w:val="00001E3E"/>
    <w:pPr>
      <w:numPr>
        <w:numId w:val="44"/>
      </w:numPr>
      <w:contextualSpacing/>
    </w:pPr>
  </w:style>
  <w:style w:type="paragraph" w:styleId="ListNumber2">
    <w:name w:val="List Number 2"/>
    <w:basedOn w:val="Normal"/>
    <w:rsid w:val="00001E3E"/>
    <w:pPr>
      <w:numPr>
        <w:numId w:val="45"/>
      </w:numPr>
      <w:contextualSpacing/>
    </w:pPr>
  </w:style>
  <w:style w:type="paragraph" w:styleId="ListNumber3">
    <w:name w:val="List Number 3"/>
    <w:basedOn w:val="Normal"/>
    <w:rsid w:val="00001E3E"/>
    <w:pPr>
      <w:numPr>
        <w:numId w:val="10"/>
      </w:numPr>
      <w:contextualSpacing/>
    </w:pPr>
  </w:style>
  <w:style w:type="paragraph" w:styleId="ListNumber4">
    <w:name w:val="List Number 4"/>
    <w:basedOn w:val="Normal"/>
    <w:rsid w:val="00001E3E"/>
    <w:pPr>
      <w:numPr>
        <w:numId w:val="11"/>
      </w:numPr>
      <w:contextualSpacing/>
    </w:pPr>
  </w:style>
  <w:style w:type="paragraph" w:styleId="ListNumber5">
    <w:name w:val="List Number 5"/>
    <w:basedOn w:val="Normal"/>
    <w:rsid w:val="00001E3E"/>
    <w:pPr>
      <w:numPr>
        <w:numId w:val="12"/>
      </w:numPr>
      <w:contextualSpacing/>
    </w:pPr>
  </w:style>
  <w:style w:type="paragraph" w:styleId="ListParagraph">
    <w:name w:val="List Paragraph"/>
    <w:basedOn w:val="Normal"/>
    <w:uiPriority w:val="34"/>
    <w:qFormat/>
    <w:rsid w:val="00001E3E"/>
    <w:pPr>
      <w:ind w:left="720"/>
    </w:pPr>
  </w:style>
  <w:style w:type="paragraph" w:styleId="MacroText">
    <w:name w:val="macro"/>
    <w:link w:val="MacroTextChar"/>
    <w:rsid w:val="00001E3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rPr>
  </w:style>
  <w:style w:type="character" w:customStyle="1" w:styleId="MacroTextChar">
    <w:name w:val="Macro Text Char"/>
    <w:link w:val="MacroText"/>
    <w:rsid w:val="00001E3E"/>
    <w:rPr>
      <w:rFonts w:ascii="Courier New" w:hAnsi="Courier New" w:cs="Courier New"/>
    </w:rPr>
  </w:style>
  <w:style w:type="paragraph" w:styleId="MessageHeader">
    <w:name w:val="Message Header"/>
    <w:basedOn w:val="Normal"/>
    <w:link w:val="MessageHeaderChar"/>
    <w:rsid w:val="00001E3E"/>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001E3E"/>
    <w:rPr>
      <w:rFonts w:ascii="Calibri Light" w:hAnsi="Calibri Light"/>
      <w:sz w:val="24"/>
      <w:szCs w:val="24"/>
      <w:shd w:val="pct20" w:color="auto" w:fill="auto"/>
    </w:rPr>
  </w:style>
  <w:style w:type="paragraph" w:styleId="NoSpacing">
    <w:name w:val="No Spacing"/>
    <w:uiPriority w:val="1"/>
    <w:qFormat/>
    <w:rsid w:val="00001E3E"/>
    <w:pPr>
      <w:overflowPunct w:val="0"/>
      <w:autoSpaceDE w:val="0"/>
      <w:autoSpaceDN w:val="0"/>
      <w:adjustRightInd w:val="0"/>
      <w:textAlignment w:val="baseline"/>
    </w:pPr>
  </w:style>
  <w:style w:type="paragraph" w:styleId="NormalWeb">
    <w:name w:val="Normal (Web)"/>
    <w:basedOn w:val="Normal"/>
    <w:rsid w:val="00001E3E"/>
    <w:rPr>
      <w:sz w:val="24"/>
      <w:szCs w:val="24"/>
    </w:rPr>
  </w:style>
  <w:style w:type="paragraph" w:styleId="NormalIndent">
    <w:name w:val="Normal Indent"/>
    <w:basedOn w:val="Normal"/>
    <w:rsid w:val="00001E3E"/>
    <w:pPr>
      <w:ind w:left="720"/>
    </w:pPr>
  </w:style>
  <w:style w:type="paragraph" w:styleId="NoteHeading">
    <w:name w:val="Note Heading"/>
    <w:basedOn w:val="Normal"/>
    <w:next w:val="Normal"/>
    <w:link w:val="NoteHeadingChar"/>
    <w:rsid w:val="00001E3E"/>
  </w:style>
  <w:style w:type="character" w:customStyle="1" w:styleId="NoteHeadingChar">
    <w:name w:val="Note Heading Char"/>
    <w:basedOn w:val="DefaultParagraphFont"/>
    <w:link w:val="NoteHeading"/>
    <w:rsid w:val="00001E3E"/>
  </w:style>
  <w:style w:type="paragraph" w:styleId="PlainText">
    <w:name w:val="Plain Text"/>
    <w:basedOn w:val="Normal"/>
    <w:link w:val="PlainTextChar"/>
    <w:rsid w:val="00001E3E"/>
    <w:rPr>
      <w:rFonts w:ascii="Courier New" w:hAnsi="Courier New" w:cs="Courier New"/>
    </w:rPr>
  </w:style>
  <w:style w:type="character" w:customStyle="1" w:styleId="PlainTextChar">
    <w:name w:val="Plain Text Char"/>
    <w:link w:val="PlainText"/>
    <w:rsid w:val="00001E3E"/>
    <w:rPr>
      <w:rFonts w:ascii="Courier New" w:hAnsi="Courier New" w:cs="Courier New"/>
    </w:rPr>
  </w:style>
  <w:style w:type="paragraph" w:styleId="Quote">
    <w:name w:val="Quote"/>
    <w:basedOn w:val="Normal"/>
    <w:next w:val="Normal"/>
    <w:link w:val="QuoteChar"/>
    <w:uiPriority w:val="29"/>
    <w:qFormat/>
    <w:rsid w:val="00001E3E"/>
    <w:pPr>
      <w:spacing w:before="200" w:after="160"/>
      <w:ind w:left="864" w:right="864"/>
      <w:jc w:val="center"/>
    </w:pPr>
    <w:rPr>
      <w:i/>
      <w:iCs/>
      <w:color w:val="404040"/>
    </w:rPr>
  </w:style>
  <w:style w:type="character" w:customStyle="1" w:styleId="QuoteChar">
    <w:name w:val="Quote Char"/>
    <w:link w:val="Quote"/>
    <w:uiPriority w:val="29"/>
    <w:rsid w:val="00001E3E"/>
    <w:rPr>
      <w:i/>
      <w:iCs/>
      <w:color w:val="404040"/>
    </w:rPr>
  </w:style>
  <w:style w:type="paragraph" w:styleId="Salutation">
    <w:name w:val="Salutation"/>
    <w:basedOn w:val="Normal"/>
    <w:next w:val="Normal"/>
    <w:link w:val="SalutationChar"/>
    <w:rsid w:val="00001E3E"/>
  </w:style>
  <w:style w:type="character" w:customStyle="1" w:styleId="SalutationChar">
    <w:name w:val="Salutation Char"/>
    <w:basedOn w:val="DefaultParagraphFont"/>
    <w:link w:val="Salutation"/>
    <w:rsid w:val="00001E3E"/>
  </w:style>
  <w:style w:type="paragraph" w:styleId="Signature">
    <w:name w:val="Signature"/>
    <w:basedOn w:val="Normal"/>
    <w:link w:val="SignatureChar"/>
    <w:rsid w:val="00001E3E"/>
    <w:pPr>
      <w:ind w:left="4252"/>
    </w:pPr>
  </w:style>
  <w:style w:type="character" w:customStyle="1" w:styleId="SignatureChar">
    <w:name w:val="Signature Char"/>
    <w:basedOn w:val="DefaultParagraphFont"/>
    <w:link w:val="Signature"/>
    <w:rsid w:val="00001E3E"/>
  </w:style>
  <w:style w:type="paragraph" w:styleId="Subtitle">
    <w:name w:val="Subtitle"/>
    <w:basedOn w:val="Normal"/>
    <w:next w:val="Normal"/>
    <w:link w:val="SubtitleChar"/>
    <w:qFormat/>
    <w:rsid w:val="00001E3E"/>
    <w:pPr>
      <w:spacing w:after="60"/>
      <w:jc w:val="center"/>
      <w:outlineLvl w:val="1"/>
    </w:pPr>
    <w:rPr>
      <w:rFonts w:ascii="Calibri Light" w:hAnsi="Calibri Light"/>
      <w:sz w:val="24"/>
      <w:szCs w:val="24"/>
    </w:rPr>
  </w:style>
  <w:style w:type="character" w:customStyle="1" w:styleId="SubtitleChar">
    <w:name w:val="Subtitle Char"/>
    <w:link w:val="Subtitle"/>
    <w:rsid w:val="00001E3E"/>
    <w:rPr>
      <w:rFonts w:ascii="Calibri Light" w:hAnsi="Calibri Light"/>
      <w:sz w:val="24"/>
      <w:szCs w:val="24"/>
    </w:rPr>
  </w:style>
  <w:style w:type="paragraph" w:styleId="TableofAuthorities">
    <w:name w:val="table of authorities"/>
    <w:basedOn w:val="Normal"/>
    <w:next w:val="Normal"/>
    <w:rsid w:val="00001E3E"/>
    <w:pPr>
      <w:ind w:left="200" w:hanging="200"/>
    </w:pPr>
  </w:style>
  <w:style w:type="paragraph" w:styleId="TableofFigures">
    <w:name w:val="table of figures"/>
    <w:basedOn w:val="Normal"/>
    <w:next w:val="Normal"/>
    <w:rsid w:val="00001E3E"/>
  </w:style>
  <w:style w:type="paragraph" w:styleId="Title">
    <w:name w:val="Title"/>
    <w:basedOn w:val="Normal"/>
    <w:next w:val="Normal"/>
    <w:link w:val="TitleChar"/>
    <w:qFormat/>
    <w:rsid w:val="00001E3E"/>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001E3E"/>
    <w:rPr>
      <w:rFonts w:ascii="Calibri Light" w:hAnsi="Calibri Light"/>
      <w:b/>
      <w:bCs/>
      <w:kern w:val="28"/>
      <w:sz w:val="32"/>
      <w:szCs w:val="32"/>
    </w:rPr>
  </w:style>
  <w:style w:type="paragraph" w:styleId="TOAHeading">
    <w:name w:val="toa heading"/>
    <w:basedOn w:val="Normal"/>
    <w:next w:val="Normal"/>
    <w:rsid w:val="00001E3E"/>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001E3E"/>
    <w:pPr>
      <w:keepLines w:val="0"/>
      <w:pBdr>
        <w:top w:val="none" w:sz="0" w:space="0" w:color="auto"/>
      </w:pBdr>
      <w:spacing w:after="60"/>
      <w:ind w:left="0" w:firstLine="0"/>
      <w:outlineLvl w:val="9"/>
    </w:pPr>
    <w:rPr>
      <w:rFonts w:ascii="Calibri Light" w:hAnsi="Calibri Light"/>
      <w:b/>
      <w:bCs/>
      <w:kern w:val="32"/>
      <w:sz w:val="32"/>
      <w:szCs w:val="32"/>
    </w:rPr>
  </w:style>
  <w:style w:type="paragraph" w:customStyle="1" w:styleId="CRCoverPage">
    <w:name w:val="CR Cover Page"/>
    <w:rsid w:val="00297C12"/>
    <w:pPr>
      <w:spacing w:after="120"/>
    </w:pPr>
    <w:rPr>
      <w:rFonts w:ascii="Arial" w:eastAsiaTheme="minorEastAsia" w:hAnsi="Arial"/>
      <w:lang w:eastAsia="en-US"/>
    </w:rPr>
  </w:style>
  <w:style w:type="character" w:styleId="Hyperlink">
    <w:name w:val="Hyperlink"/>
    <w:rsid w:val="00297C12"/>
    <w:rPr>
      <w:color w:val="0000FF"/>
      <w:u w:val="single"/>
    </w:rPr>
  </w:style>
  <w:style w:type="character" w:customStyle="1" w:styleId="PLChar">
    <w:name w:val="PL Char"/>
    <w:link w:val="PL"/>
    <w:locked/>
    <w:rsid w:val="00BB03F2"/>
    <w:rPr>
      <w:rFonts w:ascii="Courier New" w:hAnsi="Courier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08720">
      <w:bodyDiv w:val="1"/>
      <w:marLeft w:val="0"/>
      <w:marRight w:val="0"/>
      <w:marTop w:val="0"/>
      <w:marBottom w:val="0"/>
      <w:divBdr>
        <w:top w:val="none" w:sz="0" w:space="0" w:color="auto"/>
        <w:left w:val="none" w:sz="0" w:space="0" w:color="auto"/>
        <w:bottom w:val="none" w:sz="0" w:space="0" w:color="auto"/>
        <w:right w:val="none" w:sz="0" w:space="0" w:color="auto"/>
      </w:divBdr>
    </w:div>
    <w:div w:id="133622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1</Pages>
  <Words>8677</Words>
  <Characters>49463</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58024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Ericsson User 2</cp:lastModifiedBy>
  <cp:revision>13</cp:revision>
  <cp:lastPrinted>2019-02-25T14:05:00Z</cp:lastPrinted>
  <dcterms:created xsi:type="dcterms:W3CDTF">2022-08-10T10:34:00Z</dcterms:created>
  <dcterms:modified xsi:type="dcterms:W3CDTF">2022-08-22T04:28:00Z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24.301%Rel-17%2459%24.301%Rel-17%2462%24.301%Rel-17%2464%24.301%Rel-17%2466%24.301%Rel-17%2475%24.301%Rel-17%2477%24.301%Rel-17%2478%24.301%Rel-17%2481%24.301%Rel-17%2483%24.301%Rel-17%2485%24.301%Rel-17%2492%24.301%Rel-17%2495%24.301%Rel-17%2497%24.301%R</vt:lpwstr>
  </property>
  <property fmtid="{D5CDD505-2E9C-101B-9397-08002B2CF9AE}" pid="3" name="MCCCRsImpl1">
    <vt:lpwstr>el-17%2501%24.301%Rel-17%2507%24.301%Rel-17%2508%24.301%Rel-17%2510%24.301%Rel-17%2512%24.301%Rel-17%2514%24.301%Rel-17%2518%24.301%Rel-17%2520%24.301%Rel-17%2522%24.301%Rel-17%2524%24.301%Rel-17%2528%24.301%Rel-17%2530%24.301%Rel-17%2532%24.301%Rel-17%25</vt:lpwstr>
  </property>
  <property fmtid="{D5CDD505-2E9C-101B-9397-08002B2CF9AE}" pid="4" name="MCCCRsImpl2">
    <vt:lpwstr>34%24.301%Rel-17%2536%24.301%Rel-17%2537%24.301%Rel-17%2543%24.301%Rel-17%2545%24.301%Rel-17%2547%24.301%Rel-17%2553%24.301%Rel-17%2559%24.301%Rel-17%2561%24.301%Rel-17%2565%24.301%Rel-17%2567%24.301%Rel-17%2569%24.301%Rel-17%2571%24.301%Rel-17%2516%24.30</vt:lpwstr>
  </property>
  <property fmtid="{D5CDD505-2E9C-101B-9397-08002B2CF9AE}" pid="5" name="MCCCRsImpl3">
    <vt:lpwstr>1%Rel-17%2573%24.301%Rel-17%2579%24.301%Rel-17%2580%24.301%Rel-17%2584%24.301%Rel-17%2586%24.301%Rel-17%2589%24.301%Rel-17%2591%24.301%Rel-17%2594%24.301%Rel-17%2595%24.301%Rel-17%2597%24.301%Rel-17%2598%24.301%Rel-17%2602%24.301%Rel-17%2606%24.301%Rel-17</vt:lpwstr>
  </property>
  <property fmtid="{D5CDD505-2E9C-101B-9397-08002B2CF9AE}" pid="6" name="MCCCRsImpl4">
    <vt:lpwstr>%2607%24.301%Rel-17%2608%24.301%Rel-17%2610%24.301%Rel-17%2616%24.301%Rel-17%2618%24.301%Rel-17%2620%24.301%Rel-17%2621%24.301%Rel-17%2625%24.301%Rel-17%2629%24.301%Rel-17%2633%24.301%Rel-17%2635%24.301%Rel-17%2637%24.301%Rel-17%2639%24.301%Rel-17%2641%24</vt:lpwstr>
  </property>
  <property fmtid="{D5CDD505-2E9C-101B-9397-08002B2CF9AE}" pid="7" name="MCCCRsImpl5">
    <vt:lpwstr>.301%Rel-17%2645%24.301%Rel-17%2647%24.301%Rel-17%2654%24.301%Rel-17%2658%24.301%Rel-17%2659%24.301%Rel-17%2661%24.301%Rel-17%2663%24.301%Rel-17%2665%24.301%Rel-17%2666%24.301%Rel-17%2669%24.301%Rel-17%2670%24.301%Rel-17%2671%24.301%Rel-17%2672%24.301%Rel</vt:lpwstr>
  </property>
  <property fmtid="{D5CDD505-2E9C-101B-9397-08002B2CF9AE}" pid="8" name="MCCCRsImpl6">
    <vt:lpwstr>-17%2673%24.301%Rel-17%2674%24.301%Rel-17%2675%24.301%Rel-17%2677%24.301%Rel-17%2679%24.301%Rel-17%2681%24.301%Rel-17%2682%24.301%Rel-17%2684%24.301%Rel-17%2686%24.301%Rel-17%2690%24.301%Rel-17%2691%24.301%Rel-17%2697%24.301%Rel-17%2701%24.301%Rel-17%2703</vt:lpwstr>
  </property>
  <property fmtid="{D5CDD505-2E9C-101B-9397-08002B2CF9AE}" pid="9" name="MCCCRsImpl7">
    <vt:lpwstr>%24.301%Rel-17%2707%24.301%Rel-17%2709%24.301%Rel-17%2710%24.301%Rel-17%2711%24.301%Rel-17%2712%24.301%Rel-17%2715%24.301%Rel-17%2719%24.301%Rel-17%2723%24.301%Rel-17%2725%24.301%Rel-17%2726%24.301%Rel-17%2490%24.301%Rel-17%2724%24.301%Rel-17%2730%24.301%</vt:lpwstr>
  </property>
  <property fmtid="{D5CDD505-2E9C-101B-9397-08002B2CF9AE}" pid="10" name="MCCCRsImpl8">
    <vt:lpwstr>Rel-17%2734%24.301%Rel-17%2736%24.301%Rel-17%2742%24.301%Rel-17%2746%24.301%Rel-17%2748%24.301%Rel-17%2751%24.301%Rel-17%2752%24.301%Rel-17%2762%24.301%Rel-17%2763%24.301%Rel-17%2765%24.301%Rel-17%2768%24.301%Rel-17%2771%24.301%Rel-17%2773%24.301%Rel-17%2</vt:lpwstr>
  </property>
  <property fmtid="{D5CDD505-2E9C-101B-9397-08002B2CF9AE}" pid="11" name="MCCCRsImpl9">
    <vt:lpwstr>774%24.301%Rel-17%2775%24.301%Rel-17%2781%24.301%Rel-17%2783%24.301%Rel-17%2791%24.301%Rel-17%2793%24.301%Rel-17%2795%24.301%Rel-17%2797%24.301%Rel-17%2798%24.301%Rel-17%2801%24.301%Rel-17%2803%24.301%Rel-17%2807%24.301%Rel-17%2808%24.301%Rel-17%2810%24.3</vt:lpwstr>
  </property>
  <property fmtid="{D5CDD505-2E9C-101B-9397-08002B2CF9AE}" pid="12" name="MCCCRsImpl10">
    <vt:lpwstr>01%Rel-17%2813%24.301%Rel-17%2815%24.301%Rel-17%2817%24.301%Rel-17%2822%24.301%Rel-17%2823%24.301%Rel-17%2761%24.301%Rel-17%2766%24.301%Rel-17%2796%24.301%Rel-17%2826%24.301%Rel-17%2827%24.301%Rel-17%2828%24.301%Rel-17%2830%24.301%Rel-17%2831%24.301%Rel-1</vt:lpwstr>
  </property>
  <property fmtid="{D5CDD505-2E9C-101B-9397-08002B2CF9AE}" pid="13" name="MCCCRsImpl11">
    <vt:lpwstr>7%2832%24.301%Rel-17%2838%24.301%Rel-17%2840%24.301%Rel-17%2841%24.301%Rel-17%2848%24.301%Rel-17%2850%24.301%Rel-17%2853%24.301%Rel-17%2855%24.301%Rel-17%2857%24.301%Rel-17%2859%24.301%Rel-17%2860%24.301%Rel-17%2861%24.301%Rel-17%2862%24.301%Rel-17%2865%2</vt:lpwstr>
  </property>
  <property fmtid="{D5CDD505-2E9C-101B-9397-08002B2CF9AE}" pid="14" name="MCCCRsImpl12">
    <vt:lpwstr>4.301%Rel-17%2867%24.301%Rel-17%2868%24.301%Rel-17%2869%24.301%Rel-17%2870%24.301%Rel-17%2871%24.301%Rel-17%2873%24.301%Rel-17%2875%24.301%Rel-17%2879%24.301%Rel-17%2880%24.301%Rel-17%2881%24.301%Rel-17%2883%24.301%Rel-17%2885%24.301%Rel-17%2887%24.301%Re</vt:lpwstr>
  </property>
  <property fmtid="{D5CDD505-2E9C-101B-9397-08002B2CF9AE}" pid="15" name="MCCCRsImpl13">
    <vt:lpwstr>l-17%2889%24.301%Rel-17%2843%24.301%Rel-17%2894%24.301%Rel-17%2896%24.301%Rel-17%2898%24.301%Rel-17%2899%24.301%Rel-17%2901%24.301%Rel-17%2902%24.301%Rel-17%2905%24.301%Rel-17%2908%24.301%Rel-17%2909%24.301%Rel-17%2910%24.301%Rel-17%2912%24.301%Rel-17%291</vt:lpwstr>
  </property>
  <property fmtid="{D5CDD505-2E9C-101B-9397-08002B2CF9AE}" pid="16" name="MCCCRsImpl14">
    <vt:lpwstr>4%24.301%Rel-17%2915%24.301%Rel-17%2891%24.301%Rel-17%2892%24.301%Rel-17%2893%24.301%Rel-17%2895%24.301%Rel-17%2900%24.301%Rel-17%2913%24.301%Rel-17%2916%24.301%Rel-17%2917%24.301%Rel-17%%24.301%Rel-17%2897%24.301%Rel-17%2919%24.301%Rel-17%2921%24.301%Rel</vt:lpwstr>
  </property>
  <property fmtid="{D5CDD505-2E9C-101B-9397-08002B2CF9AE}" pid="17" name="MCCCRsImpl15">
    <vt:lpwstr>-17%2924%24.301%Rel-17%2925%24.301%Rel-17%2926%24.301%Rel-17%2931%24.301%Rel-17%2932%24.301%Rel-17%2935%24.301%Rel-17%2936%24.301%Rel-17%2937%24.301%Rel-17%2938%24.301%Rel-17%2939%24.301%Rel-17%2940%24.301%Rel-17%2944%24.301%Rel-17%2947%24.301%Rel-17%2949</vt:lpwstr>
  </property>
  <property fmtid="{D5CDD505-2E9C-101B-9397-08002B2CF9AE}" pid="18" name="MCCCRsImpl16">
    <vt:lpwstr>%24.301%Rel-17%2950%24.301%Rel-17%2951%24.301%Rel-17%2952%24.301%Rel-17%2953%24.301%Rel-17%2955%24.301%Rel-17%2956%24.301%Rel-17%2942%24.301%Rel-17%2954%24.301%Rel-17%2961%24.301%Rel-17%2960%24.301%Rel-17%%24.301%Rel-17%2963%24.301%Rel-17%2964%24.301%Rel-</vt:lpwstr>
  </property>
  <property fmtid="{D5CDD505-2E9C-101B-9397-08002B2CF9AE}" pid="19" name="MCCCRsImpl17">
    <vt:lpwstr>17%2965%24.301%Rel-17%2968%24.301%Rel-17%2969%24.301%Rel-17%2972%24.301%Rel-17%2973%24.301%Rel-17%2975%24.301%Rel-17%2976%24.301%Rel-17%2977%24.301%Rel-17%2979%24.301%Rel-17%2981%24.301%Rel-17%2982%24.301%Rel-17%2983%24.301%Rel-17%2984%24.301%Rel-17%2990%</vt:lpwstr>
  </property>
  <property fmtid="{D5CDD505-2E9C-101B-9397-08002B2CF9AE}" pid="20" name="MCCCRsImpl18">
    <vt:lpwstr>24.301%Rel-17%2993%24.301%Rel-17%2995%24.301%Rel-17%2996%24.301%Rel-17%2998%24.301%Rel-17%2999%24.301%Rel-17%3000%24.301%Rel-17%3002%24.301%Rel-17%3003%24.301%Rel-17%3006%24.301%Rel-17%3007%24.301%Rel-17%3008%24.301%Rel-17%3009%24.301%Rel-17%3010%24.301%R</vt:lpwstr>
  </property>
  <property fmtid="{D5CDD505-2E9C-101B-9397-08002B2CF9AE}" pid="21" name="MCCCRsImpl19">
    <vt:lpwstr>el-17%3011%24.301%Rel-17%3012%24.301%Rel-17%3013%24.301%Rel-17%3014%24.301%Rel-17%3015%24.301%Rel-17%3017%24.301%Rel-17%3023%24.301%Rel-17%3024%24.301%Rel-17%3026%24.301%Rel-17%3027%24.301%Rel-17%3028%24.301%Rel-17%3030%24.301%Rel-17%3031%24.301%Rel-17%30</vt:lpwstr>
  </property>
  <property fmtid="{D5CDD505-2E9C-101B-9397-08002B2CF9AE}" pid="22" name="MCCCRsImpl20">
    <vt:lpwstr>32%24.301%Rel-17%3033%24.301%Rel-17%3035%24.301%Rel-17%3036%24.301%Rel-17%3037%24.301%Rel-17%3038%24.301%Rel-17%3039%24.301%Rel-17%3042%24.301%Rel-17%3043%24.301%Rel-17%3044%24.301%Rel-17%3047%24.301%Rel-17%3050%24.301%Rel-17%3041%24.301%Rel-17%3054%24.30</vt:lpwstr>
  </property>
  <property fmtid="{D5CDD505-2E9C-101B-9397-08002B2CF9AE}" pid="23" name="MCCCRsImpl21">
    <vt:lpwstr>1%Rel-17%3055%24.301%Rel-17%3056%24.301%Rel-17%3058%24.301%Rel-17%3059%24.301%Rel-17%3060%24.301%Rel-17%3061%24.301%Rel-17%3063%24.301%Rel-17%3065%24.301%Rel-17%3068%24.301%Rel-17%3069%24.301%Rel-17%3070%24.301%Rel-17%3071%24.301%Rel-17%3072%24.301%Rel-17</vt:lpwstr>
  </property>
  <property fmtid="{D5CDD505-2E9C-101B-9397-08002B2CF9AE}" pid="24" name="MCCCRsImpl22">
    <vt:lpwstr>%3073%24.301%Rel-17%3075%24.301%Rel-17%3076%24.301%Rel-17%3077%24.301%Rel-17%3078%24.301%Rel-17%3080%24.301%Rel-17%3082%24.301%Rel-17%3083%24.301%Rel-17%3087%24.301%Rel-17%3088%24.301%Rel-17%3089%24.301%Rel-17%3094%24.301%Rel-17%3095%24.301%Rel-17%3098%24</vt:lpwstr>
  </property>
  <property fmtid="{D5CDD505-2E9C-101B-9397-08002B2CF9AE}" pid="25" name="MCCCRsImpl23">
    <vt:lpwstr>.301%Rel-17%3099%24.301%Rel-17%3100%24.301%Rel-17%3101%24.301%Rel-17%3102%24.301%Rel-17%3103%24.301%Rel-17%3106%24.301%Rel-17%3097%24.301%Rel-17%3110%24.301%Rel-17%3112%24.301%Rel-17%3115%24.301%Rel-17%3116%24.301%Rel-17%3117%24.301%Rel-17%3118%24.301%Rel</vt:lpwstr>
  </property>
  <property fmtid="{D5CDD505-2E9C-101B-9397-08002B2CF9AE}" pid="26" name="MCCCRsImpl24">
    <vt:lpwstr>-17%3119%24.301%Rel-17%3122%24.301%Rel-17%3124%24.301%Rel-17%3125%24.301%Rel-17%3126%24.301%Rel-17%3128%24.301%Rel-17%3130%24.301%Rel-17%3131%24.301%Rel-17%3132%24.301%Rel-17%3133%24.301%Rel-17%3134%24.301%Rel-17%3135%24.301%Rel-17%3136%24.301%Rel-17%3138</vt:lpwstr>
  </property>
  <property fmtid="{D5CDD505-2E9C-101B-9397-08002B2CF9AE}" pid="27" name="MCCCRsImpl25">
    <vt:lpwstr>%24.301%Rel-17%3139%24.301%Rel-17%3140%24.301%Rel-17%3141%24.301%Rel-17%3142%24.301%Rel-17%3108%24.301%Rel-17%3144%24.301%Rel-17%3146%24.301%Rel-17%3147%24.301%Rel-17%3148%24.301%Rel-17%3152%24.301%Rel-17%3153%24.301%Rel-17%3154%24.301%Rel-17%3156%24.301%</vt:lpwstr>
  </property>
  <property fmtid="{D5CDD505-2E9C-101B-9397-08002B2CF9AE}" pid="28" name="MCCCRsImpl26">
    <vt:lpwstr>Rel-17%3159%24.301%Rel-17%3165%24.301%Rel-17%3167%24.301%Rel-17%3169%24.301%Rel-17%3171%24.301%Rel-17%3143%24.301%Rel-17%3149%24.301%Rel-17%3155%24.301%Rel-17%3157%24.301%Rel-17%3160%24.301%Rel-17%3161%24.301%Rel-17%3162%24.301%Rel-17%3163%24.301%Rel-17%3</vt:lpwstr>
  </property>
  <property fmtid="{D5CDD505-2E9C-101B-9397-08002B2CF9AE}" pid="29" name="MCCCRsImpl27">
    <vt:lpwstr>166%24.301%Rel-17%3173%24.301%Rel-17%3177%24.301%Rel-17%3179%24.301%Rel-17%3180%24.301%Rel-17%3181%24.301%Rel-17%3182%24.301%Rel-17%3184%24.301%Rel-17%3186%24.301%Rel-17%3190%24.301%Rel-17%3191%24.301%Rel-17%3192%24.301%Rel-17%3193%24.301%Rel-17%3194%24.3</vt:lpwstr>
  </property>
  <property fmtid="{D5CDD505-2E9C-101B-9397-08002B2CF9AE}" pid="30" name="MCCCRsImpl28">
    <vt:lpwstr>01%Rel-17%3195%24.301%Rel-17%3196%24.301%Rel-17%3197%24.301%Rel-17%3198%24.301%Rel-17%3199%24.301%Rel-17%3200%24.301%Rel-17%3202%24.301%Rel-17%3204%24.301%Rel-17%3206%24.301%Rel-17%3209%24.301%Rel-17%3210%24.301%Rel-17%3211%24.301%Rel-17%3212%24.301%Rel-1</vt:lpwstr>
  </property>
  <property fmtid="{D5CDD505-2E9C-101B-9397-08002B2CF9AE}" pid="31" name="MCCCRsImpl29">
    <vt:lpwstr>7%3214%24.301%Rel-17%3215%24.301%Rel-17%3216%24.301%Rel-17%3217%24.301%Rel-17%3218%24.301%Rel-17%3219%24.301%Rel-17%3221%24.301%Rel-17%3222%24.301%Rel-17%%24.301%Rel-17%3224%24.301%Rel-17%3226%24.301%Rel-17%3227%24.301%Rel-17%3228%24.301%Rel-17%3229%24.30</vt:lpwstr>
  </property>
  <property fmtid="{D5CDD505-2E9C-101B-9397-08002B2CF9AE}" pid="32" name="MCCCRsImpl30">
    <vt:lpwstr>1%Rel-17%3230%24.301%Rel-17%3231%24.301%Rel-17%3234%24.301%Rel-17%3237%24.301%Rel-17%3238%24.301%Rel-17%3239%24.301%Rel-17%3240%24.301%Rel-17%3241%24.301%Rel-17%3242%24.301%Rel-17%3243%24.301%Rel-17%3244%24.301%Rel-17%3245%24.301%Rel-17%3246%24.301%Rel-17</vt:lpwstr>
  </property>
  <property fmtid="{D5CDD505-2E9C-101B-9397-08002B2CF9AE}" pid="33" name="MCCCRsImpl31">
    <vt:lpwstr>%3247%24.301%Rel-17%3254%24.301%Rel-17%3257%24.301%Rel-17%3260%24.301%Rel-17%3264%24.301%Rel-17%3265%24.301%Rel-17%3266%24.301%Rel-17%3267%24.301%Rel-17%3268%24.301%Rel-17%3269%24.301%Rel-17%3270%24.301%Rel-17%3272%24.301%Rel-17%3273%24.301%Rel-17%3233%24</vt:lpwstr>
  </property>
  <property fmtid="{D5CDD505-2E9C-101B-9397-08002B2CF9AE}" pid="34" name="MCCCRsImpl32">
    <vt:lpwstr>.301%Rel-17%3248%24.301%Rel-17%3249%24.301%Rel-17%3250%24.301%Rel-17%3251%24.301%Rel-17%3253%24.301%Rel-17%3256%24.301%Rel-17%3261%24.301%Rel-17%3274%24.301%Rel-17%3275%24.301%Rel-17%3276%24.301%Rel-17%3277%24.301%Rel-17%3278%24.301%Rel-17%3279%24.301%Rel</vt:lpwstr>
  </property>
  <property fmtid="{D5CDD505-2E9C-101B-9397-08002B2CF9AE}" pid="35" name="MCCCRsImpl33">
    <vt:lpwstr>-17%3280%24.301%Rel-17%3281%24.301%Rel-17%3282%24.301%Rel-17%3283%24.301%Rel-17%3284%24.301%Rel-17%3285%24.301%Rel-17%3286%24.301%Rel-17%3287%24.301%Rel-17%3288%24.301%Rel-17%3294%24.301%Rel-17%3295%24.301%Rel-17%3296%24.301%Rel-17%3297%24.301%Rel-17%3298</vt:lpwstr>
  </property>
  <property fmtid="{D5CDD505-2E9C-101B-9397-08002B2CF9AE}" pid="36" name="MCCCRsImpl34">
    <vt:lpwstr>%24.301%Rel-17%3299%24.301%Rel-17%3300%24.301%Rel-17%3301%24.301%Rel-17%3303%24.301%Rel-17%3304%24.301%Rel-17%3307%24.301%Rel-17%3312%24.301%Rel-17%3313%24.301%Rel-17%3314%24.301%Rel-17%3315%24.301%Rel-17%3317%24.301%Rel-17%3321%24.301%Rel-17%3322%24.301%</vt:lpwstr>
  </property>
  <property fmtid="{D5CDD505-2E9C-101B-9397-08002B2CF9AE}" pid="37" name="MCCCRsImpl35">
    <vt:lpwstr>Rel-17%3323%24.301%Rel-17%3326%24.301%Rel-17%3327%24.301%Rel-17%3328%24.301%Rel-17%3329%24.301%Rel-17%3330%24.301%Rel-17%3332%24.301%Rel-17%3333%24.301%Rel-17%3334%24.301%Rel-17%3335%24.301%Rel-17%3336%24.301%Rel-17%3337%24.301%Rel-17%3338%24.301%Rel-17%3</vt:lpwstr>
  </property>
  <property fmtid="{D5CDD505-2E9C-101B-9397-08002B2CF9AE}" pid="38" name="MCCCRsImpl36">
    <vt:lpwstr>150%24.301%Rel-17%3316%24.301%Rel-17%3339%24.301%Rel-17%3340%24.301%Rel-17%3341%24.301%Rel-17%3342%24.301%Rel-17%3344%24.301%Rel-17%3345%24.301%Rel-17%3346%24.301%Rel-17%3348%24.301%Rel-17%3349%24.301%Rel-17%3350%24.301%Rel-17%3351%24.301%Rel-17%3352%24.3</vt:lpwstr>
  </property>
  <property fmtid="{D5CDD505-2E9C-101B-9397-08002B2CF9AE}" pid="39" name="MCCCRsImpl37">
    <vt:lpwstr>01%Rel-17%3353%24.301%Rel-17%3355%24.301%Rel-17%3356%24.301%Rel-17%3357%24.301%Rel-17%3358%24.301%Rel-17%3363%24.301%Rel-17%3364%24.301%Rel-17%3365%24.301%Rel-17%3366%24.301%Rel-17%3367%24.301%Rel-17%3368%24.301%Rel-17%3369%24.301%Rel-17%3370%24.301%Rel-1</vt:lpwstr>
  </property>
  <property fmtid="{D5CDD505-2E9C-101B-9397-08002B2CF9AE}" pid="40" name="MCCCRsImpl38">
    <vt:lpwstr>7%3372%24.301%Rel-17%3374%24.301%Rel-17%3376%24.301%Rel-17%3377%24.301%Rel-17%3378%24.301%Rel-17%3379%24.301%Rel-17%3380%24.301%Rel-17%3382%24.301%Rel-17%3384%24.301%Rel-17%3385%24.301%Rel-17%3386%24.301%Rel-17%3387%24.301%Rel-17%3389%24.301%Rel-17%3390%2</vt:lpwstr>
  </property>
  <property fmtid="{D5CDD505-2E9C-101B-9397-08002B2CF9AE}" pid="41" name="MCCCRsImpl39">
    <vt:lpwstr>4.301%Rel-17%3391%24.301%Rel-17%3392%24.301%Rel-17%3393%24.301%Rel-17%3394%24.301%Rel-17%3395%24.301%Rel-17%3396%24.301%Rel-17%3398%24.301%Rel-17%3400%24.301%Rel-17%3402%24.301%Rel-17%3403%24.301%Rel-17%3404%24.301%Rel-17%3405%24.301%Rel-17%3406%24.301%Re</vt:lpwstr>
  </property>
  <property fmtid="{D5CDD505-2E9C-101B-9397-08002B2CF9AE}" pid="42" name="MCCCRsImpl40">
    <vt:lpwstr>l-17%3407%24.301%Rel-17%3408%24.301%Rel-17%3409%24.301%Rel-17%3410%24.301%Rel-17%3411%24.301%Rel-17%3412%24.301%Rel-17%%24.301%Rel-17%3347%24.301%Rel-17%3414%24.301%Rel-17%3419%24.301%Rel-17%3420%24.301%Rel-17%3421%24.301%Rel-17%3429%24.301%Rel-17%3433%24</vt:lpwstr>
  </property>
  <property fmtid="{D5CDD505-2E9C-101B-9397-08002B2CF9AE}" pid="43" name="MCCCRsImpl41">
    <vt:lpwstr>.301%Rel-17%3434%24.301%Rel-17%3435%24.301%Rel-17%3436%24.301%Rel-17%3437%24.301%Rel-17%3413%24.301%Rel-17%3416%24.301%Rel-17%3417%24.301%Rel-17%3426%24.301%Rel-17%3428%24.301%Rel-17%3431%24.301%Rel-17%3432%24.301%Rel-17%3423%24.301%Rel-17%3430%24.301%Rel</vt:lpwstr>
  </property>
  <property fmtid="{D5CDD505-2E9C-101B-9397-08002B2CF9AE}" pid="44" name="MCCCRsImpl42">
    <vt:lpwstr>-17%3444%24.301%Rel-17%3445%24.301%Rel-17%3447%24.301%Rel-17%3449%24.301%Rel-17%3451%24.301%Rel-17%3452%24.301%Rel-17%3453%24.301%Rel-17%3454%24.301%Rel-17%3456%24.301%Rel-17%3458%24.301%Rel-17%3460%24.301%Rel-17%3461%24.301%Rel-17%3462%24.301%Rel-17%3463</vt:lpwstr>
  </property>
  <property fmtid="{D5CDD505-2E9C-101B-9397-08002B2CF9AE}" pid="45" name="MCCCRsImpl43">
    <vt:lpwstr>%24.301%Rel-17%3464%24.301%Rel-17%3465%24.301%Rel-17%3466%24.301%Rel-17%3467%24.301%Rel-17%3468%24.301%Rel-17%3470%24.301%Rel-17%3471%24.301%Rel-17%3474%24.301%Rel-17%3475%24.301%Rel-17%3480%24.301%Rel-17%3476%24.301%Rel-17%3481%24.301%Rel-17%3482%24.301%</vt:lpwstr>
  </property>
  <property fmtid="{D5CDD505-2E9C-101B-9397-08002B2CF9AE}" pid="46" name="MCCCRsImpl44">
    <vt:lpwstr>Rel-17%3484%24.301%Rel-17%3485%24.301%Rel-17%3487%24.301%Rel-17%3488%24.301%Rel-17%3489%24.301%Rel-17%3490%24.301%Rel-17%3491%24.301%Rel-17%3492%24.301%Rel-17%3493%24.301%Rel-17%3494%24.301%Rel-17%3495%24.301%Rel-17%3496%24.301%Rel-17%3497%24.301%Rel-17%3</vt:lpwstr>
  </property>
  <property fmtid="{D5CDD505-2E9C-101B-9397-08002B2CF9AE}" pid="47" name="MCCCRsImpl45">
    <vt:lpwstr>01%Rel-17%3514%24.301%Rel-17%3543%24.301%Rel-17%3524%24.301%Rel-17%3535%24.301%Rel-17%3536%24.301%Rel-17%3486%24.301%Rel-17%3529%24.301%Rel-17%3530%24.301%Rel-17%3557%24.301%Rel-17%3532%24.301%Rel-17%3586%24.301%Rel-17%3584%24.301%Rel-17%3577%24.301%Rel-1</vt:lpwstr>
  </property>
  <property fmtid="{D5CDD505-2E9C-101B-9397-08002B2CF9AE}" pid="48" name="MCCCRsImpl47">
    <vt:lpwstr>7%3554%</vt:lpwstr>
  </property>
</Properties>
</file>