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DA5B" w14:textId="2D13F2C9" w:rsidR="00163AFC" w:rsidRDefault="00163AFC" w:rsidP="00163AFC">
      <w:pPr>
        <w:pStyle w:val="CRCoverPage"/>
        <w:tabs>
          <w:tab w:val="right" w:pos="9639"/>
        </w:tabs>
        <w:spacing w:after="0"/>
        <w:rPr>
          <w:b/>
          <w:i/>
          <w:noProof/>
          <w:sz w:val="28"/>
        </w:rPr>
      </w:pPr>
      <w:bookmarkStart w:id="0" w:name="_Toc20232391"/>
      <w:bookmarkStart w:id="1" w:name="_Toc27746477"/>
      <w:bookmarkStart w:id="2" w:name="_Toc36212657"/>
      <w:bookmarkStart w:id="3" w:name="_Toc36656834"/>
      <w:bookmarkStart w:id="4" w:name="_Toc45286495"/>
      <w:bookmarkStart w:id="5" w:name="_Toc51947762"/>
      <w:bookmarkStart w:id="6" w:name="_Toc51948854"/>
      <w:bookmarkStart w:id="7" w:name="_Toc106795856"/>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2C52E3">
        <w:rPr>
          <w:b/>
          <w:noProof/>
          <w:sz w:val="24"/>
        </w:rPr>
        <w:t>4678</w:t>
      </w:r>
    </w:p>
    <w:p w14:paraId="0D9A993F" w14:textId="77777777" w:rsidR="00163AFC" w:rsidRDefault="00163AFC" w:rsidP="00163AF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63AFC" w14:paraId="3584230F" w14:textId="77777777" w:rsidTr="00256FF4">
        <w:tc>
          <w:tcPr>
            <w:tcW w:w="9641" w:type="dxa"/>
            <w:gridSpan w:val="9"/>
            <w:tcBorders>
              <w:top w:val="single" w:sz="4" w:space="0" w:color="auto"/>
              <w:left w:val="single" w:sz="4" w:space="0" w:color="auto"/>
              <w:right w:val="single" w:sz="4" w:space="0" w:color="auto"/>
            </w:tcBorders>
          </w:tcPr>
          <w:p w14:paraId="7EF5C499" w14:textId="77777777" w:rsidR="00163AFC" w:rsidRDefault="00163AFC" w:rsidP="00256FF4">
            <w:pPr>
              <w:pStyle w:val="CRCoverPage"/>
              <w:spacing w:after="0"/>
              <w:jc w:val="right"/>
              <w:rPr>
                <w:i/>
                <w:noProof/>
              </w:rPr>
            </w:pPr>
            <w:r>
              <w:rPr>
                <w:i/>
                <w:noProof/>
                <w:sz w:val="14"/>
              </w:rPr>
              <w:t>CR-Form-v12.2</w:t>
            </w:r>
          </w:p>
        </w:tc>
      </w:tr>
      <w:tr w:rsidR="00163AFC" w14:paraId="5C2880D5" w14:textId="77777777" w:rsidTr="00256FF4">
        <w:tc>
          <w:tcPr>
            <w:tcW w:w="9641" w:type="dxa"/>
            <w:gridSpan w:val="9"/>
            <w:tcBorders>
              <w:left w:val="single" w:sz="4" w:space="0" w:color="auto"/>
              <w:right w:val="single" w:sz="4" w:space="0" w:color="auto"/>
            </w:tcBorders>
          </w:tcPr>
          <w:p w14:paraId="2941CB7F" w14:textId="77777777" w:rsidR="00163AFC" w:rsidRDefault="00163AFC" w:rsidP="00256FF4">
            <w:pPr>
              <w:pStyle w:val="CRCoverPage"/>
              <w:spacing w:after="0"/>
              <w:jc w:val="center"/>
              <w:rPr>
                <w:noProof/>
              </w:rPr>
            </w:pPr>
            <w:r>
              <w:rPr>
                <w:b/>
                <w:noProof/>
                <w:sz w:val="32"/>
              </w:rPr>
              <w:t>CHANGE REQUEST</w:t>
            </w:r>
          </w:p>
        </w:tc>
      </w:tr>
      <w:tr w:rsidR="00163AFC" w14:paraId="611A1011" w14:textId="77777777" w:rsidTr="00256FF4">
        <w:tc>
          <w:tcPr>
            <w:tcW w:w="9641" w:type="dxa"/>
            <w:gridSpan w:val="9"/>
            <w:tcBorders>
              <w:left w:val="single" w:sz="4" w:space="0" w:color="auto"/>
              <w:right w:val="single" w:sz="4" w:space="0" w:color="auto"/>
            </w:tcBorders>
          </w:tcPr>
          <w:p w14:paraId="18E33FFA" w14:textId="77777777" w:rsidR="00163AFC" w:rsidRDefault="00163AFC" w:rsidP="00256FF4">
            <w:pPr>
              <w:pStyle w:val="CRCoverPage"/>
              <w:spacing w:after="0"/>
              <w:rPr>
                <w:noProof/>
                <w:sz w:val="8"/>
                <w:szCs w:val="8"/>
              </w:rPr>
            </w:pPr>
          </w:p>
        </w:tc>
      </w:tr>
      <w:tr w:rsidR="00163AFC" w14:paraId="4E7DC03C" w14:textId="77777777" w:rsidTr="00256FF4">
        <w:tc>
          <w:tcPr>
            <w:tcW w:w="142" w:type="dxa"/>
            <w:tcBorders>
              <w:left w:val="single" w:sz="4" w:space="0" w:color="auto"/>
            </w:tcBorders>
          </w:tcPr>
          <w:p w14:paraId="3FE7497F" w14:textId="77777777" w:rsidR="00163AFC" w:rsidRDefault="00163AFC" w:rsidP="00256FF4">
            <w:pPr>
              <w:pStyle w:val="CRCoverPage"/>
              <w:spacing w:after="0"/>
              <w:jc w:val="right"/>
              <w:rPr>
                <w:noProof/>
              </w:rPr>
            </w:pPr>
          </w:p>
        </w:tc>
        <w:tc>
          <w:tcPr>
            <w:tcW w:w="1559" w:type="dxa"/>
            <w:shd w:val="pct30" w:color="FFFF00" w:fill="auto"/>
          </w:tcPr>
          <w:p w14:paraId="26FB6781" w14:textId="77777777" w:rsidR="00163AFC" w:rsidRPr="00410371" w:rsidRDefault="00163AFC" w:rsidP="00256FF4">
            <w:pPr>
              <w:pStyle w:val="CRCoverPage"/>
              <w:spacing w:after="0"/>
              <w:jc w:val="right"/>
              <w:rPr>
                <w:b/>
                <w:noProof/>
                <w:sz w:val="28"/>
              </w:rPr>
            </w:pPr>
            <w:r>
              <w:rPr>
                <w:b/>
                <w:noProof/>
                <w:sz w:val="28"/>
              </w:rPr>
              <w:t>24.501</w:t>
            </w:r>
          </w:p>
        </w:tc>
        <w:tc>
          <w:tcPr>
            <w:tcW w:w="709" w:type="dxa"/>
          </w:tcPr>
          <w:p w14:paraId="15BE7597" w14:textId="77777777" w:rsidR="00163AFC" w:rsidRDefault="00163AFC" w:rsidP="00256FF4">
            <w:pPr>
              <w:pStyle w:val="CRCoverPage"/>
              <w:spacing w:after="0"/>
              <w:jc w:val="center"/>
              <w:rPr>
                <w:noProof/>
              </w:rPr>
            </w:pPr>
            <w:r>
              <w:rPr>
                <w:b/>
                <w:noProof/>
                <w:sz w:val="28"/>
              </w:rPr>
              <w:t>CR</w:t>
            </w:r>
          </w:p>
        </w:tc>
        <w:tc>
          <w:tcPr>
            <w:tcW w:w="1276" w:type="dxa"/>
            <w:shd w:val="pct30" w:color="FFFF00" w:fill="auto"/>
          </w:tcPr>
          <w:p w14:paraId="46B1DE66" w14:textId="38322A70" w:rsidR="00163AFC" w:rsidRPr="00410371" w:rsidRDefault="002C52E3" w:rsidP="00256FF4">
            <w:pPr>
              <w:pStyle w:val="CRCoverPage"/>
              <w:spacing w:after="0"/>
              <w:rPr>
                <w:noProof/>
              </w:rPr>
            </w:pPr>
            <w:r>
              <w:rPr>
                <w:b/>
                <w:noProof/>
                <w:sz w:val="28"/>
              </w:rPr>
              <w:t>4476</w:t>
            </w:r>
          </w:p>
        </w:tc>
        <w:tc>
          <w:tcPr>
            <w:tcW w:w="709" w:type="dxa"/>
          </w:tcPr>
          <w:p w14:paraId="30ADBFE7" w14:textId="77777777" w:rsidR="00163AFC" w:rsidRDefault="00163AFC" w:rsidP="00256FF4">
            <w:pPr>
              <w:pStyle w:val="CRCoverPage"/>
              <w:tabs>
                <w:tab w:val="right" w:pos="625"/>
              </w:tabs>
              <w:spacing w:after="0"/>
              <w:jc w:val="center"/>
              <w:rPr>
                <w:noProof/>
              </w:rPr>
            </w:pPr>
            <w:r>
              <w:rPr>
                <w:b/>
                <w:bCs/>
                <w:noProof/>
                <w:sz w:val="28"/>
              </w:rPr>
              <w:t>rev</w:t>
            </w:r>
          </w:p>
        </w:tc>
        <w:tc>
          <w:tcPr>
            <w:tcW w:w="992" w:type="dxa"/>
            <w:shd w:val="pct30" w:color="FFFF00" w:fill="auto"/>
          </w:tcPr>
          <w:p w14:paraId="14A7DA63" w14:textId="77777777" w:rsidR="00163AFC" w:rsidRPr="00410371" w:rsidRDefault="00163AFC" w:rsidP="00256FF4">
            <w:pPr>
              <w:pStyle w:val="CRCoverPage"/>
              <w:spacing w:after="0"/>
              <w:jc w:val="center"/>
              <w:rPr>
                <w:b/>
                <w:noProof/>
              </w:rPr>
            </w:pPr>
            <w:r>
              <w:rPr>
                <w:b/>
                <w:noProof/>
                <w:sz w:val="28"/>
              </w:rPr>
              <w:t>-</w:t>
            </w:r>
          </w:p>
        </w:tc>
        <w:tc>
          <w:tcPr>
            <w:tcW w:w="2410" w:type="dxa"/>
          </w:tcPr>
          <w:p w14:paraId="0671B6CD" w14:textId="77777777" w:rsidR="00163AFC" w:rsidRDefault="00163AFC" w:rsidP="00256FF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7E77BD" w14:textId="77777777" w:rsidR="00163AFC" w:rsidRPr="00410371" w:rsidRDefault="00163AFC" w:rsidP="00256FF4">
            <w:pPr>
              <w:pStyle w:val="CRCoverPage"/>
              <w:spacing w:after="0"/>
              <w:jc w:val="center"/>
              <w:rPr>
                <w:noProof/>
                <w:sz w:val="28"/>
              </w:rPr>
            </w:pPr>
            <w:r>
              <w:rPr>
                <w:b/>
                <w:noProof/>
                <w:sz w:val="28"/>
              </w:rPr>
              <w:t>17.7.1</w:t>
            </w:r>
          </w:p>
        </w:tc>
        <w:tc>
          <w:tcPr>
            <w:tcW w:w="143" w:type="dxa"/>
            <w:tcBorders>
              <w:right w:val="single" w:sz="4" w:space="0" w:color="auto"/>
            </w:tcBorders>
          </w:tcPr>
          <w:p w14:paraId="35C48060" w14:textId="77777777" w:rsidR="00163AFC" w:rsidRDefault="00163AFC" w:rsidP="00256FF4">
            <w:pPr>
              <w:pStyle w:val="CRCoverPage"/>
              <w:spacing w:after="0"/>
              <w:rPr>
                <w:noProof/>
              </w:rPr>
            </w:pPr>
          </w:p>
        </w:tc>
      </w:tr>
      <w:tr w:rsidR="00163AFC" w14:paraId="6957446B" w14:textId="77777777" w:rsidTr="00256FF4">
        <w:tc>
          <w:tcPr>
            <w:tcW w:w="9641" w:type="dxa"/>
            <w:gridSpan w:val="9"/>
            <w:tcBorders>
              <w:left w:val="single" w:sz="4" w:space="0" w:color="auto"/>
              <w:right w:val="single" w:sz="4" w:space="0" w:color="auto"/>
            </w:tcBorders>
          </w:tcPr>
          <w:p w14:paraId="4944A413" w14:textId="77777777" w:rsidR="00163AFC" w:rsidRDefault="00163AFC" w:rsidP="00256FF4">
            <w:pPr>
              <w:pStyle w:val="CRCoverPage"/>
              <w:spacing w:after="0"/>
              <w:rPr>
                <w:noProof/>
              </w:rPr>
            </w:pPr>
          </w:p>
        </w:tc>
      </w:tr>
      <w:tr w:rsidR="00163AFC" w14:paraId="1DD08B72" w14:textId="77777777" w:rsidTr="00256FF4">
        <w:tc>
          <w:tcPr>
            <w:tcW w:w="9641" w:type="dxa"/>
            <w:gridSpan w:val="9"/>
            <w:tcBorders>
              <w:top w:val="single" w:sz="4" w:space="0" w:color="auto"/>
            </w:tcBorders>
          </w:tcPr>
          <w:p w14:paraId="53E89CB4" w14:textId="77777777" w:rsidR="00163AFC" w:rsidRPr="00F25D98" w:rsidRDefault="00163AFC" w:rsidP="00256FF4">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63AFC" w14:paraId="77516D60" w14:textId="77777777" w:rsidTr="00256FF4">
        <w:tc>
          <w:tcPr>
            <w:tcW w:w="9641" w:type="dxa"/>
            <w:gridSpan w:val="9"/>
          </w:tcPr>
          <w:p w14:paraId="64825706" w14:textId="77777777" w:rsidR="00163AFC" w:rsidRDefault="00163AFC" w:rsidP="00256FF4">
            <w:pPr>
              <w:pStyle w:val="CRCoverPage"/>
              <w:spacing w:after="0"/>
              <w:rPr>
                <w:noProof/>
                <w:sz w:val="8"/>
                <w:szCs w:val="8"/>
              </w:rPr>
            </w:pPr>
          </w:p>
        </w:tc>
      </w:tr>
    </w:tbl>
    <w:p w14:paraId="09DDE0CF" w14:textId="77777777" w:rsidR="00163AFC" w:rsidRDefault="00163AFC" w:rsidP="00163AF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63AFC" w14:paraId="2F935ABE" w14:textId="77777777" w:rsidTr="00256FF4">
        <w:tc>
          <w:tcPr>
            <w:tcW w:w="2835" w:type="dxa"/>
          </w:tcPr>
          <w:p w14:paraId="20060C17" w14:textId="77777777" w:rsidR="00163AFC" w:rsidRDefault="00163AFC" w:rsidP="00256FF4">
            <w:pPr>
              <w:pStyle w:val="CRCoverPage"/>
              <w:tabs>
                <w:tab w:val="right" w:pos="2751"/>
              </w:tabs>
              <w:spacing w:after="0"/>
              <w:rPr>
                <w:b/>
                <w:i/>
                <w:noProof/>
              </w:rPr>
            </w:pPr>
            <w:r>
              <w:rPr>
                <w:b/>
                <w:i/>
                <w:noProof/>
              </w:rPr>
              <w:t>Proposed change affects:</w:t>
            </w:r>
          </w:p>
        </w:tc>
        <w:tc>
          <w:tcPr>
            <w:tcW w:w="1418" w:type="dxa"/>
          </w:tcPr>
          <w:p w14:paraId="230A8C40" w14:textId="77777777" w:rsidR="00163AFC" w:rsidRDefault="00163AFC" w:rsidP="00256FF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B32813" w14:textId="77777777" w:rsidR="00163AFC" w:rsidRDefault="00163AFC" w:rsidP="00256FF4">
            <w:pPr>
              <w:pStyle w:val="CRCoverPage"/>
              <w:spacing w:after="0"/>
              <w:jc w:val="center"/>
              <w:rPr>
                <w:b/>
                <w:caps/>
                <w:noProof/>
              </w:rPr>
            </w:pPr>
          </w:p>
        </w:tc>
        <w:tc>
          <w:tcPr>
            <w:tcW w:w="709" w:type="dxa"/>
            <w:tcBorders>
              <w:left w:val="single" w:sz="4" w:space="0" w:color="auto"/>
            </w:tcBorders>
          </w:tcPr>
          <w:p w14:paraId="02153CEB" w14:textId="77777777" w:rsidR="00163AFC" w:rsidRDefault="00163AFC" w:rsidP="00256FF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3CEB8F3" w14:textId="77777777" w:rsidR="00163AFC" w:rsidRDefault="00163AFC" w:rsidP="00256FF4">
            <w:pPr>
              <w:pStyle w:val="CRCoverPage"/>
              <w:spacing w:after="0"/>
              <w:jc w:val="center"/>
              <w:rPr>
                <w:b/>
                <w:caps/>
                <w:noProof/>
              </w:rPr>
            </w:pPr>
            <w:r>
              <w:rPr>
                <w:b/>
                <w:caps/>
                <w:noProof/>
              </w:rPr>
              <w:t>x</w:t>
            </w:r>
          </w:p>
        </w:tc>
        <w:tc>
          <w:tcPr>
            <w:tcW w:w="2126" w:type="dxa"/>
          </w:tcPr>
          <w:p w14:paraId="2C99F0E3" w14:textId="77777777" w:rsidR="00163AFC" w:rsidRDefault="00163AFC" w:rsidP="00256FF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8BAFE30" w14:textId="77777777" w:rsidR="00163AFC" w:rsidRDefault="00163AFC" w:rsidP="00256FF4">
            <w:pPr>
              <w:pStyle w:val="CRCoverPage"/>
              <w:spacing w:after="0"/>
              <w:jc w:val="center"/>
              <w:rPr>
                <w:b/>
                <w:caps/>
                <w:noProof/>
              </w:rPr>
            </w:pPr>
          </w:p>
        </w:tc>
        <w:tc>
          <w:tcPr>
            <w:tcW w:w="1418" w:type="dxa"/>
            <w:tcBorders>
              <w:left w:val="nil"/>
            </w:tcBorders>
          </w:tcPr>
          <w:p w14:paraId="28B637D7" w14:textId="77777777" w:rsidR="00163AFC" w:rsidRDefault="00163AFC" w:rsidP="00256FF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88FE5E" w14:textId="77777777" w:rsidR="00163AFC" w:rsidRDefault="00163AFC" w:rsidP="00256FF4">
            <w:pPr>
              <w:pStyle w:val="CRCoverPage"/>
              <w:spacing w:after="0"/>
              <w:jc w:val="center"/>
              <w:rPr>
                <w:b/>
                <w:bCs/>
                <w:caps/>
                <w:noProof/>
              </w:rPr>
            </w:pPr>
          </w:p>
        </w:tc>
      </w:tr>
    </w:tbl>
    <w:p w14:paraId="430CED2F" w14:textId="77777777" w:rsidR="00163AFC" w:rsidRDefault="00163AFC" w:rsidP="00163AF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63AFC" w14:paraId="6A9CD1F1" w14:textId="77777777" w:rsidTr="00256FF4">
        <w:tc>
          <w:tcPr>
            <w:tcW w:w="9640" w:type="dxa"/>
            <w:gridSpan w:val="11"/>
          </w:tcPr>
          <w:p w14:paraId="61F40CD2" w14:textId="77777777" w:rsidR="00163AFC" w:rsidRDefault="00163AFC" w:rsidP="00256FF4">
            <w:pPr>
              <w:pStyle w:val="CRCoverPage"/>
              <w:spacing w:after="0"/>
              <w:rPr>
                <w:noProof/>
                <w:sz w:val="8"/>
                <w:szCs w:val="8"/>
              </w:rPr>
            </w:pPr>
          </w:p>
        </w:tc>
      </w:tr>
      <w:tr w:rsidR="00163AFC" w14:paraId="0CF72B2C" w14:textId="77777777" w:rsidTr="00256FF4">
        <w:tc>
          <w:tcPr>
            <w:tcW w:w="1843" w:type="dxa"/>
            <w:tcBorders>
              <w:top w:val="single" w:sz="4" w:space="0" w:color="auto"/>
              <w:left w:val="single" w:sz="4" w:space="0" w:color="auto"/>
            </w:tcBorders>
          </w:tcPr>
          <w:p w14:paraId="1D2EFBD8" w14:textId="77777777" w:rsidR="00163AFC" w:rsidRDefault="00163AFC" w:rsidP="00256FF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E805986" w14:textId="5D6CA1DE" w:rsidR="00163AFC" w:rsidRDefault="00FA3B23" w:rsidP="00256FF4">
            <w:pPr>
              <w:pStyle w:val="CRCoverPage"/>
              <w:spacing w:after="0"/>
              <w:ind w:left="100"/>
              <w:rPr>
                <w:noProof/>
              </w:rPr>
            </w:pPr>
            <w:r>
              <w:t xml:space="preserve">Alignment of </w:t>
            </w:r>
            <w:r w:rsidR="00283836">
              <w:t xml:space="preserve">terminology in </w:t>
            </w:r>
            <w:r>
              <w:t>current TAI definition</w:t>
            </w:r>
          </w:p>
        </w:tc>
      </w:tr>
      <w:tr w:rsidR="00163AFC" w14:paraId="767EA34C" w14:textId="77777777" w:rsidTr="00256FF4">
        <w:tc>
          <w:tcPr>
            <w:tcW w:w="1843" w:type="dxa"/>
            <w:tcBorders>
              <w:left w:val="single" w:sz="4" w:space="0" w:color="auto"/>
            </w:tcBorders>
          </w:tcPr>
          <w:p w14:paraId="013FE106" w14:textId="77777777" w:rsidR="00163AFC" w:rsidRDefault="00163AFC" w:rsidP="00256FF4">
            <w:pPr>
              <w:pStyle w:val="CRCoverPage"/>
              <w:spacing w:after="0"/>
              <w:rPr>
                <w:b/>
                <w:i/>
                <w:noProof/>
                <w:sz w:val="8"/>
                <w:szCs w:val="8"/>
              </w:rPr>
            </w:pPr>
          </w:p>
        </w:tc>
        <w:tc>
          <w:tcPr>
            <w:tcW w:w="7797" w:type="dxa"/>
            <w:gridSpan w:val="10"/>
            <w:tcBorders>
              <w:right w:val="single" w:sz="4" w:space="0" w:color="auto"/>
            </w:tcBorders>
          </w:tcPr>
          <w:p w14:paraId="0AA852D6" w14:textId="77777777" w:rsidR="00163AFC" w:rsidRDefault="00163AFC" w:rsidP="00256FF4">
            <w:pPr>
              <w:pStyle w:val="CRCoverPage"/>
              <w:spacing w:after="0"/>
              <w:rPr>
                <w:noProof/>
                <w:sz w:val="8"/>
                <w:szCs w:val="8"/>
              </w:rPr>
            </w:pPr>
          </w:p>
        </w:tc>
      </w:tr>
      <w:tr w:rsidR="00163AFC" w14:paraId="44CFAC43" w14:textId="77777777" w:rsidTr="00256FF4">
        <w:tc>
          <w:tcPr>
            <w:tcW w:w="1843" w:type="dxa"/>
            <w:tcBorders>
              <w:left w:val="single" w:sz="4" w:space="0" w:color="auto"/>
            </w:tcBorders>
          </w:tcPr>
          <w:p w14:paraId="734B91DB" w14:textId="77777777" w:rsidR="00163AFC" w:rsidRDefault="00163AFC" w:rsidP="00256FF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5276EBA" w14:textId="3E9E2BF1" w:rsidR="00163AFC" w:rsidRDefault="00163AFC" w:rsidP="00256FF4">
            <w:pPr>
              <w:pStyle w:val="CRCoverPage"/>
              <w:spacing w:after="0"/>
              <w:ind w:left="100"/>
              <w:rPr>
                <w:noProof/>
              </w:rPr>
            </w:pPr>
            <w:r>
              <w:t>Ericsson</w:t>
            </w:r>
            <w:r w:rsidR="005C31B5">
              <w:t xml:space="preserve">, </w:t>
            </w:r>
            <w:r w:rsidR="005C31B5">
              <w:rPr>
                <w:lang w:val="en-US" w:eastAsia="zh-CN"/>
              </w:rPr>
              <w:t>MediaTek Inc.</w:t>
            </w:r>
          </w:p>
        </w:tc>
      </w:tr>
      <w:tr w:rsidR="00163AFC" w14:paraId="644B8835" w14:textId="77777777" w:rsidTr="00256FF4">
        <w:tc>
          <w:tcPr>
            <w:tcW w:w="1843" w:type="dxa"/>
            <w:tcBorders>
              <w:left w:val="single" w:sz="4" w:space="0" w:color="auto"/>
            </w:tcBorders>
          </w:tcPr>
          <w:p w14:paraId="6E10663F" w14:textId="77777777" w:rsidR="00163AFC" w:rsidRDefault="00163AFC" w:rsidP="00256FF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F6BE9" w14:textId="77777777" w:rsidR="00163AFC" w:rsidRDefault="00163AFC" w:rsidP="00256FF4">
            <w:pPr>
              <w:pStyle w:val="CRCoverPage"/>
              <w:spacing w:after="0"/>
              <w:ind w:left="100"/>
              <w:rPr>
                <w:noProof/>
              </w:rPr>
            </w:pPr>
            <w:r>
              <w:t>C1</w:t>
            </w:r>
          </w:p>
        </w:tc>
      </w:tr>
      <w:tr w:rsidR="00163AFC" w14:paraId="42124337" w14:textId="77777777" w:rsidTr="00256FF4">
        <w:tc>
          <w:tcPr>
            <w:tcW w:w="1843" w:type="dxa"/>
            <w:tcBorders>
              <w:left w:val="single" w:sz="4" w:space="0" w:color="auto"/>
            </w:tcBorders>
          </w:tcPr>
          <w:p w14:paraId="40B54CCB" w14:textId="77777777" w:rsidR="00163AFC" w:rsidRDefault="00163AFC" w:rsidP="00256FF4">
            <w:pPr>
              <w:pStyle w:val="CRCoverPage"/>
              <w:spacing w:after="0"/>
              <w:rPr>
                <w:b/>
                <w:i/>
                <w:noProof/>
                <w:sz w:val="8"/>
                <w:szCs w:val="8"/>
              </w:rPr>
            </w:pPr>
          </w:p>
        </w:tc>
        <w:tc>
          <w:tcPr>
            <w:tcW w:w="7797" w:type="dxa"/>
            <w:gridSpan w:val="10"/>
            <w:tcBorders>
              <w:right w:val="single" w:sz="4" w:space="0" w:color="auto"/>
            </w:tcBorders>
          </w:tcPr>
          <w:p w14:paraId="064FE509" w14:textId="77777777" w:rsidR="00163AFC" w:rsidRDefault="00163AFC" w:rsidP="00256FF4">
            <w:pPr>
              <w:pStyle w:val="CRCoverPage"/>
              <w:spacing w:after="0"/>
              <w:rPr>
                <w:noProof/>
                <w:sz w:val="8"/>
                <w:szCs w:val="8"/>
              </w:rPr>
            </w:pPr>
          </w:p>
        </w:tc>
      </w:tr>
      <w:tr w:rsidR="00163AFC" w14:paraId="41327510" w14:textId="77777777" w:rsidTr="00256FF4">
        <w:tc>
          <w:tcPr>
            <w:tcW w:w="1843" w:type="dxa"/>
            <w:tcBorders>
              <w:left w:val="single" w:sz="4" w:space="0" w:color="auto"/>
            </w:tcBorders>
          </w:tcPr>
          <w:p w14:paraId="51A9709E" w14:textId="77777777" w:rsidR="00163AFC" w:rsidRDefault="00163AFC" w:rsidP="00256FF4">
            <w:pPr>
              <w:pStyle w:val="CRCoverPage"/>
              <w:tabs>
                <w:tab w:val="right" w:pos="1759"/>
              </w:tabs>
              <w:spacing w:after="0"/>
              <w:rPr>
                <w:b/>
                <w:i/>
                <w:noProof/>
              </w:rPr>
            </w:pPr>
            <w:r>
              <w:rPr>
                <w:b/>
                <w:i/>
                <w:noProof/>
              </w:rPr>
              <w:t>Work item code:</w:t>
            </w:r>
          </w:p>
        </w:tc>
        <w:tc>
          <w:tcPr>
            <w:tcW w:w="3686" w:type="dxa"/>
            <w:gridSpan w:val="5"/>
            <w:shd w:val="pct30" w:color="FFFF00" w:fill="auto"/>
          </w:tcPr>
          <w:p w14:paraId="6C523CDB" w14:textId="7F11FC18" w:rsidR="00163AFC" w:rsidRDefault="00163AFC" w:rsidP="00256FF4">
            <w:pPr>
              <w:pStyle w:val="CRCoverPage"/>
              <w:spacing w:after="0"/>
              <w:ind w:left="100"/>
              <w:rPr>
                <w:noProof/>
              </w:rPr>
            </w:pPr>
            <w:r w:rsidRPr="00553708">
              <w:rPr>
                <w:lang w:val="fr-FR"/>
              </w:rPr>
              <w:t>5GSAT_ARCH-CT</w:t>
            </w:r>
          </w:p>
        </w:tc>
        <w:tc>
          <w:tcPr>
            <w:tcW w:w="567" w:type="dxa"/>
            <w:tcBorders>
              <w:left w:val="nil"/>
            </w:tcBorders>
          </w:tcPr>
          <w:p w14:paraId="29F58722" w14:textId="77777777" w:rsidR="00163AFC" w:rsidRDefault="00163AFC" w:rsidP="00256FF4">
            <w:pPr>
              <w:pStyle w:val="CRCoverPage"/>
              <w:spacing w:after="0"/>
              <w:ind w:right="100"/>
              <w:rPr>
                <w:noProof/>
              </w:rPr>
            </w:pPr>
          </w:p>
        </w:tc>
        <w:tc>
          <w:tcPr>
            <w:tcW w:w="1417" w:type="dxa"/>
            <w:gridSpan w:val="3"/>
            <w:tcBorders>
              <w:left w:val="nil"/>
            </w:tcBorders>
          </w:tcPr>
          <w:p w14:paraId="4B4DFAA5" w14:textId="77777777" w:rsidR="00163AFC" w:rsidRDefault="00163AFC" w:rsidP="00256FF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556E0" w14:textId="77777777" w:rsidR="00163AFC" w:rsidRDefault="00163AFC" w:rsidP="00256FF4">
            <w:pPr>
              <w:pStyle w:val="CRCoverPage"/>
              <w:spacing w:after="0"/>
              <w:ind w:left="100"/>
              <w:rPr>
                <w:noProof/>
              </w:rPr>
            </w:pPr>
            <w:r>
              <w:t>2022-08-11</w:t>
            </w:r>
          </w:p>
        </w:tc>
      </w:tr>
      <w:tr w:rsidR="00163AFC" w14:paraId="506AD31D" w14:textId="77777777" w:rsidTr="00256FF4">
        <w:tc>
          <w:tcPr>
            <w:tcW w:w="1843" w:type="dxa"/>
            <w:tcBorders>
              <w:left w:val="single" w:sz="4" w:space="0" w:color="auto"/>
            </w:tcBorders>
          </w:tcPr>
          <w:p w14:paraId="47C1CEAA" w14:textId="77777777" w:rsidR="00163AFC" w:rsidRDefault="00163AFC" w:rsidP="00256FF4">
            <w:pPr>
              <w:pStyle w:val="CRCoverPage"/>
              <w:spacing w:after="0"/>
              <w:rPr>
                <w:b/>
                <w:i/>
                <w:noProof/>
                <w:sz w:val="8"/>
                <w:szCs w:val="8"/>
              </w:rPr>
            </w:pPr>
          </w:p>
        </w:tc>
        <w:tc>
          <w:tcPr>
            <w:tcW w:w="1986" w:type="dxa"/>
            <w:gridSpan w:val="4"/>
          </w:tcPr>
          <w:p w14:paraId="71222027" w14:textId="77777777" w:rsidR="00163AFC" w:rsidRDefault="00163AFC" w:rsidP="00256FF4">
            <w:pPr>
              <w:pStyle w:val="CRCoverPage"/>
              <w:spacing w:after="0"/>
              <w:rPr>
                <w:noProof/>
                <w:sz w:val="8"/>
                <w:szCs w:val="8"/>
              </w:rPr>
            </w:pPr>
          </w:p>
        </w:tc>
        <w:tc>
          <w:tcPr>
            <w:tcW w:w="2267" w:type="dxa"/>
            <w:gridSpan w:val="2"/>
          </w:tcPr>
          <w:p w14:paraId="4538748D" w14:textId="77777777" w:rsidR="00163AFC" w:rsidRDefault="00163AFC" w:rsidP="00256FF4">
            <w:pPr>
              <w:pStyle w:val="CRCoverPage"/>
              <w:spacing w:after="0"/>
              <w:rPr>
                <w:noProof/>
                <w:sz w:val="8"/>
                <w:szCs w:val="8"/>
              </w:rPr>
            </w:pPr>
          </w:p>
        </w:tc>
        <w:tc>
          <w:tcPr>
            <w:tcW w:w="1417" w:type="dxa"/>
            <w:gridSpan w:val="3"/>
          </w:tcPr>
          <w:p w14:paraId="21DC0CC8" w14:textId="77777777" w:rsidR="00163AFC" w:rsidRDefault="00163AFC" w:rsidP="00256FF4">
            <w:pPr>
              <w:pStyle w:val="CRCoverPage"/>
              <w:spacing w:after="0"/>
              <w:rPr>
                <w:noProof/>
                <w:sz w:val="8"/>
                <w:szCs w:val="8"/>
              </w:rPr>
            </w:pPr>
          </w:p>
        </w:tc>
        <w:tc>
          <w:tcPr>
            <w:tcW w:w="2127" w:type="dxa"/>
            <w:tcBorders>
              <w:right w:val="single" w:sz="4" w:space="0" w:color="auto"/>
            </w:tcBorders>
          </w:tcPr>
          <w:p w14:paraId="11E31A0B" w14:textId="77777777" w:rsidR="00163AFC" w:rsidRDefault="00163AFC" w:rsidP="00256FF4">
            <w:pPr>
              <w:pStyle w:val="CRCoverPage"/>
              <w:spacing w:after="0"/>
              <w:rPr>
                <w:noProof/>
                <w:sz w:val="8"/>
                <w:szCs w:val="8"/>
              </w:rPr>
            </w:pPr>
          </w:p>
        </w:tc>
      </w:tr>
      <w:tr w:rsidR="00163AFC" w14:paraId="54419A99" w14:textId="77777777" w:rsidTr="00256FF4">
        <w:trPr>
          <w:cantSplit/>
        </w:trPr>
        <w:tc>
          <w:tcPr>
            <w:tcW w:w="1843" w:type="dxa"/>
            <w:tcBorders>
              <w:left w:val="single" w:sz="4" w:space="0" w:color="auto"/>
            </w:tcBorders>
          </w:tcPr>
          <w:p w14:paraId="2D31E570" w14:textId="77777777" w:rsidR="00163AFC" w:rsidRDefault="00163AFC" w:rsidP="00256FF4">
            <w:pPr>
              <w:pStyle w:val="CRCoverPage"/>
              <w:tabs>
                <w:tab w:val="right" w:pos="1759"/>
              </w:tabs>
              <w:spacing w:after="0"/>
              <w:rPr>
                <w:b/>
                <w:i/>
                <w:noProof/>
              </w:rPr>
            </w:pPr>
            <w:r>
              <w:rPr>
                <w:b/>
                <w:i/>
                <w:noProof/>
              </w:rPr>
              <w:t>Category:</w:t>
            </w:r>
          </w:p>
        </w:tc>
        <w:tc>
          <w:tcPr>
            <w:tcW w:w="851" w:type="dxa"/>
            <w:shd w:val="pct30" w:color="FFFF00" w:fill="auto"/>
          </w:tcPr>
          <w:p w14:paraId="6E3BD4B9" w14:textId="77777777" w:rsidR="00163AFC" w:rsidRDefault="00163AFC" w:rsidP="00256FF4">
            <w:pPr>
              <w:pStyle w:val="CRCoverPage"/>
              <w:spacing w:after="0"/>
              <w:ind w:left="100" w:right="-609"/>
              <w:rPr>
                <w:b/>
                <w:noProof/>
              </w:rPr>
            </w:pPr>
            <w:r>
              <w:t>F</w:t>
            </w:r>
          </w:p>
        </w:tc>
        <w:tc>
          <w:tcPr>
            <w:tcW w:w="3402" w:type="dxa"/>
            <w:gridSpan w:val="5"/>
            <w:tcBorders>
              <w:left w:val="nil"/>
            </w:tcBorders>
          </w:tcPr>
          <w:p w14:paraId="085CB1A6" w14:textId="77777777" w:rsidR="00163AFC" w:rsidRDefault="00163AFC" w:rsidP="00256FF4">
            <w:pPr>
              <w:pStyle w:val="CRCoverPage"/>
              <w:spacing w:after="0"/>
              <w:rPr>
                <w:noProof/>
              </w:rPr>
            </w:pPr>
          </w:p>
        </w:tc>
        <w:tc>
          <w:tcPr>
            <w:tcW w:w="1417" w:type="dxa"/>
            <w:gridSpan w:val="3"/>
            <w:tcBorders>
              <w:left w:val="nil"/>
            </w:tcBorders>
          </w:tcPr>
          <w:p w14:paraId="6717EB45" w14:textId="77777777" w:rsidR="00163AFC" w:rsidRDefault="00163AFC" w:rsidP="00256FF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BA9983A" w14:textId="77777777" w:rsidR="00163AFC" w:rsidRDefault="00163AFC" w:rsidP="00256FF4">
            <w:pPr>
              <w:pStyle w:val="CRCoverPage"/>
              <w:spacing w:after="0"/>
              <w:ind w:left="100"/>
              <w:rPr>
                <w:noProof/>
              </w:rPr>
            </w:pPr>
            <w:r>
              <w:t>Rel-17</w:t>
            </w:r>
          </w:p>
        </w:tc>
      </w:tr>
      <w:tr w:rsidR="00163AFC" w14:paraId="141C5117" w14:textId="77777777" w:rsidTr="00256FF4">
        <w:tc>
          <w:tcPr>
            <w:tcW w:w="1843" w:type="dxa"/>
            <w:tcBorders>
              <w:left w:val="single" w:sz="4" w:space="0" w:color="auto"/>
              <w:bottom w:val="single" w:sz="4" w:space="0" w:color="auto"/>
            </w:tcBorders>
          </w:tcPr>
          <w:p w14:paraId="73D4BBE4" w14:textId="77777777" w:rsidR="00163AFC" w:rsidRDefault="00163AFC" w:rsidP="00256FF4">
            <w:pPr>
              <w:pStyle w:val="CRCoverPage"/>
              <w:spacing w:after="0"/>
              <w:rPr>
                <w:b/>
                <w:i/>
                <w:noProof/>
              </w:rPr>
            </w:pPr>
          </w:p>
        </w:tc>
        <w:tc>
          <w:tcPr>
            <w:tcW w:w="4677" w:type="dxa"/>
            <w:gridSpan w:val="8"/>
            <w:tcBorders>
              <w:bottom w:val="single" w:sz="4" w:space="0" w:color="auto"/>
            </w:tcBorders>
          </w:tcPr>
          <w:p w14:paraId="433911A3" w14:textId="77777777" w:rsidR="00163AFC" w:rsidRDefault="00163AFC" w:rsidP="00256FF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668522" w14:textId="77777777" w:rsidR="00163AFC" w:rsidRDefault="00163AFC" w:rsidP="00256FF4">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0E7146" w14:textId="77777777" w:rsidR="00163AFC" w:rsidRPr="007C2097" w:rsidRDefault="00163AFC" w:rsidP="00256FF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63AFC" w14:paraId="7D9FE509" w14:textId="77777777" w:rsidTr="00256FF4">
        <w:tc>
          <w:tcPr>
            <w:tcW w:w="1843" w:type="dxa"/>
          </w:tcPr>
          <w:p w14:paraId="1D5F9DD9" w14:textId="77777777" w:rsidR="00163AFC" w:rsidRDefault="00163AFC" w:rsidP="00256FF4">
            <w:pPr>
              <w:pStyle w:val="CRCoverPage"/>
              <w:spacing w:after="0"/>
              <w:rPr>
                <w:b/>
                <w:i/>
                <w:noProof/>
                <w:sz w:val="8"/>
                <w:szCs w:val="8"/>
              </w:rPr>
            </w:pPr>
          </w:p>
        </w:tc>
        <w:tc>
          <w:tcPr>
            <w:tcW w:w="7797" w:type="dxa"/>
            <w:gridSpan w:val="10"/>
          </w:tcPr>
          <w:p w14:paraId="78375409" w14:textId="77777777" w:rsidR="00163AFC" w:rsidRDefault="00163AFC" w:rsidP="00256FF4">
            <w:pPr>
              <w:pStyle w:val="CRCoverPage"/>
              <w:spacing w:after="0"/>
              <w:rPr>
                <w:noProof/>
                <w:sz w:val="8"/>
                <w:szCs w:val="8"/>
              </w:rPr>
            </w:pPr>
          </w:p>
        </w:tc>
      </w:tr>
      <w:tr w:rsidR="00163AFC" w14:paraId="7BF5ACCE" w14:textId="77777777" w:rsidTr="00256FF4">
        <w:tc>
          <w:tcPr>
            <w:tcW w:w="2694" w:type="dxa"/>
            <w:gridSpan w:val="2"/>
            <w:tcBorders>
              <w:top w:val="single" w:sz="4" w:space="0" w:color="auto"/>
              <w:left w:val="single" w:sz="4" w:space="0" w:color="auto"/>
            </w:tcBorders>
          </w:tcPr>
          <w:p w14:paraId="7A228F90" w14:textId="77777777" w:rsidR="00163AFC" w:rsidRDefault="00163AFC" w:rsidP="00256FF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EA8CEA" w14:textId="30A4D9B6" w:rsidR="00163AFC" w:rsidRDefault="00163AFC" w:rsidP="00256FF4">
            <w:pPr>
              <w:pStyle w:val="CRCoverPage"/>
              <w:spacing w:after="0"/>
              <w:ind w:left="100"/>
              <w:rPr>
                <w:lang w:eastAsia="zh-CN"/>
              </w:rPr>
            </w:pPr>
            <w:r>
              <w:rPr>
                <w:lang w:eastAsia="zh-CN"/>
              </w:rPr>
              <w:t>In 24.501 the following definition appl</w:t>
            </w:r>
            <w:r w:rsidR="00565A8F">
              <w:rPr>
                <w:lang w:eastAsia="zh-CN"/>
              </w:rPr>
              <w:t>ies</w:t>
            </w:r>
            <w:r>
              <w:rPr>
                <w:lang w:eastAsia="zh-CN"/>
              </w:rPr>
              <w:t>:</w:t>
            </w:r>
          </w:p>
          <w:p w14:paraId="332C9B64" w14:textId="77777777" w:rsidR="00163AFC" w:rsidRDefault="00163AFC" w:rsidP="00256FF4">
            <w:pPr>
              <w:pStyle w:val="CRCoverPage"/>
              <w:spacing w:after="0"/>
              <w:ind w:left="100"/>
              <w:rPr>
                <w:lang w:eastAsia="zh-CN"/>
              </w:rPr>
            </w:pPr>
          </w:p>
          <w:p w14:paraId="51520F83" w14:textId="77777777" w:rsidR="00163AFC" w:rsidRDefault="00163AFC" w:rsidP="00256FF4">
            <w:pPr>
              <w:rPr>
                <w:bCs/>
                <w:lang w:val="en-US"/>
              </w:rPr>
            </w:pPr>
            <w:r>
              <w:rPr>
                <w:b/>
                <w:lang w:val="en-US"/>
              </w:rPr>
              <w:t>Current TAI:</w:t>
            </w:r>
            <w:r w:rsidRPr="00542ACA">
              <w:rPr>
                <w:bCs/>
                <w:lang w:val="en-US"/>
              </w:rPr>
              <w:t xml:space="preserve"> </w:t>
            </w:r>
            <w:r>
              <w:rPr>
                <w:bCs/>
                <w:lang w:val="en-US"/>
              </w:rPr>
              <w:t xml:space="preserve">A TAI of a selected PLMN broadcast in the cell on which the UE is camping. </w:t>
            </w:r>
            <w:r w:rsidRPr="00283836">
              <w:rPr>
                <w:bCs/>
                <w:highlight w:val="yellow"/>
                <w:lang w:val="en-US"/>
              </w:rPr>
              <w:t>If the cell is a satellite NG-RAN cell broadcasting multiple TAIs of the selected PLMN, the UE NAS layer selects the TAI from these multiple TAIs as specified in subclause 4.23.x</w:t>
            </w:r>
            <w:r>
              <w:rPr>
                <w:bCs/>
                <w:lang w:val="en-US"/>
              </w:rPr>
              <w:t>.</w:t>
            </w:r>
          </w:p>
          <w:p w14:paraId="0E12A41C" w14:textId="72EC7C6E" w:rsidR="00163AFC" w:rsidRDefault="00FA3B23" w:rsidP="00FA3B23">
            <w:pPr>
              <w:pStyle w:val="CRCoverPage"/>
              <w:spacing w:after="0"/>
              <w:rPr>
                <w:bCs/>
                <w:lang w:val="en-US"/>
              </w:rPr>
            </w:pPr>
            <w:r>
              <w:rPr>
                <w:noProof/>
                <w:lang w:eastAsia="zh-CN"/>
              </w:rPr>
              <w:t xml:space="preserve">For the satellite NG-RAN part at </w:t>
            </w:r>
            <w:r>
              <w:rPr>
                <w:bCs/>
                <w:lang w:val="en-US"/>
              </w:rPr>
              <w:t>cell broadcasting multiple TAIs, the functional requirements are captured in 4.23.5</w:t>
            </w:r>
            <w:r w:rsidR="00283836">
              <w:rPr>
                <w:bCs/>
                <w:lang w:val="en-US"/>
              </w:rPr>
              <w:t xml:space="preserve">, and </w:t>
            </w:r>
            <w:r w:rsidR="00AE76DE">
              <w:rPr>
                <w:bCs/>
                <w:lang w:val="en-US"/>
              </w:rPr>
              <w:t>as follows:</w:t>
            </w:r>
          </w:p>
          <w:p w14:paraId="756E88FC" w14:textId="2C8A23A9" w:rsidR="00AE76DE" w:rsidRDefault="00AE76DE" w:rsidP="00FA3B23">
            <w:pPr>
              <w:pStyle w:val="CRCoverPage"/>
              <w:spacing w:after="0"/>
              <w:rPr>
                <w:bCs/>
                <w:lang w:val="en-US"/>
              </w:rPr>
            </w:pPr>
          </w:p>
          <w:p w14:paraId="4AC45FF5" w14:textId="77777777" w:rsidR="00AE76DE" w:rsidRPr="00AE76DE" w:rsidRDefault="00AE76DE" w:rsidP="00AE76DE">
            <w:pPr>
              <w:pStyle w:val="Heading3"/>
              <w:rPr>
                <w:color w:val="0070C0"/>
              </w:rPr>
            </w:pPr>
            <w:r w:rsidRPr="00AE76DE">
              <w:rPr>
                <w:color w:val="0070C0"/>
              </w:rPr>
              <w:t>4.23.5</w:t>
            </w:r>
            <w:r w:rsidRPr="00AE76DE">
              <w:rPr>
                <w:color w:val="0070C0"/>
              </w:rPr>
              <w:tab/>
              <w:t xml:space="preserve">Handling multiple </w:t>
            </w:r>
            <w:r w:rsidRPr="00AE76DE">
              <w:rPr>
                <w:color w:val="0070C0"/>
                <w:highlight w:val="green"/>
              </w:rPr>
              <w:t>tracking area codes</w:t>
            </w:r>
            <w:r w:rsidRPr="00AE76DE">
              <w:rPr>
                <w:color w:val="0070C0"/>
              </w:rPr>
              <w:t xml:space="preserve"> from the lower layers</w:t>
            </w:r>
          </w:p>
          <w:p w14:paraId="6AA21BDC" w14:textId="77777777" w:rsidR="00AE76DE" w:rsidRPr="00AE76DE" w:rsidRDefault="00AE76DE" w:rsidP="00AE76DE">
            <w:pPr>
              <w:rPr>
                <w:color w:val="0070C0"/>
              </w:rPr>
            </w:pPr>
            <w:r w:rsidRPr="00AE76DE">
              <w:rPr>
                <w:color w:val="0070C0"/>
              </w:rPr>
              <w:t xml:space="preserve">When a UE camps on a satellite NG-RAN cell, the UE may receive multiple </w:t>
            </w:r>
            <w:r w:rsidRPr="00AE76DE">
              <w:rPr>
                <w:color w:val="0070C0"/>
                <w:highlight w:val="green"/>
              </w:rPr>
              <w:t>TACs</w:t>
            </w:r>
            <w:r w:rsidRPr="00AE76DE">
              <w:rPr>
                <w:color w:val="0070C0"/>
              </w:rPr>
              <w:t xml:space="preserve"> from the lower layers. The UE shall </w:t>
            </w:r>
            <w:r w:rsidRPr="00AE76DE">
              <w:rPr>
                <w:color w:val="0070C0"/>
                <w:highlight w:val="green"/>
              </w:rPr>
              <w:t>construct TAIs</w:t>
            </w:r>
            <w:r w:rsidRPr="00AE76DE">
              <w:rPr>
                <w:color w:val="0070C0"/>
              </w:rPr>
              <w:t xml:space="preserve"> from the multiple TACs (i.e. concatenate the identity of the current PLMN and each of the TACs) and </w:t>
            </w:r>
            <w:r w:rsidRPr="00AE76DE">
              <w:rPr>
                <w:color w:val="0070C0"/>
                <w:highlight w:val="green"/>
              </w:rPr>
              <w:t>select a TAI</w:t>
            </w:r>
            <w:r w:rsidRPr="00AE76DE">
              <w:rPr>
                <w:color w:val="0070C0"/>
              </w:rPr>
              <w:t xml:space="preserve"> as follows:</w:t>
            </w:r>
          </w:p>
          <w:p w14:paraId="4A86C477" w14:textId="5CB10971" w:rsidR="00AE76DE" w:rsidRDefault="00AE76DE" w:rsidP="00FA3B23">
            <w:pPr>
              <w:pStyle w:val="CRCoverPage"/>
              <w:spacing w:after="0"/>
              <w:rPr>
                <w:bCs/>
                <w:lang w:val="en-US"/>
              </w:rPr>
            </w:pPr>
            <w:r>
              <w:rPr>
                <w:bCs/>
                <w:lang w:val="en-US"/>
              </w:rPr>
              <w:t xml:space="preserve">In the above it can be seen that the significant property of 5Gsat is that a cell can support/broadcast multiple TACs for a specific PLMN. Support of multiple TAIs is in principle possible </w:t>
            </w:r>
            <w:r w:rsidR="0056433A">
              <w:rPr>
                <w:bCs/>
                <w:lang w:val="en-US"/>
              </w:rPr>
              <w:t xml:space="preserve">before satellite NG-RAN access support with network sharing via multiple PLMNs and one TAC per PLMN. Even if use of TAI and TAC can be understood depending on context, it is proposed to align the definition of current TAI with the terminology in the clause for selection of current TAI for </w:t>
            </w:r>
            <w:r w:rsidR="00143419">
              <w:rPr>
                <w:bCs/>
                <w:lang w:val="en-US"/>
              </w:rPr>
              <w:t>consistency and minimize risk of misinterpretation.</w:t>
            </w:r>
          </w:p>
          <w:p w14:paraId="0EC425A5" w14:textId="7C2A461A" w:rsidR="00143419" w:rsidRDefault="00143419" w:rsidP="00FA3B23">
            <w:pPr>
              <w:pStyle w:val="CRCoverPage"/>
              <w:spacing w:after="0"/>
              <w:rPr>
                <w:bCs/>
                <w:lang w:val="en-US"/>
              </w:rPr>
            </w:pPr>
          </w:p>
          <w:p w14:paraId="7CD04B07" w14:textId="1A936921" w:rsidR="00143419" w:rsidRDefault="00143419" w:rsidP="00FA3B23">
            <w:pPr>
              <w:pStyle w:val="CRCoverPage"/>
              <w:spacing w:after="0"/>
              <w:rPr>
                <w:bCs/>
                <w:lang w:val="en-US"/>
              </w:rPr>
            </w:pPr>
            <w:r>
              <w:rPr>
                <w:bCs/>
                <w:lang w:val="en-US"/>
              </w:rPr>
              <w:t>A reference is proposed to be corrected.</w:t>
            </w:r>
          </w:p>
          <w:p w14:paraId="2434EA16" w14:textId="1D051254" w:rsidR="00223FA0" w:rsidRDefault="00223FA0" w:rsidP="00FA3B23">
            <w:pPr>
              <w:pStyle w:val="CRCoverPage"/>
              <w:spacing w:after="0"/>
              <w:rPr>
                <w:bCs/>
                <w:lang w:val="en-US"/>
              </w:rPr>
            </w:pPr>
          </w:p>
          <w:p w14:paraId="669CED2A" w14:textId="7D63ED5B" w:rsidR="00223FA0" w:rsidRDefault="00223FA0" w:rsidP="00FA3B23">
            <w:pPr>
              <w:pStyle w:val="CRCoverPage"/>
              <w:spacing w:after="0"/>
              <w:rPr>
                <w:bCs/>
                <w:lang w:val="en-US"/>
              </w:rPr>
            </w:pPr>
            <w:r>
              <w:rPr>
                <w:bCs/>
                <w:lang w:val="en-US"/>
              </w:rPr>
              <w:t>The note below the “current TAI” definition is updated to align to the corresponding note in 23.401.</w:t>
            </w:r>
          </w:p>
          <w:p w14:paraId="4062AA58" w14:textId="77777777" w:rsidR="00AE76DE" w:rsidRDefault="00AE76DE" w:rsidP="00FA3B23">
            <w:pPr>
              <w:pStyle w:val="CRCoverPage"/>
              <w:spacing w:after="0"/>
              <w:rPr>
                <w:noProof/>
                <w:lang w:eastAsia="zh-CN"/>
              </w:rPr>
            </w:pPr>
          </w:p>
          <w:p w14:paraId="6C7C69D9" w14:textId="59438358" w:rsidR="00FA3B23" w:rsidRDefault="00FA3B23" w:rsidP="00256FF4">
            <w:pPr>
              <w:pStyle w:val="CRCoverPage"/>
              <w:spacing w:after="0"/>
              <w:ind w:left="100"/>
              <w:rPr>
                <w:noProof/>
              </w:rPr>
            </w:pPr>
          </w:p>
        </w:tc>
      </w:tr>
      <w:tr w:rsidR="00163AFC" w14:paraId="3A460D26" w14:textId="77777777" w:rsidTr="00256FF4">
        <w:tc>
          <w:tcPr>
            <w:tcW w:w="2694" w:type="dxa"/>
            <w:gridSpan w:val="2"/>
            <w:tcBorders>
              <w:left w:val="single" w:sz="4" w:space="0" w:color="auto"/>
            </w:tcBorders>
          </w:tcPr>
          <w:p w14:paraId="1AF34829" w14:textId="77777777" w:rsidR="00163AFC" w:rsidRDefault="00163AFC" w:rsidP="00256FF4">
            <w:pPr>
              <w:pStyle w:val="CRCoverPage"/>
              <w:spacing w:after="0"/>
              <w:rPr>
                <w:b/>
                <w:i/>
                <w:noProof/>
                <w:sz w:val="8"/>
                <w:szCs w:val="8"/>
              </w:rPr>
            </w:pPr>
          </w:p>
        </w:tc>
        <w:tc>
          <w:tcPr>
            <w:tcW w:w="6946" w:type="dxa"/>
            <w:gridSpan w:val="9"/>
            <w:tcBorders>
              <w:right w:val="single" w:sz="4" w:space="0" w:color="auto"/>
            </w:tcBorders>
          </w:tcPr>
          <w:p w14:paraId="022400F9" w14:textId="77777777" w:rsidR="00163AFC" w:rsidRDefault="00163AFC" w:rsidP="00256FF4">
            <w:pPr>
              <w:pStyle w:val="CRCoverPage"/>
              <w:spacing w:after="0"/>
              <w:rPr>
                <w:noProof/>
                <w:sz w:val="8"/>
                <w:szCs w:val="8"/>
              </w:rPr>
            </w:pPr>
          </w:p>
        </w:tc>
      </w:tr>
      <w:tr w:rsidR="00163AFC" w14:paraId="37B80882" w14:textId="77777777" w:rsidTr="00256FF4">
        <w:tc>
          <w:tcPr>
            <w:tcW w:w="2694" w:type="dxa"/>
            <w:gridSpan w:val="2"/>
            <w:tcBorders>
              <w:left w:val="single" w:sz="4" w:space="0" w:color="auto"/>
            </w:tcBorders>
          </w:tcPr>
          <w:p w14:paraId="2C734998" w14:textId="77777777" w:rsidR="00163AFC" w:rsidRDefault="00163AFC" w:rsidP="00256FF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DDB0E14" w14:textId="256FFEC2" w:rsidR="00163AFC" w:rsidRDefault="00143419" w:rsidP="00256FF4">
            <w:pPr>
              <w:pStyle w:val="CRCoverPage"/>
              <w:spacing w:after="0"/>
              <w:ind w:left="100"/>
              <w:rPr>
                <w:noProof/>
              </w:rPr>
            </w:pPr>
            <w:r>
              <w:rPr>
                <w:noProof/>
                <w:lang w:eastAsia="zh-CN"/>
              </w:rPr>
              <w:t>Align definition of current TAI to the corresponding requirements clause</w:t>
            </w:r>
          </w:p>
        </w:tc>
      </w:tr>
      <w:tr w:rsidR="00163AFC" w14:paraId="54E133DD" w14:textId="77777777" w:rsidTr="00256FF4">
        <w:tc>
          <w:tcPr>
            <w:tcW w:w="2694" w:type="dxa"/>
            <w:gridSpan w:val="2"/>
            <w:tcBorders>
              <w:left w:val="single" w:sz="4" w:space="0" w:color="auto"/>
            </w:tcBorders>
          </w:tcPr>
          <w:p w14:paraId="2A2B24A4" w14:textId="77777777" w:rsidR="00163AFC" w:rsidRDefault="00163AFC" w:rsidP="00256FF4">
            <w:pPr>
              <w:pStyle w:val="CRCoverPage"/>
              <w:spacing w:after="0"/>
              <w:rPr>
                <w:b/>
                <w:i/>
                <w:noProof/>
                <w:sz w:val="8"/>
                <w:szCs w:val="8"/>
              </w:rPr>
            </w:pPr>
          </w:p>
        </w:tc>
        <w:tc>
          <w:tcPr>
            <w:tcW w:w="6946" w:type="dxa"/>
            <w:gridSpan w:val="9"/>
            <w:tcBorders>
              <w:right w:val="single" w:sz="4" w:space="0" w:color="auto"/>
            </w:tcBorders>
          </w:tcPr>
          <w:p w14:paraId="54297102" w14:textId="77777777" w:rsidR="00163AFC" w:rsidRDefault="00163AFC" w:rsidP="00256FF4">
            <w:pPr>
              <w:pStyle w:val="CRCoverPage"/>
              <w:spacing w:after="0"/>
              <w:rPr>
                <w:noProof/>
                <w:sz w:val="8"/>
                <w:szCs w:val="8"/>
              </w:rPr>
            </w:pPr>
          </w:p>
        </w:tc>
      </w:tr>
      <w:tr w:rsidR="00163AFC" w14:paraId="4890C63E" w14:textId="77777777" w:rsidTr="00256FF4">
        <w:tc>
          <w:tcPr>
            <w:tcW w:w="2694" w:type="dxa"/>
            <w:gridSpan w:val="2"/>
            <w:tcBorders>
              <w:left w:val="single" w:sz="4" w:space="0" w:color="auto"/>
              <w:bottom w:val="single" w:sz="4" w:space="0" w:color="auto"/>
            </w:tcBorders>
          </w:tcPr>
          <w:p w14:paraId="5E8F92D4" w14:textId="77777777" w:rsidR="00163AFC" w:rsidRDefault="00163AFC" w:rsidP="00256FF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500BE49" w14:textId="244AC238" w:rsidR="00163AFC" w:rsidRDefault="00143419" w:rsidP="00256FF4">
            <w:pPr>
              <w:pStyle w:val="CRCoverPage"/>
              <w:spacing w:after="0"/>
              <w:ind w:left="100"/>
              <w:rPr>
                <w:noProof/>
              </w:rPr>
            </w:pPr>
            <w:r>
              <w:rPr>
                <w:lang w:eastAsia="zh-CN"/>
              </w:rPr>
              <w:t>Inconsistent terminology and increased risk of misinterpretation.</w:t>
            </w:r>
          </w:p>
        </w:tc>
      </w:tr>
      <w:tr w:rsidR="00163AFC" w14:paraId="325EE22D" w14:textId="77777777" w:rsidTr="00256FF4">
        <w:tc>
          <w:tcPr>
            <w:tcW w:w="2694" w:type="dxa"/>
            <w:gridSpan w:val="2"/>
          </w:tcPr>
          <w:p w14:paraId="75121C8D" w14:textId="77777777" w:rsidR="00163AFC" w:rsidRDefault="00163AFC" w:rsidP="00256FF4">
            <w:pPr>
              <w:pStyle w:val="CRCoverPage"/>
              <w:spacing w:after="0"/>
              <w:rPr>
                <w:b/>
                <w:i/>
                <w:noProof/>
                <w:sz w:val="8"/>
                <w:szCs w:val="8"/>
              </w:rPr>
            </w:pPr>
          </w:p>
        </w:tc>
        <w:tc>
          <w:tcPr>
            <w:tcW w:w="6946" w:type="dxa"/>
            <w:gridSpan w:val="9"/>
          </w:tcPr>
          <w:p w14:paraId="52DE39DE" w14:textId="77777777" w:rsidR="00163AFC" w:rsidRDefault="00163AFC" w:rsidP="00256FF4">
            <w:pPr>
              <w:pStyle w:val="CRCoverPage"/>
              <w:spacing w:after="0"/>
              <w:rPr>
                <w:noProof/>
                <w:sz w:val="8"/>
                <w:szCs w:val="8"/>
              </w:rPr>
            </w:pPr>
          </w:p>
        </w:tc>
      </w:tr>
      <w:tr w:rsidR="00163AFC" w14:paraId="19B56CDD" w14:textId="77777777" w:rsidTr="00256FF4">
        <w:tc>
          <w:tcPr>
            <w:tcW w:w="2694" w:type="dxa"/>
            <w:gridSpan w:val="2"/>
            <w:tcBorders>
              <w:top w:val="single" w:sz="4" w:space="0" w:color="auto"/>
              <w:left w:val="single" w:sz="4" w:space="0" w:color="auto"/>
            </w:tcBorders>
          </w:tcPr>
          <w:p w14:paraId="7D179ABB" w14:textId="77777777" w:rsidR="00163AFC" w:rsidRDefault="00163AFC" w:rsidP="00256FF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97F597" w14:textId="5FAAC9D3" w:rsidR="00163AFC" w:rsidRDefault="00143419" w:rsidP="00256FF4">
            <w:pPr>
              <w:pStyle w:val="CRCoverPage"/>
              <w:spacing w:after="0"/>
              <w:ind w:left="100"/>
              <w:rPr>
                <w:noProof/>
              </w:rPr>
            </w:pPr>
            <w:r>
              <w:rPr>
                <w:noProof/>
              </w:rPr>
              <w:t>3.1</w:t>
            </w:r>
          </w:p>
        </w:tc>
      </w:tr>
      <w:tr w:rsidR="00163AFC" w14:paraId="5E0BADED" w14:textId="77777777" w:rsidTr="00256FF4">
        <w:tc>
          <w:tcPr>
            <w:tcW w:w="2694" w:type="dxa"/>
            <w:gridSpan w:val="2"/>
            <w:tcBorders>
              <w:left w:val="single" w:sz="4" w:space="0" w:color="auto"/>
            </w:tcBorders>
          </w:tcPr>
          <w:p w14:paraId="601E06F1" w14:textId="77777777" w:rsidR="00163AFC" w:rsidRDefault="00163AFC" w:rsidP="00256FF4">
            <w:pPr>
              <w:pStyle w:val="CRCoverPage"/>
              <w:spacing w:after="0"/>
              <w:rPr>
                <w:b/>
                <w:i/>
                <w:noProof/>
                <w:sz w:val="8"/>
                <w:szCs w:val="8"/>
              </w:rPr>
            </w:pPr>
          </w:p>
        </w:tc>
        <w:tc>
          <w:tcPr>
            <w:tcW w:w="6946" w:type="dxa"/>
            <w:gridSpan w:val="9"/>
            <w:tcBorders>
              <w:right w:val="single" w:sz="4" w:space="0" w:color="auto"/>
            </w:tcBorders>
          </w:tcPr>
          <w:p w14:paraId="7AFD2F47" w14:textId="77777777" w:rsidR="00163AFC" w:rsidRDefault="00163AFC" w:rsidP="00256FF4">
            <w:pPr>
              <w:pStyle w:val="CRCoverPage"/>
              <w:spacing w:after="0"/>
              <w:rPr>
                <w:noProof/>
                <w:sz w:val="8"/>
                <w:szCs w:val="8"/>
              </w:rPr>
            </w:pPr>
          </w:p>
        </w:tc>
      </w:tr>
      <w:tr w:rsidR="00163AFC" w14:paraId="7235138A" w14:textId="77777777" w:rsidTr="00256FF4">
        <w:tc>
          <w:tcPr>
            <w:tcW w:w="2694" w:type="dxa"/>
            <w:gridSpan w:val="2"/>
            <w:tcBorders>
              <w:left w:val="single" w:sz="4" w:space="0" w:color="auto"/>
            </w:tcBorders>
          </w:tcPr>
          <w:p w14:paraId="011C561C" w14:textId="77777777" w:rsidR="00163AFC" w:rsidRDefault="00163AFC" w:rsidP="00256FF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203110" w14:textId="77777777" w:rsidR="00163AFC" w:rsidRDefault="00163AFC" w:rsidP="00256FF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6F1D4" w14:textId="77777777" w:rsidR="00163AFC" w:rsidRDefault="00163AFC" w:rsidP="00256FF4">
            <w:pPr>
              <w:pStyle w:val="CRCoverPage"/>
              <w:spacing w:after="0"/>
              <w:jc w:val="center"/>
              <w:rPr>
                <w:b/>
                <w:caps/>
                <w:noProof/>
              </w:rPr>
            </w:pPr>
            <w:r>
              <w:rPr>
                <w:b/>
                <w:caps/>
                <w:noProof/>
              </w:rPr>
              <w:t>N</w:t>
            </w:r>
          </w:p>
        </w:tc>
        <w:tc>
          <w:tcPr>
            <w:tcW w:w="2977" w:type="dxa"/>
            <w:gridSpan w:val="4"/>
          </w:tcPr>
          <w:p w14:paraId="4A782E1A" w14:textId="77777777" w:rsidR="00163AFC" w:rsidRDefault="00163AFC" w:rsidP="00256FF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8D7E59" w14:textId="77777777" w:rsidR="00163AFC" w:rsidRDefault="00163AFC" w:rsidP="00256FF4">
            <w:pPr>
              <w:pStyle w:val="CRCoverPage"/>
              <w:spacing w:after="0"/>
              <w:ind w:left="99"/>
              <w:rPr>
                <w:noProof/>
              </w:rPr>
            </w:pPr>
          </w:p>
        </w:tc>
      </w:tr>
      <w:tr w:rsidR="00163AFC" w14:paraId="083EE376" w14:textId="77777777" w:rsidTr="00256FF4">
        <w:tc>
          <w:tcPr>
            <w:tcW w:w="2694" w:type="dxa"/>
            <w:gridSpan w:val="2"/>
            <w:tcBorders>
              <w:left w:val="single" w:sz="4" w:space="0" w:color="auto"/>
            </w:tcBorders>
          </w:tcPr>
          <w:p w14:paraId="793B9508" w14:textId="77777777" w:rsidR="00163AFC" w:rsidRDefault="00163AFC" w:rsidP="00256FF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DD15681" w14:textId="77777777" w:rsidR="00163AFC" w:rsidRDefault="00163AFC"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F083C7" w14:textId="390A1809" w:rsidR="00163AFC" w:rsidRDefault="00891FBC" w:rsidP="00256FF4">
            <w:pPr>
              <w:pStyle w:val="CRCoverPage"/>
              <w:spacing w:after="0"/>
              <w:jc w:val="center"/>
              <w:rPr>
                <w:b/>
                <w:caps/>
                <w:noProof/>
              </w:rPr>
            </w:pPr>
            <w:r>
              <w:rPr>
                <w:b/>
                <w:caps/>
                <w:noProof/>
              </w:rPr>
              <w:t>x</w:t>
            </w:r>
          </w:p>
        </w:tc>
        <w:tc>
          <w:tcPr>
            <w:tcW w:w="2977" w:type="dxa"/>
            <w:gridSpan w:val="4"/>
          </w:tcPr>
          <w:p w14:paraId="3FFC5F4E" w14:textId="77777777" w:rsidR="00163AFC" w:rsidRDefault="00163AFC" w:rsidP="00256FF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FE11065" w14:textId="77777777" w:rsidR="00163AFC" w:rsidRDefault="00163AFC" w:rsidP="00256FF4">
            <w:pPr>
              <w:pStyle w:val="CRCoverPage"/>
              <w:spacing w:after="0"/>
              <w:ind w:left="99"/>
              <w:rPr>
                <w:noProof/>
              </w:rPr>
            </w:pPr>
            <w:r>
              <w:rPr>
                <w:noProof/>
              </w:rPr>
              <w:t xml:space="preserve">TS/TR ... CR ... </w:t>
            </w:r>
          </w:p>
        </w:tc>
      </w:tr>
      <w:tr w:rsidR="00163AFC" w14:paraId="44EB40BC" w14:textId="77777777" w:rsidTr="00256FF4">
        <w:tc>
          <w:tcPr>
            <w:tcW w:w="2694" w:type="dxa"/>
            <w:gridSpan w:val="2"/>
            <w:tcBorders>
              <w:left w:val="single" w:sz="4" w:space="0" w:color="auto"/>
            </w:tcBorders>
          </w:tcPr>
          <w:p w14:paraId="6FA8E780" w14:textId="77777777" w:rsidR="00163AFC" w:rsidRDefault="00163AFC" w:rsidP="00256FF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DC61E33" w14:textId="77777777" w:rsidR="00163AFC" w:rsidRDefault="00163AFC"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815860" w14:textId="5348E0FE" w:rsidR="00163AFC" w:rsidRDefault="00891FBC" w:rsidP="00256FF4">
            <w:pPr>
              <w:pStyle w:val="CRCoverPage"/>
              <w:spacing w:after="0"/>
              <w:jc w:val="center"/>
              <w:rPr>
                <w:b/>
                <w:caps/>
                <w:noProof/>
              </w:rPr>
            </w:pPr>
            <w:r>
              <w:rPr>
                <w:b/>
                <w:caps/>
                <w:noProof/>
              </w:rPr>
              <w:t>x</w:t>
            </w:r>
          </w:p>
        </w:tc>
        <w:tc>
          <w:tcPr>
            <w:tcW w:w="2977" w:type="dxa"/>
            <w:gridSpan w:val="4"/>
          </w:tcPr>
          <w:p w14:paraId="21285084" w14:textId="77777777" w:rsidR="00163AFC" w:rsidRDefault="00163AFC" w:rsidP="00256FF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2A59253" w14:textId="77777777" w:rsidR="00163AFC" w:rsidRDefault="00163AFC" w:rsidP="00256FF4">
            <w:pPr>
              <w:pStyle w:val="CRCoverPage"/>
              <w:spacing w:after="0"/>
              <w:ind w:left="99"/>
              <w:rPr>
                <w:noProof/>
              </w:rPr>
            </w:pPr>
            <w:r>
              <w:rPr>
                <w:noProof/>
              </w:rPr>
              <w:t xml:space="preserve">TS/TR ... CR ... </w:t>
            </w:r>
          </w:p>
        </w:tc>
      </w:tr>
      <w:tr w:rsidR="00163AFC" w14:paraId="162DB45C" w14:textId="77777777" w:rsidTr="00256FF4">
        <w:tc>
          <w:tcPr>
            <w:tcW w:w="2694" w:type="dxa"/>
            <w:gridSpan w:val="2"/>
            <w:tcBorders>
              <w:left w:val="single" w:sz="4" w:space="0" w:color="auto"/>
            </w:tcBorders>
          </w:tcPr>
          <w:p w14:paraId="101F4A2F" w14:textId="77777777" w:rsidR="00163AFC" w:rsidRDefault="00163AFC" w:rsidP="00256FF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6DB768" w14:textId="77777777" w:rsidR="00163AFC" w:rsidRDefault="00163AFC"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21CB73" w14:textId="2DEC544E" w:rsidR="00163AFC" w:rsidRDefault="00891FBC" w:rsidP="00256FF4">
            <w:pPr>
              <w:pStyle w:val="CRCoverPage"/>
              <w:spacing w:after="0"/>
              <w:jc w:val="center"/>
              <w:rPr>
                <w:b/>
                <w:caps/>
                <w:noProof/>
              </w:rPr>
            </w:pPr>
            <w:r>
              <w:rPr>
                <w:b/>
                <w:caps/>
                <w:noProof/>
              </w:rPr>
              <w:t>x</w:t>
            </w:r>
          </w:p>
        </w:tc>
        <w:tc>
          <w:tcPr>
            <w:tcW w:w="2977" w:type="dxa"/>
            <w:gridSpan w:val="4"/>
          </w:tcPr>
          <w:p w14:paraId="3A86DD3C" w14:textId="77777777" w:rsidR="00163AFC" w:rsidRDefault="00163AFC" w:rsidP="00256FF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E21432" w14:textId="77777777" w:rsidR="00163AFC" w:rsidRDefault="00163AFC" w:rsidP="00256FF4">
            <w:pPr>
              <w:pStyle w:val="CRCoverPage"/>
              <w:spacing w:after="0"/>
              <w:ind w:left="99"/>
              <w:rPr>
                <w:noProof/>
              </w:rPr>
            </w:pPr>
            <w:r>
              <w:rPr>
                <w:noProof/>
              </w:rPr>
              <w:t xml:space="preserve">TS/TR ... CR ... </w:t>
            </w:r>
          </w:p>
        </w:tc>
      </w:tr>
      <w:tr w:rsidR="00163AFC" w14:paraId="37A6E1AB" w14:textId="77777777" w:rsidTr="00256FF4">
        <w:tc>
          <w:tcPr>
            <w:tcW w:w="2694" w:type="dxa"/>
            <w:gridSpan w:val="2"/>
            <w:tcBorders>
              <w:left w:val="single" w:sz="4" w:space="0" w:color="auto"/>
            </w:tcBorders>
          </w:tcPr>
          <w:p w14:paraId="726CDA00" w14:textId="77777777" w:rsidR="00163AFC" w:rsidRDefault="00163AFC" w:rsidP="00256FF4">
            <w:pPr>
              <w:pStyle w:val="CRCoverPage"/>
              <w:spacing w:after="0"/>
              <w:rPr>
                <w:b/>
                <w:i/>
                <w:noProof/>
              </w:rPr>
            </w:pPr>
          </w:p>
        </w:tc>
        <w:tc>
          <w:tcPr>
            <w:tcW w:w="6946" w:type="dxa"/>
            <w:gridSpan w:val="9"/>
            <w:tcBorders>
              <w:right w:val="single" w:sz="4" w:space="0" w:color="auto"/>
            </w:tcBorders>
          </w:tcPr>
          <w:p w14:paraId="54F43520" w14:textId="77777777" w:rsidR="00163AFC" w:rsidRDefault="00163AFC" w:rsidP="00256FF4">
            <w:pPr>
              <w:pStyle w:val="CRCoverPage"/>
              <w:spacing w:after="0"/>
              <w:rPr>
                <w:noProof/>
              </w:rPr>
            </w:pPr>
          </w:p>
        </w:tc>
      </w:tr>
      <w:tr w:rsidR="00163AFC" w14:paraId="057DA6F4" w14:textId="77777777" w:rsidTr="00256FF4">
        <w:tc>
          <w:tcPr>
            <w:tcW w:w="2694" w:type="dxa"/>
            <w:gridSpan w:val="2"/>
            <w:tcBorders>
              <w:left w:val="single" w:sz="4" w:space="0" w:color="auto"/>
              <w:bottom w:val="single" w:sz="4" w:space="0" w:color="auto"/>
            </w:tcBorders>
          </w:tcPr>
          <w:p w14:paraId="182C3D2F" w14:textId="77777777" w:rsidR="00163AFC" w:rsidRDefault="00163AFC" w:rsidP="00256FF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33E24D" w14:textId="77777777" w:rsidR="00163AFC" w:rsidRDefault="00163AFC" w:rsidP="00256FF4">
            <w:pPr>
              <w:pStyle w:val="CRCoverPage"/>
              <w:spacing w:after="0"/>
              <w:ind w:left="100"/>
              <w:rPr>
                <w:noProof/>
              </w:rPr>
            </w:pPr>
          </w:p>
        </w:tc>
      </w:tr>
      <w:tr w:rsidR="00163AFC" w:rsidRPr="008863B9" w14:paraId="01032FFC" w14:textId="77777777" w:rsidTr="00256FF4">
        <w:tc>
          <w:tcPr>
            <w:tcW w:w="2694" w:type="dxa"/>
            <w:gridSpan w:val="2"/>
            <w:tcBorders>
              <w:top w:val="single" w:sz="4" w:space="0" w:color="auto"/>
              <w:bottom w:val="single" w:sz="4" w:space="0" w:color="auto"/>
            </w:tcBorders>
          </w:tcPr>
          <w:p w14:paraId="407A7F3C" w14:textId="77777777" w:rsidR="00163AFC" w:rsidRPr="008863B9" w:rsidRDefault="00163AFC" w:rsidP="00256FF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66FFB29" w14:textId="77777777" w:rsidR="00163AFC" w:rsidRPr="008863B9" w:rsidRDefault="00163AFC" w:rsidP="00256FF4">
            <w:pPr>
              <w:pStyle w:val="CRCoverPage"/>
              <w:spacing w:after="0"/>
              <w:ind w:left="100"/>
              <w:rPr>
                <w:noProof/>
                <w:sz w:val="8"/>
                <w:szCs w:val="8"/>
              </w:rPr>
            </w:pPr>
          </w:p>
        </w:tc>
      </w:tr>
      <w:tr w:rsidR="00163AFC" w14:paraId="3BDD71F8" w14:textId="77777777" w:rsidTr="00256FF4">
        <w:tc>
          <w:tcPr>
            <w:tcW w:w="2694" w:type="dxa"/>
            <w:gridSpan w:val="2"/>
            <w:tcBorders>
              <w:top w:val="single" w:sz="4" w:space="0" w:color="auto"/>
              <w:left w:val="single" w:sz="4" w:space="0" w:color="auto"/>
              <w:bottom w:val="single" w:sz="4" w:space="0" w:color="auto"/>
            </w:tcBorders>
          </w:tcPr>
          <w:p w14:paraId="72549316" w14:textId="77777777" w:rsidR="00163AFC" w:rsidRDefault="00163AFC" w:rsidP="00256FF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9BAA35" w14:textId="77777777" w:rsidR="00163AFC" w:rsidRDefault="00163AFC" w:rsidP="00256FF4">
            <w:pPr>
              <w:pStyle w:val="CRCoverPage"/>
              <w:spacing w:after="0"/>
              <w:ind w:left="100"/>
              <w:rPr>
                <w:noProof/>
              </w:rPr>
            </w:pPr>
          </w:p>
        </w:tc>
      </w:tr>
    </w:tbl>
    <w:p w14:paraId="396A1235" w14:textId="77777777" w:rsidR="00163AFC" w:rsidRDefault="00163AFC" w:rsidP="00163AFC">
      <w:pPr>
        <w:pStyle w:val="CRCoverPage"/>
        <w:spacing w:after="0"/>
        <w:rPr>
          <w:noProof/>
          <w:sz w:val="8"/>
          <w:szCs w:val="8"/>
        </w:rPr>
      </w:pPr>
    </w:p>
    <w:p w14:paraId="3549504C" w14:textId="77777777" w:rsidR="00163AFC" w:rsidRDefault="00163AFC" w:rsidP="00163AFC">
      <w:pPr>
        <w:rPr>
          <w:noProof/>
        </w:rPr>
        <w:sectPr w:rsidR="00163AFC">
          <w:headerReference w:type="even" r:id="rId15"/>
          <w:footnotePr>
            <w:numRestart w:val="eachSect"/>
          </w:footnotePr>
          <w:pgSz w:w="11907" w:h="16840" w:code="9"/>
          <w:pgMar w:top="1418" w:right="1134" w:bottom="1134" w:left="1134" w:header="680" w:footer="567" w:gutter="0"/>
          <w:cols w:space="720"/>
        </w:sectPr>
      </w:pPr>
    </w:p>
    <w:p w14:paraId="589A53AB" w14:textId="77777777" w:rsidR="00163AFC" w:rsidRDefault="00163AFC" w:rsidP="00163AFC">
      <w:pPr>
        <w:rPr>
          <w:rFonts w:ascii="Arial" w:hAnsi="Arial" w:cs="Arial"/>
          <w:b/>
          <w:sz w:val="28"/>
          <w:szCs w:val="28"/>
          <w:lang w:val="en-US"/>
        </w:rPr>
      </w:pPr>
      <w:r w:rsidRPr="006B5418">
        <w:rPr>
          <w:rFonts w:ascii="Arial" w:hAnsi="Arial" w:cs="Arial"/>
          <w:b/>
          <w:sz w:val="28"/>
          <w:szCs w:val="28"/>
          <w:lang w:val="en-US"/>
        </w:rPr>
        <w:t>***</w:t>
      </w:r>
      <w:r>
        <w:rPr>
          <w:rFonts w:ascii="Arial" w:hAnsi="Arial" w:cs="Arial"/>
          <w:b/>
          <w:sz w:val="28"/>
          <w:szCs w:val="28"/>
          <w:lang w:val="en-US"/>
        </w:rPr>
        <w:t>****</w:t>
      </w:r>
    </w:p>
    <w:p w14:paraId="33889BB7" w14:textId="77777777" w:rsidR="00163AFC" w:rsidRDefault="00163AFC" w:rsidP="00163AFC">
      <w:pPr>
        <w:rPr>
          <w:lang w:eastAsia="zh-CN"/>
        </w:rPr>
      </w:pPr>
    </w:p>
    <w:p w14:paraId="1ACA9818" w14:textId="77777777" w:rsidR="00163AFC" w:rsidRPr="006B5418" w:rsidRDefault="00163AFC" w:rsidP="00163A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693997AC" w14:textId="77777777" w:rsidR="00163AFC" w:rsidRDefault="00163AFC" w:rsidP="00163AFC">
      <w:pPr>
        <w:rPr>
          <w:lang w:val="en-US"/>
        </w:rPr>
      </w:pPr>
    </w:p>
    <w:p w14:paraId="4507C3B9" w14:textId="7C99F5CC" w:rsidR="00080512" w:rsidRPr="004D3578" w:rsidRDefault="00080512" w:rsidP="00781477">
      <w:pPr>
        <w:pStyle w:val="Heading2"/>
      </w:pPr>
      <w:r w:rsidRPr="004D3578">
        <w:t>3.1</w:t>
      </w:r>
      <w:r w:rsidRPr="004D3578">
        <w:tab/>
        <w:t>Definitions</w:t>
      </w:r>
      <w:bookmarkEnd w:id="0"/>
      <w:bookmarkEnd w:id="1"/>
      <w:bookmarkEnd w:id="2"/>
      <w:bookmarkEnd w:id="3"/>
      <w:bookmarkEnd w:id="4"/>
      <w:bookmarkEnd w:id="5"/>
      <w:bookmarkEnd w:id="6"/>
      <w:bookmarkEnd w:id="7"/>
    </w:p>
    <w:p w14:paraId="55EC70A4" w14:textId="77777777" w:rsidR="00080512" w:rsidRPr="004D3578" w:rsidRDefault="00080512">
      <w:r w:rsidRPr="004D3578">
        <w:t xml:space="preserve">For the purposes of the present document, the terms and definitions given in </w:t>
      </w:r>
      <w:r w:rsidR="00DF62CD">
        <w:t>3GPP</w:t>
      </w:r>
      <w:r w:rsidR="00A80309" w:rsidRPr="004D3578">
        <w:t> </w:t>
      </w:r>
      <w:r w:rsidR="00A80309">
        <w:t>T</w:t>
      </w:r>
      <w:r w:rsidRPr="004D3578">
        <w:t>R 21.905 [</w:t>
      </w:r>
      <w:r w:rsidR="004D3578" w:rsidRPr="004D3578">
        <w:t>1</w:t>
      </w:r>
      <w:r w:rsidRPr="004D3578">
        <w:t xml:space="preserve">] and the following apply. A term defined in the present document takes precedence over the definition of the same term, if any, in </w:t>
      </w:r>
      <w:r w:rsidR="00DF62CD">
        <w:t>3GPP</w:t>
      </w:r>
      <w:r w:rsidR="009C7E7D" w:rsidRPr="004D3578">
        <w:t> </w:t>
      </w:r>
      <w:r w:rsidRPr="004D3578">
        <w:t>TR 21.905 [</w:t>
      </w:r>
      <w:r w:rsidR="004D3578" w:rsidRPr="004D3578">
        <w:t>1</w:t>
      </w:r>
      <w:r w:rsidRPr="004D3578">
        <w:t>].</w:t>
      </w:r>
    </w:p>
    <w:p w14:paraId="6AAA14A6" w14:textId="77777777" w:rsidR="002B0CBB" w:rsidRPr="00C70F69" w:rsidRDefault="002B0CBB" w:rsidP="002B0CBB">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19E712AD" w14:textId="77777777" w:rsidR="002B0CBB" w:rsidRPr="00C70F69" w:rsidRDefault="002B0CBB" w:rsidP="002B0CBB">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50C43FAD" w14:textId="77777777" w:rsidR="002B0CBB" w:rsidRPr="00C70F69" w:rsidRDefault="002B0CBB" w:rsidP="002B0CBB">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00AE11B0"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rsidR="00B5047D">
        <w:t>8</w:t>
      </w:r>
      <w:r w:rsidRPr="003168A2">
        <w:t>].</w:t>
      </w:r>
    </w:p>
    <w:p w14:paraId="13CBBEF8" w14:textId="77777777" w:rsidR="002B0CBB" w:rsidRPr="00C70F69" w:rsidRDefault="002B0CBB" w:rsidP="002B0CBB">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w:t>
      </w:r>
      <w:r w:rsidR="005807A5">
        <w:t>n</w:t>
      </w:r>
      <w:r>
        <w:t xml:space="preserve">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rsidR="00B5047D">
        <w:t>8</w:t>
      </w:r>
      <w:r w:rsidRPr="003168A2">
        <w:t>].</w:t>
      </w:r>
    </w:p>
    <w:p w14:paraId="0A69F1E2" w14:textId="77777777" w:rsidR="002B0CBB" w:rsidRDefault="002B0CBB" w:rsidP="002B0CBB">
      <w:pPr>
        <w:rPr>
          <w:b/>
        </w:rPr>
      </w:pPr>
      <w:r>
        <w:rPr>
          <w:b/>
        </w:rPr>
        <w:t>5GMM-IDLE mode over non-</w:t>
      </w:r>
      <w:r>
        <w:rPr>
          <w:b/>
          <w:bCs/>
        </w:rPr>
        <w:t>3GPP access</w:t>
      </w:r>
      <w:r>
        <w:rPr>
          <w:b/>
        </w:rPr>
        <w:t>:</w:t>
      </w:r>
      <w:r>
        <w:t xml:space="preserve"> A UE is in 5GMM-IDLE mode over non-3GPP access </w:t>
      </w:r>
      <w:r w:rsidR="00F5689E">
        <w:t xml:space="preserve">when </w:t>
      </w:r>
      <w:r>
        <w:t xml:space="preserve">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w:t>
      </w:r>
      <w:r w:rsidR="00B5047D">
        <w:t>8</w:t>
      </w:r>
      <w:r>
        <w:t>].</w:t>
      </w:r>
    </w:p>
    <w:p w14:paraId="1D713103" w14:textId="77777777" w:rsidR="002B0CBB" w:rsidRPr="009011A3" w:rsidRDefault="002B0CBB" w:rsidP="002B0CBB">
      <w:r>
        <w:rPr>
          <w:b/>
        </w:rPr>
        <w:t>5GMM-CONNECTED mode over non-</w:t>
      </w:r>
      <w:r>
        <w:rPr>
          <w:b/>
          <w:bCs/>
        </w:rPr>
        <w:t>3GPP access</w:t>
      </w:r>
      <w:r>
        <w:rPr>
          <w:b/>
        </w:rPr>
        <w:t>:</w:t>
      </w:r>
      <w:r>
        <w:t xml:space="preserve"> A UE is in 5GMM-CONNECTED mode over non-3GPP access when </w:t>
      </w:r>
      <w:r w:rsidR="00F5689E">
        <w:t>an</w:t>
      </w:r>
      <w:r>
        <w:t xml:space="preserve">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w:t>
      </w:r>
      <w:r w:rsidR="00B5047D">
        <w:t>8</w:t>
      </w:r>
      <w:r>
        <w:t>].</w:t>
      </w:r>
    </w:p>
    <w:p w14:paraId="1A7205A0" w14:textId="77777777" w:rsidR="005D62DF" w:rsidRPr="00886B73" w:rsidRDefault="005D62DF" w:rsidP="005D62DF">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234E942F" w14:textId="77777777" w:rsidR="000F48F4" w:rsidRDefault="000F48F4" w:rsidP="000F48F4">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18978660" w14:textId="77777777" w:rsidR="000F48F4" w:rsidRDefault="000F48F4" w:rsidP="000F48F4">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080AC64D" w14:textId="77777777" w:rsidR="00152ED9" w:rsidRDefault="002B0CBB" w:rsidP="00152ED9">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rsidR="00152ED9">
        <w:t>:</w:t>
      </w:r>
    </w:p>
    <w:p w14:paraId="20663F02" w14:textId="77777777" w:rsidR="00152ED9" w:rsidRDefault="00152ED9" w:rsidP="0083064D">
      <w:pPr>
        <w:pStyle w:val="B1"/>
      </w:pPr>
      <w:r>
        <w:t>-</w:t>
      </w:r>
      <w:r>
        <w:tab/>
      </w:r>
      <w:r w:rsidR="002B0CBB" w:rsidRPr="003168A2">
        <w:t xml:space="preserve">between </w:t>
      </w:r>
      <w:r w:rsidR="002B0CBB">
        <w:t xml:space="preserve">the </w:t>
      </w:r>
      <w:r w:rsidR="002B0CBB" w:rsidRPr="003168A2">
        <w:t xml:space="preserve">UE and </w:t>
      </w:r>
      <w:r w:rsidR="002B0CBB">
        <w:t>the NG-RAN for 3GPP access</w:t>
      </w:r>
      <w:r>
        <w:t>;</w:t>
      </w:r>
    </w:p>
    <w:p w14:paraId="0D8BEAB3" w14:textId="77777777" w:rsidR="00152ED9" w:rsidRDefault="00152ED9" w:rsidP="00152ED9">
      <w:pPr>
        <w:pStyle w:val="B1"/>
      </w:pPr>
      <w:r>
        <w:t>-</w:t>
      </w:r>
      <w:r>
        <w:tab/>
        <w:t xml:space="preserve">between </w:t>
      </w:r>
      <w:r w:rsidR="002B0CBB">
        <w:t xml:space="preserve">the UE and the N3IWF for </w:t>
      </w:r>
      <w:r>
        <w:t xml:space="preserve">untrusted </w:t>
      </w:r>
      <w:r w:rsidR="002B0CBB">
        <w:t>non-3GPP access</w:t>
      </w:r>
      <w:r>
        <w:t>;</w:t>
      </w:r>
    </w:p>
    <w:p w14:paraId="4BB786A1" w14:textId="77777777" w:rsidR="00152ED9" w:rsidRDefault="00152ED9" w:rsidP="0083064D">
      <w:pPr>
        <w:pStyle w:val="B1"/>
      </w:pPr>
      <w:r>
        <w:t>-</w:t>
      </w:r>
      <w:r>
        <w:tab/>
        <w:t>between the UE and the TNGF for trusted non-3GPP access used by the UE;</w:t>
      </w:r>
    </w:p>
    <w:p w14:paraId="5AB4B1C4" w14:textId="77777777" w:rsidR="00152ED9" w:rsidRDefault="00152ED9" w:rsidP="0083064D">
      <w:pPr>
        <w:pStyle w:val="B1"/>
      </w:pPr>
      <w:r>
        <w:t>-</w:t>
      </w:r>
      <w:r>
        <w:tab/>
        <w:t xml:space="preserve">within the TWIF acting on behalf of the </w:t>
      </w:r>
      <w:r w:rsidR="00C70FBB">
        <w:t>N5CW</w:t>
      </w:r>
      <w:r w:rsidR="009C65A9">
        <w:t xml:space="preserve"> device</w:t>
      </w:r>
      <w:r w:rsidR="00C70FBB">
        <w:t xml:space="preserve"> </w:t>
      </w:r>
      <w:r>
        <w:t>for trusted non-3GPP access used by the N5CW</w:t>
      </w:r>
      <w:r w:rsidR="009C65A9">
        <w:t xml:space="preserve"> device</w:t>
      </w:r>
      <w:r>
        <w:t>;</w:t>
      </w:r>
    </w:p>
    <w:p w14:paraId="61149FE4" w14:textId="77777777" w:rsidR="00152ED9" w:rsidRDefault="00152ED9" w:rsidP="0083064D">
      <w:pPr>
        <w:pStyle w:val="B1"/>
      </w:pPr>
      <w:r>
        <w:t>-</w:t>
      </w:r>
      <w:r>
        <w:tab/>
        <w:t>between the 5G-RG and the W-AGF for wireline access used by the 5G-RG;</w:t>
      </w:r>
    </w:p>
    <w:p w14:paraId="6F46D90C" w14:textId="77777777" w:rsidR="00152ED9" w:rsidRDefault="00152ED9" w:rsidP="0083064D">
      <w:pPr>
        <w:pStyle w:val="B1"/>
      </w:pPr>
      <w:r>
        <w:t>-</w:t>
      </w:r>
      <w:r>
        <w:tab/>
        <w:t>within the W-AGF acting on behalf of the FN-RG for wireline access used by the FN-RG</w:t>
      </w:r>
      <w:r w:rsidR="0091239E">
        <w:t>; or</w:t>
      </w:r>
    </w:p>
    <w:p w14:paraId="0C019ECB" w14:textId="77777777" w:rsidR="0091239E" w:rsidRDefault="0091239E" w:rsidP="0091239E">
      <w:pPr>
        <w:pStyle w:val="B1"/>
      </w:pPr>
      <w:r>
        <w:t>-</w:t>
      </w:r>
      <w:r>
        <w:tab/>
        <w:t>within the W-AGF acting on behalf of the N5GC device for wireline access used by the N5GC device</w:t>
      </w:r>
      <w:r w:rsidRPr="003168A2">
        <w:t>.</w:t>
      </w:r>
    </w:p>
    <w:p w14:paraId="353587EC" w14:textId="77777777" w:rsidR="002B0CBB" w:rsidRPr="003168A2" w:rsidRDefault="002B0CBB" w:rsidP="00152ED9">
      <w:r>
        <w:t xml:space="preserve">The access stratum connection for 3GPP access corresponds to an </w:t>
      </w:r>
      <w:r w:rsidRPr="003168A2">
        <w:t>RRC connection via the</w:t>
      </w:r>
      <w:r>
        <w:t xml:space="preserve"> Uu</w:t>
      </w:r>
      <w:r w:rsidRPr="003168A2">
        <w:t xml:space="preserve"> </w:t>
      </w:r>
      <w:r>
        <w:t>reference point. The creation of the access stratum connection for</w:t>
      </w:r>
      <w:r w:rsidR="00152ED9">
        <w:t xml:space="preserve"> untrusted</w:t>
      </w:r>
      <w:r>
        <w:t xml:space="preserve"> non-3GPP access corresponds to the completion of the IKE_SA_INIT exchange (see IETF RFC </w:t>
      </w:r>
      <w:r>
        <w:rPr>
          <w:rFonts w:hint="eastAsia"/>
        </w:rPr>
        <w:t>7296</w:t>
      </w:r>
      <w:r>
        <w:rPr>
          <w:noProof/>
          <w:lang w:val="en-US"/>
        </w:rPr>
        <w:t> [</w:t>
      </w:r>
      <w:r w:rsidR="00552CBE">
        <w:rPr>
          <w:noProof/>
          <w:lang w:val="en-US"/>
        </w:rPr>
        <w:t>41</w:t>
      </w:r>
      <w:r>
        <w:rPr>
          <w:noProof/>
          <w:lang w:val="en-US"/>
        </w:rPr>
        <w:t>]</w:t>
      </w:r>
      <w:r>
        <w:t>) via the NWu reference point</w:t>
      </w:r>
      <w:r w:rsidRPr="003168A2">
        <w:t>.</w:t>
      </w:r>
      <w:r w:rsidR="00152ED9">
        <w:t xml:space="preserve"> The creation of the access stratum connection for trusted non-3GPP access used by the UE corresponds to the UE reception of an EAP-request/5G-start via NWt reference point (see </w:t>
      </w:r>
      <w:r w:rsidR="00152ED9" w:rsidRPr="007F357E">
        <w:t>3GPP</w:t>
      </w:r>
      <w:r w:rsidR="00152ED9">
        <w:t> TS 23.502 </w:t>
      </w:r>
      <w:r w:rsidR="00152ED9" w:rsidRPr="007F357E">
        <w:t>[</w:t>
      </w:r>
      <w:r w:rsidR="00152ED9">
        <w:t>9</w:t>
      </w:r>
      <w:r w:rsidR="00152ED9" w:rsidRPr="007F357E">
        <w:t>]</w:t>
      </w:r>
      <w:r w:rsidR="00152ED9">
        <w:t xml:space="preserve">). The creation of the access stratum connection for trusted non-3GPP access used by the N5CW </w:t>
      </w:r>
      <w:r w:rsidR="009C65A9">
        <w:t xml:space="preserve">device </w:t>
      </w:r>
      <w:r w:rsidR="00152ED9">
        <w:t xml:space="preserve">corresponds to the TWIF's start of acting on behalf of the </w:t>
      </w:r>
      <w:r w:rsidR="00C70FBB">
        <w:t>N5CW</w:t>
      </w:r>
      <w:r w:rsidR="009C65A9">
        <w:t xml:space="preserve"> device</w:t>
      </w:r>
      <w:r w:rsidR="00152ED9">
        <w:t xml:space="preserve">. The creation of the access stratum connection for wireline access used by the 5G-RG corresponds to the 5G-RG reception of an </w:t>
      </w:r>
      <w:r w:rsidR="00152ED9" w:rsidRPr="00CA1546">
        <w:t>EAP-</w:t>
      </w:r>
      <w:r w:rsidR="00152ED9">
        <w:t>r</w:t>
      </w:r>
      <w:r w:rsidR="00152ED9" w:rsidRPr="00CA1546">
        <w:t xml:space="preserve">equest/5G-packet over the W-CP </w:t>
      </w:r>
      <w:r w:rsidR="00DC770A">
        <w:t xml:space="preserve">EAP </w:t>
      </w:r>
      <w:r w:rsidR="00152ED9" w:rsidRPr="00CA1546">
        <w:t>connection</w:t>
      </w:r>
      <w:r w:rsidR="00152ED9">
        <w:t xml:space="preserve"> via </w:t>
      </w:r>
      <w:r w:rsidR="00152ED9" w:rsidRPr="00D32C8E">
        <w:t>the Y4 reference point</w:t>
      </w:r>
      <w:r w:rsidR="00152ED9">
        <w:t xml:space="preserve"> (see </w:t>
      </w:r>
      <w:r w:rsidR="00152ED9" w:rsidRPr="007F357E">
        <w:t>3GPP</w:t>
      </w:r>
      <w:r w:rsidR="00152ED9">
        <w:t> TS 23.316 </w:t>
      </w:r>
      <w:r w:rsidR="00152ED9" w:rsidRPr="007F357E">
        <w:t>[</w:t>
      </w:r>
      <w:r w:rsidR="008E3D04">
        <w:t>6D</w:t>
      </w:r>
      <w:r w:rsidR="00152ED9" w:rsidRPr="007F357E">
        <w:t>]</w:t>
      </w:r>
      <w:r w:rsidR="00152ED9">
        <w:t>). The creation of the access stratum connection for wireline access used by the FN-RG corresponds to the W-AGF's start of acting on behalf of the FN-RG.</w:t>
      </w:r>
      <w:r w:rsidR="0091239E" w:rsidRPr="00665375">
        <w:t xml:space="preserve"> </w:t>
      </w:r>
      <w:r w:rsidR="0091239E">
        <w:t>The creation of the access stratum connection for wireline access used by the N5GC device corresponds to the W-AGF's start of acting on behalf of the N5GC device.</w:t>
      </w:r>
    </w:p>
    <w:p w14:paraId="61AC28B9" w14:textId="77777777" w:rsidR="00CE30F4" w:rsidRPr="00CC0C94" w:rsidRDefault="00CE30F4" w:rsidP="00CE30F4">
      <w:pPr>
        <w:rPr>
          <w:lang w:eastAsia="zh-CN"/>
        </w:rPr>
      </w:pPr>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p w14:paraId="24A31FB2" w14:textId="77777777" w:rsidR="00506567" w:rsidRPr="00CC0C94" w:rsidRDefault="00506567" w:rsidP="00506567">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2103A504" w14:textId="77777777" w:rsidR="00B64A8E" w:rsidRDefault="00B64A8E" w:rsidP="00B64A8E">
      <w:r w:rsidRPr="00BC66B6">
        <w:rPr>
          <w:b/>
        </w:rPr>
        <w:t>Always-on PDU session:</w:t>
      </w:r>
      <w:r>
        <w:t xml:space="preserve"> </w:t>
      </w:r>
      <w:r w:rsidRPr="00050C50">
        <w:t xml:space="preserve">A PDU session for which user-plane resources have to be </w:t>
      </w:r>
      <w:r w:rsidR="006812E4">
        <w:t>established</w:t>
      </w:r>
      <w:r w:rsidR="006812E4" w:rsidRPr="00050C50">
        <w:t xml:space="preserve"> </w:t>
      </w:r>
      <w:r w:rsidRPr="00050C50">
        <w:t xml:space="preserve">during every transition from 5GMM-IDLE mode to 5GMM-CONNECTED mode. </w:t>
      </w:r>
      <w:r w:rsidR="00EE4E4F">
        <w:t>A UE requests a PDU session to be established as an always-on PDU session</w:t>
      </w:r>
      <w:r w:rsidRPr="00050C50">
        <w:t xml:space="preserve"> based on indication from upper layers</w:t>
      </w:r>
      <w:r w:rsidR="00EE4E4F">
        <w:t xml:space="preserve"> and the network decides whether a PDU session is established as an always-on PDU session</w:t>
      </w:r>
      <w:r w:rsidRPr="00050C50">
        <w:t>.</w:t>
      </w:r>
    </w:p>
    <w:p w14:paraId="23DE4A85" w14:textId="77777777" w:rsidR="00B64A8E" w:rsidRDefault="00B64A8E" w:rsidP="00621D46">
      <w:pPr>
        <w:pStyle w:val="NO"/>
      </w:pPr>
      <w:r>
        <w:t>NOTE</w:t>
      </w:r>
      <w:r w:rsidR="002A7A21">
        <w:t> 1</w:t>
      </w:r>
      <w:r>
        <w:t>:</w:t>
      </w:r>
      <w:r>
        <w:tab/>
        <w:t>How the upper layers in the UE are configured to provide an indication is out</w:t>
      </w:r>
      <w:r w:rsidR="0011526D">
        <w:t>side the</w:t>
      </w:r>
      <w:r>
        <w:t xml:space="preserve"> scope of the </w:t>
      </w:r>
      <w:r w:rsidR="0011526D">
        <w:t>present document</w:t>
      </w:r>
      <w:r>
        <w:t>.</w:t>
      </w:r>
    </w:p>
    <w:p w14:paraId="21DD8F68" w14:textId="77777777" w:rsidR="008A30B8" w:rsidRDefault="008A30B8" w:rsidP="008A30B8">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4BD3605F" w14:textId="77777777" w:rsidR="008A30B8" w:rsidRDefault="008A30B8" w:rsidP="008A30B8">
      <w:pPr>
        <w:pStyle w:val="B1"/>
      </w:pPr>
      <w:r>
        <w:t>a)</w:t>
      </w:r>
      <w:r>
        <w:tab/>
        <w:t>the UE supports RACS; and</w:t>
      </w:r>
    </w:p>
    <w:p w14:paraId="07250351" w14:textId="77777777" w:rsidR="008A30B8" w:rsidRDefault="008A30B8" w:rsidP="008A30B8">
      <w:pPr>
        <w:pStyle w:val="B1"/>
      </w:pPr>
      <w:r>
        <w:t>b)</w:t>
      </w:r>
      <w:r>
        <w:tab/>
        <w:t>the UE has:</w:t>
      </w:r>
    </w:p>
    <w:p w14:paraId="31FCF5FF" w14:textId="77777777" w:rsidR="008A30B8" w:rsidRDefault="008A30B8" w:rsidP="008A30B8">
      <w:pPr>
        <w:pStyle w:val="B2"/>
      </w:pPr>
      <w:r>
        <w:t>1)</w:t>
      </w:r>
      <w:r>
        <w:tab/>
        <w:t>a stored network-assigned UE radio capability ID which is associated with the PLMN ID or SNPN identity of the serving network and which maps to the set of radio capabilities currently enabled at the UE; or</w:t>
      </w:r>
    </w:p>
    <w:p w14:paraId="5075FA9F" w14:textId="77777777" w:rsidR="008A30B8" w:rsidRPr="00CC0C94" w:rsidRDefault="008A30B8" w:rsidP="00767715">
      <w:pPr>
        <w:pStyle w:val="B2"/>
        <w:rPr>
          <w:lang w:eastAsia="zh-CN"/>
        </w:rPr>
      </w:pPr>
      <w:r>
        <w:t>2)</w:t>
      </w:r>
      <w:r>
        <w:tab/>
        <w:t>a manufacturer-assigned UE radio capability ID which maps to the set of radio capabilities currently enabled at the UE</w:t>
      </w:r>
      <w:r w:rsidRPr="00CC0C94">
        <w:t>.</w:t>
      </w:r>
    </w:p>
    <w:p w14:paraId="591C8E6F" w14:textId="77777777" w:rsidR="00EF23EB" w:rsidRPr="00CC0C94" w:rsidRDefault="00EF23EB" w:rsidP="00EF23EB">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37912F03" w14:textId="77777777" w:rsidR="00EF23EB" w:rsidRPr="00CC0C94" w:rsidRDefault="00EF23EB" w:rsidP="00EF23EB">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57C55523" w14:textId="77777777" w:rsidR="002A3552" w:rsidRDefault="002A3552" w:rsidP="002A3552">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486011C1" w14:textId="77777777" w:rsidR="002A3552" w:rsidRDefault="002A3552" w:rsidP="002A3552">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2896047D" w14:textId="77777777" w:rsidR="002A3552" w:rsidRDefault="002A3552" w:rsidP="00496914">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1E36EE0D" w14:textId="77777777" w:rsidR="002A3552" w:rsidRPr="00CC0C94" w:rsidRDefault="002A3552" w:rsidP="002A3552">
      <w:r>
        <w:rPr>
          <w:lang w:eastAsia="zh-CN"/>
        </w:rPr>
        <w:t>The CAG restrictions are not applied in a PLMN when a UE accesses the PLMN due to emergency services.</w:t>
      </w:r>
    </w:p>
    <w:p w14:paraId="3C573CDE" w14:textId="77777777" w:rsidR="00A06609" w:rsidRDefault="00A06609" w:rsidP="00A06609">
      <w:pPr>
        <w:rPr>
          <w:b/>
        </w:rPr>
      </w:pPr>
      <w:r>
        <w:rPr>
          <w:b/>
        </w:rPr>
        <w:t xml:space="preserve">Cleartext IEs: </w:t>
      </w:r>
      <w:r w:rsidRPr="0088580E">
        <w:t>Information elements that can be sent without confidentiality protection in initial NAS messages</w:t>
      </w:r>
      <w:r>
        <w:t xml:space="preserve"> as specified in subclause 4.4.6.</w:t>
      </w:r>
    </w:p>
    <w:p w14:paraId="60769620" w14:textId="77777777" w:rsidR="00344379" w:rsidRDefault="00344379" w:rsidP="00344379">
      <w:pPr>
        <w:rPr>
          <w:b/>
        </w:rPr>
      </w:pPr>
      <w:r w:rsidRPr="00AC2F7A">
        <w:rPr>
          <w:b/>
        </w:rPr>
        <w:t>Configuration of SNPN subscription parameters in PLMN via the user plane:</w:t>
      </w:r>
      <w:r w:rsidRPr="0000154D">
        <w:rPr>
          <w:bCs/>
        </w:rPr>
        <w:t xml:space="preserve"> Configuration of a UE in a PLMN with one or more entries of the "list of subscriber data” via the user plane.</w:t>
      </w:r>
    </w:p>
    <w:p w14:paraId="79C6E9CF" w14:textId="77777777" w:rsidR="00D05895" w:rsidRPr="00CC0C94" w:rsidRDefault="00D05895" w:rsidP="00D05895">
      <w:r>
        <w:rPr>
          <w:b/>
        </w:rPr>
        <w:t>Control plane CIoT 5G</w:t>
      </w:r>
      <w:r w:rsidRPr="00CC0C94">
        <w:rPr>
          <w:b/>
        </w:rPr>
        <w:t>S optimization:</w:t>
      </w:r>
      <w:r w:rsidRPr="00CC0C94">
        <w:t xml:space="preserve"> </w:t>
      </w:r>
      <w:r w:rsidR="00F5689E">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361C7FA1" w14:textId="69CCE180" w:rsidR="008A7E44" w:rsidRDefault="008A7E44" w:rsidP="008A7E44">
      <w:pPr>
        <w:rPr>
          <w:bCs/>
          <w:lang w:val="en-US"/>
        </w:rPr>
      </w:pPr>
      <w:bookmarkStart w:id="9" w:name="_Hlk96588863"/>
      <w:r w:rsidRPr="005C31B5">
        <w:rPr>
          <w:b/>
          <w:lang w:val="en-US"/>
        </w:rPr>
        <w:t>Current TAI:</w:t>
      </w:r>
      <w:r w:rsidRPr="005C31B5">
        <w:rPr>
          <w:bCs/>
          <w:lang w:val="en-US"/>
        </w:rPr>
        <w:t xml:space="preserve"> A TAI of a selected PLMN broadcast in the cell on which the UE is camping. If the cell is a satellite NG-RAN cell broadcasting multiple </w:t>
      </w:r>
      <w:del w:id="10" w:author="Ericsson User 1" w:date="2022-07-20T15:15:00Z">
        <w:r w:rsidRPr="005C31B5" w:rsidDel="00FE7530">
          <w:rPr>
            <w:bCs/>
            <w:lang w:val="en-US"/>
          </w:rPr>
          <w:delText xml:space="preserve">TAIs </w:delText>
        </w:r>
      </w:del>
      <w:ins w:id="11" w:author="Ericsson User 1" w:date="2022-07-20T15:15:00Z">
        <w:r w:rsidR="00FE7530" w:rsidRPr="005C31B5">
          <w:rPr>
            <w:bCs/>
            <w:lang w:val="en-US"/>
          </w:rPr>
          <w:t xml:space="preserve">TACs </w:t>
        </w:r>
      </w:ins>
      <w:r w:rsidRPr="005C31B5">
        <w:rPr>
          <w:bCs/>
          <w:lang w:val="en-US"/>
        </w:rPr>
        <w:t xml:space="preserve">of the selected PLMN, the UE NAS layer selects the </w:t>
      </w:r>
      <w:ins w:id="12" w:author="Ericsson User 1" w:date="2022-07-20T15:15:00Z">
        <w:r w:rsidR="00FE7530" w:rsidRPr="005C31B5">
          <w:rPr>
            <w:bCs/>
            <w:lang w:val="en-US"/>
          </w:rPr>
          <w:t xml:space="preserve">current </w:t>
        </w:r>
      </w:ins>
      <w:r w:rsidRPr="005C31B5">
        <w:rPr>
          <w:bCs/>
          <w:lang w:val="en-US"/>
        </w:rPr>
        <w:t xml:space="preserve">TAI from these multiple </w:t>
      </w:r>
      <w:del w:id="13" w:author="Ericsson User 1" w:date="2022-07-20T14:55:00Z">
        <w:r w:rsidRPr="005C31B5" w:rsidDel="007713D3">
          <w:rPr>
            <w:bCs/>
            <w:lang w:val="en-US"/>
          </w:rPr>
          <w:delText xml:space="preserve"> </w:delText>
        </w:r>
      </w:del>
      <w:del w:id="14" w:author="Ericsson User 1" w:date="2022-07-20T15:16:00Z">
        <w:r w:rsidRPr="005C31B5" w:rsidDel="00FE7530">
          <w:rPr>
            <w:bCs/>
            <w:lang w:val="en-US"/>
          </w:rPr>
          <w:delText xml:space="preserve">TAIs </w:delText>
        </w:r>
      </w:del>
      <w:ins w:id="15" w:author="Ericsson User 1" w:date="2022-07-20T15:16:00Z">
        <w:r w:rsidR="00FE7530" w:rsidRPr="005C31B5">
          <w:rPr>
            <w:bCs/>
            <w:lang w:val="en-US"/>
          </w:rPr>
          <w:t>TACs</w:t>
        </w:r>
      </w:ins>
      <w:ins w:id="16" w:author="Ericsson User 1" w:date="2022-08-10T12:23:00Z">
        <w:r w:rsidR="009A6872" w:rsidRPr="005C31B5">
          <w:rPr>
            <w:bCs/>
            <w:lang w:val="en-US"/>
          </w:rPr>
          <w:t xml:space="preserve"> of the selected PLMN</w:t>
        </w:r>
      </w:ins>
      <w:ins w:id="17" w:author="Ericsson User 1" w:date="2022-07-20T15:16:00Z">
        <w:r w:rsidR="00FE7530" w:rsidRPr="005C31B5">
          <w:rPr>
            <w:bCs/>
            <w:lang w:val="en-US"/>
          </w:rPr>
          <w:t xml:space="preserve"> </w:t>
        </w:r>
      </w:ins>
      <w:r w:rsidRPr="005C31B5">
        <w:rPr>
          <w:bCs/>
          <w:lang w:val="en-US"/>
        </w:rPr>
        <w:t>as specified in subclause 4.23.</w:t>
      </w:r>
      <w:del w:id="18" w:author="Ericsson User 1" w:date="2022-07-20T15:33:00Z">
        <w:r w:rsidRPr="005C31B5" w:rsidDel="0038780B">
          <w:rPr>
            <w:bCs/>
            <w:lang w:val="en-US"/>
          </w:rPr>
          <w:delText>x</w:delText>
        </w:r>
      </w:del>
      <w:ins w:id="19" w:author="Ericsson User 1" w:date="2022-07-20T15:33:00Z">
        <w:r w:rsidR="0038780B" w:rsidRPr="005C31B5">
          <w:rPr>
            <w:bCs/>
            <w:lang w:val="en-US"/>
          </w:rPr>
          <w:t>5</w:t>
        </w:r>
      </w:ins>
      <w:r w:rsidRPr="005C31B5">
        <w:rPr>
          <w:bCs/>
          <w:lang w:val="en-US"/>
        </w:rPr>
        <w:t>.</w:t>
      </w:r>
    </w:p>
    <w:p w14:paraId="7E59147B" w14:textId="7AF61FC2" w:rsidR="008A7E44" w:rsidRPr="00542ACA" w:rsidRDefault="008A7E44" w:rsidP="008A7E44">
      <w:pPr>
        <w:pStyle w:val="NO"/>
        <w:rPr>
          <w:lang w:val="en-US"/>
        </w:rPr>
      </w:pPr>
      <w:r w:rsidRPr="00AA1F6E">
        <w:rPr>
          <w:lang w:val="en-US"/>
        </w:rPr>
        <w:t>NOTE</w:t>
      </w:r>
      <w:r>
        <w:rPr>
          <w:lang w:val="en-US"/>
        </w:rPr>
        <w:t> 2</w:t>
      </w:r>
      <w:r w:rsidRPr="00AA1F6E">
        <w:rPr>
          <w:lang w:val="en-US"/>
        </w:rPr>
        <w:t>:</w:t>
      </w:r>
      <w:r>
        <w:rPr>
          <w:lang w:val="en-US"/>
        </w:rPr>
        <w:tab/>
      </w:r>
      <w:ins w:id="20" w:author="Ericsson User 3" w:date="2022-08-23T22:27:00Z">
        <w:r w:rsidR="006F5031" w:rsidRPr="006F5031">
          <w:rPr>
            <w:lang w:val="en-US"/>
          </w:rPr>
          <w:t xml:space="preserve">For the purpose </w:t>
        </w:r>
      </w:ins>
      <w:ins w:id="21" w:author="Ericsson User 3" w:date="2022-08-23T22:29:00Z">
        <w:r w:rsidR="00436CD7" w:rsidRPr="00436CD7">
          <w:rPr>
            <w:lang w:val="en-US"/>
          </w:rPr>
          <w:t>of this definition</w:t>
        </w:r>
      </w:ins>
      <w:ins w:id="22" w:author="Ericsson User 3" w:date="2022-08-23T22:27:00Z">
        <w:r w:rsidR="00B16C6D">
          <w:rPr>
            <w:lang w:val="en-US"/>
          </w:rPr>
          <w:t>, t</w:t>
        </w:r>
      </w:ins>
      <w:del w:id="23" w:author="Ericsson User 3" w:date="2022-08-23T22:28:00Z">
        <w:r w:rsidRPr="00AA1F6E" w:rsidDel="00B16C6D">
          <w:rPr>
            <w:lang w:val="en-US"/>
          </w:rPr>
          <w:delText>T</w:delText>
        </w:r>
      </w:del>
      <w:r w:rsidRPr="00AA1F6E">
        <w:rPr>
          <w:lang w:val="en-US"/>
        </w:rPr>
        <w:t xml:space="preserve">he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p>
    <w:bookmarkEnd w:id="9"/>
    <w:p w14:paraId="5F04B03F" w14:textId="77777777" w:rsidR="00AF1C55" w:rsidRPr="0083064D" w:rsidRDefault="00AF1C55" w:rsidP="00AF1C55">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51EA3914" w14:textId="77777777" w:rsidR="00AF1C55" w:rsidRPr="0083064D" w:rsidRDefault="00AF1C55" w:rsidP="00AF1C55">
      <w:pPr>
        <w:rPr>
          <w:b/>
        </w:rPr>
      </w:pPr>
      <w:r>
        <w:rPr>
          <w:b/>
        </w:rPr>
        <w:t xml:space="preserve">DNN requested by the UE: </w:t>
      </w:r>
      <w:r>
        <w:t>A DNN explicitly requested by the UE and included in a NAS request message.</w:t>
      </w:r>
    </w:p>
    <w:p w14:paraId="219C8617" w14:textId="77777777" w:rsidR="00AF1C55" w:rsidRDefault="00AF1C55" w:rsidP="00AF1C55">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0CD0E152" w14:textId="77777777" w:rsidR="00DC497F" w:rsidRDefault="00DC497F" w:rsidP="00DC497F">
      <w:pPr>
        <w:rPr>
          <w:b/>
        </w:rPr>
      </w:pPr>
      <w:r w:rsidRPr="00496914">
        <w:rPr>
          <w:b/>
          <w:bCs/>
        </w:rPr>
        <w:t>Default S-NSSAI</w:t>
      </w:r>
      <w:r>
        <w:t xml:space="preserve">: </w:t>
      </w:r>
      <w:r w:rsidRPr="006A2CEE">
        <w:t xml:space="preserve">An S-NSSAI in the subscribed S-NSSAIs </w:t>
      </w:r>
      <w:r>
        <w:t>marked as default.</w:t>
      </w:r>
    </w:p>
    <w:p w14:paraId="4460CCC6" w14:textId="77777777" w:rsidR="00DC0078" w:rsidRPr="00B96F9F" w:rsidRDefault="00DC0078" w:rsidP="00DC0078">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779C2A1D" w14:textId="77777777" w:rsidR="00B0000A" w:rsidRDefault="00B0000A" w:rsidP="00B0000A">
      <w:pPr>
        <w:rPr>
          <w:lang w:eastAsia="zh-CN"/>
        </w:rPr>
      </w:pPr>
      <w:r>
        <w:rPr>
          <w:b/>
          <w:bCs/>
        </w:rPr>
        <w:t xml:space="preserve">HPLMN </w:t>
      </w:r>
      <w:r w:rsidRPr="00496914">
        <w:rPr>
          <w:b/>
          <w:bCs/>
        </w:rPr>
        <w:t>S-NSSAI</w:t>
      </w:r>
      <w:r>
        <w:t xml:space="preserve">: </w:t>
      </w:r>
      <w:r w:rsidRPr="006A2CEE">
        <w:t xml:space="preserve">An S-NSSAI </w:t>
      </w:r>
      <w:r>
        <w:t>applicable in the HPLMN without any further mapping</w:t>
      </w:r>
      <w:r w:rsidRPr="008371D9">
        <w:t xml:space="preserve"> </w:t>
      </w:r>
      <w:r>
        <w:t xml:space="preserve">by the network. If the UE has an EHPLMN list which is not empty, and </w:t>
      </w:r>
      <w:r w:rsidRPr="00D27A95">
        <w:rPr>
          <w:lang w:eastAsia="zh-CN"/>
        </w:rPr>
        <w:t xml:space="preserve">the HPLMN </w:t>
      </w:r>
      <w:r>
        <w:rPr>
          <w:lang w:eastAsia="zh-CN"/>
        </w:rPr>
        <w:t xml:space="preserve">code </w:t>
      </w:r>
      <w:r w:rsidRPr="00D27A95">
        <w:rPr>
          <w:lang w:eastAsia="zh-CN"/>
        </w:rPr>
        <w:t xml:space="preserve">derived from the IMSI is </w:t>
      </w:r>
      <w:r>
        <w:rPr>
          <w:lang w:eastAsia="zh-CN"/>
        </w:rPr>
        <w:t xml:space="preserve">included in the EHPLMN list, then the HPLMN S-NSSAIs are applicable without any further mapping in the HPLMN derived from the IMSI. If 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then the HPLMN S-NSSAIs are applicable without any further mapping in the highest priority EHPLMN.</w:t>
      </w:r>
    </w:p>
    <w:p w14:paraId="3D08A1EE" w14:textId="77777777" w:rsidR="00B0000A" w:rsidRDefault="00B0000A" w:rsidP="00B0000A">
      <w:r>
        <w:t>The UE considers as HPLMN S-NSSAIs at least the following S-NSSAIs:</w:t>
      </w:r>
    </w:p>
    <w:p w14:paraId="0F3909FF" w14:textId="77777777" w:rsidR="00B0000A" w:rsidRDefault="00B0000A" w:rsidP="00B0000A">
      <w:pPr>
        <w:pStyle w:val="B1"/>
      </w:pPr>
      <w:r>
        <w:t>a)</w:t>
      </w:r>
      <w:r>
        <w:tab/>
        <w:t xml:space="preserve">any </w:t>
      </w:r>
      <w:r w:rsidRPr="006A2CEE">
        <w:t>S-NSSAI</w:t>
      </w:r>
      <w:r>
        <w:t xml:space="preserve"> included in the configured NSSAI or allowed NSSAI for a PLMN or SNPN if it is provided by</w:t>
      </w:r>
    </w:p>
    <w:p w14:paraId="1A4129A5" w14:textId="77777777" w:rsidR="00B0000A" w:rsidRDefault="00B0000A" w:rsidP="00A80EA5">
      <w:pPr>
        <w:pStyle w:val="B2"/>
      </w:pPr>
      <w:r>
        <w:t>1)</w:t>
      </w:r>
      <w:r>
        <w:tab/>
        <w:t xml:space="preserve">the HPLMN, </w:t>
      </w:r>
      <w:r w:rsidRPr="00D27A95">
        <w:t>if the EHPLMN list is not present or is empty</w:t>
      </w:r>
      <w:r>
        <w:t>;</w:t>
      </w:r>
    </w:p>
    <w:p w14:paraId="50E766A6" w14:textId="77777777" w:rsidR="00B0000A" w:rsidRDefault="00B0000A" w:rsidP="00A80EA5">
      <w:pPr>
        <w:pStyle w:val="B2"/>
        <w:rPr>
          <w:lang w:eastAsia="zh-CN"/>
        </w:rPr>
      </w:pPr>
      <w:r>
        <w:t>2)</w:t>
      </w:r>
      <w:r>
        <w:tab/>
        <w:t xml:space="preserve">the EHPLMN whose </w:t>
      </w:r>
      <w:r w:rsidRPr="00D27A95">
        <w:rPr>
          <w:lang w:eastAsia="zh-CN"/>
        </w:rPr>
        <w:t xml:space="preserve">PLMN </w:t>
      </w:r>
      <w:r>
        <w:rPr>
          <w:lang w:eastAsia="zh-CN"/>
        </w:rPr>
        <w:t xml:space="preserve">code is </w:t>
      </w:r>
      <w:r w:rsidRPr="00D27A95">
        <w:rPr>
          <w:lang w:eastAsia="zh-CN"/>
        </w:rPr>
        <w:t>derived from the IMSI</w:t>
      </w:r>
      <w:r>
        <w:rPr>
          <w:lang w:eastAsia="zh-CN"/>
        </w:rPr>
        <w:t>;</w:t>
      </w:r>
    </w:p>
    <w:p w14:paraId="5859C1A0" w14:textId="77777777" w:rsidR="00B0000A" w:rsidRDefault="00B0000A" w:rsidP="00A80EA5">
      <w:pPr>
        <w:pStyle w:val="B2"/>
        <w:rPr>
          <w:lang w:eastAsia="zh-CN"/>
        </w:rPr>
      </w:pPr>
      <w:r>
        <w:t>3)</w:t>
      </w:r>
      <w:r>
        <w:tab/>
        <w:t xml:space="preserve">the highest priority EHPLMN, if an EHPLMN list is available and not empty and </w:t>
      </w:r>
      <w:r>
        <w:rPr>
          <w:lang w:eastAsia="zh-CN"/>
        </w:rPr>
        <w:t xml:space="preserve">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or</w:t>
      </w:r>
    </w:p>
    <w:p w14:paraId="0665F05E" w14:textId="77777777" w:rsidR="00B0000A" w:rsidRDefault="00B0000A" w:rsidP="00A80EA5">
      <w:pPr>
        <w:pStyle w:val="B2"/>
        <w:rPr>
          <w:b/>
        </w:rPr>
      </w:pPr>
      <w:r>
        <w:rPr>
          <w:lang w:eastAsia="zh-CN"/>
        </w:rPr>
        <w:t>4)</w:t>
      </w:r>
      <w:r>
        <w:rPr>
          <w:lang w:eastAsia="zh-CN"/>
        </w:rPr>
        <w:tab/>
        <w:t>the subscribed SNPN</w:t>
      </w:r>
      <w:r>
        <w:t>;</w:t>
      </w:r>
    </w:p>
    <w:p w14:paraId="0FC30671" w14:textId="77777777" w:rsidR="00B0000A" w:rsidRDefault="00B0000A" w:rsidP="00B0000A">
      <w:pPr>
        <w:pStyle w:val="B1"/>
      </w:pPr>
      <w:r>
        <w:t>b)</w:t>
      </w:r>
      <w:r>
        <w:tab/>
        <w:t xml:space="preserve">any </w:t>
      </w:r>
      <w:r w:rsidRPr="006A2CEE">
        <w:t>S-NSSAI</w:t>
      </w:r>
      <w:r>
        <w:t xml:space="preserve"> provided as mapped S-NSSAI for the configured NSSAI or allowed NSSAI</w:t>
      </w:r>
      <w:r w:rsidRPr="00FE1E96">
        <w:t xml:space="preserve"> </w:t>
      </w:r>
      <w:r>
        <w:t>for a PLMN or SNPN;</w:t>
      </w:r>
    </w:p>
    <w:p w14:paraId="47DACAAF" w14:textId="77777777" w:rsidR="00B0000A" w:rsidRDefault="00B0000A" w:rsidP="00B0000A">
      <w:pPr>
        <w:pStyle w:val="B1"/>
      </w:pPr>
      <w:r>
        <w:t>c)</w:t>
      </w:r>
      <w:r>
        <w:tab/>
        <w:t xml:space="preserve">any </w:t>
      </w:r>
      <w:r w:rsidRPr="006A2CEE">
        <w:t>S-NSSAI</w:t>
      </w:r>
      <w:r>
        <w:t xml:space="preserve"> associated with a PDU session if there is no mapped S-NSSAI associated with the PDU session and the UE is</w:t>
      </w:r>
    </w:p>
    <w:p w14:paraId="2F9E66CE" w14:textId="77777777" w:rsidR="00B0000A" w:rsidRDefault="00B0000A" w:rsidP="00A80EA5">
      <w:pPr>
        <w:pStyle w:val="B2"/>
      </w:pPr>
      <w:r>
        <w:t>1)</w:t>
      </w:r>
      <w:r>
        <w:tab/>
        <w:t xml:space="preserve">in the HPLMN, </w:t>
      </w:r>
      <w:r w:rsidRPr="00D27A95">
        <w:t>if the EHPLMN list is not present or is empty</w:t>
      </w:r>
      <w:r>
        <w:t>;</w:t>
      </w:r>
    </w:p>
    <w:p w14:paraId="6ADAAE65" w14:textId="77777777" w:rsidR="00B0000A" w:rsidRDefault="00B0000A" w:rsidP="00B0000A">
      <w:pPr>
        <w:pStyle w:val="B2"/>
      </w:pPr>
      <w:r>
        <w:t>2)</w:t>
      </w:r>
      <w:r>
        <w:tab/>
        <w:t xml:space="preserve">the EHPLMN whose </w:t>
      </w:r>
      <w:r w:rsidRPr="00D27A95">
        <w:t xml:space="preserve">PLMN </w:t>
      </w:r>
      <w:r>
        <w:t xml:space="preserve">code is </w:t>
      </w:r>
      <w:r w:rsidRPr="00D27A95">
        <w:t>derived from the IMSI</w:t>
      </w:r>
      <w:r>
        <w:t>;</w:t>
      </w:r>
    </w:p>
    <w:p w14:paraId="6261566B" w14:textId="77777777" w:rsidR="00B0000A" w:rsidRDefault="00B0000A" w:rsidP="00A80EA5">
      <w:pPr>
        <w:pStyle w:val="B2"/>
      </w:pPr>
      <w:r>
        <w:t>3)</w:t>
      </w:r>
      <w:r>
        <w:tab/>
        <w:t xml:space="preserve">the highest priority EHPLMN, if any is available and the </w:t>
      </w:r>
      <w:r w:rsidRPr="00D27A95">
        <w:t xml:space="preserve">HPLMN </w:t>
      </w:r>
      <w:r>
        <w:t xml:space="preserve">code </w:t>
      </w:r>
      <w:r w:rsidRPr="00D27A95">
        <w:t xml:space="preserve">derived from the IMSI is </w:t>
      </w:r>
      <w:r>
        <w:t>not included in the EHPLMN list; or</w:t>
      </w:r>
    </w:p>
    <w:p w14:paraId="4B3D3F48" w14:textId="77777777" w:rsidR="00B0000A" w:rsidRPr="00A80EA5" w:rsidRDefault="00B0000A" w:rsidP="00A80EA5">
      <w:pPr>
        <w:pStyle w:val="B2"/>
      </w:pPr>
      <w:r>
        <w:t>4)</w:t>
      </w:r>
      <w:r>
        <w:tab/>
        <w:t>in the subscribed SNPN; and</w:t>
      </w:r>
    </w:p>
    <w:p w14:paraId="07B18307" w14:textId="77777777" w:rsidR="00B0000A" w:rsidRDefault="00B0000A" w:rsidP="00B0000A">
      <w:pPr>
        <w:pStyle w:val="B1"/>
        <w:rPr>
          <w:b/>
        </w:rPr>
      </w:pPr>
      <w:r>
        <w:t>d)</w:t>
      </w:r>
      <w:r>
        <w:tab/>
        <w:t xml:space="preserve">any mapped </w:t>
      </w:r>
      <w:r w:rsidRPr="006A2CEE">
        <w:t>S-NSSAI</w:t>
      </w:r>
      <w:r>
        <w:t xml:space="preserve"> associated with a PDU session.</w:t>
      </w:r>
    </w:p>
    <w:p w14:paraId="3FFC5D2A" w14:textId="5425701C" w:rsidR="00B0000A" w:rsidRDefault="00B0000A" w:rsidP="00B0000A">
      <w:pPr>
        <w:pStyle w:val="NO"/>
      </w:pPr>
      <w:r>
        <w:t>NOTE </w:t>
      </w:r>
      <w:r w:rsidR="008A7E44">
        <w:t>3</w:t>
      </w:r>
      <w:r>
        <w:t>:</w:t>
      </w:r>
      <w:r>
        <w:tab/>
        <w:t xml:space="preserve">The above list is not intended to be complete. E.g., also the S-NSSAIs included in URSP rules or in the signalling messages for network slice-specific authentication and </w:t>
      </w:r>
      <w:r w:rsidRPr="00B64876">
        <w:t xml:space="preserve">authorization </w:t>
      </w:r>
      <w:r>
        <w:t>are HPLMN S-NSSAIs.</w:t>
      </w:r>
    </w:p>
    <w:p w14:paraId="509C946E" w14:textId="77777777" w:rsidR="00D05895" w:rsidRPr="00CC0C94" w:rsidRDefault="00D05895" w:rsidP="00D05895">
      <w:r w:rsidRPr="00CC0C94">
        <w:rPr>
          <w:b/>
        </w:rPr>
        <w:t xml:space="preserve">User plane CIoT </w:t>
      </w:r>
      <w:r>
        <w:rPr>
          <w:b/>
        </w:rPr>
        <w:t>5GS</w:t>
      </w:r>
      <w:r w:rsidRPr="00CC0C94">
        <w:rPr>
          <w:b/>
        </w:rPr>
        <w:t xml:space="preserve"> optimization:</w:t>
      </w:r>
      <w:r w:rsidRPr="00CC0C94">
        <w:t xml:space="preserve"> </w:t>
      </w:r>
      <w:r w:rsidR="00F5689E">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21F72B43" w14:textId="77777777" w:rsidR="00D05895" w:rsidRPr="00CC0C94" w:rsidRDefault="00D05895" w:rsidP="00D05895">
      <w:r w:rsidRPr="00CC0C94">
        <w:rPr>
          <w:b/>
        </w:rPr>
        <w:t xml:space="preserve">UE supporting CIoT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CIoT </w:t>
      </w:r>
      <w:r>
        <w:rPr>
          <w:lang w:eastAsia="ko-KR"/>
        </w:rPr>
        <w:t>5GS</w:t>
      </w:r>
      <w:r w:rsidRPr="00CC0C94">
        <w:rPr>
          <w:lang w:eastAsia="ko-KR"/>
        </w:rPr>
        <w:t xml:space="preserve"> optimization or user plane CIoT </w:t>
      </w:r>
      <w:r>
        <w:rPr>
          <w:lang w:eastAsia="ko-KR"/>
        </w:rPr>
        <w:t>5GS</w:t>
      </w:r>
      <w:r w:rsidRPr="00CC0C94">
        <w:rPr>
          <w:lang w:eastAsia="ko-KR"/>
        </w:rPr>
        <w:t xml:space="preserve"> optimization and one or more other CIoT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22436104" w14:textId="77777777" w:rsidR="00D05895" w:rsidRPr="00CC0C94" w:rsidRDefault="00D05895" w:rsidP="00D05895">
      <w:r>
        <w:rPr>
          <w:b/>
        </w:rPr>
        <w:t>Register</w:t>
      </w:r>
      <w:r w:rsidRPr="00CC0C94">
        <w:rPr>
          <w:b/>
        </w:rPr>
        <w:t xml:space="preserve">ed for </w:t>
      </w:r>
      <w:r>
        <w:rPr>
          <w:b/>
        </w:rPr>
        <w:t xml:space="preserve">5GS services with control plane </w:t>
      </w:r>
      <w:r w:rsidRPr="00CC0C94">
        <w:rPr>
          <w:b/>
        </w:rPr>
        <w:t xml:space="preserve">CIoT </w:t>
      </w:r>
      <w:r>
        <w:rPr>
          <w:b/>
        </w:rPr>
        <w:t>5GS</w:t>
      </w:r>
      <w:r w:rsidRPr="00CC0C94">
        <w:rPr>
          <w:b/>
        </w:rPr>
        <w:t xml:space="preserve"> optimization:</w:t>
      </w:r>
      <w:r w:rsidRPr="00CC0C94">
        <w:t xml:space="preserve"> </w:t>
      </w:r>
      <w:r w:rsidRPr="00CC0C94">
        <w:rPr>
          <w:bCs/>
        </w:rPr>
        <w:t xml:space="preserve">A UE supporting CIoT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0DED885C" w14:textId="77777777" w:rsidR="00D05895" w:rsidRPr="00CC0C94" w:rsidRDefault="00D05895" w:rsidP="00D05895">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CIoT </w:t>
      </w:r>
      <w:r>
        <w:rPr>
          <w:b/>
        </w:rPr>
        <w:t>5GS</w:t>
      </w:r>
      <w:r w:rsidRPr="00CC0C94">
        <w:rPr>
          <w:b/>
        </w:rPr>
        <w:t xml:space="preserve"> optimization:</w:t>
      </w:r>
      <w:r w:rsidRPr="00CC0C94">
        <w:t xml:space="preserve"> </w:t>
      </w:r>
      <w:r w:rsidRPr="00CC0C94">
        <w:rPr>
          <w:bCs/>
        </w:rPr>
        <w:t xml:space="preserve">A UE supporting CIoT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6C94E3D9" w14:textId="77777777" w:rsidR="00D05895" w:rsidRPr="00CC0C94" w:rsidRDefault="00D05895" w:rsidP="00D05895">
      <w:r w:rsidRPr="0027683B">
        <w:rPr>
          <w:b/>
        </w:rPr>
        <w:t>Registered</w:t>
      </w:r>
      <w:r w:rsidRPr="00CC0C94">
        <w:rPr>
          <w:bCs/>
        </w:rPr>
        <w:t xml:space="preserve"> </w:t>
      </w:r>
      <w:r w:rsidRPr="00CC0C94">
        <w:rPr>
          <w:b/>
        </w:rPr>
        <w:t xml:space="preserve">for </w:t>
      </w:r>
      <w:r>
        <w:rPr>
          <w:b/>
        </w:rPr>
        <w:t>5GS</w:t>
      </w:r>
      <w:r w:rsidRPr="00CC0C94">
        <w:rPr>
          <w:b/>
        </w:rPr>
        <w:t xml:space="preserve"> services with CIoT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r w:rsidRPr="00CC0C94">
        <w:rPr>
          <w:bCs/>
        </w:rPr>
        <w:t xml:space="preserve">CIoT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CIoT </w:t>
      </w:r>
      <w:r>
        <w:rPr>
          <w:bCs/>
        </w:rPr>
        <w:t>5GS</w:t>
      </w:r>
      <w:r w:rsidRPr="00CC0C94">
        <w:rPr>
          <w:bCs/>
        </w:rPr>
        <w:t xml:space="preserve"> optimization.</w:t>
      </w:r>
    </w:p>
    <w:p w14:paraId="26F5DF0A" w14:textId="77777777" w:rsidR="002B0CBB" w:rsidRDefault="002B0CBB" w:rsidP="002B0CBB">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00556C20" w:rsidRPr="00966D42">
        <w:rPr>
          <w:lang w:val="en-US"/>
        </w:rPr>
        <w:t xml:space="preserve"> </w:t>
      </w:r>
      <w:r w:rsidR="00556C20" w:rsidRPr="001F25BE">
        <w:rPr>
          <w:lang w:val="en-US"/>
        </w:rPr>
        <w:t>DNN based congestion control</w:t>
      </w:r>
      <w:r w:rsidR="00556C20">
        <w:rPr>
          <w:lang w:val="en-US"/>
        </w:rPr>
        <w:t xml:space="preserve"> can be activated at the SMF over session management level and also activated at the AMF over mobility</w:t>
      </w:r>
      <w:r w:rsidR="00556C20" w:rsidRPr="00433880">
        <w:rPr>
          <w:lang w:val="en-US"/>
        </w:rPr>
        <w:t xml:space="preserve"> management level</w:t>
      </w:r>
      <w:r w:rsidR="00556C20">
        <w:rPr>
          <w:lang w:val="en-US"/>
        </w:rPr>
        <w:t>.</w:t>
      </w:r>
    </w:p>
    <w:p w14:paraId="417A48FE" w14:textId="77777777" w:rsidR="00E3407A" w:rsidRPr="00090C47" w:rsidRDefault="00E3407A" w:rsidP="00E3407A">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0B4F0142" w14:textId="77777777" w:rsidR="002B0CBB" w:rsidRDefault="002B0CBB" w:rsidP="002B0CBB">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70EFF14D" w14:textId="77777777" w:rsidR="00506567" w:rsidRPr="00CC0C94" w:rsidRDefault="00506567" w:rsidP="00506567">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40091D3F" w14:textId="77777777" w:rsidR="007254C7" w:rsidRPr="00C26E47" w:rsidRDefault="007254C7" w:rsidP="007254C7">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3CCCB6BA" w14:textId="77777777" w:rsidR="00CD2855" w:rsidRPr="00C26E47" w:rsidRDefault="00CD2855" w:rsidP="00CD2855">
      <w:pPr>
        <w:rPr>
          <w:b/>
        </w:rPr>
      </w:pPr>
      <w:r>
        <w:rPr>
          <w:b/>
        </w:rPr>
        <w:t>Initial registration for onboarding services in SNPN</w:t>
      </w:r>
      <w:r w:rsidRPr="00FE335A">
        <w:rPr>
          <w:b/>
        </w:rPr>
        <w:t>:</w:t>
      </w:r>
      <w:r>
        <w:rPr>
          <w:b/>
        </w:rPr>
        <w:t xml:space="preserve"> </w:t>
      </w:r>
      <w:r>
        <w:rPr>
          <w:lang w:val="en-US"/>
        </w:rPr>
        <w:t xml:space="preserve">A registration performed with 5GS registration type </w:t>
      </w:r>
      <w:r w:rsidRPr="004F4804">
        <w:rPr>
          <w:noProof/>
        </w:rPr>
        <w:t>"</w:t>
      </w:r>
      <w:r>
        <w:rPr>
          <w:noProof/>
        </w:rPr>
        <w:t>SNPN onboarding</w:t>
      </w:r>
      <w:r w:rsidRPr="005D6E85">
        <w:rPr>
          <w:noProof/>
        </w:rPr>
        <w:t xml:space="preserve"> </w:t>
      </w:r>
      <w:r>
        <w:rPr>
          <w:noProof/>
        </w:rPr>
        <w:t>registration" in the REGISTRATION REQUEST message.</w:t>
      </w:r>
    </w:p>
    <w:p w14:paraId="78A6A82C" w14:textId="77777777" w:rsidR="00993174" w:rsidRDefault="00993174" w:rsidP="00993174">
      <w:pPr>
        <w:rPr>
          <w:b/>
        </w:rPr>
      </w:pPr>
      <w:r>
        <w:rPr>
          <w:b/>
        </w:rPr>
        <w:t xml:space="preserve">Initial registration for disaster roaming services: </w:t>
      </w:r>
      <w:r>
        <w:rPr>
          <w:lang w:val="en-US"/>
        </w:rPr>
        <w:t xml:space="preserve">A registration performed with 5GS registration type </w:t>
      </w:r>
      <w:r>
        <w:rPr>
          <w:noProof/>
        </w:rPr>
        <w:t>"disaster roaming initial registration" in the REGISTRATION REQUEST message.</w:t>
      </w:r>
    </w:p>
    <w:p w14:paraId="38B3C08B" w14:textId="6DA5917A" w:rsidR="002B0CBB" w:rsidRPr="003168A2" w:rsidRDefault="002B0CBB" w:rsidP="002B0CBB">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r w:rsidR="00C35C10" w:rsidRPr="000B6C91">
        <w:t xml:space="preserve"> If the cell is a satellite NG-RAN cell broadcasting multiple TAIs</w:t>
      </w:r>
      <w:r w:rsidR="00C35C10">
        <w:t>, a</w:t>
      </w:r>
      <w:r w:rsidR="00C35C10" w:rsidRPr="003168A2">
        <w:rPr>
          <w:rFonts w:hint="eastAsia"/>
        </w:rPr>
        <w:t xml:space="preserve"> TAI </w:t>
      </w:r>
      <w:r w:rsidR="00C35C10" w:rsidRPr="003168A2">
        <w:t xml:space="preserve">which is contained </w:t>
      </w:r>
      <w:r w:rsidR="00C35C10">
        <w:rPr>
          <w:rFonts w:hint="eastAsia"/>
        </w:rPr>
        <w:t>in the registration area</w:t>
      </w:r>
      <w:r w:rsidR="00C35C10" w:rsidRPr="003168A2">
        <w:rPr>
          <w:rFonts w:hint="eastAsia"/>
        </w:rPr>
        <w:t xml:space="preserve"> that </w:t>
      </w:r>
      <w:r w:rsidR="00C35C10" w:rsidRPr="003168A2">
        <w:t xml:space="preserve">the </w:t>
      </w:r>
      <w:r w:rsidR="00C35C10" w:rsidRPr="003168A2">
        <w:rPr>
          <w:rFonts w:hint="eastAsia"/>
        </w:rPr>
        <w:t>UE registered to the network</w:t>
      </w:r>
      <w:r w:rsidR="00C35C10" w:rsidRPr="003168A2">
        <w:t xml:space="preserve"> and</w:t>
      </w:r>
      <w:r w:rsidR="00C35C10">
        <w:t xml:space="preserve"> last selected by the UE as the current TAI.</w:t>
      </w:r>
    </w:p>
    <w:p w14:paraId="1B9A0A87" w14:textId="77777777" w:rsidR="009D0120" w:rsidRPr="003168A2" w:rsidRDefault="009D0120" w:rsidP="009D0120">
      <w:pPr>
        <w:rPr>
          <w:lang w:eastAsia="ja-JP"/>
        </w:rPr>
      </w:pPr>
      <w:r w:rsidRPr="006A2CEE">
        <w:rPr>
          <w:b/>
        </w:rPr>
        <w:t xml:space="preserve">Mapped </w:t>
      </w:r>
      <w:r>
        <w:rPr>
          <w:b/>
        </w:rPr>
        <w:t>5G-GUTI</w:t>
      </w:r>
      <w:r w:rsidRPr="006A2CEE">
        <w:rPr>
          <w:b/>
        </w:rPr>
        <w:t>:</w:t>
      </w:r>
      <w:r w:rsidRPr="006A2CEE">
        <w:t xml:space="preserve"> </w:t>
      </w:r>
      <w:r w:rsidRPr="008B462A">
        <w:rPr>
          <w:bCs/>
        </w:rPr>
        <w:t xml:space="preserve">A </w:t>
      </w:r>
      <w:r>
        <w:rPr>
          <w:bCs/>
        </w:rPr>
        <w:t>5G-</w:t>
      </w:r>
      <w:r w:rsidRPr="008B462A">
        <w:rPr>
          <w:bCs/>
        </w:rPr>
        <w:t xml:space="preserve">GUTI which is mapped from a </w:t>
      </w:r>
      <w:r>
        <w:rPr>
          <w:bCs/>
        </w:rPr>
        <w:t>4G-</w:t>
      </w:r>
      <w:r w:rsidRPr="008B462A">
        <w:rPr>
          <w:bCs/>
        </w:rPr>
        <w:t xml:space="preserve">GUTI previously allocated by an </w:t>
      </w:r>
      <w:r>
        <w:rPr>
          <w:bCs/>
        </w:rPr>
        <w:t>MME</w:t>
      </w:r>
      <w:r w:rsidRPr="008B462A">
        <w:rPr>
          <w:bCs/>
        </w:rPr>
        <w:t xml:space="preserve">. </w:t>
      </w:r>
      <w:r w:rsidRPr="008B462A">
        <w:t>Mapping rules are defined in 3GPP TS 23.003 [</w:t>
      </w:r>
      <w:r>
        <w:t>4</w:t>
      </w:r>
      <w:r w:rsidRPr="008B462A">
        <w:t>]</w:t>
      </w:r>
      <w:r w:rsidRPr="008B462A">
        <w:rPr>
          <w:bCs/>
        </w:rPr>
        <w:t>.</w:t>
      </w:r>
    </w:p>
    <w:p w14:paraId="62EE7959" w14:textId="3B4AD4E3" w:rsidR="00325A62" w:rsidRDefault="0046048B" w:rsidP="00325A62">
      <w:r w:rsidRPr="006A2CEE">
        <w:rPr>
          <w:b/>
        </w:rPr>
        <w:t>Mapped S-NSSAI:</w:t>
      </w:r>
      <w:r w:rsidRPr="006A2CEE">
        <w:t xml:space="preserve"> An S-NSSAI in the subscribed S-NSSAIs for the HPLMN</w:t>
      </w:r>
      <w:r>
        <w:t xml:space="preserve"> or the subscribed SNPN</w:t>
      </w:r>
      <w:r w:rsidRPr="006A2CEE">
        <w:t xml:space="preserve">, </w:t>
      </w:r>
      <w:r>
        <w:t xml:space="preserve">to </w:t>
      </w:r>
      <w:r w:rsidRPr="006A2CEE">
        <w:t xml:space="preserve">which an S-NSSAI of the registered PLMN </w:t>
      </w:r>
      <w:r>
        <w:t>(</w:t>
      </w:r>
      <w:r w:rsidRPr="006A2CEE">
        <w:t>in case of a r</w:t>
      </w:r>
      <w:r w:rsidRPr="00E250E7">
        <w:t>oaming scenario</w:t>
      </w:r>
      <w:r>
        <w:t>) or the registered non-subscribed SNPN is mapped</w:t>
      </w:r>
      <w:r w:rsidRPr="00E250E7">
        <w:t>.</w:t>
      </w:r>
    </w:p>
    <w:p w14:paraId="61514648" w14:textId="77777777" w:rsidR="00993174" w:rsidRDefault="00993174" w:rsidP="00993174">
      <w:pPr>
        <w:rPr>
          <w:b/>
        </w:rPr>
      </w:pPr>
      <w:r>
        <w:rPr>
          <w:b/>
        </w:rPr>
        <w:t xml:space="preserve">Mobility registration for disaster roaming services: </w:t>
      </w:r>
      <w:r>
        <w:rPr>
          <w:lang w:val="en-US"/>
        </w:rPr>
        <w:t xml:space="preserve">A registration performed with 5GS registration type </w:t>
      </w:r>
      <w:r>
        <w:rPr>
          <w:noProof/>
        </w:rPr>
        <w:t>"disaster roaming mobility registration updating" in the REGISTRATION REQUEST message.</w:t>
      </w:r>
    </w:p>
    <w:p w14:paraId="557FCA5E" w14:textId="6C728149" w:rsidR="00075C5C" w:rsidRDefault="00346107" w:rsidP="00075C5C">
      <w:pPr>
        <w:rPr>
          <w:bCs/>
        </w:rPr>
      </w:pPr>
      <w:r>
        <w:rPr>
          <w:b/>
        </w:rPr>
        <w:t>MUSIM UE</w:t>
      </w:r>
      <w:r w:rsidR="00075C5C">
        <w:rPr>
          <w:b/>
        </w:rPr>
        <w:t>:</w:t>
      </w:r>
      <w:r w:rsidR="00075C5C" w:rsidRPr="00CA7B4C">
        <w:rPr>
          <w:bCs/>
        </w:rPr>
        <w:t xml:space="preserve"> </w:t>
      </w:r>
      <w:r w:rsidR="00075C5C" w:rsidRPr="00301A4B">
        <w:rPr>
          <w:bCs/>
        </w:rPr>
        <w:t>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w:t>
      </w:r>
      <w:r w:rsidR="0059577D">
        <w:rPr>
          <w:bCs/>
        </w:rPr>
        <w:t xml:space="preserve"> </w:t>
      </w:r>
      <w:r w:rsidR="0059577D" w:rsidRPr="00DE3426">
        <w:rPr>
          <w:bCs/>
        </w:rPr>
        <w:t>and the paging timing collision control</w:t>
      </w:r>
      <w:r w:rsidR="0059577D">
        <w:rPr>
          <w:bCs/>
        </w:rPr>
        <w:t xml:space="preserve"> </w:t>
      </w:r>
      <w:r w:rsidR="0059577D" w:rsidRPr="00720216">
        <w:rPr>
          <w:bCs/>
        </w:rPr>
        <w:t>(see 3GPP</w:t>
      </w:r>
      <w:r w:rsidR="0059577D">
        <w:rPr>
          <w:bCs/>
        </w:rPr>
        <w:t> </w:t>
      </w:r>
      <w:r w:rsidR="0059577D" w:rsidRPr="00720216">
        <w:rPr>
          <w:bCs/>
        </w:rPr>
        <w:t>TS</w:t>
      </w:r>
      <w:r w:rsidR="0059577D">
        <w:rPr>
          <w:bCs/>
        </w:rPr>
        <w:t> </w:t>
      </w:r>
      <w:r w:rsidR="0059577D" w:rsidRPr="00720216">
        <w:rPr>
          <w:bCs/>
        </w:rPr>
        <w:t>23.501</w:t>
      </w:r>
      <w:r w:rsidR="0059577D" w:rsidRPr="00F94F9A">
        <w:rPr>
          <w:bCs/>
        </w:rPr>
        <w:t> [8]</w:t>
      </w:r>
      <w:r w:rsidR="0059577D" w:rsidRPr="00720216">
        <w:rPr>
          <w:bCs/>
        </w:rPr>
        <w:t>)</w:t>
      </w:r>
      <w:r w:rsidR="00075C5C" w:rsidRPr="008463D3">
        <w:rPr>
          <w:bCs/>
        </w:rPr>
        <w:t>.</w:t>
      </w:r>
    </w:p>
    <w:p w14:paraId="6B7C3548" w14:textId="77777777" w:rsidR="00193BB8" w:rsidRDefault="002B0CBB" w:rsidP="009E44C2">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p>
    <w:p w14:paraId="5D177A53" w14:textId="1714EAFE" w:rsidR="002B0CBB" w:rsidRDefault="009E44C2" w:rsidP="009E44C2">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68BCA116" w14:textId="77777777" w:rsidR="00F51140" w:rsidRDefault="00F51140" w:rsidP="00F51140">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277CA827" w14:textId="77777777" w:rsidR="00CF7EB9" w:rsidRDefault="00CF7EB9" w:rsidP="00CF7EB9">
      <w:r w:rsidRPr="0038798D">
        <w:rPr>
          <w:b/>
          <w:bCs/>
        </w:rPr>
        <w:t>Non-CAG Cell:</w:t>
      </w:r>
      <w:r w:rsidRPr="0038798D">
        <w:t xml:space="preserve">  An NR cell which does not broadcast any Closed Access Group identity or an E-UTRA cell connected to 5GCN.</w:t>
      </w:r>
    </w:p>
    <w:p w14:paraId="744BADDE" w14:textId="77777777" w:rsidR="00DC0078" w:rsidRPr="00B96F9F" w:rsidRDefault="00DC0078" w:rsidP="00DC0078">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165A055A" w14:textId="77777777" w:rsidR="00D05895" w:rsidRPr="00CC0C94" w:rsidRDefault="00D05895" w:rsidP="00D05895">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rsidR="00AF1C55">
        <w:t>25D</w:t>
      </w:r>
      <w:r w:rsidRPr="00175039">
        <w:t>]).</w:t>
      </w:r>
    </w:p>
    <w:p w14:paraId="168C1029" w14:textId="77777777" w:rsidR="00D05895" w:rsidRPr="00CC0C94" w:rsidRDefault="00D05895" w:rsidP="00D05895">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1654ACCB" w14:textId="77777777" w:rsidR="00D05895" w:rsidRPr="00CC0C94" w:rsidRDefault="00D05895" w:rsidP="00D05895">
      <w:r>
        <w:rPr>
          <w:b/>
        </w:rPr>
        <w:t>In WB-N</w:t>
      </w:r>
      <w:r w:rsidRPr="00CC0C94">
        <w:rPr>
          <w:b/>
        </w:rPr>
        <w:t>1/CE mode:</w:t>
      </w:r>
      <w:r w:rsidRPr="00CC0C94">
        <w:t xml:space="preserve"> Indicates this paragraph applies only when a UE, which is a CE mode B capable UE (see 3GPP TS 36.306 [</w:t>
      </w:r>
      <w:r w:rsidR="00AF1C55">
        <w:t>25D</w:t>
      </w:r>
      <w:r w:rsidRPr="00CC0C94">
        <w:t>]), is ope</w:t>
      </w:r>
      <w:r>
        <w:t>rating in CE mode A or B in WB-N</w:t>
      </w:r>
      <w:r w:rsidRPr="00CC0C94">
        <w:t>1 mode.</w:t>
      </w:r>
    </w:p>
    <w:p w14:paraId="4975AE8E" w14:textId="77777777" w:rsidR="006B0C89" w:rsidRPr="00BD247F" w:rsidRDefault="006B0C89" w:rsidP="006B0C89">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42B64A03" w14:textId="77777777" w:rsidR="006B0C89" w:rsidRPr="0083064D" w:rsidRDefault="006B0C89" w:rsidP="006B0C89">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6642396B" w14:textId="77777777" w:rsidR="002B0CBB" w:rsidRDefault="002B0CBB" w:rsidP="002B0CBB">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Uu</w:t>
      </w:r>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or the concatenation of an IPsec tunnel via the NWu reference point and an NG connection via the N2 reference point for</w:t>
      </w:r>
      <w:r w:rsidRPr="00FE7AB0">
        <w:t xml:space="preserve"> non-3GPP access</w:t>
      </w:r>
      <w:r>
        <w:t>.</w:t>
      </w:r>
    </w:p>
    <w:p w14:paraId="15A1A008" w14:textId="77777777" w:rsidR="00A902E8" w:rsidRDefault="00A902E8" w:rsidP="00A902E8">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7485046E" w14:textId="77777777" w:rsidR="00A902E8" w:rsidRPr="00CC0C94" w:rsidRDefault="00D05895" w:rsidP="00D05895">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2E07F2A3" w14:textId="77777777" w:rsidR="00D05895" w:rsidRPr="00CC0C94" w:rsidRDefault="00D05895" w:rsidP="00D05895">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01F428AA" w14:textId="77777777" w:rsidR="00BF0815" w:rsidRPr="00250EE0" w:rsidRDefault="00BF0815" w:rsidP="00BF0815">
      <w:pPr>
        <w:rPr>
          <w:lang w:val="en-US"/>
        </w:rPr>
      </w:pPr>
      <w:r w:rsidRPr="00250EE0">
        <w:rPr>
          <w:b/>
          <w:lang w:val="en-US"/>
        </w:rPr>
        <w:t>Network slicing information:</w:t>
      </w:r>
      <w:r w:rsidRPr="00250EE0">
        <w:rPr>
          <w:lang w:val="en-US"/>
        </w:rPr>
        <w:t xml:space="preserve"> information stored at the UE consisting of one or more of the following:</w:t>
      </w:r>
    </w:p>
    <w:p w14:paraId="0EC8C63F" w14:textId="77777777" w:rsidR="00C34E26" w:rsidRDefault="00C34E26" w:rsidP="00C34E26">
      <w:pPr>
        <w:pStyle w:val="B1"/>
        <w:rPr>
          <w:lang w:val="en-US"/>
        </w:rPr>
      </w:pPr>
      <w:r>
        <w:rPr>
          <w:lang w:val="en-US"/>
        </w:rPr>
        <w:t>a)</w:t>
      </w:r>
      <w:r>
        <w:rPr>
          <w:lang w:val="en-US"/>
        </w:rPr>
        <w:tab/>
        <w:t xml:space="preserve">default </w:t>
      </w:r>
      <w:r>
        <w:t>configured NSSAI for PLMN</w:t>
      </w:r>
      <w:r w:rsidRPr="00BD1FFA">
        <w:t xml:space="preserve"> </w:t>
      </w:r>
      <w:r w:rsidRPr="00DD22EC">
        <w:t>or</w:t>
      </w:r>
      <w:r>
        <w:t xml:space="preserve"> </w:t>
      </w:r>
      <w:r w:rsidRPr="00DD22EC">
        <w:t>SNPN</w:t>
      </w:r>
      <w:r>
        <w:t>;</w:t>
      </w:r>
    </w:p>
    <w:p w14:paraId="476A131D" w14:textId="77777777" w:rsidR="00BF0815" w:rsidRDefault="00BF0815" w:rsidP="00BF0815">
      <w:pPr>
        <w:pStyle w:val="B1"/>
        <w:rPr>
          <w:lang w:val="en-US"/>
        </w:rPr>
      </w:pPr>
      <w:r>
        <w:rPr>
          <w:lang w:val="en-US"/>
        </w:rPr>
        <w:t>b)</w:t>
      </w:r>
      <w:r>
        <w:rPr>
          <w:lang w:val="en-US"/>
        </w:rPr>
        <w:tab/>
      </w:r>
      <w:r w:rsidRPr="00250EE0">
        <w:rPr>
          <w:lang w:val="en-US"/>
        </w:rPr>
        <w:t>configured NSSAI for a PLMN</w:t>
      </w:r>
      <w:r w:rsidR="000F75B1" w:rsidRPr="00DD22EC">
        <w:t xml:space="preserve"> or an SNPN</w:t>
      </w:r>
      <w:r w:rsidRPr="00250EE0">
        <w:rPr>
          <w:lang w:val="en-US"/>
        </w:rPr>
        <w:t>;</w:t>
      </w:r>
    </w:p>
    <w:p w14:paraId="724D1BB8" w14:textId="77777777" w:rsidR="006D77C7" w:rsidRDefault="006D77C7" w:rsidP="00A80EA5">
      <w:pPr>
        <w:pStyle w:val="B1"/>
        <w:rPr>
          <w:lang w:val="en-US"/>
        </w:rPr>
      </w:pPr>
      <w:r>
        <w:t>b1</w:t>
      </w:r>
      <w:r>
        <w:rPr>
          <w:rFonts w:hint="eastAsia"/>
        </w:rPr>
        <w:t>)</w:t>
      </w:r>
      <w:r>
        <w:tab/>
      </w:r>
      <w:r>
        <w:rPr>
          <w:rFonts w:hint="eastAsia"/>
        </w:rPr>
        <w:t xml:space="preserve">NSSRG information for </w:t>
      </w:r>
      <w:r>
        <w:t xml:space="preserve">the </w:t>
      </w:r>
      <w:r>
        <w:rPr>
          <w:rFonts w:hint="eastAsia"/>
        </w:rPr>
        <w:t>configured NSSAI for a PLMN or an SNPN;</w:t>
      </w:r>
    </w:p>
    <w:p w14:paraId="44C966B1" w14:textId="05FC3294" w:rsidR="00193BB8" w:rsidRDefault="00BF0815" w:rsidP="00232570">
      <w:pPr>
        <w:pStyle w:val="B1"/>
        <w:rPr>
          <w:lang w:val="en-US"/>
        </w:rPr>
      </w:pPr>
      <w:r>
        <w:rPr>
          <w:lang w:val="en-US"/>
        </w:rPr>
        <w:t>c)</w:t>
      </w:r>
      <w:r>
        <w:rPr>
          <w:lang w:val="en-US"/>
        </w:rPr>
        <w:tab/>
      </w:r>
      <w:r w:rsidR="00325A62">
        <w:rPr>
          <w:lang w:val="en-US"/>
        </w:rPr>
        <w:t xml:space="preserve">mapped S-NSSAI(s) for </w:t>
      </w:r>
      <w:r w:rsidRPr="00250EE0">
        <w:rPr>
          <w:lang w:val="en-US"/>
        </w:rPr>
        <w:t>the configured NSSAI for a PLMN</w:t>
      </w:r>
      <w:r w:rsidR="003839ED">
        <w:rPr>
          <w:lang w:val="en-US"/>
        </w:rPr>
        <w:t xml:space="preserve"> or an SNPN</w:t>
      </w:r>
      <w:r>
        <w:rPr>
          <w:lang w:val="en-US"/>
        </w:rPr>
        <w:t>;</w:t>
      </w:r>
    </w:p>
    <w:p w14:paraId="0E413C1A" w14:textId="7D75799A" w:rsidR="00634B3D" w:rsidRDefault="00232570" w:rsidP="00634B3D">
      <w:pPr>
        <w:pStyle w:val="B1"/>
        <w:rPr>
          <w:lang w:val="en-US"/>
        </w:rPr>
      </w:pPr>
      <w:r>
        <w:rPr>
          <w:lang w:val="en-US"/>
        </w:rPr>
        <w:t>d)</w:t>
      </w:r>
      <w:r>
        <w:rPr>
          <w:rFonts w:hint="eastAsia"/>
          <w:lang w:val="en-US" w:eastAsia="zh-CN"/>
        </w:rPr>
        <w:tab/>
      </w:r>
      <w:r>
        <w:rPr>
          <w:lang w:val="en-US"/>
        </w:rPr>
        <w:t>pending NSSAI</w:t>
      </w:r>
      <w:r w:rsidR="00634B3D">
        <w:rPr>
          <w:lang w:val="en-US"/>
        </w:rPr>
        <w:t xml:space="preserve"> for a PLMN or an SNPN;</w:t>
      </w:r>
    </w:p>
    <w:p w14:paraId="77AB5DE0" w14:textId="732CAEB8" w:rsidR="00634B3D" w:rsidRDefault="00634B3D" w:rsidP="00634B3D">
      <w:pPr>
        <w:pStyle w:val="B1"/>
        <w:rPr>
          <w:lang w:val="en-US"/>
        </w:rPr>
      </w:pPr>
      <w:r>
        <w:rPr>
          <w:lang w:val="en-US"/>
        </w:rPr>
        <w:t>e)</w:t>
      </w:r>
      <w:r>
        <w:rPr>
          <w:lang w:val="en-US"/>
        </w:rPr>
        <w:tab/>
        <w:t>mapped S-NSSAI(s) for the pending NSSAI for a PLMN</w:t>
      </w:r>
      <w:r w:rsidR="003839ED">
        <w:rPr>
          <w:lang w:val="en-US"/>
        </w:rPr>
        <w:t xml:space="preserve"> or an SNPN</w:t>
      </w:r>
      <w:r>
        <w:rPr>
          <w:lang w:val="en-US"/>
        </w:rPr>
        <w:t>;</w:t>
      </w:r>
    </w:p>
    <w:p w14:paraId="043D4F91" w14:textId="77777777" w:rsidR="00634B3D" w:rsidRDefault="00634B3D" w:rsidP="00634B3D">
      <w:pPr>
        <w:pStyle w:val="B1"/>
        <w:rPr>
          <w:lang w:val="en-US"/>
        </w:rPr>
      </w:pPr>
      <w:r>
        <w:rPr>
          <w:lang w:val="en-US"/>
        </w:rPr>
        <w:t>f)</w:t>
      </w:r>
      <w:r>
        <w:rPr>
          <w:lang w:val="en-US"/>
        </w:rPr>
        <w:tab/>
        <w:t>rejected NSSAI for the current PLMN or SNPN;</w:t>
      </w:r>
    </w:p>
    <w:p w14:paraId="3F222473" w14:textId="77D4BB35" w:rsidR="00634B3D" w:rsidRDefault="00634B3D" w:rsidP="00634B3D">
      <w:pPr>
        <w:pStyle w:val="B1"/>
        <w:rPr>
          <w:lang w:val="en-US"/>
        </w:rPr>
      </w:pPr>
      <w:r>
        <w:rPr>
          <w:lang w:val="en-US"/>
        </w:rPr>
        <w:t>g)</w:t>
      </w:r>
      <w:r>
        <w:rPr>
          <w:lang w:val="en-US"/>
        </w:rPr>
        <w:tab/>
        <w:t>mapped S-NSSAI(s) for the rejected NSSAI for the current PLMN</w:t>
      </w:r>
      <w:r w:rsidR="003839ED">
        <w:rPr>
          <w:lang w:val="en-US"/>
        </w:rPr>
        <w:t xml:space="preserve"> or an SNPN</w:t>
      </w:r>
      <w:r>
        <w:rPr>
          <w:lang w:val="en-US"/>
        </w:rPr>
        <w:t>;</w:t>
      </w:r>
    </w:p>
    <w:p w14:paraId="1BDD2127" w14:textId="77777777" w:rsidR="00BF0815" w:rsidRDefault="00634B3D" w:rsidP="00634B3D">
      <w:pPr>
        <w:pStyle w:val="B1"/>
        <w:rPr>
          <w:lang w:val="en-US"/>
        </w:rPr>
      </w:pPr>
      <w:r>
        <w:rPr>
          <w:lang w:val="en-US"/>
        </w:rPr>
        <w:t>h)</w:t>
      </w:r>
      <w:r>
        <w:rPr>
          <w:lang w:val="en-US"/>
        </w:rPr>
        <w:tab/>
        <w:t>rejected NSSAI for the failed or revoked NSSAA</w:t>
      </w:r>
      <w:r w:rsidR="00232570">
        <w:rPr>
          <w:lang w:val="en-US"/>
        </w:rPr>
        <w:t>;</w:t>
      </w:r>
    </w:p>
    <w:p w14:paraId="0D4D92B0" w14:textId="7DBCB8FE" w:rsidR="00E85C62" w:rsidRDefault="00E85C62" w:rsidP="00E85C62">
      <w:pPr>
        <w:pStyle w:val="B1"/>
        <w:rPr>
          <w:lang w:val="en-US"/>
        </w:rPr>
      </w:pPr>
      <w:r>
        <w:rPr>
          <w:lang w:val="en-US"/>
        </w:rPr>
        <w:t>and</w:t>
      </w:r>
    </w:p>
    <w:p w14:paraId="74012248" w14:textId="77777777" w:rsidR="00BF0815" w:rsidRDefault="00634B3D" w:rsidP="00BF0815">
      <w:pPr>
        <w:pStyle w:val="B1"/>
        <w:rPr>
          <w:lang w:val="en-US"/>
        </w:rPr>
      </w:pPr>
      <w:r>
        <w:rPr>
          <w:lang w:val="en-US"/>
        </w:rPr>
        <w:t>i</w:t>
      </w:r>
      <w:r w:rsidR="00BF0815">
        <w:rPr>
          <w:lang w:val="en-US"/>
        </w:rPr>
        <w:t>)</w:t>
      </w:r>
      <w:r w:rsidR="00BF0815">
        <w:rPr>
          <w:lang w:val="en-US"/>
        </w:rPr>
        <w:tab/>
        <w:t>for each access type:</w:t>
      </w:r>
    </w:p>
    <w:p w14:paraId="6A8D14C5" w14:textId="77777777" w:rsidR="00BF0815" w:rsidRDefault="00BF0815" w:rsidP="00BF0815">
      <w:pPr>
        <w:pStyle w:val="B2"/>
        <w:rPr>
          <w:lang w:val="en-US"/>
        </w:rPr>
      </w:pPr>
      <w:r>
        <w:rPr>
          <w:lang w:val="en-US"/>
        </w:rPr>
        <w:t>1)</w:t>
      </w:r>
      <w:r>
        <w:rPr>
          <w:lang w:val="en-US"/>
        </w:rPr>
        <w:tab/>
        <w:t>allowed NSSAI for a PLMN</w:t>
      </w:r>
      <w:r w:rsidR="000F75B1" w:rsidRPr="00DD22EC">
        <w:t xml:space="preserve"> or an SNPN</w:t>
      </w:r>
      <w:r>
        <w:rPr>
          <w:lang w:val="en-US"/>
        </w:rPr>
        <w:t>;</w:t>
      </w:r>
    </w:p>
    <w:p w14:paraId="4162CA12" w14:textId="77777777" w:rsidR="00634B3D" w:rsidRDefault="00BF0815" w:rsidP="00634B3D">
      <w:pPr>
        <w:pStyle w:val="B2"/>
      </w:pPr>
      <w:r>
        <w:rPr>
          <w:lang w:val="en-US"/>
        </w:rPr>
        <w:t>2)</w:t>
      </w:r>
      <w:r>
        <w:rPr>
          <w:lang w:val="en-US"/>
        </w:rPr>
        <w:tab/>
      </w:r>
      <w:r w:rsidR="00325A62">
        <w:rPr>
          <w:lang w:val="en-US"/>
        </w:rPr>
        <w:t xml:space="preserve">mapped S-NSSAI(s) for </w:t>
      </w:r>
      <w:r>
        <w:t>the allowed NSSAI for a PLMN</w:t>
      </w:r>
      <w:r w:rsidR="00634B3D">
        <w:t>;</w:t>
      </w:r>
    </w:p>
    <w:p w14:paraId="7A3A56CB" w14:textId="77777777" w:rsidR="00FC2284" w:rsidRDefault="00634B3D" w:rsidP="00634B3D">
      <w:pPr>
        <w:pStyle w:val="B2"/>
        <w:rPr>
          <w:lang w:val="en-US"/>
        </w:rPr>
      </w:pPr>
      <w:r>
        <w:rPr>
          <w:lang w:val="en-US"/>
        </w:rPr>
        <w:t>3)</w:t>
      </w:r>
      <w:r>
        <w:rPr>
          <w:lang w:val="en-US"/>
        </w:rPr>
        <w:tab/>
        <w:t>rejected NSSAI for the current registration area;</w:t>
      </w:r>
    </w:p>
    <w:p w14:paraId="37AA3905" w14:textId="2B20AE4C" w:rsidR="000C25AC" w:rsidRDefault="00634B3D" w:rsidP="000C25AC">
      <w:pPr>
        <w:pStyle w:val="B2"/>
        <w:rPr>
          <w:lang w:val="en-US"/>
        </w:rPr>
      </w:pPr>
      <w:r>
        <w:rPr>
          <w:lang w:val="en-US"/>
        </w:rPr>
        <w:t>4)</w:t>
      </w:r>
      <w:r>
        <w:rPr>
          <w:lang w:val="en-US"/>
        </w:rPr>
        <w:tab/>
        <w:t>mapped S-NSSAI(s) for the rejected NSSAI for</w:t>
      </w:r>
      <w:r w:rsidRPr="008119F2">
        <w:rPr>
          <w:lang w:val="en-US"/>
        </w:rPr>
        <w:t xml:space="preserve"> </w:t>
      </w:r>
      <w:r>
        <w:rPr>
          <w:lang w:val="en-US"/>
        </w:rPr>
        <w:t>the current registration area</w:t>
      </w:r>
      <w:r w:rsidR="000C25AC">
        <w:rPr>
          <w:lang w:val="en-US"/>
        </w:rPr>
        <w:t>;</w:t>
      </w:r>
    </w:p>
    <w:p w14:paraId="185A4ECF" w14:textId="77777777" w:rsidR="000C25AC" w:rsidRDefault="000C25AC" w:rsidP="000C25AC">
      <w:pPr>
        <w:pStyle w:val="B2"/>
        <w:rPr>
          <w:lang w:val="en-US"/>
        </w:rPr>
      </w:pPr>
      <w:r>
        <w:rPr>
          <w:lang w:val="en-US"/>
        </w:rPr>
        <w:t>5)</w:t>
      </w:r>
      <w:r>
        <w:rPr>
          <w:lang w:val="en-US"/>
        </w:rPr>
        <w:tab/>
        <w:t>rejected NSSAI for</w:t>
      </w:r>
      <w:r w:rsidRPr="000E6BBC">
        <w:rPr>
          <w:lang w:val="en-US"/>
        </w:rPr>
        <w:t xml:space="preserve"> </w:t>
      </w:r>
      <w:r w:rsidRPr="004C6D9D">
        <w:rPr>
          <w:lang w:val="en-US"/>
        </w:rPr>
        <w:t>the maximum number of UEs reached</w:t>
      </w:r>
      <w:r>
        <w:rPr>
          <w:lang w:val="en-US"/>
        </w:rPr>
        <w:t>; and</w:t>
      </w:r>
    </w:p>
    <w:p w14:paraId="3770111D" w14:textId="5B8E1471" w:rsidR="00BF0815" w:rsidRPr="00250EE0" w:rsidRDefault="000C25AC" w:rsidP="000C25AC">
      <w:pPr>
        <w:pStyle w:val="B2"/>
      </w:pPr>
      <w:r>
        <w:rPr>
          <w:lang w:val="en-US"/>
        </w:rPr>
        <w:t>6)</w:t>
      </w:r>
      <w:r>
        <w:rPr>
          <w:lang w:val="en-US"/>
        </w:rPr>
        <w:tab/>
        <w:t>mapped S-NSSAI(s) for the rejected NSSAI for</w:t>
      </w:r>
      <w:r w:rsidRPr="000E6BBC">
        <w:rPr>
          <w:lang w:val="en-US"/>
        </w:rPr>
        <w:t xml:space="preserve"> </w:t>
      </w:r>
      <w:r w:rsidRPr="004C6D9D">
        <w:rPr>
          <w:lang w:val="en-US"/>
        </w:rPr>
        <w:t>the maximum number of UEs reached</w:t>
      </w:r>
      <w:r w:rsidR="00634B3D">
        <w:rPr>
          <w:lang w:val="en-US"/>
        </w:rPr>
        <w:t>.</w:t>
      </w:r>
    </w:p>
    <w:p w14:paraId="33EAF7E4" w14:textId="77777777" w:rsidR="008866E5" w:rsidRDefault="008866E5" w:rsidP="008866E5">
      <w:pPr>
        <w:pStyle w:val="B1"/>
        <w:rPr>
          <w:lang w:val="en-US"/>
        </w:rPr>
      </w:pPr>
      <w:r>
        <w:rPr>
          <w:lang w:val="en-US"/>
        </w:rPr>
        <w:t>ii)</w:t>
      </w:r>
      <w:r>
        <w:rPr>
          <w:lang w:val="en-US"/>
        </w:rPr>
        <w:tab/>
        <w:t>for 3GPP access type:</w:t>
      </w:r>
    </w:p>
    <w:p w14:paraId="5834BA45" w14:textId="77777777" w:rsidR="008866E5" w:rsidRPr="00EA2809" w:rsidRDefault="008866E5" w:rsidP="008866E5">
      <w:pPr>
        <w:pStyle w:val="B2"/>
        <w:rPr>
          <w:lang w:val="en-US"/>
        </w:rPr>
      </w:pPr>
      <w:r>
        <w:rPr>
          <w:lang w:val="en-US"/>
        </w:rPr>
        <w:t>1)</w:t>
      </w:r>
      <w:r>
        <w:rPr>
          <w:lang w:val="en-US"/>
        </w:rPr>
        <w:tab/>
      </w:r>
      <w:r w:rsidRPr="00B72210">
        <w:rPr>
          <w:lang w:val="en-US"/>
        </w:rPr>
        <w:t>NS</w:t>
      </w:r>
      <w:r>
        <w:rPr>
          <w:lang w:val="en-US"/>
        </w:rPr>
        <w:t>AG</w:t>
      </w:r>
      <w:r w:rsidRPr="00B72210">
        <w:rPr>
          <w:lang w:val="en-US"/>
        </w:rPr>
        <w:t xml:space="preserve"> information for the configured NSSAI for a PLMN</w:t>
      </w:r>
      <w:r>
        <w:rPr>
          <w:lang w:val="en-US"/>
        </w:rPr>
        <w:t>.</w:t>
      </w:r>
    </w:p>
    <w:p w14:paraId="614D5542" w14:textId="77777777" w:rsidR="00A06609" w:rsidRPr="005A76F1" w:rsidRDefault="00A06609" w:rsidP="00A06609">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6ECCA901" w14:textId="77777777" w:rsidR="00E3407A" w:rsidRDefault="00E3407A" w:rsidP="00D9697B">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1FB764AF" w14:textId="77777777" w:rsidR="00CD2855" w:rsidRPr="002419F0" w:rsidRDefault="00CD2855" w:rsidP="00CD2855">
      <w:r w:rsidRPr="0077240E">
        <w:rPr>
          <w:b/>
          <w:bCs/>
        </w:rPr>
        <w:t>Onboarding SU</w:t>
      </w:r>
      <w:r>
        <w:rPr>
          <w:b/>
          <w:bCs/>
        </w:rPr>
        <w:t>C</w:t>
      </w:r>
      <w:r w:rsidRPr="0077240E">
        <w:rPr>
          <w:b/>
          <w:bCs/>
        </w:rPr>
        <w:t>I:</w:t>
      </w:r>
      <w:r w:rsidRPr="002419F0">
        <w:t xml:space="preserve"> SU</w:t>
      </w:r>
      <w:r>
        <w:t>C</w:t>
      </w:r>
      <w:r w:rsidRPr="002419F0">
        <w:t xml:space="preserve">I derived </w:t>
      </w:r>
      <w:r>
        <w:t>from onboarding SUPI.</w:t>
      </w:r>
    </w:p>
    <w:p w14:paraId="599E5355" w14:textId="26252D45" w:rsidR="00CD2855" w:rsidRPr="002419F0" w:rsidRDefault="00CD2855" w:rsidP="00CD2855">
      <w:r w:rsidRPr="0077240E">
        <w:rPr>
          <w:b/>
          <w:bCs/>
        </w:rPr>
        <w:t>Onboarding SUPI:</w:t>
      </w:r>
      <w:r w:rsidRPr="002419F0">
        <w:t xml:space="preserve"> SUPI </w:t>
      </w:r>
      <w:r w:rsidR="00776731">
        <w:t xml:space="preserve">with </w:t>
      </w:r>
      <w:r w:rsidR="00776731">
        <w:rPr>
          <w:noProof/>
        </w:rPr>
        <w:t>the SUPI format "</w:t>
      </w:r>
      <w:r w:rsidR="00776731" w:rsidRPr="004D6235">
        <w:rPr>
          <w:noProof/>
        </w:rPr>
        <w:t>network</w:t>
      </w:r>
      <w:r w:rsidR="00776731">
        <w:rPr>
          <w:noProof/>
        </w:rPr>
        <w:t xml:space="preserve"> </w:t>
      </w:r>
      <w:r w:rsidR="00776731" w:rsidRPr="004D6235">
        <w:rPr>
          <w:noProof/>
        </w:rPr>
        <w:t>specific identifier</w:t>
      </w:r>
      <w:r w:rsidR="00776731">
        <w:rPr>
          <w:noProof/>
        </w:rPr>
        <w:t xml:space="preserve">" containing a network specific identifier or with the SUPI format "IMSI" containing an IMSI, </w:t>
      </w:r>
      <w:r w:rsidRPr="002419F0">
        <w:t xml:space="preserve">derived </w:t>
      </w:r>
      <w:r>
        <w:t xml:space="preserve">by a UE in SNPN access mode, </w:t>
      </w:r>
      <w:r w:rsidRPr="002419F0">
        <w:t xml:space="preserve">from default </w:t>
      </w:r>
      <w:r>
        <w:t xml:space="preserve">UE </w:t>
      </w:r>
      <w:r w:rsidRPr="002419F0">
        <w:t>credentials</w:t>
      </w:r>
      <w:r w:rsidR="000B462E" w:rsidRPr="002419F0">
        <w:t xml:space="preserve"> </w:t>
      </w:r>
      <w:r w:rsidR="000B462E" w:rsidRPr="002D7A5A">
        <w:t>for primary authentication</w:t>
      </w:r>
      <w:r w:rsidRPr="002419F0">
        <w:t xml:space="preserve"> </w:t>
      </w:r>
      <w:r>
        <w:t xml:space="preserve">and </w:t>
      </w:r>
      <w:r w:rsidRPr="002419F0">
        <w:t xml:space="preserve">used to identify the </w:t>
      </w:r>
      <w:r>
        <w:t>UE during i</w:t>
      </w:r>
      <w:r w:rsidRPr="007130E6">
        <w:t>nitial registration for onboarding services in SNPN</w:t>
      </w:r>
      <w:r>
        <w:t xml:space="preserve"> and while r</w:t>
      </w:r>
      <w:r w:rsidRPr="007130E6">
        <w:t>egistered for onboarding services in SNPN</w:t>
      </w:r>
      <w:r w:rsidRPr="0077240E">
        <w:t>.</w:t>
      </w:r>
    </w:p>
    <w:p w14:paraId="3C7C7803" w14:textId="77777777" w:rsidR="00D9697B" w:rsidRPr="003168A2" w:rsidRDefault="00D9697B" w:rsidP="00D9697B">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0E14CD41" w14:textId="77777777" w:rsidR="002B0CBB" w:rsidRPr="00235394" w:rsidRDefault="002B0CBB" w:rsidP="002B0CBB">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4F12F900" w14:textId="77777777" w:rsidR="007848D6" w:rsidRPr="00235394" w:rsidRDefault="007848D6" w:rsidP="007848D6">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w:t>
      </w:r>
      <w:r w:rsidR="00F5689E">
        <w:t>on</w:t>
      </w:r>
      <w:r w:rsidRPr="00AA7E04">
        <w:t xml:space="preserve"> to 5GMM-CONNECTED mode with RRC inactive indication</w:t>
      </w:r>
      <w:r w:rsidRPr="005D6034">
        <w:t>.</w:t>
      </w:r>
    </w:p>
    <w:p w14:paraId="25E74C4B" w14:textId="77777777" w:rsidR="004A3758" w:rsidRPr="00F623A9" w:rsidRDefault="004A3758" w:rsidP="004A3758">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w:t>
      </w:r>
      <w:r w:rsidR="00910868">
        <w:rPr>
          <w:lang w:eastAsia="ja-JP"/>
        </w:rPr>
        <w:t xml:space="preserve"> over 3GPP access</w:t>
      </w:r>
      <w:r>
        <w:rPr>
          <w:lang w:eastAsia="ja-JP"/>
        </w:rPr>
        <w:t>,</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w:t>
      </w:r>
      <w:r w:rsidR="00910868">
        <w:rPr>
          <w:lang w:eastAsia="ja-JP"/>
        </w:rPr>
        <w:t xml:space="preserve"> over 3GPP access</w:t>
      </w:r>
      <w:r>
        <w:rPr>
          <w:lang w:eastAsia="ja-JP"/>
        </w:rPr>
        <w:t>.</w:t>
      </w:r>
    </w:p>
    <w:p w14:paraId="3566A42D" w14:textId="68DEB5ED" w:rsidR="004A3758" w:rsidRPr="00703C41" w:rsidRDefault="004A3758" w:rsidP="004A3758">
      <w:pPr>
        <w:pStyle w:val="NO"/>
      </w:pPr>
      <w:r>
        <w:t>NOTE </w:t>
      </w:r>
      <w:r w:rsidR="008A7E44">
        <w:t>4</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3DB51E66" w14:textId="77777777" w:rsidR="00D9697B" w:rsidRPr="003168A2" w:rsidRDefault="00D9697B" w:rsidP="00D9697B">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sidR="004E6391">
        <w:rPr>
          <w:lang w:eastAsia="ja-JP"/>
        </w:rPr>
        <w:t xml:space="preserve"> or allocated by the UE or the PCF for the </w:t>
      </w:r>
      <w:r w:rsidR="004E6391">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685C16E7" w14:textId="77777777" w:rsidR="00506567" w:rsidRPr="00D020F3" w:rsidRDefault="00506567" w:rsidP="00506567">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54BD053F" w14:textId="77777777" w:rsidR="00993174" w:rsidRDefault="00993174" w:rsidP="00993174">
      <w:r>
        <w:rPr>
          <w:b/>
        </w:rPr>
        <w:t>Registered for disaster roaming services:</w:t>
      </w:r>
      <w:r>
        <w:t xml:space="preserve"> </w:t>
      </w:r>
      <w:r>
        <w:rPr>
          <w:bCs/>
        </w:rPr>
        <w:t>A UE is considered as "registered for disaster roaming services"</w:t>
      </w:r>
      <w:r>
        <w:t xml:space="preserve"> when it has successfully completed initial registration or mobility registration for disaster roaming services.</w:t>
      </w:r>
    </w:p>
    <w:p w14:paraId="2FE792AE" w14:textId="77777777" w:rsidR="00451C9C" w:rsidRPr="00FC426B" w:rsidRDefault="00451C9C" w:rsidP="00451C9C">
      <w:r>
        <w:rPr>
          <w:b/>
        </w:rPr>
        <w:t>Registere</w:t>
      </w:r>
      <w:r w:rsidRPr="00DE1AEF">
        <w:rPr>
          <w:b/>
        </w:rPr>
        <w:t>d for emergency services:</w:t>
      </w:r>
      <w:r>
        <w:t xml:space="preserve"> </w:t>
      </w:r>
      <w:r w:rsidRPr="00B34676">
        <w:rPr>
          <w:bCs/>
        </w:rPr>
        <w:t xml:space="preserve">A UE is </w:t>
      </w:r>
      <w:r w:rsidR="002B41FE">
        <w:rPr>
          <w:bCs/>
        </w:rPr>
        <w:t>considered as "</w:t>
      </w:r>
      <w:r>
        <w:rPr>
          <w:bCs/>
        </w:rPr>
        <w:t>register</w:t>
      </w:r>
      <w:r w:rsidRPr="00A96508">
        <w:rPr>
          <w:bCs/>
        </w:rPr>
        <w:t>ed for emergency services</w:t>
      </w:r>
      <w:r w:rsidR="002B41FE">
        <w:rPr>
          <w:bCs/>
        </w:rPr>
        <w:t>"</w:t>
      </w:r>
      <w:r>
        <w:t xml:space="preserve"> </w:t>
      </w:r>
      <w:r w:rsidR="002B41FE">
        <w:t xml:space="preserve">when </w:t>
      </w:r>
      <w:r>
        <w:t>it has successfully completed initial registration for emergency services.</w:t>
      </w:r>
    </w:p>
    <w:p w14:paraId="5C9CEE7B" w14:textId="77777777" w:rsidR="00CD2855" w:rsidRPr="00FC426B" w:rsidRDefault="00CD2855" w:rsidP="00CD2855">
      <w:r>
        <w:rPr>
          <w:b/>
        </w:rPr>
        <w:t>Registere</w:t>
      </w:r>
      <w:r w:rsidRPr="00DE1AEF">
        <w:rPr>
          <w:b/>
        </w:rPr>
        <w:t xml:space="preserve">d for </w:t>
      </w:r>
      <w:r>
        <w:rPr>
          <w:b/>
        </w:rPr>
        <w:t xml:space="preserve">onboarding </w:t>
      </w:r>
      <w:r w:rsidRPr="00DE1AEF">
        <w:rPr>
          <w:b/>
        </w:rPr>
        <w:t>services</w:t>
      </w:r>
      <w:r>
        <w:rPr>
          <w:b/>
        </w:rPr>
        <w:t xml:space="preserve"> in SNPN</w:t>
      </w:r>
      <w:r w:rsidRPr="00DE1AEF">
        <w:rPr>
          <w:b/>
        </w:rPr>
        <w:t>:</w:t>
      </w:r>
      <w:r>
        <w:t xml:space="preserve"> </w:t>
      </w:r>
      <w:r w:rsidRPr="00B34676">
        <w:rPr>
          <w:bCs/>
        </w:rPr>
        <w:t xml:space="preserve">A UE is </w:t>
      </w:r>
      <w:r>
        <w:rPr>
          <w:bCs/>
        </w:rPr>
        <w:t>considered as "register</w:t>
      </w:r>
      <w:r w:rsidRPr="00A96508">
        <w:rPr>
          <w:bCs/>
        </w:rPr>
        <w:t xml:space="preserve">ed for </w:t>
      </w:r>
      <w:r>
        <w:rPr>
          <w:bCs/>
        </w:rPr>
        <w:t xml:space="preserve">onboarding </w:t>
      </w:r>
      <w:r w:rsidRPr="00A96508">
        <w:rPr>
          <w:bCs/>
        </w:rPr>
        <w:t>services</w:t>
      </w:r>
      <w:r>
        <w:rPr>
          <w:bCs/>
        </w:rPr>
        <w:t xml:space="preserve"> in SNPN"</w:t>
      </w:r>
      <w:r>
        <w:t xml:space="preserve"> when it has successfully completed initial registration for onboarding services in SNPN. While r</w:t>
      </w:r>
      <w:r w:rsidRPr="0099636E">
        <w:t>egistered for onboarding services in SNPN</w:t>
      </w:r>
      <w:r>
        <w:t>, services other than the onboarding services are not available.</w:t>
      </w:r>
    </w:p>
    <w:p w14:paraId="34E28285" w14:textId="06C44465" w:rsidR="00690808" w:rsidRPr="00CC0C94" w:rsidRDefault="00690808" w:rsidP="00690808">
      <w:r w:rsidRPr="00CC0C94">
        <w:rPr>
          <w:b/>
        </w:rPr>
        <w:t>Registered PLMN</w:t>
      </w:r>
      <w:r w:rsidRPr="00CC0C94">
        <w:t xml:space="preserve">: The PLMN on which the UE </w:t>
      </w:r>
      <w:r>
        <w:t>performed the last successful registration</w:t>
      </w:r>
      <w:r w:rsidRPr="00CC0C94">
        <w:t>. The identity of the registered PLMN</w:t>
      </w:r>
      <w:r>
        <w:t xml:space="preserve"> (MCC and MNC)</w:t>
      </w:r>
      <w:r w:rsidRPr="00CC0C94">
        <w:t xml:space="preserve"> is provided to the UE within the </w:t>
      </w:r>
      <w:r>
        <w:t>GUAMI field of the 5G-GUTI</w:t>
      </w:r>
      <w:r w:rsidRPr="00CC0C94">
        <w:t>.</w:t>
      </w:r>
    </w:p>
    <w:p w14:paraId="4069E5FE" w14:textId="22D99EC4" w:rsidR="00E0253B" w:rsidRPr="00523DFB" w:rsidRDefault="00E0253B" w:rsidP="00E0253B">
      <w:r w:rsidRPr="00523DFB">
        <w:rPr>
          <w:b/>
        </w:rPr>
        <w:t>Rejected NSSAI:</w:t>
      </w:r>
      <w:r w:rsidRPr="00523DFB">
        <w:t xml:space="preserve"> Rejected NSSAI for the current PLMN</w:t>
      </w:r>
      <w:r>
        <w:t xml:space="preserve"> or</w:t>
      </w:r>
      <w:r w:rsidRPr="00523DFB">
        <w:t xml:space="preserve"> SNPN</w:t>
      </w:r>
      <w:r>
        <w:t>,</w:t>
      </w:r>
      <w:r w:rsidRPr="00523DFB">
        <w:t xml:space="preserve"> rejected NSSAI for the current registration area</w:t>
      </w:r>
      <w:r>
        <w:t>,</w:t>
      </w:r>
      <w:r w:rsidRPr="00523DFB">
        <w:t xml:space="preserve"> rejected NSSAI for the failed or revoked NSSAA</w:t>
      </w:r>
      <w:r>
        <w:t xml:space="preserve"> or r</w:t>
      </w:r>
      <w:r w:rsidRPr="006B7E98">
        <w:t>ejected NSSAI for the maximum number of UEs reached</w:t>
      </w:r>
      <w:r w:rsidRPr="00523DFB">
        <w:t>.</w:t>
      </w:r>
    </w:p>
    <w:p w14:paraId="39A906A8" w14:textId="0B7E936F" w:rsidR="00E0253B" w:rsidRPr="00523DFB" w:rsidRDefault="00E0253B" w:rsidP="004450B7">
      <w:pPr>
        <w:pStyle w:val="NO"/>
      </w:pPr>
      <w:r w:rsidRPr="00523DFB">
        <w:t>NOTE </w:t>
      </w:r>
      <w:r w:rsidR="008A7E44">
        <w:t>5</w:t>
      </w:r>
      <w:r w:rsidRPr="00523DFB">
        <w:t>:</w:t>
      </w:r>
      <w:r w:rsidRPr="00523DFB">
        <w:tab/>
        <w:t>Rejected NSSAI</w:t>
      </w:r>
      <w:r w:rsidRPr="00523DFB">
        <w:rPr>
          <w:rFonts w:hint="eastAsia"/>
          <w:lang w:eastAsia="zh-CN"/>
        </w:rPr>
        <w:t xml:space="preserve"> </w:t>
      </w:r>
      <w:r w:rsidRPr="00523DFB">
        <w:t>for the current PLMN</w:t>
      </w:r>
      <w:r>
        <w:t xml:space="preserve"> or</w:t>
      </w:r>
      <w:r w:rsidRPr="00523DFB">
        <w:t xml:space="preserve"> SNPN</w:t>
      </w:r>
      <w:r>
        <w:t>,</w:t>
      </w:r>
      <w:r w:rsidRPr="00523DFB">
        <w:t xml:space="preserve"> rejected NSSAI for the current registration area</w:t>
      </w:r>
      <w:r>
        <w:t xml:space="preserve"> or r</w:t>
      </w:r>
      <w:r w:rsidRPr="006B7E98">
        <w:t>ejected NSSAI for the maximum number of UEs reached</w:t>
      </w:r>
      <w:r w:rsidRPr="00523DFB" w:rsidDel="003561E2">
        <w:rPr>
          <w:rFonts w:hint="eastAsia"/>
          <w:lang w:eastAsia="zh-CN"/>
        </w:rPr>
        <w:t xml:space="preserve">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 xml:space="preserve">for the current PLMN or SNPN and in roaming scenarios also contains a set of mapped S-NSSAI(s) if available. Rejected NSSAI for the failed or revoked NSSAA only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for the HPLMN or RSNPN.</w:t>
      </w:r>
    </w:p>
    <w:p w14:paraId="24713C84" w14:textId="77777777" w:rsidR="00F37795" w:rsidRPr="00235394" w:rsidRDefault="00F37795" w:rsidP="00F37795">
      <w:r>
        <w:rPr>
          <w:b/>
        </w:rPr>
        <w:t>Rejected NSSAI for the current PLMN</w:t>
      </w:r>
      <w:r w:rsidR="000F75B1" w:rsidRPr="00DD22EC">
        <w:rPr>
          <w:b/>
        </w:rPr>
        <w:t xml:space="preserve"> or SNPN</w:t>
      </w:r>
      <w:r w:rsidRPr="00676448">
        <w:rPr>
          <w:b/>
        </w:rPr>
        <w:t>:</w:t>
      </w:r>
      <w:r w:rsidRPr="005D6034">
        <w:t xml:space="preserve"> </w:t>
      </w:r>
      <w:r>
        <w:t>A set of S-NSSAI</w:t>
      </w:r>
      <w:r w:rsidR="00232570">
        <w:t>(</w:t>
      </w:r>
      <w:r>
        <w:t>s</w:t>
      </w:r>
      <w:r w:rsidR="00232570">
        <w:t>)</w:t>
      </w:r>
      <w:r>
        <w:t xml:space="preserve"> which was included in the requested NSSAI by the UE and is sent by the AMF with the rejection cause </w:t>
      </w:r>
      <w:r w:rsidRPr="00354559">
        <w:t>"S-NSSAI not available in the current PLMN</w:t>
      </w:r>
      <w:r w:rsidR="000F75B1" w:rsidRPr="00DD22EC">
        <w:t xml:space="preserve"> or SNPN</w:t>
      </w:r>
      <w:r w:rsidRPr="00354559">
        <w:t>"</w:t>
      </w:r>
      <w:r>
        <w:t>.</w:t>
      </w:r>
    </w:p>
    <w:p w14:paraId="272B537F" w14:textId="77777777" w:rsidR="00F37795" w:rsidRPr="00235394" w:rsidRDefault="00F37795" w:rsidP="00F37795">
      <w:r>
        <w:rPr>
          <w:b/>
        </w:rPr>
        <w:t>Rejected NSSAI for the current registration area</w:t>
      </w:r>
      <w:r w:rsidRPr="00676448">
        <w:rPr>
          <w:b/>
        </w:rPr>
        <w:t>:</w:t>
      </w:r>
      <w:r w:rsidRPr="005D6034">
        <w:t xml:space="preserve"> </w:t>
      </w:r>
      <w:r w:rsidRPr="00354559">
        <w:t>A set of S-NSSAI</w:t>
      </w:r>
      <w:r w:rsidR="00232570">
        <w:t>(</w:t>
      </w:r>
      <w:r w:rsidRPr="00354559">
        <w:t>s</w:t>
      </w:r>
      <w:r w:rsidR="00232570">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442EE3D0" w14:textId="77777777" w:rsidR="00232570" w:rsidRPr="00BC1109" w:rsidRDefault="00232570" w:rsidP="00232570">
      <w:r w:rsidRPr="00CD4094">
        <w:rPr>
          <w:b/>
        </w:rPr>
        <w:t>Rejected NSSAI for the failed or revoked NSSAA</w:t>
      </w:r>
      <w:r>
        <w:t>: A set of S-NSSAI(s) which is sent by the AMF with the rejection cause "</w:t>
      </w:r>
      <w:r w:rsidR="00281B77">
        <w:t>S-NSSAI not available</w:t>
      </w:r>
      <w:r>
        <w:t xml:space="preserve"> due to</w:t>
      </w:r>
      <w:r w:rsidRPr="004D7E07">
        <w:t xml:space="preserve"> the failed or revoked network slice</w:t>
      </w:r>
      <w:r>
        <w:t>-</w:t>
      </w:r>
      <w:r w:rsidRPr="004D7E07">
        <w:t xml:space="preserve">specific </w:t>
      </w:r>
      <w:r>
        <w:t>authentication and authorization".</w:t>
      </w:r>
    </w:p>
    <w:p w14:paraId="55E670A3" w14:textId="77777777" w:rsidR="00E85C62" w:rsidRPr="00BC1109" w:rsidRDefault="00E85C62" w:rsidP="00E85C62">
      <w:r w:rsidRPr="00783645">
        <w:rPr>
          <w:b/>
          <w:bCs/>
        </w:rPr>
        <w:t>Rejected NSSAI for the 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rsidRPr="00C35447">
        <w:t>S-NSSAI not available due to maximum number of UEs reached</w:t>
      </w:r>
      <w:r w:rsidRPr="00354559">
        <w:t>"</w:t>
      </w:r>
      <w:r>
        <w:t>.</w:t>
      </w:r>
    </w:p>
    <w:p w14:paraId="047C0166" w14:textId="77777777" w:rsidR="00F87AEB" w:rsidRPr="003168A2" w:rsidRDefault="00751645" w:rsidP="00F87AEB">
      <w:pPr>
        <w:rPr>
          <w:lang w:eastAsia="ja-JP"/>
        </w:rPr>
      </w:pPr>
      <w:r>
        <w:rPr>
          <w:b/>
        </w:rPr>
        <w:t>Local r</w:t>
      </w:r>
      <w:r w:rsidR="00F87AEB">
        <w:rPr>
          <w:b/>
        </w:rPr>
        <w:t>elease</w:t>
      </w:r>
      <w:r w:rsidR="00F87AEB" w:rsidRPr="003168A2">
        <w:rPr>
          <w:rFonts w:hint="eastAsia"/>
          <w:b/>
        </w:rPr>
        <w:t>:</w:t>
      </w:r>
      <w:r w:rsidR="00F87AEB" w:rsidRPr="003168A2">
        <w:rPr>
          <w:rFonts w:hint="eastAsia"/>
        </w:rPr>
        <w:t xml:space="preserve"> </w:t>
      </w:r>
      <w:r w:rsidR="00F87AEB">
        <w:t>R</w:t>
      </w:r>
      <w:r w:rsidR="00F87AEB">
        <w:rPr>
          <w:rFonts w:hint="eastAsia"/>
        </w:rPr>
        <w:t xml:space="preserve">elease </w:t>
      </w:r>
      <w:r w:rsidR="00F87AEB">
        <w:t xml:space="preserve">of a </w:t>
      </w:r>
      <w:r w:rsidR="00F87AEB">
        <w:rPr>
          <w:rFonts w:hint="eastAsia"/>
        </w:rPr>
        <w:t xml:space="preserve">PDU session </w:t>
      </w:r>
      <w:r w:rsidR="00F87AEB">
        <w:t xml:space="preserve">without peer-to-peer signalling between the network and the </w:t>
      </w:r>
      <w:r w:rsidR="00F87AEB">
        <w:rPr>
          <w:rFonts w:hint="eastAsia"/>
        </w:rPr>
        <w:t>UE</w:t>
      </w:r>
      <w:r w:rsidR="00F5689E">
        <w:t>.</w:t>
      </w:r>
    </w:p>
    <w:p w14:paraId="244E53EA" w14:textId="741224E3" w:rsidR="00F87AEB" w:rsidRPr="00703C41" w:rsidRDefault="00F87AEB" w:rsidP="00F87AEB">
      <w:pPr>
        <w:pStyle w:val="NO"/>
      </w:pPr>
      <w:r>
        <w:t>NOTE </w:t>
      </w:r>
      <w:r w:rsidR="008A7E44">
        <w:t>6</w:t>
      </w:r>
      <w:r w:rsidRPr="00703C41">
        <w:t>:</w:t>
      </w:r>
      <w:r w:rsidRPr="00703C41">
        <w:tab/>
      </w:r>
      <w:r w:rsidR="00751645">
        <w:t>Local r</w:t>
      </w:r>
      <w:r w:rsidRPr="00EF4769">
        <w:t xml:space="preserve">elease </w:t>
      </w:r>
      <w:r>
        <w:t>can include communication among network entities.</w:t>
      </w:r>
    </w:p>
    <w:p w14:paraId="6BF5F1C6" w14:textId="77777777" w:rsidR="008E0AE6" w:rsidRPr="003168A2" w:rsidRDefault="008E0AE6" w:rsidP="008E0AE6">
      <w:r w:rsidRPr="006B1FA4">
        <w:rPr>
          <w:b/>
        </w:rPr>
        <w:t>Re</w:t>
      </w:r>
      <w:r>
        <w:rPr>
          <w:b/>
        </w:rPr>
        <w:t>moval of eCall only mode restriction:</w:t>
      </w:r>
      <w:r>
        <w:t xml:space="preserve"> All the limitations as described in 3GPP TS 22.101 [</w:t>
      </w:r>
      <w:r w:rsidR="00B5047D">
        <w:t>2</w:t>
      </w:r>
      <w:r>
        <w:t>] for the eCall only mode do not apply any more</w:t>
      </w:r>
      <w:r w:rsidRPr="003168A2">
        <w:t>.</w:t>
      </w:r>
    </w:p>
    <w:p w14:paraId="55493ADB" w14:textId="77777777" w:rsidR="00D21BB1" w:rsidRDefault="00D21BB1" w:rsidP="00D21BB1">
      <w:r w:rsidRPr="000D299B">
        <w:rPr>
          <w:b/>
          <w:bCs/>
        </w:rPr>
        <w:t>SNPN access operation mode</w:t>
      </w:r>
      <w:r>
        <w:t>: SNPN access mode or access to SNPN over non-3GPP access.</w:t>
      </w:r>
    </w:p>
    <w:p w14:paraId="7563BC32" w14:textId="543E5C90" w:rsidR="00D21BB1" w:rsidRPr="003168A2" w:rsidRDefault="00D21BB1" w:rsidP="000D299B">
      <w:pPr>
        <w:pStyle w:val="NO"/>
      </w:pPr>
      <w:r>
        <w:t>NOTE </w:t>
      </w:r>
      <w:r w:rsidR="008A7E44">
        <w:t>7</w:t>
      </w:r>
      <w:r>
        <w:t>:</w:t>
      </w:r>
      <w:r>
        <w:tab/>
        <w:t>The term "non-3GPP access" in an SNPN refers to the case where the UE is accessing SNPN services via a PLMN.</w:t>
      </w:r>
    </w:p>
    <w:p w14:paraId="0E37C5CD" w14:textId="77777777" w:rsidR="005A066F" w:rsidRPr="00D020F3" w:rsidRDefault="005A066F" w:rsidP="005A066F">
      <w:pPr>
        <w:rPr>
          <w:lang w:val="en-US"/>
        </w:rPr>
      </w:pPr>
      <w:r>
        <w:rPr>
          <w:b/>
        </w:rPr>
        <w:t>S-NSSAI</w:t>
      </w:r>
      <w:r w:rsidR="00F5689E"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00556C20" w:rsidRPr="00556C20">
        <w:rPr>
          <w:rFonts w:hint="eastAsia"/>
          <w:lang w:val="en-US"/>
        </w:rPr>
        <w:t xml:space="preserve"> </w:t>
      </w:r>
      <w:r w:rsidR="00556C20">
        <w:rPr>
          <w:lang w:val="en-US"/>
        </w:rPr>
        <w:t>S-NSSAI</w:t>
      </w:r>
      <w:r w:rsidR="00556C20" w:rsidRPr="001F25BE">
        <w:rPr>
          <w:lang w:val="en-US"/>
        </w:rPr>
        <w:t xml:space="preserve"> based congestion control</w:t>
      </w:r>
      <w:r w:rsidR="00556C20">
        <w:rPr>
          <w:lang w:val="en-US"/>
        </w:rPr>
        <w:t xml:space="preserve"> can be activated at the SMF over session management level and also activated at the AMF over mobility</w:t>
      </w:r>
      <w:r w:rsidR="00556C20" w:rsidRPr="00433880">
        <w:rPr>
          <w:lang w:val="en-US"/>
        </w:rPr>
        <w:t xml:space="preserve"> management level</w:t>
      </w:r>
      <w:r w:rsidR="00556C20">
        <w:rPr>
          <w:lang w:val="en-US"/>
        </w:rPr>
        <w:t>.</w:t>
      </w:r>
    </w:p>
    <w:p w14:paraId="0CABF1DD" w14:textId="77777777" w:rsidR="002B0CBB" w:rsidRPr="00235394" w:rsidRDefault="002B0CBB" w:rsidP="002B0CBB">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3B6A5B17" w14:textId="6768C937" w:rsidR="00A902E8" w:rsidRDefault="00B16E9C" w:rsidP="00A902E8">
      <w:pPr>
        <w:rPr>
          <w:bCs/>
        </w:rPr>
      </w:pPr>
      <w:r>
        <w:rPr>
          <w:b/>
        </w:rPr>
        <w:t>UE supporting UAS services:</w:t>
      </w:r>
      <w:r>
        <w:rPr>
          <w:bCs/>
        </w:rPr>
        <w:t xml:space="preserve"> A UE which supports an aerial vehicle, such as a drone, with an onboard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7A3556D8" w14:textId="77777777" w:rsidR="00A902E8" w:rsidRPr="00235394" w:rsidRDefault="00A902E8" w:rsidP="00A902E8">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6B51A656" w14:textId="77777777" w:rsidR="003E4014" w:rsidRDefault="003E4014" w:rsidP="003E4014">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r w:rsidRPr="00D94061">
        <w:rPr>
          <w:b/>
          <w:bCs/>
        </w:rPr>
        <w:t xml:space="preserve"> </w:t>
      </w:r>
      <w:r w:rsidR="00F5689E">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36671379" w14:textId="77777777" w:rsidR="00D05895" w:rsidRPr="00CC0C94" w:rsidRDefault="00D05895" w:rsidP="00D05895">
      <w:r>
        <w:rPr>
          <w:b/>
          <w:bCs/>
        </w:rPr>
        <w:t>UE using 5G</w:t>
      </w:r>
      <w:r w:rsidRPr="00CC0C94">
        <w:rPr>
          <w:b/>
          <w:bCs/>
        </w:rPr>
        <w:t>S ser</w:t>
      </w:r>
      <w:r>
        <w:rPr>
          <w:b/>
          <w:bCs/>
        </w:rPr>
        <w:t>vices with control plane CIoT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0C66F4FE" w14:textId="77777777" w:rsidR="00152ED9" w:rsidRDefault="00886D93" w:rsidP="00152ED9">
      <w:r w:rsidRPr="00175DA1">
        <w:rPr>
          <w:rFonts w:hint="eastAsia"/>
          <w:b/>
          <w:lang w:eastAsia="ja-JP"/>
        </w:rPr>
        <w:t>User</w:t>
      </w:r>
      <w:r w:rsidRPr="00175DA1">
        <w:rPr>
          <w:b/>
          <w:lang w:eastAsia="ja-JP"/>
        </w:rPr>
        <w:t>-plane resources:</w:t>
      </w:r>
      <w:r>
        <w:rPr>
          <w:lang w:eastAsia="ja-JP"/>
        </w:rPr>
        <w:t xml:space="preserve"> Resources established between the UE and the UPF. </w:t>
      </w:r>
      <w:r>
        <w:t xml:space="preserve">The user-plane resources consist of </w:t>
      </w:r>
      <w:r w:rsidR="00152ED9">
        <w:t>one of the following:</w:t>
      </w:r>
    </w:p>
    <w:p w14:paraId="64D15B9C" w14:textId="77777777" w:rsidR="00152ED9" w:rsidRDefault="00152ED9" w:rsidP="00152ED9">
      <w:pPr>
        <w:pStyle w:val="B1"/>
      </w:pPr>
      <w:r>
        <w:t>-</w:t>
      </w:r>
      <w:r>
        <w:tab/>
      </w:r>
      <w:r w:rsidR="00886D93">
        <w:t>user plane radio bearers via the Uu reference point, a tunnel via the N3 reference point and a tunnel via the N9 reference point (if any) for 3GPP access</w:t>
      </w:r>
      <w:r>
        <w:t>;</w:t>
      </w:r>
    </w:p>
    <w:p w14:paraId="4EB4575F" w14:textId="77777777" w:rsidR="00886D93" w:rsidRDefault="00152ED9" w:rsidP="0083064D">
      <w:pPr>
        <w:pStyle w:val="B1"/>
      </w:pPr>
      <w:r>
        <w:t>-</w:t>
      </w:r>
      <w:r>
        <w:tab/>
      </w:r>
      <w:r w:rsidR="00886D93">
        <w:t xml:space="preserve">IPsec tunnels via the NWu reference point, a tunnel via the N3 reference point and a tunnel via the N9 reference point (if any) for </w:t>
      </w:r>
      <w:r>
        <w:t xml:space="preserve">untrusted </w:t>
      </w:r>
      <w:r w:rsidR="00886D93">
        <w:t>non-3GPP access</w:t>
      </w:r>
      <w:r>
        <w:t>;</w:t>
      </w:r>
    </w:p>
    <w:p w14:paraId="7788C055" w14:textId="77777777" w:rsidR="00152ED9" w:rsidRDefault="00152ED9" w:rsidP="0083064D">
      <w:pPr>
        <w:pStyle w:val="B1"/>
      </w:pPr>
      <w:r>
        <w:t>-</w:t>
      </w:r>
      <w:r>
        <w:tab/>
        <w:t>IPsec tunnels via the NWt reference point, a tunnel via the N3 reference point and a tunnel via the N9 reference point (if any) for trusted non-3GPP access used by the UE;</w:t>
      </w:r>
    </w:p>
    <w:p w14:paraId="54478180" w14:textId="77777777" w:rsidR="00152ED9" w:rsidRDefault="00152ED9" w:rsidP="0083064D">
      <w:pPr>
        <w:pStyle w:val="B1"/>
      </w:pPr>
      <w:r>
        <w:t>-</w:t>
      </w:r>
      <w:r>
        <w:tab/>
        <w:t xml:space="preserve">a layer-2 connection via the Yt reference point, a </w:t>
      </w:r>
      <w:r w:rsidRPr="00140E21">
        <w:t xml:space="preserve">layer-2 or layer-3 connection </w:t>
      </w:r>
      <w:r>
        <w:t>via the Yw reference point, a tunnel via the N3 reference point and a tunnel via the N9 reference point (if any) for trusted non-3GPP access used by the N5CW</w:t>
      </w:r>
      <w:r w:rsidR="009C65A9">
        <w:t xml:space="preserve"> device</w:t>
      </w:r>
      <w:r>
        <w:t>;</w:t>
      </w:r>
    </w:p>
    <w:p w14:paraId="563FF8D2" w14:textId="77777777" w:rsidR="00152ED9" w:rsidRDefault="00152ED9" w:rsidP="0083064D">
      <w:pPr>
        <w:pStyle w:val="B1"/>
      </w:pPr>
      <w:r>
        <w:t>-</w:t>
      </w:r>
      <w:r>
        <w:tab/>
      </w:r>
      <w:r w:rsidRPr="009F5621">
        <w:t>W-UP</w:t>
      </w:r>
      <w:r>
        <w:t xml:space="preserve"> resources via Y4 reference point, a tunnel via the N3 reference point and a tunnel via the N9 reference point (if any) for wireline access used by the 5G-RG; and</w:t>
      </w:r>
    </w:p>
    <w:p w14:paraId="6F396AA6" w14:textId="77777777" w:rsidR="00152ED9" w:rsidRDefault="00152ED9" w:rsidP="0083064D">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08BD64C2" w14:textId="77777777" w:rsidR="0091239E" w:rsidRDefault="0091239E" w:rsidP="0091239E">
      <w:r w:rsidRPr="0038765D">
        <w:rPr>
          <w:b/>
          <w:bCs/>
        </w:rPr>
        <w:t>W-AGF acting on behalf of the N5GC device</w:t>
      </w:r>
      <w:r>
        <w:rPr>
          <w:b/>
          <w:bCs/>
        </w:rPr>
        <w:t xml:space="preserve">: </w:t>
      </w:r>
      <w:r>
        <w:t>A W-AGF that enables an N5GC device behind a 5G-CRG or an FN-CRG to connect to the 5G Core.</w:t>
      </w:r>
    </w:p>
    <w:p w14:paraId="64CF2317" w14:textId="4E16CCDB" w:rsidR="00D05895" w:rsidRPr="007E6407" w:rsidRDefault="00D05895" w:rsidP="00D05895">
      <w:r w:rsidRPr="007E6407">
        <w:t>For the purposes of the present document, the following terms an</w:t>
      </w:r>
      <w:r>
        <w:t xml:space="preserve">d definitions given in </w:t>
      </w:r>
      <w:r w:rsidR="00EB1CC4">
        <w:t>3GPP TS 22.261 [3]</w:t>
      </w:r>
      <w:r w:rsidRPr="007E6407">
        <w:t xml:space="preserve"> apply:</w:t>
      </w:r>
    </w:p>
    <w:p w14:paraId="41442669" w14:textId="77777777" w:rsidR="00DA317F" w:rsidRPr="000741F3" w:rsidRDefault="00D05895" w:rsidP="00DA317F">
      <w:pPr>
        <w:pStyle w:val="EW"/>
        <w:rPr>
          <w:b/>
          <w:lang w:val="en-US" w:eastAsia="zh-CN"/>
        </w:rPr>
      </w:pPr>
      <w:r>
        <w:rPr>
          <w:b/>
          <w:bCs/>
          <w:lang w:val="en-US" w:eastAsia="zh-CN"/>
        </w:rPr>
        <w:t>Non-public network</w:t>
      </w:r>
    </w:p>
    <w:p w14:paraId="79822788" w14:textId="38DF8735" w:rsidR="00D05895" w:rsidRPr="0000154D" w:rsidRDefault="00DA317F" w:rsidP="0000154D">
      <w:pPr>
        <w:pStyle w:val="EW"/>
        <w:rPr>
          <w:b/>
          <w:bCs/>
        </w:rPr>
      </w:pPr>
      <w:r w:rsidRPr="0000154D">
        <w:rPr>
          <w:b/>
          <w:bCs/>
        </w:rPr>
        <w:t>Disaster Roaming</w:t>
      </w:r>
    </w:p>
    <w:p w14:paraId="7252D9D6" w14:textId="2485B0B0" w:rsidR="00960A06" w:rsidRPr="005B5D5A" w:rsidRDefault="00960A06" w:rsidP="00DA317F">
      <w:pPr>
        <w:pStyle w:val="EX"/>
        <w:rPr>
          <w:b/>
          <w:bCs/>
          <w:lang w:val="en-US" w:eastAsia="zh-CN"/>
        </w:rPr>
      </w:pPr>
      <w:r>
        <w:rPr>
          <w:b/>
        </w:rPr>
        <w:t>s</w:t>
      </w:r>
      <w:r w:rsidRPr="003168AC">
        <w:rPr>
          <w:b/>
        </w:rPr>
        <w:t>atellite NG-RAN</w:t>
      </w:r>
    </w:p>
    <w:p w14:paraId="1133881E" w14:textId="77777777" w:rsidR="00BB12EA" w:rsidRPr="007E6407" w:rsidRDefault="00BB12EA" w:rsidP="00BB12EA">
      <w:r w:rsidRPr="007E6407">
        <w:t>For the purposes of the present document, the following terms an</w:t>
      </w:r>
      <w:r>
        <w:t>d definitions given in 3GPP TS 2</w:t>
      </w:r>
      <w:r w:rsidRPr="007E6407">
        <w:t>3.</w:t>
      </w:r>
      <w:r>
        <w:t>003</w:t>
      </w:r>
      <w:r w:rsidRPr="007E6407">
        <w:t> [</w:t>
      </w:r>
      <w:r>
        <w:t>4</w:t>
      </w:r>
      <w:r w:rsidRPr="007E6407">
        <w:t>] apply:</w:t>
      </w:r>
    </w:p>
    <w:p w14:paraId="00F9962F" w14:textId="77777777" w:rsidR="00BB12EA" w:rsidRPr="005F7EB0" w:rsidRDefault="00BB12EA" w:rsidP="00BB12EA">
      <w:pPr>
        <w:pStyle w:val="EW"/>
        <w:rPr>
          <w:b/>
          <w:bCs/>
          <w:noProof/>
        </w:rPr>
      </w:pPr>
      <w:r>
        <w:rPr>
          <w:b/>
          <w:bCs/>
          <w:noProof/>
        </w:rPr>
        <w:t>5G-GUTI</w:t>
      </w:r>
    </w:p>
    <w:p w14:paraId="02032DCB" w14:textId="77777777" w:rsidR="00535902" w:rsidRDefault="00BB12EA" w:rsidP="00535902">
      <w:pPr>
        <w:pStyle w:val="EW"/>
        <w:rPr>
          <w:b/>
          <w:bCs/>
          <w:lang w:val="en-US" w:eastAsia="zh-CN"/>
        </w:rPr>
      </w:pPr>
      <w:r>
        <w:rPr>
          <w:b/>
          <w:bCs/>
          <w:lang w:val="en-US" w:eastAsia="zh-CN"/>
        </w:rPr>
        <w:t>5G-S-TMSI</w:t>
      </w:r>
    </w:p>
    <w:p w14:paraId="4F00785F" w14:textId="77777777" w:rsidR="003D2CCB" w:rsidRPr="00834A94" w:rsidRDefault="003D2CCB" w:rsidP="003D2CCB">
      <w:pPr>
        <w:pStyle w:val="EW"/>
        <w:rPr>
          <w:b/>
          <w:bCs/>
          <w:lang w:val="en-US" w:eastAsia="zh-CN"/>
        </w:rPr>
      </w:pPr>
      <w:r>
        <w:rPr>
          <w:b/>
          <w:bCs/>
          <w:lang w:val="en-US" w:eastAsia="zh-CN"/>
        </w:rPr>
        <w:t>5G-TMSI</w:t>
      </w:r>
    </w:p>
    <w:p w14:paraId="6016BF9E" w14:textId="77777777" w:rsidR="00535902" w:rsidRDefault="00535902" w:rsidP="00535902">
      <w:pPr>
        <w:pStyle w:val="EW"/>
        <w:rPr>
          <w:b/>
          <w:bCs/>
          <w:lang w:val="en-US" w:eastAsia="zh-CN"/>
        </w:rPr>
      </w:pPr>
      <w:r w:rsidRPr="00A47859">
        <w:rPr>
          <w:b/>
          <w:bCs/>
          <w:lang w:val="en-US" w:eastAsia="zh-CN"/>
        </w:rPr>
        <w:t>Global Line Identifier (GLI)</w:t>
      </w:r>
    </w:p>
    <w:p w14:paraId="63C1FF97" w14:textId="77777777" w:rsidR="00BB12EA" w:rsidRPr="00D74CA1" w:rsidRDefault="00535902" w:rsidP="00535902">
      <w:pPr>
        <w:pStyle w:val="EW"/>
        <w:rPr>
          <w:b/>
          <w:bCs/>
          <w:lang w:eastAsia="zh-CN"/>
        </w:rPr>
      </w:pPr>
      <w:r w:rsidRPr="00D74CA1">
        <w:rPr>
          <w:b/>
          <w:bCs/>
          <w:lang w:eastAsia="zh-CN"/>
        </w:rPr>
        <w:t>Global Cable Identifier (GCI)</w:t>
      </w:r>
    </w:p>
    <w:p w14:paraId="247732FA" w14:textId="77777777" w:rsidR="003D2CCB" w:rsidRPr="00536E59" w:rsidRDefault="003D2CCB" w:rsidP="003D2CCB">
      <w:pPr>
        <w:pStyle w:val="EW"/>
        <w:rPr>
          <w:b/>
          <w:bCs/>
          <w:lang w:val="fi-FI" w:eastAsia="zh-CN"/>
        </w:rPr>
      </w:pPr>
      <w:r w:rsidRPr="00536E59">
        <w:rPr>
          <w:b/>
          <w:bCs/>
          <w:lang w:val="fi-FI" w:eastAsia="zh-CN"/>
        </w:rPr>
        <w:t>GUAMI</w:t>
      </w:r>
    </w:p>
    <w:p w14:paraId="0BEB629C" w14:textId="77777777" w:rsidR="003D2CCB" w:rsidRDefault="003D2CCB" w:rsidP="003D2CCB">
      <w:pPr>
        <w:pStyle w:val="EW"/>
        <w:rPr>
          <w:b/>
          <w:bCs/>
          <w:lang w:val="fr-FR" w:eastAsia="zh-CN"/>
        </w:rPr>
      </w:pPr>
      <w:r>
        <w:rPr>
          <w:b/>
          <w:bCs/>
          <w:lang w:val="fr-FR" w:eastAsia="zh-CN"/>
        </w:rPr>
        <w:t>IMEI</w:t>
      </w:r>
    </w:p>
    <w:p w14:paraId="6032C094" w14:textId="77777777" w:rsidR="003D2CCB" w:rsidRDefault="003D2CCB" w:rsidP="003D2CCB">
      <w:pPr>
        <w:pStyle w:val="EW"/>
        <w:rPr>
          <w:b/>
          <w:bCs/>
          <w:lang w:val="fr-FR" w:eastAsia="zh-CN"/>
        </w:rPr>
      </w:pPr>
      <w:r>
        <w:rPr>
          <w:b/>
          <w:bCs/>
          <w:lang w:val="fr-FR" w:eastAsia="zh-CN"/>
        </w:rPr>
        <w:t>IMEISV</w:t>
      </w:r>
    </w:p>
    <w:p w14:paraId="1612D9AA" w14:textId="77777777" w:rsidR="003D2CCB" w:rsidRDefault="003D2CCB" w:rsidP="003D2CCB">
      <w:pPr>
        <w:pStyle w:val="EW"/>
        <w:rPr>
          <w:b/>
          <w:bCs/>
          <w:lang w:val="fr-FR" w:eastAsia="zh-CN"/>
        </w:rPr>
      </w:pPr>
      <w:r>
        <w:rPr>
          <w:b/>
          <w:bCs/>
          <w:lang w:val="fr-FR" w:eastAsia="zh-CN"/>
        </w:rPr>
        <w:t>IMSI</w:t>
      </w:r>
    </w:p>
    <w:p w14:paraId="6C3517CF" w14:textId="77777777" w:rsidR="00BB12EA" w:rsidRPr="00CF661E" w:rsidRDefault="00BB12EA" w:rsidP="00BB12EA">
      <w:pPr>
        <w:pStyle w:val="EW"/>
        <w:rPr>
          <w:b/>
          <w:bCs/>
          <w:lang w:val="fr-FR" w:eastAsia="zh-CN"/>
        </w:rPr>
      </w:pPr>
      <w:r w:rsidRPr="00CF661E">
        <w:rPr>
          <w:b/>
          <w:bCs/>
          <w:lang w:val="fr-FR" w:eastAsia="zh-CN"/>
        </w:rPr>
        <w:t>PEI</w:t>
      </w:r>
    </w:p>
    <w:p w14:paraId="4BDF6439" w14:textId="77777777" w:rsidR="00BB12EA" w:rsidRPr="00CF661E" w:rsidRDefault="00BB12EA" w:rsidP="00BB12EA">
      <w:pPr>
        <w:pStyle w:val="EW"/>
        <w:rPr>
          <w:b/>
          <w:bCs/>
          <w:lang w:val="fr-FR" w:eastAsia="zh-CN"/>
        </w:rPr>
      </w:pPr>
      <w:r w:rsidRPr="00CF661E">
        <w:rPr>
          <w:b/>
          <w:bCs/>
          <w:lang w:val="fr-FR" w:eastAsia="zh-CN"/>
        </w:rPr>
        <w:t>SUPI</w:t>
      </w:r>
    </w:p>
    <w:p w14:paraId="5414BAA5" w14:textId="77777777" w:rsidR="00BB12EA" w:rsidRPr="00D74CA1" w:rsidRDefault="00BB12EA" w:rsidP="00BB12EA">
      <w:pPr>
        <w:pStyle w:val="EX"/>
        <w:rPr>
          <w:b/>
          <w:bCs/>
          <w:lang w:val="fr-FR" w:eastAsia="zh-CN"/>
        </w:rPr>
      </w:pPr>
      <w:r w:rsidRPr="00D74CA1">
        <w:rPr>
          <w:b/>
          <w:bCs/>
          <w:lang w:val="fr-FR" w:eastAsia="zh-CN"/>
        </w:rPr>
        <w:t>SUCI</w:t>
      </w:r>
    </w:p>
    <w:p w14:paraId="3A4920E9" w14:textId="77777777" w:rsidR="009D6B38" w:rsidRPr="007E6407" w:rsidRDefault="009D6B38" w:rsidP="009D6B38">
      <w:r w:rsidRPr="007E6407">
        <w:t>For the purposes of the present document, the following terms an</w:t>
      </w:r>
      <w:r>
        <w:t>d definitions given in 3GPP TS 2</w:t>
      </w:r>
      <w:r w:rsidRPr="007E6407">
        <w:t>3.</w:t>
      </w:r>
      <w:r>
        <w:t>122</w:t>
      </w:r>
      <w:r w:rsidRPr="007E6407">
        <w:t> [</w:t>
      </w:r>
      <w:r w:rsidR="00B5047D">
        <w:t>5</w:t>
      </w:r>
      <w:r w:rsidRPr="007E6407">
        <w:t>] apply:</w:t>
      </w:r>
    </w:p>
    <w:p w14:paraId="228063BD" w14:textId="77777777" w:rsidR="00EF23EB" w:rsidRDefault="00EF23EB" w:rsidP="00EF23EB">
      <w:pPr>
        <w:pStyle w:val="EW"/>
        <w:rPr>
          <w:b/>
          <w:bCs/>
          <w:noProof/>
        </w:rPr>
      </w:pPr>
      <w:r>
        <w:rPr>
          <w:b/>
          <w:bCs/>
          <w:noProof/>
        </w:rPr>
        <w:t>CAG selection</w:t>
      </w:r>
    </w:p>
    <w:p w14:paraId="327EFC03" w14:textId="77777777" w:rsidR="009D6B38" w:rsidRPr="005F7EB0" w:rsidRDefault="009D6B38" w:rsidP="005F7EB0">
      <w:pPr>
        <w:pStyle w:val="EW"/>
        <w:rPr>
          <w:b/>
          <w:bCs/>
          <w:noProof/>
        </w:rPr>
      </w:pPr>
      <w:r w:rsidRPr="005F7EB0">
        <w:rPr>
          <w:b/>
          <w:bCs/>
          <w:noProof/>
        </w:rPr>
        <w:t>Country</w:t>
      </w:r>
    </w:p>
    <w:p w14:paraId="4C96DB53" w14:textId="77777777" w:rsidR="0081540D" w:rsidRPr="005B5D5A" w:rsidRDefault="0081540D" w:rsidP="005B5D5A">
      <w:pPr>
        <w:pStyle w:val="EW"/>
        <w:rPr>
          <w:b/>
          <w:bCs/>
          <w:lang w:val="en-US" w:eastAsia="zh-CN"/>
        </w:rPr>
      </w:pPr>
      <w:r w:rsidRPr="005B5D5A">
        <w:rPr>
          <w:b/>
          <w:bCs/>
          <w:lang w:val="en-US" w:eastAsia="zh-CN"/>
        </w:rPr>
        <w:t>EHPLMN</w:t>
      </w:r>
    </w:p>
    <w:p w14:paraId="5268EFFE" w14:textId="77777777" w:rsidR="0081540D" w:rsidRPr="005B5D5A" w:rsidRDefault="0081540D" w:rsidP="005B5D5A">
      <w:pPr>
        <w:pStyle w:val="EW"/>
        <w:rPr>
          <w:b/>
          <w:bCs/>
          <w:lang w:val="en-US" w:eastAsia="zh-CN"/>
        </w:rPr>
      </w:pPr>
      <w:r w:rsidRPr="005B5D5A">
        <w:rPr>
          <w:b/>
          <w:bCs/>
          <w:lang w:val="en-US" w:eastAsia="zh-CN"/>
        </w:rPr>
        <w:t>HPLMN</w:t>
      </w:r>
    </w:p>
    <w:p w14:paraId="0E6465D8" w14:textId="77777777" w:rsidR="00CD2855" w:rsidRPr="005B5D5A" w:rsidRDefault="00CD2855" w:rsidP="00CD2855">
      <w:pPr>
        <w:pStyle w:val="EW"/>
        <w:rPr>
          <w:b/>
          <w:bCs/>
          <w:lang w:val="en-US" w:eastAsia="zh-CN"/>
        </w:rPr>
      </w:pPr>
      <w:r w:rsidRPr="00D10B41">
        <w:rPr>
          <w:b/>
          <w:bCs/>
          <w:lang w:val="en-US" w:eastAsia="zh-CN"/>
        </w:rPr>
        <w:t>Onboarding services in SNPN</w:t>
      </w:r>
    </w:p>
    <w:p w14:paraId="1ECBD23F" w14:textId="77777777" w:rsidR="00AA79C4" w:rsidRDefault="00AA79C4" w:rsidP="00AA79C4">
      <w:pPr>
        <w:pStyle w:val="EW"/>
        <w:rPr>
          <w:b/>
          <w:bCs/>
          <w:lang w:val="en-US" w:eastAsia="zh-CN"/>
        </w:rPr>
      </w:pPr>
      <w:r>
        <w:rPr>
          <w:b/>
          <w:bCs/>
          <w:lang w:val="en-US" w:eastAsia="zh-CN"/>
        </w:rPr>
        <w:t>Registered SNPN</w:t>
      </w:r>
    </w:p>
    <w:p w14:paraId="0C4D6EBE" w14:textId="77777777" w:rsidR="00506567" w:rsidRPr="005B5D5A" w:rsidRDefault="00506567" w:rsidP="00506567">
      <w:pPr>
        <w:pStyle w:val="EW"/>
        <w:rPr>
          <w:b/>
          <w:bCs/>
          <w:lang w:val="en-US" w:eastAsia="zh-CN"/>
        </w:rPr>
      </w:pPr>
      <w:r>
        <w:rPr>
          <w:b/>
          <w:bCs/>
          <w:lang w:val="en-US" w:eastAsia="zh-CN"/>
        </w:rPr>
        <w:t>Selected PLMN</w:t>
      </w:r>
    </w:p>
    <w:p w14:paraId="119E16D0" w14:textId="77777777" w:rsidR="00AA79C4" w:rsidRPr="005B5D5A" w:rsidRDefault="00AA79C4" w:rsidP="00AA79C4">
      <w:pPr>
        <w:pStyle w:val="EW"/>
        <w:rPr>
          <w:b/>
          <w:bCs/>
          <w:lang w:val="en-US" w:eastAsia="zh-CN"/>
        </w:rPr>
      </w:pPr>
      <w:r w:rsidRPr="002605D9">
        <w:rPr>
          <w:b/>
          <w:bCs/>
          <w:lang w:val="en-US" w:eastAsia="zh-CN"/>
        </w:rPr>
        <w:t>Selected SNPN</w:t>
      </w:r>
    </w:p>
    <w:p w14:paraId="78DDEE58" w14:textId="77777777" w:rsidR="003E0A8E" w:rsidRDefault="00417BF5" w:rsidP="003E0A8E">
      <w:pPr>
        <w:pStyle w:val="EW"/>
        <w:rPr>
          <w:b/>
          <w:bCs/>
          <w:lang w:val="en-US" w:eastAsia="zh-CN"/>
        </w:rPr>
      </w:pPr>
      <w:r w:rsidRPr="005B5D5A">
        <w:rPr>
          <w:b/>
          <w:bCs/>
          <w:lang w:val="en-US" w:eastAsia="zh-CN"/>
        </w:rPr>
        <w:t>Shared n</w:t>
      </w:r>
      <w:r w:rsidR="0081540D" w:rsidRPr="005B5D5A">
        <w:rPr>
          <w:b/>
          <w:bCs/>
          <w:lang w:val="en-US" w:eastAsia="zh-CN"/>
        </w:rPr>
        <w:t>etwork</w:t>
      </w:r>
    </w:p>
    <w:p w14:paraId="750D9C6D" w14:textId="77777777" w:rsidR="0081540D" w:rsidRPr="005B5D5A" w:rsidRDefault="003E0A8E" w:rsidP="003E0A8E">
      <w:pPr>
        <w:pStyle w:val="EW"/>
        <w:rPr>
          <w:b/>
          <w:bCs/>
          <w:lang w:val="en-US" w:eastAsia="zh-CN"/>
        </w:rPr>
      </w:pPr>
      <w:r>
        <w:rPr>
          <w:b/>
          <w:bCs/>
          <w:lang w:val="en-US" w:eastAsia="zh-CN"/>
        </w:rPr>
        <w:t>SNPN identity</w:t>
      </w:r>
    </w:p>
    <w:p w14:paraId="2637088C" w14:textId="77777777" w:rsidR="00EB2B11" w:rsidRPr="005B5D5A" w:rsidRDefault="00EB2B11" w:rsidP="00EB2B11">
      <w:pPr>
        <w:pStyle w:val="EW"/>
        <w:rPr>
          <w:b/>
          <w:bCs/>
          <w:lang w:val="en-US" w:eastAsia="zh-CN"/>
        </w:rPr>
      </w:pPr>
      <w:r>
        <w:rPr>
          <w:b/>
          <w:bCs/>
          <w:lang w:val="en-US" w:eastAsia="zh-CN"/>
        </w:rPr>
        <w:t>Steering of Roaming</w:t>
      </w:r>
      <w:r w:rsidR="00670ACF">
        <w:rPr>
          <w:b/>
          <w:bCs/>
          <w:lang w:val="en-US" w:eastAsia="zh-CN"/>
        </w:rPr>
        <w:t xml:space="preserve"> (SOR)</w:t>
      </w:r>
    </w:p>
    <w:p w14:paraId="2C0723E7" w14:textId="77777777" w:rsidR="006D6304" w:rsidRPr="005B5D5A" w:rsidRDefault="006D6304" w:rsidP="006D6304">
      <w:pPr>
        <w:pStyle w:val="EW"/>
        <w:rPr>
          <w:b/>
          <w:bCs/>
          <w:lang w:val="en-US" w:eastAsia="zh-CN"/>
        </w:rPr>
      </w:pPr>
      <w:r w:rsidRPr="0064776D">
        <w:rPr>
          <w:b/>
          <w:bCs/>
          <w:lang w:val="en-US" w:eastAsia="zh-CN"/>
        </w:rPr>
        <w:t>Steering of roaming connected mode control information (SOR-CMCI)</w:t>
      </w:r>
    </w:p>
    <w:p w14:paraId="284F9B95" w14:textId="77777777" w:rsidR="00670ACF" w:rsidRDefault="00670ACF" w:rsidP="003C2D26">
      <w:pPr>
        <w:pStyle w:val="EW"/>
        <w:rPr>
          <w:b/>
          <w:bCs/>
          <w:lang w:val="en-US" w:eastAsia="zh-CN"/>
        </w:rPr>
      </w:pPr>
      <w:r>
        <w:rPr>
          <w:b/>
          <w:bCs/>
          <w:lang w:val="en-US" w:eastAsia="zh-CN"/>
        </w:rPr>
        <w:t>Steering of Roaming information</w:t>
      </w:r>
    </w:p>
    <w:p w14:paraId="111069DD" w14:textId="77777777" w:rsidR="00A81B8B" w:rsidRDefault="00A81B8B" w:rsidP="00A81B8B">
      <w:pPr>
        <w:pStyle w:val="EW"/>
        <w:rPr>
          <w:b/>
          <w:bCs/>
          <w:lang w:val="en-US" w:eastAsia="zh-CN"/>
        </w:rPr>
      </w:pPr>
      <w:r>
        <w:rPr>
          <w:b/>
          <w:noProof/>
        </w:rPr>
        <w:t xml:space="preserve">Subscribed </w:t>
      </w:r>
      <w:r>
        <w:rPr>
          <w:b/>
        </w:rPr>
        <w:t>SNPN</w:t>
      </w:r>
    </w:p>
    <w:p w14:paraId="3DBA08BF" w14:textId="77777777" w:rsidR="0081540D" w:rsidRPr="005B5D5A" w:rsidRDefault="0081540D" w:rsidP="005B5D5A">
      <w:pPr>
        <w:pStyle w:val="EW"/>
        <w:rPr>
          <w:b/>
          <w:bCs/>
          <w:lang w:val="en-US" w:eastAsia="zh-CN"/>
        </w:rPr>
      </w:pPr>
      <w:r w:rsidRPr="005B5D5A">
        <w:rPr>
          <w:b/>
          <w:bCs/>
          <w:lang w:val="en-US" w:eastAsia="zh-CN"/>
        </w:rPr>
        <w:t xml:space="preserve">Suitable </w:t>
      </w:r>
      <w:r w:rsidR="00BB12EA">
        <w:rPr>
          <w:b/>
          <w:bCs/>
          <w:lang w:val="en-US" w:eastAsia="zh-CN"/>
        </w:rPr>
        <w:t>c</w:t>
      </w:r>
      <w:r w:rsidRPr="005B5D5A">
        <w:rPr>
          <w:b/>
          <w:bCs/>
          <w:lang w:val="en-US" w:eastAsia="zh-CN"/>
        </w:rPr>
        <w:t>ell</w:t>
      </w:r>
    </w:p>
    <w:p w14:paraId="24EE497A" w14:textId="77777777" w:rsidR="0081540D" w:rsidRPr="005B5D5A" w:rsidRDefault="0081540D" w:rsidP="005B5D5A">
      <w:pPr>
        <w:pStyle w:val="EX"/>
        <w:rPr>
          <w:b/>
          <w:bCs/>
          <w:lang w:val="en-US" w:eastAsia="zh-CN"/>
        </w:rPr>
      </w:pPr>
      <w:r w:rsidRPr="005B5D5A">
        <w:rPr>
          <w:b/>
          <w:bCs/>
          <w:lang w:val="en-US" w:eastAsia="zh-CN"/>
        </w:rPr>
        <w:t>VPLMN</w:t>
      </w:r>
    </w:p>
    <w:p w14:paraId="648588BD" w14:textId="77777777" w:rsidR="008E0AE6" w:rsidRDefault="008E0AE6" w:rsidP="008E0AE6">
      <w:r>
        <w:t>For the purposes of the present document, the following terms and definitions given in 3GPP TS 23.167 [</w:t>
      </w:r>
      <w:r w:rsidR="00B5047D">
        <w:t>6</w:t>
      </w:r>
      <w:r>
        <w:t>] apply:</w:t>
      </w:r>
    </w:p>
    <w:p w14:paraId="71DB9612" w14:textId="77777777" w:rsidR="008E0AE6" w:rsidRPr="006C399B" w:rsidRDefault="008E0AE6" w:rsidP="008E0AE6">
      <w:pPr>
        <w:pStyle w:val="EX"/>
        <w:rPr>
          <w:b/>
          <w:bCs/>
          <w:noProof/>
        </w:rPr>
      </w:pPr>
      <w:r>
        <w:rPr>
          <w:b/>
          <w:bCs/>
          <w:noProof/>
        </w:rPr>
        <w:t>eCall over IMS</w:t>
      </w:r>
    </w:p>
    <w:p w14:paraId="10192176" w14:textId="77777777" w:rsidR="001E10CB" w:rsidRPr="00CC0C94" w:rsidRDefault="001E10CB" w:rsidP="001E10CB">
      <w:r w:rsidRPr="00CC0C94">
        <w:t>For the purposes of the present document, the following terms and definitions given in 3GPP TS 23.216 [</w:t>
      </w:r>
      <w:r>
        <w:t>6A</w:t>
      </w:r>
      <w:r w:rsidRPr="00CC0C94">
        <w:t>] apply:</w:t>
      </w:r>
    </w:p>
    <w:p w14:paraId="2F255527" w14:textId="77777777" w:rsidR="001E10CB" w:rsidRPr="006C4120" w:rsidRDefault="001E10CB" w:rsidP="001E10CB">
      <w:pPr>
        <w:pStyle w:val="EX"/>
        <w:rPr>
          <w:b/>
          <w:bCs/>
          <w:noProof/>
        </w:rPr>
      </w:pPr>
      <w:r w:rsidRPr="00DF6192">
        <w:rPr>
          <w:b/>
          <w:bCs/>
          <w:noProof/>
        </w:rPr>
        <w:t>SRVCC</w:t>
      </w:r>
    </w:p>
    <w:p w14:paraId="4640963B" w14:textId="77777777" w:rsidR="008E0AE6" w:rsidRDefault="008E0AE6" w:rsidP="008E0AE6">
      <w:r>
        <w:t>For the purposes of the present document, the following terms and definitions given in 3GPP TS 23.401 [</w:t>
      </w:r>
      <w:r w:rsidR="00B5047D">
        <w:t>7</w:t>
      </w:r>
      <w:r>
        <w:t>] apply:</w:t>
      </w:r>
    </w:p>
    <w:p w14:paraId="36D01FD7" w14:textId="77777777" w:rsidR="008E0AE6" w:rsidRPr="006C399B" w:rsidRDefault="008E0AE6" w:rsidP="008E0AE6">
      <w:pPr>
        <w:pStyle w:val="EX"/>
        <w:rPr>
          <w:b/>
          <w:bCs/>
          <w:noProof/>
        </w:rPr>
      </w:pPr>
      <w:r>
        <w:rPr>
          <w:b/>
          <w:bCs/>
          <w:noProof/>
        </w:rPr>
        <w:t>eCall only mode</w:t>
      </w:r>
    </w:p>
    <w:p w14:paraId="69623CBE" w14:textId="77777777" w:rsidR="00571FCE" w:rsidRPr="007E6407" w:rsidRDefault="00571FCE" w:rsidP="00571FCE">
      <w:r w:rsidRPr="007E6407">
        <w:t>For the purposes of the present document, the following terms and definitions given in 3GPP TS 23.</w:t>
      </w:r>
      <w:r>
        <w:t>5</w:t>
      </w:r>
      <w:r w:rsidRPr="007E6407">
        <w:t>01 [</w:t>
      </w:r>
      <w:r w:rsidR="00B5047D">
        <w:t>8</w:t>
      </w:r>
      <w:r w:rsidRPr="007E6407">
        <w:t>] apply:</w:t>
      </w:r>
    </w:p>
    <w:p w14:paraId="78C1235B" w14:textId="77777777" w:rsidR="002B0CBB" w:rsidRPr="00BD1D67" w:rsidRDefault="002B0CBB" w:rsidP="002B0CBB">
      <w:pPr>
        <w:pStyle w:val="EW"/>
        <w:rPr>
          <w:b/>
        </w:rPr>
      </w:pPr>
      <w:r w:rsidRPr="00BD1D67">
        <w:rPr>
          <w:b/>
        </w:rPr>
        <w:t>5G access network</w:t>
      </w:r>
    </w:p>
    <w:p w14:paraId="24764E33" w14:textId="77777777" w:rsidR="002B0CBB" w:rsidRPr="00BD1D67" w:rsidRDefault="002B0CBB" w:rsidP="002B0CBB">
      <w:pPr>
        <w:pStyle w:val="EW"/>
        <w:rPr>
          <w:b/>
        </w:rPr>
      </w:pPr>
      <w:r w:rsidRPr="00BD1D67">
        <w:rPr>
          <w:b/>
        </w:rPr>
        <w:t>5G core network</w:t>
      </w:r>
    </w:p>
    <w:p w14:paraId="69A2C2FB" w14:textId="77777777" w:rsidR="002B0CBB" w:rsidRPr="00BD1D67" w:rsidRDefault="002B0CBB" w:rsidP="002B0CBB">
      <w:pPr>
        <w:pStyle w:val="EW"/>
        <w:rPr>
          <w:b/>
        </w:rPr>
      </w:pPr>
      <w:r w:rsidRPr="00BD1D67">
        <w:rPr>
          <w:b/>
        </w:rPr>
        <w:t>5G QoS flow</w:t>
      </w:r>
    </w:p>
    <w:p w14:paraId="241F09D3" w14:textId="77777777" w:rsidR="00BE35FA" w:rsidRDefault="002B0CBB" w:rsidP="00BE35FA">
      <w:pPr>
        <w:pStyle w:val="EW"/>
        <w:rPr>
          <w:b/>
        </w:rPr>
      </w:pPr>
      <w:r w:rsidRPr="00BD1D67">
        <w:rPr>
          <w:b/>
        </w:rPr>
        <w:t>5G QoS identifier</w:t>
      </w:r>
    </w:p>
    <w:p w14:paraId="55C8BA0B" w14:textId="77777777" w:rsidR="00BE35FA" w:rsidRPr="004B11B4" w:rsidRDefault="00BE35FA" w:rsidP="00BE35FA">
      <w:pPr>
        <w:pStyle w:val="EW"/>
        <w:rPr>
          <w:b/>
          <w:lang w:val="sv-SE"/>
        </w:rPr>
      </w:pPr>
      <w:r w:rsidRPr="004B11B4">
        <w:rPr>
          <w:b/>
          <w:lang w:val="sv-SE"/>
        </w:rPr>
        <w:t>5G-RG</w:t>
      </w:r>
    </w:p>
    <w:p w14:paraId="10962266" w14:textId="77777777" w:rsidR="00BE35FA" w:rsidRPr="004B11B4" w:rsidRDefault="00BE35FA" w:rsidP="00BE35FA">
      <w:pPr>
        <w:pStyle w:val="EW"/>
        <w:rPr>
          <w:b/>
          <w:lang w:val="sv-SE"/>
        </w:rPr>
      </w:pPr>
      <w:r w:rsidRPr="004B11B4">
        <w:rPr>
          <w:b/>
          <w:lang w:val="sv-SE"/>
        </w:rPr>
        <w:t>5G-BRG</w:t>
      </w:r>
    </w:p>
    <w:p w14:paraId="6AB253D5" w14:textId="77777777" w:rsidR="002B0CBB" w:rsidRPr="00665705" w:rsidRDefault="00BE35FA" w:rsidP="00BE35FA">
      <w:pPr>
        <w:pStyle w:val="EW"/>
        <w:rPr>
          <w:b/>
          <w:lang w:val="sv-SE"/>
        </w:rPr>
      </w:pPr>
      <w:r w:rsidRPr="004B11B4">
        <w:rPr>
          <w:b/>
          <w:lang w:val="sv-SE"/>
        </w:rPr>
        <w:t>5G-CRG</w:t>
      </w:r>
    </w:p>
    <w:p w14:paraId="5646F5BC" w14:textId="77777777" w:rsidR="00571FCE" w:rsidRPr="00665705" w:rsidRDefault="00E51A15" w:rsidP="00571FCE">
      <w:pPr>
        <w:pStyle w:val="EW"/>
        <w:rPr>
          <w:b/>
          <w:lang w:val="sv-SE"/>
        </w:rPr>
      </w:pPr>
      <w:r w:rsidRPr="00665705">
        <w:rPr>
          <w:b/>
          <w:noProof/>
          <w:lang w:val="sv-SE"/>
        </w:rPr>
        <w:t>5G</w:t>
      </w:r>
      <w:r w:rsidRPr="00665705">
        <w:rPr>
          <w:b/>
          <w:lang w:val="sv-SE"/>
        </w:rPr>
        <w:t xml:space="preserve"> System</w:t>
      </w:r>
    </w:p>
    <w:p w14:paraId="7B4E0197" w14:textId="77777777" w:rsidR="002B0CBB" w:rsidRPr="00BD1D67" w:rsidRDefault="002B0CBB" w:rsidP="002B0CBB">
      <w:pPr>
        <w:pStyle w:val="EW"/>
        <w:rPr>
          <w:b/>
        </w:rPr>
      </w:pPr>
      <w:r w:rsidRPr="00BD1D67">
        <w:rPr>
          <w:b/>
        </w:rPr>
        <w:t>Allowed area</w:t>
      </w:r>
    </w:p>
    <w:p w14:paraId="7A9FE4F4" w14:textId="77777777" w:rsidR="002B0CBB" w:rsidRPr="00BD1D67" w:rsidRDefault="002B0CBB" w:rsidP="002B0CBB">
      <w:pPr>
        <w:pStyle w:val="EW"/>
        <w:rPr>
          <w:b/>
        </w:rPr>
      </w:pPr>
      <w:r w:rsidRPr="00BD1D67">
        <w:rPr>
          <w:b/>
        </w:rPr>
        <w:t>Allowed NSSAI</w:t>
      </w:r>
    </w:p>
    <w:p w14:paraId="631F6272" w14:textId="77777777" w:rsidR="002B0CBB" w:rsidRPr="00BD1D67" w:rsidRDefault="002B0CBB" w:rsidP="002B0CBB">
      <w:pPr>
        <w:pStyle w:val="EW"/>
        <w:rPr>
          <w:b/>
        </w:rPr>
      </w:pPr>
      <w:r w:rsidRPr="00BD1D67">
        <w:rPr>
          <w:b/>
        </w:rPr>
        <w:t>AMF region</w:t>
      </w:r>
    </w:p>
    <w:p w14:paraId="4610885B" w14:textId="77777777" w:rsidR="002B0CBB" w:rsidRPr="00BD1D67" w:rsidRDefault="002B0CBB" w:rsidP="002B0CBB">
      <w:pPr>
        <w:pStyle w:val="EW"/>
        <w:rPr>
          <w:b/>
        </w:rPr>
      </w:pPr>
      <w:r w:rsidRPr="00BD1D67">
        <w:rPr>
          <w:b/>
        </w:rPr>
        <w:t>AMF set</w:t>
      </w:r>
    </w:p>
    <w:p w14:paraId="034BD5D7" w14:textId="77777777" w:rsidR="00D05895" w:rsidRDefault="00D05895" w:rsidP="00D05895">
      <w:pPr>
        <w:pStyle w:val="EW"/>
        <w:rPr>
          <w:b/>
        </w:rPr>
      </w:pPr>
      <w:r>
        <w:rPr>
          <w:b/>
        </w:rPr>
        <w:t>Closed access group</w:t>
      </w:r>
    </w:p>
    <w:p w14:paraId="0F575739" w14:textId="77777777" w:rsidR="002B0CBB" w:rsidRPr="00BD1D67" w:rsidRDefault="002B0CBB" w:rsidP="002B0CBB">
      <w:pPr>
        <w:pStyle w:val="EW"/>
        <w:rPr>
          <w:b/>
        </w:rPr>
      </w:pPr>
      <w:r w:rsidRPr="00BD1D67">
        <w:rPr>
          <w:b/>
        </w:rPr>
        <w:t>Configured NSSAI</w:t>
      </w:r>
    </w:p>
    <w:p w14:paraId="4A9508E9" w14:textId="77777777" w:rsidR="00F80502" w:rsidRDefault="00F80502" w:rsidP="00F80502">
      <w:pPr>
        <w:pStyle w:val="EW"/>
        <w:rPr>
          <w:b/>
        </w:rPr>
      </w:pPr>
      <w:r w:rsidRPr="00D32C65">
        <w:rPr>
          <w:b/>
        </w:rPr>
        <w:t>Credentials Holder</w:t>
      </w:r>
      <w:r>
        <w:rPr>
          <w:b/>
        </w:rPr>
        <w:t xml:space="preserve"> (CH)</w:t>
      </w:r>
    </w:p>
    <w:p w14:paraId="3F8D4486" w14:textId="1AECD34E" w:rsidR="00CD2855" w:rsidRPr="00BD1D67" w:rsidRDefault="000B462E" w:rsidP="00CD2855">
      <w:pPr>
        <w:pStyle w:val="EW"/>
        <w:rPr>
          <w:b/>
        </w:rPr>
      </w:pPr>
      <w:r w:rsidRPr="00A44E05">
        <w:rPr>
          <w:b/>
        </w:rPr>
        <w:t>Default Credentials Server (DCS)</w:t>
      </w:r>
    </w:p>
    <w:p w14:paraId="0195E0CA" w14:textId="77777777" w:rsidR="00966700" w:rsidRDefault="00966700" w:rsidP="00966700">
      <w:pPr>
        <w:pStyle w:val="EW"/>
        <w:rPr>
          <w:b/>
        </w:rPr>
      </w:pPr>
      <w:r w:rsidRPr="00DA3BBC">
        <w:rPr>
          <w:b/>
        </w:rPr>
        <w:t>G</w:t>
      </w:r>
      <w:r>
        <w:rPr>
          <w:b/>
        </w:rPr>
        <w:t>roup ID for Network Selection (GIN)</w:t>
      </w:r>
    </w:p>
    <w:p w14:paraId="24B9EF71" w14:textId="77777777" w:rsidR="00A9693E" w:rsidRDefault="00A9693E" w:rsidP="00A9693E">
      <w:pPr>
        <w:pStyle w:val="EW"/>
        <w:rPr>
          <w:b/>
        </w:rPr>
      </w:pPr>
      <w:r>
        <w:rPr>
          <w:b/>
        </w:rPr>
        <w:t>IAB-node</w:t>
      </w:r>
    </w:p>
    <w:p w14:paraId="0C238258" w14:textId="77777777" w:rsidR="002B0CBB" w:rsidRPr="00BD1D67" w:rsidRDefault="002B0CBB" w:rsidP="002B0CBB">
      <w:pPr>
        <w:pStyle w:val="EW"/>
        <w:rPr>
          <w:b/>
        </w:rPr>
      </w:pPr>
      <w:r w:rsidRPr="00BD1D67">
        <w:rPr>
          <w:b/>
        </w:rPr>
        <w:t>Local area data network</w:t>
      </w:r>
    </w:p>
    <w:p w14:paraId="07323A2D" w14:textId="77777777" w:rsidR="00A26D0D" w:rsidRPr="00F355CE" w:rsidRDefault="00A26D0D" w:rsidP="00A26D0D">
      <w:pPr>
        <w:pStyle w:val="EW"/>
        <w:rPr>
          <w:b/>
        </w:rPr>
      </w:pPr>
      <w:r w:rsidRPr="00F355CE">
        <w:rPr>
          <w:b/>
        </w:rPr>
        <w:t>Network identifier (NID)</w:t>
      </w:r>
    </w:p>
    <w:p w14:paraId="2CEE91E9" w14:textId="77777777" w:rsidR="002B0CBB" w:rsidRPr="00BD1D67" w:rsidRDefault="002B0CBB" w:rsidP="002B0CBB">
      <w:pPr>
        <w:pStyle w:val="EW"/>
        <w:rPr>
          <w:b/>
        </w:rPr>
      </w:pPr>
      <w:r w:rsidRPr="00BD1D67">
        <w:rPr>
          <w:b/>
        </w:rPr>
        <w:t>Network slice</w:t>
      </w:r>
    </w:p>
    <w:p w14:paraId="57606F03" w14:textId="77777777" w:rsidR="007E58CD" w:rsidRPr="002B0CBB" w:rsidRDefault="00E51A15" w:rsidP="007E58CD">
      <w:pPr>
        <w:pStyle w:val="EW"/>
        <w:rPr>
          <w:b/>
          <w:lang w:val="en-US" w:eastAsia="zh-CN"/>
        </w:rPr>
      </w:pPr>
      <w:r w:rsidRPr="00E51A15">
        <w:rPr>
          <w:b/>
          <w:noProof/>
          <w:lang w:val="en-US"/>
        </w:rPr>
        <w:t>NG-</w:t>
      </w:r>
      <w:r w:rsidRPr="00E51A15">
        <w:rPr>
          <w:b/>
          <w:lang w:val="en-US"/>
        </w:rPr>
        <w:t>RAN</w:t>
      </w:r>
    </w:p>
    <w:p w14:paraId="298F97FD" w14:textId="77777777" w:rsidR="002B0CBB" w:rsidRPr="00BD1D67" w:rsidRDefault="002B0CBB" w:rsidP="002B0CBB">
      <w:pPr>
        <w:pStyle w:val="EW"/>
        <w:rPr>
          <w:b/>
        </w:rPr>
      </w:pPr>
      <w:r w:rsidRPr="00BD1D67">
        <w:rPr>
          <w:b/>
        </w:rPr>
        <w:t>Non-allowed area</w:t>
      </w:r>
    </w:p>
    <w:p w14:paraId="48CDB7D6" w14:textId="77777777" w:rsidR="00CB1861" w:rsidRDefault="00CB1861" w:rsidP="00CB1861">
      <w:pPr>
        <w:pStyle w:val="EW"/>
        <w:rPr>
          <w:b/>
        </w:rPr>
      </w:pPr>
      <w:r w:rsidRPr="00371DF7">
        <w:rPr>
          <w:b/>
        </w:rPr>
        <w:t>Onboarding Standalone Non-Public Network</w:t>
      </w:r>
    </w:p>
    <w:p w14:paraId="264455B9" w14:textId="77777777" w:rsidR="00124B34" w:rsidRDefault="00124B34" w:rsidP="00124B34">
      <w:pPr>
        <w:pStyle w:val="EW"/>
        <w:rPr>
          <w:b/>
        </w:rPr>
      </w:pPr>
      <w:r w:rsidRPr="00DD07A4">
        <w:rPr>
          <w:b/>
        </w:rPr>
        <w:t xml:space="preserve">PDU </w:t>
      </w:r>
      <w:r>
        <w:rPr>
          <w:b/>
        </w:rPr>
        <w:t>c</w:t>
      </w:r>
      <w:r w:rsidRPr="00DD07A4">
        <w:rPr>
          <w:b/>
        </w:rPr>
        <w:t xml:space="preserve">onnectivity </w:t>
      </w:r>
      <w:r>
        <w:rPr>
          <w:b/>
        </w:rPr>
        <w:t>s</w:t>
      </w:r>
      <w:r w:rsidRPr="00DD07A4">
        <w:rPr>
          <w:b/>
        </w:rPr>
        <w:t>ervice</w:t>
      </w:r>
    </w:p>
    <w:p w14:paraId="04C68CD8" w14:textId="77777777" w:rsidR="007E58CD" w:rsidRPr="00CF661E" w:rsidRDefault="00AE11B0" w:rsidP="007E58CD">
      <w:pPr>
        <w:pStyle w:val="EW"/>
        <w:rPr>
          <w:b/>
          <w:lang w:eastAsia="zh-CN"/>
        </w:rPr>
      </w:pPr>
      <w:r w:rsidRPr="00CF661E">
        <w:rPr>
          <w:b/>
        </w:rPr>
        <w:t>PDU session</w:t>
      </w:r>
    </w:p>
    <w:p w14:paraId="5015FC54" w14:textId="77777777" w:rsidR="002B0CBB" w:rsidRPr="00CF661E" w:rsidRDefault="00AE11B0" w:rsidP="002B0CBB">
      <w:pPr>
        <w:pStyle w:val="EW"/>
        <w:rPr>
          <w:b/>
        </w:rPr>
      </w:pPr>
      <w:r w:rsidRPr="00CF661E">
        <w:rPr>
          <w:b/>
        </w:rPr>
        <w:t>PDU session type</w:t>
      </w:r>
    </w:p>
    <w:p w14:paraId="767E15C1" w14:textId="77777777" w:rsidR="00232570" w:rsidRPr="00CF661E" w:rsidRDefault="00232570" w:rsidP="00232570">
      <w:pPr>
        <w:pStyle w:val="EW"/>
        <w:rPr>
          <w:b/>
        </w:rPr>
      </w:pPr>
      <w:r w:rsidRPr="00CF661E">
        <w:rPr>
          <w:b/>
        </w:rPr>
        <w:t>Pending NSSAI</w:t>
      </w:r>
    </w:p>
    <w:p w14:paraId="5E1574E3" w14:textId="77777777" w:rsidR="002B0CBB" w:rsidRPr="00CF661E" w:rsidRDefault="002B0CBB" w:rsidP="004B6449">
      <w:pPr>
        <w:pStyle w:val="EW"/>
        <w:rPr>
          <w:b/>
          <w:bCs/>
        </w:rPr>
      </w:pPr>
      <w:r w:rsidRPr="00CF661E">
        <w:rPr>
          <w:b/>
          <w:bCs/>
        </w:rPr>
        <w:t>Requested NSSAI</w:t>
      </w:r>
    </w:p>
    <w:p w14:paraId="78321854" w14:textId="77777777" w:rsidR="00D358F6" w:rsidRPr="004B6449" w:rsidRDefault="00D358F6" w:rsidP="004B6449">
      <w:pPr>
        <w:pStyle w:val="EW"/>
        <w:rPr>
          <w:b/>
          <w:bCs/>
        </w:rPr>
      </w:pPr>
      <w:r>
        <w:rPr>
          <w:b/>
          <w:bCs/>
        </w:rPr>
        <w:t>Routing I</w:t>
      </w:r>
      <w:r w:rsidR="009D3724">
        <w:rPr>
          <w:b/>
          <w:bCs/>
        </w:rPr>
        <w:t>ndicator</w:t>
      </w:r>
    </w:p>
    <w:p w14:paraId="34DC55FD" w14:textId="77777777" w:rsidR="00F761B4" w:rsidRDefault="009965B5" w:rsidP="00F761B4">
      <w:pPr>
        <w:pStyle w:val="EW"/>
        <w:rPr>
          <w:b/>
        </w:rPr>
      </w:pPr>
      <w:r w:rsidRPr="00920167">
        <w:rPr>
          <w:b/>
        </w:rPr>
        <w:t>Service data flow</w:t>
      </w:r>
    </w:p>
    <w:p w14:paraId="03DB8DFA" w14:textId="77777777" w:rsidR="00F761B4" w:rsidRDefault="00F761B4" w:rsidP="00F761B4">
      <w:pPr>
        <w:pStyle w:val="EW"/>
        <w:rPr>
          <w:b/>
        </w:rPr>
      </w:pPr>
      <w:r w:rsidRPr="00541BB7">
        <w:rPr>
          <w:b/>
        </w:rPr>
        <w:t>Service Gap Control</w:t>
      </w:r>
    </w:p>
    <w:p w14:paraId="18E252BD" w14:textId="77777777" w:rsidR="006B0C89" w:rsidRDefault="00F761B4" w:rsidP="006B0C89">
      <w:pPr>
        <w:pStyle w:val="EW"/>
        <w:rPr>
          <w:b/>
        </w:rPr>
      </w:pPr>
      <w:r>
        <w:rPr>
          <w:b/>
        </w:rPr>
        <w:t>Serving PLMN rate control</w:t>
      </w:r>
    </w:p>
    <w:p w14:paraId="3D8CE8DD" w14:textId="77777777" w:rsidR="009965B5" w:rsidRPr="00920167" w:rsidRDefault="006B0C89" w:rsidP="006B0C89">
      <w:pPr>
        <w:pStyle w:val="EW"/>
        <w:rPr>
          <w:b/>
        </w:rPr>
      </w:pPr>
      <w:r w:rsidRPr="00EA01B8">
        <w:rPr>
          <w:b/>
        </w:rPr>
        <w:t>Small data rate control status</w:t>
      </w:r>
    </w:p>
    <w:p w14:paraId="61CE35B5" w14:textId="77777777" w:rsidR="003E0A8E" w:rsidRDefault="003E0A8E" w:rsidP="003E0A8E">
      <w:pPr>
        <w:pStyle w:val="EW"/>
        <w:rPr>
          <w:b/>
        </w:rPr>
      </w:pPr>
      <w:r>
        <w:rPr>
          <w:b/>
        </w:rPr>
        <w:t>SNPN access mode</w:t>
      </w:r>
    </w:p>
    <w:p w14:paraId="3EEF4F46" w14:textId="77777777" w:rsidR="00D05895" w:rsidRPr="00920167" w:rsidRDefault="00D05895" w:rsidP="00D05895">
      <w:pPr>
        <w:pStyle w:val="EW"/>
        <w:rPr>
          <w:b/>
        </w:rPr>
      </w:pPr>
      <w:r w:rsidRPr="00920167">
        <w:rPr>
          <w:b/>
        </w:rPr>
        <w:t>S</w:t>
      </w:r>
      <w:r>
        <w:rPr>
          <w:b/>
        </w:rPr>
        <w:t>NPN enabled UE</w:t>
      </w:r>
    </w:p>
    <w:p w14:paraId="7DC10731" w14:textId="77777777" w:rsidR="003E0A8E" w:rsidRPr="00920167" w:rsidRDefault="003E0A8E" w:rsidP="003E0A8E">
      <w:pPr>
        <w:pStyle w:val="EW"/>
        <w:rPr>
          <w:b/>
        </w:rPr>
      </w:pPr>
      <w:r>
        <w:rPr>
          <w:b/>
        </w:rPr>
        <w:t>Stand-alone Non-Public Network</w:t>
      </w:r>
    </w:p>
    <w:p w14:paraId="713DF00A" w14:textId="77777777" w:rsidR="00A26D0D" w:rsidRPr="004A11E4" w:rsidRDefault="00A26D0D" w:rsidP="00A26D0D">
      <w:pPr>
        <w:pStyle w:val="EW"/>
        <w:rPr>
          <w:b/>
        </w:rPr>
      </w:pPr>
      <w:r w:rsidRPr="004A11E4">
        <w:rPr>
          <w:b/>
        </w:rPr>
        <w:t>Time Sensitive Communication</w:t>
      </w:r>
    </w:p>
    <w:p w14:paraId="30DD0998" w14:textId="77777777" w:rsidR="00513E2E" w:rsidRDefault="00513E2E" w:rsidP="00513E2E">
      <w:pPr>
        <w:pStyle w:val="EW"/>
        <w:rPr>
          <w:b/>
        </w:rPr>
      </w:pPr>
      <w:r>
        <w:rPr>
          <w:b/>
        </w:rPr>
        <w:t>T</w:t>
      </w:r>
      <w:r w:rsidRPr="00715A91">
        <w:rPr>
          <w:b/>
        </w:rPr>
        <w:t>ime Sensitive Communic</w:t>
      </w:r>
      <w:r>
        <w:rPr>
          <w:b/>
        </w:rPr>
        <w:t>ation and Time Synchronization F</w:t>
      </w:r>
      <w:r w:rsidRPr="00715A91">
        <w:rPr>
          <w:b/>
        </w:rPr>
        <w:t>unction</w:t>
      </w:r>
    </w:p>
    <w:p w14:paraId="1DA38FE7" w14:textId="77777777" w:rsidR="00AD0B91" w:rsidRPr="00AB1D7D" w:rsidRDefault="00AD0B91" w:rsidP="00AD0B91">
      <w:pPr>
        <w:pStyle w:val="EW"/>
        <w:rPr>
          <w:b/>
          <w:bCs/>
        </w:rPr>
      </w:pPr>
      <w:r w:rsidRPr="00AB1D7D">
        <w:rPr>
          <w:b/>
          <w:bCs/>
        </w:rPr>
        <w:t>UE-DS-TT residence time</w:t>
      </w:r>
    </w:p>
    <w:p w14:paraId="6D3B44EF" w14:textId="77777777" w:rsidR="00225F0E" w:rsidRPr="00AB1D7D" w:rsidRDefault="00225F0E" w:rsidP="00225F0E">
      <w:pPr>
        <w:pStyle w:val="EW"/>
        <w:rPr>
          <w:b/>
          <w:bCs/>
        </w:rPr>
      </w:pPr>
      <w:r w:rsidRPr="000568E5">
        <w:rPr>
          <w:b/>
          <w:bCs/>
        </w:rPr>
        <w:t>UE-Slice-MBR</w:t>
      </w:r>
    </w:p>
    <w:p w14:paraId="702E989B" w14:textId="77777777" w:rsidR="00BE35FA" w:rsidRPr="00215B69" w:rsidRDefault="00D63460" w:rsidP="00215B69">
      <w:pPr>
        <w:pStyle w:val="EX"/>
        <w:rPr>
          <w:b/>
          <w:bCs/>
        </w:rPr>
      </w:pPr>
      <w:r w:rsidRPr="00215B69">
        <w:rPr>
          <w:b/>
          <w:bCs/>
        </w:rPr>
        <w:t>UE presence in LADN service area</w:t>
      </w:r>
    </w:p>
    <w:p w14:paraId="46A15E94" w14:textId="77777777" w:rsidR="006D37FB" w:rsidRPr="00963C66" w:rsidRDefault="006D37FB" w:rsidP="006D37FB">
      <w:r w:rsidRPr="00963C66">
        <w:t>For the purposes of the present document, the following terms and definitions given in 3GPP TS 23.503 [</w:t>
      </w:r>
      <w:r>
        <w:t>10</w:t>
      </w:r>
      <w:r w:rsidRPr="00963C66">
        <w:t>] apply:</w:t>
      </w:r>
    </w:p>
    <w:p w14:paraId="37B63FBD" w14:textId="77777777" w:rsidR="006D37FB" w:rsidRPr="0085304B" w:rsidRDefault="006D37FB" w:rsidP="0085304B">
      <w:pPr>
        <w:pStyle w:val="EX"/>
        <w:rPr>
          <w:b/>
          <w:lang w:eastAsia="zh-CN"/>
        </w:rPr>
      </w:pPr>
      <w:r w:rsidRPr="0085304B">
        <w:rPr>
          <w:b/>
          <w:lang w:eastAsia="zh-CN"/>
        </w:rPr>
        <w:t>UE local configuration</w:t>
      </w:r>
    </w:p>
    <w:p w14:paraId="65B805AE" w14:textId="77777777" w:rsidR="005807A5" w:rsidRDefault="005807A5" w:rsidP="005807A5">
      <w:r>
        <w:t>For the purposes of the present document, the following terms and definitions given in 3GPP TS 24.008 [12] apply:</w:t>
      </w:r>
    </w:p>
    <w:p w14:paraId="5FBEE41D" w14:textId="77777777" w:rsidR="005807A5" w:rsidRPr="00767715" w:rsidRDefault="005807A5" w:rsidP="00920167">
      <w:pPr>
        <w:pStyle w:val="EW"/>
        <w:rPr>
          <w:b/>
          <w:lang w:val="fr-FR"/>
        </w:rPr>
      </w:pPr>
      <w:r w:rsidRPr="00767715">
        <w:rPr>
          <w:b/>
          <w:lang w:val="fr-FR"/>
        </w:rPr>
        <w:t>GMM</w:t>
      </w:r>
    </w:p>
    <w:p w14:paraId="394208B3" w14:textId="77777777" w:rsidR="00E4016B" w:rsidRDefault="005807A5" w:rsidP="00E4016B">
      <w:pPr>
        <w:pStyle w:val="EW"/>
        <w:rPr>
          <w:b/>
          <w:bCs/>
          <w:lang w:val="fr-FR" w:eastAsia="zh-CN"/>
        </w:rPr>
      </w:pPr>
      <w:r w:rsidRPr="00767715">
        <w:rPr>
          <w:b/>
          <w:lang w:val="fr-FR" w:eastAsia="zh-CN"/>
        </w:rPr>
        <w:t>MM</w:t>
      </w:r>
    </w:p>
    <w:p w14:paraId="35547E8A" w14:textId="77777777" w:rsidR="00E4016B" w:rsidRPr="00767715" w:rsidRDefault="00E4016B" w:rsidP="00E4016B">
      <w:pPr>
        <w:pStyle w:val="EW"/>
        <w:rPr>
          <w:b/>
          <w:bCs/>
          <w:lang w:val="fr-FR" w:eastAsia="zh-CN"/>
        </w:rPr>
      </w:pPr>
      <w:r w:rsidRPr="00767715">
        <w:rPr>
          <w:b/>
          <w:bCs/>
          <w:lang w:val="fr-FR" w:eastAsia="zh-CN"/>
        </w:rPr>
        <w:t>A/Gb mode</w:t>
      </w:r>
    </w:p>
    <w:p w14:paraId="77CF5132" w14:textId="77777777" w:rsidR="00193BB8" w:rsidRDefault="00E4016B" w:rsidP="00CF661E">
      <w:pPr>
        <w:pStyle w:val="EW"/>
        <w:rPr>
          <w:b/>
          <w:bCs/>
          <w:lang w:val="fr-FR" w:eastAsia="zh-CN"/>
        </w:rPr>
      </w:pPr>
      <w:r w:rsidRPr="00767715">
        <w:rPr>
          <w:b/>
          <w:bCs/>
          <w:lang w:val="fr-FR"/>
        </w:rPr>
        <w:t>Iu mode</w:t>
      </w:r>
    </w:p>
    <w:p w14:paraId="30D011C3" w14:textId="676AD76F" w:rsidR="005723A3" w:rsidRPr="00CF661E" w:rsidRDefault="005723A3" w:rsidP="00CF661E">
      <w:pPr>
        <w:pStyle w:val="EW"/>
        <w:rPr>
          <w:b/>
          <w:bCs/>
          <w:lang w:eastAsia="zh-CN"/>
        </w:rPr>
      </w:pPr>
      <w:r w:rsidRPr="00CF661E">
        <w:rPr>
          <w:b/>
          <w:bCs/>
          <w:lang w:eastAsia="zh-CN"/>
        </w:rPr>
        <w:t>GPRS</w:t>
      </w:r>
    </w:p>
    <w:p w14:paraId="39463783" w14:textId="77777777" w:rsidR="005807A5" w:rsidRPr="00CF661E" w:rsidRDefault="008260B4" w:rsidP="005723A3">
      <w:pPr>
        <w:pStyle w:val="EX"/>
        <w:rPr>
          <w:b/>
          <w:bCs/>
        </w:rPr>
      </w:pPr>
      <w:r w:rsidRPr="00CF661E">
        <w:rPr>
          <w:b/>
          <w:bCs/>
        </w:rPr>
        <w:t>N</w:t>
      </w:r>
      <w:r w:rsidR="005723A3" w:rsidRPr="00CF661E">
        <w:rPr>
          <w:b/>
          <w:bCs/>
        </w:rPr>
        <w:t>on-GPRS</w:t>
      </w:r>
    </w:p>
    <w:p w14:paraId="55CC75FA" w14:textId="77777777" w:rsidR="005D62DF" w:rsidRPr="007E6407" w:rsidRDefault="005D62DF" w:rsidP="005D62DF">
      <w:r w:rsidRPr="007E6407">
        <w:t>For the purposes of the present document, the following terms an</w:t>
      </w:r>
      <w:r>
        <w:t>d definitions given in 3GPP TS 24</w:t>
      </w:r>
      <w:r w:rsidRPr="007E6407">
        <w:t>.</w:t>
      </w:r>
      <w:r>
        <w:t>3</w:t>
      </w:r>
      <w:r w:rsidRPr="007E6407">
        <w:t>01 [</w:t>
      </w:r>
      <w:r>
        <w:t>15</w:t>
      </w:r>
      <w:r w:rsidRPr="007E6407">
        <w:t>] apply:</w:t>
      </w:r>
    </w:p>
    <w:p w14:paraId="1FD6EC69" w14:textId="77777777" w:rsidR="00D05895" w:rsidRPr="00920167" w:rsidRDefault="00D05895" w:rsidP="00D05895">
      <w:pPr>
        <w:pStyle w:val="EW"/>
        <w:rPr>
          <w:b/>
          <w:bCs/>
          <w:noProof/>
        </w:rPr>
      </w:pPr>
      <w:r>
        <w:rPr>
          <w:b/>
        </w:rPr>
        <w:t>CIoT EP</w:t>
      </w:r>
      <w:r w:rsidRPr="00CC0C94">
        <w:rPr>
          <w:b/>
        </w:rPr>
        <w:t>S optimization</w:t>
      </w:r>
    </w:p>
    <w:p w14:paraId="133843E6" w14:textId="77777777" w:rsidR="00D05895" w:rsidRPr="00920167" w:rsidRDefault="00D05895" w:rsidP="00D05895">
      <w:pPr>
        <w:pStyle w:val="EW"/>
        <w:rPr>
          <w:b/>
          <w:bCs/>
          <w:noProof/>
        </w:rPr>
      </w:pPr>
      <w:r>
        <w:rPr>
          <w:b/>
        </w:rPr>
        <w:t>Control plane CIoT EP</w:t>
      </w:r>
      <w:r w:rsidRPr="00CC0C94">
        <w:rPr>
          <w:b/>
        </w:rPr>
        <w:t>S optimization</w:t>
      </w:r>
    </w:p>
    <w:p w14:paraId="70919A88" w14:textId="77777777" w:rsidR="00B32C25" w:rsidRPr="00920167" w:rsidRDefault="00B32C25" w:rsidP="00B32C25">
      <w:pPr>
        <w:pStyle w:val="EW"/>
        <w:rPr>
          <w:b/>
          <w:bCs/>
          <w:noProof/>
        </w:rPr>
      </w:pPr>
      <w:r w:rsidRPr="00920167">
        <w:rPr>
          <w:b/>
          <w:bCs/>
          <w:noProof/>
        </w:rPr>
        <w:t>EENLV</w:t>
      </w:r>
    </w:p>
    <w:p w14:paraId="1CE2344A" w14:textId="77777777" w:rsidR="00D3480A" w:rsidRPr="00920167" w:rsidRDefault="00D3480A" w:rsidP="00D3480A">
      <w:pPr>
        <w:pStyle w:val="EW"/>
        <w:rPr>
          <w:b/>
          <w:bCs/>
          <w:noProof/>
        </w:rPr>
      </w:pPr>
      <w:r w:rsidRPr="00920167">
        <w:rPr>
          <w:b/>
          <w:bCs/>
          <w:noProof/>
        </w:rPr>
        <w:t>EMM</w:t>
      </w:r>
    </w:p>
    <w:p w14:paraId="2CFCCF7A" w14:textId="77777777" w:rsidR="003919B7" w:rsidRDefault="003919B7" w:rsidP="003919B7">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79B057EE" w14:textId="77777777" w:rsidR="003919B7" w:rsidRPr="002C4D23" w:rsidRDefault="003919B7" w:rsidP="003919B7">
      <w:pPr>
        <w:pStyle w:val="EW"/>
        <w:rPr>
          <w:b/>
          <w:bCs/>
          <w:noProof/>
          <w:lang w:eastAsia="ja-JP"/>
        </w:rPr>
      </w:pPr>
      <w:r w:rsidRPr="0028607C">
        <w:rPr>
          <w:b/>
          <w:bCs/>
          <w:noProof/>
          <w:lang w:eastAsia="ja-JP"/>
        </w:rPr>
        <w:t>EMM-DEREGISTERED-INITIATED</w:t>
      </w:r>
    </w:p>
    <w:p w14:paraId="7D2A32C7" w14:textId="77777777" w:rsidR="003919B7" w:rsidRPr="00FF2FA4" w:rsidRDefault="003919B7" w:rsidP="003919B7">
      <w:pPr>
        <w:pStyle w:val="EW"/>
        <w:rPr>
          <w:b/>
          <w:bCs/>
          <w:noProof/>
          <w:lang w:eastAsia="ja-JP"/>
        </w:rPr>
      </w:pPr>
      <w:r w:rsidRPr="00A50731">
        <w:rPr>
          <w:rFonts w:hint="eastAsia"/>
          <w:b/>
          <w:bCs/>
          <w:noProof/>
          <w:lang w:eastAsia="ja-JP"/>
        </w:rPr>
        <w:t>E</w:t>
      </w:r>
      <w:r w:rsidRPr="00A50731">
        <w:rPr>
          <w:b/>
          <w:bCs/>
          <w:noProof/>
          <w:lang w:eastAsia="ja-JP"/>
        </w:rPr>
        <w:t>MM-IDLE mode</w:t>
      </w:r>
    </w:p>
    <w:p w14:paraId="56EAFD18" w14:textId="77777777" w:rsidR="003919B7" w:rsidRPr="0028607C" w:rsidRDefault="003919B7" w:rsidP="003919B7">
      <w:pPr>
        <w:pStyle w:val="EW"/>
        <w:rPr>
          <w:b/>
          <w:bCs/>
          <w:noProof/>
          <w:lang w:eastAsia="ja-JP"/>
        </w:rPr>
      </w:pPr>
      <w:r w:rsidRPr="00FF2FA4">
        <w:rPr>
          <w:rFonts w:hint="eastAsia"/>
          <w:b/>
          <w:bCs/>
          <w:noProof/>
          <w:lang w:eastAsia="ja-JP"/>
        </w:rPr>
        <w:t>E</w:t>
      </w:r>
      <w:r w:rsidRPr="00FF2FA4">
        <w:rPr>
          <w:b/>
          <w:bCs/>
          <w:noProof/>
          <w:lang w:eastAsia="ja-JP"/>
        </w:rPr>
        <w:t>MM-NULL</w:t>
      </w:r>
    </w:p>
    <w:p w14:paraId="0FFC64DA" w14:textId="77777777" w:rsidR="003919B7" w:rsidRDefault="003919B7" w:rsidP="003919B7">
      <w:pPr>
        <w:pStyle w:val="EW"/>
        <w:rPr>
          <w:b/>
          <w:bCs/>
          <w:noProof/>
        </w:rPr>
      </w:pPr>
      <w:r w:rsidRPr="0028607C">
        <w:rPr>
          <w:b/>
          <w:bCs/>
          <w:noProof/>
        </w:rPr>
        <w:t>EMM-REGISTERED</w:t>
      </w:r>
    </w:p>
    <w:p w14:paraId="60B5BE95" w14:textId="77777777" w:rsidR="003919B7" w:rsidRDefault="003919B7" w:rsidP="003919B7">
      <w:pPr>
        <w:pStyle w:val="EW"/>
        <w:rPr>
          <w:b/>
          <w:bCs/>
          <w:noProof/>
        </w:rPr>
      </w:pPr>
      <w:r w:rsidRPr="0028607C">
        <w:rPr>
          <w:b/>
          <w:bCs/>
          <w:noProof/>
        </w:rPr>
        <w:t>EMM-REGISTERED-INITIATED</w:t>
      </w:r>
    </w:p>
    <w:p w14:paraId="375D4D98" w14:textId="77777777" w:rsidR="003919B7" w:rsidRDefault="003919B7" w:rsidP="003919B7">
      <w:pPr>
        <w:pStyle w:val="EW"/>
        <w:rPr>
          <w:b/>
          <w:bCs/>
          <w:noProof/>
        </w:rPr>
      </w:pPr>
      <w:r w:rsidRPr="0028607C">
        <w:rPr>
          <w:b/>
          <w:bCs/>
          <w:noProof/>
        </w:rPr>
        <w:t>EMM-SERVICE-REQUEST-INITIATED</w:t>
      </w:r>
    </w:p>
    <w:p w14:paraId="1176968A" w14:textId="77777777" w:rsidR="003919B7" w:rsidRPr="0028607C" w:rsidRDefault="003919B7" w:rsidP="003919B7">
      <w:pPr>
        <w:pStyle w:val="EW"/>
        <w:rPr>
          <w:b/>
          <w:bCs/>
          <w:noProof/>
        </w:rPr>
      </w:pPr>
      <w:r w:rsidRPr="0028607C">
        <w:rPr>
          <w:b/>
          <w:bCs/>
          <w:noProof/>
        </w:rPr>
        <w:t>EMM-TRACKING-AREA-UPDATING-INITIATED</w:t>
      </w:r>
    </w:p>
    <w:p w14:paraId="0D79E934" w14:textId="77777777" w:rsidR="00506567" w:rsidRPr="00920167" w:rsidRDefault="00506567" w:rsidP="00506567">
      <w:pPr>
        <w:pStyle w:val="EW"/>
        <w:rPr>
          <w:b/>
          <w:bCs/>
          <w:noProof/>
        </w:rPr>
      </w:pPr>
      <w:r w:rsidRPr="00920167">
        <w:rPr>
          <w:b/>
          <w:bCs/>
          <w:noProof/>
        </w:rPr>
        <w:t>EPS</w:t>
      </w:r>
    </w:p>
    <w:p w14:paraId="18F424CB" w14:textId="77777777" w:rsidR="00506567" w:rsidRPr="00920167" w:rsidRDefault="00506567" w:rsidP="00506567">
      <w:pPr>
        <w:pStyle w:val="EW"/>
        <w:rPr>
          <w:b/>
          <w:bCs/>
          <w:noProof/>
        </w:rPr>
      </w:pPr>
      <w:r w:rsidRPr="00920167">
        <w:rPr>
          <w:b/>
          <w:bCs/>
          <w:noProof/>
        </w:rPr>
        <w:t>EPS security context</w:t>
      </w:r>
    </w:p>
    <w:p w14:paraId="69343C5C" w14:textId="77777777" w:rsidR="00D3480A" w:rsidRPr="00920167" w:rsidRDefault="005D62DF" w:rsidP="00D3480A">
      <w:pPr>
        <w:pStyle w:val="EW"/>
        <w:rPr>
          <w:b/>
          <w:bCs/>
          <w:noProof/>
        </w:rPr>
      </w:pPr>
      <w:r w:rsidRPr="00920167">
        <w:rPr>
          <w:b/>
          <w:bCs/>
          <w:noProof/>
        </w:rPr>
        <w:t>EPS services</w:t>
      </w:r>
    </w:p>
    <w:p w14:paraId="13FC939B" w14:textId="77777777" w:rsidR="00506567" w:rsidRPr="00920167" w:rsidRDefault="00506567" w:rsidP="00506567">
      <w:pPr>
        <w:pStyle w:val="EW"/>
        <w:rPr>
          <w:b/>
          <w:bCs/>
          <w:noProof/>
        </w:rPr>
      </w:pPr>
      <w:r w:rsidRPr="00920167">
        <w:rPr>
          <w:b/>
          <w:bCs/>
          <w:noProof/>
        </w:rPr>
        <w:t>Lower layer failure</w:t>
      </w:r>
    </w:p>
    <w:p w14:paraId="5BB7504A" w14:textId="77777777" w:rsidR="00506567" w:rsidRPr="00920167" w:rsidRDefault="00506567" w:rsidP="00506567">
      <w:pPr>
        <w:pStyle w:val="EW"/>
        <w:rPr>
          <w:b/>
          <w:bCs/>
          <w:noProof/>
        </w:rPr>
      </w:pPr>
      <w:r w:rsidRPr="00920167">
        <w:rPr>
          <w:b/>
          <w:bCs/>
          <w:noProof/>
        </w:rPr>
        <w:t>Megabit</w:t>
      </w:r>
    </w:p>
    <w:p w14:paraId="228FFC74" w14:textId="77777777" w:rsidR="00506567" w:rsidRPr="00920167" w:rsidRDefault="00506567" w:rsidP="00506567">
      <w:pPr>
        <w:pStyle w:val="EW"/>
        <w:rPr>
          <w:b/>
          <w:bCs/>
          <w:noProof/>
        </w:rPr>
      </w:pPr>
      <w:r w:rsidRPr="00920167">
        <w:rPr>
          <w:b/>
          <w:bCs/>
          <w:noProof/>
        </w:rPr>
        <w:t>Message header</w:t>
      </w:r>
    </w:p>
    <w:p w14:paraId="08D4B241" w14:textId="77777777" w:rsidR="00506567" w:rsidRDefault="00506567" w:rsidP="00506567">
      <w:pPr>
        <w:pStyle w:val="EW"/>
        <w:rPr>
          <w:b/>
        </w:rPr>
      </w:pPr>
      <w:r w:rsidRPr="007107CD">
        <w:rPr>
          <w:b/>
        </w:rPr>
        <w:t>NAS signalling connection recovery</w:t>
      </w:r>
    </w:p>
    <w:p w14:paraId="456A5FCD" w14:textId="77777777" w:rsidR="009D0120" w:rsidRDefault="009D0120" w:rsidP="009D0120">
      <w:pPr>
        <w:pStyle w:val="EW"/>
        <w:rPr>
          <w:b/>
        </w:rPr>
      </w:pPr>
      <w:r w:rsidRPr="003F69DF">
        <w:rPr>
          <w:b/>
          <w:bCs/>
          <w:lang w:val="en-US"/>
        </w:rPr>
        <w:t>Native GUTI</w:t>
      </w:r>
    </w:p>
    <w:p w14:paraId="62C71F5C" w14:textId="77777777" w:rsidR="00D05895" w:rsidRPr="004B11B4" w:rsidRDefault="00D05895" w:rsidP="00D05895">
      <w:pPr>
        <w:pStyle w:val="EW"/>
        <w:rPr>
          <w:b/>
          <w:bCs/>
          <w:noProof/>
          <w:lang w:val="fr-FR"/>
        </w:rPr>
      </w:pPr>
      <w:r w:rsidRPr="004B11B4">
        <w:rPr>
          <w:b/>
          <w:bCs/>
          <w:noProof/>
          <w:lang w:val="fr-FR"/>
        </w:rPr>
        <w:t>NB-S1 mode</w:t>
      </w:r>
    </w:p>
    <w:p w14:paraId="0C0AEBA9" w14:textId="77777777" w:rsidR="00D05895" w:rsidRPr="004B11B4" w:rsidRDefault="00D05895" w:rsidP="00D05895">
      <w:pPr>
        <w:pStyle w:val="EW"/>
        <w:rPr>
          <w:b/>
          <w:bCs/>
          <w:noProof/>
          <w:lang w:val="fr-FR"/>
        </w:rPr>
      </w:pPr>
      <w:r w:rsidRPr="004B11B4">
        <w:rPr>
          <w:b/>
          <w:bCs/>
          <w:noProof/>
          <w:lang w:val="fr-FR"/>
        </w:rPr>
        <w:t>Non-EPS services</w:t>
      </w:r>
    </w:p>
    <w:p w14:paraId="19FF60B4" w14:textId="77777777" w:rsidR="005D62DF" w:rsidRPr="00920167" w:rsidRDefault="00D3480A" w:rsidP="00D3480A">
      <w:pPr>
        <w:pStyle w:val="EW"/>
        <w:rPr>
          <w:b/>
          <w:bCs/>
          <w:noProof/>
        </w:rPr>
      </w:pPr>
      <w:r w:rsidRPr="00920167">
        <w:rPr>
          <w:b/>
          <w:bCs/>
          <w:noProof/>
        </w:rPr>
        <w:t>S1 mode</w:t>
      </w:r>
    </w:p>
    <w:p w14:paraId="752D969B" w14:textId="77777777" w:rsidR="00D05895" w:rsidRPr="00920167" w:rsidRDefault="00D05895" w:rsidP="00D05895">
      <w:pPr>
        <w:pStyle w:val="EW"/>
        <w:rPr>
          <w:b/>
          <w:bCs/>
          <w:noProof/>
        </w:rPr>
      </w:pPr>
      <w:r w:rsidRPr="00CC0C94">
        <w:rPr>
          <w:b/>
        </w:rPr>
        <w:t>User plane CIoT EPS optimization</w:t>
      </w:r>
    </w:p>
    <w:p w14:paraId="70F7A181" w14:textId="77777777" w:rsidR="00D05895" w:rsidRPr="00920167" w:rsidRDefault="00D05895" w:rsidP="00D05895">
      <w:pPr>
        <w:pStyle w:val="EX"/>
        <w:rPr>
          <w:b/>
          <w:bCs/>
          <w:noProof/>
        </w:rPr>
      </w:pPr>
      <w:r>
        <w:rPr>
          <w:b/>
          <w:bCs/>
          <w:noProof/>
        </w:rPr>
        <w:t>WB-</w:t>
      </w:r>
      <w:r w:rsidRPr="00920167">
        <w:rPr>
          <w:b/>
          <w:bCs/>
          <w:noProof/>
        </w:rPr>
        <w:t>S1 mode</w:t>
      </w:r>
    </w:p>
    <w:p w14:paraId="66FBD2F6" w14:textId="77777777" w:rsidR="002B0CBB" w:rsidRPr="007E6407" w:rsidRDefault="002B0CBB" w:rsidP="002B0CBB">
      <w:r w:rsidRPr="007E6407">
        <w:t>For the purposes of the present document, the following terms an</w:t>
      </w:r>
      <w:r>
        <w:t>d definitions given in 3GPP TS 3</w:t>
      </w:r>
      <w:r w:rsidRPr="007E6407">
        <w:t>3.</w:t>
      </w:r>
      <w:r>
        <w:t>5</w:t>
      </w:r>
      <w:r w:rsidRPr="007E6407">
        <w:t>01 [</w:t>
      </w:r>
      <w:r w:rsidR="00E04A35">
        <w:t>2</w:t>
      </w:r>
      <w:r w:rsidR="00077083">
        <w:t>4</w:t>
      </w:r>
      <w:r w:rsidRPr="007E6407">
        <w:t>] apply:</w:t>
      </w:r>
    </w:p>
    <w:p w14:paraId="65D9265E" w14:textId="77777777" w:rsidR="002B0CBB" w:rsidRPr="00BD1D67" w:rsidRDefault="002B0CBB" w:rsidP="002B0CBB">
      <w:pPr>
        <w:pStyle w:val="EW"/>
        <w:rPr>
          <w:b/>
          <w:bCs/>
          <w:noProof/>
        </w:rPr>
      </w:pPr>
      <w:r w:rsidRPr="00BD1D67">
        <w:rPr>
          <w:b/>
          <w:bCs/>
          <w:noProof/>
        </w:rPr>
        <w:t>5G security context</w:t>
      </w:r>
    </w:p>
    <w:p w14:paraId="56A1DFC7" w14:textId="77777777" w:rsidR="002B0CBB" w:rsidRPr="00BD1D67" w:rsidRDefault="002B0CBB" w:rsidP="002B0CBB">
      <w:pPr>
        <w:pStyle w:val="EW"/>
        <w:rPr>
          <w:b/>
          <w:bCs/>
        </w:rPr>
      </w:pPr>
      <w:r w:rsidRPr="00BD1D67">
        <w:rPr>
          <w:b/>
          <w:bCs/>
        </w:rPr>
        <w:t>5G NAS security context</w:t>
      </w:r>
    </w:p>
    <w:p w14:paraId="1B12CA42" w14:textId="77777777" w:rsidR="00E1019C" w:rsidRDefault="00E1019C" w:rsidP="00E1019C">
      <w:pPr>
        <w:pStyle w:val="EW"/>
        <w:rPr>
          <w:b/>
          <w:bCs/>
        </w:rPr>
      </w:pPr>
      <w:r>
        <w:rPr>
          <w:b/>
          <w:bCs/>
        </w:rPr>
        <w:t>ABBA</w:t>
      </w:r>
    </w:p>
    <w:p w14:paraId="3AE60E35" w14:textId="77777777" w:rsidR="002B0CBB" w:rsidRPr="00BD1D67" w:rsidRDefault="002B0CBB" w:rsidP="00E1019C">
      <w:pPr>
        <w:pStyle w:val="EW"/>
        <w:rPr>
          <w:b/>
          <w:bCs/>
        </w:rPr>
      </w:pPr>
      <w:r w:rsidRPr="00BD1D67">
        <w:rPr>
          <w:b/>
          <w:bCs/>
        </w:rPr>
        <w:t>Current 5G</w:t>
      </w:r>
      <w:r w:rsidR="008372CF">
        <w:rPr>
          <w:b/>
          <w:bCs/>
        </w:rPr>
        <w:t xml:space="preserve"> NAS</w:t>
      </w:r>
      <w:r w:rsidRPr="00BD1D67">
        <w:rPr>
          <w:b/>
          <w:bCs/>
        </w:rPr>
        <w:t xml:space="preserve"> security context</w:t>
      </w:r>
    </w:p>
    <w:p w14:paraId="682F4AAF" w14:textId="77777777" w:rsidR="000B462E" w:rsidRDefault="000B462E" w:rsidP="000B462E">
      <w:pPr>
        <w:pStyle w:val="EW"/>
        <w:rPr>
          <w:b/>
          <w:bCs/>
        </w:rPr>
      </w:pPr>
      <w:r w:rsidRPr="003A646D">
        <w:rPr>
          <w:b/>
          <w:bCs/>
        </w:rPr>
        <w:t>Default UE credentials</w:t>
      </w:r>
      <w:r>
        <w:rPr>
          <w:b/>
          <w:bCs/>
        </w:rPr>
        <w:t xml:space="preserve"> </w:t>
      </w:r>
      <w:r w:rsidRPr="003A646D">
        <w:rPr>
          <w:b/>
          <w:bCs/>
        </w:rPr>
        <w:t>for primary authentication</w:t>
      </w:r>
    </w:p>
    <w:p w14:paraId="7951121C" w14:textId="77777777" w:rsidR="000B462E" w:rsidRDefault="000B462E" w:rsidP="000B462E">
      <w:pPr>
        <w:pStyle w:val="EW"/>
        <w:rPr>
          <w:b/>
          <w:bCs/>
        </w:rPr>
      </w:pPr>
      <w:r w:rsidRPr="003A646D">
        <w:rPr>
          <w:b/>
          <w:bCs/>
        </w:rPr>
        <w:t>Default UE credentials</w:t>
      </w:r>
      <w:r>
        <w:rPr>
          <w:b/>
          <w:bCs/>
        </w:rPr>
        <w:t xml:space="preserve"> </w:t>
      </w:r>
      <w:r w:rsidRPr="003A646D">
        <w:rPr>
          <w:b/>
          <w:bCs/>
        </w:rPr>
        <w:t xml:space="preserve">for </w:t>
      </w:r>
      <w:r>
        <w:rPr>
          <w:b/>
          <w:bCs/>
        </w:rPr>
        <w:t>secondary</w:t>
      </w:r>
      <w:r w:rsidRPr="003A646D">
        <w:rPr>
          <w:b/>
          <w:bCs/>
        </w:rPr>
        <w:t xml:space="preserve"> authentication</w:t>
      </w:r>
    </w:p>
    <w:p w14:paraId="26BBE4FE" w14:textId="77777777" w:rsidR="002B0CBB" w:rsidRPr="00BD1D67" w:rsidRDefault="002B0CBB" w:rsidP="002B0CBB">
      <w:pPr>
        <w:pStyle w:val="EW"/>
        <w:rPr>
          <w:b/>
          <w:bCs/>
        </w:rPr>
      </w:pPr>
      <w:r w:rsidRPr="00BD1D67">
        <w:rPr>
          <w:b/>
          <w:bCs/>
        </w:rPr>
        <w:t>Full native 5G</w:t>
      </w:r>
      <w:r w:rsidR="008372CF">
        <w:rPr>
          <w:b/>
          <w:bCs/>
        </w:rPr>
        <w:t xml:space="preserve"> NAS</w:t>
      </w:r>
      <w:r w:rsidRPr="00BD1D67">
        <w:rPr>
          <w:b/>
          <w:bCs/>
        </w:rPr>
        <w:t xml:space="preserve"> security context</w:t>
      </w:r>
    </w:p>
    <w:p w14:paraId="114CA0AB" w14:textId="77777777" w:rsidR="00C161DF" w:rsidRPr="00E664A0" w:rsidRDefault="00C161DF" w:rsidP="00621D46">
      <w:pPr>
        <w:pStyle w:val="EW"/>
        <w:rPr>
          <w:b/>
          <w:lang w:eastAsia="zh-CN"/>
        </w:rPr>
      </w:pPr>
      <w:r w:rsidRPr="00E664A0">
        <w:rPr>
          <w:b/>
          <w:lang w:eastAsia="zh-CN"/>
        </w:rPr>
        <w:t>K'</w:t>
      </w:r>
      <w:r w:rsidRPr="003168A2">
        <w:rPr>
          <w:vertAlign w:val="subscript"/>
        </w:rPr>
        <w:t>AME</w:t>
      </w:r>
    </w:p>
    <w:p w14:paraId="43BC8308" w14:textId="77777777" w:rsidR="00C161DF" w:rsidRPr="00E664A0" w:rsidRDefault="00C161DF" w:rsidP="00621D46">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31FBAB9D" w14:textId="77777777" w:rsidR="00C161DF" w:rsidRPr="00E664A0" w:rsidRDefault="00C161DF" w:rsidP="00621D46">
      <w:pPr>
        <w:pStyle w:val="EW"/>
        <w:rPr>
          <w:b/>
          <w:lang w:eastAsia="zh-CN"/>
        </w:rPr>
      </w:pPr>
      <w:r w:rsidRPr="00E664A0">
        <w:rPr>
          <w:b/>
          <w:lang w:eastAsia="zh-CN"/>
        </w:rPr>
        <w:t>K</w:t>
      </w:r>
      <w:r w:rsidRPr="003168A2">
        <w:rPr>
          <w:vertAlign w:val="subscript"/>
        </w:rPr>
        <w:t>ASME</w:t>
      </w:r>
    </w:p>
    <w:p w14:paraId="1EF37A7B" w14:textId="77777777" w:rsidR="008372CF" w:rsidRDefault="008372CF" w:rsidP="008372CF">
      <w:pPr>
        <w:pStyle w:val="EW"/>
        <w:rPr>
          <w:b/>
          <w:bCs/>
          <w:lang w:val="en-US" w:eastAsia="zh-CN"/>
        </w:rPr>
      </w:pPr>
      <w:r>
        <w:rPr>
          <w:b/>
          <w:bCs/>
          <w:lang w:val="en-US" w:eastAsia="zh-CN"/>
        </w:rPr>
        <w:t>Mapped 5G NAS security context</w:t>
      </w:r>
    </w:p>
    <w:p w14:paraId="7DAE8F5B" w14:textId="77777777" w:rsidR="00C161DF" w:rsidRPr="00F01189" w:rsidRDefault="00C161DF" w:rsidP="00F01189">
      <w:pPr>
        <w:pStyle w:val="EW"/>
        <w:rPr>
          <w:b/>
          <w:bCs/>
          <w:lang w:val="en-US" w:eastAsia="zh-CN"/>
        </w:rPr>
      </w:pPr>
      <w:r w:rsidRPr="00F01189">
        <w:rPr>
          <w:b/>
          <w:bCs/>
          <w:lang w:val="en-US" w:eastAsia="zh-CN"/>
        </w:rPr>
        <w:t>Mapped security context</w:t>
      </w:r>
    </w:p>
    <w:p w14:paraId="2CBE8B9F" w14:textId="77777777" w:rsidR="00110A2A" w:rsidRPr="00F01189" w:rsidRDefault="00AE11B0" w:rsidP="00F01189">
      <w:pPr>
        <w:pStyle w:val="EW"/>
        <w:rPr>
          <w:b/>
          <w:bCs/>
          <w:noProof/>
        </w:rPr>
      </w:pPr>
      <w:r w:rsidRPr="00F01189">
        <w:rPr>
          <w:b/>
          <w:bCs/>
        </w:rPr>
        <w:t>Native 5G</w:t>
      </w:r>
      <w:r w:rsidR="008372CF">
        <w:rPr>
          <w:b/>
          <w:bCs/>
        </w:rPr>
        <w:t xml:space="preserve"> NAS</w:t>
      </w:r>
      <w:r w:rsidRPr="00F01189">
        <w:rPr>
          <w:b/>
          <w:bCs/>
        </w:rPr>
        <w:t xml:space="preserve"> security context</w:t>
      </w:r>
    </w:p>
    <w:p w14:paraId="24FF2C74" w14:textId="77777777" w:rsidR="00FF66C2" w:rsidRPr="00F01189" w:rsidRDefault="00FF66C2" w:rsidP="00FF66C2">
      <w:pPr>
        <w:pStyle w:val="EW"/>
        <w:rPr>
          <w:b/>
          <w:bCs/>
          <w:noProof/>
        </w:rPr>
      </w:pPr>
      <w:r>
        <w:rPr>
          <w:b/>
          <w:bCs/>
          <w:noProof/>
        </w:rPr>
        <w:t>NCC</w:t>
      </w:r>
    </w:p>
    <w:p w14:paraId="6C5921E0" w14:textId="77777777" w:rsidR="00C161DF" w:rsidRPr="00621D46" w:rsidRDefault="00C161DF" w:rsidP="00621D46">
      <w:pPr>
        <w:pStyle w:val="EW"/>
        <w:rPr>
          <w:b/>
          <w:bCs/>
          <w:lang w:val="en-US" w:eastAsia="zh-CN"/>
        </w:rPr>
      </w:pPr>
      <w:r w:rsidRPr="00621D46">
        <w:rPr>
          <w:b/>
          <w:bCs/>
          <w:lang w:val="en-US" w:eastAsia="zh-CN"/>
        </w:rPr>
        <w:t>Non-current 5G</w:t>
      </w:r>
      <w:r w:rsidR="008372CF">
        <w:rPr>
          <w:b/>
          <w:bCs/>
          <w:lang w:val="en-US" w:eastAsia="zh-CN"/>
        </w:rPr>
        <w:t xml:space="preserve"> NAS</w:t>
      </w:r>
      <w:r w:rsidRPr="00621D46">
        <w:rPr>
          <w:b/>
          <w:bCs/>
          <w:lang w:val="en-US" w:eastAsia="zh-CN"/>
        </w:rPr>
        <w:t xml:space="preserve"> security context</w:t>
      </w:r>
    </w:p>
    <w:p w14:paraId="32757002" w14:textId="77777777" w:rsidR="00C161DF" w:rsidRPr="00621D46" w:rsidRDefault="00C161DF" w:rsidP="00621D46">
      <w:pPr>
        <w:pStyle w:val="EW"/>
        <w:rPr>
          <w:b/>
          <w:bCs/>
          <w:noProof/>
        </w:rPr>
      </w:pPr>
      <w:r w:rsidRPr="00621D46">
        <w:rPr>
          <w:b/>
          <w:bCs/>
          <w:lang w:val="en-US" w:eastAsia="zh-CN"/>
        </w:rPr>
        <w:t>Partial native 5G</w:t>
      </w:r>
      <w:r w:rsidR="008372CF">
        <w:rPr>
          <w:b/>
          <w:bCs/>
          <w:lang w:val="en-US" w:eastAsia="zh-CN"/>
        </w:rPr>
        <w:t xml:space="preserve"> NAS</w:t>
      </w:r>
      <w:r w:rsidRPr="00621D46">
        <w:rPr>
          <w:b/>
          <w:bCs/>
          <w:lang w:val="en-US" w:eastAsia="zh-CN"/>
        </w:rPr>
        <w:t xml:space="preserve"> security context</w:t>
      </w:r>
    </w:p>
    <w:p w14:paraId="5E56CA47" w14:textId="77777777" w:rsidR="00364566" w:rsidRDefault="00364566" w:rsidP="00364566">
      <w:pPr>
        <w:pStyle w:val="EX"/>
        <w:rPr>
          <w:b/>
          <w:bCs/>
          <w:noProof/>
        </w:rPr>
      </w:pPr>
      <w:r>
        <w:rPr>
          <w:b/>
          <w:bCs/>
          <w:noProof/>
        </w:rPr>
        <w:t>RES*</w:t>
      </w:r>
    </w:p>
    <w:p w14:paraId="429ADF8F" w14:textId="77777777" w:rsidR="002B0CBB" w:rsidRDefault="002B0CBB" w:rsidP="002B0CBB">
      <w:r>
        <w:t>For the purposes of the present document, the following terms and definitions given in 3GPP TS 38.413 [</w:t>
      </w:r>
      <w:r w:rsidR="00077083">
        <w:t>31</w:t>
      </w:r>
      <w:r>
        <w:t>] apply:</w:t>
      </w:r>
    </w:p>
    <w:p w14:paraId="4A7F3BA7" w14:textId="604CCBC3" w:rsidR="002B0CBB" w:rsidRPr="0000154D" w:rsidRDefault="002B0CBB" w:rsidP="00FA5B08">
      <w:pPr>
        <w:pStyle w:val="EW"/>
        <w:rPr>
          <w:b/>
          <w:bCs/>
          <w:noProof/>
        </w:rPr>
      </w:pPr>
      <w:r w:rsidRPr="0000154D">
        <w:rPr>
          <w:b/>
          <w:bCs/>
          <w:noProof/>
        </w:rPr>
        <w:t>NG connection</w:t>
      </w:r>
    </w:p>
    <w:p w14:paraId="7D31CF34" w14:textId="7D050F5A" w:rsidR="00FA5B08" w:rsidRPr="0000154D" w:rsidRDefault="00FA5B08" w:rsidP="00FA5B08">
      <w:pPr>
        <w:pStyle w:val="EX"/>
        <w:rPr>
          <w:b/>
          <w:bCs/>
          <w:noProof/>
        </w:rPr>
      </w:pPr>
      <w:r>
        <w:rPr>
          <w:b/>
          <w:bCs/>
          <w:noProof/>
        </w:rPr>
        <w:t>User Location Information</w:t>
      </w:r>
    </w:p>
    <w:p w14:paraId="0E20532F" w14:textId="77777777" w:rsidR="000D6687" w:rsidRPr="007E6407" w:rsidRDefault="000D6687" w:rsidP="000D6687">
      <w:r w:rsidRPr="007E6407">
        <w:t>For the purposes of the present document, the following terms an</w:t>
      </w:r>
      <w:r>
        <w:t>d definitions given in 3GPP TS 24.587 </w:t>
      </w:r>
      <w:r w:rsidR="00E6605C">
        <w:t>[19B]</w:t>
      </w:r>
      <w:r w:rsidRPr="007E6407">
        <w:t xml:space="preserve"> apply:</w:t>
      </w:r>
    </w:p>
    <w:p w14:paraId="0923D991" w14:textId="77777777" w:rsidR="000D6687" w:rsidRPr="00767715" w:rsidRDefault="000D6687" w:rsidP="000D6687">
      <w:pPr>
        <w:pStyle w:val="EW"/>
        <w:rPr>
          <w:b/>
          <w:bCs/>
          <w:noProof/>
          <w:lang w:val="fr-FR"/>
        </w:rPr>
      </w:pPr>
      <w:r w:rsidRPr="00767715">
        <w:rPr>
          <w:b/>
          <w:bCs/>
          <w:noProof/>
          <w:lang w:val="fr-FR"/>
        </w:rPr>
        <w:t>E-UTRA-PC5</w:t>
      </w:r>
    </w:p>
    <w:p w14:paraId="3F5E3896" w14:textId="77777777" w:rsidR="000D6687" w:rsidRPr="00767715" w:rsidRDefault="000D6687" w:rsidP="000D6687">
      <w:pPr>
        <w:pStyle w:val="EW"/>
        <w:rPr>
          <w:b/>
          <w:bCs/>
          <w:lang w:val="fr-FR"/>
        </w:rPr>
      </w:pPr>
      <w:r w:rsidRPr="00767715">
        <w:rPr>
          <w:b/>
          <w:bCs/>
          <w:lang w:val="fr-FR"/>
        </w:rPr>
        <w:t>NR-PC5</w:t>
      </w:r>
    </w:p>
    <w:p w14:paraId="5992265A" w14:textId="02954EFA" w:rsidR="00A6105F" w:rsidRPr="00110384" w:rsidRDefault="000D6687" w:rsidP="00A6105F">
      <w:pPr>
        <w:pStyle w:val="EX"/>
        <w:rPr>
          <w:b/>
          <w:bCs/>
          <w:lang w:val="fr-FR"/>
        </w:rPr>
      </w:pPr>
      <w:r w:rsidRPr="00110384">
        <w:rPr>
          <w:b/>
          <w:bCs/>
          <w:lang w:val="fr-FR"/>
        </w:rPr>
        <w:t>V2X</w:t>
      </w:r>
    </w:p>
    <w:p w14:paraId="4EBBBEE9" w14:textId="6FC0C783" w:rsidR="00A902E8" w:rsidRPr="004D3578" w:rsidRDefault="00A902E8" w:rsidP="00A902E8">
      <w:bookmarkStart w:id="24" w:name="_Toc20232392"/>
      <w:bookmarkStart w:id="25" w:name="_Toc27746478"/>
      <w:bookmarkStart w:id="26" w:name="_Toc36212658"/>
      <w:bookmarkStart w:id="27" w:name="_Toc36656835"/>
      <w:bookmarkStart w:id="28" w:name="_Toc45286496"/>
      <w:bookmarkStart w:id="29" w:name="_Toc51947763"/>
      <w:bookmarkStart w:id="30" w:name="_Toc51948855"/>
      <w:r>
        <w:t>For the purposes of the present document, the following terms and its definitions given in 3GPP TS 23.256 </w:t>
      </w:r>
      <w:r w:rsidR="00110384">
        <w:t>[6AB]</w:t>
      </w:r>
      <w:r>
        <w:t xml:space="preserve"> apply:</w:t>
      </w:r>
    </w:p>
    <w:p w14:paraId="1397D6C6" w14:textId="77777777" w:rsidR="00A902E8" w:rsidRPr="00A6105F" w:rsidRDefault="00A902E8" w:rsidP="00A902E8">
      <w:pPr>
        <w:pStyle w:val="EW"/>
        <w:rPr>
          <w:b/>
          <w:bCs/>
          <w:noProof/>
          <w:lang w:val="fr-FR"/>
        </w:rPr>
      </w:pPr>
      <w:r w:rsidRPr="00A6105F">
        <w:rPr>
          <w:b/>
          <w:bCs/>
          <w:noProof/>
          <w:lang w:val="fr-FR"/>
        </w:rPr>
        <w:t>3GPP UAV ID</w:t>
      </w:r>
    </w:p>
    <w:p w14:paraId="43173382" w14:textId="77777777" w:rsidR="00A902E8" w:rsidRPr="00A6105F" w:rsidRDefault="00A902E8" w:rsidP="00A902E8">
      <w:pPr>
        <w:pStyle w:val="EW"/>
        <w:rPr>
          <w:b/>
          <w:bCs/>
          <w:noProof/>
          <w:lang w:val="fr-FR"/>
        </w:rPr>
      </w:pPr>
      <w:r w:rsidRPr="00A6105F">
        <w:rPr>
          <w:b/>
          <w:bCs/>
          <w:noProof/>
          <w:lang w:val="fr-FR"/>
        </w:rPr>
        <w:t>CAA (Civil Aviation Administration)-Level UAV Identity</w:t>
      </w:r>
    </w:p>
    <w:p w14:paraId="6C1FEA4D" w14:textId="77777777" w:rsidR="00A902E8" w:rsidRPr="00A6105F" w:rsidRDefault="00A902E8" w:rsidP="00A902E8">
      <w:pPr>
        <w:pStyle w:val="EW"/>
        <w:rPr>
          <w:b/>
          <w:bCs/>
          <w:noProof/>
          <w:lang w:val="fr-FR"/>
        </w:rPr>
      </w:pPr>
      <w:r w:rsidRPr="00A6105F">
        <w:rPr>
          <w:b/>
          <w:bCs/>
          <w:noProof/>
          <w:lang w:val="fr-FR"/>
        </w:rPr>
        <w:t>Command and Control (C2) Communication</w:t>
      </w:r>
    </w:p>
    <w:p w14:paraId="1F6C7147" w14:textId="77777777" w:rsidR="00A902E8" w:rsidRPr="00A6105F" w:rsidRDefault="00A902E8" w:rsidP="00A902E8">
      <w:pPr>
        <w:pStyle w:val="EW"/>
        <w:rPr>
          <w:b/>
          <w:bCs/>
          <w:noProof/>
          <w:lang w:val="fr-FR"/>
        </w:rPr>
      </w:pPr>
      <w:r w:rsidRPr="00A6105F">
        <w:rPr>
          <w:b/>
          <w:bCs/>
          <w:noProof/>
          <w:lang w:val="fr-FR"/>
        </w:rPr>
        <w:t>UAV controller (UAV-C)</w:t>
      </w:r>
    </w:p>
    <w:p w14:paraId="4A9A5864" w14:textId="77777777" w:rsidR="00193BB8" w:rsidRPr="00A6105F" w:rsidRDefault="00A902E8" w:rsidP="00A902E8">
      <w:pPr>
        <w:pStyle w:val="EW"/>
        <w:rPr>
          <w:b/>
          <w:bCs/>
          <w:noProof/>
          <w:lang w:val="fr-FR"/>
        </w:rPr>
      </w:pPr>
      <w:r w:rsidRPr="00A6105F">
        <w:rPr>
          <w:b/>
          <w:bCs/>
          <w:noProof/>
          <w:lang w:val="fr-FR"/>
        </w:rPr>
        <w:t>UAS Services</w:t>
      </w:r>
    </w:p>
    <w:p w14:paraId="77605674" w14:textId="1E3DD07E" w:rsidR="00A902E8" w:rsidRPr="00A6105F" w:rsidRDefault="00A902E8" w:rsidP="00A902E8">
      <w:pPr>
        <w:pStyle w:val="EW"/>
        <w:rPr>
          <w:b/>
          <w:bCs/>
          <w:noProof/>
          <w:lang w:val="fr-FR"/>
        </w:rPr>
      </w:pPr>
      <w:r w:rsidRPr="00A6105F">
        <w:rPr>
          <w:b/>
          <w:bCs/>
          <w:noProof/>
          <w:lang w:val="fr-FR"/>
        </w:rPr>
        <w:t>UAS Service Supplier (USS)</w:t>
      </w:r>
    </w:p>
    <w:p w14:paraId="45E1A7B0" w14:textId="77777777" w:rsidR="00A902E8" w:rsidRPr="00A6105F" w:rsidRDefault="00A902E8" w:rsidP="00A902E8">
      <w:pPr>
        <w:pStyle w:val="EW"/>
        <w:rPr>
          <w:b/>
          <w:bCs/>
          <w:noProof/>
          <w:lang w:val="fr-FR"/>
        </w:rPr>
      </w:pPr>
      <w:r w:rsidRPr="00A6105F">
        <w:rPr>
          <w:b/>
          <w:bCs/>
          <w:noProof/>
          <w:lang w:val="fr-FR"/>
        </w:rPr>
        <w:t>Uncrewed Aerial System (UAS)</w:t>
      </w:r>
    </w:p>
    <w:p w14:paraId="3D8B6178" w14:textId="77777777" w:rsidR="0016798B" w:rsidRPr="00A6105F" w:rsidRDefault="0016798B" w:rsidP="0016798B">
      <w:pPr>
        <w:pStyle w:val="EW"/>
        <w:rPr>
          <w:b/>
          <w:bCs/>
          <w:noProof/>
          <w:lang w:val="fr-FR"/>
        </w:rPr>
      </w:pPr>
      <w:r w:rsidRPr="00E51D99">
        <w:rPr>
          <w:b/>
          <w:bCs/>
          <w:noProof/>
          <w:lang w:val="fr-FR"/>
        </w:rPr>
        <w:t>USS communication</w:t>
      </w:r>
    </w:p>
    <w:p w14:paraId="0E2290BB" w14:textId="77777777" w:rsidR="00193BB8" w:rsidRPr="00A6105F" w:rsidRDefault="00A902E8" w:rsidP="00A902E8">
      <w:pPr>
        <w:pStyle w:val="EW"/>
        <w:rPr>
          <w:b/>
          <w:bCs/>
          <w:noProof/>
          <w:lang w:val="fr-FR"/>
        </w:rPr>
      </w:pPr>
      <w:r w:rsidRPr="00A6105F">
        <w:rPr>
          <w:b/>
          <w:bCs/>
          <w:noProof/>
          <w:lang w:val="fr-FR"/>
        </w:rPr>
        <w:t>UUAA</w:t>
      </w:r>
    </w:p>
    <w:p w14:paraId="57FBD31F" w14:textId="5F17013E" w:rsidR="00A902E8" w:rsidRPr="00A6105F" w:rsidRDefault="00A902E8" w:rsidP="00A902E8">
      <w:pPr>
        <w:pStyle w:val="EW"/>
        <w:rPr>
          <w:b/>
          <w:bCs/>
          <w:noProof/>
          <w:lang w:val="fr-FR"/>
        </w:rPr>
      </w:pPr>
      <w:r w:rsidRPr="00A6105F">
        <w:rPr>
          <w:b/>
          <w:bCs/>
          <w:noProof/>
          <w:lang w:val="fr-FR"/>
        </w:rPr>
        <w:t>UUAA-MM</w:t>
      </w:r>
    </w:p>
    <w:p w14:paraId="2A0E90B5" w14:textId="1D1834E0" w:rsidR="00A6105F" w:rsidRPr="00A6105F" w:rsidRDefault="00A902E8" w:rsidP="00A6105F">
      <w:pPr>
        <w:pStyle w:val="EX"/>
        <w:rPr>
          <w:b/>
          <w:bCs/>
          <w:noProof/>
          <w:lang w:val="fr-FR"/>
        </w:rPr>
      </w:pPr>
      <w:r w:rsidRPr="00A6105F">
        <w:rPr>
          <w:b/>
          <w:bCs/>
          <w:noProof/>
          <w:lang w:val="fr-FR"/>
        </w:rPr>
        <w:t>UUAA-SM</w:t>
      </w:r>
    </w:p>
    <w:p w14:paraId="5CEAD826" w14:textId="77777777" w:rsidR="00A6105F" w:rsidRDefault="00A6105F" w:rsidP="00A6105F">
      <w:pPr>
        <w:rPr>
          <w:lang w:eastAsia="zh-CN"/>
        </w:rPr>
      </w:pPr>
      <w:r>
        <w:t>For the purposes of the present document, the following terms and definitions given in 3GPP TS 24.5</w:t>
      </w:r>
      <w:r>
        <w:rPr>
          <w:lang w:eastAsia="zh-CN"/>
        </w:rPr>
        <w:t>54</w:t>
      </w:r>
      <w:r>
        <w:t> [19</w:t>
      </w:r>
      <w:r>
        <w:rPr>
          <w:lang w:eastAsia="zh-CN"/>
        </w:rPr>
        <w:t>E</w:t>
      </w:r>
      <w:r>
        <w:t>] apply:</w:t>
      </w:r>
    </w:p>
    <w:p w14:paraId="65CE4FDA" w14:textId="0146D207" w:rsidR="00A6105F" w:rsidRPr="005A4158" w:rsidRDefault="00A6105F" w:rsidP="005A4158">
      <w:pPr>
        <w:pStyle w:val="EW"/>
        <w:rPr>
          <w:b/>
          <w:bCs/>
          <w:noProof/>
          <w:lang w:val="fr-FR"/>
        </w:rPr>
      </w:pPr>
      <w:r w:rsidRPr="005A4158">
        <w:rPr>
          <w:b/>
          <w:bCs/>
          <w:noProof/>
          <w:lang w:val="fr-FR"/>
        </w:rPr>
        <w:t>ProSe</w:t>
      </w:r>
    </w:p>
    <w:p w14:paraId="7C5210C4" w14:textId="77777777" w:rsidR="00110384" w:rsidRDefault="00110384" w:rsidP="00110384">
      <w:r>
        <w:t>For the purposes of the present document, the following terms and definitions given in 3GPP TS 23.548 [10A] apply:</w:t>
      </w:r>
    </w:p>
    <w:p w14:paraId="75C590F2" w14:textId="71B46A28" w:rsidR="00110384" w:rsidRPr="00D402B8" w:rsidRDefault="00110384" w:rsidP="00D402B8">
      <w:pPr>
        <w:pStyle w:val="EW"/>
        <w:rPr>
          <w:b/>
          <w:bCs/>
          <w:noProof/>
        </w:rPr>
      </w:pPr>
      <w:r w:rsidRPr="00D402B8">
        <w:rPr>
          <w:b/>
          <w:bCs/>
          <w:noProof/>
        </w:rPr>
        <w:t>Edge Application Server</w:t>
      </w:r>
    </w:p>
    <w:p w14:paraId="31598408" w14:textId="5F950694" w:rsidR="00D402B8" w:rsidRPr="00A80EA5" w:rsidRDefault="00D402B8" w:rsidP="00A80EA5">
      <w:pPr>
        <w:pStyle w:val="EX"/>
        <w:rPr>
          <w:b/>
          <w:bCs/>
          <w:lang w:val="en-US"/>
        </w:rPr>
      </w:pPr>
      <w:r w:rsidRPr="00A80EA5">
        <w:rPr>
          <w:b/>
          <w:bCs/>
          <w:lang w:val="en-US"/>
        </w:rPr>
        <w:t>Edge DNS Client</w:t>
      </w:r>
    </w:p>
    <w:p w14:paraId="5C6FF4A4" w14:textId="77777777" w:rsidR="00E8468F" w:rsidRPr="007E6407" w:rsidRDefault="00E8468F" w:rsidP="00E8468F">
      <w:r w:rsidRPr="007E6407">
        <w:t>For the purposes of the present document, the following terms an</w:t>
      </w:r>
      <w:r>
        <w:t>d definitions given in 3GPP TS 24.526 [19]</w:t>
      </w:r>
      <w:r w:rsidRPr="007E6407">
        <w:t xml:space="preserve"> apply:</w:t>
      </w:r>
    </w:p>
    <w:p w14:paraId="732A4603" w14:textId="7FC88CC5" w:rsidR="00E8468F" w:rsidRPr="00A80EA5" w:rsidRDefault="00E8468F" w:rsidP="00A80EA5">
      <w:pPr>
        <w:pStyle w:val="EX"/>
        <w:rPr>
          <w:b/>
          <w:bCs/>
          <w:lang w:val="fr-FR"/>
        </w:rPr>
      </w:pPr>
      <w:r>
        <w:rPr>
          <w:b/>
          <w:bCs/>
          <w:lang w:val="fr-FR"/>
        </w:rPr>
        <w:t>N</w:t>
      </w:r>
      <w:r w:rsidRPr="009739D0">
        <w:rPr>
          <w:b/>
          <w:bCs/>
          <w:lang w:val="fr-FR"/>
        </w:rPr>
        <w:t>on-subscribed SNPN signalled URSP</w:t>
      </w:r>
    </w:p>
    <w:p w14:paraId="53BF3D62" w14:textId="77777777" w:rsidR="00F63D77" w:rsidRPr="00A2718F" w:rsidRDefault="00F63D77" w:rsidP="00F63D77">
      <w:bookmarkStart w:id="31" w:name="_Toc92281943"/>
      <w:bookmarkStart w:id="32" w:name="_Toc42897456"/>
      <w:bookmarkStart w:id="33" w:name="_Toc43398971"/>
      <w:bookmarkStart w:id="34" w:name="_Toc51772050"/>
      <w:bookmarkStart w:id="35" w:name="_Toc98408615"/>
      <w:bookmarkStart w:id="36" w:name="_Toc106795857"/>
    </w:p>
    <w:p w14:paraId="6AA2B789" w14:textId="77777777" w:rsidR="00F63D77" w:rsidRPr="006B5418" w:rsidRDefault="00F63D77" w:rsidP="00F63D7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24"/>
    <w:bookmarkEnd w:id="25"/>
    <w:bookmarkEnd w:id="26"/>
    <w:bookmarkEnd w:id="27"/>
    <w:bookmarkEnd w:id="28"/>
    <w:bookmarkEnd w:id="29"/>
    <w:bookmarkEnd w:id="30"/>
    <w:bookmarkEnd w:id="31"/>
    <w:bookmarkEnd w:id="32"/>
    <w:bookmarkEnd w:id="33"/>
    <w:bookmarkEnd w:id="34"/>
    <w:bookmarkEnd w:id="35"/>
    <w:bookmarkEnd w:id="36"/>
    <w:p w14:paraId="7F67E1ED" w14:textId="77777777" w:rsidR="00F63D77" w:rsidRPr="00A15480" w:rsidRDefault="00F63D77" w:rsidP="00F63D77">
      <w:pPr>
        <w:rPr>
          <w:lang w:eastAsia="x-none"/>
        </w:rPr>
      </w:pPr>
    </w:p>
    <w:sectPr w:rsidR="00F63D77" w:rsidRPr="00A15480" w:rsidSect="00F14D58">
      <w:headerReference w:type="default" r:id="rId16"/>
      <w:footerReference w:type="default" r:id="rId17"/>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4E47" w14:textId="77777777" w:rsidR="00EA1B07" w:rsidRDefault="00EA1B07">
      <w:r>
        <w:separator/>
      </w:r>
    </w:p>
    <w:p w14:paraId="4C65EBE9" w14:textId="77777777" w:rsidR="00EA1B07" w:rsidRDefault="00EA1B07"/>
  </w:endnote>
  <w:endnote w:type="continuationSeparator" w:id="0">
    <w:p w14:paraId="200255A5" w14:textId="77777777" w:rsidR="00EA1B07" w:rsidRDefault="00EA1B07">
      <w:r>
        <w:continuationSeparator/>
      </w:r>
    </w:p>
    <w:p w14:paraId="149C6F8A" w14:textId="77777777" w:rsidR="00EA1B07" w:rsidRDefault="00EA1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D9E7" w14:textId="77777777" w:rsidR="00B03AC8" w:rsidRDefault="00B03AC8">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1BF4" w14:textId="77777777" w:rsidR="00EA1B07" w:rsidRDefault="00EA1B07">
      <w:r>
        <w:separator/>
      </w:r>
    </w:p>
    <w:p w14:paraId="70881A15" w14:textId="77777777" w:rsidR="00EA1B07" w:rsidRDefault="00EA1B07"/>
  </w:footnote>
  <w:footnote w:type="continuationSeparator" w:id="0">
    <w:p w14:paraId="0FBF2D57" w14:textId="77777777" w:rsidR="00EA1B07" w:rsidRDefault="00EA1B07">
      <w:r>
        <w:continuationSeparator/>
      </w:r>
    </w:p>
    <w:p w14:paraId="343B0DEA" w14:textId="77777777" w:rsidR="00EA1B07" w:rsidRDefault="00EA1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A236" w14:textId="77777777" w:rsidR="00163AFC" w:rsidRDefault="00163AF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417C" w14:textId="35C57F81" w:rsidR="00B03AC8" w:rsidRDefault="00B03AC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C31B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E4AEC1E" w14:textId="77777777" w:rsidR="00B03AC8" w:rsidRDefault="00B03AC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20EB9">
      <w:rPr>
        <w:rFonts w:ascii="Arial" w:hAnsi="Arial" w:cs="Arial"/>
        <w:b/>
        <w:noProof/>
        <w:sz w:val="18"/>
        <w:szCs w:val="18"/>
      </w:rPr>
      <w:t>565</w:t>
    </w:r>
    <w:r>
      <w:rPr>
        <w:rFonts w:ascii="Arial" w:hAnsi="Arial" w:cs="Arial"/>
        <w:b/>
        <w:sz w:val="18"/>
        <w:szCs w:val="18"/>
      </w:rPr>
      <w:fldChar w:fldCharType="end"/>
    </w:r>
  </w:p>
  <w:p w14:paraId="2B510BF9" w14:textId="14F1F47A" w:rsidR="00B03AC8" w:rsidRDefault="00B03AC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C31B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F451776" w14:textId="77777777" w:rsidR="00B03AC8" w:rsidRDefault="00B03AC8"/>
  <w:p w14:paraId="78A1F90F" w14:textId="77777777" w:rsidR="00B03AC8" w:rsidRDefault="00B03A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821B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D4A5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3AB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444E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6EBE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7889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D24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0136C8"/>
    <w:multiLevelType w:val="hybridMultilevel"/>
    <w:tmpl w:val="6ED8CA50"/>
    <w:lvl w:ilvl="0" w:tplc="11429054">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6"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8" w15:restartNumberingAfterBreak="0">
    <w:nsid w:val="237B53FB"/>
    <w:multiLevelType w:val="hybridMultilevel"/>
    <w:tmpl w:val="7BC24D00"/>
    <w:lvl w:ilvl="0" w:tplc="B330BA9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402B7FD8"/>
    <w:multiLevelType w:val="hybridMultilevel"/>
    <w:tmpl w:val="362A5446"/>
    <w:lvl w:ilvl="0" w:tplc="299238E6">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466E3D31"/>
    <w:multiLevelType w:val="hybridMultilevel"/>
    <w:tmpl w:val="000E7A2C"/>
    <w:lvl w:ilvl="0" w:tplc="AD5E9790">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0"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3"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4"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5"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61F0779C"/>
    <w:multiLevelType w:val="hybridMultilevel"/>
    <w:tmpl w:val="DB0630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8"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0" w15:restartNumberingAfterBreak="0">
    <w:nsid w:val="7E4043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29"/>
  </w:num>
  <w:num w:numId="3">
    <w:abstractNumId w:val="46"/>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2"/>
  </w:num>
  <w:num w:numId="7">
    <w:abstractNumId w:val="30"/>
  </w:num>
  <w:num w:numId="8">
    <w:abstractNumId w:val="19"/>
  </w:num>
  <w:num w:numId="9">
    <w:abstractNumId w:val="11"/>
  </w:num>
  <w:num w:numId="10">
    <w:abstractNumId w:val="49"/>
  </w:num>
  <w:num w:numId="11">
    <w:abstractNumId w:val="21"/>
  </w:num>
  <w:num w:numId="12">
    <w:abstractNumId w:val="41"/>
  </w:num>
  <w:num w:numId="13">
    <w:abstractNumId w:val="17"/>
  </w:num>
  <w:num w:numId="14">
    <w:abstractNumId w:val="43"/>
  </w:num>
  <w:num w:numId="15">
    <w:abstractNumId w:val="18"/>
  </w:num>
  <w:num w:numId="16">
    <w:abstractNumId w:val="24"/>
  </w:num>
  <w:num w:numId="17">
    <w:abstractNumId w:val="36"/>
  </w:num>
  <w:num w:numId="18">
    <w:abstractNumId w:val="20"/>
  </w:num>
  <w:num w:numId="19">
    <w:abstractNumId w:val="33"/>
  </w:num>
  <w:num w:numId="20">
    <w:abstractNumId w:val="34"/>
  </w:num>
  <w:num w:numId="21">
    <w:abstractNumId w:val="2"/>
  </w:num>
  <w:num w:numId="22">
    <w:abstractNumId w:val="1"/>
  </w:num>
  <w:num w:numId="23">
    <w:abstractNumId w:val="0"/>
  </w:num>
  <w:num w:numId="24">
    <w:abstractNumId w:val="32"/>
  </w:num>
  <w:num w:numId="2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6">
    <w:abstractNumId w:val="48"/>
  </w:num>
  <w:num w:numId="27">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8">
    <w:abstractNumId w:val="31"/>
  </w:num>
  <w:num w:numId="29">
    <w:abstractNumId w:val="15"/>
  </w:num>
  <w:num w:numId="30">
    <w:abstractNumId w:val="23"/>
  </w:num>
  <w:num w:numId="31">
    <w:abstractNumId w:val="22"/>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35"/>
  </w:num>
  <w:num w:numId="34">
    <w:abstractNumId w:val="45"/>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7">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8">
    <w:abstractNumId w:val="13"/>
  </w:num>
  <w:num w:numId="39">
    <w:abstractNumId w:val="1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44"/>
  </w:num>
  <w:num w:numId="43">
    <w:abstractNumId w:val="47"/>
  </w:num>
  <w:num w:numId="44">
    <w:abstractNumId w:val="9"/>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6"/>
  </w:num>
  <w:num w:numId="52">
    <w:abstractNumId w:val="42"/>
  </w:num>
  <w:num w:numId="53">
    <w:abstractNumId w:val="38"/>
  </w:num>
  <w:num w:numId="54">
    <w:abstractNumId w:val="37"/>
  </w:num>
  <w:num w:numId="55">
    <w:abstractNumId w:val="50"/>
  </w:num>
  <w:num w:numId="56">
    <w:abstractNumId w:val="51"/>
  </w:num>
  <w:num w:numId="57">
    <w:abstractNumId w:val="28"/>
  </w:num>
  <w:num w:numId="58">
    <w:abstractNumId w:val="39"/>
  </w:num>
  <w:num w:numId="59">
    <w:abstractNumId w:val="2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1">
    <w15:presenceInfo w15:providerId="None" w15:userId="Ericsson User 1"/>
  </w15:person>
  <w15:person w15:author="Ericsson User 3">
    <w15:presenceInfo w15:providerId="None" w15:userId="Ericsson User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1A"/>
    <w:rsid w:val="00000E30"/>
    <w:rsid w:val="0000154D"/>
    <w:rsid w:val="000027BB"/>
    <w:rsid w:val="00002A73"/>
    <w:rsid w:val="00002E78"/>
    <w:rsid w:val="0000301F"/>
    <w:rsid w:val="00004099"/>
    <w:rsid w:val="000047F9"/>
    <w:rsid w:val="000053E3"/>
    <w:rsid w:val="0000568C"/>
    <w:rsid w:val="000057C7"/>
    <w:rsid w:val="00005D85"/>
    <w:rsid w:val="00007197"/>
    <w:rsid w:val="000101B6"/>
    <w:rsid w:val="000107F9"/>
    <w:rsid w:val="00010B12"/>
    <w:rsid w:val="00011B75"/>
    <w:rsid w:val="000137BF"/>
    <w:rsid w:val="00013805"/>
    <w:rsid w:val="000142E6"/>
    <w:rsid w:val="00014819"/>
    <w:rsid w:val="0001495B"/>
    <w:rsid w:val="00015B3D"/>
    <w:rsid w:val="00015CFA"/>
    <w:rsid w:val="0001636B"/>
    <w:rsid w:val="00017281"/>
    <w:rsid w:val="000173A6"/>
    <w:rsid w:val="00020F44"/>
    <w:rsid w:val="00023724"/>
    <w:rsid w:val="00023B90"/>
    <w:rsid w:val="00024968"/>
    <w:rsid w:val="00024986"/>
    <w:rsid w:val="00024991"/>
    <w:rsid w:val="00024BDA"/>
    <w:rsid w:val="00025025"/>
    <w:rsid w:val="00027866"/>
    <w:rsid w:val="000308B5"/>
    <w:rsid w:val="00030F4A"/>
    <w:rsid w:val="0003188B"/>
    <w:rsid w:val="00031EA3"/>
    <w:rsid w:val="000320B9"/>
    <w:rsid w:val="00032886"/>
    <w:rsid w:val="00032928"/>
    <w:rsid w:val="00033397"/>
    <w:rsid w:val="000340A5"/>
    <w:rsid w:val="00035C71"/>
    <w:rsid w:val="00036492"/>
    <w:rsid w:val="000368A4"/>
    <w:rsid w:val="00040095"/>
    <w:rsid w:val="000401BC"/>
    <w:rsid w:val="00040EEF"/>
    <w:rsid w:val="00040FFF"/>
    <w:rsid w:val="00041A18"/>
    <w:rsid w:val="00041D5E"/>
    <w:rsid w:val="00042AD7"/>
    <w:rsid w:val="00042C09"/>
    <w:rsid w:val="00043143"/>
    <w:rsid w:val="000443F7"/>
    <w:rsid w:val="00044A0A"/>
    <w:rsid w:val="00045271"/>
    <w:rsid w:val="000457E3"/>
    <w:rsid w:val="00045900"/>
    <w:rsid w:val="00046B7E"/>
    <w:rsid w:val="00046F6D"/>
    <w:rsid w:val="000471B1"/>
    <w:rsid w:val="000475A8"/>
    <w:rsid w:val="00047AB0"/>
    <w:rsid w:val="00047E37"/>
    <w:rsid w:val="000503E2"/>
    <w:rsid w:val="00050426"/>
    <w:rsid w:val="00050961"/>
    <w:rsid w:val="0005107E"/>
    <w:rsid w:val="000512E7"/>
    <w:rsid w:val="00051754"/>
    <w:rsid w:val="00051834"/>
    <w:rsid w:val="0005189D"/>
    <w:rsid w:val="000527EB"/>
    <w:rsid w:val="0005323D"/>
    <w:rsid w:val="0005490A"/>
    <w:rsid w:val="00054A22"/>
    <w:rsid w:val="00054AA6"/>
    <w:rsid w:val="00054F12"/>
    <w:rsid w:val="00055819"/>
    <w:rsid w:val="000559D9"/>
    <w:rsid w:val="00055DFE"/>
    <w:rsid w:val="00055EEB"/>
    <w:rsid w:val="00056692"/>
    <w:rsid w:val="00057BEB"/>
    <w:rsid w:val="00057D2E"/>
    <w:rsid w:val="00060F9A"/>
    <w:rsid w:val="00061D56"/>
    <w:rsid w:val="00061E70"/>
    <w:rsid w:val="000624F3"/>
    <w:rsid w:val="00062C0C"/>
    <w:rsid w:val="00062C56"/>
    <w:rsid w:val="000630F0"/>
    <w:rsid w:val="000635FB"/>
    <w:rsid w:val="00063FCF"/>
    <w:rsid w:val="00064918"/>
    <w:rsid w:val="000649DB"/>
    <w:rsid w:val="000655A6"/>
    <w:rsid w:val="00065D1B"/>
    <w:rsid w:val="00066A87"/>
    <w:rsid w:val="00067620"/>
    <w:rsid w:val="00067695"/>
    <w:rsid w:val="00067DD2"/>
    <w:rsid w:val="000706E3"/>
    <w:rsid w:val="00070CB0"/>
    <w:rsid w:val="000718E3"/>
    <w:rsid w:val="000731B7"/>
    <w:rsid w:val="000740A7"/>
    <w:rsid w:val="00074C35"/>
    <w:rsid w:val="00075C5C"/>
    <w:rsid w:val="00076500"/>
    <w:rsid w:val="00077083"/>
    <w:rsid w:val="00080512"/>
    <w:rsid w:val="00080D07"/>
    <w:rsid w:val="00080EC0"/>
    <w:rsid w:val="000811FB"/>
    <w:rsid w:val="00081344"/>
    <w:rsid w:val="00082155"/>
    <w:rsid w:val="00083886"/>
    <w:rsid w:val="000838BB"/>
    <w:rsid w:val="0008390C"/>
    <w:rsid w:val="00083BD0"/>
    <w:rsid w:val="00084566"/>
    <w:rsid w:val="00084832"/>
    <w:rsid w:val="000854AF"/>
    <w:rsid w:val="00085F0D"/>
    <w:rsid w:val="000861EA"/>
    <w:rsid w:val="00086A9B"/>
    <w:rsid w:val="0009011B"/>
    <w:rsid w:val="00090A6E"/>
    <w:rsid w:val="00090C7C"/>
    <w:rsid w:val="00091346"/>
    <w:rsid w:val="00091BD8"/>
    <w:rsid w:val="00093BA1"/>
    <w:rsid w:val="000949A3"/>
    <w:rsid w:val="00096C57"/>
    <w:rsid w:val="00097441"/>
    <w:rsid w:val="00097A80"/>
    <w:rsid w:val="000A10C1"/>
    <w:rsid w:val="000A2173"/>
    <w:rsid w:val="000A27F8"/>
    <w:rsid w:val="000A5D3B"/>
    <w:rsid w:val="000A6FA0"/>
    <w:rsid w:val="000A77A3"/>
    <w:rsid w:val="000A7E72"/>
    <w:rsid w:val="000A7E73"/>
    <w:rsid w:val="000A7F1B"/>
    <w:rsid w:val="000B0265"/>
    <w:rsid w:val="000B09C3"/>
    <w:rsid w:val="000B16A7"/>
    <w:rsid w:val="000B1A29"/>
    <w:rsid w:val="000B297B"/>
    <w:rsid w:val="000B2DC8"/>
    <w:rsid w:val="000B30B6"/>
    <w:rsid w:val="000B32DA"/>
    <w:rsid w:val="000B462E"/>
    <w:rsid w:val="000B55AE"/>
    <w:rsid w:val="000B60CE"/>
    <w:rsid w:val="000B65A2"/>
    <w:rsid w:val="000B7B07"/>
    <w:rsid w:val="000C1917"/>
    <w:rsid w:val="000C21E2"/>
    <w:rsid w:val="000C2223"/>
    <w:rsid w:val="000C25AC"/>
    <w:rsid w:val="000C289F"/>
    <w:rsid w:val="000C30A9"/>
    <w:rsid w:val="000C30BE"/>
    <w:rsid w:val="000C377B"/>
    <w:rsid w:val="000C4BE9"/>
    <w:rsid w:val="000C4F90"/>
    <w:rsid w:val="000C500E"/>
    <w:rsid w:val="000C543B"/>
    <w:rsid w:val="000C5A91"/>
    <w:rsid w:val="000C6266"/>
    <w:rsid w:val="000C62D4"/>
    <w:rsid w:val="000C722B"/>
    <w:rsid w:val="000C7FE9"/>
    <w:rsid w:val="000D0626"/>
    <w:rsid w:val="000D0840"/>
    <w:rsid w:val="000D0869"/>
    <w:rsid w:val="000D15AC"/>
    <w:rsid w:val="000D1A56"/>
    <w:rsid w:val="000D28EF"/>
    <w:rsid w:val="000D299B"/>
    <w:rsid w:val="000D2E6C"/>
    <w:rsid w:val="000D3346"/>
    <w:rsid w:val="000D3495"/>
    <w:rsid w:val="000D4A45"/>
    <w:rsid w:val="000D58AB"/>
    <w:rsid w:val="000D5920"/>
    <w:rsid w:val="000D5A3F"/>
    <w:rsid w:val="000D65CF"/>
    <w:rsid w:val="000D6687"/>
    <w:rsid w:val="000D7D1E"/>
    <w:rsid w:val="000D7F65"/>
    <w:rsid w:val="000E0F61"/>
    <w:rsid w:val="000E12B7"/>
    <w:rsid w:val="000E19C2"/>
    <w:rsid w:val="000E1B9E"/>
    <w:rsid w:val="000E23EE"/>
    <w:rsid w:val="000E2400"/>
    <w:rsid w:val="000E27AC"/>
    <w:rsid w:val="000E44B8"/>
    <w:rsid w:val="000E4603"/>
    <w:rsid w:val="000E4ED2"/>
    <w:rsid w:val="000E56E4"/>
    <w:rsid w:val="000E6529"/>
    <w:rsid w:val="000E6F5C"/>
    <w:rsid w:val="000E7115"/>
    <w:rsid w:val="000E76BC"/>
    <w:rsid w:val="000F04DA"/>
    <w:rsid w:val="000F0A31"/>
    <w:rsid w:val="000F2709"/>
    <w:rsid w:val="000F3EDE"/>
    <w:rsid w:val="000F4132"/>
    <w:rsid w:val="000F48F4"/>
    <w:rsid w:val="000F5712"/>
    <w:rsid w:val="000F5C33"/>
    <w:rsid w:val="000F5FAD"/>
    <w:rsid w:val="000F63CD"/>
    <w:rsid w:val="000F7128"/>
    <w:rsid w:val="000F7585"/>
    <w:rsid w:val="000F75B1"/>
    <w:rsid w:val="001000BD"/>
    <w:rsid w:val="001001BF"/>
    <w:rsid w:val="00100F34"/>
    <w:rsid w:val="00101294"/>
    <w:rsid w:val="00101580"/>
    <w:rsid w:val="00101AD8"/>
    <w:rsid w:val="0010274E"/>
    <w:rsid w:val="00102B46"/>
    <w:rsid w:val="00104DDA"/>
    <w:rsid w:val="0010679C"/>
    <w:rsid w:val="00107228"/>
    <w:rsid w:val="00110384"/>
    <w:rsid w:val="00110A2A"/>
    <w:rsid w:val="0011153C"/>
    <w:rsid w:val="00111B7B"/>
    <w:rsid w:val="00111E92"/>
    <w:rsid w:val="00111EDD"/>
    <w:rsid w:val="001135DB"/>
    <w:rsid w:val="0011526D"/>
    <w:rsid w:val="001159CC"/>
    <w:rsid w:val="00115D03"/>
    <w:rsid w:val="00116961"/>
    <w:rsid w:val="001172EF"/>
    <w:rsid w:val="00117C03"/>
    <w:rsid w:val="00120096"/>
    <w:rsid w:val="001203F0"/>
    <w:rsid w:val="00120902"/>
    <w:rsid w:val="00120BFC"/>
    <w:rsid w:val="00120C7B"/>
    <w:rsid w:val="00121BDA"/>
    <w:rsid w:val="00122607"/>
    <w:rsid w:val="00122A89"/>
    <w:rsid w:val="00123098"/>
    <w:rsid w:val="00124400"/>
    <w:rsid w:val="00124A39"/>
    <w:rsid w:val="00124B34"/>
    <w:rsid w:val="0012663D"/>
    <w:rsid w:val="00126EC0"/>
    <w:rsid w:val="00126FDD"/>
    <w:rsid w:val="0012708A"/>
    <w:rsid w:val="001317ED"/>
    <w:rsid w:val="00132264"/>
    <w:rsid w:val="001354BF"/>
    <w:rsid w:val="001355D3"/>
    <w:rsid w:val="001359F0"/>
    <w:rsid w:val="001367DE"/>
    <w:rsid w:val="00136CE0"/>
    <w:rsid w:val="00137121"/>
    <w:rsid w:val="0013795B"/>
    <w:rsid w:val="00137FBE"/>
    <w:rsid w:val="0014085E"/>
    <w:rsid w:val="001410C1"/>
    <w:rsid w:val="001419D1"/>
    <w:rsid w:val="0014288C"/>
    <w:rsid w:val="00142D85"/>
    <w:rsid w:val="00143419"/>
    <w:rsid w:val="00144DA0"/>
    <w:rsid w:val="001464E2"/>
    <w:rsid w:val="0014695C"/>
    <w:rsid w:val="00146F91"/>
    <w:rsid w:val="00147038"/>
    <w:rsid w:val="00147C3D"/>
    <w:rsid w:val="00147DC9"/>
    <w:rsid w:val="00150CAA"/>
    <w:rsid w:val="001511BE"/>
    <w:rsid w:val="00152086"/>
    <w:rsid w:val="00152294"/>
    <w:rsid w:val="0015246D"/>
    <w:rsid w:val="001529F5"/>
    <w:rsid w:val="00152A97"/>
    <w:rsid w:val="00152ED9"/>
    <w:rsid w:val="00153CF0"/>
    <w:rsid w:val="00155359"/>
    <w:rsid w:val="00160190"/>
    <w:rsid w:val="001609DA"/>
    <w:rsid w:val="0016258D"/>
    <w:rsid w:val="00162F52"/>
    <w:rsid w:val="00163AEA"/>
    <w:rsid w:val="00163AFC"/>
    <w:rsid w:val="00164229"/>
    <w:rsid w:val="00165417"/>
    <w:rsid w:val="00165FE9"/>
    <w:rsid w:val="00166B5C"/>
    <w:rsid w:val="00166F9B"/>
    <w:rsid w:val="001671B0"/>
    <w:rsid w:val="0016798B"/>
    <w:rsid w:val="00167DC2"/>
    <w:rsid w:val="00167F0B"/>
    <w:rsid w:val="00170B12"/>
    <w:rsid w:val="00170E0E"/>
    <w:rsid w:val="00170F4D"/>
    <w:rsid w:val="00171D64"/>
    <w:rsid w:val="00171F7C"/>
    <w:rsid w:val="0017245A"/>
    <w:rsid w:val="00173561"/>
    <w:rsid w:val="00173C9B"/>
    <w:rsid w:val="001745DA"/>
    <w:rsid w:val="00174F32"/>
    <w:rsid w:val="001753D0"/>
    <w:rsid w:val="00175669"/>
    <w:rsid w:val="00177610"/>
    <w:rsid w:val="001801A5"/>
    <w:rsid w:val="00181BEB"/>
    <w:rsid w:val="00181E31"/>
    <w:rsid w:val="001822DC"/>
    <w:rsid w:val="001822E2"/>
    <w:rsid w:val="00182D9B"/>
    <w:rsid w:val="00183313"/>
    <w:rsid w:val="00183879"/>
    <w:rsid w:val="00183A60"/>
    <w:rsid w:val="00184FFE"/>
    <w:rsid w:val="00185970"/>
    <w:rsid w:val="00185CE7"/>
    <w:rsid w:val="00186FE4"/>
    <w:rsid w:val="00187088"/>
    <w:rsid w:val="00187DED"/>
    <w:rsid w:val="001904EC"/>
    <w:rsid w:val="00191804"/>
    <w:rsid w:val="00191BF7"/>
    <w:rsid w:val="00192078"/>
    <w:rsid w:val="001925B9"/>
    <w:rsid w:val="00192D69"/>
    <w:rsid w:val="0019390A"/>
    <w:rsid w:val="00193BB8"/>
    <w:rsid w:val="00194735"/>
    <w:rsid w:val="0019484D"/>
    <w:rsid w:val="00194E71"/>
    <w:rsid w:val="00195216"/>
    <w:rsid w:val="001964BF"/>
    <w:rsid w:val="00196BE3"/>
    <w:rsid w:val="00196D17"/>
    <w:rsid w:val="00196F59"/>
    <w:rsid w:val="001973A1"/>
    <w:rsid w:val="00197A5E"/>
    <w:rsid w:val="001A03B2"/>
    <w:rsid w:val="001A0B5D"/>
    <w:rsid w:val="001A139A"/>
    <w:rsid w:val="001A18BD"/>
    <w:rsid w:val="001A1973"/>
    <w:rsid w:val="001A1E3A"/>
    <w:rsid w:val="001A27EB"/>
    <w:rsid w:val="001A7168"/>
    <w:rsid w:val="001A77ED"/>
    <w:rsid w:val="001A7CA9"/>
    <w:rsid w:val="001B063E"/>
    <w:rsid w:val="001B1E47"/>
    <w:rsid w:val="001B2CC6"/>
    <w:rsid w:val="001B2DC4"/>
    <w:rsid w:val="001B3100"/>
    <w:rsid w:val="001B35DA"/>
    <w:rsid w:val="001B45A9"/>
    <w:rsid w:val="001B490F"/>
    <w:rsid w:val="001B5A75"/>
    <w:rsid w:val="001B662D"/>
    <w:rsid w:val="001B71EB"/>
    <w:rsid w:val="001B7C50"/>
    <w:rsid w:val="001C023B"/>
    <w:rsid w:val="001C07EA"/>
    <w:rsid w:val="001C0FE0"/>
    <w:rsid w:val="001C26E0"/>
    <w:rsid w:val="001C34D7"/>
    <w:rsid w:val="001C4020"/>
    <w:rsid w:val="001C4563"/>
    <w:rsid w:val="001C616B"/>
    <w:rsid w:val="001C64D6"/>
    <w:rsid w:val="001C6B31"/>
    <w:rsid w:val="001D02C2"/>
    <w:rsid w:val="001D066F"/>
    <w:rsid w:val="001D1460"/>
    <w:rsid w:val="001D148A"/>
    <w:rsid w:val="001D18B5"/>
    <w:rsid w:val="001D209B"/>
    <w:rsid w:val="001D2BFF"/>
    <w:rsid w:val="001D3DD0"/>
    <w:rsid w:val="001D52A3"/>
    <w:rsid w:val="001D5F12"/>
    <w:rsid w:val="001D73E1"/>
    <w:rsid w:val="001E0A9F"/>
    <w:rsid w:val="001E10CB"/>
    <w:rsid w:val="001E1107"/>
    <w:rsid w:val="001E222B"/>
    <w:rsid w:val="001E2A97"/>
    <w:rsid w:val="001E2C9A"/>
    <w:rsid w:val="001E2D9E"/>
    <w:rsid w:val="001E301C"/>
    <w:rsid w:val="001E44DA"/>
    <w:rsid w:val="001E518F"/>
    <w:rsid w:val="001E595B"/>
    <w:rsid w:val="001E5B2C"/>
    <w:rsid w:val="001E5CAD"/>
    <w:rsid w:val="001E7009"/>
    <w:rsid w:val="001E712F"/>
    <w:rsid w:val="001E717D"/>
    <w:rsid w:val="001F0420"/>
    <w:rsid w:val="001F168B"/>
    <w:rsid w:val="001F38DE"/>
    <w:rsid w:val="001F502D"/>
    <w:rsid w:val="001F528B"/>
    <w:rsid w:val="001F5FFC"/>
    <w:rsid w:val="001F628B"/>
    <w:rsid w:val="001F7758"/>
    <w:rsid w:val="001F7C72"/>
    <w:rsid w:val="00200909"/>
    <w:rsid w:val="00200AFB"/>
    <w:rsid w:val="00202317"/>
    <w:rsid w:val="002024E1"/>
    <w:rsid w:val="00203507"/>
    <w:rsid w:val="00203B67"/>
    <w:rsid w:val="00204324"/>
    <w:rsid w:val="002047C3"/>
    <w:rsid w:val="00205F1F"/>
    <w:rsid w:val="002069A3"/>
    <w:rsid w:val="00207608"/>
    <w:rsid w:val="00207BA8"/>
    <w:rsid w:val="002101A8"/>
    <w:rsid w:val="002101CC"/>
    <w:rsid w:val="00210380"/>
    <w:rsid w:val="002115A5"/>
    <w:rsid w:val="0021192A"/>
    <w:rsid w:val="002121E3"/>
    <w:rsid w:val="002131BA"/>
    <w:rsid w:val="00213AEE"/>
    <w:rsid w:val="00214222"/>
    <w:rsid w:val="002149C1"/>
    <w:rsid w:val="00214D23"/>
    <w:rsid w:val="002155D1"/>
    <w:rsid w:val="00215B69"/>
    <w:rsid w:val="0021770D"/>
    <w:rsid w:val="00217D75"/>
    <w:rsid w:val="00217DE0"/>
    <w:rsid w:val="002206FE"/>
    <w:rsid w:val="00221013"/>
    <w:rsid w:val="00221C53"/>
    <w:rsid w:val="00222ECC"/>
    <w:rsid w:val="00223074"/>
    <w:rsid w:val="00223FA0"/>
    <w:rsid w:val="00224068"/>
    <w:rsid w:val="00224E5B"/>
    <w:rsid w:val="00225BC7"/>
    <w:rsid w:val="00225BF3"/>
    <w:rsid w:val="00225F0E"/>
    <w:rsid w:val="0022672E"/>
    <w:rsid w:val="00227F32"/>
    <w:rsid w:val="002319E1"/>
    <w:rsid w:val="00232570"/>
    <w:rsid w:val="002346DF"/>
    <w:rsid w:val="002347A2"/>
    <w:rsid w:val="00234DF1"/>
    <w:rsid w:val="00235070"/>
    <w:rsid w:val="00235958"/>
    <w:rsid w:val="00235A0B"/>
    <w:rsid w:val="0023631D"/>
    <w:rsid w:val="00236CFB"/>
    <w:rsid w:val="0023733B"/>
    <w:rsid w:val="00237C21"/>
    <w:rsid w:val="002401AF"/>
    <w:rsid w:val="00240A48"/>
    <w:rsid w:val="00240C5E"/>
    <w:rsid w:val="00240F9C"/>
    <w:rsid w:val="00241413"/>
    <w:rsid w:val="002427D1"/>
    <w:rsid w:val="0024281B"/>
    <w:rsid w:val="0024449B"/>
    <w:rsid w:val="00244970"/>
    <w:rsid w:val="0024533B"/>
    <w:rsid w:val="002455EE"/>
    <w:rsid w:val="002456A4"/>
    <w:rsid w:val="00245981"/>
    <w:rsid w:val="00245D53"/>
    <w:rsid w:val="00247274"/>
    <w:rsid w:val="002478BC"/>
    <w:rsid w:val="0025035F"/>
    <w:rsid w:val="00250C7F"/>
    <w:rsid w:val="00250FBB"/>
    <w:rsid w:val="002515A3"/>
    <w:rsid w:val="00251AEF"/>
    <w:rsid w:val="00251EAC"/>
    <w:rsid w:val="00252B41"/>
    <w:rsid w:val="00252ECE"/>
    <w:rsid w:val="00253C34"/>
    <w:rsid w:val="00254128"/>
    <w:rsid w:val="00254B12"/>
    <w:rsid w:val="002559C7"/>
    <w:rsid w:val="00256398"/>
    <w:rsid w:val="00257485"/>
    <w:rsid w:val="002574C8"/>
    <w:rsid w:val="00257C28"/>
    <w:rsid w:val="00260D19"/>
    <w:rsid w:val="00261084"/>
    <w:rsid w:val="0026165C"/>
    <w:rsid w:val="00262551"/>
    <w:rsid w:val="00262C7D"/>
    <w:rsid w:val="00263438"/>
    <w:rsid w:val="0026398E"/>
    <w:rsid w:val="002648A1"/>
    <w:rsid w:val="002665C4"/>
    <w:rsid w:val="002670FA"/>
    <w:rsid w:val="002673FF"/>
    <w:rsid w:val="002701B9"/>
    <w:rsid w:val="00271539"/>
    <w:rsid w:val="00272300"/>
    <w:rsid w:val="00272720"/>
    <w:rsid w:val="0027279D"/>
    <w:rsid w:val="00273A3F"/>
    <w:rsid w:val="00273BAC"/>
    <w:rsid w:val="00274B99"/>
    <w:rsid w:val="002755EF"/>
    <w:rsid w:val="002756B6"/>
    <w:rsid w:val="00275989"/>
    <w:rsid w:val="00276246"/>
    <w:rsid w:val="002802AD"/>
    <w:rsid w:val="002802F2"/>
    <w:rsid w:val="00280613"/>
    <w:rsid w:val="002806C2"/>
    <w:rsid w:val="0028074B"/>
    <w:rsid w:val="0028080B"/>
    <w:rsid w:val="002813C9"/>
    <w:rsid w:val="00281A4F"/>
    <w:rsid w:val="00281B77"/>
    <w:rsid w:val="00281FF4"/>
    <w:rsid w:val="002828FE"/>
    <w:rsid w:val="00283115"/>
    <w:rsid w:val="00283836"/>
    <w:rsid w:val="00284F52"/>
    <w:rsid w:val="00285072"/>
    <w:rsid w:val="00286ACA"/>
    <w:rsid w:val="00286D4E"/>
    <w:rsid w:val="00287D37"/>
    <w:rsid w:val="00287E87"/>
    <w:rsid w:val="0029072D"/>
    <w:rsid w:val="00290DCC"/>
    <w:rsid w:val="0029132D"/>
    <w:rsid w:val="00291F9D"/>
    <w:rsid w:val="00292770"/>
    <w:rsid w:val="002931FD"/>
    <w:rsid w:val="0029397D"/>
    <w:rsid w:val="0029441B"/>
    <w:rsid w:val="002947E4"/>
    <w:rsid w:val="002955FD"/>
    <w:rsid w:val="00295610"/>
    <w:rsid w:val="00295DD0"/>
    <w:rsid w:val="00295FF4"/>
    <w:rsid w:val="00296AA3"/>
    <w:rsid w:val="002A3360"/>
    <w:rsid w:val="002A3552"/>
    <w:rsid w:val="002A3F6A"/>
    <w:rsid w:val="002A61C9"/>
    <w:rsid w:val="002A6A29"/>
    <w:rsid w:val="002A7525"/>
    <w:rsid w:val="002A7610"/>
    <w:rsid w:val="002A76CD"/>
    <w:rsid w:val="002A7758"/>
    <w:rsid w:val="002A77B8"/>
    <w:rsid w:val="002A7A21"/>
    <w:rsid w:val="002B09FB"/>
    <w:rsid w:val="002B0CA8"/>
    <w:rsid w:val="002B0CBB"/>
    <w:rsid w:val="002B284A"/>
    <w:rsid w:val="002B2CDF"/>
    <w:rsid w:val="002B41FE"/>
    <w:rsid w:val="002B4ACF"/>
    <w:rsid w:val="002B6673"/>
    <w:rsid w:val="002B6F44"/>
    <w:rsid w:val="002B77AD"/>
    <w:rsid w:val="002B78B9"/>
    <w:rsid w:val="002B79F8"/>
    <w:rsid w:val="002B7F0D"/>
    <w:rsid w:val="002C0B4A"/>
    <w:rsid w:val="002C0DFF"/>
    <w:rsid w:val="002C1C55"/>
    <w:rsid w:val="002C33EA"/>
    <w:rsid w:val="002C3A54"/>
    <w:rsid w:val="002C4329"/>
    <w:rsid w:val="002C52E3"/>
    <w:rsid w:val="002C5DB5"/>
    <w:rsid w:val="002C60D4"/>
    <w:rsid w:val="002C7C6C"/>
    <w:rsid w:val="002C7F92"/>
    <w:rsid w:val="002D192C"/>
    <w:rsid w:val="002D4FDD"/>
    <w:rsid w:val="002D60A4"/>
    <w:rsid w:val="002D6EDE"/>
    <w:rsid w:val="002D7066"/>
    <w:rsid w:val="002D76C1"/>
    <w:rsid w:val="002D7BEF"/>
    <w:rsid w:val="002D7F9E"/>
    <w:rsid w:val="002E036D"/>
    <w:rsid w:val="002E05FF"/>
    <w:rsid w:val="002E07D1"/>
    <w:rsid w:val="002E088F"/>
    <w:rsid w:val="002E162E"/>
    <w:rsid w:val="002E17AB"/>
    <w:rsid w:val="002E1B05"/>
    <w:rsid w:val="002E1EE3"/>
    <w:rsid w:val="002E27BF"/>
    <w:rsid w:val="002E328C"/>
    <w:rsid w:val="002E33B6"/>
    <w:rsid w:val="002E3736"/>
    <w:rsid w:val="002E3A77"/>
    <w:rsid w:val="002E3C7B"/>
    <w:rsid w:val="002E4180"/>
    <w:rsid w:val="002E427D"/>
    <w:rsid w:val="002E44F1"/>
    <w:rsid w:val="002E49C6"/>
    <w:rsid w:val="002E55E7"/>
    <w:rsid w:val="002E58E1"/>
    <w:rsid w:val="002E5CA6"/>
    <w:rsid w:val="002E78E2"/>
    <w:rsid w:val="002F1E03"/>
    <w:rsid w:val="002F1F81"/>
    <w:rsid w:val="002F2882"/>
    <w:rsid w:val="002F31A4"/>
    <w:rsid w:val="002F3300"/>
    <w:rsid w:val="002F3455"/>
    <w:rsid w:val="002F3D27"/>
    <w:rsid w:val="002F43A6"/>
    <w:rsid w:val="002F5F73"/>
    <w:rsid w:val="002F6B0E"/>
    <w:rsid w:val="002F7423"/>
    <w:rsid w:val="002F781C"/>
    <w:rsid w:val="00302191"/>
    <w:rsid w:val="00302CA7"/>
    <w:rsid w:val="0030332B"/>
    <w:rsid w:val="00303826"/>
    <w:rsid w:val="00303F40"/>
    <w:rsid w:val="00303F66"/>
    <w:rsid w:val="0030424D"/>
    <w:rsid w:val="00304296"/>
    <w:rsid w:val="00305C01"/>
    <w:rsid w:val="003068B6"/>
    <w:rsid w:val="003068D0"/>
    <w:rsid w:val="0030782D"/>
    <w:rsid w:val="00307A1B"/>
    <w:rsid w:val="00312523"/>
    <w:rsid w:val="00313425"/>
    <w:rsid w:val="00313A58"/>
    <w:rsid w:val="00313EBC"/>
    <w:rsid w:val="0031489F"/>
    <w:rsid w:val="00314C48"/>
    <w:rsid w:val="0031515B"/>
    <w:rsid w:val="00315892"/>
    <w:rsid w:val="0031593C"/>
    <w:rsid w:val="00316125"/>
    <w:rsid w:val="0031627A"/>
    <w:rsid w:val="003172DC"/>
    <w:rsid w:val="003178B4"/>
    <w:rsid w:val="00317BC9"/>
    <w:rsid w:val="00317FA0"/>
    <w:rsid w:val="0032046E"/>
    <w:rsid w:val="00320555"/>
    <w:rsid w:val="0032166C"/>
    <w:rsid w:val="0032310B"/>
    <w:rsid w:val="0032341C"/>
    <w:rsid w:val="00323853"/>
    <w:rsid w:val="00323A90"/>
    <w:rsid w:val="00324653"/>
    <w:rsid w:val="00325819"/>
    <w:rsid w:val="00325A62"/>
    <w:rsid w:val="00326C71"/>
    <w:rsid w:val="00326DD0"/>
    <w:rsid w:val="00327158"/>
    <w:rsid w:val="0032723F"/>
    <w:rsid w:val="003312CA"/>
    <w:rsid w:val="00331D6D"/>
    <w:rsid w:val="00332275"/>
    <w:rsid w:val="0033228E"/>
    <w:rsid w:val="003339E2"/>
    <w:rsid w:val="00333D81"/>
    <w:rsid w:val="00334637"/>
    <w:rsid w:val="00334956"/>
    <w:rsid w:val="003352E9"/>
    <w:rsid w:val="00335D4C"/>
    <w:rsid w:val="003362C2"/>
    <w:rsid w:val="00337009"/>
    <w:rsid w:val="003372D6"/>
    <w:rsid w:val="00337A58"/>
    <w:rsid w:val="00337AF1"/>
    <w:rsid w:val="00341668"/>
    <w:rsid w:val="00341703"/>
    <w:rsid w:val="00341951"/>
    <w:rsid w:val="00342631"/>
    <w:rsid w:val="00342D5F"/>
    <w:rsid w:val="0034300A"/>
    <w:rsid w:val="00343472"/>
    <w:rsid w:val="00343D49"/>
    <w:rsid w:val="003441CA"/>
    <w:rsid w:val="00344379"/>
    <w:rsid w:val="003445B3"/>
    <w:rsid w:val="00344CF9"/>
    <w:rsid w:val="00344DAC"/>
    <w:rsid w:val="00344EA6"/>
    <w:rsid w:val="00346107"/>
    <w:rsid w:val="00346761"/>
    <w:rsid w:val="0034693B"/>
    <w:rsid w:val="00347084"/>
    <w:rsid w:val="00347E2C"/>
    <w:rsid w:val="0035009F"/>
    <w:rsid w:val="0035077B"/>
    <w:rsid w:val="00352F39"/>
    <w:rsid w:val="003534EC"/>
    <w:rsid w:val="00353B9C"/>
    <w:rsid w:val="0035462D"/>
    <w:rsid w:val="00355660"/>
    <w:rsid w:val="00355A8A"/>
    <w:rsid w:val="00355FB8"/>
    <w:rsid w:val="00356867"/>
    <w:rsid w:val="003570B7"/>
    <w:rsid w:val="00357B86"/>
    <w:rsid w:val="00360DF9"/>
    <w:rsid w:val="00361385"/>
    <w:rsid w:val="00362D2E"/>
    <w:rsid w:val="00363234"/>
    <w:rsid w:val="00364119"/>
    <w:rsid w:val="00364566"/>
    <w:rsid w:val="00364C93"/>
    <w:rsid w:val="00364CE7"/>
    <w:rsid w:val="0036585C"/>
    <w:rsid w:val="00366345"/>
    <w:rsid w:val="00366F12"/>
    <w:rsid w:val="003672F1"/>
    <w:rsid w:val="0036796A"/>
    <w:rsid w:val="0037196F"/>
    <w:rsid w:val="00372BCF"/>
    <w:rsid w:val="00372CBD"/>
    <w:rsid w:val="0037307C"/>
    <w:rsid w:val="0037338E"/>
    <w:rsid w:val="0037456A"/>
    <w:rsid w:val="003748AF"/>
    <w:rsid w:val="00375ACC"/>
    <w:rsid w:val="00375EA9"/>
    <w:rsid w:val="00376EC6"/>
    <w:rsid w:val="00377184"/>
    <w:rsid w:val="0037786B"/>
    <w:rsid w:val="00377899"/>
    <w:rsid w:val="00377D29"/>
    <w:rsid w:val="00377E59"/>
    <w:rsid w:val="003807C3"/>
    <w:rsid w:val="003819EF"/>
    <w:rsid w:val="00382882"/>
    <w:rsid w:val="00382E74"/>
    <w:rsid w:val="00382F1F"/>
    <w:rsid w:val="003839ED"/>
    <w:rsid w:val="00383C6F"/>
    <w:rsid w:val="003850C2"/>
    <w:rsid w:val="00385F97"/>
    <w:rsid w:val="00386CD8"/>
    <w:rsid w:val="0038780B"/>
    <w:rsid w:val="00387863"/>
    <w:rsid w:val="00387872"/>
    <w:rsid w:val="003902F3"/>
    <w:rsid w:val="0039034D"/>
    <w:rsid w:val="00390496"/>
    <w:rsid w:val="003904FE"/>
    <w:rsid w:val="0039059E"/>
    <w:rsid w:val="003905AD"/>
    <w:rsid w:val="00390AF7"/>
    <w:rsid w:val="003913B5"/>
    <w:rsid w:val="003919B7"/>
    <w:rsid w:val="00391C7B"/>
    <w:rsid w:val="0039350A"/>
    <w:rsid w:val="003947FF"/>
    <w:rsid w:val="00394824"/>
    <w:rsid w:val="003956EA"/>
    <w:rsid w:val="00395800"/>
    <w:rsid w:val="00396725"/>
    <w:rsid w:val="003970EE"/>
    <w:rsid w:val="00397666"/>
    <w:rsid w:val="003A005F"/>
    <w:rsid w:val="003A0771"/>
    <w:rsid w:val="003A1791"/>
    <w:rsid w:val="003A23F3"/>
    <w:rsid w:val="003A274A"/>
    <w:rsid w:val="003A38E0"/>
    <w:rsid w:val="003A40CB"/>
    <w:rsid w:val="003A4F12"/>
    <w:rsid w:val="003A5818"/>
    <w:rsid w:val="003A5DD2"/>
    <w:rsid w:val="003A5FC4"/>
    <w:rsid w:val="003A60DB"/>
    <w:rsid w:val="003A61E9"/>
    <w:rsid w:val="003A666C"/>
    <w:rsid w:val="003A69F5"/>
    <w:rsid w:val="003A6BE1"/>
    <w:rsid w:val="003A6C12"/>
    <w:rsid w:val="003A6E69"/>
    <w:rsid w:val="003A75D3"/>
    <w:rsid w:val="003B04E7"/>
    <w:rsid w:val="003B0E29"/>
    <w:rsid w:val="003B18DE"/>
    <w:rsid w:val="003B2B91"/>
    <w:rsid w:val="003B52A0"/>
    <w:rsid w:val="003B5312"/>
    <w:rsid w:val="003B5551"/>
    <w:rsid w:val="003B6A72"/>
    <w:rsid w:val="003C0AB2"/>
    <w:rsid w:val="003C0DA7"/>
    <w:rsid w:val="003C0F36"/>
    <w:rsid w:val="003C0F9E"/>
    <w:rsid w:val="003C1D1F"/>
    <w:rsid w:val="003C29BB"/>
    <w:rsid w:val="003C2C36"/>
    <w:rsid w:val="003C2D26"/>
    <w:rsid w:val="003C2FBB"/>
    <w:rsid w:val="003C3519"/>
    <w:rsid w:val="003C353C"/>
    <w:rsid w:val="003C3971"/>
    <w:rsid w:val="003C3A10"/>
    <w:rsid w:val="003C56F1"/>
    <w:rsid w:val="003C5CCD"/>
    <w:rsid w:val="003C5CDE"/>
    <w:rsid w:val="003C6127"/>
    <w:rsid w:val="003C6644"/>
    <w:rsid w:val="003C6654"/>
    <w:rsid w:val="003C6DE7"/>
    <w:rsid w:val="003C71C7"/>
    <w:rsid w:val="003C7832"/>
    <w:rsid w:val="003D0624"/>
    <w:rsid w:val="003D0691"/>
    <w:rsid w:val="003D16E6"/>
    <w:rsid w:val="003D18FE"/>
    <w:rsid w:val="003D210B"/>
    <w:rsid w:val="003D2426"/>
    <w:rsid w:val="003D2CCB"/>
    <w:rsid w:val="003D30B1"/>
    <w:rsid w:val="003D33A0"/>
    <w:rsid w:val="003D36BA"/>
    <w:rsid w:val="003D3EDB"/>
    <w:rsid w:val="003D508E"/>
    <w:rsid w:val="003D552F"/>
    <w:rsid w:val="003D5574"/>
    <w:rsid w:val="003D6008"/>
    <w:rsid w:val="003D66EE"/>
    <w:rsid w:val="003D6CB0"/>
    <w:rsid w:val="003D7F14"/>
    <w:rsid w:val="003E03AA"/>
    <w:rsid w:val="003E0478"/>
    <w:rsid w:val="003E0676"/>
    <w:rsid w:val="003E0941"/>
    <w:rsid w:val="003E0995"/>
    <w:rsid w:val="003E0A8E"/>
    <w:rsid w:val="003E0E09"/>
    <w:rsid w:val="003E135B"/>
    <w:rsid w:val="003E1730"/>
    <w:rsid w:val="003E186E"/>
    <w:rsid w:val="003E1A91"/>
    <w:rsid w:val="003E209B"/>
    <w:rsid w:val="003E28FF"/>
    <w:rsid w:val="003E2BD5"/>
    <w:rsid w:val="003E3297"/>
    <w:rsid w:val="003E4014"/>
    <w:rsid w:val="003E4D16"/>
    <w:rsid w:val="003E4F47"/>
    <w:rsid w:val="003E50A6"/>
    <w:rsid w:val="003E5466"/>
    <w:rsid w:val="003E5C5A"/>
    <w:rsid w:val="003E5C70"/>
    <w:rsid w:val="003E5E6B"/>
    <w:rsid w:val="003E642E"/>
    <w:rsid w:val="003F0AD6"/>
    <w:rsid w:val="003F0EB9"/>
    <w:rsid w:val="003F1360"/>
    <w:rsid w:val="003F1B4D"/>
    <w:rsid w:val="003F1D23"/>
    <w:rsid w:val="003F1F35"/>
    <w:rsid w:val="003F391D"/>
    <w:rsid w:val="003F3BAD"/>
    <w:rsid w:val="003F3E6B"/>
    <w:rsid w:val="003F52B8"/>
    <w:rsid w:val="003F5B0E"/>
    <w:rsid w:val="003F68C8"/>
    <w:rsid w:val="003F6B5C"/>
    <w:rsid w:val="003F6E04"/>
    <w:rsid w:val="003F7897"/>
    <w:rsid w:val="003F79AF"/>
    <w:rsid w:val="003F79FA"/>
    <w:rsid w:val="00404F3E"/>
    <w:rsid w:val="0040583E"/>
    <w:rsid w:val="00406659"/>
    <w:rsid w:val="00406DD2"/>
    <w:rsid w:val="00410018"/>
    <w:rsid w:val="004102E3"/>
    <w:rsid w:val="00410378"/>
    <w:rsid w:val="004105DA"/>
    <w:rsid w:val="00410691"/>
    <w:rsid w:val="00411276"/>
    <w:rsid w:val="004112E9"/>
    <w:rsid w:val="00411BD4"/>
    <w:rsid w:val="00411E48"/>
    <w:rsid w:val="00412097"/>
    <w:rsid w:val="00412CE9"/>
    <w:rsid w:val="00413109"/>
    <w:rsid w:val="004140D4"/>
    <w:rsid w:val="00414137"/>
    <w:rsid w:val="00415687"/>
    <w:rsid w:val="00416317"/>
    <w:rsid w:val="00417983"/>
    <w:rsid w:val="004179B4"/>
    <w:rsid w:val="00417BF5"/>
    <w:rsid w:val="00420673"/>
    <w:rsid w:val="004213A3"/>
    <w:rsid w:val="00421D16"/>
    <w:rsid w:val="00422D3E"/>
    <w:rsid w:val="00423103"/>
    <w:rsid w:val="00423320"/>
    <w:rsid w:val="00423831"/>
    <w:rsid w:val="004246E0"/>
    <w:rsid w:val="00425A0F"/>
    <w:rsid w:val="00425B15"/>
    <w:rsid w:val="00426065"/>
    <w:rsid w:val="004263F3"/>
    <w:rsid w:val="004267A1"/>
    <w:rsid w:val="00426C4C"/>
    <w:rsid w:val="00427458"/>
    <w:rsid w:val="0042758C"/>
    <w:rsid w:val="0043104D"/>
    <w:rsid w:val="004312C7"/>
    <w:rsid w:val="004323FA"/>
    <w:rsid w:val="004324A5"/>
    <w:rsid w:val="00433165"/>
    <w:rsid w:val="0043341A"/>
    <w:rsid w:val="0043348F"/>
    <w:rsid w:val="00433BDB"/>
    <w:rsid w:val="004356F4"/>
    <w:rsid w:val="004359A5"/>
    <w:rsid w:val="00435AEE"/>
    <w:rsid w:val="00436CD7"/>
    <w:rsid w:val="00440B28"/>
    <w:rsid w:val="0044268B"/>
    <w:rsid w:val="00442859"/>
    <w:rsid w:val="00442E37"/>
    <w:rsid w:val="00443AAD"/>
    <w:rsid w:val="004441C2"/>
    <w:rsid w:val="004450B7"/>
    <w:rsid w:val="00445A64"/>
    <w:rsid w:val="00445BF8"/>
    <w:rsid w:val="00445FBB"/>
    <w:rsid w:val="00446550"/>
    <w:rsid w:val="00446969"/>
    <w:rsid w:val="0044733E"/>
    <w:rsid w:val="00447D63"/>
    <w:rsid w:val="00447DDB"/>
    <w:rsid w:val="0045036A"/>
    <w:rsid w:val="00450AAE"/>
    <w:rsid w:val="00450F3B"/>
    <w:rsid w:val="00451C9C"/>
    <w:rsid w:val="0045354F"/>
    <w:rsid w:val="00453D98"/>
    <w:rsid w:val="00454102"/>
    <w:rsid w:val="00454509"/>
    <w:rsid w:val="0045517D"/>
    <w:rsid w:val="00455385"/>
    <w:rsid w:val="00456161"/>
    <w:rsid w:val="00456363"/>
    <w:rsid w:val="004564CA"/>
    <w:rsid w:val="00456F26"/>
    <w:rsid w:val="004576B7"/>
    <w:rsid w:val="0045778A"/>
    <w:rsid w:val="00460422"/>
    <w:rsid w:val="0046048B"/>
    <w:rsid w:val="00460E90"/>
    <w:rsid w:val="00463FF3"/>
    <w:rsid w:val="004642BA"/>
    <w:rsid w:val="00464A12"/>
    <w:rsid w:val="00464C84"/>
    <w:rsid w:val="00465741"/>
    <w:rsid w:val="004658A1"/>
    <w:rsid w:val="00466D66"/>
    <w:rsid w:val="004675C9"/>
    <w:rsid w:val="00467F6D"/>
    <w:rsid w:val="00467FB0"/>
    <w:rsid w:val="004712EC"/>
    <w:rsid w:val="00471728"/>
    <w:rsid w:val="00471CDC"/>
    <w:rsid w:val="004720E6"/>
    <w:rsid w:val="00473392"/>
    <w:rsid w:val="0047339A"/>
    <w:rsid w:val="0047360E"/>
    <w:rsid w:val="00475A36"/>
    <w:rsid w:val="00476CF6"/>
    <w:rsid w:val="00477E11"/>
    <w:rsid w:val="0048110D"/>
    <w:rsid w:val="00481872"/>
    <w:rsid w:val="00481DF8"/>
    <w:rsid w:val="0048328E"/>
    <w:rsid w:val="0048382E"/>
    <w:rsid w:val="004849A9"/>
    <w:rsid w:val="004850F6"/>
    <w:rsid w:val="00485620"/>
    <w:rsid w:val="0048604F"/>
    <w:rsid w:val="00486616"/>
    <w:rsid w:val="0048703E"/>
    <w:rsid w:val="0048747B"/>
    <w:rsid w:val="00487C3C"/>
    <w:rsid w:val="00490B25"/>
    <w:rsid w:val="00490E2A"/>
    <w:rsid w:val="004915FD"/>
    <w:rsid w:val="0049188C"/>
    <w:rsid w:val="004918BB"/>
    <w:rsid w:val="00491CBF"/>
    <w:rsid w:val="00491EFB"/>
    <w:rsid w:val="004926BF"/>
    <w:rsid w:val="00492704"/>
    <w:rsid w:val="004929C9"/>
    <w:rsid w:val="00493458"/>
    <w:rsid w:val="00494175"/>
    <w:rsid w:val="004949A3"/>
    <w:rsid w:val="00495089"/>
    <w:rsid w:val="00496914"/>
    <w:rsid w:val="00497C4F"/>
    <w:rsid w:val="004A1DCF"/>
    <w:rsid w:val="004A1EA7"/>
    <w:rsid w:val="004A2103"/>
    <w:rsid w:val="004A336D"/>
    <w:rsid w:val="004A3758"/>
    <w:rsid w:val="004A383F"/>
    <w:rsid w:val="004A3AD5"/>
    <w:rsid w:val="004A6378"/>
    <w:rsid w:val="004A659F"/>
    <w:rsid w:val="004A7045"/>
    <w:rsid w:val="004A7229"/>
    <w:rsid w:val="004A7ABD"/>
    <w:rsid w:val="004B00CB"/>
    <w:rsid w:val="004B0D2B"/>
    <w:rsid w:val="004B11B4"/>
    <w:rsid w:val="004B1519"/>
    <w:rsid w:val="004B1FF6"/>
    <w:rsid w:val="004B2DBE"/>
    <w:rsid w:val="004B35BA"/>
    <w:rsid w:val="004B3A9F"/>
    <w:rsid w:val="004B46C9"/>
    <w:rsid w:val="004B5341"/>
    <w:rsid w:val="004B5A6C"/>
    <w:rsid w:val="004B6449"/>
    <w:rsid w:val="004B6E2F"/>
    <w:rsid w:val="004B7C36"/>
    <w:rsid w:val="004B7DDB"/>
    <w:rsid w:val="004C0774"/>
    <w:rsid w:val="004C142C"/>
    <w:rsid w:val="004C1F94"/>
    <w:rsid w:val="004C2616"/>
    <w:rsid w:val="004C276E"/>
    <w:rsid w:val="004C2CC5"/>
    <w:rsid w:val="004C2FDB"/>
    <w:rsid w:val="004C309F"/>
    <w:rsid w:val="004C33A6"/>
    <w:rsid w:val="004C3E4F"/>
    <w:rsid w:val="004C462E"/>
    <w:rsid w:val="004C4B8C"/>
    <w:rsid w:val="004C4EEF"/>
    <w:rsid w:val="004C535C"/>
    <w:rsid w:val="004C578D"/>
    <w:rsid w:val="004C5799"/>
    <w:rsid w:val="004C614A"/>
    <w:rsid w:val="004C63F2"/>
    <w:rsid w:val="004C6FA0"/>
    <w:rsid w:val="004C731B"/>
    <w:rsid w:val="004D08BB"/>
    <w:rsid w:val="004D0FAE"/>
    <w:rsid w:val="004D15A5"/>
    <w:rsid w:val="004D1DA5"/>
    <w:rsid w:val="004D2584"/>
    <w:rsid w:val="004D2B99"/>
    <w:rsid w:val="004D3578"/>
    <w:rsid w:val="004D4081"/>
    <w:rsid w:val="004D7C60"/>
    <w:rsid w:val="004E0724"/>
    <w:rsid w:val="004E12BC"/>
    <w:rsid w:val="004E213A"/>
    <w:rsid w:val="004E42AB"/>
    <w:rsid w:val="004E4396"/>
    <w:rsid w:val="004E4A5F"/>
    <w:rsid w:val="004E4E1F"/>
    <w:rsid w:val="004E51A1"/>
    <w:rsid w:val="004E5CDB"/>
    <w:rsid w:val="004E6391"/>
    <w:rsid w:val="004E71FD"/>
    <w:rsid w:val="004F07FA"/>
    <w:rsid w:val="004F0E88"/>
    <w:rsid w:val="004F1203"/>
    <w:rsid w:val="004F17FF"/>
    <w:rsid w:val="004F1A9C"/>
    <w:rsid w:val="004F1C4C"/>
    <w:rsid w:val="004F207F"/>
    <w:rsid w:val="004F266C"/>
    <w:rsid w:val="004F2CDF"/>
    <w:rsid w:val="004F2CF6"/>
    <w:rsid w:val="004F2FAD"/>
    <w:rsid w:val="004F3FFF"/>
    <w:rsid w:val="004F62E7"/>
    <w:rsid w:val="004F6433"/>
    <w:rsid w:val="004F6D0C"/>
    <w:rsid w:val="004F7A32"/>
    <w:rsid w:val="005001DD"/>
    <w:rsid w:val="00500947"/>
    <w:rsid w:val="00500C1C"/>
    <w:rsid w:val="00500E2C"/>
    <w:rsid w:val="005017FB"/>
    <w:rsid w:val="00503D02"/>
    <w:rsid w:val="00505160"/>
    <w:rsid w:val="00505D50"/>
    <w:rsid w:val="00506567"/>
    <w:rsid w:val="0050684C"/>
    <w:rsid w:val="00506F8B"/>
    <w:rsid w:val="005070F4"/>
    <w:rsid w:val="0050756B"/>
    <w:rsid w:val="005103CB"/>
    <w:rsid w:val="00510C44"/>
    <w:rsid w:val="00510ED9"/>
    <w:rsid w:val="00511A9E"/>
    <w:rsid w:val="005124A6"/>
    <w:rsid w:val="005126CB"/>
    <w:rsid w:val="005135DC"/>
    <w:rsid w:val="00513E2E"/>
    <w:rsid w:val="00513FAF"/>
    <w:rsid w:val="005155EC"/>
    <w:rsid w:val="0051583D"/>
    <w:rsid w:val="0051727E"/>
    <w:rsid w:val="0052032B"/>
    <w:rsid w:val="00520CB3"/>
    <w:rsid w:val="00520EA4"/>
    <w:rsid w:val="00521526"/>
    <w:rsid w:val="00523448"/>
    <w:rsid w:val="00523E72"/>
    <w:rsid w:val="00524794"/>
    <w:rsid w:val="00524AC3"/>
    <w:rsid w:val="00524DC0"/>
    <w:rsid w:val="00526308"/>
    <w:rsid w:val="0053010D"/>
    <w:rsid w:val="0053021D"/>
    <w:rsid w:val="0053066C"/>
    <w:rsid w:val="00530757"/>
    <w:rsid w:val="00532163"/>
    <w:rsid w:val="005323A9"/>
    <w:rsid w:val="00533085"/>
    <w:rsid w:val="00535331"/>
    <w:rsid w:val="0053577F"/>
    <w:rsid w:val="00535902"/>
    <w:rsid w:val="00535F3D"/>
    <w:rsid w:val="00536240"/>
    <w:rsid w:val="00536E59"/>
    <w:rsid w:val="0054022F"/>
    <w:rsid w:val="00540D50"/>
    <w:rsid w:val="00540F38"/>
    <w:rsid w:val="005416BD"/>
    <w:rsid w:val="00541F15"/>
    <w:rsid w:val="0054302D"/>
    <w:rsid w:val="00543087"/>
    <w:rsid w:val="00543C56"/>
    <w:rsid w:val="00543E6C"/>
    <w:rsid w:val="005440F2"/>
    <w:rsid w:val="005443AA"/>
    <w:rsid w:val="00544C5B"/>
    <w:rsid w:val="005451DC"/>
    <w:rsid w:val="0054568E"/>
    <w:rsid w:val="005456AF"/>
    <w:rsid w:val="00545AF9"/>
    <w:rsid w:val="00545CA8"/>
    <w:rsid w:val="00547E21"/>
    <w:rsid w:val="005501BF"/>
    <w:rsid w:val="00551CAA"/>
    <w:rsid w:val="00551F87"/>
    <w:rsid w:val="0055229C"/>
    <w:rsid w:val="005525C3"/>
    <w:rsid w:val="00552C4E"/>
    <w:rsid w:val="00552CBE"/>
    <w:rsid w:val="00552D60"/>
    <w:rsid w:val="005558CC"/>
    <w:rsid w:val="00555DC5"/>
    <w:rsid w:val="005561D1"/>
    <w:rsid w:val="00556C20"/>
    <w:rsid w:val="00556CD5"/>
    <w:rsid w:val="00556D6E"/>
    <w:rsid w:val="00557062"/>
    <w:rsid w:val="00557B13"/>
    <w:rsid w:val="005601B4"/>
    <w:rsid w:val="005602F0"/>
    <w:rsid w:val="00560B93"/>
    <w:rsid w:val="00560D7B"/>
    <w:rsid w:val="005610E8"/>
    <w:rsid w:val="00561C63"/>
    <w:rsid w:val="0056282D"/>
    <w:rsid w:val="00562B93"/>
    <w:rsid w:val="00562F34"/>
    <w:rsid w:val="0056322B"/>
    <w:rsid w:val="00563440"/>
    <w:rsid w:val="00563B07"/>
    <w:rsid w:val="00564140"/>
    <w:rsid w:val="0056433A"/>
    <w:rsid w:val="00564F7B"/>
    <w:rsid w:val="00564FC0"/>
    <w:rsid w:val="00565087"/>
    <w:rsid w:val="00565A8F"/>
    <w:rsid w:val="00565DF0"/>
    <w:rsid w:val="00565E0D"/>
    <w:rsid w:val="00565F74"/>
    <w:rsid w:val="00566072"/>
    <w:rsid w:val="005667C6"/>
    <w:rsid w:val="00566885"/>
    <w:rsid w:val="00566A8A"/>
    <w:rsid w:val="00566D20"/>
    <w:rsid w:val="00566F82"/>
    <w:rsid w:val="0056768F"/>
    <w:rsid w:val="00567B5A"/>
    <w:rsid w:val="00570E57"/>
    <w:rsid w:val="005715F3"/>
    <w:rsid w:val="00571FCE"/>
    <w:rsid w:val="00572236"/>
    <w:rsid w:val="005723A3"/>
    <w:rsid w:val="00572CEC"/>
    <w:rsid w:val="00572E09"/>
    <w:rsid w:val="0057342E"/>
    <w:rsid w:val="00573CE3"/>
    <w:rsid w:val="00573E7A"/>
    <w:rsid w:val="005744F4"/>
    <w:rsid w:val="00574E9C"/>
    <w:rsid w:val="005755D1"/>
    <w:rsid w:val="005761D6"/>
    <w:rsid w:val="00577355"/>
    <w:rsid w:val="00577AE0"/>
    <w:rsid w:val="005807A5"/>
    <w:rsid w:val="005819A3"/>
    <w:rsid w:val="00581C0B"/>
    <w:rsid w:val="00582018"/>
    <w:rsid w:val="005820BF"/>
    <w:rsid w:val="00582B07"/>
    <w:rsid w:val="00583B7F"/>
    <w:rsid w:val="00583CAC"/>
    <w:rsid w:val="0058493D"/>
    <w:rsid w:val="00584A48"/>
    <w:rsid w:val="00586282"/>
    <w:rsid w:val="005862BC"/>
    <w:rsid w:val="00586589"/>
    <w:rsid w:val="005865B7"/>
    <w:rsid w:val="00587014"/>
    <w:rsid w:val="00587564"/>
    <w:rsid w:val="00590A7F"/>
    <w:rsid w:val="00590EA3"/>
    <w:rsid w:val="00591392"/>
    <w:rsid w:val="00591C0A"/>
    <w:rsid w:val="00591DDA"/>
    <w:rsid w:val="00592296"/>
    <w:rsid w:val="00592808"/>
    <w:rsid w:val="0059337B"/>
    <w:rsid w:val="00594E54"/>
    <w:rsid w:val="0059547B"/>
    <w:rsid w:val="0059577D"/>
    <w:rsid w:val="00595A15"/>
    <w:rsid w:val="00595FB7"/>
    <w:rsid w:val="005969AB"/>
    <w:rsid w:val="00596A60"/>
    <w:rsid w:val="00596DF6"/>
    <w:rsid w:val="00597B9E"/>
    <w:rsid w:val="00597BD0"/>
    <w:rsid w:val="00597C58"/>
    <w:rsid w:val="005A066F"/>
    <w:rsid w:val="005A213D"/>
    <w:rsid w:val="005A22CC"/>
    <w:rsid w:val="005A2948"/>
    <w:rsid w:val="005A2B49"/>
    <w:rsid w:val="005A4110"/>
    <w:rsid w:val="005A4158"/>
    <w:rsid w:val="005A51CC"/>
    <w:rsid w:val="005A5D8F"/>
    <w:rsid w:val="005A624C"/>
    <w:rsid w:val="005A6466"/>
    <w:rsid w:val="005A6752"/>
    <w:rsid w:val="005A68AA"/>
    <w:rsid w:val="005B0457"/>
    <w:rsid w:val="005B15B8"/>
    <w:rsid w:val="005B17EC"/>
    <w:rsid w:val="005B2197"/>
    <w:rsid w:val="005B2B16"/>
    <w:rsid w:val="005B31BA"/>
    <w:rsid w:val="005B32B5"/>
    <w:rsid w:val="005B3592"/>
    <w:rsid w:val="005B39D2"/>
    <w:rsid w:val="005B3EAA"/>
    <w:rsid w:val="005B41EF"/>
    <w:rsid w:val="005B4D94"/>
    <w:rsid w:val="005B58CD"/>
    <w:rsid w:val="005B5D5A"/>
    <w:rsid w:val="005B6E12"/>
    <w:rsid w:val="005B7E52"/>
    <w:rsid w:val="005C02CB"/>
    <w:rsid w:val="005C065F"/>
    <w:rsid w:val="005C15FC"/>
    <w:rsid w:val="005C18E4"/>
    <w:rsid w:val="005C222C"/>
    <w:rsid w:val="005C2415"/>
    <w:rsid w:val="005C31B5"/>
    <w:rsid w:val="005C39A1"/>
    <w:rsid w:val="005C5423"/>
    <w:rsid w:val="005C5A99"/>
    <w:rsid w:val="005C5EBD"/>
    <w:rsid w:val="005C6C0C"/>
    <w:rsid w:val="005C6CD4"/>
    <w:rsid w:val="005C74EE"/>
    <w:rsid w:val="005C78FA"/>
    <w:rsid w:val="005C7906"/>
    <w:rsid w:val="005D0C2F"/>
    <w:rsid w:val="005D107E"/>
    <w:rsid w:val="005D149F"/>
    <w:rsid w:val="005D14E4"/>
    <w:rsid w:val="005D1B74"/>
    <w:rsid w:val="005D1BAA"/>
    <w:rsid w:val="005D2815"/>
    <w:rsid w:val="005D2E01"/>
    <w:rsid w:val="005D3570"/>
    <w:rsid w:val="005D4514"/>
    <w:rsid w:val="005D45F1"/>
    <w:rsid w:val="005D5D38"/>
    <w:rsid w:val="005D62DF"/>
    <w:rsid w:val="005D62E0"/>
    <w:rsid w:val="005D6ED2"/>
    <w:rsid w:val="005D7C7A"/>
    <w:rsid w:val="005E050A"/>
    <w:rsid w:val="005E0DA0"/>
    <w:rsid w:val="005E1E4B"/>
    <w:rsid w:val="005E20C4"/>
    <w:rsid w:val="005E2A0C"/>
    <w:rsid w:val="005E4A87"/>
    <w:rsid w:val="005E4CD5"/>
    <w:rsid w:val="005E55D8"/>
    <w:rsid w:val="005E6A3D"/>
    <w:rsid w:val="005E76EA"/>
    <w:rsid w:val="005E7ABC"/>
    <w:rsid w:val="005F02C4"/>
    <w:rsid w:val="005F0942"/>
    <w:rsid w:val="005F1191"/>
    <w:rsid w:val="005F13BE"/>
    <w:rsid w:val="005F1E01"/>
    <w:rsid w:val="005F2EDF"/>
    <w:rsid w:val="005F361E"/>
    <w:rsid w:val="005F387A"/>
    <w:rsid w:val="005F3A43"/>
    <w:rsid w:val="005F4D0C"/>
    <w:rsid w:val="005F5F6E"/>
    <w:rsid w:val="005F6069"/>
    <w:rsid w:val="005F633A"/>
    <w:rsid w:val="005F7EB0"/>
    <w:rsid w:val="00600AAF"/>
    <w:rsid w:val="00600E70"/>
    <w:rsid w:val="00600F88"/>
    <w:rsid w:val="0060280E"/>
    <w:rsid w:val="006029C1"/>
    <w:rsid w:val="00603FC5"/>
    <w:rsid w:val="0060465E"/>
    <w:rsid w:val="00604C4F"/>
    <w:rsid w:val="00605829"/>
    <w:rsid w:val="00606210"/>
    <w:rsid w:val="0060624C"/>
    <w:rsid w:val="006062AE"/>
    <w:rsid w:val="0060661A"/>
    <w:rsid w:val="00607E09"/>
    <w:rsid w:val="006108C1"/>
    <w:rsid w:val="00610919"/>
    <w:rsid w:val="00610AC4"/>
    <w:rsid w:val="00611170"/>
    <w:rsid w:val="00611587"/>
    <w:rsid w:val="00611A70"/>
    <w:rsid w:val="00611B06"/>
    <w:rsid w:val="00613277"/>
    <w:rsid w:val="00613A3F"/>
    <w:rsid w:val="00614C62"/>
    <w:rsid w:val="00614FDF"/>
    <w:rsid w:val="00616887"/>
    <w:rsid w:val="00616DB5"/>
    <w:rsid w:val="00617262"/>
    <w:rsid w:val="006175AF"/>
    <w:rsid w:val="00620567"/>
    <w:rsid w:val="006206EA"/>
    <w:rsid w:val="00621B50"/>
    <w:rsid w:val="00621BFD"/>
    <w:rsid w:val="00621D46"/>
    <w:rsid w:val="00621F9D"/>
    <w:rsid w:val="006222C1"/>
    <w:rsid w:val="00622367"/>
    <w:rsid w:val="0062252E"/>
    <w:rsid w:val="00622D68"/>
    <w:rsid w:val="0062378A"/>
    <w:rsid w:val="006267F0"/>
    <w:rsid w:val="00626F00"/>
    <w:rsid w:val="006270DF"/>
    <w:rsid w:val="0062719C"/>
    <w:rsid w:val="00630058"/>
    <w:rsid w:val="00632C89"/>
    <w:rsid w:val="0063324D"/>
    <w:rsid w:val="00634A31"/>
    <w:rsid w:val="00634B3D"/>
    <w:rsid w:val="0063523F"/>
    <w:rsid w:val="00635449"/>
    <w:rsid w:val="0063723B"/>
    <w:rsid w:val="00637CF5"/>
    <w:rsid w:val="00640185"/>
    <w:rsid w:val="00640E36"/>
    <w:rsid w:val="00641957"/>
    <w:rsid w:val="00642694"/>
    <w:rsid w:val="0064422D"/>
    <w:rsid w:val="00644234"/>
    <w:rsid w:val="00644F63"/>
    <w:rsid w:val="00645C1E"/>
    <w:rsid w:val="0064629C"/>
    <w:rsid w:val="00646836"/>
    <w:rsid w:val="00646873"/>
    <w:rsid w:val="00646FAD"/>
    <w:rsid w:val="006472AF"/>
    <w:rsid w:val="00647BE2"/>
    <w:rsid w:val="006503D7"/>
    <w:rsid w:val="00650712"/>
    <w:rsid w:val="00650A55"/>
    <w:rsid w:val="006510FF"/>
    <w:rsid w:val="00651B05"/>
    <w:rsid w:val="00651E5F"/>
    <w:rsid w:val="00652C4D"/>
    <w:rsid w:val="00653280"/>
    <w:rsid w:val="00653C05"/>
    <w:rsid w:val="006546FA"/>
    <w:rsid w:val="00654808"/>
    <w:rsid w:val="00655B9A"/>
    <w:rsid w:val="00656D68"/>
    <w:rsid w:val="00656DB9"/>
    <w:rsid w:val="0065745E"/>
    <w:rsid w:val="006604FF"/>
    <w:rsid w:val="00660E24"/>
    <w:rsid w:val="006611C0"/>
    <w:rsid w:val="0066167C"/>
    <w:rsid w:val="00661A20"/>
    <w:rsid w:val="00661EA7"/>
    <w:rsid w:val="006620A6"/>
    <w:rsid w:val="00662C64"/>
    <w:rsid w:val="00663265"/>
    <w:rsid w:val="00663B37"/>
    <w:rsid w:val="00663E18"/>
    <w:rsid w:val="00664067"/>
    <w:rsid w:val="00664E27"/>
    <w:rsid w:val="00665705"/>
    <w:rsid w:val="006660E4"/>
    <w:rsid w:val="006664D5"/>
    <w:rsid w:val="00666844"/>
    <w:rsid w:val="0066692E"/>
    <w:rsid w:val="006672DA"/>
    <w:rsid w:val="006672F5"/>
    <w:rsid w:val="00667D3F"/>
    <w:rsid w:val="00667E30"/>
    <w:rsid w:val="00670061"/>
    <w:rsid w:val="006704F9"/>
    <w:rsid w:val="00670ACF"/>
    <w:rsid w:val="00671F5E"/>
    <w:rsid w:val="00672373"/>
    <w:rsid w:val="00672CE4"/>
    <w:rsid w:val="00672D36"/>
    <w:rsid w:val="0067304B"/>
    <w:rsid w:val="0067304E"/>
    <w:rsid w:val="0067313E"/>
    <w:rsid w:val="0067358F"/>
    <w:rsid w:val="00673651"/>
    <w:rsid w:val="00673AAE"/>
    <w:rsid w:val="00674554"/>
    <w:rsid w:val="006752E3"/>
    <w:rsid w:val="00675307"/>
    <w:rsid w:val="00675F98"/>
    <w:rsid w:val="00676425"/>
    <w:rsid w:val="0067704D"/>
    <w:rsid w:val="006772F5"/>
    <w:rsid w:val="0067733D"/>
    <w:rsid w:val="00680427"/>
    <w:rsid w:val="00680A5E"/>
    <w:rsid w:val="006812E4"/>
    <w:rsid w:val="006817B3"/>
    <w:rsid w:val="00682316"/>
    <w:rsid w:val="006824C2"/>
    <w:rsid w:val="006827EB"/>
    <w:rsid w:val="006841A0"/>
    <w:rsid w:val="00684478"/>
    <w:rsid w:val="00684C8F"/>
    <w:rsid w:val="00684DAC"/>
    <w:rsid w:val="006862D5"/>
    <w:rsid w:val="00687454"/>
    <w:rsid w:val="00687743"/>
    <w:rsid w:val="006879EA"/>
    <w:rsid w:val="0069039D"/>
    <w:rsid w:val="00690738"/>
    <w:rsid w:val="00690808"/>
    <w:rsid w:val="00690B6E"/>
    <w:rsid w:val="0069124D"/>
    <w:rsid w:val="00691272"/>
    <w:rsid w:val="006919A4"/>
    <w:rsid w:val="00691B57"/>
    <w:rsid w:val="00692E44"/>
    <w:rsid w:val="00694A77"/>
    <w:rsid w:val="00694E2C"/>
    <w:rsid w:val="0069583E"/>
    <w:rsid w:val="0069608D"/>
    <w:rsid w:val="006964C4"/>
    <w:rsid w:val="00697B31"/>
    <w:rsid w:val="006A0DE9"/>
    <w:rsid w:val="006A17FA"/>
    <w:rsid w:val="006A4962"/>
    <w:rsid w:val="006A5234"/>
    <w:rsid w:val="006A6218"/>
    <w:rsid w:val="006A6865"/>
    <w:rsid w:val="006A735D"/>
    <w:rsid w:val="006A7CB5"/>
    <w:rsid w:val="006B0286"/>
    <w:rsid w:val="006B0C89"/>
    <w:rsid w:val="006B19A7"/>
    <w:rsid w:val="006B2668"/>
    <w:rsid w:val="006B27D0"/>
    <w:rsid w:val="006B33F5"/>
    <w:rsid w:val="006B3978"/>
    <w:rsid w:val="006B3BA6"/>
    <w:rsid w:val="006B3EA1"/>
    <w:rsid w:val="006B3ED4"/>
    <w:rsid w:val="006B4276"/>
    <w:rsid w:val="006B43C6"/>
    <w:rsid w:val="006B489B"/>
    <w:rsid w:val="006B5D89"/>
    <w:rsid w:val="006B6569"/>
    <w:rsid w:val="006B7201"/>
    <w:rsid w:val="006C0DD8"/>
    <w:rsid w:val="006C19ED"/>
    <w:rsid w:val="006C2202"/>
    <w:rsid w:val="006C24C2"/>
    <w:rsid w:val="006C2884"/>
    <w:rsid w:val="006C2C33"/>
    <w:rsid w:val="006C303F"/>
    <w:rsid w:val="006C31C7"/>
    <w:rsid w:val="006C5623"/>
    <w:rsid w:val="006C5AB9"/>
    <w:rsid w:val="006C6835"/>
    <w:rsid w:val="006C68E0"/>
    <w:rsid w:val="006D14FC"/>
    <w:rsid w:val="006D1909"/>
    <w:rsid w:val="006D1F71"/>
    <w:rsid w:val="006D1F82"/>
    <w:rsid w:val="006D27DF"/>
    <w:rsid w:val="006D2ADC"/>
    <w:rsid w:val="006D35D0"/>
    <w:rsid w:val="006D37C4"/>
    <w:rsid w:val="006D37FB"/>
    <w:rsid w:val="006D470A"/>
    <w:rsid w:val="006D58CD"/>
    <w:rsid w:val="006D5D54"/>
    <w:rsid w:val="006D60F1"/>
    <w:rsid w:val="006D61F1"/>
    <w:rsid w:val="006D6292"/>
    <w:rsid w:val="006D6304"/>
    <w:rsid w:val="006D712A"/>
    <w:rsid w:val="006D77C7"/>
    <w:rsid w:val="006E04C1"/>
    <w:rsid w:val="006E05ED"/>
    <w:rsid w:val="006E0A80"/>
    <w:rsid w:val="006E0FC8"/>
    <w:rsid w:val="006E16DC"/>
    <w:rsid w:val="006E1CA1"/>
    <w:rsid w:val="006E218F"/>
    <w:rsid w:val="006E260C"/>
    <w:rsid w:val="006E3269"/>
    <w:rsid w:val="006E3B7E"/>
    <w:rsid w:val="006E443E"/>
    <w:rsid w:val="006E4BBE"/>
    <w:rsid w:val="006E558F"/>
    <w:rsid w:val="006E5636"/>
    <w:rsid w:val="006E5BBF"/>
    <w:rsid w:val="006E5C86"/>
    <w:rsid w:val="006E6183"/>
    <w:rsid w:val="006F1574"/>
    <w:rsid w:val="006F174B"/>
    <w:rsid w:val="006F21D3"/>
    <w:rsid w:val="006F2677"/>
    <w:rsid w:val="006F2774"/>
    <w:rsid w:val="006F2C2A"/>
    <w:rsid w:val="006F2DDC"/>
    <w:rsid w:val="006F3813"/>
    <w:rsid w:val="006F39DC"/>
    <w:rsid w:val="006F5031"/>
    <w:rsid w:val="006F50EF"/>
    <w:rsid w:val="006F51E6"/>
    <w:rsid w:val="006F598C"/>
    <w:rsid w:val="006F6027"/>
    <w:rsid w:val="006F63A7"/>
    <w:rsid w:val="006F6725"/>
    <w:rsid w:val="006F7757"/>
    <w:rsid w:val="006F77C9"/>
    <w:rsid w:val="007003D0"/>
    <w:rsid w:val="00700613"/>
    <w:rsid w:val="007007E3"/>
    <w:rsid w:val="00700D08"/>
    <w:rsid w:val="00701309"/>
    <w:rsid w:val="00701B4E"/>
    <w:rsid w:val="007020AA"/>
    <w:rsid w:val="0070241F"/>
    <w:rsid w:val="0070321C"/>
    <w:rsid w:val="00703AE5"/>
    <w:rsid w:val="00703D7C"/>
    <w:rsid w:val="0070605C"/>
    <w:rsid w:val="007063F2"/>
    <w:rsid w:val="007067B0"/>
    <w:rsid w:val="00706A8A"/>
    <w:rsid w:val="00706F58"/>
    <w:rsid w:val="00707576"/>
    <w:rsid w:val="007076A1"/>
    <w:rsid w:val="00707F94"/>
    <w:rsid w:val="00712071"/>
    <w:rsid w:val="0071219C"/>
    <w:rsid w:val="007133E0"/>
    <w:rsid w:val="007136B3"/>
    <w:rsid w:val="007137C5"/>
    <w:rsid w:val="00713F89"/>
    <w:rsid w:val="00714943"/>
    <w:rsid w:val="00715A82"/>
    <w:rsid w:val="00715B54"/>
    <w:rsid w:val="00716E6A"/>
    <w:rsid w:val="0071776C"/>
    <w:rsid w:val="007178DF"/>
    <w:rsid w:val="00717A56"/>
    <w:rsid w:val="00717F0A"/>
    <w:rsid w:val="00720B58"/>
    <w:rsid w:val="0072234D"/>
    <w:rsid w:val="007223ED"/>
    <w:rsid w:val="007227AE"/>
    <w:rsid w:val="00722AE2"/>
    <w:rsid w:val="007235A2"/>
    <w:rsid w:val="0072396C"/>
    <w:rsid w:val="00723C25"/>
    <w:rsid w:val="00723F3F"/>
    <w:rsid w:val="007240F4"/>
    <w:rsid w:val="007254C7"/>
    <w:rsid w:val="0072597D"/>
    <w:rsid w:val="00725DEE"/>
    <w:rsid w:val="00726BF9"/>
    <w:rsid w:val="007300B3"/>
    <w:rsid w:val="0073044E"/>
    <w:rsid w:val="00732870"/>
    <w:rsid w:val="007329DD"/>
    <w:rsid w:val="00732FF2"/>
    <w:rsid w:val="007331DF"/>
    <w:rsid w:val="0073402B"/>
    <w:rsid w:val="007344D7"/>
    <w:rsid w:val="00734A5B"/>
    <w:rsid w:val="00736075"/>
    <w:rsid w:val="00736257"/>
    <w:rsid w:val="00736624"/>
    <w:rsid w:val="007368A1"/>
    <w:rsid w:val="00737805"/>
    <w:rsid w:val="00737F7D"/>
    <w:rsid w:val="007402B7"/>
    <w:rsid w:val="0074032B"/>
    <w:rsid w:val="00740EF8"/>
    <w:rsid w:val="00740F58"/>
    <w:rsid w:val="00741369"/>
    <w:rsid w:val="007424A4"/>
    <w:rsid w:val="007428CB"/>
    <w:rsid w:val="007431EB"/>
    <w:rsid w:val="00743B07"/>
    <w:rsid w:val="00744E76"/>
    <w:rsid w:val="007453F0"/>
    <w:rsid w:val="00745DD3"/>
    <w:rsid w:val="00746184"/>
    <w:rsid w:val="007461A8"/>
    <w:rsid w:val="00746475"/>
    <w:rsid w:val="00746795"/>
    <w:rsid w:val="0074707F"/>
    <w:rsid w:val="00747354"/>
    <w:rsid w:val="0074735F"/>
    <w:rsid w:val="00747A99"/>
    <w:rsid w:val="00750C60"/>
    <w:rsid w:val="0075157A"/>
    <w:rsid w:val="00751645"/>
    <w:rsid w:val="0075195C"/>
    <w:rsid w:val="00752434"/>
    <w:rsid w:val="00752746"/>
    <w:rsid w:val="0075307B"/>
    <w:rsid w:val="00753250"/>
    <w:rsid w:val="007539B7"/>
    <w:rsid w:val="00754A7E"/>
    <w:rsid w:val="00755361"/>
    <w:rsid w:val="00755658"/>
    <w:rsid w:val="00755FFC"/>
    <w:rsid w:val="007572EF"/>
    <w:rsid w:val="0075753B"/>
    <w:rsid w:val="00757F8D"/>
    <w:rsid w:val="007629BD"/>
    <w:rsid w:val="00763034"/>
    <w:rsid w:val="00765CAB"/>
    <w:rsid w:val="00765EBE"/>
    <w:rsid w:val="00766C39"/>
    <w:rsid w:val="00766FFC"/>
    <w:rsid w:val="0076723D"/>
    <w:rsid w:val="00767715"/>
    <w:rsid w:val="007704D3"/>
    <w:rsid w:val="00770AA8"/>
    <w:rsid w:val="007713D3"/>
    <w:rsid w:val="007716F9"/>
    <w:rsid w:val="0077192B"/>
    <w:rsid w:val="00771B9E"/>
    <w:rsid w:val="0077293D"/>
    <w:rsid w:val="00773A24"/>
    <w:rsid w:val="007740BE"/>
    <w:rsid w:val="00774845"/>
    <w:rsid w:val="007761A5"/>
    <w:rsid w:val="00776731"/>
    <w:rsid w:val="00777836"/>
    <w:rsid w:val="00777E60"/>
    <w:rsid w:val="00780172"/>
    <w:rsid w:val="00781334"/>
    <w:rsid w:val="00781477"/>
    <w:rsid w:val="007817D6"/>
    <w:rsid w:val="00781948"/>
    <w:rsid w:val="00781F0F"/>
    <w:rsid w:val="00783F48"/>
    <w:rsid w:val="007848D6"/>
    <w:rsid w:val="00785DDE"/>
    <w:rsid w:val="00785F01"/>
    <w:rsid w:val="007875FF"/>
    <w:rsid w:val="00790E02"/>
    <w:rsid w:val="00790E5D"/>
    <w:rsid w:val="007912B2"/>
    <w:rsid w:val="007925DC"/>
    <w:rsid w:val="007929A4"/>
    <w:rsid w:val="00792A8A"/>
    <w:rsid w:val="00792B86"/>
    <w:rsid w:val="00792D05"/>
    <w:rsid w:val="007948AA"/>
    <w:rsid w:val="007955A7"/>
    <w:rsid w:val="007955B2"/>
    <w:rsid w:val="00795E19"/>
    <w:rsid w:val="00796340"/>
    <w:rsid w:val="00796455"/>
    <w:rsid w:val="0079691F"/>
    <w:rsid w:val="00797B36"/>
    <w:rsid w:val="007A108F"/>
    <w:rsid w:val="007A12EE"/>
    <w:rsid w:val="007A176E"/>
    <w:rsid w:val="007A2593"/>
    <w:rsid w:val="007A3AD8"/>
    <w:rsid w:val="007A43FF"/>
    <w:rsid w:val="007A4898"/>
    <w:rsid w:val="007A5233"/>
    <w:rsid w:val="007A5794"/>
    <w:rsid w:val="007A59B9"/>
    <w:rsid w:val="007A5DF1"/>
    <w:rsid w:val="007A702B"/>
    <w:rsid w:val="007A786D"/>
    <w:rsid w:val="007A791E"/>
    <w:rsid w:val="007B04AC"/>
    <w:rsid w:val="007B2470"/>
    <w:rsid w:val="007B28A1"/>
    <w:rsid w:val="007B2DF5"/>
    <w:rsid w:val="007B4314"/>
    <w:rsid w:val="007B4318"/>
    <w:rsid w:val="007B44A4"/>
    <w:rsid w:val="007B4AFD"/>
    <w:rsid w:val="007B5066"/>
    <w:rsid w:val="007B5661"/>
    <w:rsid w:val="007B5E9D"/>
    <w:rsid w:val="007B6089"/>
    <w:rsid w:val="007B64AD"/>
    <w:rsid w:val="007B6E6C"/>
    <w:rsid w:val="007C0C4B"/>
    <w:rsid w:val="007C1203"/>
    <w:rsid w:val="007C1329"/>
    <w:rsid w:val="007C1B3F"/>
    <w:rsid w:val="007C1C54"/>
    <w:rsid w:val="007C1EB5"/>
    <w:rsid w:val="007C1F03"/>
    <w:rsid w:val="007C2E00"/>
    <w:rsid w:val="007C300F"/>
    <w:rsid w:val="007C35B6"/>
    <w:rsid w:val="007C46DC"/>
    <w:rsid w:val="007C471D"/>
    <w:rsid w:val="007C4FDF"/>
    <w:rsid w:val="007C5B00"/>
    <w:rsid w:val="007C65BE"/>
    <w:rsid w:val="007C6F78"/>
    <w:rsid w:val="007C73FA"/>
    <w:rsid w:val="007C7CC6"/>
    <w:rsid w:val="007C7E29"/>
    <w:rsid w:val="007D0800"/>
    <w:rsid w:val="007D1127"/>
    <w:rsid w:val="007D3D6C"/>
    <w:rsid w:val="007D42D5"/>
    <w:rsid w:val="007D4543"/>
    <w:rsid w:val="007D565A"/>
    <w:rsid w:val="007D5B3A"/>
    <w:rsid w:val="007D7F89"/>
    <w:rsid w:val="007D7FAF"/>
    <w:rsid w:val="007E0099"/>
    <w:rsid w:val="007E077F"/>
    <w:rsid w:val="007E0D27"/>
    <w:rsid w:val="007E173C"/>
    <w:rsid w:val="007E1E80"/>
    <w:rsid w:val="007E2F49"/>
    <w:rsid w:val="007E337E"/>
    <w:rsid w:val="007E4908"/>
    <w:rsid w:val="007E4A94"/>
    <w:rsid w:val="007E5012"/>
    <w:rsid w:val="007E58CD"/>
    <w:rsid w:val="007E6330"/>
    <w:rsid w:val="007E73A1"/>
    <w:rsid w:val="007E7521"/>
    <w:rsid w:val="007E7CED"/>
    <w:rsid w:val="007F03BF"/>
    <w:rsid w:val="007F0501"/>
    <w:rsid w:val="007F1332"/>
    <w:rsid w:val="007F16F2"/>
    <w:rsid w:val="007F273B"/>
    <w:rsid w:val="007F2C46"/>
    <w:rsid w:val="007F2D0B"/>
    <w:rsid w:val="007F4440"/>
    <w:rsid w:val="007F461D"/>
    <w:rsid w:val="007F4A11"/>
    <w:rsid w:val="007F4A7E"/>
    <w:rsid w:val="007F61CC"/>
    <w:rsid w:val="007F6814"/>
    <w:rsid w:val="007F7A5A"/>
    <w:rsid w:val="007F7AD3"/>
    <w:rsid w:val="00800128"/>
    <w:rsid w:val="008028A4"/>
    <w:rsid w:val="00802A27"/>
    <w:rsid w:val="00802F27"/>
    <w:rsid w:val="00803395"/>
    <w:rsid w:val="0080347B"/>
    <w:rsid w:val="0080371F"/>
    <w:rsid w:val="008038D5"/>
    <w:rsid w:val="00803EAE"/>
    <w:rsid w:val="0080400B"/>
    <w:rsid w:val="008041DB"/>
    <w:rsid w:val="00804C7E"/>
    <w:rsid w:val="00805F1E"/>
    <w:rsid w:val="0080686A"/>
    <w:rsid w:val="00807831"/>
    <w:rsid w:val="00810656"/>
    <w:rsid w:val="00810C4A"/>
    <w:rsid w:val="00811389"/>
    <w:rsid w:val="00811FF9"/>
    <w:rsid w:val="00812046"/>
    <w:rsid w:val="008123FC"/>
    <w:rsid w:val="00812A24"/>
    <w:rsid w:val="008132C1"/>
    <w:rsid w:val="008137C1"/>
    <w:rsid w:val="00813C26"/>
    <w:rsid w:val="0081540D"/>
    <w:rsid w:val="00815D1B"/>
    <w:rsid w:val="00816BA1"/>
    <w:rsid w:val="008172B2"/>
    <w:rsid w:val="0081772C"/>
    <w:rsid w:val="00817B83"/>
    <w:rsid w:val="00820709"/>
    <w:rsid w:val="00820EA7"/>
    <w:rsid w:val="00821227"/>
    <w:rsid w:val="008216F1"/>
    <w:rsid w:val="00821860"/>
    <w:rsid w:val="00821CE6"/>
    <w:rsid w:val="00821EEF"/>
    <w:rsid w:val="00822680"/>
    <w:rsid w:val="00822EED"/>
    <w:rsid w:val="008230F2"/>
    <w:rsid w:val="008237ED"/>
    <w:rsid w:val="00823E8A"/>
    <w:rsid w:val="00824580"/>
    <w:rsid w:val="0082495A"/>
    <w:rsid w:val="008249B2"/>
    <w:rsid w:val="00824A6D"/>
    <w:rsid w:val="00825401"/>
    <w:rsid w:val="00825FA5"/>
    <w:rsid w:val="008260B4"/>
    <w:rsid w:val="00826BB9"/>
    <w:rsid w:val="008276C7"/>
    <w:rsid w:val="008301F8"/>
    <w:rsid w:val="0083064D"/>
    <w:rsid w:val="00830776"/>
    <w:rsid w:val="00830BD1"/>
    <w:rsid w:val="008313FC"/>
    <w:rsid w:val="00831AAB"/>
    <w:rsid w:val="00831FB3"/>
    <w:rsid w:val="0083248B"/>
    <w:rsid w:val="008326A1"/>
    <w:rsid w:val="008337A5"/>
    <w:rsid w:val="00833F6A"/>
    <w:rsid w:val="00835DBF"/>
    <w:rsid w:val="00836E4E"/>
    <w:rsid w:val="0083719E"/>
    <w:rsid w:val="008372CF"/>
    <w:rsid w:val="0084008F"/>
    <w:rsid w:val="008419D3"/>
    <w:rsid w:val="00841FE4"/>
    <w:rsid w:val="00843357"/>
    <w:rsid w:val="00844103"/>
    <w:rsid w:val="0084546E"/>
    <w:rsid w:val="00845CE0"/>
    <w:rsid w:val="00845EFC"/>
    <w:rsid w:val="008469E0"/>
    <w:rsid w:val="00846DEC"/>
    <w:rsid w:val="00847F8D"/>
    <w:rsid w:val="00851126"/>
    <w:rsid w:val="008519C5"/>
    <w:rsid w:val="0085304B"/>
    <w:rsid w:val="00854239"/>
    <w:rsid w:val="00854640"/>
    <w:rsid w:val="00854A4A"/>
    <w:rsid w:val="00855109"/>
    <w:rsid w:val="0085595F"/>
    <w:rsid w:val="00855BFC"/>
    <w:rsid w:val="00856603"/>
    <w:rsid w:val="008574B8"/>
    <w:rsid w:val="00857ADA"/>
    <w:rsid w:val="00857C81"/>
    <w:rsid w:val="00860722"/>
    <w:rsid w:val="008611F1"/>
    <w:rsid w:val="00861672"/>
    <w:rsid w:val="00861EB1"/>
    <w:rsid w:val="00862BEF"/>
    <w:rsid w:val="0086317A"/>
    <w:rsid w:val="0086383A"/>
    <w:rsid w:val="00864064"/>
    <w:rsid w:val="0086434F"/>
    <w:rsid w:val="00865794"/>
    <w:rsid w:val="00865AD5"/>
    <w:rsid w:val="00865CFE"/>
    <w:rsid w:val="00866A3D"/>
    <w:rsid w:val="00867C10"/>
    <w:rsid w:val="00870926"/>
    <w:rsid w:val="00871D27"/>
    <w:rsid w:val="00872315"/>
    <w:rsid w:val="00872B27"/>
    <w:rsid w:val="00873121"/>
    <w:rsid w:val="008734B4"/>
    <w:rsid w:val="00873D8F"/>
    <w:rsid w:val="008744AB"/>
    <w:rsid w:val="008748BC"/>
    <w:rsid w:val="00874A5D"/>
    <w:rsid w:val="00874AEC"/>
    <w:rsid w:val="00875CCB"/>
    <w:rsid w:val="008763DE"/>
    <w:rsid w:val="008768CA"/>
    <w:rsid w:val="008770BF"/>
    <w:rsid w:val="008774D2"/>
    <w:rsid w:val="0087779D"/>
    <w:rsid w:val="008779C5"/>
    <w:rsid w:val="00877D3C"/>
    <w:rsid w:val="008801A1"/>
    <w:rsid w:val="00880FD5"/>
    <w:rsid w:val="00882003"/>
    <w:rsid w:val="008824EC"/>
    <w:rsid w:val="00883624"/>
    <w:rsid w:val="0088378B"/>
    <w:rsid w:val="0088381B"/>
    <w:rsid w:val="00883E19"/>
    <w:rsid w:val="008842BB"/>
    <w:rsid w:val="0088446C"/>
    <w:rsid w:val="0088465A"/>
    <w:rsid w:val="008846A6"/>
    <w:rsid w:val="00884798"/>
    <w:rsid w:val="008848A5"/>
    <w:rsid w:val="00884F44"/>
    <w:rsid w:val="00885190"/>
    <w:rsid w:val="0088527E"/>
    <w:rsid w:val="0088647D"/>
    <w:rsid w:val="008866E5"/>
    <w:rsid w:val="0088692E"/>
    <w:rsid w:val="00886D93"/>
    <w:rsid w:val="00886F74"/>
    <w:rsid w:val="0088733C"/>
    <w:rsid w:val="0088741C"/>
    <w:rsid w:val="00887DCF"/>
    <w:rsid w:val="0089098F"/>
    <w:rsid w:val="00891207"/>
    <w:rsid w:val="0089181C"/>
    <w:rsid w:val="00891FBC"/>
    <w:rsid w:val="008922A5"/>
    <w:rsid w:val="00892833"/>
    <w:rsid w:val="00893508"/>
    <w:rsid w:val="008939F0"/>
    <w:rsid w:val="00893BCB"/>
    <w:rsid w:val="008949F9"/>
    <w:rsid w:val="00895D61"/>
    <w:rsid w:val="008A05DF"/>
    <w:rsid w:val="008A0AB5"/>
    <w:rsid w:val="008A1A02"/>
    <w:rsid w:val="008A1D55"/>
    <w:rsid w:val="008A258F"/>
    <w:rsid w:val="008A2811"/>
    <w:rsid w:val="008A2CEC"/>
    <w:rsid w:val="008A30B8"/>
    <w:rsid w:val="008A3864"/>
    <w:rsid w:val="008A3C7B"/>
    <w:rsid w:val="008A3CD6"/>
    <w:rsid w:val="008A3E1E"/>
    <w:rsid w:val="008A42E2"/>
    <w:rsid w:val="008A5EB6"/>
    <w:rsid w:val="008A616A"/>
    <w:rsid w:val="008A636B"/>
    <w:rsid w:val="008A74A7"/>
    <w:rsid w:val="008A7E44"/>
    <w:rsid w:val="008B0B5C"/>
    <w:rsid w:val="008B1653"/>
    <w:rsid w:val="008B2978"/>
    <w:rsid w:val="008B2F0B"/>
    <w:rsid w:val="008B3175"/>
    <w:rsid w:val="008B3B58"/>
    <w:rsid w:val="008B5B2C"/>
    <w:rsid w:val="008B6A82"/>
    <w:rsid w:val="008B762D"/>
    <w:rsid w:val="008C2AA7"/>
    <w:rsid w:val="008C2B60"/>
    <w:rsid w:val="008C3378"/>
    <w:rsid w:val="008C3BDE"/>
    <w:rsid w:val="008C41A4"/>
    <w:rsid w:val="008C4AA3"/>
    <w:rsid w:val="008C4FAA"/>
    <w:rsid w:val="008C5318"/>
    <w:rsid w:val="008C55DE"/>
    <w:rsid w:val="008C5779"/>
    <w:rsid w:val="008C5829"/>
    <w:rsid w:val="008C5A16"/>
    <w:rsid w:val="008C5A17"/>
    <w:rsid w:val="008C69A9"/>
    <w:rsid w:val="008C6F4C"/>
    <w:rsid w:val="008C7197"/>
    <w:rsid w:val="008C7626"/>
    <w:rsid w:val="008D1867"/>
    <w:rsid w:val="008D2757"/>
    <w:rsid w:val="008D2B1A"/>
    <w:rsid w:val="008D3BCB"/>
    <w:rsid w:val="008D4821"/>
    <w:rsid w:val="008D5B8F"/>
    <w:rsid w:val="008D5BF7"/>
    <w:rsid w:val="008D5C74"/>
    <w:rsid w:val="008D63CE"/>
    <w:rsid w:val="008D6551"/>
    <w:rsid w:val="008D66C5"/>
    <w:rsid w:val="008D6C41"/>
    <w:rsid w:val="008D7398"/>
    <w:rsid w:val="008D749B"/>
    <w:rsid w:val="008D77C5"/>
    <w:rsid w:val="008E0259"/>
    <w:rsid w:val="008E0767"/>
    <w:rsid w:val="008E0AE6"/>
    <w:rsid w:val="008E1275"/>
    <w:rsid w:val="008E19A8"/>
    <w:rsid w:val="008E2232"/>
    <w:rsid w:val="008E2A3C"/>
    <w:rsid w:val="008E2CF1"/>
    <w:rsid w:val="008E2EB2"/>
    <w:rsid w:val="008E2EC2"/>
    <w:rsid w:val="008E369F"/>
    <w:rsid w:val="008E3775"/>
    <w:rsid w:val="008E385D"/>
    <w:rsid w:val="008E3B5B"/>
    <w:rsid w:val="008E3D04"/>
    <w:rsid w:val="008E510B"/>
    <w:rsid w:val="008E5A5E"/>
    <w:rsid w:val="008E5A62"/>
    <w:rsid w:val="008E5C4F"/>
    <w:rsid w:val="008E6201"/>
    <w:rsid w:val="008E667D"/>
    <w:rsid w:val="008E6E62"/>
    <w:rsid w:val="008E74D4"/>
    <w:rsid w:val="008E7E57"/>
    <w:rsid w:val="008F01DB"/>
    <w:rsid w:val="008F1702"/>
    <w:rsid w:val="008F3588"/>
    <w:rsid w:val="008F3C1C"/>
    <w:rsid w:val="008F47E8"/>
    <w:rsid w:val="008F4BFD"/>
    <w:rsid w:val="008F51DF"/>
    <w:rsid w:val="008F5797"/>
    <w:rsid w:val="008F5805"/>
    <w:rsid w:val="008F603F"/>
    <w:rsid w:val="008F7131"/>
    <w:rsid w:val="008F7692"/>
    <w:rsid w:val="008F7A9A"/>
    <w:rsid w:val="009000A7"/>
    <w:rsid w:val="00900129"/>
    <w:rsid w:val="009002D9"/>
    <w:rsid w:val="00901BAC"/>
    <w:rsid w:val="00901C66"/>
    <w:rsid w:val="0090271F"/>
    <w:rsid w:val="00902C6F"/>
    <w:rsid w:val="00902E23"/>
    <w:rsid w:val="00903C8A"/>
    <w:rsid w:val="00905025"/>
    <w:rsid w:val="009053B9"/>
    <w:rsid w:val="00905E30"/>
    <w:rsid w:val="009063AC"/>
    <w:rsid w:val="00906476"/>
    <w:rsid w:val="00906E97"/>
    <w:rsid w:val="0090766C"/>
    <w:rsid w:val="00907933"/>
    <w:rsid w:val="009079D2"/>
    <w:rsid w:val="00910868"/>
    <w:rsid w:val="0091131A"/>
    <w:rsid w:val="00911439"/>
    <w:rsid w:val="0091179B"/>
    <w:rsid w:val="00911D09"/>
    <w:rsid w:val="00912225"/>
    <w:rsid w:val="0091239E"/>
    <w:rsid w:val="00912409"/>
    <w:rsid w:val="00912F96"/>
    <w:rsid w:val="0091348E"/>
    <w:rsid w:val="00913BB3"/>
    <w:rsid w:val="00914028"/>
    <w:rsid w:val="00914B15"/>
    <w:rsid w:val="00915EDA"/>
    <w:rsid w:val="00916234"/>
    <w:rsid w:val="00917892"/>
    <w:rsid w:val="00917CCB"/>
    <w:rsid w:val="00920167"/>
    <w:rsid w:val="00920CDC"/>
    <w:rsid w:val="00920ECD"/>
    <w:rsid w:val="00920EE0"/>
    <w:rsid w:val="00921956"/>
    <w:rsid w:val="00921E64"/>
    <w:rsid w:val="00923CAD"/>
    <w:rsid w:val="0092429D"/>
    <w:rsid w:val="009248A6"/>
    <w:rsid w:val="009249AE"/>
    <w:rsid w:val="009251BC"/>
    <w:rsid w:val="0092534A"/>
    <w:rsid w:val="0092602E"/>
    <w:rsid w:val="009271BC"/>
    <w:rsid w:val="00927EA4"/>
    <w:rsid w:val="00930990"/>
    <w:rsid w:val="009311F1"/>
    <w:rsid w:val="00931200"/>
    <w:rsid w:val="00931584"/>
    <w:rsid w:val="009317F1"/>
    <w:rsid w:val="00932346"/>
    <w:rsid w:val="00932C02"/>
    <w:rsid w:val="009359E0"/>
    <w:rsid w:val="00935F45"/>
    <w:rsid w:val="00936042"/>
    <w:rsid w:val="00936475"/>
    <w:rsid w:val="00937BCE"/>
    <w:rsid w:val="00937CF6"/>
    <w:rsid w:val="0094056F"/>
    <w:rsid w:val="009407D1"/>
    <w:rsid w:val="00941D8F"/>
    <w:rsid w:val="00942EC2"/>
    <w:rsid w:val="009432E4"/>
    <w:rsid w:val="00944A9C"/>
    <w:rsid w:val="00945650"/>
    <w:rsid w:val="00945B4F"/>
    <w:rsid w:val="00945FFF"/>
    <w:rsid w:val="009472BE"/>
    <w:rsid w:val="00947F33"/>
    <w:rsid w:val="00950170"/>
    <w:rsid w:val="00950864"/>
    <w:rsid w:val="00950984"/>
    <w:rsid w:val="0095148A"/>
    <w:rsid w:val="00951CF9"/>
    <w:rsid w:val="00952595"/>
    <w:rsid w:val="00952926"/>
    <w:rsid w:val="00952972"/>
    <w:rsid w:val="00953E3D"/>
    <w:rsid w:val="00954A3B"/>
    <w:rsid w:val="00955C1A"/>
    <w:rsid w:val="00956435"/>
    <w:rsid w:val="009567F7"/>
    <w:rsid w:val="00957C68"/>
    <w:rsid w:val="00957ECC"/>
    <w:rsid w:val="0096046B"/>
    <w:rsid w:val="00960A06"/>
    <w:rsid w:val="00960A21"/>
    <w:rsid w:val="009614B3"/>
    <w:rsid w:val="0096162B"/>
    <w:rsid w:val="00962360"/>
    <w:rsid w:val="009627D7"/>
    <w:rsid w:val="00964AEF"/>
    <w:rsid w:val="00965042"/>
    <w:rsid w:val="009654E7"/>
    <w:rsid w:val="00965F44"/>
    <w:rsid w:val="00966700"/>
    <w:rsid w:val="00966C44"/>
    <w:rsid w:val="00966E4A"/>
    <w:rsid w:val="009701AD"/>
    <w:rsid w:val="009712AD"/>
    <w:rsid w:val="00971350"/>
    <w:rsid w:val="0097153B"/>
    <w:rsid w:val="00971A88"/>
    <w:rsid w:val="00971F6D"/>
    <w:rsid w:val="00972A85"/>
    <w:rsid w:val="00973013"/>
    <w:rsid w:val="00973062"/>
    <w:rsid w:val="00974AC5"/>
    <w:rsid w:val="00975352"/>
    <w:rsid w:val="0097614D"/>
    <w:rsid w:val="0097743F"/>
    <w:rsid w:val="00980127"/>
    <w:rsid w:val="00981005"/>
    <w:rsid w:val="00981840"/>
    <w:rsid w:val="00981BAF"/>
    <w:rsid w:val="009821D9"/>
    <w:rsid w:val="00982313"/>
    <w:rsid w:val="00982E01"/>
    <w:rsid w:val="0098369C"/>
    <w:rsid w:val="00983CEE"/>
    <w:rsid w:val="00984253"/>
    <w:rsid w:val="00984385"/>
    <w:rsid w:val="00985449"/>
    <w:rsid w:val="00985F72"/>
    <w:rsid w:val="009860B3"/>
    <w:rsid w:val="00986547"/>
    <w:rsid w:val="00990C7C"/>
    <w:rsid w:val="00990E70"/>
    <w:rsid w:val="00992193"/>
    <w:rsid w:val="0099276C"/>
    <w:rsid w:val="0099301C"/>
    <w:rsid w:val="00993174"/>
    <w:rsid w:val="00993440"/>
    <w:rsid w:val="0099361B"/>
    <w:rsid w:val="00993DD8"/>
    <w:rsid w:val="009945E7"/>
    <w:rsid w:val="009958B8"/>
    <w:rsid w:val="00995D38"/>
    <w:rsid w:val="009965B5"/>
    <w:rsid w:val="0099661C"/>
    <w:rsid w:val="009A14C8"/>
    <w:rsid w:val="009A3818"/>
    <w:rsid w:val="009A4512"/>
    <w:rsid w:val="009A49DF"/>
    <w:rsid w:val="009A514F"/>
    <w:rsid w:val="009A52B2"/>
    <w:rsid w:val="009A5E63"/>
    <w:rsid w:val="009A6872"/>
    <w:rsid w:val="009A69C6"/>
    <w:rsid w:val="009A7C5E"/>
    <w:rsid w:val="009B00A5"/>
    <w:rsid w:val="009B031D"/>
    <w:rsid w:val="009B0777"/>
    <w:rsid w:val="009B0D49"/>
    <w:rsid w:val="009B0DDA"/>
    <w:rsid w:val="009B1AB3"/>
    <w:rsid w:val="009B1C01"/>
    <w:rsid w:val="009B24FE"/>
    <w:rsid w:val="009B2D4D"/>
    <w:rsid w:val="009B318F"/>
    <w:rsid w:val="009B4694"/>
    <w:rsid w:val="009B4EB9"/>
    <w:rsid w:val="009B5453"/>
    <w:rsid w:val="009B5685"/>
    <w:rsid w:val="009B5E1E"/>
    <w:rsid w:val="009B6308"/>
    <w:rsid w:val="009B66E0"/>
    <w:rsid w:val="009B79CE"/>
    <w:rsid w:val="009C1F30"/>
    <w:rsid w:val="009C2403"/>
    <w:rsid w:val="009C281F"/>
    <w:rsid w:val="009C2D74"/>
    <w:rsid w:val="009C2F20"/>
    <w:rsid w:val="009C3F60"/>
    <w:rsid w:val="009C48B7"/>
    <w:rsid w:val="009C4C04"/>
    <w:rsid w:val="009C554B"/>
    <w:rsid w:val="009C58E5"/>
    <w:rsid w:val="009C592C"/>
    <w:rsid w:val="009C5B31"/>
    <w:rsid w:val="009C5F19"/>
    <w:rsid w:val="009C64B9"/>
    <w:rsid w:val="009C65A9"/>
    <w:rsid w:val="009C706B"/>
    <w:rsid w:val="009C73EB"/>
    <w:rsid w:val="009C7C9A"/>
    <w:rsid w:val="009C7E7D"/>
    <w:rsid w:val="009D0120"/>
    <w:rsid w:val="009D1434"/>
    <w:rsid w:val="009D16FE"/>
    <w:rsid w:val="009D2664"/>
    <w:rsid w:val="009D3266"/>
    <w:rsid w:val="009D3724"/>
    <w:rsid w:val="009D480A"/>
    <w:rsid w:val="009D64E1"/>
    <w:rsid w:val="009D677D"/>
    <w:rsid w:val="009D6B38"/>
    <w:rsid w:val="009E07D6"/>
    <w:rsid w:val="009E0C52"/>
    <w:rsid w:val="009E216D"/>
    <w:rsid w:val="009E2C61"/>
    <w:rsid w:val="009E3101"/>
    <w:rsid w:val="009E3C76"/>
    <w:rsid w:val="009E4116"/>
    <w:rsid w:val="009E42F2"/>
    <w:rsid w:val="009E44C2"/>
    <w:rsid w:val="009E4738"/>
    <w:rsid w:val="009E6798"/>
    <w:rsid w:val="009E7773"/>
    <w:rsid w:val="009E7D16"/>
    <w:rsid w:val="009F04B3"/>
    <w:rsid w:val="009F0745"/>
    <w:rsid w:val="009F0FB4"/>
    <w:rsid w:val="009F24A1"/>
    <w:rsid w:val="009F2CEA"/>
    <w:rsid w:val="009F37B7"/>
    <w:rsid w:val="009F428E"/>
    <w:rsid w:val="009F42BC"/>
    <w:rsid w:val="009F4F7E"/>
    <w:rsid w:val="009F635A"/>
    <w:rsid w:val="009F63BD"/>
    <w:rsid w:val="009F773A"/>
    <w:rsid w:val="009F7A26"/>
    <w:rsid w:val="009F7D1A"/>
    <w:rsid w:val="009F7FB2"/>
    <w:rsid w:val="00A0083B"/>
    <w:rsid w:val="00A00881"/>
    <w:rsid w:val="00A01CC8"/>
    <w:rsid w:val="00A02D6B"/>
    <w:rsid w:val="00A03504"/>
    <w:rsid w:val="00A03B03"/>
    <w:rsid w:val="00A04866"/>
    <w:rsid w:val="00A054A4"/>
    <w:rsid w:val="00A06135"/>
    <w:rsid w:val="00A062D1"/>
    <w:rsid w:val="00A06609"/>
    <w:rsid w:val="00A0679A"/>
    <w:rsid w:val="00A101AB"/>
    <w:rsid w:val="00A10F02"/>
    <w:rsid w:val="00A116C1"/>
    <w:rsid w:val="00A11B51"/>
    <w:rsid w:val="00A11C88"/>
    <w:rsid w:val="00A1246A"/>
    <w:rsid w:val="00A12828"/>
    <w:rsid w:val="00A12E6B"/>
    <w:rsid w:val="00A13215"/>
    <w:rsid w:val="00A135D0"/>
    <w:rsid w:val="00A13A0A"/>
    <w:rsid w:val="00A13AD3"/>
    <w:rsid w:val="00A14724"/>
    <w:rsid w:val="00A1539E"/>
    <w:rsid w:val="00A15D87"/>
    <w:rsid w:val="00A162CD"/>
    <w:rsid w:val="00A162F0"/>
    <w:rsid w:val="00A164B4"/>
    <w:rsid w:val="00A1656E"/>
    <w:rsid w:val="00A1674D"/>
    <w:rsid w:val="00A16C06"/>
    <w:rsid w:val="00A16D67"/>
    <w:rsid w:val="00A16F0D"/>
    <w:rsid w:val="00A17343"/>
    <w:rsid w:val="00A21368"/>
    <w:rsid w:val="00A21BBA"/>
    <w:rsid w:val="00A22859"/>
    <w:rsid w:val="00A23825"/>
    <w:rsid w:val="00A23876"/>
    <w:rsid w:val="00A26358"/>
    <w:rsid w:val="00A26D0D"/>
    <w:rsid w:val="00A313E2"/>
    <w:rsid w:val="00A314A5"/>
    <w:rsid w:val="00A31D9C"/>
    <w:rsid w:val="00A320DE"/>
    <w:rsid w:val="00A35A1E"/>
    <w:rsid w:val="00A35D75"/>
    <w:rsid w:val="00A365A1"/>
    <w:rsid w:val="00A3710A"/>
    <w:rsid w:val="00A37ABE"/>
    <w:rsid w:val="00A37D95"/>
    <w:rsid w:val="00A37DE3"/>
    <w:rsid w:val="00A403C9"/>
    <w:rsid w:val="00A40678"/>
    <w:rsid w:val="00A40CE6"/>
    <w:rsid w:val="00A41314"/>
    <w:rsid w:val="00A41385"/>
    <w:rsid w:val="00A41529"/>
    <w:rsid w:val="00A41C1F"/>
    <w:rsid w:val="00A41C5D"/>
    <w:rsid w:val="00A41C7C"/>
    <w:rsid w:val="00A41D95"/>
    <w:rsid w:val="00A42E80"/>
    <w:rsid w:val="00A43569"/>
    <w:rsid w:val="00A437F7"/>
    <w:rsid w:val="00A43AD6"/>
    <w:rsid w:val="00A4403F"/>
    <w:rsid w:val="00A4415C"/>
    <w:rsid w:val="00A44C5A"/>
    <w:rsid w:val="00A460B9"/>
    <w:rsid w:val="00A479B6"/>
    <w:rsid w:val="00A505CF"/>
    <w:rsid w:val="00A50A66"/>
    <w:rsid w:val="00A51CE4"/>
    <w:rsid w:val="00A52D1F"/>
    <w:rsid w:val="00A5333A"/>
    <w:rsid w:val="00A53724"/>
    <w:rsid w:val="00A55067"/>
    <w:rsid w:val="00A5535A"/>
    <w:rsid w:val="00A55600"/>
    <w:rsid w:val="00A56343"/>
    <w:rsid w:val="00A563DC"/>
    <w:rsid w:val="00A575DD"/>
    <w:rsid w:val="00A60215"/>
    <w:rsid w:val="00A60A58"/>
    <w:rsid w:val="00A60DCA"/>
    <w:rsid w:val="00A60F65"/>
    <w:rsid w:val="00A6105F"/>
    <w:rsid w:val="00A64FAF"/>
    <w:rsid w:val="00A65778"/>
    <w:rsid w:val="00A66024"/>
    <w:rsid w:val="00A669FD"/>
    <w:rsid w:val="00A6701B"/>
    <w:rsid w:val="00A67F0F"/>
    <w:rsid w:val="00A67F71"/>
    <w:rsid w:val="00A700E6"/>
    <w:rsid w:val="00A70527"/>
    <w:rsid w:val="00A718D4"/>
    <w:rsid w:val="00A736AF"/>
    <w:rsid w:val="00A73C52"/>
    <w:rsid w:val="00A74073"/>
    <w:rsid w:val="00A74EF6"/>
    <w:rsid w:val="00A7520B"/>
    <w:rsid w:val="00A756B5"/>
    <w:rsid w:val="00A7725F"/>
    <w:rsid w:val="00A80048"/>
    <w:rsid w:val="00A80309"/>
    <w:rsid w:val="00A80A16"/>
    <w:rsid w:val="00A80EA5"/>
    <w:rsid w:val="00A813E6"/>
    <w:rsid w:val="00A81435"/>
    <w:rsid w:val="00A81B8B"/>
    <w:rsid w:val="00A821F9"/>
    <w:rsid w:val="00A82346"/>
    <w:rsid w:val="00A829AA"/>
    <w:rsid w:val="00A82D6E"/>
    <w:rsid w:val="00A8381D"/>
    <w:rsid w:val="00A83E78"/>
    <w:rsid w:val="00A83F04"/>
    <w:rsid w:val="00A83F3E"/>
    <w:rsid w:val="00A845DA"/>
    <w:rsid w:val="00A849C2"/>
    <w:rsid w:val="00A851BC"/>
    <w:rsid w:val="00A85E67"/>
    <w:rsid w:val="00A86894"/>
    <w:rsid w:val="00A902E8"/>
    <w:rsid w:val="00A90D34"/>
    <w:rsid w:val="00A91282"/>
    <w:rsid w:val="00A9331A"/>
    <w:rsid w:val="00A93AB8"/>
    <w:rsid w:val="00A945A6"/>
    <w:rsid w:val="00A94999"/>
    <w:rsid w:val="00A94AD2"/>
    <w:rsid w:val="00A94CBA"/>
    <w:rsid w:val="00A95266"/>
    <w:rsid w:val="00A95D4A"/>
    <w:rsid w:val="00A96786"/>
    <w:rsid w:val="00A9693E"/>
    <w:rsid w:val="00A9744B"/>
    <w:rsid w:val="00A976CF"/>
    <w:rsid w:val="00AA0383"/>
    <w:rsid w:val="00AA058B"/>
    <w:rsid w:val="00AA0B59"/>
    <w:rsid w:val="00AA1FAE"/>
    <w:rsid w:val="00AA2BC1"/>
    <w:rsid w:val="00AA2F6F"/>
    <w:rsid w:val="00AA3A8C"/>
    <w:rsid w:val="00AA3C42"/>
    <w:rsid w:val="00AA4C8C"/>
    <w:rsid w:val="00AA5288"/>
    <w:rsid w:val="00AA636B"/>
    <w:rsid w:val="00AA710C"/>
    <w:rsid w:val="00AA79C4"/>
    <w:rsid w:val="00AB09D0"/>
    <w:rsid w:val="00AB208B"/>
    <w:rsid w:val="00AB21AC"/>
    <w:rsid w:val="00AB2801"/>
    <w:rsid w:val="00AB2BBA"/>
    <w:rsid w:val="00AB33CE"/>
    <w:rsid w:val="00AB444C"/>
    <w:rsid w:val="00AB451F"/>
    <w:rsid w:val="00AB4ADB"/>
    <w:rsid w:val="00AB5148"/>
    <w:rsid w:val="00AB59E5"/>
    <w:rsid w:val="00AB7805"/>
    <w:rsid w:val="00AB796E"/>
    <w:rsid w:val="00AC042F"/>
    <w:rsid w:val="00AC0C70"/>
    <w:rsid w:val="00AC1BA8"/>
    <w:rsid w:val="00AC2E25"/>
    <w:rsid w:val="00AC303E"/>
    <w:rsid w:val="00AC30AF"/>
    <w:rsid w:val="00AC410A"/>
    <w:rsid w:val="00AC4356"/>
    <w:rsid w:val="00AC4496"/>
    <w:rsid w:val="00AC4843"/>
    <w:rsid w:val="00AC4D46"/>
    <w:rsid w:val="00AC59A4"/>
    <w:rsid w:val="00AC7E17"/>
    <w:rsid w:val="00AD0849"/>
    <w:rsid w:val="00AD0B91"/>
    <w:rsid w:val="00AD1C9D"/>
    <w:rsid w:val="00AD229D"/>
    <w:rsid w:val="00AD3951"/>
    <w:rsid w:val="00AD4A76"/>
    <w:rsid w:val="00AD4B53"/>
    <w:rsid w:val="00AD4C95"/>
    <w:rsid w:val="00AD512F"/>
    <w:rsid w:val="00AD52C8"/>
    <w:rsid w:val="00AD5459"/>
    <w:rsid w:val="00AD55CF"/>
    <w:rsid w:val="00AD691B"/>
    <w:rsid w:val="00AD7856"/>
    <w:rsid w:val="00AE0774"/>
    <w:rsid w:val="00AE09F2"/>
    <w:rsid w:val="00AE11B0"/>
    <w:rsid w:val="00AE150E"/>
    <w:rsid w:val="00AE1967"/>
    <w:rsid w:val="00AE1AFE"/>
    <w:rsid w:val="00AE2705"/>
    <w:rsid w:val="00AE2F27"/>
    <w:rsid w:val="00AE3559"/>
    <w:rsid w:val="00AE4462"/>
    <w:rsid w:val="00AE48A5"/>
    <w:rsid w:val="00AE51F6"/>
    <w:rsid w:val="00AE61F2"/>
    <w:rsid w:val="00AE656A"/>
    <w:rsid w:val="00AE6FFA"/>
    <w:rsid w:val="00AE7411"/>
    <w:rsid w:val="00AE76DE"/>
    <w:rsid w:val="00AE7C54"/>
    <w:rsid w:val="00AF0275"/>
    <w:rsid w:val="00AF04E8"/>
    <w:rsid w:val="00AF09A0"/>
    <w:rsid w:val="00AF113A"/>
    <w:rsid w:val="00AF15E8"/>
    <w:rsid w:val="00AF1C55"/>
    <w:rsid w:val="00AF1CA0"/>
    <w:rsid w:val="00AF1D18"/>
    <w:rsid w:val="00AF3135"/>
    <w:rsid w:val="00AF33DC"/>
    <w:rsid w:val="00AF4D4F"/>
    <w:rsid w:val="00AF4F9A"/>
    <w:rsid w:val="00AF5CF1"/>
    <w:rsid w:val="00AF6459"/>
    <w:rsid w:val="00AF77DC"/>
    <w:rsid w:val="00AF7D31"/>
    <w:rsid w:val="00B0000A"/>
    <w:rsid w:val="00B00908"/>
    <w:rsid w:val="00B009D2"/>
    <w:rsid w:val="00B01BB5"/>
    <w:rsid w:val="00B01F9A"/>
    <w:rsid w:val="00B02E6D"/>
    <w:rsid w:val="00B02EA8"/>
    <w:rsid w:val="00B030F3"/>
    <w:rsid w:val="00B031E0"/>
    <w:rsid w:val="00B039D9"/>
    <w:rsid w:val="00B03AC8"/>
    <w:rsid w:val="00B0580B"/>
    <w:rsid w:val="00B05A79"/>
    <w:rsid w:val="00B06135"/>
    <w:rsid w:val="00B06B4A"/>
    <w:rsid w:val="00B06EB8"/>
    <w:rsid w:val="00B06EC3"/>
    <w:rsid w:val="00B07509"/>
    <w:rsid w:val="00B0750F"/>
    <w:rsid w:val="00B109DA"/>
    <w:rsid w:val="00B110F3"/>
    <w:rsid w:val="00B1162F"/>
    <w:rsid w:val="00B12622"/>
    <w:rsid w:val="00B12839"/>
    <w:rsid w:val="00B13BF8"/>
    <w:rsid w:val="00B146FC"/>
    <w:rsid w:val="00B1491A"/>
    <w:rsid w:val="00B14A1D"/>
    <w:rsid w:val="00B14A5C"/>
    <w:rsid w:val="00B15449"/>
    <w:rsid w:val="00B156B8"/>
    <w:rsid w:val="00B1574B"/>
    <w:rsid w:val="00B161D9"/>
    <w:rsid w:val="00B1664A"/>
    <w:rsid w:val="00B16C6D"/>
    <w:rsid w:val="00B16E9C"/>
    <w:rsid w:val="00B16F16"/>
    <w:rsid w:val="00B20CDE"/>
    <w:rsid w:val="00B20E3B"/>
    <w:rsid w:val="00B21DAB"/>
    <w:rsid w:val="00B21F38"/>
    <w:rsid w:val="00B225EC"/>
    <w:rsid w:val="00B22DA6"/>
    <w:rsid w:val="00B22DA8"/>
    <w:rsid w:val="00B23502"/>
    <w:rsid w:val="00B23A40"/>
    <w:rsid w:val="00B23D47"/>
    <w:rsid w:val="00B23EA6"/>
    <w:rsid w:val="00B23F03"/>
    <w:rsid w:val="00B2512F"/>
    <w:rsid w:val="00B261E0"/>
    <w:rsid w:val="00B277B1"/>
    <w:rsid w:val="00B30773"/>
    <w:rsid w:val="00B307DC"/>
    <w:rsid w:val="00B30C4F"/>
    <w:rsid w:val="00B30E12"/>
    <w:rsid w:val="00B3175E"/>
    <w:rsid w:val="00B31AF1"/>
    <w:rsid w:val="00B32C25"/>
    <w:rsid w:val="00B337EC"/>
    <w:rsid w:val="00B3404C"/>
    <w:rsid w:val="00B36E24"/>
    <w:rsid w:val="00B41E98"/>
    <w:rsid w:val="00B424EC"/>
    <w:rsid w:val="00B428E2"/>
    <w:rsid w:val="00B42BAB"/>
    <w:rsid w:val="00B43726"/>
    <w:rsid w:val="00B444F2"/>
    <w:rsid w:val="00B449E5"/>
    <w:rsid w:val="00B44ADC"/>
    <w:rsid w:val="00B4564A"/>
    <w:rsid w:val="00B459AF"/>
    <w:rsid w:val="00B45D73"/>
    <w:rsid w:val="00B45F78"/>
    <w:rsid w:val="00B46B79"/>
    <w:rsid w:val="00B47A9D"/>
    <w:rsid w:val="00B47D64"/>
    <w:rsid w:val="00B47EFF"/>
    <w:rsid w:val="00B47FC4"/>
    <w:rsid w:val="00B5047D"/>
    <w:rsid w:val="00B50C78"/>
    <w:rsid w:val="00B5100F"/>
    <w:rsid w:val="00B511D8"/>
    <w:rsid w:val="00B51454"/>
    <w:rsid w:val="00B51475"/>
    <w:rsid w:val="00B515B6"/>
    <w:rsid w:val="00B51F7F"/>
    <w:rsid w:val="00B5337E"/>
    <w:rsid w:val="00B5384A"/>
    <w:rsid w:val="00B538C1"/>
    <w:rsid w:val="00B5485E"/>
    <w:rsid w:val="00B54AFF"/>
    <w:rsid w:val="00B560BB"/>
    <w:rsid w:val="00B56ABE"/>
    <w:rsid w:val="00B56B96"/>
    <w:rsid w:val="00B56F59"/>
    <w:rsid w:val="00B57048"/>
    <w:rsid w:val="00B6108C"/>
    <w:rsid w:val="00B62795"/>
    <w:rsid w:val="00B62DCD"/>
    <w:rsid w:val="00B63163"/>
    <w:rsid w:val="00B63E2A"/>
    <w:rsid w:val="00B644B6"/>
    <w:rsid w:val="00B64863"/>
    <w:rsid w:val="00B64A8E"/>
    <w:rsid w:val="00B659FD"/>
    <w:rsid w:val="00B65DB7"/>
    <w:rsid w:val="00B66836"/>
    <w:rsid w:val="00B66CF1"/>
    <w:rsid w:val="00B6716A"/>
    <w:rsid w:val="00B675B1"/>
    <w:rsid w:val="00B67675"/>
    <w:rsid w:val="00B70A19"/>
    <w:rsid w:val="00B70FD6"/>
    <w:rsid w:val="00B7111E"/>
    <w:rsid w:val="00B71B9E"/>
    <w:rsid w:val="00B721C3"/>
    <w:rsid w:val="00B72AD5"/>
    <w:rsid w:val="00B72C18"/>
    <w:rsid w:val="00B73236"/>
    <w:rsid w:val="00B73285"/>
    <w:rsid w:val="00B7448C"/>
    <w:rsid w:val="00B76768"/>
    <w:rsid w:val="00B7730C"/>
    <w:rsid w:val="00B77676"/>
    <w:rsid w:val="00B77CFA"/>
    <w:rsid w:val="00B77D40"/>
    <w:rsid w:val="00B804CE"/>
    <w:rsid w:val="00B8079E"/>
    <w:rsid w:val="00B80EB1"/>
    <w:rsid w:val="00B81A54"/>
    <w:rsid w:val="00B82021"/>
    <w:rsid w:val="00B83F96"/>
    <w:rsid w:val="00B853E0"/>
    <w:rsid w:val="00B863B2"/>
    <w:rsid w:val="00B864F4"/>
    <w:rsid w:val="00B87A98"/>
    <w:rsid w:val="00B9030F"/>
    <w:rsid w:val="00B90455"/>
    <w:rsid w:val="00B9060E"/>
    <w:rsid w:val="00B90A39"/>
    <w:rsid w:val="00B91745"/>
    <w:rsid w:val="00B91807"/>
    <w:rsid w:val="00B921EF"/>
    <w:rsid w:val="00B92586"/>
    <w:rsid w:val="00B9260C"/>
    <w:rsid w:val="00B92F4D"/>
    <w:rsid w:val="00B938E7"/>
    <w:rsid w:val="00B93FD3"/>
    <w:rsid w:val="00B9401C"/>
    <w:rsid w:val="00B95C6D"/>
    <w:rsid w:val="00B95F1B"/>
    <w:rsid w:val="00B96AC9"/>
    <w:rsid w:val="00B96E31"/>
    <w:rsid w:val="00B9768B"/>
    <w:rsid w:val="00B97922"/>
    <w:rsid w:val="00BA090D"/>
    <w:rsid w:val="00BA19E0"/>
    <w:rsid w:val="00BA40BA"/>
    <w:rsid w:val="00BA40F3"/>
    <w:rsid w:val="00BA4838"/>
    <w:rsid w:val="00BA4BFD"/>
    <w:rsid w:val="00BA5F0A"/>
    <w:rsid w:val="00BA60DC"/>
    <w:rsid w:val="00BA6731"/>
    <w:rsid w:val="00BA6C6D"/>
    <w:rsid w:val="00BA71E6"/>
    <w:rsid w:val="00BA728F"/>
    <w:rsid w:val="00BA751C"/>
    <w:rsid w:val="00BA7774"/>
    <w:rsid w:val="00BA77CC"/>
    <w:rsid w:val="00BA7AD9"/>
    <w:rsid w:val="00BA7B7D"/>
    <w:rsid w:val="00BB12EA"/>
    <w:rsid w:val="00BB130A"/>
    <w:rsid w:val="00BB1A10"/>
    <w:rsid w:val="00BB1AFC"/>
    <w:rsid w:val="00BB2D02"/>
    <w:rsid w:val="00BB31E6"/>
    <w:rsid w:val="00BB348A"/>
    <w:rsid w:val="00BB38CF"/>
    <w:rsid w:val="00BB3A87"/>
    <w:rsid w:val="00BB4117"/>
    <w:rsid w:val="00BB4FAF"/>
    <w:rsid w:val="00BB587E"/>
    <w:rsid w:val="00BB5BF0"/>
    <w:rsid w:val="00BB6129"/>
    <w:rsid w:val="00BB64B2"/>
    <w:rsid w:val="00BB6525"/>
    <w:rsid w:val="00BB732C"/>
    <w:rsid w:val="00BC03AD"/>
    <w:rsid w:val="00BC0CB2"/>
    <w:rsid w:val="00BC0F7D"/>
    <w:rsid w:val="00BC12E7"/>
    <w:rsid w:val="00BC166F"/>
    <w:rsid w:val="00BC22CB"/>
    <w:rsid w:val="00BC2975"/>
    <w:rsid w:val="00BC2A7C"/>
    <w:rsid w:val="00BC353B"/>
    <w:rsid w:val="00BC3BAA"/>
    <w:rsid w:val="00BC476C"/>
    <w:rsid w:val="00BC4A20"/>
    <w:rsid w:val="00BC4D85"/>
    <w:rsid w:val="00BC580D"/>
    <w:rsid w:val="00BC59FC"/>
    <w:rsid w:val="00BC79D2"/>
    <w:rsid w:val="00BD0216"/>
    <w:rsid w:val="00BD12D4"/>
    <w:rsid w:val="00BD1910"/>
    <w:rsid w:val="00BD1D26"/>
    <w:rsid w:val="00BD25F3"/>
    <w:rsid w:val="00BD30D6"/>
    <w:rsid w:val="00BD3700"/>
    <w:rsid w:val="00BD4ACA"/>
    <w:rsid w:val="00BD4D8D"/>
    <w:rsid w:val="00BD59C3"/>
    <w:rsid w:val="00BD5A59"/>
    <w:rsid w:val="00BD6155"/>
    <w:rsid w:val="00BD691A"/>
    <w:rsid w:val="00BD6DDA"/>
    <w:rsid w:val="00BD77F2"/>
    <w:rsid w:val="00BD7924"/>
    <w:rsid w:val="00BE00CB"/>
    <w:rsid w:val="00BE022B"/>
    <w:rsid w:val="00BE06A2"/>
    <w:rsid w:val="00BE0BE7"/>
    <w:rsid w:val="00BE1133"/>
    <w:rsid w:val="00BE1CD6"/>
    <w:rsid w:val="00BE1E20"/>
    <w:rsid w:val="00BE24BE"/>
    <w:rsid w:val="00BE2772"/>
    <w:rsid w:val="00BE305C"/>
    <w:rsid w:val="00BE33F7"/>
    <w:rsid w:val="00BE35FA"/>
    <w:rsid w:val="00BE42AD"/>
    <w:rsid w:val="00BE47CA"/>
    <w:rsid w:val="00BE60BA"/>
    <w:rsid w:val="00BE6359"/>
    <w:rsid w:val="00BE641E"/>
    <w:rsid w:val="00BE785A"/>
    <w:rsid w:val="00BF028D"/>
    <w:rsid w:val="00BF0815"/>
    <w:rsid w:val="00BF0BFD"/>
    <w:rsid w:val="00BF19C5"/>
    <w:rsid w:val="00BF2FED"/>
    <w:rsid w:val="00BF47BD"/>
    <w:rsid w:val="00BF4C3D"/>
    <w:rsid w:val="00BF6367"/>
    <w:rsid w:val="00BF6544"/>
    <w:rsid w:val="00BF666A"/>
    <w:rsid w:val="00C01D95"/>
    <w:rsid w:val="00C02F0F"/>
    <w:rsid w:val="00C0449A"/>
    <w:rsid w:val="00C04770"/>
    <w:rsid w:val="00C04ACF"/>
    <w:rsid w:val="00C05B5A"/>
    <w:rsid w:val="00C06360"/>
    <w:rsid w:val="00C0656D"/>
    <w:rsid w:val="00C06907"/>
    <w:rsid w:val="00C069A5"/>
    <w:rsid w:val="00C0703F"/>
    <w:rsid w:val="00C071C1"/>
    <w:rsid w:val="00C073E6"/>
    <w:rsid w:val="00C07D1A"/>
    <w:rsid w:val="00C07E7D"/>
    <w:rsid w:val="00C07F8E"/>
    <w:rsid w:val="00C10CFA"/>
    <w:rsid w:val="00C10D9A"/>
    <w:rsid w:val="00C12C91"/>
    <w:rsid w:val="00C135FE"/>
    <w:rsid w:val="00C1386C"/>
    <w:rsid w:val="00C13A5B"/>
    <w:rsid w:val="00C14387"/>
    <w:rsid w:val="00C14872"/>
    <w:rsid w:val="00C14DCD"/>
    <w:rsid w:val="00C15B23"/>
    <w:rsid w:val="00C15E98"/>
    <w:rsid w:val="00C15F75"/>
    <w:rsid w:val="00C161DF"/>
    <w:rsid w:val="00C168E0"/>
    <w:rsid w:val="00C16A78"/>
    <w:rsid w:val="00C1793F"/>
    <w:rsid w:val="00C20B61"/>
    <w:rsid w:val="00C214BF"/>
    <w:rsid w:val="00C21CAC"/>
    <w:rsid w:val="00C21D99"/>
    <w:rsid w:val="00C21EAC"/>
    <w:rsid w:val="00C22454"/>
    <w:rsid w:val="00C247BC"/>
    <w:rsid w:val="00C24D78"/>
    <w:rsid w:val="00C26448"/>
    <w:rsid w:val="00C26479"/>
    <w:rsid w:val="00C26C39"/>
    <w:rsid w:val="00C302B0"/>
    <w:rsid w:val="00C302F5"/>
    <w:rsid w:val="00C309B9"/>
    <w:rsid w:val="00C30ED6"/>
    <w:rsid w:val="00C30F87"/>
    <w:rsid w:val="00C324D9"/>
    <w:rsid w:val="00C32A19"/>
    <w:rsid w:val="00C33079"/>
    <w:rsid w:val="00C331EE"/>
    <w:rsid w:val="00C33A51"/>
    <w:rsid w:val="00C33F48"/>
    <w:rsid w:val="00C34E26"/>
    <w:rsid w:val="00C353B0"/>
    <w:rsid w:val="00C35C10"/>
    <w:rsid w:val="00C36043"/>
    <w:rsid w:val="00C36530"/>
    <w:rsid w:val="00C37A0E"/>
    <w:rsid w:val="00C37B25"/>
    <w:rsid w:val="00C40810"/>
    <w:rsid w:val="00C40F8A"/>
    <w:rsid w:val="00C42301"/>
    <w:rsid w:val="00C4380D"/>
    <w:rsid w:val="00C43D95"/>
    <w:rsid w:val="00C4425B"/>
    <w:rsid w:val="00C44B83"/>
    <w:rsid w:val="00C44DB1"/>
    <w:rsid w:val="00C45231"/>
    <w:rsid w:val="00C454D7"/>
    <w:rsid w:val="00C46581"/>
    <w:rsid w:val="00C475C9"/>
    <w:rsid w:val="00C515B9"/>
    <w:rsid w:val="00C51A10"/>
    <w:rsid w:val="00C52132"/>
    <w:rsid w:val="00C5260E"/>
    <w:rsid w:val="00C537FF"/>
    <w:rsid w:val="00C54264"/>
    <w:rsid w:val="00C555ED"/>
    <w:rsid w:val="00C561C2"/>
    <w:rsid w:val="00C568D3"/>
    <w:rsid w:val="00C6120C"/>
    <w:rsid w:val="00C61A23"/>
    <w:rsid w:val="00C61E3C"/>
    <w:rsid w:val="00C62E0C"/>
    <w:rsid w:val="00C62E8B"/>
    <w:rsid w:val="00C63A53"/>
    <w:rsid w:val="00C63CBE"/>
    <w:rsid w:val="00C64225"/>
    <w:rsid w:val="00C642D1"/>
    <w:rsid w:val="00C64707"/>
    <w:rsid w:val="00C64866"/>
    <w:rsid w:val="00C6602F"/>
    <w:rsid w:val="00C678DF"/>
    <w:rsid w:val="00C679A4"/>
    <w:rsid w:val="00C679E5"/>
    <w:rsid w:val="00C70863"/>
    <w:rsid w:val="00C708E3"/>
    <w:rsid w:val="00C70FBB"/>
    <w:rsid w:val="00C7140A"/>
    <w:rsid w:val="00C72273"/>
    <w:rsid w:val="00C72641"/>
    <w:rsid w:val="00C72833"/>
    <w:rsid w:val="00C738B8"/>
    <w:rsid w:val="00C756D6"/>
    <w:rsid w:val="00C75D13"/>
    <w:rsid w:val="00C75DBC"/>
    <w:rsid w:val="00C76D80"/>
    <w:rsid w:val="00C77673"/>
    <w:rsid w:val="00C800FB"/>
    <w:rsid w:val="00C80641"/>
    <w:rsid w:val="00C80BB7"/>
    <w:rsid w:val="00C81ABB"/>
    <w:rsid w:val="00C81E76"/>
    <w:rsid w:val="00C825D8"/>
    <w:rsid w:val="00C82D5C"/>
    <w:rsid w:val="00C83D12"/>
    <w:rsid w:val="00C83E64"/>
    <w:rsid w:val="00C83E8E"/>
    <w:rsid w:val="00C8413C"/>
    <w:rsid w:val="00C853FC"/>
    <w:rsid w:val="00C90042"/>
    <w:rsid w:val="00C90580"/>
    <w:rsid w:val="00C91182"/>
    <w:rsid w:val="00C913A6"/>
    <w:rsid w:val="00C9148D"/>
    <w:rsid w:val="00C92215"/>
    <w:rsid w:val="00C929B6"/>
    <w:rsid w:val="00C9324F"/>
    <w:rsid w:val="00C9327F"/>
    <w:rsid w:val="00C93979"/>
    <w:rsid w:val="00C93CE5"/>
    <w:rsid w:val="00C93F40"/>
    <w:rsid w:val="00C95D5B"/>
    <w:rsid w:val="00C966F9"/>
    <w:rsid w:val="00C968AF"/>
    <w:rsid w:val="00C96F7F"/>
    <w:rsid w:val="00C971EA"/>
    <w:rsid w:val="00C97AB3"/>
    <w:rsid w:val="00C97ECD"/>
    <w:rsid w:val="00CA0444"/>
    <w:rsid w:val="00CA22DD"/>
    <w:rsid w:val="00CA2964"/>
    <w:rsid w:val="00CA32A9"/>
    <w:rsid w:val="00CA3988"/>
    <w:rsid w:val="00CA3A2E"/>
    <w:rsid w:val="00CA3A50"/>
    <w:rsid w:val="00CA3D0C"/>
    <w:rsid w:val="00CA3FBE"/>
    <w:rsid w:val="00CA4375"/>
    <w:rsid w:val="00CA4CAA"/>
    <w:rsid w:val="00CA4FD7"/>
    <w:rsid w:val="00CA50C8"/>
    <w:rsid w:val="00CA6C1B"/>
    <w:rsid w:val="00CA7832"/>
    <w:rsid w:val="00CB0E67"/>
    <w:rsid w:val="00CB1861"/>
    <w:rsid w:val="00CB2411"/>
    <w:rsid w:val="00CB2972"/>
    <w:rsid w:val="00CB3376"/>
    <w:rsid w:val="00CB3824"/>
    <w:rsid w:val="00CB4298"/>
    <w:rsid w:val="00CB484B"/>
    <w:rsid w:val="00CB50DA"/>
    <w:rsid w:val="00CB5194"/>
    <w:rsid w:val="00CB5737"/>
    <w:rsid w:val="00CB585F"/>
    <w:rsid w:val="00CB5B4F"/>
    <w:rsid w:val="00CB6016"/>
    <w:rsid w:val="00CB639F"/>
    <w:rsid w:val="00CB6A10"/>
    <w:rsid w:val="00CB7A1D"/>
    <w:rsid w:val="00CC044A"/>
    <w:rsid w:val="00CC0985"/>
    <w:rsid w:val="00CC118E"/>
    <w:rsid w:val="00CC1522"/>
    <w:rsid w:val="00CC1F81"/>
    <w:rsid w:val="00CC2816"/>
    <w:rsid w:val="00CC2E39"/>
    <w:rsid w:val="00CC4614"/>
    <w:rsid w:val="00CC47FC"/>
    <w:rsid w:val="00CC4EEE"/>
    <w:rsid w:val="00CC6115"/>
    <w:rsid w:val="00CD00F3"/>
    <w:rsid w:val="00CD1957"/>
    <w:rsid w:val="00CD1CF9"/>
    <w:rsid w:val="00CD2045"/>
    <w:rsid w:val="00CD23D6"/>
    <w:rsid w:val="00CD2855"/>
    <w:rsid w:val="00CD4425"/>
    <w:rsid w:val="00CD4DBB"/>
    <w:rsid w:val="00CD51E6"/>
    <w:rsid w:val="00CD52CE"/>
    <w:rsid w:val="00CD568A"/>
    <w:rsid w:val="00CD6CB1"/>
    <w:rsid w:val="00CD6E27"/>
    <w:rsid w:val="00CD6F76"/>
    <w:rsid w:val="00CD710C"/>
    <w:rsid w:val="00CE1FBB"/>
    <w:rsid w:val="00CE220E"/>
    <w:rsid w:val="00CE28B6"/>
    <w:rsid w:val="00CE30F4"/>
    <w:rsid w:val="00CE3B29"/>
    <w:rsid w:val="00CE3D82"/>
    <w:rsid w:val="00CE476C"/>
    <w:rsid w:val="00CE4DE9"/>
    <w:rsid w:val="00CE5322"/>
    <w:rsid w:val="00CE57DC"/>
    <w:rsid w:val="00CE5FC3"/>
    <w:rsid w:val="00CE60D4"/>
    <w:rsid w:val="00CE6451"/>
    <w:rsid w:val="00CE7005"/>
    <w:rsid w:val="00CE7136"/>
    <w:rsid w:val="00CF0C23"/>
    <w:rsid w:val="00CF1982"/>
    <w:rsid w:val="00CF1AB7"/>
    <w:rsid w:val="00CF1CDB"/>
    <w:rsid w:val="00CF287E"/>
    <w:rsid w:val="00CF4242"/>
    <w:rsid w:val="00CF5C74"/>
    <w:rsid w:val="00CF661E"/>
    <w:rsid w:val="00CF685A"/>
    <w:rsid w:val="00CF7B0A"/>
    <w:rsid w:val="00CF7E9F"/>
    <w:rsid w:val="00CF7EB9"/>
    <w:rsid w:val="00D01002"/>
    <w:rsid w:val="00D019C5"/>
    <w:rsid w:val="00D01D10"/>
    <w:rsid w:val="00D02D7E"/>
    <w:rsid w:val="00D03364"/>
    <w:rsid w:val="00D04ACF"/>
    <w:rsid w:val="00D05895"/>
    <w:rsid w:val="00D05F09"/>
    <w:rsid w:val="00D06090"/>
    <w:rsid w:val="00D06BCB"/>
    <w:rsid w:val="00D06C08"/>
    <w:rsid w:val="00D074BC"/>
    <w:rsid w:val="00D07AEB"/>
    <w:rsid w:val="00D100D1"/>
    <w:rsid w:val="00D11151"/>
    <w:rsid w:val="00D1144A"/>
    <w:rsid w:val="00D118BD"/>
    <w:rsid w:val="00D11CDE"/>
    <w:rsid w:val="00D13808"/>
    <w:rsid w:val="00D14AC6"/>
    <w:rsid w:val="00D15E5E"/>
    <w:rsid w:val="00D16239"/>
    <w:rsid w:val="00D16381"/>
    <w:rsid w:val="00D16A9B"/>
    <w:rsid w:val="00D16EA4"/>
    <w:rsid w:val="00D172C8"/>
    <w:rsid w:val="00D17835"/>
    <w:rsid w:val="00D17EC7"/>
    <w:rsid w:val="00D20048"/>
    <w:rsid w:val="00D20EB9"/>
    <w:rsid w:val="00D21623"/>
    <w:rsid w:val="00D21BB1"/>
    <w:rsid w:val="00D229F0"/>
    <w:rsid w:val="00D23534"/>
    <w:rsid w:val="00D24BA9"/>
    <w:rsid w:val="00D2571B"/>
    <w:rsid w:val="00D26088"/>
    <w:rsid w:val="00D264A5"/>
    <w:rsid w:val="00D2744A"/>
    <w:rsid w:val="00D27D7A"/>
    <w:rsid w:val="00D27EC0"/>
    <w:rsid w:val="00D302FC"/>
    <w:rsid w:val="00D30AB4"/>
    <w:rsid w:val="00D327CA"/>
    <w:rsid w:val="00D32C69"/>
    <w:rsid w:val="00D33031"/>
    <w:rsid w:val="00D3480A"/>
    <w:rsid w:val="00D3480B"/>
    <w:rsid w:val="00D358F6"/>
    <w:rsid w:val="00D35D40"/>
    <w:rsid w:val="00D3679C"/>
    <w:rsid w:val="00D377A8"/>
    <w:rsid w:val="00D37863"/>
    <w:rsid w:val="00D402B8"/>
    <w:rsid w:val="00D40438"/>
    <w:rsid w:val="00D41F07"/>
    <w:rsid w:val="00D420DC"/>
    <w:rsid w:val="00D423FE"/>
    <w:rsid w:val="00D43416"/>
    <w:rsid w:val="00D43ABE"/>
    <w:rsid w:val="00D450A0"/>
    <w:rsid w:val="00D45221"/>
    <w:rsid w:val="00D45A47"/>
    <w:rsid w:val="00D46499"/>
    <w:rsid w:val="00D464AD"/>
    <w:rsid w:val="00D473BD"/>
    <w:rsid w:val="00D476DC"/>
    <w:rsid w:val="00D478A4"/>
    <w:rsid w:val="00D47AAE"/>
    <w:rsid w:val="00D50E6A"/>
    <w:rsid w:val="00D5140F"/>
    <w:rsid w:val="00D5229D"/>
    <w:rsid w:val="00D52EDA"/>
    <w:rsid w:val="00D533F0"/>
    <w:rsid w:val="00D53BB1"/>
    <w:rsid w:val="00D540CB"/>
    <w:rsid w:val="00D541F4"/>
    <w:rsid w:val="00D56023"/>
    <w:rsid w:val="00D56156"/>
    <w:rsid w:val="00D602F1"/>
    <w:rsid w:val="00D6091E"/>
    <w:rsid w:val="00D61ACB"/>
    <w:rsid w:val="00D625F3"/>
    <w:rsid w:val="00D63460"/>
    <w:rsid w:val="00D63DBD"/>
    <w:rsid w:val="00D6452C"/>
    <w:rsid w:val="00D653B2"/>
    <w:rsid w:val="00D6564F"/>
    <w:rsid w:val="00D6652E"/>
    <w:rsid w:val="00D667E3"/>
    <w:rsid w:val="00D66D3E"/>
    <w:rsid w:val="00D67946"/>
    <w:rsid w:val="00D67CB3"/>
    <w:rsid w:val="00D70ACE"/>
    <w:rsid w:val="00D711F8"/>
    <w:rsid w:val="00D71856"/>
    <w:rsid w:val="00D72B4E"/>
    <w:rsid w:val="00D737AF"/>
    <w:rsid w:val="00D73865"/>
    <w:rsid w:val="00D738D6"/>
    <w:rsid w:val="00D74250"/>
    <w:rsid w:val="00D74CA1"/>
    <w:rsid w:val="00D755EB"/>
    <w:rsid w:val="00D759F1"/>
    <w:rsid w:val="00D76366"/>
    <w:rsid w:val="00D7683E"/>
    <w:rsid w:val="00D76FC1"/>
    <w:rsid w:val="00D77381"/>
    <w:rsid w:val="00D77814"/>
    <w:rsid w:val="00D81078"/>
    <w:rsid w:val="00D812D7"/>
    <w:rsid w:val="00D815C6"/>
    <w:rsid w:val="00D8183B"/>
    <w:rsid w:val="00D8183E"/>
    <w:rsid w:val="00D818AA"/>
    <w:rsid w:val="00D81DF1"/>
    <w:rsid w:val="00D820D8"/>
    <w:rsid w:val="00D82AAB"/>
    <w:rsid w:val="00D82ACA"/>
    <w:rsid w:val="00D8352D"/>
    <w:rsid w:val="00D83B09"/>
    <w:rsid w:val="00D83ED1"/>
    <w:rsid w:val="00D842A6"/>
    <w:rsid w:val="00D84E90"/>
    <w:rsid w:val="00D855A0"/>
    <w:rsid w:val="00D85F9E"/>
    <w:rsid w:val="00D86A49"/>
    <w:rsid w:val="00D86A87"/>
    <w:rsid w:val="00D86B07"/>
    <w:rsid w:val="00D87825"/>
    <w:rsid w:val="00D87E00"/>
    <w:rsid w:val="00D9134D"/>
    <w:rsid w:val="00D916C4"/>
    <w:rsid w:val="00D91A45"/>
    <w:rsid w:val="00D9252C"/>
    <w:rsid w:val="00D92CE1"/>
    <w:rsid w:val="00D931DB"/>
    <w:rsid w:val="00D94DF1"/>
    <w:rsid w:val="00D94E1B"/>
    <w:rsid w:val="00D94E92"/>
    <w:rsid w:val="00D95201"/>
    <w:rsid w:val="00D95512"/>
    <w:rsid w:val="00D95550"/>
    <w:rsid w:val="00D95D61"/>
    <w:rsid w:val="00D95F13"/>
    <w:rsid w:val="00D9697B"/>
    <w:rsid w:val="00D97D48"/>
    <w:rsid w:val="00DA026B"/>
    <w:rsid w:val="00DA21F2"/>
    <w:rsid w:val="00DA22CC"/>
    <w:rsid w:val="00DA317F"/>
    <w:rsid w:val="00DA3253"/>
    <w:rsid w:val="00DA348C"/>
    <w:rsid w:val="00DA365C"/>
    <w:rsid w:val="00DA37A1"/>
    <w:rsid w:val="00DA3DFB"/>
    <w:rsid w:val="00DA3E57"/>
    <w:rsid w:val="00DA416E"/>
    <w:rsid w:val="00DA4995"/>
    <w:rsid w:val="00DA4C9C"/>
    <w:rsid w:val="00DA50FF"/>
    <w:rsid w:val="00DA584D"/>
    <w:rsid w:val="00DA5D0F"/>
    <w:rsid w:val="00DA604A"/>
    <w:rsid w:val="00DA7A03"/>
    <w:rsid w:val="00DA7DB7"/>
    <w:rsid w:val="00DB0C52"/>
    <w:rsid w:val="00DB0E6A"/>
    <w:rsid w:val="00DB1818"/>
    <w:rsid w:val="00DB1DD3"/>
    <w:rsid w:val="00DB1DDB"/>
    <w:rsid w:val="00DB1F56"/>
    <w:rsid w:val="00DB205A"/>
    <w:rsid w:val="00DB2E6E"/>
    <w:rsid w:val="00DB4045"/>
    <w:rsid w:val="00DB46C0"/>
    <w:rsid w:val="00DB537D"/>
    <w:rsid w:val="00DB53E7"/>
    <w:rsid w:val="00DB54B5"/>
    <w:rsid w:val="00DB54EF"/>
    <w:rsid w:val="00DB5A5C"/>
    <w:rsid w:val="00DB6757"/>
    <w:rsid w:val="00DB6BEF"/>
    <w:rsid w:val="00DB7245"/>
    <w:rsid w:val="00DB778F"/>
    <w:rsid w:val="00DC0078"/>
    <w:rsid w:val="00DC03FA"/>
    <w:rsid w:val="00DC08B7"/>
    <w:rsid w:val="00DC1042"/>
    <w:rsid w:val="00DC12B3"/>
    <w:rsid w:val="00DC1CF3"/>
    <w:rsid w:val="00DC22D6"/>
    <w:rsid w:val="00DC2617"/>
    <w:rsid w:val="00DC27BC"/>
    <w:rsid w:val="00DC2B12"/>
    <w:rsid w:val="00DC2FDF"/>
    <w:rsid w:val="00DC309B"/>
    <w:rsid w:val="00DC3859"/>
    <w:rsid w:val="00DC3C2D"/>
    <w:rsid w:val="00DC3DF8"/>
    <w:rsid w:val="00DC4127"/>
    <w:rsid w:val="00DC497F"/>
    <w:rsid w:val="00DC4DA2"/>
    <w:rsid w:val="00DC4E82"/>
    <w:rsid w:val="00DC51D0"/>
    <w:rsid w:val="00DC5B16"/>
    <w:rsid w:val="00DC5EAD"/>
    <w:rsid w:val="00DC72DF"/>
    <w:rsid w:val="00DC7646"/>
    <w:rsid w:val="00DC770A"/>
    <w:rsid w:val="00DC78B7"/>
    <w:rsid w:val="00DD0DA5"/>
    <w:rsid w:val="00DD1207"/>
    <w:rsid w:val="00DD1A45"/>
    <w:rsid w:val="00DD1C2F"/>
    <w:rsid w:val="00DD244C"/>
    <w:rsid w:val="00DD2C48"/>
    <w:rsid w:val="00DD3031"/>
    <w:rsid w:val="00DD3177"/>
    <w:rsid w:val="00DD32D5"/>
    <w:rsid w:val="00DD5017"/>
    <w:rsid w:val="00DD522D"/>
    <w:rsid w:val="00DD6701"/>
    <w:rsid w:val="00DD6AA0"/>
    <w:rsid w:val="00DD72AA"/>
    <w:rsid w:val="00DD7CCF"/>
    <w:rsid w:val="00DD7E38"/>
    <w:rsid w:val="00DE05FA"/>
    <w:rsid w:val="00DE097D"/>
    <w:rsid w:val="00DE0C79"/>
    <w:rsid w:val="00DE23C2"/>
    <w:rsid w:val="00DE263D"/>
    <w:rsid w:val="00DE26AE"/>
    <w:rsid w:val="00DE3536"/>
    <w:rsid w:val="00DE3635"/>
    <w:rsid w:val="00DE3FB0"/>
    <w:rsid w:val="00DE4020"/>
    <w:rsid w:val="00DE4722"/>
    <w:rsid w:val="00DE4EB3"/>
    <w:rsid w:val="00DE55FD"/>
    <w:rsid w:val="00DE62A1"/>
    <w:rsid w:val="00DE6E94"/>
    <w:rsid w:val="00DE6F4E"/>
    <w:rsid w:val="00DE7646"/>
    <w:rsid w:val="00DE7D57"/>
    <w:rsid w:val="00DF0AA6"/>
    <w:rsid w:val="00DF130F"/>
    <w:rsid w:val="00DF133C"/>
    <w:rsid w:val="00DF1357"/>
    <w:rsid w:val="00DF1639"/>
    <w:rsid w:val="00DF21C8"/>
    <w:rsid w:val="00DF25F3"/>
    <w:rsid w:val="00DF27D7"/>
    <w:rsid w:val="00DF2B1F"/>
    <w:rsid w:val="00DF2DBE"/>
    <w:rsid w:val="00DF3443"/>
    <w:rsid w:val="00DF3968"/>
    <w:rsid w:val="00DF3F19"/>
    <w:rsid w:val="00DF504D"/>
    <w:rsid w:val="00DF535F"/>
    <w:rsid w:val="00DF5AA6"/>
    <w:rsid w:val="00DF5DD5"/>
    <w:rsid w:val="00DF5E9E"/>
    <w:rsid w:val="00DF61E2"/>
    <w:rsid w:val="00DF62CD"/>
    <w:rsid w:val="00DF6A45"/>
    <w:rsid w:val="00DF7D4A"/>
    <w:rsid w:val="00E01020"/>
    <w:rsid w:val="00E0253B"/>
    <w:rsid w:val="00E035FE"/>
    <w:rsid w:val="00E0397F"/>
    <w:rsid w:val="00E04A35"/>
    <w:rsid w:val="00E05535"/>
    <w:rsid w:val="00E05A44"/>
    <w:rsid w:val="00E071AB"/>
    <w:rsid w:val="00E07780"/>
    <w:rsid w:val="00E079C2"/>
    <w:rsid w:val="00E1019C"/>
    <w:rsid w:val="00E105DD"/>
    <w:rsid w:val="00E10AFC"/>
    <w:rsid w:val="00E124FE"/>
    <w:rsid w:val="00E12B39"/>
    <w:rsid w:val="00E1307B"/>
    <w:rsid w:val="00E1327C"/>
    <w:rsid w:val="00E13DC4"/>
    <w:rsid w:val="00E14627"/>
    <w:rsid w:val="00E14FE4"/>
    <w:rsid w:val="00E15017"/>
    <w:rsid w:val="00E154B8"/>
    <w:rsid w:val="00E16232"/>
    <w:rsid w:val="00E164D1"/>
    <w:rsid w:val="00E1778B"/>
    <w:rsid w:val="00E203D7"/>
    <w:rsid w:val="00E21342"/>
    <w:rsid w:val="00E21B18"/>
    <w:rsid w:val="00E21B6D"/>
    <w:rsid w:val="00E21D48"/>
    <w:rsid w:val="00E24295"/>
    <w:rsid w:val="00E2430B"/>
    <w:rsid w:val="00E24723"/>
    <w:rsid w:val="00E24CA8"/>
    <w:rsid w:val="00E252C5"/>
    <w:rsid w:val="00E253F0"/>
    <w:rsid w:val="00E25548"/>
    <w:rsid w:val="00E26E52"/>
    <w:rsid w:val="00E26EA9"/>
    <w:rsid w:val="00E271BC"/>
    <w:rsid w:val="00E27B72"/>
    <w:rsid w:val="00E30204"/>
    <w:rsid w:val="00E307F7"/>
    <w:rsid w:val="00E30B0C"/>
    <w:rsid w:val="00E31B81"/>
    <w:rsid w:val="00E32835"/>
    <w:rsid w:val="00E331F3"/>
    <w:rsid w:val="00E3349F"/>
    <w:rsid w:val="00E3360C"/>
    <w:rsid w:val="00E33B03"/>
    <w:rsid w:val="00E33BE8"/>
    <w:rsid w:val="00E33E36"/>
    <w:rsid w:val="00E3407A"/>
    <w:rsid w:val="00E34BAE"/>
    <w:rsid w:val="00E35051"/>
    <w:rsid w:val="00E35386"/>
    <w:rsid w:val="00E369BA"/>
    <w:rsid w:val="00E4016B"/>
    <w:rsid w:val="00E4018E"/>
    <w:rsid w:val="00E404C1"/>
    <w:rsid w:val="00E40752"/>
    <w:rsid w:val="00E41829"/>
    <w:rsid w:val="00E41E5C"/>
    <w:rsid w:val="00E420BA"/>
    <w:rsid w:val="00E4215E"/>
    <w:rsid w:val="00E4218F"/>
    <w:rsid w:val="00E42279"/>
    <w:rsid w:val="00E42981"/>
    <w:rsid w:val="00E4298C"/>
    <w:rsid w:val="00E4330C"/>
    <w:rsid w:val="00E4384C"/>
    <w:rsid w:val="00E43B82"/>
    <w:rsid w:val="00E441C5"/>
    <w:rsid w:val="00E466A0"/>
    <w:rsid w:val="00E47D50"/>
    <w:rsid w:val="00E511A3"/>
    <w:rsid w:val="00E51A15"/>
    <w:rsid w:val="00E51A86"/>
    <w:rsid w:val="00E52650"/>
    <w:rsid w:val="00E542A3"/>
    <w:rsid w:val="00E54A35"/>
    <w:rsid w:val="00E54F0C"/>
    <w:rsid w:val="00E550CA"/>
    <w:rsid w:val="00E5618B"/>
    <w:rsid w:val="00E56395"/>
    <w:rsid w:val="00E56534"/>
    <w:rsid w:val="00E56E99"/>
    <w:rsid w:val="00E5715E"/>
    <w:rsid w:val="00E57247"/>
    <w:rsid w:val="00E572D2"/>
    <w:rsid w:val="00E57F63"/>
    <w:rsid w:val="00E60004"/>
    <w:rsid w:val="00E6018F"/>
    <w:rsid w:val="00E60B71"/>
    <w:rsid w:val="00E60EFF"/>
    <w:rsid w:val="00E61366"/>
    <w:rsid w:val="00E61B76"/>
    <w:rsid w:val="00E62115"/>
    <w:rsid w:val="00E62466"/>
    <w:rsid w:val="00E624BA"/>
    <w:rsid w:val="00E62B67"/>
    <w:rsid w:val="00E62CEF"/>
    <w:rsid w:val="00E6605C"/>
    <w:rsid w:val="00E67915"/>
    <w:rsid w:val="00E67EEA"/>
    <w:rsid w:val="00E67FAC"/>
    <w:rsid w:val="00E7062C"/>
    <w:rsid w:val="00E7098B"/>
    <w:rsid w:val="00E70AE7"/>
    <w:rsid w:val="00E70E20"/>
    <w:rsid w:val="00E7231B"/>
    <w:rsid w:val="00E724FB"/>
    <w:rsid w:val="00E728FC"/>
    <w:rsid w:val="00E735FB"/>
    <w:rsid w:val="00E73962"/>
    <w:rsid w:val="00E73D4B"/>
    <w:rsid w:val="00E73D88"/>
    <w:rsid w:val="00E74CA4"/>
    <w:rsid w:val="00E760AC"/>
    <w:rsid w:val="00E76AC8"/>
    <w:rsid w:val="00E76B10"/>
    <w:rsid w:val="00E77645"/>
    <w:rsid w:val="00E77763"/>
    <w:rsid w:val="00E802AC"/>
    <w:rsid w:val="00E81142"/>
    <w:rsid w:val="00E81982"/>
    <w:rsid w:val="00E81C16"/>
    <w:rsid w:val="00E82E1E"/>
    <w:rsid w:val="00E82E59"/>
    <w:rsid w:val="00E8468F"/>
    <w:rsid w:val="00E84ACC"/>
    <w:rsid w:val="00E85C07"/>
    <w:rsid w:val="00E85C62"/>
    <w:rsid w:val="00E8615F"/>
    <w:rsid w:val="00E86747"/>
    <w:rsid w:val="00E86C77"/>
    <w:rsid w:val="00E87522"/>
    <w:rsid w:val="00E87D34"/>
    <w:rsid w:val="00E9055C"/>
    <w:rsid w:val="00E90AA9"/>
    <w:rsid w:val="00E90E6F"/>
    <w:rsid w:val="00E912EE"/>
    <w:rsid w:val="00E919F6"/>
    <w:rsid w:val="00E922EF"/>
    <w:rsid w:val="00E92418"/>
    <w:rsid w:val="00E93691"/>
    <w:rsid w:val="00E93CD7"/>
    <w:rsid w:val="00E9470F"/>
    <w:rsid w:val="00E94849"/>
    <w:rsid w:val="00E9551C"/>
    <w:rsid w:val="00E95F8A"/>
    <w:rsid w:val="00E9623D"/>
    <w:rsid w:val="00E96D6D"/>
    <w:rsid w:val="00E973DE"/>
    <w:rsid w:val="00E97704"/>
    <w:rsid w:val="00E977FD"/>
    <w:rsid w:val="00EA0204"/>
    <w:rsid w:val="00EA0343"/>
    <w:rsid w:val="00EA0656"/>
    <w:rsid w:val="00EA186F"/>
    <w:rsid w:val="00EA18FA"/>
    <w:rsid w:val="00EA1B07"/>
    <w:rsid w:val="00EA2011"/>
    <w:rsid w:val="00EA420F"/>
    <w:rsid w:val="00EA512A"/>
    <w:rsid w:val="00EA55D7"/>
    <w:rsid w:val="00EA574E"/>
    <w:rsid w:val="00EA642C"/>
    <w:rsid w:val="00EA7B19"/>
    <w:rsid w:val="00EB03BC"/>
    <w:rsid w:val="00EB080C"/>
    <w:rsid w:val="00EB0AF1"/>
    <w:rsid w:val="00EB1683"/>
    <w:rsid w:val="00EB16F7"/>
    <w:rsid w:val="00EB1BE9"/>
    <w:rsid w:val="00EB1CC4"/>
    <w:rsid w:val="00EB22B7"/>
    <w:rsid w:val="00EB288E"/>
    <w:rsid w:val="00EB2902"/>
    <w:rsid w:val="00EB2B11"/>
    <w:rsid w:val="00EB31DF"/>
    <w:rsid w:val="00EB3325"/>
    <w:rsid w:val="00EB3DEE"/>
    <w:rsid w:val="00EB44AA"/>
    <w:rsid w:val="00EB5188"/>
    <w:rsid w:val="00EB610B"/>
    <w:rsid w:val="00EB6EC5"/>
    <w:rsid w:val="00EB7303"/>
    <w:rsid w:val="00EB7583"/>
    <w:rsid w:val="00EB7798"/>
    <w:rsid w:val="00EB7EDD"/>
    <w:rsid w:val="00EC0273"/>
    <w:rsid w:val="00EC084B"/>
    <w:rsid w:val="00EC0C0B"/>
    <w:rsid w:val="00EC1D37"/>
    <w:rsid w:val="00EC2A4C"/>
    <w:rsid w:val="00EC35E7"/>
    <w:rsid w:val="00EC427D"/>
    <w:rsid w:val="00EC450E"/>
    <w:rsid w:val="00EC4A25"/>
    <w:rsid w:val="00EC4A75"/>
    <w:rsid w:val="00EC4B75"/>
    <w:rsid w:val="00EC4C02"/>
    <w:rsid w:val="00EC6138"/>
    <w:rsid w:val="00EC6940"/>
    <w:rsid w:val="00EC69CC"/>
    <w:rsid w:val="00EC7164"/>
    <w:rsid w:val="00EC760A"/>
    <w:rsid w:val="00EC7DE7"/>
    <w:rsid w:val="00ED0036"/>
    <w:rsid w:val="00ED0B27"/>
    <w:rsid w:val="00ED17EE"/>
    <w:rsid w:val="00ED2B90"/>
    <w:rsid w:val="00ED337E"/>
    <w:rsid w:val="00ED3480"/>
    <w:rsid w:val="00ED38CB"/>
    <w:rsid w:val="00ED3D62"/>
    <w:rsid w:val="00ED3D77"/>
    <w:rsid w:val="00ED3DB1"/>
    <w:rsid w:val="00ED463C"/>
    <w:rsid w:val="00ED5016"/>
    <w:rsid w:val="00ED5722"/>
    <w:rsid w:val="00ED5BC5"/>
    <w:rsid w:val="00ED63EF"/>
    <w:rsid w:val="00ED6BE6"/>
    <w:rsid w:val="00ED7839"/>
    <w:rsid w:val="00EE029E"/>
    <w:rsid w:val="00EE03BD"/>
    <w:rsid w:val="00EE0D44"/>
    <w:rsid w:val="00EE0DD0"/>
    <w:rsid w:val="00EE1310"/>
    <w:rsid w:val="00EE1D9E"/>
    <w:rsid w:val="00EE3350"/>
    <w:rsid w:val="00EE3F21"/>
    <w:rsid w:val="00EE4495"/>
    <w:rsid w:val="00EE4E4F"/>
    <w:rsid w:val="00EE4F1C"/>
    <w:rsid w:val="00EE529D"/>
    <w:rsid w:val="00EE609E"/>
    <w:rsid w:val="00EE7CB2"/>
    <w:rsid w:val="00EF005B"/>
    <w:rsid w:val="00EF03AD"/>
    <w:rsid w:val="00EF1263"/>
    <w:rsid w:val="00EF1BBF"/>
    <w:rsid w:val="00EF23EB"/>
    <w:rsid w:val="00EF2AB9"/>
    <w:rsid w:val="00EF4E43"/>
    <w:rsid w:val="00EF5599"/>
    <w:rsid w:val="00EF5767"/>
    <w:rsid w:val="00EF5E22"/>
    <w:rsid w:val="00EF7C71"/>
    <w:rsid w:val="00F00668"/>
    <w:rsid w:val="00F01189"/>
    <w:rsid w:val="00F01250"/>
    <w:rsid w:val="00F013E1"/>
    <w:rsid w:val="00F01B7E"/>
    <w:rsid w:val="00F025A2"/>
    <w:rsid w:val="00F033ED"/>
    <w:rsid w:val="00F036BC"/>
    <w:rsid w:val="00F0396B"/>
    <w:rsid w:val="00F04712"/>
    <w:rsid w:val="00F05392"/>
    <w:rsid w:val="00F06788"/>
    <w:rsid w:val="00F07673"/>
    <w:rsid w:val="00F07F8F"/>
    <w:rsid w:val="00F10695"/>
    <w:rsid w:val="00F10BA6"/>
    <w:rsid w:val="00F11450"/>
    <w:rsid w:val="00F118CA"/>
    <w:rsid w:val="00F11E48"/>
    <w:rsid w:val="00F1238C"/>
    <w:rsid w:val="00F12B11"/>
    <w:rsid w:val="00F130F7"/>
    <w:rsid w:val="00F138B1"/>
    <w:rsid w:val="00F13C3B"/>
    <w:rsid w:val="00F14B4D"/>
    <w:rsid w:val="00F14D02"/>
    <w:rsid w:val="00F14D03"/>
    <w:rsid w:val="00F14D58"/>
    <w:rsid w:val="00F152C8"/>
    <w:rsid w:val="00F15C36"/>
    <w:rsid w:val="00F163E6"/>
    <w:rsid w:val="00F1723B"/>
    <w:rsid w:val="00F20833"/>
    <w:rsid w:val="00F20D8E"/>
    <w:rsid w:val="00F2106E"/>
    <w:rsid w:val="00F21231"/>
    <w:rsid w:val="00F21782"/>
    <w:rsid w:val="00F21DDE"/>
    <w:rsid w:val="00F21FD1"/>
    <w:rsid w:val="00F22054"/>
    <w:rsid w:val="00F220DD"/>
    <w:rsid w:val="00F2254F"/>
    <w:rsid w:val="00F2298C"/>
    <w:rsid w:val="00F229F1"/>
    <w:rsid w:val="00F22EC7"/>
    <w:rsid w:val="00F23654"/>
    <w:rsid w:val="00F2424C"/>
    <w:rsid w:val="00F2466B"/>
    <w:rsid w:val="00F249F8"/>
    <w:rsid w:val="00F250EB"/>
    <w:rsid w:val="00F25E77"/>
    <w:rsid w:val="00F26F8F"/>
    <w:rsid w:val="00F30388"/>
    <w:rsid w:val="00F31B63"/>
    <w:rsid w:val="00F31C37"/>
    <w:rsid w:val="00F31F00"/>
    <w:rsid w:val="00F32819"/>
    <w:rsid w:val="00F32E0A"/>
    <w:rsid w:val="00F32FA9"/>
    <w:rsid w:val="00F34410"/>
    <w:rsid w:val="00F34507"/>
    <w:rsid w:val="00F3482D"/>
    <w:rsid w:val="00F35955"/>
    <w:rsid w:val="00F35B23"/>
    <w:rsid w:val="00F35EC9"/>
    <w:rsid w:val="00F36227"/>
    <w:rsid w:val="00F37499"/>
    <w:rsid w:val="00F37795"/>
    <w:rsid w:val="00F4007B"/>
    <w:rsid w:val="00F40375"/>
    <w:rsid w:val="00F404BE"/>
    <w:rsid w:val="00F40A4C"/>
    <w:rsid w:val="00F41CFD"/>
    <w:rsid w:val="00F41D3D"/>
    <w:rsid w:val="00F42129"/>
    <w:rsid w:val="00F42156"/>
    <w:rsid w:val="00F431AC"/>
    <w:rsid w:val="00F43D52"/>
    <w:rsid w:val="00F43EEA"/>
    <w:rsid w:val="00F44B52"/>
    <w:rsid w:val="00F45522"/>
    <w:rsid w:val="00F45F69"/>
    <w:rsid w:val="00F46F5C"/>
    <w:rsid w:val="00F46FB9"/>
    <w:rsid w:val="00F47028"/>
    <w:rsid w:val="00F473ED"/>
    <w:rsid w:val="00F50C53"/>
    <w:rsid w:val="00F51140"/>
    <w:rsid w:val="00F51366"/>
    <w:rsid w:val="00F5148A"/>
    <w:rsid w:val="00F51E56"/>
    <w:rsid w:val="00F52C5A"/>
    <w:rsid w:val="00F52F0B"/>
    <w:rsid w:val="00F5346B"/>
    <w:rsid w:val="00F53F28"/>
    <w:rsid w:val="00F54313"/>
    <w:rsid w:val="00F553AB"/>
    <w:rsid w:val="00F5578A"/>
    <w:rsid w:val="00F5649B"/>
    <w:rsid w:val="00F5689E"/>
    <w:rsid w:val="00F57294"/>
    <w:rsid w:val="00F57E61"/>
    <w:rsid w:val="00F600D5"/>
    <w:rsid w:val="00F607C9"/>
    <w:rsid w:val="00F60A84"/>
    <w:rsid w:val="00F61C7D"/>
    <w:rsid w:val="00F62FF4"/>
    <w:rsid w:val="00F63D77"/>
    <w:rsid w:val="00F6482B"/>
    <w:rsid w:val="00F64993"/>
    <w:rsid w:val="00F650C6"/>
    <w:rsid w:val="00F653B8"/>
    <w:rsid w:val="00F6561F"/>
    <w:rsid w:val="00F656D6"/>
    <w:rsid w:val="00F66335"/>
    <w:rsid w:val="00F66719"/>
    <w:rsid w:val="00F66A1A"/>
    <w:rsid w:val="00F67553"/>
    <w:rsid w:val="00F70849"/>
    <w:rsid w:val="00F71137"/>
    <w:rsid w:val="00F717FE"/>
    <w:rsid w:val="00F71E49"/>
    <w:rsid w:val="00F722AC"/>
    <w:rsid w:val="00F72A61"/>
    <w:rsid w:val="00F739C2"/>
    <w:rsid w:val="00F73A1E"/>
    <w:rsid w:val="00F73B4A"/>
    <w:rsid w:val="00F73E8F"/>
    <w:rsid w:val="00F73F6A"/>
    <w:rsid w:val="00F74229"/>
    <w:rsid w:val="00F74A28"/>
    <w:rsid w:val="00F74B50"/>
    <w:rsid w:val="00F74FBB"/>
    <w:rsid w:val="00F75166"/>
    <w:rsid w:val="00F75592"/>
    <w:rsid w:val="00F7602B"/>
    <w:rsid w:val="00F761B4"/>
    <w:rsid w:val="00F7634F"/>
    <w:rsid w:val="00F77CA0"/>
    <w:rsid w:val="00F77EF0"/>
    <w:rsid w:val="00F80502"/>
    <w:rsid w:val="00F8079F"/>
    <w:rsid w:val="00F8095A"/>
    <w:rsid w:val="00F80D25"/>
    <w:rsid w:val="00F81AA9"/>
    <w:rsid w:val="00F82783"/>
    <w:rsid w:val="00F83197"/>
    <w:rsid w:val="00F85871"/>
    <w:rsid w:val="00F86748"/>
    <w:rsid w:val="00F869B0"/>
    <w:rsid w:val="00F86A45"/>
    <w:rsid w:val="00F87342"/>
    <w:rsid w:val="00F87AEB"/>
    <w:rsid w:val="00F907A3"/>
    <w:rsid w:val="00F90B28"/>
    <w:rsid w:val="00F90E43"/>
    <w:rsid w:val="00F914AB"/>
    <w:rsid w:val="00F926B2"/>
    <w:rsid w:val="00F94FD2"/>
    <w:rsid w:val="00F95821"/>
    <w:rsid w:val="00F95D61"/>
    <w:rsid w:val="00F9664C"/>
    <w:rsid w:val="00F96B43"/>
    <w:rsid w:val="00F97353"/>
    <w:rsid w:val="00F973BE"/>
    <w:rsid w:val="00F97940"/>
    <w:rsid w:val="00F97B71"/>
    <w:rsid w:val="00F97D9B"/>
    <w:rsid w:val="00FA00C0"/>
    <w:rsid w:val="00FA10F3"/>
    <w:rsid w:val="00FA1266"/>
    <w:rsid w:val="00FA1847"/>
    <w:rsid w:val="00FA1F61"/>
    <w:rsid w:val="00FA1FE2"/>
    <w:rsid w:val="00FA2563"/>
    <w:rsid w:val="00FA3B23"/>
    <w:rsid w:val="00FA4ED4"/>
    <w:rsid w:val="00FA5B08"/>
    <w:rsid w:val="00FA5CFB"/>
    <w:rsid w:val="00FA606F"/>
    <w:rsid w:val="00FA7175"/>
    <w:rsid w:val="00FA7285"/>
    <w:rsid w:val="00FA764F"/>
    <w:rsid w:val="00FB03C2"/>
    <w:rsid w:val="00FB0657"/>
    <w:rsid w:val="00FB0C15"/>
    <w:rsid w:val="00FB1EAB"/>
    <w:rsid w:val="00FB216E"/>
    <w:rsid w:val="00FB27FF"/>
    <w:rsid w:val="00FB36FE"/>
    <w:rsid w:val="00FB4315"/>
    <w:rsid w:val="00FB438E"/>
    <w:rsid w:val="00FB4A99"/>
    <w:rsid w:val="00FB51A0"/>
    <w:rsid w:val="00FB551C"/>
    <w:rsid w:val="00FB558E"/>
    <w:rsid w:val="00FB55B8"/>
    <w:rsid w:val="00FB5749"/>
    <w:rsid w:val="00FC1192"/>
    <w:rsid w:val="00FC18D1"/>
    <w:rsid w:val="00FC2284"/>
    <w:rsid w:val="00FC2716"/>
    <w:rsid w:val="00FC2BA2"/>
    <w:rsid w:val="00FC3DDD"/>
    <w:rsid w:val="00FC41C7"/>
    <w:rsid w:val="00FC5005"/>
    <w:rsid w:val="00FC6075"/>
    <w:rsid w:val="00FC68D7"/>
    <w:rsid w:val="00FD0C23"/>
    <w:rsid w:val="00FD1A3D"/>
    <w:rsid w:val="00FD1B04"/>
    <w:rsid w:val="00FD1B21"/>
    <w:rsid w:val="00FD2315"/>
    <w:rsid w:val="00FD2A0E"/>
    <w:rsid w:val="00FD404F"/>
    <w:rsid w:val="00FD4484"/>
    <w:rsid w:val="00FD60FC"/>
    <w:rsid w:val="00FD675B"/>
    <w:rsid w:val="00FD6A9A"/>
    <w:rsid w:val="00FD7122"/>
    <w:rsid w:val="00FD7D39"/>
    <w:rsid w:val="00FE05F9"/>
    <w:rsid w:val="00FE08FE"/>
    <w:rsid w:val="00FE272A"/>
    <w:rsid w:val="00FE290B"/>
    <w:rsid w:val="00FE3C08"/>
    <w:rsid w:val="00FE4B7C"/>
    <w:rsid w:val="00FE557D"/>
    <w:rsid w:val="00FE5878"/>
    <w:rsid w:val="00FE5DB6"/>
    <w:rsid w:val="00FE62B4"/>
    <w:rsid w:val="00FE67A6"/>
    <w:rsid w:val="00FE6D32"/>
    <w:rsid w:val="00FE7530"/>
    <w:rsid w:val="00FF0DAD"/>
    <w:rsid w:val="00FF22A3"/>
    <w:rsid w:val="00FF24A1"/>
    <w:rsid w:val="00FF2AD1"/>
    <w:rsid w:val="00FF346D"/>
    <w:rsid w:val="00FF43C1"/>
    <w:rsid w:val="00FF4F99"/>
    <w:rsid w:val="00FF66C2"/>
    <w:rsid w:val="00FF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B573FB"/>
  <w15:chartTrackingRefBased/>
  <w15:docId w15:val="{B699127B-A577-496F-A971-1EE94CD6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477"/>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link w:val="Heading1Char"/>
    <w:qFormat/>
    <w:rsid w:val="007814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781477"/>
    <w:pPr>
      <w:pBdr>
        <w:top w:val="none" w:sz="0" w:space="0" w:color="auto"/>
      </w:pBdr>
      <w:spacing w:before="180"/>
      <w:outlineLvl w:val="1"/>
    </w:pPr>
    <w:rPr>
      <w:sz w:val="32"/>
    </w:rPr>
  </w:style>
  <w:style w:type="paragraph" w:styleId="Heading3">
    <w:name w:val="heading 3"/>
    <w:basedOn w:val="Heading2"/>
    <w:next w:val="Normal"/>
    <w:link w:val="Heading3Char"/>
    <w:qFormat/>
    <w:rsid w:val="00781477"/>
    <w:pPr>
      <w:spacing w:before="120"/>
      <w:outlineLvl w:val="2"/>
    </w:pPr>
    <w:rPr>
      <w:sz w:val="28"/>
    </w:rPr>
  </w:style>
  <w:style w:type="paragraph" w:styleId="Heading4">
    <w:name w:val="heading 4"/>
    <w:basedOn w:val="Heading3"/>
    <w:next w:val="Normal"/>
    <w:link w:val="Heading4Char"/>
    <w:qFormat/>
    <w:rsid w:val="00781477"/>
    <w:pPr>
      <w:ind w:left="1418" w:hanging="1418"/>
      <w:outlineLvl w:val="3"/>
    </w:pPr>
    <w:rPr>
      <w:sz w:val="24"/>
    </w:rPr>
  </w:style>
  <w:style w:type="paragraph" w:styleId="Heading5">
    <w:name w:val="heading 5"/>
    <w:basedOn w:val="Heading4"/>
    <w:next w:val="Normal"/>
    <w:link w:val="Heading5Char"/>
    <w:qFormat/>
    <w:rsid w:val="00781477"/>
    <w:pPr>
      <w:ind w:left="1701" w:hanging="1701"/>
      <w:outlineLvl w:val="4"/>
    </w:pPr>
    <w:rPr>
      <w:sz w:val="22"/>
    </w:rPr>
  </w:style>
  <w:style w:type="paragraph" w:styleId="Heading6">
    <w:name w:val="heading 6"/>
    <w:basedOn w:val="Normal"/>
    <w:next w:val="Normal"/>
    <w:link w:val="Heading6Char"/>
    <w:qFormat/>
    <w:rsid w:val="003F68C8"/>
    <w:pPr>
      <w:keepNext/>
      <w:keepLines/>
      <w:numPr>
        <w:ilvl w:val="5"/>
        <w:numId w:val="56"/>
      </w:numPr>
      <w:spacing w:before="120"/>
      <w:outlineLvl w:val="5"/>
    </w:pPr>
    <w:rPr>
      <w:rFonts w:ascii="Arial" w:hAnsi="Arial"/>
      <w:lang w:eastAsia="x-none"/>
    </w:rPr>
  </w:style>
  <w:style w:type="paragraph" w:styleId="Heading7">
    <w:name w:val="heading 7"/>
    <w:basedOn w:val="Normal"/>
    <w:next w:val="Normal"/>
    <w:link w:val="Heading7Char"/>
    <w:qFormat/>
    <w:rsid w:val="003F68C8"/>
    <w:pPr>
      <w:keepNext/>
      <w:keepLines/>
      <w:numPr>
        <w:ilvl w:val="6"/>
        <w:numId w:val="56"/>
      </w:numPr>
      <w:spacing w:before="120"/>
      <w:outlineLvl w:val="6"/>
    </w:pPr>
    <w:rPr>
      <w:rFonts w:ascii="Arial" w:hAnsi="Arial"/>
      <w:lang w:eastAsia="x-none"/>
    </w:rPr>
  </w:style>
  <w:style w:type="paragraph" w:styleId="Heading8">
    <w:name w:val="heading 8"/>
    <w:basedOn w:val="Heading1"/>
    <w:next w:val="Normal"/>
    <w:link w:val="Heading8Char"/>
    <w:qFormat/>
    <w:rsid w:val="00781477"/>
    <w:pPr>
      <w:ind w:left="0" w:firstLine="0"/>
      <w:outlineLvl w:val="7"/>
    </w:pPr>
  </w:style>
  <w:style w:type="paragraph" w:styleId="Heading9">
    <w:name w:val="heading 9"/>
    <w:basedOn w:val="Heading8"/>
    <w:next w:val="Normal"/>
    <w:link w:val="Heading9Char"/>
    <w:qFormat/>
    <w:rsid w:val="007814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3561"/>
    <w:rPr>
      <w:rFonts w:ascii="Arial" w:eastAsia="Times New Roman" w:hAnsi="Arial"/>
      <w:sz w:val="36"/>
      <w:lang w:val="en-GB" w:eastAsia="en-GB"/>
    </w:rPr>
  </w:style>
  <w:style w:type="character" w:customStyle="1" w:styleId="Heading2Char">
    <w:name w:val="Heading 2 Char"/>
    <w:link w:val="Heading2"/>
    <w:rsid w:val="00CB6016"/>
    <w:rPr>
      <w:rFonts w:ascii="Arial" w:eastAsia="Times New Roman" w:hAnsi="Arial"/>
      <w:sz w:val="32"/>
      <w:lang w:val="en-GB" w:eastAsia="en-GB"/>
    </w:rPr>
  </w:style>
  <w:style w:type="character" w:customStyle="1" w:styleId="Heading3Char">
    <w:name w:val="Heading 3 Char"/>
    <w:link w:val="Heading3"/>
    <w:rsid w:val="006D37C4"/>
    <w:rPr>
      <w:rFonts w:ascii="Arial" w:eastAsia="Times New Roman" w:hAnsi="Arial"/>
      <w:sz w:val="28"/>
      <w:lang w:val="en-GB" w:eastAsia="en-GB"/>
    </w:rPr>
  </w:style>
  <w:style w:type="character" w:customStyle="1" w:styleId="Heading4Char">
    <w:name w:val="Heading 4 Char"/>
    <w:link w:val="Heading4"/>
    <w:rsid w:val="00173561"/>
    <w:rPr>
      <w:rFonts w:ascii="Arial" w:eastAsia="Times New Roman" w:hAnsi="Arial"/>
      <w:sz w:val="24"/>
      <w:lang w:val="en-GB" w:eastAsia="en-GB"/>
    </w:rPr>
  </w:style>
  <w:style w:type="character" w:customStyle="1" w:styleId="Heading5Char">
    <w:name w:val="Heading 5 Char"/>
    <w:link w:val="Heading5"/>
    <w:rsid w:val="00CB6016"/>
    <w:rPr>
      <w:rFonts w:ascii="Arial" w:eastAsia="Times New Roman" w:hAnsi="Arial"/>
      <w:sz w:val="22"/>
      <w:lang w:val="en-GB" w:eastAsia="en-GB"/>
    </w:rPr>
  </w:style>
  <w:style w:type="character" w:customStyle="1" w:styleId="Heading6Char">
    <w:name w:val="Heading 6 Char"/>
    <w:link w:val="Heading6"/>
    <w:rsid w:val="00173561"/>
    <w:rPr>
      <w:rFonts w:ascii="Arial" w:eastAsia="Times New Roman" w:hAnsi="Arial"/>
      <w:lang w:val="en-GB" w:eastAsia="x-none"/>
    </w:rPr>
  </w:style>
  <w:style w:type="character" w:customStyle="1" w:styleId="Heading7Char">
    <w:name w:val="Heading 7 Char"/>
    <w:link w:val="Heading7"/>
    <w:rsid w:val="00173561"/>
    <w:rPr>
      <w:rFonts w:ascii="Arial" w:eastAsia="Times New Roman" w:hAnsi="Arial"/>
      <w:lang w:val="en-GB" w:eastAsia="x-none"/>
    </w:rPr>
  </w:style>
  <w:style w:type="paragraph" w:styleId="List">
    <w:name w:val="List"/>
    <w:basedOn w:val="Normal"/>
    <w:unhideWhenUsed/>
    <w:rsid w:val="00781477"/>
    <w:pPr>
      <w:ind w:left="283" w:hanging="283"/>
      <w:contextualSpacing/>
    </w:pPr>
  </w:style>
  <w:style w:type="paragraph" w:styleId="TOC8">
    <w:name w:val="toc 8"/>
    <w:basedOn w:val="TOC1"/>
    <w:uiPriority w:val="39"/>
    <w:rsid w:val="00B96E31"/>
    <w:pPr>
      <w:spacing w:before="180"/>
      <w:ind w:left="2693" w:hanging="2693"/>
    </w:pPr>
    <w:rPr>
      <w:b/>
    </w:rPr>
  </w:style>
  <w:style w:type="paragraph" w:styleId="TOC1">
    <w:name w:val="toc 1"/>
    <w:uiPriority w:val="39"/>
    <w:rsid w:val="00B96E31"/>
    <w:pPr>
      <w:keepNext/>
      <w:keepLines/>
      <w:widowControl w:val="0"/>
      <w:tabs>
        <w:tab w:val="right" w:leader="dot" w:pos="9639"/>
      </w:tabs>
      <w:spacing w:before="120"/>
      <w:ind w:left="567" w:right="425" w:hanging="567"/>
    </w:pPr>
    <w:rPr>
      <w:sz w:val="22"/>
      <w:lang w:val="en-GB"/>
    </w:rPr>
  </w:style>
  <w:style w:type="paragraph" w:styleId="List2">
    <w:name w:val="List 2"/>
    <w:basedOn w:val="Normal"/>
    <w:unhideWhenUsed/>
    <w:rsid w:val="00781477"/>
    <w:pPr>
      <w:ind w:left="566" w:hanging="283"/>
      <w:contextualSpacing/>
    </w:pPr>
  </w:style>
  <w:style w:type="character" w:customStyle="1" w:styleId="ZGSM">
    <w:name w:val="ZGSM"/>
    <w:rsid w:val="00781477"/>
  </w:style>
  <w:style w:type="paragraph" w:styleId="List3">
    <w:name w:val="List 3"/>
    <w:basedOn w:val="Normal"/>
    <w:unhideWhenUsed/>
    <w:rsid w:val="00781477"/>
    <w:pPr>
      <w:ind w:left="849" w:hanging="283"/>
      <w:contextualSpacing/>
    </w:pPr>
  </w:style>
  <w:style w:type="paragraph" w:styleId="List4">
    <w:name w:val="List 4"/>
    <w:basedOn w:val="Normal"/>
    <w:rsid w:val="00781477"/>
    <w:pPr>
      <w:ind w:left="1132" w:hanging="283"/>
      <w:contextualSpacing/>
    </w:pPr>
  </w:style>
  <w:style w:type="paragraph" w:styleId="List5">
    <w:name w:val="List 5"/>
    <w:basedOn w:val="Normal"/>
    <w:rsid w:val="00781477"/>
    <w:pPr>
      <w:ind w:left="1415" w:hanging="283"/>
      <w:contextualSpacing/>
    </w:pPr>
  </w:style>
  <w:style w:type="paragraph" w:styleId="TOC5">
    <w:name w:val="toc 5"/>
    <w:basedOn w:val="TOC4"/>
    <w:uiPriority w:val="39"/>
    <w:rsid w:val="00B96E31"/>
    <w:pPr>
      <w:ind w:left="1701" w:hanging="1701"/>
    </w:pPr>
  </w:style>
  <w:style w:type="paragraph" w:styleId="TOC4">
    <w:name w:val="toc 4"/>
    <w:basedOn w:val="TOC3"/>
    <w:uiPriority w:val="39"/>
    <w:rsid w:val="00B96E31"/>
    <w:pPr>
      <w:ind w:left="1418" w:hanging="1418"/>
    </w:pPr>
  </w:style>
  <w:style w:type="paragraph" w:styleId="TOC3">
    <w:name w:val="toc 3"/>
    <w:basedOn w:val="TOC2"/>
    <w:uiPriority w:val="39"/>
    <w:rsid w:val="00B96E31"/>
    <w:pPr>
      <w:ind w:left="1134" w:hanging="1134"/>
    </w:pPr>
  </w:style>
  <w:style w:type="paragraph" w:styleId="TOC2">
    <w:name w:val="toc 2"/>
    <w:basedOn w:val="TOC1"/>
    <w:uiPriority w:val="39"/>
    <w:rsid w:val="00B96E31"/>
    <w:pPr>
      <w:keepNext w:val="0"/>
      <w:spacing w:before="0"/>
      <w:ind w:left="851" w:hanging="851"/>
    </w:pPr>
    <w:rPr>
      <w:sz w:val="20"/>
    </w:rPr>
  </w:style>
  <w:style w:type="paragraph" w:customStyle="1" w:styleId="EQ">
    <w:name w:val="EQ"/>
    <w:basedOn w:val="Normal"/>
    <w:next w:val="Normal"/>
    <w:rsid w:val="00781477"/>
    <w:pPr>
      <w:keepLines/>
      <w:tabs>
        <w:tab w:val="center" w:pos="4536"/>
        <w:tab w:val="right" w:pos="9072"/>
      </w:tabs>
    </w:pPr>
  </w:style>
  <w:style w:type="paragraph" w:customStyle="1" w:styleId="H6">
    <w:name w:val="H6"/>
    <w:basedOn w:val="Heading5"/>
    <w:next w:val="Normal"/>
    <w:rsid w:val="00781477"/>
    <w:pPr>
      <w:ind w:left="1985" w:hanging="1985"/>
      <w:outlineLvl w:val="9"/>
    </w:pPr>
    <w:rPr>
      <w:sz w:val="20"/>
    </w:rPr>
  </w:style>
  <w:style w:type="paragraph" w:customStyle="1" w:styleId="TT">
    <w:name w:val="TT"/>
    <w:basedOn w:val="Heading1"/>
    <w:next w:val="Normal"/>
    <w:rsid w:val="00781477"/>
    <w:pPr>
      <w:outlineLvl w:val="9"/>
    </w:pPr>
  </w:style>
  <w:style w:type="paragraph" w:customStyle="1" w:styleId="NF">
    <w:name w:val="NF"/>
    <w:basedOn w:val="NO"/>
    <w:rsid w:val="00781477"/>
    <w:pPr>
      <w:keepNext/>
      <w:spacing w:after="0"/>
    </w:pPr>
    <w:rPr>
      <w:rFonts w:ascii="Arial" w:hAnsi="Arial"/>
      <w:sz w:val="18"/>
    </w:rPr>
  </w:style>
  <w:style w:type="paragraph" w:customStyle="1" w:styleId="NO">
    <w:name w:val="NO"/>
    <w:basedOn w:val="Normal"/>
    <w:link w:val="NOZchn"/>
    <w:qFormat/>
    <w:rsid w:val="00781477"/>
    <w:pPr>
      <w:keepLines/>
      <w:ind w:left="1135" w:hanging="851"/>
    </w:pPr>
  </w:style>
  <w:style w:type="character" w:customStyle="1" w:styleId="NOZchn">
    <w:name w:val="NO Zchn"/>
    <w:link w:val="NO"/>
    <w:qFormat/>
    <w:rsid w:val="00D100D1"/>
    <w:rPr>
      <w:rFonts w:eastAsia="Times New Roman"/>
      <w:lang w:val="en-GB" w:eastAsia="en-GB"/>
    </w:rPr>
  </w:style>
  <w:style w:type="paragraph" w:customStyle="1" w:styleId="PL">
    <w:name w:val="PL"/>
    <w:link w:val="PLChar"/>
    <w:rsid w:val="007814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locked/>
    <w:rsid w:val="00173561"/>
    <w:rPr>
      <w:rFonts w:ascii="Courier New" w:eastAsia="Times New Roman" w:hAnsi="Courier New"/>
      <w:sz w:val="16"/>
      <w:lang w:val="en-GB" w:eastAsia="en-GB"/>
    </w:rPr>
  </w:style>
  <w:style w:type="paragraph" w:customStyle="1" w:styleId="NW">
    <w:name w:val="NW"/>
    <w:basedOn w:val="NO"/>
    <w:rsid w:val="00781477"/>
    <w:pPr>
      <w:spacing w:after="0"/>
    </w:pPr>
  </w:style>
  <w:style w:type="paragraph" w:customStyle="1" w:styleId="TAL">
    <w:name w:val="TAL"/>
    <w:basedOn w:val="Normal"/>
    <w:link w:val="TALChar"/>
    <w:qFormat/>
    <w:rsid w:val="00781477"/>
    <w:pPr>
      <w:keepNext/>
      <w:keepLines/>
      <w:spacing w:after="0"/>
    </w:pPr>
    <w:rPr>
      <w:rFonts w:ascii="Arial" w:hAnsi="Arial"/>
      <w:sz w:val="18"/>
    </w:rPr>
  </w:style>
  <w:style w:type="character" w:customStyle="1" w:styleId="TALChar">
    <w:name w:val="TAL Char"/>
    <w:link w:val="TAL"/>
    <w:qFormat/>
    <w:rsid w:val="001511BE"/>
    <w:rPr>
      <w:rFonts w:ascii="Arial" w:eastAsia="Times New Roman" w:hAnsi="Arial"/>
      <w:sz w:val="18"/>
      <w:lang w:val="en-GB" w:eastAsia="en-GB"/>
    </w:rPr>
  </w:style>
  <w:style w:type="paragraph" w:customStyle="1" w:styleId="TAH">
    <w:name w:val="TAH"/>
    <w:basedOn w:val="TAC"/>
    <w:link w:val="TAHCar"/>
    <w:qFormat/>
    <w:rsid w:val="00781477"/>
    <w:rPr>
      <w:b/>
    </w:rPr>
  </w:style>
  <w:style w:type="paragraph" w:customStyle="1" w:styleId="TAC">
    <w:name w:val="TAC"/>
    <w:basedOn w:val="TAL"/>
    <w:link w:val="TACChar"/>
    <w:qFormat/>
    <w:rsid w:val="00781477"/>
    <w:pPr>
      <w:jc w:val="center"/>
    </w:pPr>
  </w:style>
  <w:style w:type="character" w:customStyle="1" w:styleId="TACChar">
    <w:name w:val="TAC Char"/>
    <w:link w:val="TAC"/>
    <w:qFormat/>
    <w:locked/>
    <w:rsid w:val="001511BE"/>
    <w:rPr>
      <w:rFonts w:ascii="Arial" w:eastAsia="Times New Roman" w:hAnsi="Arial"/>
      <w:sz w:val="18"/>
      <w:lang w:val="en-GB" w:eastAsia="en-GB"/>
    </w:rPr>
  </w:style>
  <w:style w:type="character" w:customStyle="1" w:styleId="TAHCar">
    <w:name w:val="TAH Car"/>
    <w:link w:val="TAH"/>
    <w:qFormat/>
    <w:rsid w:val="009C554B"/>
    <w:rPr>
      <w:rFonts w:ascii="Arial" w:eastAsia="Times New Roman" w:hAnsi="Arial"/>
      <w:b/>
      <w:sz w:val="18"/>
      <w:lang w:val="en-GB" w:eastAsia="en-GB"/>
    </w:rPr>
  </w:style>
  <w:style w:type="paragraph" w:customStyle="1" w:styleId="LD">
    <w:name w:val="LD"/>
    <w:rsid w:val="00781477"/>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link w:val="EXCar"/>
    <w:qFormat/>
    <w:rsid w:val="00781477"/>
    <w:pPr>
      <w:keepLines/>
      <w:ind w:left="1702" w:hanging="1418"/>
    </w:pPr>
  </w:style>
  <w:style w:type="character" w:customStyle="1" w:styleId="EXCar">
    <w:name w:val="EX Car"/>
    <w:link w:val="EX"/>
    <w:qFormat/>
    <w:rsid w:val="00173561"/>
    <w:rPr>
      <w:rFonts w:eastAsia="Times New Roman"/>
      <w:lang w:val="en-GB" w:eastAsia="en-GB"/>
    </w:rPr>
  </w:style>
  <w:style w:type="paragraph" w:customStyle="1" w:styleId="FP">
    <w:name w:val="FP"/>
    <w:basedOn w:val="Normal"/>
    <w:rsid w:val="00781477"/>
    <w:pPr>
      <w:spacing w:after="0"/>
    </w:pPr>
  </w:style>
  <w:style w:type="paragraph" w:customStyle="1" w:styleId="TAR">
    <w:name w:val="TAR"/>
    <w:basedOn w:val="TAL"/>
    <w:rsid w:val="00781477"/>
    <w:pPr>
      <w:jc w:val="right"/>
    </w:pPr>
  </w:style>
  <w:style w:type="paragraph" w:customStyle="1" w:styleId="EW">
    <w:name w:val="EW"/>
    <w:basedOn w:val="EX"/>
    <w:link w:val="EWChar"/>
    <w:qFormat/>
    <w:rsid w:val="00781477"/>
    <w:pPr>
      <w:spacing w:after="0"/>
    </w:pPr>
  </w:style>
  <w:style w:type="paragraph" w:customStyle="1" w:styleId="B1">
    <w:name w:val="B1"/>
    <w:basedOn w:val="List"/>
    <w:link w:val="B1Char"/>
    <w:qFormat/>
    <w:rsid w:val="00781477"/>
    <w:pPr>
      <w:ind w:left="568" w:hanging="284"/>
      <w:contextualSpacing w:val="0"/>
    </w:pPr>
  </w:style>
  <w:style w:type="character" w:customStyle="1" w:styleId="B1Char">
    <w:name w:val="B1 Char"/>
    <w:link w:val="B1"/>
    <w:qFormat/>
    <w:locked/>
    <w:rsid w:val="007E58CD"/>
    <w:rPr>
      <w:rFonts w:eastAsia="Times New Roman"/>
      <w:lang w:val="en-GB" w:eastAsia="en-GB"/>
    </w:rPr>
  </w:style>
  <w:style w:type="paragraph" w:styleId="TOC6">
    <w:name w:val="toc 6"/>
    <w:basedOn w:val="TOC5"/>
    <w:next w:val="Normal"/>
    <w:uiPriority w:val="39"/>
    <w:rsid w:val="00B96E31"/>
    <w:pPr>
      <w:ind w:left="1985" w:hanging="1985"/>
    </w:pPr>
  </w:style>
  <w:style w:type="paragraph" w:styleId="TOC7">
    <w:name w:val="toc 7"/>
    <w:basedOn w:val="TOC6"/>
    <w:next w:val="Normal"/>
    <w:uiPriority w:val="39"/>
    <w:rsid w:val="00B96E31"/>
    <w:pPr>
      <w:ind w:left="2268" w:hanging="2268"/>
    </w:pPr>
  </w:style>
  <w:style w:type="paragraph" w:customStyle="1" w:styleId="EditorsNote">
    <w:name w:val="Editor's Note"/>
    <w:aliases w:val="EN,Editor's Noteormal"/>
    <w:basedOn w:val="NO"/>
    <w:link w:val="EditorsNoteChar"/>
    <w:qFormat/>
    <w:rsid w:val="00781477"/>
    <w:rPr>
      <w:color w:val="FF0000"/>
    </w:rPr>
  </w:style>
  <w:style w:type="character" w:customStyle="1" w:styleId="EditorsNoteChar">
    <w:name w:val="Editor's Note Char"/>
    <w:aliases w:val="EN Char"/>
    <w:link w:val="EditorsNote"/>
    <w:qFormat/>
    <w:rsid w:val="004C63F2"/>
    <w:rPr>
      <w:rFonts w:eastAsia="Times New Roman"/>
      <w:color w:val="FF0000"/>
      <w:lang w:val="en-GB" w:eastAsia="en-GB"/>
    </w:rPr>
  </w:style>
  <w:style w:type="paragraph" w:customStyle="1" w:styleId="TH">
    <w:name w:val="TH"/>
    <w:basedOn w:val="Normal"/>
    <w:link w:val="THChar"/>
    <w:qFormat/>
    <w:rsid w:val="00781477"/>
    <w:pPr>
      <w:keepNext/>
      <w:keepLines/>
      <w:spacing w:before="60"/>
      <w:jc w:val="center"/>
    </w:pPr>
    <w:rPr>
      <w:rFonts w:ascii="Arial" w:hAnsi="Arial"/>
      <w:b/>
    </w:rPr>
  </w:style>
  <w:style w:type="character" w:customStyle="1" w:styleId="THChar">
    <w:name w:val="TH Char"/>
    <w:link w:val="TH"/>
    <w:qFormat/>
    <w:rsid w:val="004C63F2"/>
    <w:rPr>
      <w:rFonts w:ascii="Arial" w:eastAsia="Times New Roman" w:hAnsi="Arial"/>
      <w:b/>
      <w:lang w:val="en-GB" w:eastAsia="en-GB"/>
    </w:rPr>
  </w:style>
  <w:style w:type="paragraph" w:customStyle="1" w:styleId="ZA">
    <w:name w:val="ZA"/>
    <w:rsid w:val="007814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7814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78147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7814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link w:val="TANChar"/>
    <w:qFormat/>
    <w:rsid w:val="00781477"/>
    <w:pPr>
      <w:ind w:left="851" w:hanging="851"/>
    </w:pPr>
  </w:style>
  <w:style w:type="character" w:customStyle="1" w:styleId="TANChar">
    <w:name w:val="TAN Char"/>
    <w:link w:val="TAN"/>
    <w:qFormat/>
    <w:locked/>
    <w:rsid w:val="00173561"/>
    <w:rPr>
      <w:rFonts w:ascii="Arial" w:eastAsia="Times New Roman" w:hAnsi="Arial"/>
      <w:sz w:val="18"/>
      <w:lang w:val="en-GB" w:eastAsia="en-GB"/>
    </w:rPr>
  </w:style>
  <w:style w:type="paragraph" w:customStyle="1" w:styleId="TF">
    <w:name w:val="TF"/>
    <w:aliases w:val="left"/>
    <w:basedOn w:val="TH"/>
    <w:link w:val="TFChar"/>
    <w:qFormat/>
    <w:rsid w:val="00781477"/>
    <w:pPr>
      <w:keepNext w:val="0"/>
      <w:spacing w:before="0" w:after="240"/>
    </w:pPr>
  </w:style>
  <w:style w:type="character" w:customStyle="1" w:styleId="TFChar">
    <w:name w:val="TF Char"/>
    <w:link w:val="TF"/>
    <w:qFormat/>
    <w:locked/>
    <w:rsid w:val="004C63F2"/>
    <w:rPr>
      <w:rFonts w:ascii="Arial" w:eastAsia="Times New Roman" w:hAnsi="Arial"/>
      <w:b/>
      <w:lang w:val="en-GB" w:eastAsia="en-GB"/>
    </w:rPr>
  </w:style>
  <w:style w:type="paragraph" w:customStyle="1" w:styleId="B2">
    <w:name w:val="B2"/>
    <w:basedOn w:val="List2"/>
    <w:link w:val="B2Char"/>
    <w:qFormat/>
    <w:rsid w:val="00781477"/>
    <w:pPr>
      <w:ind w:left="851" w:hanging="284"/>
      <w:contextualSpacing w:val="0"/>
    </w:pPr>
  </w:style>
  <w:style w:type="character" w:customStyle="1" w:styleId="B2Char">
    <w:name w:val="B2 Char"/>
    <w:link w:val="B2"/>
    <w:qFormat/>
    <w:rsid w:val="004C63F2"/>
    <w:rPr>
      <w:rFonts w:eastAsia="Times New Roman"/>
      <w:lang w:val="en-GB" w:eastAsia="en-GB"/>
    </w:rPr>
  </w:style>
  <w:style w:type="paragraph" w:customStyle="1" w:styleId="B3">
    <w:name w:val="B3"/>
    <w:basedOn w:val="List3"/>
    <w:link w:val="B3Car"/>
    <w:qFormat/>
    <w:rsid w:val="00781477"/>
    <w:pPr>
      <w:ind w:left="1135" w:hanging="284"/>
      <w:contextualSpacing w:val="0"/>
    </w:pPr>
  </w:style>
  <w:style w:type="paragraph" w:customStyle="1" w:styleId="B4">
    <w:name w:val="B4"/>
    <w:basedOn w:val="List4"/>
    <w:rsid w:val="00781477"/>
    <w:pPr>
      <w:ind w:left="1418" w:hanging="284"/>
      <w:contextualSpacing w:val="0"/>
    </w:pPr>
  </w:style>
  <w:style w:type="paragraph" w:customStyle="1" w:styleId="B5">
    <w:name w:val="B5"/>
    <w:basedOn w:val="List5"/>
    <w:rsid w:val="00781477"/>
    <w:pPr>
      <w:ind w:left="1702" w:hanging="284"/>
      <w:contextualSpacing w:val="0"/>
    </w:pPr>
  </w:style>
  <w:style w:type="paragraph" w:customStyle="1" w:styleId="ZV">
    <w:name w:val="ZV"/>
    <w:basedOn w:val="ZU"/>
    <w:rsid w:val="00781477"/>
    <w:pPr>
      <w:framePr w:wrap="notBeside" w:y="16161"/>
    </w:pPr>
  </w:style>
  <w:style w:type="paragraph" w:styleId="BodyText">
    <w:name w:val="Body Text"/>
    <w:basedOn w:val="Normal"/>
    <w:link w:val="BodyTextChar"/>
    <w:unhideWhenUsed/>
    <w:rsid w:val="00781477"/>
    <w:pPr>
      <w:spacing w:after="120"/>
    </w:pPr>
  </w:style>
  <w:style w:type="paragraph" w:customStyle="1" w:styleId="Guidance">
    <w:name w:val="Guidance"/>
    <w:basedOn w:val="Normal"/>
    <w:rsid w:val="00B96E31"/>
    <w:rPr>
      <w:i/>
      <w:color w:val="0000FF"/>
    </w:rPr>
  </w:style>
  <w:style w:type="character" w:customStyle="1" w:styleId="BodyTextChar">
    <w:name w:val="Body Text Char"/>
    <w:basedOn w:val="DefaultParagraphFont"/>
    <w:link w:val="BodyText"/>
    <w:rsid w:val="00781477"/>
    <w:rPr>
      <w:rFonts w:eastAsia="Times New Roman"/>
      <w:lang w:val="en-GB" w:eastAsia="en-GB"/>
    </w:rPr>
  </w:style>
  <w:style w:type="character" w:styleId="CommentReference">
    <w:name w:val="annotation reference"/>
    <w:rsid w:val="00173561"/>
    <w:rPr>
      <w:sz w:val="16"/>
    </w:rPr>
  </w:style>
  <w:style w:type="paragraph" w:styleId="Revision">
    <w:name w:val="Revision"/>
    <w:hidden/>
    <w:uiPriority w:val="99"/>
    <w:semiHidden/>
    <w:rsid w:val="00B23F03"/>
    <w:rPr>
      <w:lang w:val="en-GB"/>
    </w:rPr>
  </w:style>
  <w:style w:type="character" w:customStyle="1" w:styleId="B3Car">
    <w:name w:val="B3 Car"/>
    <w:link w:val="B3"/>
    <w:rsid w:val="00FD1B21"/>
    <w:rPr>
      <w:rFonts w:eastAsia="Times New Roman"/>
      <w:lang w:val="en-GB" w:eastAsia="en-GB"/>
    </w:rPr>
  </w:style>
  <w:style w:type="character" w:customStyle="1" w:styleId="EWChar">
    <w:name w:val="EW Char"/>
    <w:link w:val="EW"/>
    <w:qFormat/>
    <w:locked/>
    <w:rsid w:val="00454102"/>
    <w:rPr>
      <w:rFonts w:eastAsia="Times New Roman"/>
      <w:lang w:val="en-GB" w:eastAsia="en-GB"/>
    </w:rPr>
  </w:style>
  <w:style w:type="paragraph" w:customStyle="1" w:styleId="H2">
    <w:name w:val="H2"/>
    <w:basedOn w:val="Normal"/>
    <w:rsid w:val="00A4415C"/>
    <w:pPr>
      <w:keepNext/>
      <w:keepLines/>
      <w:spacing w:before="180"/>
      <w:ind w:left="1134" w:hanging="1134"/>
      <w:outlineLvl w:val="1"/>
    </w:pPr>
    <w:rPr>
      <w:rFonts w:ascii="Arial" w:hAnsi="Arial"/>
      <w:sz w:val="32"/>
      <w:lang w:eastAsia="x-none"/>
    </w:rPr>
  </w:style>
  <w:style w:type="numbering" w:styleId="1ai">
    <w:name w:val="Outline List 1"/>
    <w:semiHidden/>
    <w:unhideWhenUsed/>
    <w:rsid w:val="007740BE"/>
    <w:pPr>
      <w:numPr>
        <w:numId w:val="1"/>
      </w:numPr>
    </w:pPr>
  </w:style>
  <w:style w:type="paragraph" w:styleId="BalloonText">
    <w:name w:val="Balloon Text"/>
    <w:basedOn w:val="Normal"/>
    <w:link w:val="BalloonTextChar"/>
    <w:unhideWhenUsed/>
    <w:rsid w:val="0088465A"/>
    <w:pPr>
      <w:spacing w:after="0"/>
    </w:pPr>
    <w:rPr>
      <w:rFonts w:ascii="Segoe UI" w:hAnsi="Segoe UI" w:cs="Segoe UI"/>
      <w:sz w:val="18"/>
      <w:szCs w:val="18"/>
    </w:rPr>
  </w:style>
  <w:style w:type="character" w:customStyle="1" w:styleId="BalloonTextChar">
    <w:name w:val="Balloon Text Char"/>
    <w:basedOn w:val="DefaultParagraphFont"/>
    <w:link w:val="BalloonText"/>
    <w:rsid w:val="0088465A"/>
    <w:rPr>
      <w:rFonts w:ascii="Segoe UI" w:eastAsia="Times New Roman" w:hAnsi="Segoe UI" w:cs="Segoe UI"/>
      <w:sz w:val="18"/>
      <w:szCs w:val="18"/>
      <w:lang w:val="en-GB" w:eastAsia="en-GB"/>
    </w:rPr>
  </w:style>
  <w:style w:type="character" w:customStyle="1" w:styleId="TALZchn">
    <w:name w:val="TAL Zchn"/>
    <w:rsid w:val="00EB22B7"/>
    <w:rPr>
      <w:rFonts w:ascii="Arial" w:hAnsi="Arial"/>
      <w:sz w:val="18"/>
      <w:lang w:val="en-GB" w:eastAsia="en-US"/>
    </w:rPr>
  </w:style>
  <w:style w:type="character" w:customStyle="1" w:styleId="TF0">
    <w:name w:val="TF (文字)"/>
    <w:locked/>
    <w:rsid w:val="00EB22B7"/>
    <w:rPr>
      <w:rFonts w:ascii="Arial" w:hAnsi="Arial"/>
      <w:b/>
      <w:lang w:val="en-GB" w:eastAsia="en-US"/>
    </w:rPr>
  </w:style>
  <w:style w:type="character" w:customStyle="1" w:styleId="EditorsNoteCharChar">
    <w:name w:val="Editor's Note Char Char"/>
    <w:rsid w:val="00EC084B"/>
    <w:rPr>
      <w:rFonts w:ascii="Times New Roman" w:hAnsi="Times New Roman"/>
      <w:color w:val="FF0000"/>
      <w:lang w:val="en-GB"/>
    </w:rPr>
  </w:style>
  <w:style w:type="character" w:customStyle="1" w:styleId="B1Char1">
    <w:name w:val="B1 Char1"/>
    <w:rsid w:val="009945E7"/>
    <w:rPr>
      <w:rFonts w:ascii="Times New Roman" w:hAnsi="Times New Roman"/>
      <w:lang w:val="en-GB" w:eastAsia="en-US"/>
    </w:rPr>
  </w:style>
  <w:style w:type="character" w:customStyle="1" w:styleId="apple-converted-space">
    <w:name w:val="apple-converted-space"/>
    <w:basedOn w:val="DefaultParagraphFont"/>
    <w:rsid w:val="004E0724"/>
  </w:style>
  <w:style w:type="character" w:customStyle="1" w:styleId="Heading8Char">
    <w:name w:val="Heading 8 Char"/>
    <w:basedOn w:val="DefaultParagraphFont"/>
    <w:link w:val="Heading8"/>
    <w:rsid w:val="00796455"/>
    <w:rPr>
      <w:rFonts w:ascii="Arial" w:eastAsia="Times New Roman" w:hAnsi="Arial"/>
      <w:sz w:val="36"/>
      <w:lang w:val="en-GB" w:eastAsia="en-GB"/>
    </w:rPr>
  </w:style>
  <w:style w:type="character" w:customStyle="1" w:styleId="Heading9Char">
    <w:name w:val="Heading 9 Char"/>
    <w:basedOn w:val="DefaultParagraphFont"/>
    <w:link w:val="Heading9"/>
    <w:rsid w:val="00796455"/>
    <w:rPr>
      <w:rFonts w:ascii="Arial" w:eastAsia="Times New Roman" w:hAnsi="Arial"/>
      <w:sz w:val="36"/>
      <w:lang w:val="en-GB" w:eastAsia="en-GB"/>
    </w:rPr>
  </w:style>
  <w:style w:type="paragraph" w:styleId="Index2">
    <w:name w:val="index 2"/>
    <w:basedOn w:val="Index1"/>
    <w:rsid w:val="00796455"/>
    <w:pPr>
      <w:ind w:left="284"/>
    </w:pPr>
  </w:style>
  <w:style w:type="paragraph" w:styleId="Index1">
    <w:name w:val="index 1"/>
    <w:basedOn w:val="Normal"/>
    <w:rsid w:val="00796455"/>
    <w:pPr>
      <w:keepLines/>
      <w:overflowPunct/>
      <w:autoSpaceDE/>
      <w:autoSpaceDN/>
      <w:adjustRightInd/>
      <w:spacing w:after="0"/>
      <w:textAlignment w:val="auto"/>
    </w:pPr>
    <w:rPr>
      <w:rFonts w:eastAsiaTheme="minorEastAsia"/>
      <w:lang w:eastAsia="en-US"/>
    </w:rPr>
  </w:style>
  <w:style w:type="paragraph" w:customStyle="1" w:styleId="ZH">
    <w:name w:val="ZH"/>
    <w:rsid w:val="00796455"/>
    <w:pPr>
      <w:framePr w:wrap="notBeside" w:vAnchor="page" w:hAnchor="margin" w:xAlign="center" w:y="6805"/>
      <w:widowControl w:val="0"/>
    </w:pPr>
    <w:rPr>
      <w:rFonts w:ascii="Arial" w:eastAsiaTheme="minorEastAsia" w:hAnsi="Arial"/>
      <w:noProof/>
      <w:lang w:val="en-GB"/>
    </w:rPr>
  </w:style>
  <w:style w:type="paragraph" w:styleId="ListNumber2">
    <w:name w:val="List Number 2"/>
    <w:basedOn w:val="ListNumber"/>
    <w:rsid w:val="00796455"/>
    <w:pPr>
      <w:ind w:left="851"/>
    </w:pPr>
  </w:style>
  <w:style w:type="paragraph" w:styleId="Header">
    <w:name w:val="header"/>
    <w:link w:val="HeaderChar"/>
    <w:rsid w:val="00796455"/>
    <w:pPr>
      <w:widowControl w:val="0"/>
    </w:pPr>
    <w:rPr>
      <w:rFonts w:ascii="Arial" w:eastAsiaTheme="minorEastAsia" w:hAnsi="Arial"/>
      <w:b/>
      <w:sz w:val="18"/>
      <w:lang w:val="en-GB"/>
    </w:rPr>
  </w:style>
  <w:style w:type="character" w:customStyle="1" w:styleId="HeaderChar">
    <w:name w:val="Header Char"/>
    <w:basedOn w:val="DefaultParagraphFont"/>
    <w:link w:val="Header"/>
    <w:rsid w:val="00796455"/>
    <w:rPr>
      <w:rFonts w:ascii="Arial" w:eastAsiaTheme="minorEastAsia" w:hAnsi="Arial"/>
      <w:b/>
      <w:sz w:val="18"/>
      <w:lang w:val="en-GB"/>
    </w:rPr>
  </w:style>
  <w:style w:type="character" w:styleId="FootnoteReference">
    <w:name w:val="footnote reference"/>
    <w:rsid w:val="00796455"/>
    <w:rPr>
      <w:b/>
      <w:position w:val="6"/>
      <w:sz w:val="16"/>
    </w:rPr>
  </w:style>
  <w:style w:type="paragraph" w:styleId="FootnoteText">
    <w:name w:val="footnote text"/>
    <w:basedOn w:val="Normal"/>
    <w:link w:val="FootnoteTextChar"/>
    <w:rsid w:val="00796455"/>
    <w:pPr>
      <w:keepLines/>
      <w:overflowPunct/>
      <w:autoSpaceDE/>
      <w:autoSpaceDN/>
      <w:adjustRightInd/>
      <w:spacing w:after="0"/>
      <w:ind w:left="454" w:hanging="454"/>
      <w:textAlignment w:val="auto"/>
    </w:pPr>
    <w:rPr>
      <w:rFonts w:eastAsiaTheme="minorEastAsia"/>
      <w:sz w:val="16"/>
      <w:lang w:eastAsia="en-US"/>
    </w:rPr>
  </w:style>
  <w:style w:type="character" w:customStyle="1" w:styleId="FootnoteTextChar">
    <w:name w:val="Footnote Text Char"/>
    <w:basedOn w:val="DefaultParagraphFont"/>
    <w:link w:val="FootnoteText"/>
    <w:rsid w:val="00796455"/>
    <w:rPr>
      <w:rFonts w:eastAsiaTheme="minorEastAsia"/>
      <w:sz w:val="16"/>
      <w:lang w:val="en-GB"/>
    </w:rPr>
  </w:style>
  <w:style w:type="paragraph" w:styleId="TOC9">
    <w:name w:val="toc 9"/>
    <w:basedOn w:val="TOC8"/>
    <w:uiPriority w:val="39"/>
    <w:rsid w:val="00796455"/>
    <w:pPr>
      <w:ind w:left="1418" w:hanging="1418"/>
    </w:pPr>
    <w:rPr>
      <w:rFonts w:eastAsiaTheme="minorEastAsia"/>
    </w:rPr>
  </w:style>
  <w:style w:type="paragraph" w:styleId="ListBullet2">
    <w:name w:val="List Bullet 2"/>
    <w:basedOn w:val="ListBullet"/>
    <w:rsid w:val="00796455"/>
    <w:pPr>
      <w:ind w:left="851"/>
    </w:pPr>
  </w:style>
  <w:style w:type="paragraph" w:styleId="ListBullet3">
    <w:name w:val="List Bullet 3"/>
    <w:basedOn w:val="ListBullet2"/>
    <w:rsid w:val="00796455"/>
    <w:pPr>
      <w:ind w:left="1135"/>
    </w:pPr>
  </w:style>
  <w:style w:type="paragraph" w:styleId="ListNumber">
    <w:name w:val="List Number"/>
    <w:basedOn w:val="List"/>
    <w:rsid w:val="00796455"/>
    <w:pPr>
      <w:overflowPunct/>
      <w:autoSpaceDE/>
      <w:autoSpaceDN/>
      <w:adjustRightInd/>
      <w:ind w:left="568" w:hanging="284"/>
      <w:contextualSpacing w:val="0"/>
      <w:textAlignment w:val="auto"/>
    </w:pPr>
    <w:rPr>
      <w:rFonts w:eastAsiaTheme="minorEastAsia"/>
      <w:lang w:eastAsia="en-US"/>
    </w:rPr>
  </w:style>
  <w:style w:type="paragraph" w:customStyle="1" w:styleId="ZD">
    <w:name w:val="ZD"/>
    <w:rsid w:val="00796455"/>
    <w:pPr>
      <w:framePr w:wrap="notBeside" w:vAnchor="page" w:hAnchor="margin" w:y="15764"/>
      <w:widowControl w:val="0"/>
    </w:pPr>
    <w:rPr>
      <w:rFonts w:ascii="Arial" w:eastAsiaTheme="minorEastAsia" w:hAnsi="Arial"/>
      <w:noProof/>
      <w:sz w:val="32"/>
      <w:lang w:val="en-GB"/>
    </w:rPr>
  </w:style>
  <w:style w:type="paragraph" w:customStyle="1" w:styleId="ZG">
    <w:name w:val="ZG"/>
    <w:rsid w:val="00796455"/>
    <w:pPr>
      <w:framePr w:wrap="notBeside" w:vAnchor="page" w:hAnchor="margin" w:xAlign="right" w:y="6805"/>
      <w:widowControl w:val="0"/>
      <w:jc w:val="right"/>
    </w:pPr>
    <w:rPr>
      <w:rFonts w:ascii="Arial" w:eastAsiaTheme="minorEastAsia" w:hAnsi="Arial"/>
      <w:noProof/>
      <w:lang w:val="en-GB"/>
    </w:rPr>
  </w:style>
  <w:style w:type="paragraph" w:styleId="ListBullet">
    <w:name w:val="List Bullet"/>
    <w:basedOn w:val="List"/>
    <w:rsid w:val="00796455"/>
    <w:pPr>
      <w:overflowPunct/>
      <w:autoSpaceDE/>
      <w:autoSpaceDN/>
      <w:adjustRightInd/>
      <w:ind w:left="568" w:hanging="284"/>
      <w:contextualSpacing w:val="0"/>
      <w:textAlignment w:val="auto"/>
    </w:pPr>
    <w:rPr>
      <w:rFonts w:eastAsiaTheme="minorEastAsia"/>
      <w:lang w:eastAsia="en-US"/>
    </w:rPr>
  </w:style>
  <w:style w:type="paragraph" w:styleId="ListBullet4">
    <w:name w:val="List Bullet 4"/>
    <w:basedOn w:val="ListBullet3"/>
    <w:rsid w:val="00796455"/>
    <w:pPr>
      <w:ind w:left="1418"/>
    </w:pPr>
  </w:style>
  <w:style w:type="paragraph" w:styleId="ListBullet5">
    <w:name w:val="List Bullet 5"/>
    <w:basedOn w:val="ListBullet4"/>
    <w:rsid w:val="00796455"/>
    <w:pPr>
      <w:ind w:left="1702"/>
    </w:pPr>
  </w:style>
  <w:style w:type="paragraph" w:styleId="Footer">
    <w:name w:val="footer"/>
    <w:basedOn w:val="Header"/>
    <w:link w:val="FooterChar"/>
    <w:rsid w:val="00796455"/>
    <w:pPr>
      <w:jc w:val="center"/>
    </w:pPr>
    <w:rPr>
      <w:i/>
    </w:rPr>
  </w:style>
  <w:style w:type="character" w:customStyle="1" w:styleId="FooterChar">
    <w:name w:val="Footer Char"/>
    <w:basedOn w:val="DefaultParagraphFont"/>
    <w:link w:val="Footer"/>
    <w:rsid w:val="00796455"/>
    <w:rPr>
      <w:rFonts w:ascii="Arial" w:eastAsiaTheme="minorEastAsia" w:hAnsi="Arial"/>
      <w:b/>
      <w:i/>
      <w:sz w:val="18"/>
      <w:lang w:val="en-GB"/>
    </w:rPr>
  </w:style>
  <w:style w:type="paragraph" w:customStyle="1" w:styleId="ZTD">
    <w:name w:val="ZTD"/>
    <w:basedOn w:val="ZB"/>
    <w:rsid w:val="00796455"/>
    <w:pPr>
      <w:framePr w:hRule="auto" w:wrap="notBeside" w:y="852"/>
      <w:overflowPunct/>
      <w:autoSpaceDE/>
      <w:autoSpaceDN/>
      <w:adjustRightInd/>
      <w:textAlignment w:val="auto"/>
    </w:pPr>
    <w:rPr>
      <w:rFonts w:eastAsiaTheme="minorEastAsia"/>
      <w:i w:val="0"/>
      <w:sz w:val="40"/>
      <w:lang w:eastAsia="en-US"/>
    </w:rPr>
  </w:style>
  <w:style w:type="paragraph" w:customStyle="1" w:styleId="CRCoverPage">
    <w:name w:val="CR Cover Page"/>
    <w:rsid w:val="00796455"/>
    <w:pPr>
      <w:spacing w:after="120"/>
    </w:pPr>
    <w:rPr>
      <w:rFonts w:ascii="Arial" w:eastAsiaTheme="minorEastAsia" w:hAnsi="Arial"/>
      <w:lang w:val="en-GB"/>
    </w:rPr>
  </w:style>
  <w:style w:type="paragraph" w:customStyle="1" w:styleId="tdoc-header">
    <w:name w:val="tdoc-header"/>
    <w:rsid w:val="00796455"/>
    <w:rPr>
      <w:rFonts w:ascii="Arial" w:eastAsiaTheme="minorEastAsia" w:hAnsi="Arial"/>
      <w:sz w:val="24"/>
      <w:lang w:val="en-GB"/>
    </w:rPr>
  </w:style>
  <w:style w:type="character" w:styleId="Hyperlink">
    <w:name w:val="Hyperlink"/>
    <w:rsid w:val="00796455"/>
    <w:rPr>
      <w:color w:val="0000FF"/>
      <w:u w:val="single"/>
    </w:rPr>
  </w:style>
  <w:style w:type="paragraph" w:styleId="CommentText">
    <w:name w:val="annotation text"/>
    <w:basedOn w:val="Normal"/>
    <w:link w:val="CommentTextChar"/>
    <w:rsid w:val="00796455"/>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796455"/>
    <w:rPr>
      <w:rFonts w:eastAsiaTheme="minorEastAsia"/>
      <w:lang w:val="en-GB"/>
    </w:rPr>
  </w:style>
  <w:style w:type="character" w:styleId="FollowedHyperlink">
    <w:name w:val="FollowedHyperlink"/>
    <w:qFormat/>
    <w:rsid w:val="00796455"/>
    <w:rPr>
      <w:color w:val="800080"/>
      <w:u w:val="single"/>
    </w:rPr>
  </w:style>
  <w:style w:type="paragraph" w:styleId="CommentSubject">
    <w:name w:val="annotation subject"/>
    <w:basedOn w:val="CommentText"/>
    <w:next w:val="CommentText"/>
    <w:link w:val="CommentSubjectChar"/>
    <w:rsid w:val="00796455"/>
    <w:rPr>
      <w:b/>
      <w:bCs/>
    </w:rPr>
  </w:style>
  <w:style w:type="character" w:customStyle="1" w:styleId="CommentSubjectChar">
    <w:name w:val="Comment Subject Char"/>
    <w:basedOn w:val="CommentTextChar"/>
    <w:link w:val="CommentSubject"/>
    <w:rsid w:val="00796455"/>
    <w:rPr>
      <w:rFonts w:eastAsiaTheme="minorEastAsia"/>
      <w:b/>
      <w:bCs/>
      <w:lang w:val="en-GB"/>
    </w:rPr>
  </w:style>
  <w:style w:type="paragraph" w:styleId="DocumentMap">
    <w:name w:val="Document Map"/>
    <w:basedOn w:val="Normal"/>
    <w:link w:val="DocumentMapChar"/>
    <w:rsid w:val="00796455"/>
    <w:pPr>
      <w:shd w:val="clear" w:color="auto" w:fill="000080"/>
      <w:overflowPunct/>
      <w:autoSpaceDE/>
      <w:autoSpaceDN/>
      <w:adjustRightInd/>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rsid w:val="00796455"/>
    <w:rPr>
      <w:rFonts w:ascii="Tahoma" w:eastAsiaTheme="minorEastAsia" w:hAnsi="Tahoma" w:cs="Tahoma"/>
      <w:shd w:val="clear" w:color="auto" w:fill="000080"/>
      <w:lang w:val="en-GB"/>
    </w:rPr>
  </w:style>
  <w:style w:type="character" w:customStyle="1" w:styleId="NOChar">
    <w:name w:val="NO Char"/>
    <w:rsid w:val="00796455"/>
    <w:rPr>
      <w:rFonts w:ascii="Times New Roman" w:hAnsi="Times New Roman"/>
      <w:lang w:val="en-GB" w:eastAsia="en-US"/>
    </w:rPr>
  </w:style>
  <w:style w:type="paragraph" w:styleId="ListParagraph">
    <w:name w:val="List Paragraph"/>
    <w:basedOn w:val="Normal"/>
    <w:uiPriority w:val="34"/>
    <w:qFormat/>
    <w:rsid w:val="00796455"/>
    <w:pPr>
      <w:overflowPunct/>
      <w:autoSpaceDE/>
      <w:autoSpaceDN/>
      <w:adjustRightInd/>
      <w:ind w:left="720"/>
      <w:contextualSpacing/>
      <w:textAlignment w:val="auto"/>
    </w:pPr>
    <w:rPr>
      <w:rFonts w:eastAsiaTheme="minorEastAsia"/>
      <w:lang w:eastAsia="en-US"/>
    </w:rPr>
  </w:style>
  <w:style w:type="paragraph" w:customStyle="1" w:styleId="TAJ">
    <w:name w:val="TAJ"/>
    <w:basedOn w:val="TH"/>
    <w:rsid w:val="00796455"/>
    <w:pPr>
      <w:overflowPunct/>
      <w:autoSpaceDE/>
      <w:autoSpaceDN/>
      <w:adjustRightInd/>
      <w:textAlignment w:val="auto"/>
    </w:pPr>
    <w:rPr>
      <w:rFonts w:eastAsia="SimSun"/>
      <w:lang w:eastAsia="x-none"/>
    </w:rPr>
  </w:style>
  <w:style w:type="paragraph" w:styleId="IndexHeading">
    <w:name w:val="index heading"/>
    <w:basedOn w:val="Normal"/>
    <w:next w:val="Normal"/>
    <w:rsid w:val="00796455"/>
    <w:pPr>
      <w:pBdr>
        <w:top w:val="single" w:sz="12" w:space="0" w:color="auto"/>
      </w:pBdr>
      <w:overflowPunct/>
      <w:autoSpaceDE/>
      <w:autoSpaceDN/>
      <w:adjustRightInd/>
      <w:spacing w:before="360" w:after="240"/>
      <w:textAlignment w:val="auto"/>
    </w:pPr>
    <w:rPr>
      <w:rFonts w:eastAsia="SimSun"/>
      <w:b/>
      <w:i/>
      <w:sz w:val="26"/>
      <w:lang w:eastAsia="zh-CN"/>
    </w:rPr>
  </w:style>
  <w:style w:type="paragraph" w:customStyle="1" w:styleId="INDENT1">
    <w:name w:val="INDENT1"/>
    <w:basedOn w:val="Normal"/>
    <w:rsid w:val="00796455"/>
    <w:pPr>
      <w:overflowPunct/>
      <w:autoSpaceDE/>
      <w:autoSpaceDN/>
      <w:adjustRightInd/>
      <w:ind w:left="851"/>
      <w:textAlignment w:val="auto"/>
    </w:pPr>
    <w:rPr>
      <w:rFonts w:eastAsia="SimSun"/>
      <w:lang w:eastAsia="zh-CN"/>
    </w:rPr>
  </w:style>
  <w:style w:type="paragraph" w:customStyle="1" w:styleId="INDENT2">
    <w:name w:val="INDENT2"/>
    <w:basedOn w:val="Normal"/>
    <w:rsid w:val="00796455"/>
    <w:pPr>
      <w:overflowPunct/>
      <w:autoSpaceDE/>
      <w:autoSpaceDN/>
      <w:adjustRightInd/>
      <w:ind w:left="1135" w:hanging="284"/>
      <w:textAlignment w:val="auto"/>
    </w:pPr>
    <w:rPr>
      <w:rFonts w:eastAsia="SimSun"/>
      <w:lang w:eastAsia="zh-CN"/>
    </w:rPr>
  </w:style>
  <w:style w:type="paragraph" w:customStyle="1" w:styleId="INDENT3">
    <w:name w:val="INDENT3"/>
    <w:basedOn w:val="Normal"/>
    <w:rsid w:val="00796455"/>
    <w:pPr>
      <w:overflowPunct/>
      <w:autoSpaceDE/>
      <w:autoSpaceDN/>
      <w:adjustRightInd/>
      <w:ind w:left="1701" w:hanging="567"/>
      <w:textAlignment w:val="auto"/>
    </w:pPr>
    <w:rPr>
      <w:rFonts w:eastAsia="SimSun"/>
      <w:lang w:eastAsia="zh-CN"/>
    </w:rPr>
  </w:style>
  <w:style w:type="paragraph" w:customStyle="1" w:styleId="FigureTitle">
    <w:name w:val="Figure_Title"/>
    <w:basedOn w:val="Normal"/>
    <w:next w:val="Normal"/>
    <w:rsid w:val="00796455"/>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lang w:eastAsia="zh-CN"/>
    </w:rPr>
  </w:style>
  <w:style w:type="paragraph" w:customStyle="1" w:styleId="CouvRecTitle">
    <w:name w:val="Couv Rec Title"/>
    <w:basedOn w:val="Normal"/>
    <w:rsid w:val="00796455"/>
    <w:pPr>
      <w:keepNext/>
      <w:keepLines/>
      <w:overflowPunct/>
      <w:autoSpaceDE/>
      <w:autoSpaceDN/>
      <w:adjustRightInd/>
      <w:spacing w:before="240"/>
      <w:ind w:left="1418"/>
      <w:textAlignment w:val="auto"/>
    </w:pPr>
    <w:rPr>
      <w:rFonts w:ascii="Arial" w:eastAsia="SimSun" w:hAnsi="Arial"/>
      <w:b/>
      <w:sz w:val="36"/>
      <w:lang w:eastAsia="zh-CN"/>
    </w:rPr>
  </w:style>
  <w:style w:type="paragraph" w:styleId="Caption">
    <w:name w:val="caption"/>
    <w:basedOn w:val="Normal"/>
    <w:next w:val="Normal"/>
    <w:qFormat/>
    <w:rsid w:val="00796455"/>
    <w:pPr>
      <w:overflowPunct/>
      <w:autoSpaceDE/>
      <w:autoSpaceDN/>
      <w:adjustRightInd/>
      <w:spacing w:before="120" w:after="120"/>
      <w:textAlignment w:val="auto"/>
    </w:pPr>
    <w:rPr>
      <w:rFonts w:eastAsia="SimSun"/>
      <w:b/>
      <w:lang w:eastAsia="zh-CN"/>
    </w:rPr>
  </w:style>
  <w:style w:type="paragraph" w:styleId="PlainText">
    <w:name w:val="Plain Text"/>
    <w:basedOn w:val="Normal"/>
    <w:link w:val="PlainTextChar"/>
    <w:rsid w:val="00796455"/>
    <w:pPr>
      <w:overflowPunct/>
      <w:autoSpaceDE/>
      <w:autoSpaceDN/>
      <w:adjustRightInd/>
      <w:textAlignment w:val="auto"/>
    </w:pPr>
    <w:rPr>
      <w:rFonts w:ascii="Courier New" w:hAnsi="Courier New"/>
      <w:lang w:eastAsia="zh-CN"/>
    </w:rPr>
  </w:style>
  <w:style w:type="character" w:customStyle="1" w:styleId="PlainTextChar">
    <w:name w:val="Plain Text Char"/>
    <w:basedOn w:val="DefaultParagraphFont"/>
    <w:link w:val="PlainText"/>
    <w:rsid w:val="00796455"/>
    <w:rPr>
      <w:rFonts w:ascii="Courier New" w:eastAsia="Times New Roman" w:hAnsi="Courier New"/>
      <w:lang w:val="en-GB" w:eastAsia="zh-CN"/>
    </w:rPr>
  </w:style>
  <w:style w:type="paragraph" w:styleId="TOCHeading">
    <w:name w:val="TOC Heading"/>
    <w:basedOn w:val="Heading1"/>
    <w:next w:val="Normal"/>
    <w:uiPriority w:val="39"/>
    <w:unhideWhenUsed/>
    <w:qFormat/>
    <w:rsid w:val="00796455"/>
    <w:pPr>
      <w:pBdr>
        <w:top w:val="none" w:sz="0" w:space="0" w:color="auto"/>
      </w:pBdr>
      <w:overflowPunct/>
      <w:autoSpaceDE/>
      <w:autoSpaceDN/>
      <w:adjustRightInd/>
      <w:spacing w:after="0" w:line="259" w:lineRule="auto"/>
      <w:ind w:left="0" w:firstLine="0"/>
      <w:textAlignment w:val="auto"/>
      <w:outlineLvl w:val="9"/>
    </w:pPr>
    <w:rPr>
      <w:rFonts w:ascii="Cambria" w:eastAsia="SimSun" w:hAnsi="Cambria"/>
      <w:color w:val="365F91"/>
      <w:sz w:val="32"/>
      <w:szCs w:val="32"/>
      <w:lang w:eastAsia="en-US"/>
    </w:rPr>
  </w:style>
  <w:style w:type="paragraph" w:customStyle="1" w:styleId="2">
    <w:name w:val="2"/>
    <w:semiHidden/>
    <w:rsid w:val="00796455"/>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Bibliography">
    <w:name w:val="Bibliography"/>
    <w:basedOn w:val="Normal"/>
    <w:next w:val="Normal"/>
    <w:uiPriority w:val="37"/>
    <w:semiHidden/>
    <w:unhideWhenUsed/>
    <w:rsid w:val="004D7C60"/>
  </w:style>
  <w:style w:type="paragraph" w:styleId="BlockText">
    <w:name w:val="Block Text"/>
    <w:basedOn w:val="Normal"/>
    <w:semiHidden/>
    <w:unhideWhenUsed/>
    <w:rsid w:val="004D7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4D7C60"/>
    <w:pPr>
      <w:spacing w:after="120" w:line="480" w:lineRule="auto"/>
    </w:pPr>
  </w:style>
  <w:style w:type="character" w:customStyle="1" w:styleId="BodyText2Char">
    <w:name w:val="Body Text 2 Char"/>
    <w:basedOn w:val="DefaultParagraphFont"/>
    <w:link w:val="BodyText2"/>
    <w:semiHidden/>
    <w:rsid w:val="004D7C60"/>
    <w:rPr>
      <w:rFonts w:eastAsia="Times New Roman"/>
      <w:lang w:val="en-GB" w:eastAsia="en-GB"/>
    </w:rPr>
  </w:style>
  <w:style w:type="paragraph" w:styleId="BodyText3">
    <w:name w:val="Body Text 3"/>
    <w:basedOn w:val="Normal"/>
    <w:link w:val="BodyText3Char"/>
    <w:semiHidden/>
    <w:unhideWhenUsed/>
    <w:rsid w:val="004D7C60"/>
    <w:pPr>
      <w:spacing w:after="120"/>
    </w:pPr>
    <w:rPr>
      <w:sz w:val="16"/>
      <w:szCs w:val="16"/>
    </w:rPr>
  </w:style>
  <w:style w:type="character" w:customStyle="1" w:styleId="BodyText3Char">
    <w:name w:val="Body Text 3 Char"/>
    <w:basedOn w:val="DefaultParagraphFont"/>
    <w:link w:val="BodyText3"/>
    <w:semiHidden/>
    <w:rsid w:val="004D7C60"/>
    <w:rPr>
      <w:rFonts w:eastAsia="Times New Roman"/>
      <w:sz w:val="16"/>
      <w:szCs w:val="16"/>
      <w:lang w:val="en-GB" w:eastAsia="en-GB"/>
    </w:rPr>
  </w:style>
  <w:style w:type="paragraph" w:styleId="BodyTextFirstIndent">
    <w:name w:val="Body Text First Indent"/>
    <w:basedOn w:val="BodyText"/>
    <w:link w:val="BodyTextFirstIndentChar"/>
    <w:rsid w:val="004D7C60"/>
    <w:pPr>
      <w:spacing w:after="180"/>
      <w:ind w:firstLine="360"/>
    </w:pPr>
  </w:style>
  <w:style w:type="character" w:customStyle="1" w:styleId="BodyTextFirstIndentChar">
    <w:name w:val="Body Text First Indent Char"/>
    <w:basedOn w:val="BodyTextChar"/>
    <w:link w:val="BodyTextFirstIndent"/>
    <w:rsid w:val="004D7C60"/>
    <w:rPr>
      <w:rFonts w:eastAsia="Times New Roman"/>
      <w:lang w:val="en-GB" w:eastAsia="en-GB"/>
    </w:rPr>
  </w:style>
  <w:style w:type="paragraph" w:styleId="BodyTextIndent">
    <w:name w:val="Body Text Indent"/>
    <w:basedOn w:val="Normal"/>
    <w:link w:val="BodyTextIndentChar"/>
    <w:semiHidden/>
    <w:unhideWhenUsed/>
    <w:rsid w:val="004D7C60"/>
    <w:pPr>
      <w:spacing w:after="120"/>
      <w:ind w:left="283"/>
    </w:pPr>
  </w:style>
  <w:style w:type="character" w:customStyle="1" w:styleId="BodyTextIndentChar">
    <w:name w:val="Body Text Indent Char"/>
    <w:basedOn w:val="DefaultParagraphFont"/>
    <w:link w:val="BodyTextIndent"/>
    <w:semiHidden/>
    <w:rsid w:val="004D7C60"/>
    <w:rPr>
      <w:rFonts w:eastAsia="Times New Roman"/>
      <w:lang w:val="en-GB" w:eastAsia="en-GB"/>
    </w:rPr>
  </w:style>
  <w:style w:type="paragraph" w:styleId="BodyTextFirstIndent2">
    <w:name w:val="Body Text First Indent 2"/>
    <w:basedOn w:val="BodyTextIndent"/>
    <w:link w:val="BodyTextFirstIndent2Char"/>
    <w:semiHidden/>
    <w:unhideWhenUsed/>
    <w:rsid w:val="004D7C60"/>
    <w:pPr>
      <w:spacing w:after="180"/>
      <w:ind w:left="360" w:firstLine="360"/>
    </w:pPr>
  </w:style>
  <w:style w:type="character" w:customStyle="1" w:styleId="BodyTextFirstIndent2Char">
    <w:name w:val="Body Text First Indent 2 Char"/>
    <w:basedOn w:val="BodyTextIndentChar"/>
    <w:link w:val="BodyTextFirstIndent2"/>
    <w:semiHidden/>
    <w:rsid w:val="004D7C60"/>
    <w:rPr>
      <w:rFonts w:eastAsia="Times New Roman"/>
      <w:lang w:val="en-GB" w:eastAsia="en-GB"/>
    </w:rPr>
  </w:style>
  <w:style w:type="paragraph" w:styleId="BodyTextIndent2">
    <w:name w:val="Body Text Indent 2"/>
    <w:basedOn w:val="Normal"/>
    <w:link w:val="BodyTextIndent2Char"/>
    <w:semiHidden/>
    <w:unhideWhenUsed/>
    <w:rsid w:val="004D7C60"/>
    <w:pPr>
      <w:spacing w:after="120" w:line="480" w:lineRule="auto"/>
      <w:ind w:left="283"/>
    </w:pPr>
  </w:style>
  <w:style w:type="character" w:customStyle="1" w:styleId="BodyTextIndent2Char">
    <w:name w:val="Body Text Indent 2 Char"/>
    <w:basedOn w:val="DefaultParagraphFont"/>
    <w:link w:val="BodyTextIndent2"/>
    <w:semiHidden/>
    <w:rsid w:val="004D7C60"/>
    <w:rPr>
      <w:rFonts w:eastAsia="Times New Roman"/>
      <w:lang w:val="en-GB" w:eastAsia="en-GB"/>
    </w:rPr>
  </w:style>
  <w:style w:type="paragraph" w:styleId="BodyTextIndent3">
    <w:name w:val="Body Text Indent 3"/>
    <w:basedOn w:val="Normal"/>
    <w:link w:val="BodyTextIndent3Char"/>
    <w:semiHidden/>
    <w:unhideWhenUsed/>
    <w:rsid w:val="004D7C60"/>
    <w:pPr>
      <w:spacing w:after="120"/>
      <w:ind w:left="283"/>
    </w:pPr>
    <w:rPr>
      <w:sz w:val="16"/>
      <w:szCs w:val="16"/>
    </w:rPr>
  </w:style>
  <w:style w:type="character" w:customStyle="1" w:styleId="BodyTextIndent3Char">
    <w:name w:val="Body Text Indent 3 Char"/>
    <w:basedOn w:val="DefaultParagraphFont"/>
    <w:link w:val="BodyTextIndent3"/>
    <w:semiHidden/>
    <w:rsid w:val="004D7C60"/>
    <w:rPr>
      <w:rFonts w:eastAsia="Times New Roman"/>
      <w:sz w:val="16"/>
      <w:szCs w:val="16"/>
      <w:lang w:val="en-GB" w:eastAsia="en-GB"/>
    </w:rPr>
  </w:style>
  <w:style w:type="paragraph" w:styleId="Closing">
    <w:name w:val="Closing"/>
    <w:basedOn w:val="Normal"/>
    <w:link w:val="ClosingChar"/>
    <w:semiHidden/>
    <w:unhideWhenUsed/>
    <w:rsid w:val="004D7C60"/>
    <w:pPr>
      <w:spacing w:after="0"/>
      <w:ind w:left="4252"/>
    </w:pPr>
  </w:style>
  <w:style w:type="character" w:customStyle="1" w:styleId="ClosingChar">
    <w:name w:val="Closing Char"/>
    <w:basedOn w:val="DefaultParagraphFont"/>
    <w:link w:val="Closing"/>
    <w:semiHidden/>
    <w:rsid w:val="004D7C60"/>
    <w:rPr>
      <w:rFonts w:eastAsia="Times New Roman"/>
      <w:lang w:val="en-GB" w:eastAsia="en-GB"/>
    </w:rPr>
  </w:style>
  <w:style w:type="paragraph" w:styleId="Date">
    <w:name w:val="Date"/>
    <w:basedOn w:val="Normal"/>
    <w:next w:val="Normal"/>
    <w:link w:val="DateChar"/>
    <w:rsid w:val="004D7C60"/>
  </w:style>
  <w:style w:type="character" w:customStyle="1" w:styleId="DateChar">
    <w:name w:val="Date Char"/>
    <w:basedOn w:val="DefaultParagraphFont"/>
    <w:link w:val="Date"/>
    <w:rsid w:val="004D7C60"/>
    <w:rPr>
      <w:rFonts w:eastAsia="Times New Roman"/>
      <w:lang w:val="en-GB" w:eastAsia="en-GB"/>
    </w:rPr>
  </w:style>
  <w:style w:type="paragraph" w:styleId="E-mailSignature">
    <w:name w:val="E-mail Signature"/>
    <w:basedOn w:val="Normal"/>
    <w:link w:val="E-mailSignatureChar"/>
    <w:semiHidden/>
    <w:unhideWhenUsed/>
    <w:rsid w:val="004D7C60"/>
    <w:pPr>
      <w:spacing w:after="0"/>
    </w:pPr>
  </w:style>
  <w:style w:type="character" w:customStyle="1" w:styleId="E-mailSignatureChar">
    <w:name w:val="E-mail Signature Char"/>
    <w:basedOn w:val="DefaultParagraphFont"/>
    <w:link w:val="E-mailSignature"/>
    <w:semiHidden/>
    <w:rsid w:val="004D7C60"/>
    <w:rPr>
      <w:rFonts w:eastAsia="Times New Roman"/>
      <w:lang w:val="en-GB" w:eastAsia="en-GB"/>
    </w:rPr>
  </w:style>
  <w:style w:type="paragraph" w:styleId="EndnoteText">
    <w:name w:val="endnote text"/>
    <w:basedOn w:val="Normal"/>
    <w:link w:val="EndnoteTextChar"/>
    <w:semiHidden/>
    <w:unhideWhenUsed/>
    <w:rsid w:val="004D7C60"/>
    <w:pPr>
      <w:spacing w:after="0"/>
    </w:pPr>
  </w:style>
  <w:style w:type="character" w:customStyle="1" w:styleId="EndnoteTextChar">
    <w:name w:val="Endnote Text Char"/>
    <w:basedOn w:val="DefaultParagraphFont"/>
    <w:link w:val="EndnoteText"/>
    <w:semiHidden/>
    <w:rsid w:val="004D7C60"/>
    <w:rPr>
      <w:rFonts w:eastAsia="Times New Roman"/>
      <w:lang w:val="en-GB" w:eastAsia="en-GB"/>
    </w:rPr>
  </w:style>
  <w:style w:type="paragraph" w:styleId="EnvelopeAddress">
    <w:name w:val="envelope address"/>
    <w:basedOn w:val="Normal"/>
    <w:semiHidden/>
    <w:unhideWhenUsed/>
    <w:rsid w:val="004D7C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D7C6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4D7C60"/>
    <w:pPr>
      <w:spacing w:after="0"/>
    </w:pPr>
    <w:rPr>
      <w:i/>
      <w:iCs/>
    </w:rPr>
  </w:style>
  <w:style w:type="character" w:customStyle="1" w:styleId="HTMLAddressChar">
    <w:name w:val="HTML Address Char"/>
    <w:basedOn w:val="DefaultParagraphFont"/>
    <w:link w:val="HTMLAddress"/>
    <w:semiHidden/>
    <w:rsid w:val="004D7C60"/>
    <w:rPr>
      <w:rFonts w:eastAsia="Times New Roman"/>
      <w:i/>
      <w:iCs/>
      <w:lang w:val="en-GB" w:eastAsia="en-GB"/>
    </w:rPr>
  </w:style>
  <w:style w:type="paragraph" w:styleId="HTMLPreformatted">
    <w:name w:val="HTML Preformatted"/>
    <w:basedOn w:val="Normal"/>
    <w:link w:val="HTMLPreformattedChar"/>
    <w:semiHidden/>
    <w:unhideWhenUsed/>
    <w:rsid w:val="004D7C60"/>
    <w:pPr>
      <w:spacing w:after="0"/>
    </w:pPr>
    <w:rPr>
      <w:rFonts w:ascii="Consolas" w:hAnsi="Consolas"/>
    </w:rPr>
  </w:style>
  <w:style w:type="character" w:customStyle="1" w:styleId="HTMLPreformattedChar">
    <w:name w:val="HTML Preformatted Char"/>
    <w:basedOn w:val="DefaultParagraphFont"/>
    <w:link w:val="HTMLPreformatted"/>
    <w:semiHidden/>
    <w:rsid w:val="004D7C60"/>
    <w:rPr>
      <w:rFonts w:ascii="Consolas" w:eastAsia="Times New Roman" w:hAnsi="Consolas"/>
      <w:lang w:val="en-GB" w:eastAsia="en-GB"/>
    </w:rPr>
  </w:style>
  <w:style w:type="paragraph" w:styleId="Index3">
    <w:name w:val="index 3"/>
    <w:basedOn w:val="Normal"/>
    <w:next w:val="Normal"/>
    <w:semiHidden/>
    <w:unhideWhenUsed/>
    <w:rsid w:val="004D7C60"/>
    <w:pPr>
      <w:spacing w:after="0"/>
      <w:ind w:left="600" w:hanging="200"/>
    </w:pPr>
  </w:style>
  <w:style w:type="paragraph" w:styleId="Index4">
    <w:name w:val="index 4"/>
    <w:basedOn w:val="Normal"/>
    <w:next w:val="Normal"/>
    <w:semiHidden/>
    <w:unhideWhenUsed/>
    <w:rsid w:val="004D7C60"/>
    <w:pPr>
      <w:spacing w:after="0"/>
      <w:ind w:left="800" w:hanging="200"/>
    </w:pPr>
  </w:style>
  <w:style w:type="paragraph" w:styleId="Index5">
    <w:name w:val="index 5"/>
    <w:basedOn w:val="Normal"/>
    <w:next w:val="Normal"/>
    <w:semiHidden/>
    <w:unhideWhenUsed/>
    <w:rsid w:val="004D7C60"/>
    <w:pPr>
      <w:spacing w:after="0"/>
      <w:ind w:left="1000" w:hanging="200"/>
    </w:pPr>
  </w:style>
  <w:style w:type="paragraph" w:styleId="Index6">
    <w:name w:val="index 6"/>
    <w:basedOn w:val="Normal"/>
    <w:next w:val="Normal"/>
    <w:semiHidden/>
    <w:unhideWhenUsed/>
    <w:rsid w:val="004D7C60"/>
    <w:pPr>
      <w:spacing w:after="0"/>
      <w:ind w:left="1200" w:hanging="200"/>
    </w:pPr>
  </w:style>
  <w:style w:type="paragraph" w:styleId="Index7">
    <w:name w:val="index 7"/>
    <w:basedOn w:val="Normal"/>
    <w:next w:val="Normal"/>
    <w:semiHidden/>
    <w:unhideWhenUsed/>
    <w:rsid w:val="004D7C60"/>
    <w:pPr>
      <w:spacing w:after="0"/>
      <w:ind w:left="1400" w:hanging="200"/>
    </w:pPr>
  </w:style>
  <w:style w:type="paragraph" w:styleId="Index8">
    <w:name w:val="index 8"/>
    <w:basedOn w:val="Normal"/>
    <w:next w:val="Normal"/>
    <w:semiHidden/>
    <w:unhideWhenUsed/>
    <w:rsid w:val="004D7C60"/>
    <w:pPr>
      <w:spacing w:after="0"/>
      <w:ind w:left="1600" w:hanging="200"/>
    </w:pPr>
  </w:style>
  <w:style w:type="paragraph" w:styleId="Index9">
    <w:name w:val="index 9"/>
    <w:basedOn w:val="Normal"/>
    <w:next w:val="Normal"/>
    <w:semiHidden/>
    <w:unhideWhenUsed/>
    <w:rsid w:val="004D7C60"/>
    <w:pPr>
      <w:spacing w:after="0"/>
      <w:ind w:left="1800" w:hanging="200"/>
    </w:pPr>
  </w:style>
  <w:style w:type="paragraph" w:styleId="IntenseQuote">
    <w:name w:val="Intense Quote"/>
    <w:basedOn w:val="Normal"/>
    <w:next w:val="Normal"/>
    <w:link w:val="IntenseQuoteChar"/>
    <w:uiPriority w:val="30"/>
    <w:qFormat/>
    <w:rsid w:val="004D7C6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7C60"/>
    <w:rPr>
      <w:rFonts w:eastAsia="Times New Roman"/>
      <w:i/>
      <w:iCs/>
      <w:color w:val="4472C4" w:themeColor="accent1"/>
      <w:lang w:val="en-GB" w:eastAsia="en-GB"/>
    </w:rPr>
  </w:style>
  <w:style w:type="paragraph" w:styleId="ListContinue">
    <w:name w:val="List Continue"/>
    <w:basedOn w:val="Normal"/>
    <w:semiHidden/>
    <w:unhideWhenUsed/>
    <w:rsid w:val="004D7C60"/>
    <w:pPr>
      <w:spacing w:after="120"/>
      <w:ind w:left="283"/>
      <w:contextualSpacing/>
    </w:pPr>
  </w:style>
  <w:style w:type="paragraph" w:styleId="ListContinue2">
    <w:name w:val="List Continue 2"/>
    <w:basedOn w:val="Normal"/>
    <w:semiHidden/>
    <w:unhideWhenUsed/>
    <w:rsid w:val="004D7C60"/>
    <w:pPr>
      <w:spacing w:after="120"/>
      <w:ind w:left="566"/>
      <w:contextualSpacing/>
    </w:pPr>
  </w:style>
  <w:style w:type="paragraph" w:styleId="ListContinue3">
    <w:name w:val="List Continue 3"/>
    <w:basedOn w:val="Normal"/>
    <w:semiHidden/>
    <w:unhideWhenUsed/>
    <w:rsid w:val="004D7C60"/>
    <w:pPr>
      <w:spacing w:after="120"/>
      <w:ind w:left="849"/>
      <w:contextualSpacing/>
    </w:pPr>
  </w:style>
  <w:style w:type="paragraph" w:styleId="ListContinue4">
    <w:name w:val="List Continue 4"/>
    <w:basedOn w:val="Normal"/>
    <w:semiHidden/>
    <w:unhideWhenUsed/>
    <w:rsid w:val="004D7C60"/>
    <w:pPr>
      <w:spacing w:after="120"/>
      <w:ind w:left="1132"/>
      <w:contextualSpacing/>
    </w:pPr>
  </w:style>
  <w:style w:type="paragraph" w:styleId="ListContinue5">
    <w:name w:val="List Continue 5"/>
    <w:basedOn w:val="Normal"/>
    <w:semiHidden/>
    <w:unhideWhenUsed/>
    <w:rsid w:val="004D7C60"/>
    <w:pPr>
      <w:spacing w:after="120"/>
      <w:ind w:left="1415"/>
      <w:contextualSpacing/>
    </w:pPr>
  </w:style>
  <w:style w:type="paragraph" w:styleId="ListNumber3">
    <w:name w:val="List Number 3"/>
    <w:basedOn w:val="Normal"/>
    <w:semiHidden/>
    <w:unhideWhenUsed/>
    <w:rsid w:val="004D7C60"/>
    <w:pPr>
      <w:numPr>
        <w:numId w:val="21"/>
      </w:numPr>
      <w:contextualSpacing/>
    </w:pPr>
  </w:style>
  <w:style w:type="paragraph" w:styleId="ListNumber4">
    <w:name w:val="List Number 4"/>
    <w:basedOn w:val="Normal"/>
    <w:semiHidden/>
    <w:unhideWhenUsed/>
    <w:rsid w:val="004D7C60"/>
    <w:pPr>
      <w:numPr>
        <w:numId w:val="22"/>
      </w:numPr>
      <w:contextualSpacing/>
    </w:pPr>
  </w:style>
  <w:style w:type="paragraph" w:styleId="ListNumber5">
    <w:name w:val="List Number 5"/>
    <w:basedOn w:val="Normal"/>
    <w:semiHidden/>
    <w:unhideWhenUsed/>
    <w:rsid w:val="004D7C60"/>
    <w:pPr>
      <w:numPr>
        <w:numId w:val="23"/>
      </w:numPr>
      <w:contextualSpacing/>
    </w:pPr>
  </w:style>
  <w:style w:type="paragraph" w:styleId="MacroText">
    <w:name w:val="macro"/>
    <w:link w:val="MacroTextChar"/>
    <w:semiHidden/>
    <w:unhideWhenUsed/>
    <w:rsid w:val="004D7C6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4D7C60"/>
    <w:rPr>
      <w:rFonts w:ascii="Consolas" w:eastAsia="Times New Roman" w:hAnsi="Consolas"/>
      <w:lang w:val="en-GB" w:eastAsia="en-GB"/>
    </w:rPr>
  </w:style>
  <w:style w:type="paragraph" w:styleId="MessageHeader">
    <w:name w:val="Message Header"/>
    <w:basedOn w:val="Normal"/>
    <w:link w:val="MessageHeaderChar"/>
    <w:semiHidden/>
    <w:unhideWhenUsed/>
    <w:rsid w:val="004D7C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D7C60"/>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4D7C60"/>
    <w:pPr>
      <w:overflowPunct w:val="0"/>
      <w:autoSpaceDE w:val="0"/>
      <w:autoSpaceDN w:val="0"/>
      <w:adjustRightInd w:val="0"/>
      <w:textAlignment w:val="baseline"/>
    </w:pPr>
    <w:rPr>
      <w:rFonts w:eastAsia="Times New Roman"/>
      <w:lang w:val="en-GB" w:eastAsia="en-GB"/>
    </w:rPr>
  </w:style>
  <w:style w:type="paragraph" w:styleId="NormalWeb">
    <w:name w:val="Normal (Web)"/>
    <w:basedOn w:val="Normal"/>
    <w:semiHidden/>
    <w:unhideWhenUsed/>
    <w:rsid w:val="004D7C60"/>
    <w:rPr>
      <w:sz w:val="24"/>
      <w:szCs w:val="24"/>
    </w:rPr>
  </w:style>
  <w:style w:type="paragraph" w:styleId="NormalIndent">
    <w:name w:val="Normal Indent"/>
    <w:basedOn w:val="Normal"/>
    <w:semiHidden/>
    <w:unhideWhenUsed/>
    <w:rsid w:val="004D7C60"/>
    <w:pPr>
      <w:ind w:left="720"/>
    </w:pPr>
  </w:style>
  <w:style w:type="paragraph" w:styleId="NoteHeading">
    <w:name w:val="Note Heading"/>
    <w:basedOn w:val="Normal"/>
    <w:next w:val="Normal"/>
    <w:link w:val="NoteHeadingChar"/>
    <w:semiHidden/>
    <w:unhideWhenUsed/>
    <w:rsid w:val="004D7C60"/>
    <w:pPr>
      <w:spacing w:after="0"/>
    </w:pPr>
  </w:style>
  <w:style w:type="character" w:customStyle="1" w:styleId="NoteHeadingChar">
    <w:name w:val="Note Heading Char"/>
    <w:basedOn w:val="DefaultParagraphFont"/>
    <w:link w:val="NoteHeading"/>
    <w:semiHidden/>
    <w:rsid w:val="004D7C60"/>
    <w:rPr>
      <w:rFonts w:eastAsia="Times New Roman"/>
      <w:lang w:val="en-GB" w:eastAsia="en-GB"/>
    </w:rPr>
  </w:style>
  <w:style w:type="paragraph" w:styleId="Quote">
    <w:name w:val="Quote"/>
    <w:basedOn w:val="Normal"/>
    <w:next w:val="Normal"/>
    <w:link w:val="QuoteChar"/>
    <w:uiPriority w:val="29"/>
    <w:qFormat/>
    <w:rsid w:val="004D7C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7C60"/>
    <w:rPr>
      <w:rFonts w:eastAsia="Times New Roman"/>
      <w:i/>
      <w:iCs/>
      <w:color w:val="404040" w:themeColor="text1" w:themeTint="BF"/>
      <w:lang w:val="en-GB" w:eastAsia="en-GB"/>
    </w:rPr>
  </w:style>
  <w:style w:type="paragraph" w:styleId="Salutation">
    <w:name w:val="Salutation"/>
    <w:basedOn w:val="Normal"/>
    <w:next w:val="Normal"/>
    <w:link w:val="SalutationChar"/>
    <w:rsid w:val="004D7C60"/>
  </w:style>
  <w:style w:type="character" w:customStyle="1" w:styleId="SalutationChar">
    <w:name w:val="Salutation Char"/>
    <w:basedOn w:val="DefaultParagraphFont"/>
    <w:link w:val="Salutation"/>
    <w:rsid w:val="004D7C60"/>
    <w:rPr>
      <w:rFonts w:eastAsia="Times New Roman"/>
      <w:lang w:val="en-GB" w:eastAsia="en-GB"/>
    </w:rPr>
  </w:style>
  <w:style w:type="paragraph" w:styleId="Signature">
    <w:name w:val="Signature"/>
    <w:basedOn w:val="Normal"/>
    <w:link w:val="SignatureChar"/>
    <w:semiHidden/>
    <w:unhideWhenUsed/>
    <w:rsid w:val="004D7C60"/>
    <w:pPr>
      <w:spacing w:after="0"/>
      <w:ind w:left="4252"/>
    </w:pPr>
  </w:style>
  <w:style w:type="character" w:customStyle="1" w:styleId="SignatureChar">
    <w:name w:val="Signature Char"/>
    <w:basedOn w:val="DefaultParagraphFont"/>
    <w:link w:val="Signature"/>
    <w:semiHidden/>
    <w:rsid w:val="004D7C60"/>
    <w:rPr>
      <w:rFonts w:eastAsia="Times New Roman"/>
      <w:lang w:val="en-GB" w:eastAsia="en-GB"/>
    </w:rPr>
  </w:style>
  <w:style w:type="paragraph" w:styleId="Subtitle">
    <w:name w:val="Subtitle"/>
    <w:basedOn w:val="Normal"/>
    <w:next w:val="Normal"/>
    <w:link w:val="SubtitleChar"/>
    <w:qFormat/>
    <w:rsid w:val="004D7C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D7C60"/>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4D7C60"/>
    <w:pPr>
      <w:spacing w:after="0"/>
      <w:ind w:left="200" w:hanging="200"/>
    </w:pPr>
  </w:style>
  <w:style w:type="paragraph" w:styleId="TableofFigures">
    <w:name w:val="table of figures"/>
    <w:basedOn w:val="Normal"/>
    <w:next w:val="Normal"/>
    <w:semiHidden/>
    <w:unhideWhenUsed/>
    <w:rsid w:val="004D7C60"/>
    <w:pPr>
      <w:spacing w:after="0"/>
    </w:pPr>
  </w:style>
  <w:style w:type="paragraph" w:styleId="Title">
    <w:name w:val="Title"/>
    <w:basedOn w:val="Normal"/>
    <w:next w:val="Normal"/>
    <w:link w:val="TitleChar"/>
    <w:qFormat/>
    <w:rsid w:val="004D7C6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D7C60"/>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4D7C60"/>
    <w:pPr>
      <w:spacing w:before="120"/>
    </w:pPr>
    <w:rPr>
      <w:rFonts w:asciiTheme="majorHAnsi" w:eastAsiaTheme="majorEastAsia" w:hAnsiTheme="majorHAnsi" w:cstheme="majorBidi"/>
      <w:b/>
      <w:bCs/>
      <w:sz w:val="24"/>
      <w:szCs w:val="24"/>
    </w:rPr>
  </w:style>
  <w:style w:type="paragraph" w:customStyle="1" w:styleId="no0">
    <w:name w:val="no"/>
    <w:basedOn w:val="Normal"/>
    <w:rsid w:val="00194E7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277952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5636833">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0844327">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3657759">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19933781">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4182916">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5913801">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27921926">
      <w:bodyDiv w:val="1"/>
      <w:marLeft w:val="0"/>
      <w:marRight w:val="0"/>
      <w:marTop w:val="0"/>
      <w:marBottom w:val="0"/>
      <w:divBdr>
        <w:top w:val="none" w:sz="0" w:space="0" w:color="auto"/>
        <w:left w:val="none" w:sz="0" w:space="0" w:color="auto"/>
        <w:bottom w:val="none" w:sz="0" w:space="0" w:color="auto"/>
        <w:right w:val="none" w:sz="0" w:space="0" w:color="auto"/>
      </w:divBdr>
    </w:div>
    <w:div w:id="28264554">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350067">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1908073">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7917090">
      <w:bodyDiv w:val="1"/>
      <w:marLeft w:val="0"/>
      <w:marRight w:val="0"/>
      <w:marTop w:val="0"/>
      <w:marBottom w:val="0"/>
      <w:divBdr>
        <w:top w:val="none" w:sz="0" w:space="0" w:color="auto"/>
        <w:left w:val="none" w:sz="0" w:space="0" w:color="auto"/>
        <w:bottom w:val="none" w:sz="0" w:space="0" w:color="auto"/>
        <w:right w:val="none" w:sz="0" w:space="0" w:color="auto"/>
      </w:divBdr>
    </w:div>
    <w:div w:id="48263114">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7119319">
      <w:bodyDiv w:val="1"/>
      <w:marLeft w:val="0"/>
      <w:marRight w:val="0"/>
      <w:marTop w:val="0"/>
      <w:marBottom w:val="0"/>
      <w:divBdr>
        <w:top w:val="none" w:sz="0" w:space="0" w:color="auto"/>
        <w:left w:val="none" w:sz="0" w:space="0" w:color="auto"/>
        <w:bottom w:val="none" w:sz="0" w:space="0" w:color="auto"/>
        <w:right w:val="none" w:sz="0" w:space="0" w:color="auto"/>
      </w:divBdr>
    </w:div>
    <w:div w:id="67961671">
      <w:bodyDiv w:val="1"/>
      <w:marLeft w:val="0"/>
      <w:marRight w:val="0"/>
      <w:marTop w:val="0"/>
      <w:marBottom w:val="0"/>
      <w:divBdr>
        <w:top w:val="none" w:sz="0" w:space="0" w:color="auto"/>
        <w:left w:val="none" w:sz="0" w:space="0" w:color="auto"/>
        <w:bottom w:val="none" w:sz="0" w:space="0" w:color="auto"/>
        <w:right w:val="none" w:sz="0" w:space="0" w:color="auto"/>
      </w:divBdr>
    </w:div>
    <w:div w:id="68579499">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0028355">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8138234">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99688416">
      <w:bodyDiv w:val="1"/>
      <w:marLeft w:val="0"/>
      <w:marRight w:val="0"/>
      <w:marTop w:val="0"/>
      <w:marBottom w:val="0"/>
      <w:divBdr>
        <w:top w:val="none" w:sz="0" w:space="0" w:color="auto"/>
        <w:left w:val="none" w:sz="0" w:space="0" w:color="auto"/>
        <w:bottom w:val="none" w:sz="0" w:space="0" w:color="auto"/>
        <w:right w:val="none" w:sz="0" w:space="0" w:color="auto"/>
      </w:divBdr>
    </w:div>
    <w:div w:id="100104572">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3964243">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319459">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17796217">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23932776">
      <w:bodyDiv w:val="1"/>
      <w:marLeft w:val="0"/>
      <w:marRight w:val="0"/>
      <w:marTop w:val="0"/>
      <w:marBottom w:val="0"/>
      <w:divBdr>
        <w:top w:val="none" w:sz="0" w:space="0" w:color="auto"/>
        <w:left w:val="none" w:sz="0" w:space="0" w:color="auto"/>
        <w:bottom w:val="none" w:sz="0" w:space="0" w:color="auto"/>
        <w:right w:val="none" w:sz="0" w:space="0" w:color="auto"/>
      </w:divBdr>
    </w:div>
    <w:div w:id="124472378">
      <w:bodyDiv w:val="1"/>
      <w:marLeft w:val="0"/>
      <w:marRight w:val="0"/>
      <w:marTop w:val="0"/>
      <w:marBottom w:val="0"/>
      <w:divBdr>
        <w:top w:val="none" w:sz="0" w:space="0" w:color="auto"/>
        <w:left w:val="none" w:sz="0" w:space="0" w:color="auto"/>
        <w:bottom w:val="none" w:sz="0" w:space="0" w:color="auto"/>
        <w:right w:val="none" w:sz="0" w:space="0" w:color="auto"/>
      </w:divBdr>
    </w:div>
    <w:div w:id="126558339">
      <w:bodyDiv w:val="1"/>
      <w:marLeft w:val="0"/>
      <w:marRight w:val="0"/>
      <w:marTop w:val="0"/>
      <w:marBottom w:val="0"/>
      <w:divBdr>
        <w:top w:val="none" w:sz="0" w:space="0" w:color="auto"/>
        <w:left w:val="none" w:sz="0" w:space="0" w:color="auto"/>
        <w:bottom w:val="none" w:sz="0" w:space="0" w:color="auto"/>
        <w:right w:val="none" w:sz="0" w:space="0" w:color="auto"/>
      </w:divBdr>
    </w:div>
    <w:div w:id="129131810">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5613794">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355299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2600263">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14235">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465767">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574925">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7623992">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156640">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22087">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0625653">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2170">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4387737">
      <w:bodyDiv w:val="1"/>
      <w:marLeft w:val="0"/>
      <w:marRight w:val="0"/>
      <w:marTop w:val="0"/>
      <w:marBottom w:val="0"/>
      <w:divBdr>
        <w:top w:val="none" w:sz="0" w:space="0" w:color="auto"/>
        <w:left w:val="none" w:sz="0" w:space="0" w:color="auto"/>
        <w:bottom w:val="none" w:sz="0" w:space="0" w:color="auto"/>
        <w:right w:val="none" w:sz="0" w:space="0" w:color="auto"/>
      </w:divBdr>
    </w:div>
    <w:div w:id="196160141">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290145">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2330946">
      <w:bodyDiv w:val="1"/>
      <w:marLeft w:val="0"/>
      <w:marRight w:val="0"/>
      <w:marTop w:val="0"/>
      <w:marBottom w:val="0"/>
      <w:divBdr>
        <w:top w:val="none" w:sz="0" w:space="0" w:color="auto"/>
        <w:left w:val="none" w:sz="0" w:space="0" w:color="auto"/>
        <w:bottom w:val="none" w:sz="0" w:space="0" w:color="auto"/>
        <w:right w:val="none" w:sz="0" w:space="0" w:color="auto"/>
      </w:divBdr>
    </w:div>
    <w:div w:id="203173817">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672283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08685504">
      <w:bodyDiv w:val="1"/>
      <w:marLeft w:val="0"/>
      <w:marRight w:val="0"/>
      <w:marTop w:val="0"/>
      <w:marBottom w:val="0"/>
      <w:divBdr>
        <w:top w:val="none" w:sz="0" w:space="0" w:color="auto"/>
        <w:left w:val="none" w:sz="0" w:space="0" w:color="auto"/>
        <w:bottom w:val="none" w:sz="0" w:space="0" w:color="auto"/>
        <w:right w:val="none" w:sz="0" w:space="0" w:color="auto"/>
      </w:divBdr>
    </w:div>
    <w:div w:id="21085146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19170935">
      <w:bodyDiv w:val="1"/>
      <w:marLeft w:val="0"/>
      <w:marRight w:val="0"/>
      <w:marTop w:val="0"/>
      <w:marBottom w:val="0"/>
      <w:divBdr>
        <w:top w:val="none" w:sz="0" w:space="0" w:color="auto"/>
        <w:left w:val="none" w:sz="0" w:space="0" w:color="auto"/>
        <w:bottom w:val="none" w:sz="0" w:space="0" w:color="auto"/>
        <w:right w:val="none" w:sz="0" w:space="0" w:color="auto"/>
      </w:divBdr>
    </w:div>
    <w:div w:id="219558190">
      <w:bodyDiv w:val="1"/>
      <w:marLeft w:val="0"/>
      <w:marRight w:val="0"/>
      <w:marTop w:val="0"/>
      <w:marBottom w:val="0"/>
      <w:divBdr>
        <w:top w:val="none" w:sz="0" w:space="0" w:color="auto"/>
        <w:left w:val="none" w:sz="0" w:space="0" w:color="auto"/>
        <w:bottom w:val="none" w:sz="0" w:space="0" w:color="auto"/>
        <w:right w:val="none" w:sz="0" w:space="0" w:color="auto"/>
      </w:divBdr>
    </w:div>
    <w:div w:id="219680190">
      <w:bodyDiv w:val="1"/>
      <w:marLeft w:val="0"/>
      <w:marRight w:val="0"/>
      <w:marTop w:val="0"/>
      <w:marBottom w:val="0"/>
      <w:divBdr>
        <w:top w:val="none" w:sz="0" w:space="0" w:color="auto"/>
        <w:left w:val="none" w:sz="0" w:space="0" w:color="auto"/>
        <w:bottom w:val="none" w:sz="0" w:space="0" w:color="auto"/>
        <w:right w:val="none" w:sz="0" w:space="0" w:color="auto"/>
      </w:divBdr>
    </w:div>
    <w:div w:id="223689395">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119673">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3009944">
      <w:bodyDiv w:val="1"/>
      <w:marLeft w:val="0"/>
      <w:marRight w:val="0"/>
      <w:marTop w:val="0"/>
      <w:marBottom w:val="0"/>
      <w:divBdr>
        <w:top w:val="none" w:sz="0" w:space="0" w:color="auto"/>
        <w:left w:val="none" w:sz="0" w:space="0" w:color="auto"/>
        <w:bottom w:val="none" w:sz="0" w:space="0" w:color="auto"/>
        <w:right w:val="none" w:sz="0" w:space="0" w:color="auto"/>
      </w:divBdr>
    </w:div>
    <w:div w:id="234558468">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39799327">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4581217">
      <w:bodyDiv w:val="1"/>
      <w:marLeft w:val="0"/>
      <w:marRight w:val="0"/>
      <w:marTop w:val="0"/>
      <w:marBottom w:val="0"/>
      <w:divBdr>
        <w:top w:val="none" w:sz="0" w:space="0" w:color="auto"/>
        <w:left w:val="none" w:sz="0" w:space="0" w:color="auto"/>
        <w:bottom w:val="none" w:sz="0" w:space="0" w:color="auto"/>
        <w:right w:val="none" w:sz="0" w:space="0" w:color="auto"/>
      </w:divBdr>
    </w:div>
    <w:div w:id="245501104">
      <w:bodyDiv w:val="1"/>
      <w:marLeft w:val="0"/>
      <w:marRight w:val="0"/>
      <w:marTop w:val="0"/>
      <w:marBottom w:val="0"/>
      <w:divBdr>
        <w:top w:val="none" w:sz="0" w:space="0" w:color="auto"/>
        <w:left w:val="none" w:sz="0" w:space="0" w:color="auto"/>
        <w:bottom w:val="none" w:sz="0" w:space="0" w:color="auto"/>
        <w:right w:val="none" w:sz="0" w:space="0" w:color="auto"/>
      </w:divBdr>
    </w:div>
    <w:div w:id="246814638">
      <w:bodyDiv w:val="1"/>
      <w:marLeft w:val="0"/>
      <w:marRight w:val="0"/>
      <w:marTop w:val="0"/>
      <w:marBottom w:val="0"/>
      <w:divBdr>
        <w:top w:val="none" w:sz="0" w:space="0" w:color="auto"/>
        <w:left w:val="none" w:sz="0" w:space="0" w:color="auto"/>
        <w:bottom w:val="none" w:sz="0" w:space="0" w:color="auto"/>
        <w:right w:val="none" w:sz="0" w:space="0" w:color="auto"/>
      </w:divBdr>
    </w:div>
    <w:div w:id="246884327">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8584570">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51084827">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4551">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6712600">
      <w:bodyDiv w:val="1"/>
      <w:marLeft w:val="0"/>
      <w:marRight w:val="0"/>
      <w:marTop w:val="0"/>
      <w:marBottom w:val="0"/>
      <w:divBdr>
        <w:top w:val="none" w:sz="0" w:space="0" w:color="auto"/>
        <w:left w:val="none" w:sz="0" w:space="0" w:color="auto"/>
        <w:bottom w:val="none" w:sz="0" w:space="0" w:color="auto"/>
        <w:right w:val="none" w:sz="0" w:space="0" w:color="auto"/>
      </w:divBdr>
    </w:div>
    <w:div w:id="256835869">
      <w:bodyDiv w:val="1"/>
      <w:marLeft w:val="0"/>
      <w:marRight w:val="0"/>
      <w:marTop w:val="0"/>
      <w:marBottom w:val="0"/>
      <w:divBdr>
        <w:top w:val="none" w:sz="0" w:space="0" w:color="auto"/>
        <w:left w:val="none" w:sz="0" w:space="0" w:color="auto"/>
        <w:bottom w:val="none" w:sz="0" w:space="0" w:color="auto"/>
        <w:right w:val="none" w:sz="0" w:space="0" w:color="auto"/>
      </w:divBdr>
    </w:div>
    <w:div w:id="257294670">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58222884">
      <w:bodyDiv w:val="1"/>
      <w:marLeft w:val="0"/>
      <w:marRight w:val="0"/>
      <w:marTop w:val="0"/>
      <w:marBottom w:val="0"/>
      <w:divBdr>
        <w:top w:val="none" w:sz="0" w:space="0" w:color="auto"/>
        <w:left w:val="none" w:sz="0" w:space="0" w:color="auto"/>
        <w:bottom w:val="none" w:sz="0" w:space="0" w:color="auto"/>
        <w:right w:val="none" w:sz="0" w:space="0" w:color="auto"/>
      </w:divBdr>
    </w:div>
    <w:div w:id="260184934">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2809637">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68244853">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2420800">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6736896">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002193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188633">
      <w:bodyDiv w:val="1"/>
      <w:marLeft w:val="0"/>
      <w:marRight w:val="0"/>
      <w:marTop w:val="0"/>
      <w:marBottom w:val="0"/>
      <w:divBdr>
        <w:top w:val="none" w:sz="0" w:space="0" w:color="auto"/>
        <w:left w:val="none" w:sz="0" w:space="0" w:color="auto"/>
        <w:bottom w:val="none" w:sz="0" w:space="0" w:color="auto"/>
        <w:right w:val="none" w:sz="0" w:space="0" w:color="auto"/>
      </w:divBdr>
    </w:div>
    <w:div w:id="295524450">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7346972">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079833">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47122">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4701955">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6478031">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8903570">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83876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15302123">
      <w:bodyDiv w:val="1"/>
      <w:marLeft w:val="0"/>
      <w:marRight w:val="0"/>
      <w:marTop w:val="0"/>
      <w:marBottom w:val="0"/>
      <w:divBdr>
        <w:top w:val="none" w:sz="0" w:space="0" w:color="auto"/>
        <w:left w:val="none" w:sz="0" w:space="0" w:color="auto"/>
        <w:bottom w:val="none" w:sz="0" w:space="0" w:color="auto"/>
        <w:right w:val="none" w:sz="0" w:space="0" w:color="auto"/>
      </w:divBdr>
    </w:div>
    <w:div w:id="316499268">
      <w:bodyDiv w:val="1"/>
      <w:marLeft w:val="0"/>
      <w:marRight w:val="0"/>
      <w:marTop w:val="0"/>
      <w:marBottom w:val="0"/>
      <w:divBdr>
        <w:top w:val="none" w:sz="0" w:space="0" w:color="auto"/>
        <w:left w:val="none" w:sz="0" w:space="0" w:color="auto"/>
        <w:bottom w:val="none" w:sz="0" w:space="0" w:color="auto"/>
        <w:right w:val="none" w:sz="0" w:space="0" w:color="auto"/>
      </w:divBdr>
    </w:div>
    <w:div w:id="317074238">
      <w:bodyDiv w:val="1"/>
      <w:marLeft w:val="0"/>
      <w:marRight w:val="0"/>
      <w:marTop w:val="0"/>
      <w:marBottom w:val="0"/>
      <w:divBdr>
        <w:top w:val="none" w:sz="0" w:space="0" w:color="auto"/>
        <w:left w:val="none" w:sz="0" w:space="0" w:color="auto"/>
        <w:bottom w:val="none" w:sz="0" w:space="0" w:color="auto"/>
        <w:right w:val="none" w:sz="0" w:space="0" w:color="auto"/>
      </w:divBdr>
    </w:div>
    <w:div w:id="318771899">
      <w:bodyDiv w:val="1"/>
      <w:marLeft w:val="0"/>
      <w:marRight w:val="0"/>
      <w:marTop w:val="0"/>
      <w:marBottom w:val="0"/>
      <w:divBdr>
        <w:top w:val="none" w:sz="0" w:space="0" w:color="auto"/>
        <w:left w:val="none" w:sz="0" w:space="0" w:color="auto"/>
        <w:bottom w:val="none" w:sz="0" w:space="0" w:color="auto"/>
        <w:right w:val="none" w:sz="0" w:space="0" w:color="auto"/>
      </w:divBdr>
    </w:div>
    <w:div w:id="321349603">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3053922">
      <w:bodyDiv w:val="1"/>
      <w:marLeft w:val="0"/>
      <w:marRight w:val="0"/>
      <w:marTop w:val="0"/>
      <w:marBottom w:val="0"/>
      <w:divBdr>
        <w:top w:val="none" w:sz="0" w:space="0" w:color="auto"/>
        <w:left w:val="none" w:sz="0" w:space="0" w:color="auto"/>
        <w:bottom w:val="none" w:sz="0" w:space="0" w:color="auto"/>
        <w:right w:val="none" w:sz="0" w:space="0" w:color="auto"/>
      </w:divBdr>
    </w:div>
    <w:div w:id="324364170">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25479518">
      <w:bodyDiv w:val="1"/>
      <w:marLeft w:val="0"/>
      <w:marRight w:val="0"/>
      <w:marTop w:val="0"/>
      <w:marBottom w:val="0"/>
      <w:divBdr>
        <w:top w:val="none" w:sz="0" w:space="0" w:color="auto"/>
        <w:left w:val="none" w:sz="0" w:space="0" w:color="auto"/>
        <w:bottom w:val="none" w:sz="0" w:space="0" w:color="auto"/>
        <w:right w:val="none" w:sz="0" w:space="0" w:color="auto"/>
      </w:divBdr>
    </w:div>
    <w:div w:id="325481590">
      <w:bodyDiv w:val="1"/>
      <w:marLeft w:val="0"/>
      <w:marRight w:val="0"/>
      <w:marTop w:val="0"/>
      <w:marBottom w:val="0"/>
      <w:divBdr>
        <w:top w:val="none" w:sz="0" w:space="0" w:color="auto"/>
        <w:left w:val="none" w:sz="0" w:space="0" w:color="auto"/>
        <w:bottom w:val="none" w:sz="0" w:space="0" w:color="auto"/>
        <w:right w:val="none" w:sz="0" w:space="0" w:color="auto"/>
      </w:divBdr>
    </w:div>
    <w:div w:id="327638638">
      <w:bodyDiv w:val="1"/>
      <w:marLeft w:val="0"/>
      <w:marRight w:val="0"/>
      <w:marTop w:val="0"/>
      <w:marBottom w:val="0"/>
      <w:divBdr>
        <w:top w:val="none" w:sz="0" w:space="0" w:color="auto"/>
        <w:left w:val="none" w:sz="0" w:space="0" w:color="auto"/>
        <w:bottom w:val="none" w:sz="0" w:space="0" w:color="auto"/>
        <w:right w:val="none" w:sz="0" w:space="0" w:color="auto"/>
      </w:divBdr>
    </w:div>
    <w:div w:id="327945589">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0715101">
      <w:bodyDiv w:val="1"/>
      <w:marLeft w:val="0"/>
      <w:marRight w:val="0"/>
      <w:marTop w:val="0"/>
      <w:marBottom w:val="0"/>
      <w:divBdr>
        <w:top w:val="none" w:sz="0" w:space="0" w:color="auto"/>
        <w:left w:val="none" w:sz="0" w:space="0" w:color="auto"/>
        <w:bottom w:val="none" w:sz="0" w:space="0" w:color="auto"/>
        <w:right w:val="none" w:sz="0" w:space="0" w:color="auto"/>
      </w:divBdr>
    </w:div>
    <w:div w:id="331226201">
      <w:bodyDiv w:val="1"/>
      <w:marLeft w:val="0"/>
      <w:marRight w:val="0"/>
      <w:marTop w:val="0"/>
      <w:marBottom w:val="0"/>
      <w:divBdr>
        <w:top w:val="none" w:sz="0" w:space="0" w:color="auto"/>
        <w:left w:val="none" w:sz="0" w:space="0" w:color="auto"/>
        <w:bottom w:val="none" w:sz="0" w:space="0" w:color="auto"/>
        <w:right w:val="none" w:sz="0" w:space="0" w:color="auto"/>
      </w:divBdr>
    </w:div>
    <w:div w:id="331371385">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2321179">
      <w:bodyDiv w:val="1"/>
      <w:marLeft w:val="0"/>
      <w:marRight w:val="0"/>
      <w:marTop w:val="0"/>
      <w:marBottom w:val="0"/>
      <w:divBdr>
        <w:top w:val="none" w:sz="0" w:space="0" w:color="auto"/>
        <w:left w:val="none" w:sz="0" w:space="0" w:color="auto"/>
        <w:bottom w:val="none" w:sz="0" w:space="0" w:color="auto"/>
        <w:right w:val="none" w:sz="0" w:space="0" w:color="auto"/>
      </w:divBdr>
    </w:div>
    <w:div w:id="342899487">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3869704">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644">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4893349">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211989">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59627308">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1856554">
      <w:bodyDiv w:val="1"/>
      <w:marLeft w:val="0"/>
      <w:marRight w:val="0"/>
      <w:marTop w:val="0"/>
      <w:marBottom w:val="0"/>
      <w:divBdr>
        <w:top w:val="none" w:sz="0" w:space="0" w:color="auto"/>
        <w:left w:val="none" w:sz="0" w:space="0" w:color="auto"/>
        <w:bottom w:val="none" w:sz="0" w:space="0" w:color="auto"/>
        <w:right w:val="none" w:sz="0" w:space="0" w:color="auto"/>
      </w:divBdr>
    </w:div>
    <w:div w:id="365446889">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0810336">
      <w:bodyDiv w:val="1"/>
      <w:marLeft w:val="0"/>
      <w:marRight w:val="0"/>
      <w:marTop w:val="0"/>
      <w:marBottom w:val="0"/>
      <w:divBdr>
        <w:top w:val="none" w:sz="0" w:space="0" w:color="auto"/>
        <w:left w:val="none" w:sz="0" w:space="0" w:color="auto"/>
        <w:bottom w:val="none" w:sz="0" w:space="0" w:color="auto"/>
        <w:right w:val="none" w:sz="0" w:space="0" w:color="auto"/>
      </w:divBdr>
    </w:div>
    <w:div w:id="371808981">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6856980">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7456124">
      <w:bodyDiv w:val="1"/>
      <w:marLeft w:val="0"/>
      <w:marRight w:val="0"/>
      <w:marTop w:val="0"/>
      <w:marBottom w:val="0"/>
      <w:divBdr>
        <w:top w:val="none" w:sz="0" w:space="0" w:color="auto"/>
        <w:left w:val="none" w:sz="0" w:space="0" w:color="auto"/>
        <w:bottom w:val="none" w:sz="0" w:space="0" w:color="auto"/>
        <w:right w:val="none" w:sz="0" w:space="0" w:color="auto"/>
      </w:divBdr>
    </w:div>
    <w:div w:id="387998599">
      <w:bodyDiv w:val="1"/>
      <w:marLeft w:val="0"/>
      <w:marRight w:val="0"/>
      <w:marTop w:val="0"/>
      <w:marBottom w:val="0"/>
      <w:divBdr>
        <w:top w:val="none" w:sz="0" w:space="0" w:color="auto"/>
        <w:left w:val="none" w:sz="0" w:space="0" w:color="auto"/>
        <w:bottom w:val="none" w:sz="0" w:space="0" w:color="auto"/>
        <w:right w:val="none" w:sz="0" w:space="0" w:color="auto"/>
      </w:divBdr>
    </w:div>
    <w:div w:id="388920268">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89772987">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4469635">
      <w:bodyDiv w:val="1"/>
      <w:marLeft w:val="0"/>
      <w:marRight w:val="0"/>
      <w:marTop w:val="0"/>
      <w:marBottom w:val="0"/>
      <w:divBdr>
        <w:top w:val="none" w:sz="0" w:space="0" w:color="auto"/>
        <w:left w:val="none" w:sz="0" w:space="0" w:color="auto"/>
        <w:bottom w:val="none" w:sz="0" w:space="0" w:color="auto"/>
        <w:right w:val="none" w:sz="0" w:space="0" w:color="auto"/>
      </w:divBdr>
    </w:div>
    <w:div w:id="397095581">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1373791">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659055">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4010708">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7875046">
      <w:bodyDiv w:val="1"/>
      <w:marLeft w:val="0"/>
      <w:marRight w:val="0"/>
      <w:marTop w:val="0"/>
      <w:marBottom w:val="0"/>
      <w:divBdr>
        <w:top w:val="none" w:sz="0" w:space="0" w:color="auto"/>
        <w:left w:val="none" w:sz="0" w:space="0" w:color="auto"/>
        <w:bottom w:val="none" w:sz="0" w:space="0" w:color="auto"/>
        <w:right w:val="none" w:sz="0" w:space="0" w:color="auto"/>
      </w:divBdr>
    </w:div>
    <w:div w:id="418210420">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1339763">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1901619">
      <w:bodyDiv w:val="1"/>
      <w:marLeft w:val="0"/>
      <w:marRight w:val="0"/>
      <w:marTop w:val="0"/>
      <w:marBottom w:val="0"/>
      <w:divBdr>
        <w:top w:val="none" w:sz="0" w:space="0" w:color="auto"/>
        <w:left w:val="none" w:sz="0" w:space="0" w:color="auto"/>
        <w:bottom w:val="none" w:sz="0" w:space="0" w:color="auto"/>
        <w:right w:val="none" w:sz="0" w:space="0" w:color="auto"/>
      </w:divBdr>
    </w:div>
    <w:div w:id="433016197">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34628">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6437695">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4450314">
      <w:bodyDiv w:val="1"/>
      <w:marLeft w:val="0"/>
      <w:marRight w:val="0"/>
      <w:marTop w:val="0"/>
      <w:marBottom w:val="0"/>
      <w:divBdr>
        <w:top w:val="none" w:sz="0" w:space="0" w:color="auto"/>
        <w:left w:val="none" w:sz="0" w:space="0" w:color="auto"/>
        <w:bottom w:val="none" w:sz="0" w:space="0" w:color="auto"/>
        <w:right w:val="none" w:sz="0" w:space="0" w:color="auto"/>
      </w:divBdr>
    </w:div>
    <w:div w:id="455103780">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6340778">
      <w:bodyDiv w:val="1"/>
      <w:marLeft w:val="0"/>
      <w:marRight w:val="0"/>
      <w:marTop w:val="0"/>
      <w:marBottom w:val="0"/>
      <w:divBdr>
        <w:top w:val="none" w:sz="0" w:space="0" w:color="auto"/>
        <w:left w:val="none" w:sz="0" w:space="0" w:color="auto"/>
        <w:bottom w:val="none" w:sz="0" w:space="0" w:color="auto"/>
        <w:right w:val="none" w:sz="0" w:space="0" w:color="auto"/>
      </w:divBdr>
    </w:div>
    <w:div w:id="456919242">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1850180">
      <w:bodyDiv w:val="1"/>
      <w:marLeft w:val="0"/>
      <w:marRight w:val="0"/>
      <w:marTop w:val="0"/>
      <w:marBottom w:val="0"/>
      <w:divBdr>
        <w:top w:val="none" w:sz="0" w:space="0" w:color="auto"/>
        <w:left w:val="none" w:sz="0" w:space="0" w:color="auto"/>
        <w:bottom w:val="none" w:sz="0" w:space="0" w:color="auto"/>
        <w:right w:val="none" w:sz="0" w:space="0" w:color="auto"/>
      </w:divBdr>
    </w:div>
    <w:div w:id="462774072">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5514131">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68860846">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3450265">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79463151">
      <w:bodyDiv w:val="1"/>
      <w:marLeft w:val="0"/>
      <w:marRight w:val="0"/>
      <w:marTop w:val="0"/>
      <w:marBottom w:val="0"/>
      <w:divBdr>
        <w:top w:val="none" w:sz="0" w:space="0" w:color="auto"/>
        <w:left w:val="none" w:sz="0" w:space="0" w:color="auto"/>
        <w:bottom w:val="none" w:sz="0" w:space="0" w:color="auto"/>
        <w:right w:val="none" w:sz="0" w:space="0" w:color="auto"/>
      </w:divBdr>
    </w:div>
    <w:div w:id="479805290">
      <w:bodyDiv w:val="1"/>
      <w:marLeft w:val="0"/>
      <w:marRight w:val="0"/>
      <w:marTop w:val="0"/>
      <w:marBottom w:val="0"/>
      <w:divBdr>
        <w:top w:val="none" w:sz="0" w:space="0" w:color="auto"/>
        <w:left w:val="none" w:sz="0" w:space="0" w:color="auto"/>
        <w:bottom w:val="none" w:sz="0" w:space="0" w:color="auto"/>
        <w:right w:val="none" w:sz="0" w:space="0" w:color="auto"/>
      </w:divBdr>
    </w:div>
    <w:div w:id="480464749">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39314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8789085">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177633">
      <w:bodyDiv w:val="1"/>
      <w:marLeft w:val="0"/>
      <w:marRight w:val="0"/>
      <w:marTop w:val="0"/>
      <w:marBottom w:val="0"/>
      <w:divBdr>
        <w:top w:val="none" w:sz="0" w:space="0" w:color="auto"/>
        <w:left w:val="none" w:sz="0" w:space="0" w:color="auto"/>
        <w:bottom w:val="none" w:sz="0" w:space="0" w:color="auto"/>
        <w:right w:val="none" w:sz="0" w:space="0" w:color="auto"/>
      </w:divBdr>
    </w:div>
    <w:div w:id="489559141">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6464887">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7309464">
      <w:bodyDiv w:val="1"/>
      <w:marLeft w:val="0"/>
      <w:marRight w:val="0"/>
      <w:marTop w:val="0"/>
      <w:marBottom w:val="0"/>
      <w:divBdr>
        <w:top w:val="none" w:sz="0" w:space="0" w:color="auto"/>
        <w:left w:val="none" w:sz="0" w:space="0" w:color="auto"/>
        <w:bottom w:val="none" w:sz="0" w:space="0" w:color="auto"/>
        <w:right w:val="none" w:sz="0" w:space="0" w:color="auto"/>
      </w:divBdr>
    </w:div>
    <w:div w:id="498889974">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271173">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5366056">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1532586">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424698">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18348356">
      <w:bodyDiv w:val="1"/>
      <w:marLeft w:val="0"/>
      <w:marRight w:val="0"/>
      <w:marTop w:val="0"/>
      <w:marBottom w:val="0"/>
      <w:divBdr>
        <w:top w:val="none" w:sz="0" w:space="0" w:color="auto"/>
        <w:left w:val="none" w:sz="0" w:space="0" w:color="auto"/>
        <w:bottom w:val="none" w:sz="0" w:space="0" w:color="auto"/>
        <w:right w:val="none" w:sz="0" w:space="0" w:color="auto"/>
      </w:divBdr>
    </w:div>
    <w:div w:id="520052164">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1894336">
      <w:bodyDiv w:val="1"/>
      <w:marLeft w:val="0"/>
      <w:marRight w:val="0"/>
      <w:marTop w:val="0"/>
      <w:marBottom w:val="0"/>
      <w:divBdr>
        <w:top w:val="none" w:sz="0" w:space="0" w:color="auto"/>
        <w:left w:val="none" w:sz="0" w:space="0" w:color="auto"/>
        <w:bottom w:val="none" w:sz="0" w:space="0" w:color="auto"/>
        <w:right w:val="none" w:sz="0" w:space="0" w:color="auto"/>
      </w:divBdr>
    </w:div>
    <w:div w:id="524289810">
      <w:bodyDiv w:val="1"/>
      <w:marLeft w:val="0"/>
      <w:marRight w:val="0"/>
      <w:marTop w:val="0"/>
      <w:marBottom w:val="0"/>
      <w:divBdr>
        <w:top w:val="none" w:sz="0" w:space="0" w:color="auto"/>
        <w:left w:val="none" w:sz="0" w:space="0" w:color="auto"/>
        <w:bottom w:val="none" w:sz="0" w:space="0" w:color="auto"/>
        <w:right w:val="none" w:sz="0" w:space="0" w:color="auto"/>
      </w:divBdr>
    </w:div>
    <w:div w:id="524755951">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6332661">
      <w:bodyDiv w:val="1"/>
      <w:marLeft w:val="0"/>
      <w:marRight w:val="0"/>
      <w:marTop w:val="0"/>
      <w:marBottom w:val="0"/>
      <w:divBdr>
        <w:top w:val="none" w:sz="0" w:space="0" w:color="auto"/>
        <w:left w:val="none" w:sz="0" w:space="0" w:color="auto"/>
        <w:bottom w:val="none" w:sz="0" w:space="0" w:color="auto"/>
        <w:right w:val="none" w:sz="0" w:space="0" w:color="auto"/>
      </w:divBdr>
    </w:div>
    <w:div w:id="527837492">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0849567">
      <w:bodyDiv w:val="1"/>
      <w:marLeft w:val="0"/>
      <w:marRight w:val="0"/>
      <w:marTop w:val="0"/>
      <w:marBottom w:val="0"/>
      <w:divBdr>
        <w:top w:val="none" w:sz="0" w:space="0" w:color="auto"/>
        <w:left w:val="none" w:sz="0" w:space="0" w:color="auto"/>
        <w:bottom w:val="none" w:sz="0" w:space="0" w:color="auto"/>
        <w:right w:val="none" w:sz="0" w:space="0" w:color="auto"/>
      </w:divBdr>
    </w:div>
    <w:div w:id="534850619">
      <w:bodyDiv w:val="1"/>
      <w:marLeft w:val="0"/>
      <w:marRight w:val="0"/>
      <w:marTop w:val="0"/>
      <w:marBottom w:val="0"/>
      <w:divBdr>
        <w:top w:val="none" w:sz="0" w:space="0" w:color="auto"/>
        <w:left w:val="none" w:sz="0" w:space="0" w:color="auto"/>
        <w:bottom w:val="none" w:sz="0" w:space="0" w:color="auto"/>
        <w:right w:val="none" w:sz="0" w:space="0" w:color="auto"/>
      </w:divBdr>
    </w:div>
    <w:div w:id="535505412">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0676810">
      <w:bodyDiv w:val="1"/>
      <w:marLeft w:val="0"/>
      <w:marRight w:val="0"/>
      <w:marTop w:val="0"/>
      <w:marBottom w:val="0"/>
      <w:divBdr>
        <w:top w:val="none" w:sz="0" w:space="0" w:color="auto"/>
        <w:left w:val="none" w:sz="0" w:space="0" w:color="auto"/>
        <w:bottom w:val="none" w:sz="0" w:space="0" w:color="auto"/>
        <w:right w:val="none" w:sz="0" w:space="0" w:color="auto"/>
      </w:divBdr>
    </w:div>
    <w:div w:id="541476515">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6187417">
      <w:bodyDiv w:val="1"/>
      <w:marLeft w:val="0"/>
      <w:marRight w:val="0"/>
      <w:marTop w:val="0"/>
      <w:marBottom w:val="0"/>
      <w:divBdr>
        <w:top w:val="none" w:sz="0" w:space="0" w:color="auto"/>
        <w:left w:val="none" w:sz="0" w:space="0" w:color="auto"/>
        <w:bottom w:val="none" w:sz="0" w:space="0" w:color="auto"/>
        <w:right w:val="none" w:sz="0" w:space="0" w:color="auto"/>
      </w:divBdr>
    </w:div>
    <w:div w:id="547036603">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0851154">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1383316">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7475417">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0673918">
      <w:bodyDiv w:val="1"/>
      <w:marLeft w:val="0"/>
      <w:marRight w:val="0"/>
      <w:marTop w:val="0"/>
      <w:marBottom w:val="0"/>
      <w:divBdr>
        <w:top w:val="none" w:sz="0" w:space="0" w:color="auto"/>
        <w:left w:val="none" w:sz="0" w:space="0" w:color="auto"/>
        <w:bottom w:val="none" w:sz="0" w:space="0" w:color="auto"/>
        <w:right w:val="none" w:sz="0" w:space="0" w:color="auto"/>
      </w:divBdr>
    </w:div>
    <w:div w:id="561020288">
      <w:bodyDiv w:val="1"/>
      <w:marLeft w:val="0"/>
      <w:marRight w:val="0"/>
      <w:marTop w:val="0"/>
      <w:marBottom w:val="0"/>
      <w:divBdr>
        <w:top w:val="none" w:sz="0" w:space="0" w:color="auto"/>
        <w:left w:val="none" w:sz="0" w:space="0" w:color="auto"/>
        <w:bottom w:val="none" w:sz="0" w:space="0" w:color="auto"/>
        <w:right w:val="none" w:sz="0" w:space="0" w:color="auto"/>
      </w:divBdr>
    </w:div>
    <w:div w:id="561136221">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3413213">
      <w:bodyDiv w:val="1"/>
      <w:marLeft w:val="0"/>
      <w:marRight w:val="0"/>
      <w:marTop w:val="0"/>
      <w:marBottom w:val="0"/>
      <w:divBdr>
        <w:top w:val="none" w:sz="0" w:space="0" w:color="auto"/>
        <w:left w:val="none" w:sz="0" w:space="0" w:color="auto"/>
        <w:bottom w:val="none" w:sz="0" w:space="0" w:color="auto"/>
        <w:right w:val="none" w:sz="0" w:space="0" w:color="auto"/>
      </w:divBdr>
    </w:div>
    <w:div w:id="564805260">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3511517">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0263913">
      <w:bodyDiv w:val="1"/>
      <w:marLeft w:val="0"/>
      <w:marRight w:val="0"/>
      <w:marTop w:val="0"/>
      <w:marBottom w:val="0"/>
      <w:divBdr>
        <w:top w:val="none" w:sz="0" w:space="0" w:color="auto"/>
        <w:left w:val="none" w:sz="0" w:space="0" w:color="auto"/>
        <w:bottom w:val="none" w:sz="0" w:space="0" w:color="auto"/>
        <w:right w:val="none" w:sz="0" w:space="0" w:color="auto"/>
      </w:divBdr>
    </w:div>
    <w:div w:id="580456027">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3606574">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272275">
      <w:bodyDiv w:val="1"/>
      <w:marLeft w:val="0"/>
      <w:marRight w:val="0"/>
      <w:marTop w:val="0"/>
      <w:marBottom w:val="0"/>
      <w:divBdr>
        <w:top w:val="none" w:sz="0" w:space="0" w:color="auto"/>
        <w:left w:val="none" w:sz="0" w:space="0" w:color="auto"/>
        <w:bottom w:val="none" w:sz="0" w:space="0" w:color="auto"/>
        <w:right w:val="none" w:sz="0" w:space="0" w:color="auto"/>
      </w:divBdr>
    </w:div>
    <w:div w:id="587540785">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1205824">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3780290">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5870875">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0987539">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3004851">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2130496">
      <w:bodyDiv w:val="1"/>
      <w:marLeft w:val="0"/>
      <w:marRight w:val="0"/>
      <w:marTop w:val="0"/>
      <w:marBottom w:val="0"/>
      <w:divBdr>
        <w:top w:val="none" w:sz="0" w:space="0" w:color="auto"/>
        <w:left w:val="none" w:sz="0" w:space="0" w:color="auto"/>
        <w:bottom w:val="none" w:sz="0" w:space="0" w:color="auto"/>
        <w:right w:val="none" w:sz="0" w:space="0" w:color="auto"/>
      </w:divBdr>
    </w:div>
    <w:div w:id="612834075">
      <w:bodyDiv w:val="1"/>
      <w:marLeft w:val="0"/>
      <w:marRight w:val="0"/>
      <w:marTop w:val="0"/>
      <w:marBottom w:val="0"/>
      <w:divBdr>
        <w:top w:val="none" w:sz="0" w:space="0" w:color="auto"/>
        <w:left w:val="none" w:sz="0" w:space="0" w:color="auto"/>
        <w:bottom w:val="none" w:sz="0" w:space="0" w:color="auto"/>
        <w:right w:val="none" w:sz="0" w:space="0" w:color="auto"/>
      </w:divBdr>
    </w:div>
    <w:div w:id="612977800">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5256603">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275525">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4165815">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050421">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0987786">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410285">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4214051">
      <w:bodyDiv w:val="1"/>
      <w:marLeft w:val="0"/>
      <w:marRight w:val="0"/>
      <w:marTop w:val="0"/>
      <w:marBottom w:val="0"/>
      <w:divBdr>
        <w:top w:val="none" w:sz="0" w:space="0" w:color="auto"/>
        <w:left w:val="none" w:sz="0" w:space="0" w:color="auto"/>
        <w:bottom w:val="none" w:sz="0" w:space="0" w:color="auto"/>
        <w:right w:val="none" w:sz="0" w:space="0" w:color="auto"/>
      </w:divBdr>
    </w:div>
    <w:div w:id="635527326">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1345340">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601021">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0981136">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3727065">
      <w:bodyDiv w:val="1"/>
      <w:marLeft w:val="0"/>
      <w:marRight w:val="0"/>
      <w:marTop w:val="0"/>
      <w:marBottom w:val="0"/>
      <w:divBdr>
        <w:top w:val="none" w:sz="0" w:space="0" w:color="auto"/>
        <w:left w:val="none" w:sz="0" w:space="0" w:color="auto"/>
        <w:bottom w:val="none" w:sz="0" w:space="0" w:color="auto"/>
        <w:right w:val="none" w:sz="0" w:space="0" w:color="auto"/>
      </w:divBdr>
    </w:div>
    <w:div w:id="655457918">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3438006">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2904305">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600506">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1613058">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6124806">
      <w:bodyDiv w:val="1"/>
      <w:marLeft w:val="0"/>
      <w:marRight w:val="0"/>
      <w:marTop w:val="0"/>
      <w:marBottom w:val="0"/>
      <w:divBdr>
        <w:top w:val="none" w:sz="0" w:space="0" w:color="auto"/>
        <w:left w:val="none" w:sz="0" w:space="0" w:color="auto"/>
        <w:bottom w:val="none" w:sz="0" w:space="0" w:color="auto"/>
        <w:right w:val="none" w:sz="0" w:space="0" w:color="auto"/>
      </w:divBdr>
    </w:div>
    <w:div w:id="698895286">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0546434">
      <w:bodyDiv w:val="1"/>
      <w:marLeft w:val="0"/>
      <w:marRight w:val="0"/>
      <w:marTop w:val="0"/>
      <w:marBottom w:val="0"/>
      <w:divBdr>
        <w:top w:val="none" w:sz="0" w:space="0" w:color="auto"/>
        <w:left w:val="none" w:sz="0" w:space="0" w:color="auto"/>
        <w:bottom w:val="none" w:sz="0" w:space="0" w:color="auto"/>
        <w:right w:val="none" w:sz="0" w:space="0" w:color="auto"/>
      </w:divBdr>
    </w:div>
    <w:div w:id="700591765">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08604378">
      <w:bodyDiv w:val="1"/>
      <w:marLeft w:val="0"/>
      <w:marRight w:val="0"/>
      <w:marTop w:val="0"/>
      <w:marBottom w:val="0"/>
      <w:divBdr>
        <w:top w:val="none" w:sz="0" w:space="0" w:color="auto"/>
        <w:left w:val="none" w:sz="0" w:space="0" w:color="auto"/>
        <w:bottom w:val="none" w:sz="0" w:space="0" w:color="auto"/>
        <w:right w:val="none" w:sz="0" w:space="0" w:color="auto"/>
      </w:divBdr>
    </w:div>
    <w:div w:id="709767694">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271579">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1617378">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0516689">
      <w:bodyDiv w:val="1"/>
      <w:marLeft w:val="0"/>
      <w:marRight w:val="0"/>
      <w:marTop w:val="0"/>
      <w:marBottom w:val="0"/>
      <w:divBdr>
        <w:top w:val="none" w:sz="0" w:space="0" w:color="auto"/>
        <w:left w:val="none" w:sz="0" w:space="0" w:color="auto"/>
        <w:bottom w:val="none" w:sz="0" w:space="0" w:color="auto"/>
        <w:right w:val="none" w:sz="0" w:space="0" w:color="auto"/>
      </w:divBdr>
    </w:div>
    <w:div w:id="721826725">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6925475">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7994409">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8067556">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1974793">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2703686">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37022765">
      <w:bodyDiv w:val="1"/>
      <w:marLeft w:val="0"/>
      <w:marRight w:val="0"/>
      <w:marTop w:val="0"/>
      <w:marBottom w:val="0"/>
      <w:divBdr>
        <w:top w:val="none" w:sz="0" w:space="0" w:color="auto"/>
        <w:left w:val="none" w:sz="0" w:space="0" w:color="auto"/>
        <w:bottom w:val="none" w:sz="0" w:space="0" w:color="auto"/>
        <w:right w:val="none" w:sz="0" w:space="0" w:color="auto"/>
      </w:divBdr>
    </w:div>
    <w:div w:id="737291292">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486696">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7531379">
      <w:bodyDiv w:val="1"/>
      <w:marLeft w:val="0"/>
      <w:marRight w:val="0"/>
      <w:marTop w:val="0"/>
      <w:marBottom w:val="0"/>
      <w:divBdr>
        <w:top w:val="none" w:sz="0" w:space="0" w:color="auto"/>
        <w:left w:val="none" w:sz="0" w:space="0" w:color="auto"/>
        <w:bottom w:val="none" w:sz="0" w:space="0" w:color="auto"/>
        <w:right w:val="none" w:sz="0" w:space="0" w:color="auto"/>
      </w:divBdr>
    </w:div>
    <w:div w:id="747844569">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59986387">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4422457">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7578372">
      <w:bodyDiv w:val="1"/>
      <w:marLeft w:val="0"/>
      <w:marRight w:val="0"/>
      <w:marTop w:val="0"/>
      <w:marBottom w:val="0"/>
      <w:divBdr>
        <w:top w:val="none" w:sz="0" w:space="0" w:color="auto"/>
        <w:left w:val="none" w:sz="0" w:space="0" w:color="auto"/>
        <w:bottom w:val="none" w:sz="0" w:space="0" w:color="auto"/>
        <w:right w:val="none" w:sz="0" w:space="0" w:color="auto"/>
      </w:divBdr>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69735739">
      <w:bodyDiv w:val="1"/>
      <w:marLeft w:val="0"/>
      <w:marRight w:val="0"/>
      <w:marTop w:val="0"/>
      <w:marBottom w:val="0"/>
      <w:divBdr>
        <w:top w:val="none" w:sz="0" w:space="0" w:color="auto"/>
        <w:left w:val="none" w:sz="0" w:space="0" w:color="auto"/>
        <w:bottom w:val="none" w:sz="0" w:space="0" w:color="auto"/>
        <w:right w:val="none" w:sz="0" w:space="0" w:color="auto"/>
      </w:divBdr>
    </w:div>
    <w:div w:id="770274822">
      <w:bodyDiv w:val="1"/>
      <w:marLeft w:val="0"/>
      <w:marRight w:val="0"/>
      <w:marTop w:val="0"/>
      <w:marBottom w:val="0"/>
      <w:divBdr>
        <w:top w:val="none" w:sz="0" w:space="0" w:color="auto"/>
        <w:left w:val="none" w:sz="0" w:space="0" w:color="auto"/>
        <w:bottom w:val="none" w:sz="0" w:space="0" w:color="auto"/>
        <w:right w:val="none" w:sz="0" w:space="0" w:color="auto"/>
      </w:divBdr>
    </w:div>
    <w:div w:id="771903419">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3212927">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2113348">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4613511">
      <w:bodyDiv w:val="1"/>
      <w:marLeft w:val="0"/>
      <w:marRight w:val="0"/>
      <w:marTop w:val="0"/>
      <w:marBottom w:val="0"/>
      <w:divBdr>
        <w:top w:val="none" w:sz="0" w:space="0" w:color="auto"/>
        <w:left w:val="none" w:sz="0" w:space="0" w:color="auto"/>
        <w:bottom w:val="none" w:sz="0" w:space="0" w:color="auto"/>
        <w:right w:val="none" w:sz="0" w:space="0" w:color="auto"/>
      </w:divBdr>
    </w:div>
    <w:div w:id="785659996">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0897467">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3134026">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797987802">
      <w:bodyDiv w:val="1"/>
      <w:marLeft w:val="0"/>
      <w:marRight w:val="0"/>
      <w:marTop w:val="0"/>
      <w:marBottom w:val="0"/>
      <w:divBdr>
        <w:top w:val="none" w:sz="0" w:space="0" w:color="auto"/>
        <w:left w:val="none" w:sz="0" w:space="0" w:color="auto"/>
        <w:bottom w:val="none" w:sz="0" w:space="0" w:color="auto"/>
        <w:right w:val="none" w:sz="0" w:space="0" w:color="auto"/>
      </w:divBdr>
    </w:div>
    <w:div w:id="798259224">
      <w:bodyDiv w:val="1"/>
      <w:marLeft w:val="0"/>
      <w:marRight w:val="0"/>
      <w:marTop w:val="0"/>
      <w:marBottom w:val="0"/>
      <w:divBdr>
        <w:top w:val="none" w:sz="0" w:space="0" w:color="auto"/>
        <w:left w:val="none" w:sz="0" w:space="0" w:color="auto"/>
        <w:bottom w:val="none" w:sz="0" w:space="0" w:color="auto"/>
        <w:right w:val="none" w:sz="0" w:space="0" w:color="auto"/>
      </w:divBdr>
    </w:div>
    <w:div w:id="798375162">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0348099">
      <w:bodyDiv w:val="1"/>
      <w:marLeft w:val="0"/>
      <w:marRight w:val="0"/>
      <w:marTop w:val="0"/>
      <w:marBottom w:val="0"/>
      <w:divBdr>
        <w:top w:val="none" w:sz="0" w:space="0" w:color="auto"/>
        <w:left w:val="none" w:sz="0" w:space="0" w:color="auto"/>
        <w:bottom w:val="none" w:sz="0" w:space="0" w:color="auto"/>
        <w:right w:val="none" w:sz="0" w:space="0" w:color="auto"/>
      </w:divBdr>
    </w:div>
    <w:div w:id="801000506">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16026">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7549765">
      <w:bodyDiv w:val="1"/>
      <w:marLeft w:val="0"/>
      <w:marRight w:val="0"/>
      <w:marTop w:val="0"/>
      <w:marBottom w:val="0"/>
      <w:divBdr>
        <w:top w:val="none" w:sz="0" w:space="0" w:color="auto"/>
        <w:left w:val="none" w:sz="0" w:space="0" w:color="auto"/>
        <w:bottom w:val="none" w:sz="0" w:space="0" w:color="auto"/>
        <w:right w:val="none" w:sz="0" w:space="0" w:color="auto"/>
      </w:divBdr>
    </w:div>
    <w:div w:id="807556425">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7305433">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19032755">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701673">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2739969">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5434999">
      <w:bodyDiv w:val="1"/>
      <w:marLeft w:val="0"/>
      <w:marRight w:val="0"/>
      <w:marTop w:val="0"/>
      <w:marBottom w:val="0"/>
      <w:divBdr>
        <w:top w:val="none" w:sz="0" w:space="0" w:color="auto"/>
        <w:left w:val="none" w:sz="0" w:space="0" w:color="auto"/>
        <w:bottom w:val="none" w:sz="0" w:space="0" w:color="auto"/>
        <w:right w:val="none" w:sz="0" w:space="0" w:color="auto"/>
      </w:divBdr>
    </w:div>
    <w:div w:id="825627813">
      <w:bodyDiv w:val="1"/>
      <w:marLeft w:val="0"/>
      <w:marRight w:val="0"/>
      <w:marTop w:val="0"/>
      <w:marBottom w:val="0"/>
      <w:divBdr>
        <w:top w:val="none" w:sz="0" w:space="0" w:color="auto"/>
        <w:left w:val="none" w:sz="0" w:space="0" w:color="auto"/>
        <w:bottom w:val="none" w:sz="0" w:space="0" w:color="auto"/>
        <w:right w:val="none" w:sz="0" w:space="0" w:color="auto"/>
      </w:divBdr>
    </w:div>
    <w:div w:id="826439823">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023635">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0876380">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6307056">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39345791">
      <w:bodyDiv w:val="1"/>
      <w:marLeft w:val="0"/>
      <w:marRight w:val="0"/>
      <w:marTop w:val="0"/>
      <w:marBottom w:val="0"/>
      <w:divBdr>
        <w:top w:val="none" w:sz="0" w:space="0" w:color="auto"/>
        <w:left w:val="none" w:sz="0" w:space="0" w:color="auto"/>
        <w:bottom w:val="none" w:sz="0" w:space="0" w:color="auto"/>
        <w:right w:val="none" w:sz="0" w:space="0" w:color="auto"/>
      </w:divBdr>
    </w:div>
    <w:div w:id="839393168">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48326893">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427373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59195836">
      <w:bodyDiv w:val="1"/>
      <w:marLeft w:val="0"/>
      <w:marRight w:val="0"/>
      <w:marTop w:val="0"/>
      <w:marBottom w:val="0"/>
      <w:divBdr>
        <w:top w:val="none" w:sz="0" w:space="0" w:color="auto"/>
        <w:left w:val="none" w:sz="0" w:space="0" w:color="auto"/>
        <w:bottom w:val="none" w:sz="0" w:space="0" w:color="auto"/>
        <w:right w:val="none" w:sz="0" w:space="0" w:color="auto"/>
      </w:divBdr>
    </w:div>
    <w:div w:id="860047583">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1090020">
      <w:bodyDiv w:val="1"/>
      <w:marLeft w:val="0"/>
      <w:marRight w:val="0"/>
      <w:marTop w:val="0"/>
      <w:marBottom w:val="0"/>
      <w:divBdr>
        <w:top w:val="none" w:sz="0" w:space="0" w:color="auto"/>
        <w:left w:val="none" w:sz="0" w:space="0" w:color="auto"/>
        <w:bottom w:val="none" w:sz="0" w:space="0" w:color="auto"/>
        <w:right w:val="none" w:sz="0" w:space="0" w:color="auto"/>
      </w:divBdr>
    </w:div>
    <w:div w:id="862014181">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6065761">
      <w:bodyDiv w:val="1"/>
      <w:marLeft w:val="0"/>
      <w:marRight w:val="0"/>
      <w:marTop w:val="0"/>
      <w:marBottom w:val="0"/>
      <w:divBdr>
        <w:top w:val="none" w:sz="0" w:space="0" w:color="auto"/>
        <w:left w:val="none" w:sz="0" w:space="0" w:color="auto"/>
        <w:bottom w:val="none" w:sz="0" w:space="0" w:color="auto"/>
        <w:right w:val="none" w:sz="0" w:space="0" w:color="auto"/>
      </w:divBdr>
    </w:div>
    <w:div w:id="866601933">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67716771">
      <w:bodyDiv w:val="1"/>
      <w:marLeft w:val="0"/>
      <w:marRight w:val="0"/>
      <w:marTop w:val="0"/>
      <w:marBottom w:val="0"/>
      <w:divBdr>
        <w:top w:val="none" w:sz="0" w:space="0" w:color="auto"/>
        <w:left w:val="none" w:sz="0" w:space="0" w:color="auto"/>
        <w:bottom w:val="none" w:sz="0" w:space="0" w:color="auto"/>
        <w:right w:val="none" w:sz="0" w:space="0" w:color="auto"/>
      </w:divBdr>
    </w:div>
    <w:div w:id="868180953">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114548">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79971570">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85095406">
      <w:bodyDiv w:val="1"/>
      <w:marLeft w:val="0"/>
      <w:marRight w:val="0"/>
      <w:marTop w:val="0"/>
      <w:marBottom w:val="0"/>
      <w:divBdr>
        <w:top w:val="none" w:sz="0" w:space="0" w:color="auto"/>
        <w:left w:val="none" w:sz="0" w:space="0" w:color="auto"/>
        <w:bottom w:val="none" w:sz="0" w:space="0" w:color="auto"/>
        <w:right w:val="none" w:sz="0" w:space="0" w:color="auto"/>
      </w:divBdr>
    </w:div>
    <w:div w:id="885916618">
      <w:bodyDiv w:val="1"/>
      <w:marLeft w:val="0"/>
      <w:marRight w:val="0"/>
      <w:marTop w:val="0"/>
      <w:marBottom w:val="0"/>
      <w:divBdr>
        <w:top w:val="none" w:sz="0" w:space="0" w:color="auto"/>
        <w:left w:val="none" w:sz="0" w:space="0" w:color="auto"/>
        <w:bottom w:val="none" w:sz="0" w:space="0" w:color="auto"/>
        <w:right w:val="none" w:sz="0" w:space="0" w:color="auto"/>
      </w:divBdr>
    </w:div>
    <w:div w:id="888148944">
      <w:bodyDiv w:val="1"/>
      <w:marLeft w:val="0"/>
      <w:marRight w:val="0"/>
      <w:marTop w:val="0"/>
      <w:marBottom w:val="0"/>
      <w:divBdr>
        <w:top w:val="none" w:sz="0" w:space="0" w:color="auto"/>
        <w:left w:val="none" w:sz="0" w:space="0" w:color="auto"/>
        <w:bottom w:val="none" w:sz="0" w:space="0" w:color="auto"/>
        <w:right w:val="none" w:sz="0" w:space="0" w:color="auto"/>
      </w:divBdr>
    </w:div>
    <w:div w:id="888343064">
      <w:bodyDiv w:val="1"/>
      <w:marLeft w:val="0"/>
      <w:marRight w:val="0"/>
      <w:marTop w:val="0"/>
      <w:marBottom w:val="0"/>
      <w:divBdr>
        <w:top w:val="none" w:sz="0" w:space="0" w:color="auto"/>
        <w:left w:val="none" w:sz="0" w:space="0" w:color="auto"/>
        <w:bottom w:val="none" w:sz="0" w:space="0" w:color="auto"/>
        <w:right w:val="none" w:sz="0" w:space="0" w:color="auto"/>
      </w:divBdr>
    </w:div>
    <w:div w:id="889608048">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597369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16220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2103859">
      <w:bodyDiv w:val="1"/>
      <w:marLeft w:val="0"/>
      <w:marRight w:val="0"/>
      <w:marTop w:val="0"/>
      <w:marBottom w:val="0"/>
      <w:divBdr>
        <w:top w:val="none" w:sz="0" w:space="0" w:color="auto"/>
        <w:left w:val="none" w:sz="0" w:space="0" w:color="auto"/>
        <w:bottom w:val="none" w:sz="0" w:space="0" w:color="auto"/>
        <w:right w:val="none" w:sz="0" w:space="0" w:color="auto"/>
      </w:divBdr>
    </w:div>
    <w:div w:id="902839368">
      <w:bodyDiv w:val="1"/>
      <w:marLeft w:val="0"/>
      <w:marRight w:val="0"/>
      <w:marTop w:val="0"/>
      <w:marBottom w:val="0"/>
      <w:divBdr>
        <w:top w:val="none" w:sz="0" w:space="0" w:color="auto"/>
        <w:left w:val="none" w:sz="0" w:space="0" w:color="auto"/>
        <w:bottom w:val="none" w:sz="0" w:space="0" w:color="auto"/>
        <w:right w:val="none" w:sz="0" w:space="0" w:color="auto"/>
      </w:divBdr>
    </w:div>
    <w:div w:id="903568863">
      <w:bodyDiv w:val="1"/>
      <w:marLeft w:val="0"/>
      <w:marRight w:val="0"/>
      <w:marTop w:val="0"/>
      <w:marBottom w:val="0"/>
      <w:divBdr>
        <w:top w:val="none" w:sz="0" w:space="0" w:color="auto"/>
        <w:left w:val="none" w:sz="0" w:space="0" w:color="auto"/>
        <w:bottom w:val="none" w:sz="0" w:space="0" w:color="auto"/>
        <w:right w:val="none" w:sz="0" w:space="0" w:color="auto"/>
      </w:divBdr>
    </w:div>
    <w:div w:id="905921016">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657300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616487">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09923171">
      <w:bodyDiv w:val="1"/>
      <w:marLeft w:val="0"/>
      <w:marRight w:val="0"/>
      <w:marTop w:val="0"/>
      <w:marBottom w:val="0"/>
      <w:divBdr>
        <w:top w:val="none" w:sz="0" w:space="0" w:color="auto"/>
        <w:left w:val="none" w:sz="0" w:space="0" w:color="auto"/>
        <w:bottom w:val="none" w:sz="0" w:space="0" w:color="auto"/>
        <w:right w:val="none" w:sz="0" w:space="0" w:color="auto"/>
      </w:divBdr>
    </w:div>
    <w:div w:id="91062544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1697149">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17515465">
      <w:bodyDiv w:val="1"/>
      <w:marLeft w:val="0"/>
      <w:marRight w:val="0"/>
      <w:marTop w:val="0"/>
      <w:marBottom w:val="0"/>
      <w:divBdr>
        <w:top w:val="none" w:sz="0" w:space="0" w:color="auto"/>
        <w:left w:val="none" w:sz="0" w:space="0" w:color="auto"/>
        <w:bottom w:val="none" w:sz="0" w:space="0" w:color="auto"/>
        <w:right w:val="none" w:sz="0" w:space="0" w:color="auto"/>
      </w:divBdr>
    </w:div>
    <w:div w:id="918640171">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1766454">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4150764">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4309746">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6231379">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143756">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453472">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776263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4585180">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69242416">
      <w:bodyDiv w:val="1"/>
      <w:marLeft w:val="0"/>
      <w:marRight w:val="0"/>
      <w:marTop w:val="0"/>
      <w:marBottom w:val="0"/>
      <w:divBdr>
        <w:top w:val="none" w:sz="0" w:space="0" w:color="auto"/>
        <w:left w:val="none" w:sz="0" w:space="0" w:color="auto"/>
        <w:bottom w:val="none" w:sz="0" w:space="0" w:color="auto"/>
        <w:right w:val="none" w:sz="0" w:space="0" w:color="auto"/>
      </w:divBdr>
    </w:div>
    <w:div w:id="969821513">
      <w:bodyDiv w:val="1"/>
      <w:marLeft w:val="0"/>
      <w:marRight w:val="0"/>
      <w:marTop w:val="0"/>
      <w:marBottom w:val="0"/>
      <w:divBdr>
        <w:top w:val="none" w:sz="0" w:space="0" w:color="auto"/>
        <w:left w:val="none" w:sz="0" w:space="0" w:color="auto"/>
        <w:bottom w:val="none" w:sz="0" w:space="0" w:color="auto"/>
        <w:right w:val="none" w:sz="0" w:space="0" w:color="auto"/>
      </w:divBdr>
    </w:div>
    <w:div w:id="970088159">
      <w:bodyDiv w:val="1"/>
      <w:marLeft w:val="0"/>
      <w:marRight w:val="0"/>
      <w:marTop w:val="0"/>
      <w:marBottom w:val="0"/>
      <w:divBdr>
        <w:top w:val="none" w:sz="0" w:space="0" w:color="auto"/>
        <w:left w:val="none" w:sz="0" w:space="0" w:color="auto"/>
        <w:bottom w:val="none" w:sz="0" w:space="0" w:color="auto"/>
        <w:right w:val="none" w:sz="0" w:space="0" w:color="auto"/>
      </w:divBdr>
    </w:div>
    <w:div w:id="970282524">
      <w:bodyDiv w:val="1"/>
      <w:marLeft w:val="0"/>
      <w:marRight w:val="0"/>
      <w:marTop w:val="0"/>
      <w:marBottom w:val="0"/>
      <w:divBdr>
        <w:top w:val="none" w:sz="0" w:space="0" w:color="auto"/>
        <w:left w:val="none" w:sz="0" w:space="0" w:color="auto"/>
        <w:bottom w:val="none" w:sz="0" w:space="0" w:color="auto"/>
        <w:right w:val="none" w:sz="0" w:space="0" w:color="auto"/>
      </w:divBdr>
    </w:div>
    <w:div w:id="971597258">
      <w:bodyDiv w:val="1"/>
      <w:marLeft w:val="0"/>
      <w:marRight w:val="0"/>
      <w:marTop w:val="0"/>
      <w:marBottom w:val="0"/>
      <w:divBdr>
        <w:top w:val="none" w:sz="0" w:space="0" w:color="auto"/>
        <w:left w:val="none" w:sz="0" w:space="0" w:color="auto"/>
        <w:bottom w:val="none" w:sz="0" w:space="0" w:color="auto"/>
        <w:right w:val="none" w:sz="0" w:space="0" w:color="auto"/>
      </w:divBdr>
    </w:div>
    <w:div w:id="971983977">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6762748">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201323">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7126597">
      <w:bodyDiv w:val="1"/>
      <w:marLeft w:val="0"/>
      <w:marRight w:val="0"/>
      <w:marTop w:val="0"/>
      <w:marBottom w:val="0"/>
      <w:divBdr>
        <w:top w:val="none" w:sz="0" w:space="0" w:color="auto"/>
        <w:left w:val="none" w:sz="0" w:space="0" w:color="auto"/>
        <w:bottom w:val="none" w:sz="0" w:space="0" w:color="auto"/>
        <w:right w:val="none" w:sz="0" w:space="0" w:color="auto"/>
      </w:divBdr>
    </w:div>
    <w:div w:id="987905384">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0139918">
      <w:bodyDiv w:val="1"/>
      <w:marLeft w:val="0"/>
      <w:marRight w:val="0"/>
      <w:marTop w:val="0"/>
      <w:marBottom w:val="0"/>
      <w:divBdr>
        <w:top w:val="none" w:sz="0" w:space="0" w:color="auto"/>
        <w:left w:val="none" w:sz="0" w:space="0" w:color="auto"/>
        <w:bottom w:val="none" w:sz="0" w:space="0" w:color="auto"/>
        <w:right w:val="none" w:sz="0" w:space="0" w:color="auto"/>
      </w:divBdr>
    </w:div>
    <w:div w:id="991526557">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3415013">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0043550">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4355169">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7271462">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4090077">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6566667">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30885530">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5616918">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8916304">
      <w:bodyDiv w:val="1"/>
      <w:marLeft w:val="0"/>
      <w:marRight w:val="0"/>
      <w:marTop w:val="0"/>
      <w:marBottom w:val="0"/>
      <w:divBdr>
        <w:top w:val="none" w:sz="0" w:space="0" w:color="auto"/>
        <w:left w:val="none" w:sz="0" w:space="0" w:color="auto"/>
        <w:bottom w:val="none" w:sz="0" w:space="0" w:color="auto"/>
        <w:right w:val="none" w:sz="0" w:space="0" w:color="auto"/>
      </w:divBdr>
    </w:div>
    <w:div w:id="104903602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0377996">
      <w:bodyDiv w:val="1"/>
      <w:marLeft w:val="0"/>
      <w:marRight w:val="0"/>
      <w:marTop w:val="0"/>
      <w:marBottom w:val="0"/>
      <w:divBdr>
        <w:top w:val="none" w:sz="0" w:space="0" w:color="auto"/>
        <w:left w:val="none" w:sz="0" w:space="0" w:color="auto"/>
        <w:bottom w:val="none" w:sz="0" w:space="0" w:color="auto"/>
        <w:right w:val="none" w:sz="0" w:space="0" w:color="auto"/>
      </w:divBdr>
    </w:div>
    <w:div w:id="1050879596">
      <w:bodyDiv w:val="1"/>
      <w:marLeft w:val="0"/>
      <w:marRight w:val="0"/>
      <w:marTop w:val="0"/>
      <w:marBottom w:val="0"/>
      <w:divBdr>
        <w:top w:val="none" w:sz="0" w:space="0" w:color="auto"/>
        <w:left w:val="none" w:sz="0" w:space="0" w:color="auto"/>
        <w:bottom w:val="none" w:sz="0" w:space="0" w:color="auto"/>
        <w:right w:val="none" w:sz="0" w:space="0" w:color="auto"/>
      </w:divBdr>
    </w:div>
    <w:div w:id="1051878919">
      <w:bodyDiv w:val="1"/>
      <w:marLeft w:val="0"/>
      <w:marRight w:val="0"/>
      <w:marTop w:val="0"/>
      <w:marBottom w:val="0"/>
      <w:divBdr>
        <w:top w:val="none" w:sz="0" w:space="0" w:color="auto"/>
        <w:left w:val="none" w:sz="0" w:space="0" w:color="auto"/>
        <w:bottom w:val="none" w:sz="0" w:space="0" w:color="auto"/>
        <w:right w:val="none" w:sz="0" w:space="0" w:color="auto"/>
      </w:divBdr>
    </w:div>
    <w:div w:id="1051921381">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3652594">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3219383">
      <w:bodyDiv w:val="1"/>
      <w:marLeft w:val="0"/>
      <w:marRight w:val="0"/>
      <w:marTop w:val="0"/>
      <w:marBottom w:val="0"/>
      <w:divBdr>
        <w:top w:val="none" w:sz="0" w:space="0" w:color="auto"/>
        <w:left w:val="none" w:sz="0" w:space="0" w:color="auto"/>
        <w:bottom w:val="none" w:sz="0" w:space="0" w:color="auto"/>
        <w:right w:val="none" w:sz="0" w:space="0" w:color="auto"/>
      </w:divBdr>
    </w:div>
    <w:div w:id="1063603098">
      <w:bodyDiv w:val="1"/>
      <w:marLeft w:val="0"/>
      <w:marRight w:val="0"/>
      <w:marTop w:val="0"/>
      <w:marBottom w:val="0"/>
      <w:divBdr>
        <w:top w:val="none" w:sz="0" w:space="0" w:color="auto"/>
        <w:left w:val="none" w:sz="0" w:space="0" w:color="auto"/>
        <w:bottom w:val="none" w:sz="0" w:space="0" w:color="auto"/>
        <w:right w:val="none" w:sz="0" w:space="0" w:color="auto"/>
      </w:divBdr>
    </w:div>
    <w:div w:id="1065496825">
      <w:bodyDiv w:val="1"/>
      <w:marLeft w:val="0"/>
      <w:marRight w:val="0"/>
      <w:marTop w:val="0"/>
      <w:marBottom w:val="0"/>
      <w:divBdr>
        <w:top w:val="none" w:sz="0" w:space="0" w:color="auto"/>
        <w:left w:val="none" w:sz="0" w:space="0" w:color="auto"/>
        <w:bottom w:val="none" w:sz="0" w:space="0" w:color="auto"/>
        <w:right w:val="none" w:sz="0" w:space="0" w:color="auto"/>
      </w:divBdr>
    </w:div>
    <w:div w:id="1065688818">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1805164">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284722">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106456">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0327288">
      <w:bodyDiv w:val="1"/>
      <w:marLeft w:val="0"/>
      <w:marRight w:val="0"/>
      <w:marTop w:val="0"/>
      <w:marBottom w:val="0"/>
      <w:divBdr>
        <w:top w:val="none" w:sz="0" w:space="0" w:color="auto"/>
        <w:left w:val="none" w:sz="0" w:space="0" w:color="auto"/>
        <w:bottom w:val="none" w:sz="0" w:space="0" w:color="auto"/>
        <w:right w:val="none" w:sz="0" w:space="0" w:color="auto"/>
      </w:divBdr>
    </w:div>
    <w:div w:id="1081560652">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3143931">
      <w:bodyDiv w:val="1"/>
      <w:marLeft w:val="0"/>
      <w:marRight w:val="0"/>
      <w:marTop w:val="0"/>
      <w:marBottom w:val="0"/>
      <w:divBdr>
        <w:top w:val="none" w:sz="0" w:space="0" w:color="auto"/>
        <w:left w:val="none" w:sz="0" w:space="0" w:color="auto"/>
        <w:bottom w:val="none" w:sz="0" w:space="0" w:color="auto"/>
        <w:right w:val="none" w:sz="0" w:space="0" w:color="auto"/>
      </w:divBdr>
    </w:div>
    <w:div w:id="1083457419">
      <w:bodyDiv w:val="1"/>
      <w:marLeft w:val="0"/>
      <w:marRight w:val="0"/>
      <w:marTop w:val="0"/>
      <w:marBottom w:val="0"/>
      <w:divBdr>
        <w:top w:val="none" w:sz="0" w:space="0" w:color="auto"/>
        <w:left w:val="none" w:sz="0" w:space="0" w:color="auto"/>
        <w:bottom w:val="none" w:sz="0" w:space="0" w:color="auto"/>
        <w:right w:val="none" w:sz="0" w:space="0" w:color="auto"/>
      </w:divBdr>
    </w:div>
    <w:div w:id="1084257720">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6729316">
      <w:bodyDiv w:val="1"/>
      <w:marLeft w:val="0"/>
      <w:marRight w:val="0"/>
      <w:marTop w:val="0"/>
      <w:marBottom w:val="0"/>
      <w:divBdr>
        <w:top w:val="none" w:sz="0" w:space="0" w:color="auto"/>
        <w:left w:val="none" w:sz="0" w:space="0" w:color="auto"/>
        <w:bottom w:val="none" w:sz="0" w:space="0" w:color="auto"/>
        <w:right w:val="none" w:sz="0" w:space="0" w:color="auto"/>
      </w:divBdr>
    </w:div>
    <w:div w:id="108699655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614450">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1321175">
      <w:bodyDiv w:val="1"/>
      <w:marLeft w:val="0"/>
      <w:marRight w:val="0"/>
      <w:marTop w:val="0"/>
      <w:marBottom w:val="0"/>
      <w:divBdr>
        <w:top w:val="none" w:sz="0" w:space="0" w:color="auto"/>
        <w:left w:val="none" w:sz="0" w:space="0" w:color="auto"/>
        <w:bottom w:val="none" w:sz="0" w:space="0" w:color="auto"/>
        <w:right w:val="none" w:sz="0" w:space="0" w:color="auto"/>
      </w:divBdr>
    </w:div>
    <w:div w:id="1091466542">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6823791">
      <w:bodyDiv w:val="1"/>
      <w:marLeft w:val="0"/>
      <w:marRight w:val="0"/>
      <w:marTop w:val="0"/>
      <w:marBottom w:val="0"/>
      <w:divBdr>
        <w:top w:val="none" w:sz="0" w:space="0" w:color="auto"/>
        <w:left w:val="none" w:sz="0" w:space="0" w:color="auto"/>
        <w:bottom w:val="none" w:sz="0" w:space="0" w:color="auto"/>
        <w:right w:val="none" w:sz="0" w:space="0" w:color="auto"/>
      </w:divBdr>
    </w:div>
    <w:div w:id="1097941693">
      <w:bodyDiv w:val="1"/>
      <w:marLeft w:val="0"/>
      <w:marRight w:val="0"/>
      <w:marTop w:val="0"/>
      <w:marBottom w:val="0"/>
      <w:divBdr>
        <w:top w:val="none" w:sz="0" w:space="0" w:color="auto"/>
        <w:left w:val="none" w:sz="0" w:space="0" w:color="auto"/>
        <w:bottom w:val="none" w:sz="0" w:space="0" w:color="auto"/>
        <w:right w:val="none" w:sz="0" w:space="0" w:color="auto"/>
      </w:divBdr>
    </w:div>
    <w:div w:id="1098257166">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5226627">
      <w:bodyDiv w:val="1"/>
      <w:marLeft w:val="0"/>
      <w:marRight w:val="0"/>
      <w:marTop w:val="0"/>
      <w:marBottom w:val="0"/>
      <w:divBdr>
        <w:top w:val="none" w:sz="0" w:space="0" w:color="auto"/>
        <w:left w:val="none" w:sz="0" w:space="0" w:color="auto"/>
        <w:bottom w:val="none" w:sz="0" w:space="0" w:color="auto"/>
        <w:right w:val="none" w:sz="0" w:space="0" w:color="auto"/>
      </w:divBdr>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6853262">
      <w:bodyDiv w:val="1"/>
      <w:marLeft w:val="0"/>
      <w:marRight w:val="0"/>
      <w:marTop w:val="0"/>
      <w:marBottom w:val="0"/>
      <w:divBdr>
        <w:top w:val="none" w:sz="0" w:space="0" w:color="auto"/>
        <w:left w:val="none" w:sz="0" w:space="0" w:color="auto"/>
        <w:bottom w:val="none" w:sz="0" w:space="0" w:color="auto"/>
        <w:right w:val="none" w:sz="0" w:space="0" w:color="auto"/>
      </w:divBdr>
    </w:div>
    <w:div w:id="1108230723">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09931414">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558938">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8452982">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2457661">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659277">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5809147">
      <w:bodyDiv w:val="1"/>
      <w:marLeft w:val="0"/>
      <w:marRight w:val="0"/>
      <w:marTop w:val="0"/>
      <w:marBottom w:val="0"/>
      <w:divBdr>
        <w:top w:val="none" w:sz="0" w:space="0" w:color="auto"/>
        <w:left w:val="none" w:sz="0" w:space="0" w:color="auto"/>
        <w:bottom w:val="none" w:sz="0" w:space="0" w:color="auto"/>
        <w:right w:val="none" w:sz="0" w:space="0" w:color="auto"/>
      </w:divBdr>
    </w:div>
    <w:div w:id="1126125488">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006810">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29664402">
      <w:bodyDiv w:val="1"/>
      <w:marLeft w:val="0"/>
      <w:marRight w:val="0"/>
      <w:marTop w:val="0"/>
      <w:marBottom w:val="0"/>
      <w:divBdr>
        <w:top w:val="none" w:sz="0" w:space="0" w:color="auto"/>
        <w:left w:val="none" w:sz="0" w:space="0" w:color="auto"/>
        <w:bottom w:val="none" w:sz="0" w:space="0" w:color="auto"/>
        <w:right w:val="none" w:sz="0" w:space="0" w:color="auto"/>
      </w:divBdr>
    </w:div>
    <w:div w:id="1129930750">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327335">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38959611">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4739151">
      <w:bodyDiv w:val="1"/>
      <w:marLeft w:val="0"/>
      <w:marRight w:val="0"/>
      <w:marTop w:val="0"/>
      <w:marBottom w:val="0"/>
      <w:divBdr>
        <w:top w:val="none" w:sz="0" w:space="0" w:color="auto"/>
        <w:left w:val="none" w:sz="0" w:space="0" w:color="auto"/>
        <w:bottom w:val="none" w:sz="0" w:space="0" w:color="auto"/>
        <w:right w:val="none" w:sz="0" w:space="0" w:color="auto"/>
      </w:divBdr>
    </w:div>
    <w:div w:id="1147674285">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088866">
      <w:bodyDiv w:val="1"/>
      <w:marLeft w:val="0"/>
      <w:marRight w:val="0"/>
      <w:marTop w:val="0"/>
      <w:marBottom w:val="0"/>
      <w:divBdr>
        <w:top w:val="none" w:sz="0" w:space="0" w:color="auto"/>
        <w:left w:val="none" w:sz="0" w:space="0" w:color="auto"/>
        <w:bottom w:val="none" w:sz="0" w:space="0" w:color="auto"/>
        <w:right w:val="none" w:sz="0" w:space="0" w:color="auto"/>
      </w:divBdr>
    </w:div>
    <w:div w:id="1148204919">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50748624">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59030801">
      <w:bodyDiv w:val="1"/>
      <w:marLeft w:val="0"/>
      <w:marRight w:val="0"/>
      <w:marTop w:val="0"/>
      <w:marBottom w:val="0"/>
      <w:divBdr>
        <w:top w:val="none" w:sz="0" w:space="0" w:color="auto"/>
        <w:left w:val="none" w:sz="0" w:space="0" w:color="auto"/>
        <w:bottom w:val="none" w:sz="0" w:space="0" w:color="auto"/>
        <w:right w:val="none" w:sz="0" w:space="0" w:color="auto"/>
      </w:divBdr>
    </w:div>
    <w:div w:id="1159466610">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1505153">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4319854">
      <w:bodyDiv w:val="1"/>
      <w:marLeft w:val="0"/>
      <w:marRight w:val="0"/>
      <w:marTop w:val="0"/>
      <w:marBottom w:val="0"/>
      <w:divBdr>
        <w:top w:val="none" w:sz="0" w:space="0" w:color="auto"/>
        <w:left w:val="none" w:sz="0" w:space="0" w:color="auto"/>
        <w:bottom w:val="none" w:sz="0" w:space="0" w:color="auto"/>
        <w:right w:val="none" w:sz="0" w:space="0" w:color="auto"/>
      </w:divBdr>
    </w:div>
    <w:div w:id="1165125549">
      <w:bodyDiv w:val="1"/>
      <w:marLeft w:val="0"/>
      <w:marRight w:val="0"/>
      <w:marTop w:val="0"/>
      <w:marBottom w:val="0"/>
      <w:divBdr>
        <w:top w:val="none" w:sz="0" w:space="0" w:color="auto"/>
        <w:left w:val="none" w:sz="0" w:space="0" w:color="auto"/>
        <w:bottom w:val="none" w:sz="0" w:space="0" w:color="auto"/>
        <w:right w:val="none" w:sz="0" w:space="0" w:color="auto"/>
      </w:divBdr>
    </w:div>
    <w:div w:id="1165241609">
      <w:bodyDiv w:val="1"/>
      <w:marLeft w:val="0"/>
      <w:marRight w:val="0"/>
      <w:marTop w:val="0"/>
      <w:marBottom w:val="0"/>
      <w:divBdr>
        <w:top w:val="none" w:sz="0" w:space="0" w:color="auto"/>
        <w:left w:val="none" w:sz="0" w:space="0" w:color="auto"/>
        <w:bottom w:val="none" w:sz="0" w:space="0" w:color="auto"/>
        <w:right w:val="none" w:sz="0" w:space="0" w:color="auto"/>
      </w:divBdr>
    </w:div>
    <w:div w:id="1166018819">
      <w:bodyDiv w:val="1"/>
      <w:marLeft w:val="0"/>
      <w:marRight w:val="0"/>
      <w:marTop w:val="0"/>
      <w:marBottom w:val="0"/>
      <w:divBdr>
        <w:top w:val="none" w:sz="0" w:space="0" w:color="auto"/>
        <w:left w:val="none" w:sz="0" w:space="0" w:color="auto"/>
        <w:bottom w:val="none" w:sz="0" w:space="0" w:color="auto"/>
        <w:right w:val="none" w:sz="0" w:space="0" w:color="auto"/>
      </w:divBdr>
    </w:div>
    <w:div w:id="1166440439">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2647463">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472121">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503544">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1510031">
      <w:bodyDiv w:val="1"/>
      <w:marLeft w:val="0"/>
      <w:marRight w:val="0"/>
      <w:marTop w:val="0"/>
      <w:marBottom w:val="0"/>
      <w:divBdr>
        <w:top w:val="none" w:sz="0" w:space="0" w:color="auto"/>
        <w:left w:val="none" w:sz="0" w:space="0" w:color="auto"/>
        <w:bottom w:val="none" w:sz="0" w:space="0" w:color="auto"/>
        <w:right w:val="none" w:sz="0" w:space="0" w:color="auto"/>
      </w:divBdr>
    </w:div>
    <w:div w:id="1181967160">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0336698">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133">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546717">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198544617">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2595316">
      <w:bodyDiv w:val="1"/>
      <w:marLeft w:val="0"/>
      <w:marRight w:val="0"/>
      <w:marTop w:val="0"/>
      <w:marBottom w:val="0"/>
      <w:divBdr>
        <w:top w:val="none" w:sz="0" w:space="0" w:color="auto"/>
        <w:left w:val="none" w:sz="0" w:space="0" w:color="auto"/>
        <w:bottom w:val="none" w:sz="0" w:space="0" w:color="auto"/>
        <w:right w:val="none" w:sz="0" w:space="0" w:color="auto"/>
      </w:divBdr>
    </w:div>
    <w:div w:id="1202666067">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4707104">
      <w:bodyDiv w:val="1"/>
      <w:marLeft w:val="0"/>
      <w:marRight w:val="0"/>
      <w:marTop w:val="0"/>
      <w:marBottom w:val="0"/>
      <w:divBdr>
        <w:top w:val="none" w:sz="0" w:space="0" w:color="auto"/>
        <w:left w:val="none" w:sz="0" w:space="0" w:color="auto"/>
        <w:bottom w:val="none" w:sz="0" w:space="0" w:color="auto"/>
        <w:right w:val="none" w:sz="0" w:space="0" w:color="auto"/>
      </w:divBdr>
    </w:div>
    <w:div w:id="1204900093">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526708">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10142678">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420288">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3419681">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6549684">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19435946">
      <w:bodyDiv w:val="1"/>
      <w:marLeft w:val="0"/>
      <w:marRight w:val="0"/>
      <w:marTop w:val="0"/>
      <w:marBottom w:val="0"/>
      <w:divBdr>
        <w:top w:val="none" w:sz="0" w:space="0" w:color="auto"/>
        <w:left w:val="none" w:sz="0" w:space="0" w:color="auto"/>
        <w:bottom w:val="none" w:sz="0" w:space="0" w:color="auto"/>
        <w:right w:val="none" w:sz="0" w:space="0" w:color="auto"/>
      </w:divBdr>
    </w:div>
    <w:div w:id="1219824751">
      <w:bodyDiv w:val="1"/>
      <w:marLeft w:val="0"/>
      <w:marRight w:val="0"/>
      <w:marTop w:val="0"/>
      <w:marBottom w:val="0"/>
      <w:divBdr>
        <w:top w:val="none" w:sz="0" w:space="0" w:color="auto"/>
        <w:left w:val="none" w:sz="0" w:space="0" w:color="auto"/>
        <w:bottom w:val="none" w:sz="0" w:space="0" w:color="auto"/>
        <w:right w:val="none" w:sz="0" w:space="0" w:color="auto"/>
      </w:divBdr>
    </w:div>
    <w:div w:id="1220091995">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1593885">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6064008">
      <w:bodyDiv w:val="1"/>
      <w:marLeft w:val="0"/>
      <w:marRight w:val="0"/>
      <w:marTop w:val="0"/>
      <w:marBottom w:val="0"/>
      <w:divBdr>
        <w:top w:val="none" w:sz="0" w:space="0" w:color="auto"/>
        <w:left w:val="none" w:sz="0" w:space="0" w:color="auto"/>
        <w:bottom w:val="none" w:sz="0" w:space="0" w:color="auto"/>
        <w:right w:val="none" w:sz="0" w:space="0" w:color="auto"/>
      </w:divBdr>
    </w:div>
    <w:div w:id="1226919169">
      <w:bodyDiv w:val="1"/>
      <w:marLeft w:val="0"/>
      <w:marRight w:val="0"/>
      <w:marTop w:val="0"/>
      <w:marBottom w:val="0"/>
      <w:divBdr>
        <w:top w:val="none" w:sz="0" w:space="0" w:color="auto"/>
        <w:left w:val="none" w:sz="0" w:space="0" w:color="auto"/>
        <w:bottom w:val="none" w:sz="0" w:space="0" w:color="auto"/>
        <w:right w:val="none" w:sz="0" w:space="0" w:color="auto"/>
      </w:divBdr>
    </w:div>
    <w:div w:id="1227453944">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3201621">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4490385">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7492885">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2852191">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509511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8977053">
      <w:bodyDiv w:val="1"/>
      <w:marLeft w:val="0"/>
      <w:marRight w:val="0"/>
      <w:marTop w:val="0"/>
      <w:marBottom w:val="0"/>
      <w:divBdr>
        <w:top w:val="none" w:sz="0" w:space="0" w:color="auto"/>
        <w:left w:val="none" w:sz="0" w:space="0" w:color="auto"/>
        <w:bottom w:val="none" w:sz="0" w:space="0" w:color="auto"/>
        <w:right w:val="none" w:sz="0" w:space="0" w:color="auto"/>
      </w:divBdr>
    </w:div>
    <w:div w:id="1259093414">
      <w:bodyDiv w:val="1"/>
      <w:marLeft w:val="0"/>
      <w:marRight w:val="0"/>
      <w:marTop w:val="0"/>
      <w:marBottom w:val="0"/>
      <w:divBdr>
        <w:top w:val="none" w:sz="0" w:space="0" w:color="auto"/>
        <w:left w:val="none" w:sz="0" w:space="0" w:color="auto"/>
        <w:bottom w:val="none" w:sz="0" w:space="0" w:color="auto"/>
        <w:right w:val="none" w:sz="0" w:space="0" w:color="auto"/>
      </w:divBdr>
    </w:div>
    <w:div w:id="1259405630">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797093">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6378736">
      <w:bodyDiv w:val="1"/>
      <w:marLeft w:val="0"/>
      <w:marRight w:val="0"/>
      <w:marTop w:val="0"/>
      <w:marBottom w:val="0"/>
      <w:divBdr>
        <w:top w:val="none" w:sz="0" w:space="0" w:color="auto"/>
        <w:left w:val="none" w:sz="0" w:space="0" w:color="auto"/>
        <w:bottom w:val="none" w:sz="0" w:space="0" w:color="auto"/>
        <w:right w:val="none" w:sz="0" w:space="0" w:color="auto"/>
      </w:divBdr>
    </w:div>
    <w:div w:id="1266881788">
      <w:bodyDiv w:val="1"/>
      <w:marLeft w:val="0"/>
      <w:marRight w:val="0"/>
      <w:marTop w:val="0"/>
      <w:marBottom w:val="0"/>
      <w:divBdr>
        <w:top w:val="none" w:sz="0" w:space="0" w:color="auto"/>
        <w:left w:val="none" w:sz="0" w:space="0" w:color="auto"/>
        <w:bottom w:val="none" w:sz="0" w:space="0" w:color="auto"/>
        <w:right w:val="none" w:sz="0" w:space="0" w:color="auto"/>
      </w:divBdr>
    </w:div>
    <w:div w:id="1267154329">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0501477">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6329277">
      <w:bodyDiv w:val="1"/>
      <w:marLeft w:val="0"/>
      <w:marRight w:val="0"/>
      <w:marTop w:val="0"/>
      <w:marBottom w:val="0"/>
      <w:divBdr>
        <w:top w:val="none" w:sz="0" w:space="0" w:color="auto"/>
        <w:left w:val="none" w:sz="0" w:space="0" w:color="auto"/>
        <w:bottom w:val="none" w:sz="0" w:space="0" w:color="auto"/>
        <w:right w:val="none" w:sz="0" w:space="0" w:color="auto"/>
      </w:divBdr>
    </w:div>
    <w:div w:id="1276714622">
      <w:bodyDiv w:val="1"/>
      <w:marLeft w:val="0"/>
      <w:marRight w:val="0"/>
      <w:marTop w:val="0"/>
      <w:marBottom w:val="0"/>
      <w:divBdr>
        <w:top w:val="none" w:sz="0" w:space="0" w:color="auto"/>
        <w:left w:val="none" w:sz="0" w:space="0" w:color="auto"/>
        <w:bottom w:val="none" w:sz="0" w:space="0" w:color="auto"/>
        <w:right w:val="none" w:sz="0" w:space="0" w:color="auto"/>
      </w:divBdr>
    </w:div>
    <w:div w:id="127706187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8312396">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4023342">
      <w:bodyDiv w:val="1"/>
      <w:marLeft w:val="0"/>
      <w:marRight w:val="0"/>
      <w:marTop w:val="0"/>
      <w:marBottom w:val="0"/>
      <w:divBdr>
        <w:top w:val="none" w:sz="0" w:space="0" w:color="auto"/>
        <w:left w:val="none" w:sz="0" w:space="0" w:color="auto"/>
        <w:bottom w:val="none" w:sz="0" w:space="0" w:color="auto"/>
        <w:right w:val="none" w:sz="0" w:space="0" w:color="auto"/>
      </w:divBdr>
    </w:div>
    <w:div w:id="1297564909">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2345073">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3274608">
      <w:bodyDiv w:val="1"/>
      <w:marLeft w:val="0"/>
      <w:marRight w:val="0"/>
      <w:marTop w:val="0"/>
      <w:marBottom w:val="0"/>
      <w:divBdr>
        <w:top w:val="none" w:sz="0" w:space="0" w:color="auto"/>
        <w:left w:val="none" w:sz="0" w:space="0" w:color="auto"/>
        <w:bottom w:val="none" w:sz="0" w:space="0" w:color="auto"/>
        <w:right w:val="none" w:sz="0" w:space="0" w:color="auto"/>
      </w:divBdr>
    </w:div>
    <w:div w:id="1304509761">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556914">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059255">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2096508">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17614516">
      <w:bodyDiv w:val="1"/>
      <w:marLeft w:val="0"/>
      <w:marRight w:val="0"/>
      <w:marTop w:val="0"/>
      <w:marBottom w:val="0"/>
      <w:divBdr>
        <w:top w:val="none" w:sz="0" w:space="0" w:color="auto"/>
        <w:left w:val="none" w:sz="0" w:space="0" w:color="auto"/>
        <w:bottom w:val="none" w:sz="0" w:space="0" w:color="auto"/>
        <w:right w:val="none" w:sz="0" w:space="0" w:color="auto"/>
      </w:divBdr>
    </w:div>
    <w:div w:id="1318192781">
      <w:bodyDiv w:val="1"/>
      <w:marLeft w:val="0"/>
      <w:marRight w:val="0"/>
      <w:marTop w:val="0"/>
      <w:marBottom w:val="0"/>
      <w:divBdr>
        <w:top w:val="none" w:sz="0" w:space="0" w:color="auto"/>
        <w:left w:val="none" w:sz="0" w:space="0" w:color="auto"/>
        <w:bottom w:val="none" w:sz="0" w:space="0" w:color="auto"/>
        <w:right w:val="none" w:sz="0" w:space="0" w:color="auto"/>
      </w:divBdr>
    </w:div>
    <w:div w:id="1320231802">
      <w:bodyDiv w:val="1"/>
      <w:marLeft w:val="0"/>
      <w:marRight w:val="0"/>
      <w:marTop w:val="0"/>
      <w:marBottom w:val="0"/>
      <w:divBdr>
        <w:top w:val="none" w:sz="0" w:space="0" w:color="auto"/>
        <w:left w:val="none" w:sz="0" w:space="0" w:color="auto"/>
        <w:bottom w:val="none" w:sz="0" w:space="0" w:color="auto"/>
        <w:right w:val="none" w:sz="0" w:space="0" w:color="auto"/>
      </w:divBdr>
    </w:div>
    <w:div w:id="1320769570">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6666931">
      <w:bodyDiv w:val="1"/>
      <w:marLeft w:val="0"/>
      <w:marRight w:val="0"/>
      <w:marTop w:val="0"/>
      <w:marBottom w:val="0"/>
      <w:divBdr>
        <w:top w:val="none" w:sz="0" w:space="0" w:color="auto"/>
        <w:left w:val="none" w:sz="0" w:space="0" w:color="auto"/>
        <w:bottom w:val="none" w:sz="0" w:space="0" w:color="auto"/>
        <w:right w:val="none" w:sz="0" w:space="0" w:color="auto"/>
      </w:divBdr>
    </w:div>
    <w:div w:id="1327786584">
      <w:bodyDiv w:val="1"/>
      <w:marLeft w:val="0"/>
      <w:marRight w:val="0"/>
      <w:marTop w:val="0"/>
      <w:marBottom w:val="0"/>
      <w:divBdr>
        <w:top w:val="none" w:sz="0" w:space="0" w:color="auto"/>
        <w:left w:val="none" w:sz="0" w:space="0" w:color="auto"/>
        <w:bottom w:val="none" w:sz="0" w:space="0" w:color="auto"/>
        <w:right w:val="none" w:sz="0" w:space="0" w:color="auto"/>
      </w:divBdr>
    </w:div>
    <w:div w:id="1327903554">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29286448">
      <w:bodyDiv w:val="1"/>
      <w:marLeft w:val="0"/>
      <w:marRight w:val="0"/>
      <w:marTop w:val="0"/>
      <w:marBottom w:val="0"/>
      <w:divBdr>
        <w:top w:val="none" w:sz="0" w:space="0" w:color="auto"/>
        <w:left w:val="none" w:sz="0" w:space="0" w:color="auto"/>
        <w:bottom w:val="none" w:sz="0" w:space="0" w:color="auto"/>
        <w:right w:val="none" w:sz="0" w:space="0" w:color="auto"/>
      </w:divBdr>
    </w:div>
    <w:div w:id="1330867684">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308927">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3047365">
      <w:bodyDiv w:val="1"/>
      <w:marLeft w:val="0"/>
      <w:marRight w:val="0"/>
      <w:marTop w:val="0"/>
      <w:marBottom w:val="0"/>
      <w:divBdr>
        <w:top w:val="none" w:sz="0" w:space="0" w:color="auto"/>
        <w:left w:val="none" w:sz="0" w:space="0" w:color="auto"/>
        <w:bottom w:val="none" w:sz="0" w:space="0" w:color="auto"/>
        <w:right w:val="none" w:sz="0" w:space="0" w:color="auto"/>
      </w:divBdr>
    </w:div>
    <w:div w:id="1343315512">
      <w:bodyDiv w:val="1"/>
      <w:marLeft w:val="0"/>
      <w:marRight w:val="0"/>
      <w:marTop w:val="0"/>
      <w:marBottom w:val="0"/>
      <w:divBdr>
        <w:top w:val="none" w:sz="0" w:space="0" w:color="auto"/>
        <w:left w:val="none" w:sz="0" w:space="0" w:color="auto"/>
        <w:bottom w:val="none" w:sz="0" w:space="0" w:color="auto"/>
        <w:right w:val="none" w:sz="0" w:space="0" w:color="auto"/>
      </w:divBdr>
    </w:div>
    <w:div w:id="1345787418">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49989247">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1221360">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1006278">
      <w:bodyDiv w:val="1"/>
      <w:marLeft w:val="0"/>
      <w:marRight w:val="0"/>
      <w:marTop w:val="0"/>
      <w:marBottom w:val="0"/>
      <w:divBdr>
        <w:top w:val="none" w:sz="0" w:space="0" w:color="auto"/>
        <w:left w:val="none" w:sz="0" w:space="0" w:color="auto"/>
        <w:bottom w:val="none" w:sz="0" w:space="0" w:color="auto"/>
        <w:right w:val="none" w:sz="0" w:space="0" w:color="auto"/>
      </w:divBdr>
    </w:div>
    <w:div w:id="1363096593">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4593671">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68214811">
      <w:bodyDiv w:val="1"/>
      <w:marLeft w:val="0"/>
      <w:marRight w:val="0"/>
      <w:marTop w:val="0"/>
      <w:marBottom w:val="0"/>
      <w:divBdr>
        <w:top w:val="none" w:sz="0" w:space="0" w:color="auto"/>
        <w:left w:val="none" w:sz="0" w:space="0" w:color="auto"/>
        <w:bottom w:val="none" w:sz="0" w:space="0" w:color="auto"/>
        <w:right w:val="none" w:sz="0" w:space="0" w:color="auto"/>
      </w:divBdr>
    </w:div>
    <w:div w:id="1369257723">
      <w:bodyDiv w:val="1"/>
      <w:marLeft w:val="0"/>
      <w:marRight w:val="0"/>
      <w:marTop w:val="0"/>
      <w:marBottom w:val="0"/>
      <w:divBdr>
        <w:top w:val="none" w:sz="0" w:space="0" w:color="auto"/>
        <w:left w:val="none" w:sz="0" w:space="0" w:color="auto"/>
        <w:bottom w:val="none" w:sz="0" w:space="0" w:color="auto"/>
        <w:right w:val="none" w:sz="0" w:space="0" w:color="auto"/>
      </w:divBdr>
    </w:div>
    <w:div w:id="1370641373">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027736">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819350">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80856980">
      <w:bodyDiv w:val="1"/>
      <w:marLeft w:val="0"/>
      <w:marRight w:val="0"/>
      <w:marTop w:val="0"/>
      <w:marBottom w:val="0"/>
      <w:divBdr>
        <w:top w:val="none" w:sz="0" w:space="0" w:color="auto"/>
        <w:left w:val="none" w:sz="0" w:space="0" w:color="auto"/>
        <w:bottom w:val="none" w:sz="0" w:space="0" w:color="auto"/>
        <w:right w:val="none" w:sz="0" w:space="0" w:color="auto"/>
      </w:divBdr>
    </w:div>
    <w:div w:id="1381631855">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8949709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3583661">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31336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435171">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5592532">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6456681">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5785659">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39065712">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5927198">
      <w:bodyDiv w:val="1"/>
      <w:marLeft w:val="0"/>
      <w:marRight w:val="0"/>
      <w:marTop w:val="0"/>
      <w:marBottom w:val="0"/>
      <w:divBdr>
        <w:top w:val="none" w:sz="0" w:space="0" w:color="auto"/>
        <w:left w:val="none" w:sz="0" w:space="0" w:color="auto"/>
        <w:bottom w:val="none" w:sz="0" w:space="0" w:color="auto"/>
        <w:right w:val="none" w:sz="0" w:space="0" w:color="auto"/>
      </w:divBdr>
    </w:div>
    <w:div w:id="1446846833">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1116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3966204">
      <w:bodyDiv w:val="1"/>
      <w:marLeft w:val="0"/>
      <w:marRight w:val="0"/>
      <w:marTop w:val="0"/>
      <w:marBottom w:val="0"/>
      <w:divBdr>
        <w:top w:val="none" w:sz="0" w:space="0" w:color="auto"/>
        <w:left w:val="none" w:sz="0" w:space="0" w:color="auto"/>
        <w:bottom w:val="none" w:sz="0" w:space="0" w:color="auto"/>
        <w:right w:val="none" w:sz="0" w:space="0" w:color="auto"/>
      </w:divBdr>
    </w:div>
    <w:div w:id="146481482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6656968">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770273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0973404">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4441034">
      <w:bodyDiv w:val="1"/>
      <w:marLeft w:val="0"/>
      <w:marRight w:val="0"/>
      <w:marTop w:val="0"/>
      <w:marBottom w:val="0"/>
      <w:divBdr>
        <w:top w:val="none" w:sz="0" w:space="0" w:color="auto"/>
        <w:left w:val="none" w:sz="0" w:space="0" w:color="auto"/>
        <w:bottom w:val="none" w:sz="0" w:space="0" w:color="auto"/>
        <w:right w:val="none" w:sz="0" w:space="0" w:color="auto"/>
      </w:divBdr>
    </w:div>
    <w:div w:id="1474563232">
      <w:bodyDiv w:val="1"/>
      <w:marLeft w:val="0"/>
      <w:marRight w:val="0"/>
      <w:marTop w:val="0"/>
      <w:marBottom w:val="0"/>
      <w:divBdr>
        <w:top w:val="none" w:sz="0" w:space="0" w:color="auto"/>
        <w:left w:val="none" w:sz="0" w:space="0" w:color="auto"/>
        <w:bottom w:val="none" w:sz="0" w:space="0" w:color="auto"/>
        <w:right w:val="none" w:sz="0" w:space="0" w:color="auto"/>
      </w:divBdr>
    </w:div>
    <w:div w:id="1476217653">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7842199">
      <w:bodyDiv w:val="1"/>
      <w:marLeft w:val="0"/>
      <w:marRight w:val="0"/>
      <w:marTop w:val="0"/>
      <w:marBottom w:val="0"/>
      <w:divBdr>
        <w:top w:val="none" w:sz="0" w:space="0" w:color="auto"/>
        <w:left w:val="none" w:sz="0" w:space="0" w:color="auto"/>
        <w:bottom w:val="none" w:sz="0" w:space="0" w:color="auto"/>
        <w:right w:val="none" w:sz="0" w:space="0" w:color="auto"/>
      </w:divBdr>
    </w:div>
    <w:div w:id="1477988786">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2044056">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059450">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89785879">
      <w:bodyDiv w:val="1"/>
      <w:marLeft w:val="0"/>
      <w:marRight w:val="0"/>
      <w:marTop w:val="0"/>
      <w:marBottom w:val="0"/>
      <w:divBdr>
        <w:top w:val="none" w:sz="0" w:space="0" w:color="auto"/>
        <w:left w:val="none" w:sz="0" w:space="0" w:color="auto"/>
        <w:bottom w:val="none" w:sz="0" w:space="0" w:color="auto"/>
        <w:right w:val="none" w:sz="0" w:space="0" w:color="auto"/>
      </w:divBdr>
    </w:div>
    <w:div w:id="1490747632">
      <w:bodyDiv w:val="1"/>
      <w:marLeft w:val="0"/>
      <w:marRight w:val="0"/>
      <w:marTop w:val="0"/>
      <w:marBottom w:val="0"/>
      <w:divBdr>
        <w:top w:val="none" w:sz="0" w:space="0" w:color="auto"/>
        <w:left w:val="none" w:sz="0" w:space="0" w:color="auto"/>
        <w:bottom w:val="none" w:sz="0" w:space="0" w:color="auto"/>
        <w:right w:val="none" w:sz="0" w:space="0" w:color="auto"/>
      </w:divBdr>
    </w:div>
    <w:div w:id="1492134108">
      <w:bodyDiv w:val="1"/>
      <w:marLeft w:val="0"/>
      <w:marRight w:val="0"/>
      <w:marTop w:val="0"/>
      <w:marBottom w:val="0"/>
      <w:divBdr>
        <w:top w:val="none" w:sz="0" w:space="0" w:color="auto"/>
        <w:left w:val="none" w:sz="0" w:space="0" w:color="auto"/>
        <w:bottom w:val="none" w:sz="0" w:space="0" w:color="auto"/>
        <w:right w:val="none" w:sz="0" w:space="0" w:color="auto"/>
      </w:divBdr>
    </w:div>
    <w:div w:id="1492714241">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6803099">
      <w:bodyDiv w:val="1"/>
      <w:marLeft w:val="0"/>
      <w:marRight w:val="0"/>
      <w:marTop w:val="0"/>
      <w:marBottom w:val="0"/>
      <w:divBdr>
        <w:top w:val="none" w:sz="0" w:space="0" w:color="auto"/>
        <w:left w:val="none" w:sz="0" w:space="0" w:color="auto"/>
        <w:bottom w:val="none" w:sz="0" w:space="0" w:color="auto"/>
        <w:right w:val="none" w:sz="0" w:space="0" w:color="auto"/>
      </w:divBdr>
    </w:div>
    <w:div w:id="1497451933">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784537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17016">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3355965">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05322645">
      <w:bodyDiv w:val="1"/>
      <w:marLeft w:val="0"/>
      <w:marRight w:val="0"/>
      <w:marTop w:val="0"/>
      <w:marBottom w:val="0"/>
      <w:divBdr>
        <w:top w:val="none" w:sz="0" w:space="0" w:color="auto"/>
        <w:left w:val="none" w:sz="0" w:space="0" w:color="auto"/>
        <w:bottom w:val="none" w:sz="0" w:space="0" w:color="auto"/>
        <w:right w:val="none" w:sz="0" w:space="0" w:color="auto"/>
      </w:divBdr>
    </w:div>
    <w:div w:id="1510682453">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1947864">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17421365">
      <w:bodyDiv w:val="1"/>
      <w:marLeft w:val="0"/>
      <w:marRight w:val="0"/>
      <w:marTop w:val="0"/>
      <w:marBottom w:val="0"/>
      <w:divBdr>
        <w:top w:val="none" w:sz="0" w:space="0" w:color="auto"/>
        <w:left w:val="none" w:sz="0" w:space="0" w:color="auto"/>
        <w:bottom w:val="none" w:sz="0" w:space="0" w:color="auto"/>
        <w:right w:val="none" w:sz="0" w:space="0" w:color="auto"/>
      </w:divBdr>
    </w:div>
    <w:div w:id="1520049231">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1552025">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396481">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3977188">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2785">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3912183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4487818">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7180759">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0550749">
      <w:bodyDiv w:val="1"/>
      <w:marLeft w:val="0"/>
      <w:marRight w:val="0"/>
      <w:marTop w:val="0"/>
      <w:marBottom w:val="0"/>
      <w:divBdr>
        <w:top w:val="none" w:sz="0" w:space="0" w:color="auto"/>
        <w:left w:val="none" w:sz="0" w:space="0" w:color="auto"/>
        <w:bottom w:val="none" w:sz="0" w:space="0" w:color="auto"/>
        <w:right w:val="none" w:sz="0" w:space="0" w:color="auto"/>
      </w:divBdr>
    </w:div>
    <w:div w:id="1560701856">
      <w:bodyDiv w:val="1"/>
      <w:marLeft w:val="0"/>
      <w:marRight w:val="0"/>
      <w:marTop w:val="0"/>
      <w:marBottom w:val="0"/>
      <w:divBdr>
        <w:top w:val="none" w:sz="0" w:space="0" w:color="auto"/>
        <w:left w:val="none" w:sz="0" w:space="0" w:color="auto"/>
        <w:bottom w:val="none" w:sz="0" w:space="0" w:color="auto"/>
        <w:right w:val="none" w:sz="0" w:space="0" w:color="auto"/>
      </w:divBdr>
    </w:div>
    <w:div w:id="1563755565">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5792925">
      <w:bodyDiv w:val="1"/>
      <w:marLeft w:val="0"/>
      <w:marRight w:val="0"/>
      <w:marTop w:val="0"/>
      <w:marBottom w:val="0"/>
      <w:divBdr>
        <w:top w:val="none" w:sz="0" w:space="0" w:color="auto"/>
        <w:left w:val="none" w:sz="0" w:space="0" w:color="auto"/>
        <w:bottom w:val="none" w:sz="0" w:space="0" w:color="auto"/>
        <w:right w:val="none" w:sz="0" w:space="0" w:color="auto"/>
      </w:divBdr>
    </w:div>
    <w:div w:id="1566525285">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840181">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4317652">
      <w:bodyDiv w:val="1"/>
      <w:marLeft w:val="0"/>
      <w:marRight w:val="0"/>
      <w:marTop w:val="0"/>
      <w:marBottom w:val="0"/>
      <w:divBdr>
        <w:top w:val="none" w:sz="0" w:space="0" w:color="auto"/>
        <w:left w:val="none" w:sz="0" w:space="0" w:color="auto"/>
        <w:bottom w:val="none" w:sz="0" w:space="0" w:color="auto"/>
        <w:right w:val="none" w:sz="0" w:space="0" w:color="auto"/>
      </w:divBdr>
    </w:div>
    <w:div w:id="1575971729">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79745945">
      <w:bodyDiv w:val="1"/>
      <w:marLeft w:val="0"/>
      <w:marRight w:val="0"/>
      <w:marTop w:val="0"/>
      <w:marBottom w:val="0"/>
      <w:divBdr>
        <w:top w:val="none" w:sz="0" w:space="0" w:color="auto"/>
        <w:left w:val="none" w:sz="0" w:space="0" w:color="auto"/>
        <w:bottom w:val="none" w:sz="0" w:space="0" w:color="auto"/>
        <w:right w:val="none" w:sz="0" w:space="0" w:color="auto"/>
      </w:divBdr>
    </w:div>
    <w:div w:id="157982254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7107291">
      <w:bodyDiv w:val="1"/>
      <w:marLeft w:val="0"/>
      <w:marRight w:val="0"/>
      <w:marTop w:val="0"/>
      <w:marBottom w:val="0"/>
      <w:divBdr>
        <w:top w:val="none" w:sz="0" w:space="0" w:color="auto"/>
        <w:left w:val="none" w:sz="0" w:space="0" w:color="auto"/>
        <w:bottom w:val="none" w:sz="0" w:space="0" w:color="auto"/>
        <w:right w:val="none" w:sz="0" w:space="0" w:color="auto"/>
      </w:divBdr>
    </w:div>
    <w:div w:id="1587614617">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3122051">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252837">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60147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0159452">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173003">
      <w:bodyDiv w:val="1"/>
      <w:marLeft w:val="0"/>
      <w:marRight w:val="0"/>
      <w:marTop w:val="0"/>
      <w:marBottom w:val="0"/>
      <w:divBdr>
        <w:top w:val="none" w:sz="0" w:space="0" w:color="auto"/>
        <w:left w:val="none" w:sz="0" w:space="0" w:color="auto"/>
        <w:bottom w:val="none" w:sz="0" w:space="0" w:color="auto"/>
        <w:right w:val="none" w:sz="0" w:space="0" w:color="auto"/>
      </w:divBdr>
    </w:div>
    <w:div w:id="1617366945">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18609317">
      <w:bodyDiv w:val="1"/>
      <w:marLeft w:val="0"/>
      <w:marRight w:val="0"/>
      <w:marTop w:val="0"/>
      <w:marBottom w:val="0"/>
      <w:divBdr>
        <w:top w:val="none" w:sz="0" w:space="0" w:color="auto"/>
        <w:left w:val="none" w:sz="0" w:space="0" w:color="auto"/>
        <w:bottom w:val="none" w:sz="0" w:space="0" w:color="auto"/>
        <w:right w:val="none" w:sz="0" w:space="0" w:color="auto"/>
      </w:divBdr>
    </w:div>
    <w:div w:id="1619486277">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24462065">
      <w:bodyDiv w:val="1"/>
      <w:marLeft w:val="0"/>
      <w:marRight w:val="0"/>
      <w:marTop w:val="0"/>
      <w:marBottom w:val="0"/>
      <w:divBdr>
        <w:top w:val="none" w:sz="0" w:space="0" w:color="auto"/>
        <w:left w:val="none" w:sz="0" w:space="0" w:color="auto"/>
        <w:bottom w:val="none" w:sz="0" w:space="0" w:color="auto"/>
        <w:right w:val="none" w:sz="0" w:space="0" w:color="auto"/>
      </w:divBdr>
    </w:div>
    <w:div w:id="1631396652">
      <w:bodyDiv w:val="1"/>
      <w:marLeft w:val="0"/>
      <w:marRight w:val="0"/>
      <w:marTop w:val="0"/>
      <w:marBottom w:val="0"/>
      <w:divBdr>
        <w:top w:val="none" w:sz="0" w:space="0" w:color="auto"/>
        <w:left w:val="none" w:sz="0" w:space="0" w:color="auto"/>
        <w:bottom w:val="none" w:sz="0" w:space="0" w:color="auto"/>
        <w:right w:val="none" w:sz="0" w:space="0" w:color="auto"/>
      </w:divBdr>
    </w:div>
    <w:div w:id="1631549599">
      <w:bodyDiv w:val="1"/>
      <w:marLeft w:val="0"/>
      <w:marRight w:val="0"/>
      <w:marTop w:val="0"/>
      <w:marBottom w:val="0"/>
      <w:divBdr>
        <w:top w:val="none" w:sz="0" w:space="0" w:color="auto"/>
        <w:left w:val="none" w:sz="0" w:space="0" w:color="auto"/>
        <w:bottom w:val="none" w:sz="0" w:space="0" w:color="auto"/>
        <w:right w:val="none" w:sz="0" w:space="0" w:color="auto"/>
      </w:divBdr>
    </w:div>
    <w:div w:id="1632980321">
      <w:bodyDiv w:val="1"/>
      <w:marLeft w:val="0"/>
      <w:marRight w:val="0"/>
      <w:marTop w:val="0"/>
      <w:marBottom w:val="0"/>
      <w:divBdr>
        <w:top w:val="none" w:sz="0" w:space="0" w:color="auto"/>
        <w:left w:val="none" w:sz="0" w:space="0" w:color="auto"/>
        <w:bottom w:val="none" w:sz="0" w:space="0" w:color="auto"/>
        <w:right w:val="none" w:sz="0" w:space="0" w:color="auto"/>
      </w:divBdr>
    </w:div>
    <w:div w:id="1633554400">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5453262">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8029430">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39148668">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1181476">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56226">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2906302">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5083696">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2826841">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5091536">
      <w:bodyDiv w:val="1"/>
      <w:marLeft w:val="0"/>
      <w:marRight w:val="0"/>
      <w:marTop w:val="0"/>
      <w:marBottom w:val="0"/>
      <w:divBdr>
        <w:top w:val="none" w:sz="0" w:space="0" w:color="auto"/>
        <w:left w:val="none" w:sz="0" w:space="0" w:color="auto"/>
        <w:bottom w:val="none" w:sz="0" w:space="0" w:color="auto"/>
        <w:right w:val="none" w:sz="0" w:space="0" w:color="auto"/>
      </w:divBdr>
    </w:div>
    <w:div w:id="1685132039">
      <w:bodyDiv w:val="1"/>
      <w:marLeft w:val="0"/>
      <w:marRight w:val="0"/>
      <w:marTop w:val="0"/>
      <w:marBottom w:val="0"/>
      <w:divBdr>
        <w:top w:val="none" w:sz="0" w:space="0" w:color="auto"/>
        <w:left w:val="none" w:sz="0" w:space="0" w:color="auto"/>
        <w:bottom w:val="none" w:sz="0" w:space="0" w:color="auto"/>
        <w:right w:val="none" w:sz="0" w:space="0" w:color="auto"/>
      </w:divBdr>
    </w:div>
    <w:div w:id="1685546377">
      <w:bodyDiv w:val="1"/>
      <w:marLeft w:val="0"/>
      <w:marRight w:val="0"/>
      <w:marTop w:val="0"/>
      <w:marBottom w:val="0"/>
      <w:divBdr>
        <w:top w:val="none" w:sz="0" w:space="0" w:color="auto"/>
        <w:left w:val="none" w:sz="0" w:space="0" w:color="auto"/>
        <w:bottom w:val="none" w:sz="0" w:space="0" w:color="auto"/>
        <w:right w:val="none" w:sz="0" w:space="0" w:color="auto"/>
      </w:divBdr>
    </w:div>
    <w:div w:id="1686588565">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89063360">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261374">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3361216">
      <w:bodyDiv w:val="1"/>
      <w:marLeft w:val="0"/>
      <w:marRight w:val="0"/>
      <w:marTop w:val="0"/>
      <w:marBottom w:val="0"/>
      <w:divBdr>
        <w:top w:val="none" w:sz="0" w:space="0" w:color="auto"/>
        <w:left w:val="none" w:sz="0" w:space="0" w:color="auto"/>
        <w:bottom w:val="none" w:sz="0" w:space="0" w:color="auto"/>
        <w:right w:val="none" w:sz="0" w:space="0" w:color="auto"/>
      </w:divBdr>
    </w:div>
    <w:div w:id="1705788074">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0836577">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06637">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5230170">
      <w:bodyDiv w:val="1"/>
      <w:marLeft w:val="0"/>
      <w:marRight w:val="0"/>
      <w:marTop w:val="0"/>
      <w:marBottom w:val="0"/>
      <w:divBdr>
        <w:top w:val="none" w:sz="0" w:space="0" w:color="auto"/>
        <w:left w:val="none" w:sz="0" w:space="0" w:color="auto"/>
        <w:bottom w:val="none" w:sz="0" w:space="0" w:color="auto"/>
        <w:right w:val="none" w:sz="0" w:space="0" w:color="auto"/>
      </w:divBdr>
    </w:div>
    <w:div w:id="1715350309">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4406675">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1221136">
      <w:bodyDiv w:val="1"/>
      <w:marLeft w:val="0"/>
      <w:marRight w:val="0"/>
      <w:marTop w:val="0"/>
      <w:marBottom w:val="0"/>
      <w:divBdr>
        <w:top w:val="none" w:sz="0" w:space="0" w:color="auto"/>
        <w:left w:val="none" w:sz="0" w:space="0" w:color="auto"/>
        <w:bottom w:val="none" w:sz="0" w:space="0" w:color="auto"/>
        <w:right w:val="none" w:sz="0" w:space="0" w:color="auto"/>
      </w:divBdr>
    </w:div>
    <w:div w:id="1732843920">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4307296">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5618400">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8818725">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6298886">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52120765">
      <w:bodyDiv w:val="1"/>
      <w:marLeft w:val="0"/>
      <w:marRight w:val="0"/>
      <w:marTop w:val="0"/>
      <w:marBottom w:val="0"/>
      <w:divBdr>
        <w:top w:val="none" w:sz="0" w:space="0" w:color="auto"/>
        <w:left w:val="none" w:sz="0" w:space="0" w:color="auto"/>
        <w:bottom w:val="none" w:sz="0" w:space="0" w:color="auto"/>
        <w:right w:val="none" w:sz="0" w:space="0" w:color="auto"/>
      </w:divBdr>
    </w:div>
    <w:div w:id="1753963619">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027804">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372861">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5833072">
      <w:bodyDiv w:val="1"/>
      <w:marLeft w:val="0"/>
      <w:marRight w:val="0"/>
      <w:marTop w:val="0"/>
      <w:marBottom w:val="0"/>
      <w:divBdr>
        <w:top w:val="none" w:sz="0" w:space="0" w:color="auto"/>
        <w:left w:val="none" w:sz="0" w:space="0" w:color="auto"/>
        <w:bottom w:val="none" w:sz="0" w:space="0" w:color="auto"/>
        <w:right w:val="none" w:sz="0" w:space="0" w:color="auto"/>
      </w:divBdr>
    </w:div>
    <w:div w:id="1767538124">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2819428">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3818037">
      <w:bodyDiv w:val="1"/>
      <w:marLeft w:val="0"/>
      <w:marRight w:val="0"/>
      <w:marTop w:val="0"/>
      <w:marBottom w:val="0"/>
      <w:divBdr>
        <w:top w:val="none" w:sz="0" w:space="0" w:color="auto"/>
        <w:left w:val="none" w:sz="0" w:space="0" w:color="auto"/>
        <w:bottom w:val="none" w:sz="0" w:space="0" w:color="auto"/>
        <w:right w:val="none" w:sz="0" w:space="0" w:color="auto"/>
      </w:divBdr>
    </w:div>
    <w:div w:id="1774550729">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0099622">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0663841">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3549972">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5948599">
      <w:bodyDiv w:val="1"/>
      <w:marLeft w:val="0"/>
      <w:marRight w:val="0"/>
      <w:marTop w:val="0"/>
      <w:marBottom w:val="0"/>
      <w:divBdr>
        <w:top w:val="none" w:sz="0" w:space="0" w:color="auto"/>
        <w:left w:val="none" w:sz="0" w:space="0" w:color="auto"/>
        <w:bottom w:val="none" w:sz="0" w:space="0" w:color="auto"/>
        <w:right w:val="none" w:sz="0" w:space="0" w:color="auto"/>
      </w:divBdr>
    </w:div>
    <w:div w:id="1797136531">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799640873">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4691160">
      <w:bodyDiv w:val="1"/>
      <w:marLeft w:val="0"/>
      <w:marRight w:val="0"/>
      <w:marTop w:val="0"/>
      <w:marBottom w:val="0"/>
      <w:divBdr>
        <w:top w:val="none" w:sz="0" w:space="0" w:color="auto"/>
        <w:left w:val="none" w:sz="0" w:space="0" w:color="auto"/>
        <w:bottom w:val="none" w:sz="0" w:space="0" w:color="auto"/>
        <w:right w:val="none" w:sz="0" w:space="0" w:color="auto"/>
      </w:divBdr>
    </w:div>
    <w:div w:id="1806654303">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08935112">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6071858">
      <w:bodyDiv w:val="1"/>
      <w:marLeft w:val="0"/>
      <w:marRight w:val="0"/>
      <w:marTop w:val="0"/>
      <w:marBottom w:val="0"/>
      <w:divBdr>
        <w:top w:val="none" w:sz="0" w:space="0" w:color="auto"/>
        <w:left w:val="none" w:sz="0" w:space="0" w:color="auto"/>
        <w:bottom w:val="none" w:sz="0" w:space="0" w:color="auto"/>
        <w:right w:val="none" w:sz="0" w:space="0" w:color="auto"/>
      </w:divBdr>
    </w:div>
    <w:div w:id="1817183530">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373854">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579889">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24080885">
      <w:bodyDiv w:val="1"/>
      <w:marLeft w:val="0"/>
      <w:marRight w:val="0"/>
      <w:marTop w:val="0"/>
      <w:marBottom w:val="0"/>
      <w:divBdr>
        <w:top w:val="none" w:sz="0" w:space="0" w:color="auto"/>
        <w:left w:val="none" w:sz="0" w:space="0" w:color="auto"/>
        <w:bottom w:val="none" w:sz="0" w:space="0" w:color="auto"/>
        <w:right w:val="none" w:sz="0" w:space="0" w:color="auto"/>
      </w:divBdr>
    </w:div>
    <w:div w:id="1826700581">
      <w:bodyDiv w:val="1"/>
      <w:marLeft w:val="0"/>
      <w:marRight w:val="0"/>
      <w:marTop w:val="0"/>
      <w:marBottom w:val="0"/>
      <w:divBdr>
        <w:top w:val="none" w:sz="0" w:space="0" w:color="auto"/>
        <w:left w:val="none" w:sz="0" w:space="0" w:color="auto"/>
        <w:bottom w:val="none" w:sz="0" w:space="0" w:color="auto"/>
        <w:right w:val="none" w:sz="0" w:space="0" w:color="auto"/>
      </w:divBdr>
    </w:div>
    <w:div w:id="1828587943">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38643944">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352947">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357957">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7859022">
      <w:bodyDiv w:val="1"/>
      <w:marLeft w:val="0"/>
      <w:marRight w:val="0"/>
      <w:marTop w:val="0"/>
      <w:marBottom w:val="0"/>
      <w:divBdr>
        <w:top w:val="none" w:sz="0" w:space="0" w:color="auto"/>
        <w:left w:val="none" w:sz="0" w:space="0" w:color="auto"/>
        <w:bottom w:val="none" w:sz="0" w:space="0" w:color="auto"/>
        <w:right w:val="none" w:sz="0" w:space="0" w:color="auto"/>
      </w:divBdr>
    </w:div>
    <w:div w:id="184878976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4101484">
      <w:bodyDiv w:val="1"/>
      <w:marLeft w:val="0"/>
      <w:marRight w:val="0"/>
      <w:marTop w:val="0"/>
      <w:marBottom w:val="0"/>
      <w:divBdr>
        <w:top w:val="none" w:sz="0" w:space="0" w:color="auto"/>
        <w:left w:val="none" w:sz="0" w:space="0" w:color="auto"/>
        <w:bottom w:val="none" w:sz="0" w:space="0" w:color="auto"/>
        <w:right w:val="none" w:sz="0" w:space="0" w:color="auto"/>
      </w:divBdr>
    </w:div>
    <w:div w:id="1854491049">
      <w:bodyDiv w:val="1"/>
      <w:marLeft w:val="0"/>
      <w:marRight w:val="0"/>
      <w:marTop w:val="0"/>
      <w:marBottom w:val="0"/>
      <w:divBdr>
        <w:top w:val="none" w:sz="0" w:space="0" w:color="auto"/>
        <w:left w:val="none" w:sz="0" w:space="0" w:color="auto"/>
        <w:bottom w:val="none" w:sz="0" w:space="0" w:color="auto"/>
        <w:right w:val="none" w:sz="0" w:space="0" w:color="auto"/>
      </w:divBdr>
    </w:div>
    <w:div w:id="1854613854">
      <w:bodyDiv w:val="1"/>
      <w:marLeft w:val="0"/>
      <w:marRight w:val="0"/>
      <w:marTop w:val="0"/>
      <w:marBottom w:val="0"/>
      <w:divBdr>
        <w:top w:val="none" w:sz="0" w:space="0" w:color="auto"/>
        <w:left w:val="none" w:sz="0" w:space="0" w:color="auto"/>
        <w:bottom w:val="none" w:sz="0" w:space="0" w:color="auto"/>
        <w:right w:val="none" w:sz="0" w:space="0" w:color="auto"/>
      </w:divBdr>
    </w:div>
    <w:div w:id="1855220195">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0466592">
      <w:bodyDiv w:val="1"/>
      <w:marLeft w:val="0"/>
      <w:marRight w:val="0"/>
      <w:marTop w:val="0"/>
      <w:marBottom w:val="0"/>
      <w:divBdr>
        <w:top w:val="none" w:sz="0" w:space="0" w:color="auto"/>
        <w:left w:val="none" w:sz="0" w:space="0" w:color="auto"/>
        <w:bottom w:val="none" w:sz="0" w:space="0" w:color="auto"/>
        <w:right w:val="none" w:sz="0" w:space="0" w:color="auto"/>
      </w:divBdr>
    </w:div>
    <w:div w:id="1860700973">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1695853">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3133002">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2454127">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3640686">
      <w:bodyDiv w:val="1"/>
      <w:marLeft w:val="0"/>
      <w:marRight w:val="0"/>
      <w:marTop w:val="0"/>
      <w:marBottom w:val="0"/>
      <w:divBdr>
        <w:top w:val="none" w:sz="0" w:space="0" w:color="auto"/>
        <w:left w:val="none" w:sz="0" w:space="0" w:color="auto"/>
        <w:bottom w:val="none" w:sz="0" w:space="0" w:color="auto"/>
        <w:right w:val="none" w:sz="0" w:space="0" w:color="auto"/>
      </w:divBdr>
    </w:div>
    <w:div w:id="1875650993">
      <w:bodyDiv w:val="1"/>
      <w:marLeft w:val="0"/>
      <w:marRight w:val="0"/>
      <w:marTop w:val="0"/>
      <w:marBottom w:val="0"/>
      <w:divBdr>
        <w:top w:val="none" w:sz="0" w:space="0" w:color="auto"/>
        <w:left w:val="none" w:sz="0" w:space="0" w:color="auto"/>
        <w:bottom w:val="none" w:sz="0" w:space="0" w:color="auto"/>
        <w:right w:val="none" w:sz="0" w:space="0" w:color="auto"/>
      </w:divBdr>
    </w:div>
    <w:div w:id="1875993942">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4368167">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283711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1976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3758444">
      <w:bodyDiv w:val="1"/>
      <w:marLeft w:val="0"/>
      <w:marRight w:val="0"/>
      <w:marTop w:val="0"/>
      <w:marBottom w:val="0"/>
      <w:divBdr>
        <w:top w:val="none" w:sz="0" w:space="0" w:color="auto"/>
        <w:left w:val="none" w:sz="0" w:space="0" w:color="auto"/>
        <w:bottom w:val="none" w:sz="0" w:space="0" w:color="auto"/>
        <w:right w:val="none" w:sz="0" w:space="0" w:color="auto"/>
      </w:divBdr>
    </w:div>
    <w:div w:id="1904246445">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09876498">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6162005">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19711496">
      <w:bodyDiv w:val="1"/>
      <w:marLeft w:val="0"/>
      <w:marRight w:val="0"/>
      <w:marTop w:val="0"/>
      <w:marBottom w:val="0"/>
      <w:divBdr>
        <w:top w:val="none" w:sz="0" w:space="0" w:color="auto"/>
        <w:left w:val="none" w:sz="0" w:space="0" w:color="auto"/>
        <w:bottom w:val="none" w:sz="0" w:space="0" w:color="auto"/>
        <w:right w:val="none" w:sz="0" w:space="0" w:color="auto"/>
      </w:divBdr>
    </w:div>
    <w:div w:id="192252376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4981">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1544950">
      <w:bodyDiv w:val="1"/>
      <w:marLeft w:val="0"/>
      <w:marRight w:val="0"/>
      <w:marTop w:val="0"/>
      <w:marBottom w:val="0"/>
      <w:divBdr>
        <w:top w:val="none" w:sz="0" w:space="0" w:color="auto"/>
        <w:left w:val="none" w:sz="0" w:space="0" w:color="auto"/>
        <w:bottom w:val="none" w:sz="0" w:space="0" w:color="auto"/>
        <w:right w:val="none" w:sz="0" w:space="0" w:color="auto"/>
      </w:divBdr>
    </w:div>
    <w:div w:id="1932155785">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5553514">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83631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6157744">
      <w:bodyDiv w:val="1"/>
      <w:marLeft w:val="0"/>
      <w:marRight w:val="0"/>
      <w:marTop w:val="0"/>
      <w:marBottom w:val="0"/>
      <w:divBdr>
        <w:top w:val="none" w:sz="0" w:space="0" w:color="auto"/>
        <w:left w:val="none" w:sz="0" w:space="0" w:color="auto"/>
        <w:bottom w:val="none" w:sz="0" w:space="0" w:color="auto"/>
        <w:right w:val="none" w:sz="0" w:space="0" w:color="auto"/>
      </w:divBdr>
    </w:div>
    <w:div w:id="1946493430">
      <w:bodyDiv w:val="1"/>
      <w:marLeft w:val="0"/>
      <w:marRight w:val="0"/>
      <w:marTop w:val="0"/>
      <w:marBottom w:val="0"/>
      <w:divBdr>
        <w:top w:val="none" w:sz="0" w:space="0" w:color="auto"/>
        <w:left w:val="none" w:sz="0" w:space="0" w:color="auto"/>
        <w:bottom w:val="none" w:sz="0" w:space="0" w:color="auto"/>
        <w:right w:val="none" w:sz="0" w:space="0" w:color="auto"/>
      </w:divBdr>
    </w:div>
    <w:div w:id="1947955380">
      <w:bodyDiv w:val="1"/>
      <w:marLeft w:val="0"/>
      <w:marRight w:val="0"/>
      <w:marTop w:val="0"/>
      <w:marBottom w:val="0"/>
      <w:divBdr>
        <w:top w:val="none" w:sz="0" w:space="0" w:color="auto"/>
        <w:left w:val="none" w:sz="0" w:space="0" w:color="auto"/>
        <w:bottom w:val="none" w:sz="0" w:space="0" w:color="auto"/>
        <w:right w:val="none" w:sz="0" w:space="0" w:color="auto"/>
      </w:divBdr>
    </w:div>
    <w:div w:id="1948810672">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318836">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632713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091524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209881">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5133349">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0724964">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85306867">
      <w:bodyDiv w:val="1"/>
      <w:marLeft w:val="0"/>
      <w:marRight w:val="0"/>
      <w:marTop w:val="0"/>
      <w:marBottom w:val="0"/>
      <w:divBdr>
        <w:top w:val="none" w:sz="0" w:space="0" w:color="auto"/>
        <w:left w:val="none" w:sz="0" w:space="0" w:color="auto"/>
        <w:bottom w:val="none" w:sz="0" w:space="0" w:color="auto"/>
        <w:right w:val="none" w:sz="0" w:space="0" w:color="auto"/>
      </w:divBdr>
    </w:div>
    <w:div w:id="1985428578">
      <w:bodyDiv w:val="1"/>
      <w:marLeft w:val="0"/>
      <w:marRight w:val="0"/>
      <w:marTop w:val="0"/>
      <w:marBottom w:val="0"/>
      <w:divBdr>
        <w:top w:val="none" w:sz="0" w:space="0" w:color="auto"/>
        <w:left w:val="none" w:sz="0" w:space="0" w:color="auto"/>
        <w:bottom w:val="none" w:sz="0" w:space="0" w:color="auto"/>
        <w:right w:val="none" w:sz="0" w:space="0" w:color="auto"/>
      </w:divBdr>
    </w:div>
    <w:div w:id="1986082340">
      <w:bodyDiv w:val="1"/>
      <w:marLeft w:val="0"/>
      <w:marRight w:val="0"/>
      <w:marTop w:val="0"/>
      <w:marBottom w:val="0"/>
      <w:divBdr>
        <w:top w:val="none" w:sz="0" w:space="0" w:color="auto"/>
        <w:left w:val="none" w:sz="0" w:space="0" w:color="auto"/>
        <w:bottom w:val="none" w:sz="0" w:space="0" w:color="auto"/>
        <w:right w:val="none" w:sz="0" w:space="0" w:color="auto"/>
      </w:divBdr>
    </w:div>
    <w:div w:id="1986618242">
      <w:bodyDiv w:val="1"/>
      <w:marLeft w:val="0"/>
      <w:marRight w:val="0"/>
      <w:marTop w:val="0"/>
      <w:marBottom w:val="0"/>
      <w:divBdr>
        <w:top w:val="none" w:sz="0" w:space="0" w:color="auto"/>
        <w:left w:val="none" w:sz="0" w:space="0" w:color="auto"/>
        <w:bottom w:val="none" w:sz="0" w:space="0" w:color="auto"/>
        <w:right w:val="none" w:sz="0" w:space="0" w:color="auto"/>
      </w:divBdr>
    </w:div>
    <w:div w:id="1987314483">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295334">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4554321">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358468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6350906">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1716932">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0153025">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4555281">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13873">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8630326">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280337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543353">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207139">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6440498">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639698">
      <w:bodyDiv w:val="1"/>
      <w:marLeft w:val="0"/>
      <w:marRight w:val="0"/>
      <w:marTop w:val="0"/>
      <w:marBottom w:val="0"/>
      <w:divBdr>
        <w:top w:val="none" w:sz="0" w:space="0" w:color="auto"/>
        <w:left w:val="none" w:sz="0" w:space="0" w:color="auto"/>
        <w:bottom w:val="none" w:sz="0" w:space="0" w:color="auto"/>
        <w:right w:val="none" w:sz="0" w:space="0" w:color="auto"/>
      </w:divBdr>
    </w:div>
    <w:div w:id="2050687456">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2412346">
      <w:bodyDiv w:val="1"/>
      <w:marLeft w:val="0"/>
      <w:marRight w:val="0"/>
      <w:marTop w:val="0"/>
      <w:marBottom w:val="0"/>
      <w:divBdr>
        <w:top w:val="none" w:sz="0" w:space="0" w:color="auto"/>
        <w:left w:val="none" w:sz="0" w:space="0" w:color="auto"/>
        <w:bottom w:val="none" w:sz="0" w:space="0" w:color="auto"/>
        <w:right w:val="none" w:sz="0" w:space="0" w:color="auto"/>
      </w:divBdr>
    </w:div>
    <w:div w:id="2052654978">
      <w:bodyDiv w:val="1"/>
      <w:marLeft w:val="0"/>
      <w:marRight w:val="0"/>
      <w:marTop w:val="0"/>
      <w:marBottom w:val="0"/>
      <w:divBdr>
        <w:top w:val="none" w:sz="0" w:space="0" w:color="auto"/>
        <w:left w:val="none" w:sz="0" w:space="0" w:color="auto"/>
        <w:bottom w:val="none" w:sz="0" w:space="0" w:color="auto"/>
        <w:right w:val="none" w:sz="0" w:space="0" w:color="auto"/>
      </w:divBdr>
    </w:div>
    <w:div w:id="2053262768">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4963775">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350070">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5250036">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7754299">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3696642">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699175">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809160">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4448910">
      <w:bodyDiv w:val="1"/>
      <w:marLeft w:val="0"/>
      <w:marRight w:val="0"/>
      <w:marTop w:val="0"/>
      <w:marBottom w:val="0"/>
      <w:divBdr>
        <w:top w:val="none" w:sz="0" w:space="0" w:color="auto"/>
        <w:left w:val="none" w:sz="0" w:space="0" w:color="auto"/>
        <w:bottom w:val="none" w:sz="0" w:space="0" w:color="auto"/>
        <w:right w:val="none" w:sz="0" w:space="0" w:color="auto"/>
      </w:divBdr>
    </w:div>
    <w:div w:id="2085494328">
      <w:bodyDiv w:val="1"/>
      <w:marLeft w:val="0"/>
      <w:marRight w:val="0"/>
      <w:marTop w:val="0"/>
      <w:marBottom w:val="0"/>
      <w:divBdr>
        <w:top w:val="none" w:sz="0" w:space="0" w:color="auto"/>
        <w:left w:val="none" w:sz="0" w:space="0" w:color="auto"/>
        <w:bottom w:val="none" w:sz="0" w:space="0" w:color="auto"/>
        <w:right w:val="none" w:sz="0" w:space="0" w:color="auto"/>
      </w:divBdr>
    </w:div>
    <w:div w:id="2085637758">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1613390">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6900705">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4570168">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03274">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090852">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5079615">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2293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5243944">
      <w:bodyDiv w:val="1"/>
      <w:marLeft w:val="0"/>
      <w:marRight w:val="0"/>
      <w:marTop w:val="0"/>
      <w:marBottom w:val="0"/>
      <w:divBdr>
        <w:top w:val="none" w:sz="0" w:space="0" w:color="auto"/>
        <w:left w:val="none" w:sz="0" w:space="0" w:color="auto"/>
        <w:bottom w:val="none" w:sz="0" w:space="0" w:color="auto"/>
        <w:right w:val="none" w:sz="0" w:space="0" w:color="auto"/>
      </w:divBdr>
    </w:div>
    <w:div w:id="2136679306">
      <w:bodyDiv w:val="1"/>
      <w:marLeft w:val="0"/>
      <w:marRight w:val="0"/>
      <w:marTop w:val="0"/>
      <w:marBottom w:val="0"/>
      <w:divBdr>
        <w:top w:val="none" w:sz="0" w:space="0" w:color="auto"/>
        <w:left w:val="none" w:sz="0" w:space="0" w:color="auto"/>
        <w:bottom w:val="none" w:sz="0" w:space="0" w:color="auto"/>
        <w:right w:val="none" w:sz="0" w:space="0" w:color="auto"/>
      </w:divBdr>
    </w:div>
    <w:div w:id="2137478719">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7783A-91DF-47DF-8DCE-DA8E45E2BCD2}">
  <ds:schemaRefs>
    <ds:schemaRef ds:uri="http://schemas.microsoft.com/sharepoint/v3/contenttype/forms"/>
  </ds:schemaRefs>
</ds:datastoreItem>
</file>

<file path=customXml/itemProps2.xml><?xml version="1.0" encoding="utf-8"?>
<ds:datastoreItem xmlns:ds="http://schemas.openxmlformats.org/officeDocument/2006/customXml" ds:itemID="{6F2C3C22-74D4-478D-9B16-79D8B0E04C49}">
  <ds:schemaRefs>
    <ds:schemaRef ds:uri="http://schemas.openxmlformats.org/officeDocument/2006/bibliography"/>
  </ds:schemaRefs>
</ds:datastoreItem>
</file>

<file path=customXml/itemProps3.xml><?xml version="1.0" encoding="utf-8"?>
<ds:datastoreItem xmlns:ds="http://schemas.openxmlformats.org/officeDocument/2006/customXml" ds:itemID="{653EB650-4C00-4E8B-BFFA-7F6AC2EBF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E3032-0646-4525-AD02-22C64563F5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Pages>
  <Words>5714</Words>
  <Characters>29210</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3GPP TS 24.501</vt:lpstr>
    </vt:vector>
  </TitlesOfParts>
  <Manager/>
  <Company/>
  <LinksUpToDate>false</LinksUpToDate>
  <CharactersWithSpaces>34855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17)</dc:subject>
  <dc:creator>MCC Support</dc:creator>
  <cp:keywords/>
  <dc:description/>
  <cp:lastModifiedBy>Ericsson User 3</cp:lastModifiedBy>
  <cp:revision>12</cp:revision>
  <dcterms:created xsi:type="dcterms:W3CDTF">2022-08-10T10:22:00Z</dcterms:created>
  <dcterms:modified xsi:type="dcterms:W3CDTF">2022-08-23T20:33:00Z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0x0101008702A0E3FD864D4CBFBD570625692D06</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1607528791</vt:lpwstr>
  </property>
  <property fmtid="{D5CDD505-2E9C-101B-9397-08002B2CF9AE}" pid="13" name="MCCCRsImpl0">
    <vt:lpwstr>24.501%Rel-17%%24.501%Rel-17%%24.501%Rel-17%%24.501%Rel-17%%24.501%Rel-17%%24.501%Rel-17%%24.501%Rel-17%%24.501%Rel-17%%24.501%Rel-17%%24.501%Rel-17%%24.501%Rel-17%%24.501%Rel-17%%24.501%Rel-17%%24.501%Rel-17%%24.501%Rel-17%%24.501%Rel-17%%24.501%Rel-17%0</vt:lpwstr>
  </property>
  <property fmtid="{D5CDD505-2E9C-101B-9397-08002B2CF9AE}" pid="14" name="MCCCRsImpl1">
    <vt:lpwstr>001%24.501%Rel-17%0003%24.501%Rel-17%0004%24.501%Rel-17%0006%24.501%Rel-17%0007%24.501%Rel-17%0008%24.501%Rel-17%0009%24.501%Rel-17%0010%24.501%Rel-17%0012%24.501%Rel-17%0013%24.501%Rel-17%0014%24.501%Rel-17%0016%24.501%Rel-17%0018%24.501%Rel-17%0020%24.5</vt:lpwstr>
  </property>
  <property fmtid="{D5CDD505-2E9C-101B-9397-08002B2CF9AE}" pid="15" name="MCCCRsImpl2">
    <vt:lpwstr>01%Rel-17%0021%24.501%Rel-17%0023%24.501%Rel-17%0024%24.501%Rel-17%0025%24.501%Rel-17%0026%24.501%Rel-17%0027%24.501%Rel-17%0028%24.501%Rel-17%0030%24.501%Rel-17%0031%24.501%Rel-17%0032%24.501%Rel-17%0035%24.501%Rel-17%0036%24.501%Rel-17%0037%24.501%Rel-1</vt:lpwstr>
  </property>
  <property fmtid="{D5CDD505-2E9C-101B-9397-08002B2CF9AE}" pid="16" name="MCCCRsImpl3">
    <vt:lpwstr>7%0038%24.501%Rel-17%0039%24.501%Rel-17%0040%24.501%Rel-17%0041%24.501%Rel-17%0042%24.501%Rel-17%0043%24.501%Rel-17%0044%24.501%Rel-17%0045%24.501%Rel-17%0046%24.501%Rel-17%0047%24.501%Rel-17%0048%24.501%Rel-17%0049%24.501%Rel-17%0054%24.501%Rel-17%0055%2</vt:lpwstr>
  </property>
  <property fmtid="{D5CDD505-2E9C-101B-9397-08002B2CF9AE}" pid="17" name="MCCCRsImpl4">
    <vt:lpwstr>4.501%Rel-17%0056%24.501%Rel-17%0058%24.501%Rel-17%0060%24.501%Rel-17%0064%24.501%Rel-17%0065%24.501%Rel-17%0066%24.501%Rel-17%0069%24.501%Rel-17%0070%24.501%Rel-17%0071%24.501%Rel-17%0074%24.501%Rel-17%0075%24.501%Rel-17%0076%24.501%Rel-17%0077%24.501%Re</vt:lpwstr>
  </property>
  <property fmtid="{D5CDD505-2E9C-101B-9397-08002B2CF9AE}" pid="18" name="MCCCRsImpl5">
    <vt:lpwstr>l-17%0079%24.501%Rel-17%0080%24.501%Rel-17%0082%24.501%Rel-17%0083%24.501%Rel-17%0084%24.501%Rel-17%0085%24.501%Rel-17%0086%24.501%Rel-17%0087%24.501%Rel-17%0090%24.501%Rel-17%0091%24.501%Rel-17%0092%24.501%Rel-17%0094%24.501%Rel-17%0095%24.501%Rel-17%009</vt:lpwstr>
  </property>
  <property fmtid="{D5CDD505-2E9C-101B-9397-08002B2CF9AE}" pid="19" name="MCCCRsImpl6">
    <vt:lpwstr>6%24.501%Rel-17%0097%24.501%Rel-17%0098%24.501%Rel-17%0099%24.501%Rel-17%0100%24.501%Rel-17%0101%24.501%Rel-17%0102%24.501%Rel-17%0104%24.501%Rel-17%0105%24.501%Rel-17%0106%24.501%Rel-17%0107%24.501%Rel-17%0108%24.501%Rel-17%0110%24.501%Rel-17%0112%24.501</vt:lpwstr>
  </property>
  <property fmtid="{D5CDD505-2E9C-101B-9397-08002B2CF9AE}" pid="20" name="MCCCRsImpl7">
    <vt:lpwstr>%Rel-17%0113%24.501%Rel-17%0114%24.501%Rel-17%0115%24.501%Rel-17%0116%24.501%Rel-17%0117%24.501%Rel-17%0118%24.501%Rel-17%0120%24.501%Rel-17%0123%24.501%Rel-17%0124%24.501%Rel-17%0125%24.501%Rel-17%0126%24.501%Rel-17%0128%24.501%Rel-17%0130%24.501%Rel-17%</vt:lpwstr>
  </property>
  <property fmtid="{D5CDD505-2E9C-101B-9397-08002B2CF9AE}" pid="21" name="MCCCRsImpl8">
    <vt:lpwstr>0131%24.501%Rel-17%0134%24.501%Rel-17%0135%24.501%Rel-17%0136%24.501%Rel-17%0137%24.501%Rel-17%0138%24.501%Rel-17%0140%24.501%Rel-17%0141%24.501%Rel-17%0142%24.501%Rel-17%0143%24.501%Rel-17%0144%24.501%Rel-17%0145%24.501%Rel-17%0146%24.501%Rel-17%0147%24.</vt:lpwstr>
  </property>
  <property fmtid="{D5CDD505-2E9C-101B-9397-08002B2CF9AE}" pid="22" name="MCCCRsImpl9">
    <vt:lpwstr>501%Rel-17%0148%24.501%Rel-17%0151%24.501%Rel-17%0153%24.501%Rel-17%0154%24.501%Rel-17%0155%24.501%Rel-17%0156%24.501%Rel-17%0157%24.501%Rel-17%0158%24.501%Rel-17%0159%24.501%Rel-17%0160%24.501%Rel-17%0162%24.501%Rel-17%0163%24.501%Rel-17%0164%24.501%Rel-</vt:lpwstr>
  </property>
  <property fmtid="{D5CDD505-2E9C-101B-9397-08002B2CF9AE}" pid="23" name="MCCCRsImpl10">
    <vt:lpwstr>17%0165%24.501%Rel-17%0166%24.501%Rel-17%0167%24.501%Rel-17%0168%24.501%Rel-17%0169%24.501%Rel-17%0170%24.501%Rel-17%0171%24.501%Rel-17%0173%24.501%Rel-17%0174%24.501%Rel-17%0176%24.501%Rel-17%0178%24.501%Rel-17%0180%24.501%Rel-17%0182%24.501%Rel-17%0184%</vt:lpwstr>
  </property>
  <property fmtid="{D5CDD505-2E9C-101B-9397-08002B2CF9AE}" pid="24" name="MCCCRsImpl11">
    <vt:lpwstr>24.501%Rel-17%0185%24.501%Rel-17%0187%24.501%Rel-17%0188%24.501%Rel-17%0189%24.501%Rel-17%0190%24.501%Rel-17%0192%24.501%Rel-17%0194%24.501%Rel-17%0195%24.501%Rel-17%0197%24.501%Rel-17%0198%24.501%Rel-17%0199%24.501%Rel-17%0200%24.501%Rel-17%0203%24.501%R</vt:lpwstr>
  </property>
  <property fmtid="{D5CDD505-2E9C-101B-9397-08002B2CF9AE}" pid="25" name="MCCCRsImpl12">
    <vt:lpwstr>el-17%0206%24.501%Rel-17%0207%24.501%Rel-17%0208%24.501%Rel-17%0209%24.501%Rel-17%0210%24.501%Rel-17%0212%24.501%Rel-17%0213%24.501%Rel-17%0214%24.501%Rel-17%0215%24.501%Rel-17%0216%24.501%Rel-17%0232%24.501%Rel-17%0233%24.501%Rel-17%0234%24.501%Rel-17%02</vt:lpwstr>
  </property>
  <property fmtid="{D5CDD505-2E9C-101B-9397-08002B2CF9AE}" pid="26" name="MCCCRsImpl13">
    <vt:lpwstr>35%24.501%Rel-17%0237%24.501%Rel-17%0239%24.501%Rel-17%0241%24.501%Rel-17%0242%24.501%Rel-17%0245%24.501%Rel-17%0246%24.501%Rel-17%0247%24.501%Rel-17%0248%24.501%Rel-17%0250%24.501%Rel-17%0251%24.501%Rel-17%0254%24.501%Rel-17%0255%24.501%Rel-17%0256%24.50</vt:lpwstr>
  </property>
  <property fmtid="{D5CDD505-2E9C-101B-9397-08002B2CF9AE}" pid="27" name="MCCCRsImpl14">
    <vt:lpwstr>1%Rel-17%0258%24.501%Rel-17%0259%24.501%Rel-17%0262%24.501%Rel-17%0263%24.501%Rel-17%0264%24.501%Rel-17%0269%24.501%Rel-17%0271%24.501%Rel-17%0272%24.501%Rel-17%0275%24.501%Rel-17%0276%24.501%Rel-17%0277%24.501%Rel-17%0278%24.501%Rel-17%0280%24.501%Rel-17</vt:lpwstr>
  </property>
  <property fmtid="{D5CDD505-2E9C-101B-9397-08002B2CF9AE}" pid="28" name="MCCCRsImpl15">
    <vt:lpwstr>%0281%24.501%Rel-17%0282%24.501%Rel-17%0283%24.501%Rel-17%0284%24.501%Rel-17%0285%24.501%Rel-17%0286%24.501%Rel-17%0287%24.501%Rel-17%0289%24.501%Rel-17%0290%24.501%Rel-17%0291%24.501%Rel-17%0292%24.501%Rel-17%0293%24.501%Rel-17%0294%24.501%Rel-17%0295%24</vt:lpwstr>
  </property>
  <property fmtid="{D5CDD505-2E9C-101B-9397-08002B2CF9AE}" pid="29" name="MCCCRsImpl16">
    <vt:lpwstr>.501%Rel-17%0296%24.501%Rel-17%0297%24.501%Rel-17%0298%24.501%Rel-17%0300%24.501%Rel-17%0301%24.501%Rel-17%0303%24.501%Rel-17%0304%24.501%Rel-17%0305%24.501%Rel-17%0306%24.501%Rel-17%0308%24.501%Rel-17%0311%24.501%Rel-17%0313%24.501%Rel-17%0314%24.501%Rel</vt:lpwstr>
  </property>
  <property fmtid="{D5CDD505-2E9C-101B-9397-08002B2CF9AE}" pid="30" name="MCCCRsImpl17">
    <vt:lpwstr>-17%0319%24.501%Rel-17%0321%24.501%Rel-17%0322%24.501%Rel-17%0323%24.501%Rel-17%0326%24.501%Rel-17%0327%24.501%Rel-17%0328%24.501%Rel-17%0329%24.501%Rel-17%0330%24.501%Rel-17%0331%24.501%Rel-17%0333%24.501%Rel-17%0334%24.501%Rel-17%0337%24.501%Rel-17%0339</vt:lpwstr>
  </property>
  <property fmtid="{D5CDD505-2E9C-101B-9397-08002B2CF9AE}" pid="31" name="MCCCRsImpl18">
    <vt:lpwstr>%24.501%Rel-17%0340%24.501%Rel-17%0341%24.501%Rel-17%0342%24.501%Rel-17%0344%24.501%Rel-17%0345%24.501%Rel-17%0346%24.501%Rel-17%0350%24.501%Rel-17%0351%24.501%Rel-17%0352%24.501%Rel-17%0353%24.501%Rel-17%0355%24.501%Rel-17%0356%24.501%Rel-17%0357%24.501%</vt:lpwstr>
  </property>
  <property fmtid="{D5CDD505-2E9C-101B-9397-08002B2CF9AE}" pid="32" name="MCCCRsImpl19">
    <vt:lpwstr>Rel-17%0358%24.501%Rel-17%0359%24.501%Rel-17%0361%24.501%Rel-17%0363%24.501%Rel-17%0365%24.501%Rel-17%0367%24.501%Rel-17%0103%24.501%Rel-17%0121%24.501%Rel-17%0274%24.501%Rel-17%0315%24.501%Rel-17%0371%24.501%Rel-17%0372%24.501%Rel-17%0373%24.501%Rel-17%0</vt:lpwstr>
  </property>
  <property fmtid="{D5CDD505-2E9C-101B-9397-08002B2CF9AE}" pid="33" name="MCCCRsImpl20">
    <vt:lpwstr>374%24.501%Rel-17%0376%24.501%Rel-17%0379%24.501%Rel-17%0380%24.501%Rel-17%0381%24.501%Rel-17%0383%24.501%Rel-17%0385%24.501%Rel-17%0392%24.501%Rel-17%0393%24.501%Rel-17%0394%24.501%Rel-17%0395%24.501%Rel-17%0398%24.501%Rel-17%0399%24.501%Rel-17%0401%24.5</vt:lpwstr>
  </property>
  <property fmtid="{D5CDD505-2E9C-101B-9397-08002B2CF9AE}" pid="34" name="MCCCRsImpl21">
    <vt:lpwstr>01%Rel-17%0402%24.501%Rel-17%0403%24.501%Rel-17%0404%24.501%Rel-17%0405%24.501%Rel-17%0406%24.501%Rel-17%0407%24.501%Rel-17%0408%24.501%Rel-17%0409%24.501%Rel-17%0410%24.501%Rel-17%0411%24.501%Rel-17%0413%24.501%Rel-17%0415%24.501%Rel-17%0416%24.501%Rel-1</vt:lpwstr>
  </property>
  <property fmtid="{D5CDD505-2E9C-101B-9397-08002B2CF9AE}" pid="35" name="MCCCRsImpl22">
    <vt:lpwstr>7%0417%24.501%Rel-17%0419%24.501%Rel-17%0420%24.501%Rel-17%0421%24.501%Rel-17%0423%24.501%Rel-17%0424%24.501%Rel-17%0425%24.501%Rel-17%0426%24.501%Rel-17%0427%24.501%Rel-17%0428%24.501%Rel-17%0429%24.501%Rel-17%0430%24.501%Rel-17%0431%24.501%Rel-17%0432%2</vt:lpwstr>
  </property>
  <property fmtid="{D5CDD505-2E9C-101B-9397-08002B2CF9AE}" pid="36" name="MCCCRsImpl23">
    <vt:lpwstr>4.501%Rel-17%0433%24.501%Rel-17%0434%24.501%Rel-17%0435%24.501%Rel-17%0436%24.501%Rel-17%0438%24.501%Rel-17%0440%24.501%Rel-17%0441%24.501%Rel-17%0442%24.501%Rel-17%0443%24.501%Rel-17%0444%24.501%Rel-17%0445%24.501%Rel-17%0446%24.501%Rel-17%0447%24.501%Re</vt:lpwstr>
  </property>
  <property fmtid="{D5CDD505-2E9C-101B-9397-08002B2CF9AE}" pid="37" name="MCCCRsImpl24">
    <vt:lpwstr>l-17%0448%24.501%Rel-17%0450%24.501%Rel-17%0451%24.501%Rel-17%0452%24.501%Rel-17%0454%24.501%Rel-17%0455%24.501%Rel-17%0458%24.501%Rel-17%0460%24.501%Rel-17%0461%24.501%Rel-17%0464%24.501%Rel-17%0465%24.501%Rel-17%0467%24.501%Rel-17%0470%24.501%Rel-17%047</vt:lpwstr>
  </property>
  <property fmtid="{D5CDD505-2E9C-101B-9397-08002B2CF9AE}" pid="38" name="MCCCRsImpl25">
    <vt:lpwstr>1%24.501%Rel-17%0472%24.501%Rel-17%0473%24.501%Rel-17%0474%24.501%Rel-17%0476%24.501%Rel-17%0479%24.501%Rel-17%0480%24.501%Rel-17%0484%24.501%Rel-17%0485%24.501%Rel-17%0490%24.501%Rel-17%0491%24.501%Rel-17%0492%24.501%Rel-17%0494%24.501%Rel-17%0499%24.501</vt:lpwstr>
  </property>
  <property fmtid="{D5CDD505-2E9C-101B-9397-08002B2CF9AE}" pid="39" name="MCCCRsImpl26">
    <vt:lpwstr>%Rel-17%0500%24.501%Rel-17%0501%24.501%Rel-17%0502%24.501%Rel-17%0503%24.501%Rel-17%0505%24.501%Rel-17%0506%24.501%Rel-17%0507%24.501%Rel-17%0509%24.501%Rel-17%0510%24.501%Rel-17%0511%24.501%Rel-17%0516%24.501%Rel-17%0517%24.501%Rel-17%0518%24.501%Rel-17%</vt:lpwstr>
  </property>
  <property fmtid="{D5CDD505-2E9C-101B-9397-08002B2CF9AE}" pid="40" name="MCCCRsImpl27">
    <vt:lpwstr>0519%24.501%Rel-17%0521%24.501%Rel-17%0522%24.501%Rel-17%0523%24.501%Rel-17%0525%24.501%Rel-17%0526%24.501%Rel-17%0528%24.501%Rel-17%0529%24.501%Rel-17%0530%24.501%Rel-17%0532%24.501%Rel-17%0533%24.501%Rel-17%0534%24.501%Rel-17%0535%24.501%Rel-17%0536%24.</vt:lpwstr>
  </property>
  <property fmtid="{D5CDD505-2E9C-101B-9397-08002B2CF9AE}" pid="41" name="MCCCRsImpl28">
    <vt:lpwstr>501%Rel-17%0537%24.501%Rel-17%0540%24.501%Rel-17%0541%24.501%Rel-17%0543%24.501%Rel-17%0544%24.501%Rel-17%0545%24.501%Rel-17%0546%24.501%Rel-17%0547%24.501%Rel-17%0548%24.501%Rel-17%0549%24.501%Rel-17%0550%24.501%Rel-17%0551%24.501%Rel-17%0553%24.501%Rel-</vt:lpwstr>
  </property>
  <property fmtid="{D5CDD505-2E9C-101B-9397-08002B2CF9AE}" pid="42" name="MCCCRsImpl29">
    <vt:lpwstr>17%0557%24.501%Rel-17%0559%24.501%Rel-17%0560%24.501%Rel-17%0562%24.501%Rel-17%0563%24.501%Rel-17%0565%24.501%Rel-17%0569%24.501%Rel-17%0571%24.501%Rel-17%0572%24.501%Rel-17%0573%24.501%Rel-17%0574%24.501%Rel-17%0575%24.501%Rel-17%0576%24.501%Rel-17%0577%</vt:lpwstr>
  </property>
  <property fmtid="{D5CDD505-2E9C-101B-9397-08002B2CF9AE}" pid="43" name="MCCCRsImpl30">
    <vt:lpwstr>24.501%Rel-17%0578%24.501%Rel-17%0580%24.501%Rel-17%0582%24.501%Rel-17%0583%24.501%Rel-17%0584%24.501%Rel-17%0585%24.501%Rel-17%0586%24.501%Rel-17%0590%24.501%Rel-17%0591%24.501%Rel-17%0592%24.501%Rel-17%0593%24.501%Rel-17%0594%24.501%Rel-17%0595%24.501%R</vt:lpwstr>
  </property>
  <property fmtid="{D5CDD505-2E9C-101B-9397-08002B2CF9AE}" pid="44" name="MCCCRsImpl31">
    <vt:lpwstr>el-17%0597%24.501%Rel-17%0598%24.501%Rel-17%0604%24.501%Rel-17%0605%24.501%Rel-17%0606%24.501%Rel-17%0607%24.501%Rel-17%0608%24.501%Rel-17%0609%24.501%Rel-17%0610%24.501%Rel-17%0611%24.501%Rel-17%0612%24.501%Rel-17%0613%24.501%Rel-17%0614%24.501%Rel-17%06</vt:lpwstr>
  </property>
  <property fmtid="{D5CDD505-2E9C-101B-9397-08002B2CF9AE}" pid="45" name="MCCCRsImpl32">
    <vt:lpwstr>15%24.501%Rel-17%0617%24.501%Rel-17%0618%24.501%Rel-17%0619%24.501%Rel-17%0622%24.501%Rel-17%0623%24.501%Rel-17%0624%24.501%Rel-17%0625%24.501%Rel-17%0626%24.501%Rel-17%0627%24.501%Rel-17%0628%24.501%Rel-17%0629%24.501%Rel-17%0630%24.501%Rel-17%0631%24.50</vt:lpwstr>
  </property>
  <property fmtid="{D5CDD505-2E9C-101B-9397-08002B2CF9AE}" pid="46" name="MCCCRsImpl33">
    <vt:lpwstr>1%Rel-17%0633%24.501%Rel-17%0634%24.501%Rel-17%0635%24.501%Rel-17%0636%24.501%Rel-17%0637%24.501%Rel-17%0639%24.501%Rel-17%0641%24.501%Rel-17%0642%24.501%Rel-17%0643%24.501%Rel-17%0646%24.501%Rel-17%0647%24.501%Rel-17%0648%24.501%Rel-17%0649%24.501%Rel-17</vt:lpwstr>
  </property>
  <property fmtid="{D5CDD505-2E9C-101B-9397-08002B2CF9AE}" pid="47" name="MCCCRsImpl34">
    <vt:lpwstr>%0650%24.501%Rel-17%0651%24.501%Rel-17%0652%24.501%Rel-17%0653%24.501%Rel-17%0654%24.501%Rel-17%0655%24.501%Rel-17%0657%24.501%Rel-17%0659%24.501%Rel-17%0660%24.501%Rel-17%0661%24.501%Rel-17%0662%24.501%Rel-17%0663%24.501%Rel-17%0664%24.501%Rel-17%0665%24</vt:lpwstr>
  </property>
  <property fmtid="{D5CDD505-2E9C-101B-9397-08002B2CF9AE}" pid="48" name="MCCCRsImpl35">
    <vt:lpwstr>.501%Rel-17%0666%24.501%Rel-17%0667%24.501%Rel-17%0668%24.501%Rel-17%0669%24.501%Rel-17%0673%24.501%Rel-17%0674%24.501%Rel-17%0677%24.501%Rel-17%0678%24.501%Rel-17%0679%24.501%Rel-17%0680%24.501%Rel-17%0682%24.501%Rel-17%0683%24.501%Rel-17%0684%24.501%Rel</vt:lpwstr>
  </property>
  <property fmtid="{D5CDD505-2E9C-101B-9397-08002B2CF9AE}" pid="49" name="MCCCRsImpl36">
    <vt:lpwstr>-17%0686%24.501%Rel-17%0687%24.501%Rel-17%0688%24.501%Rel-17%0690%24.501%Rel-17%0691%24.501%Rel-17%0692%24.501%Rel-17%0693%24.501%Rel-17%0695%24.501%Rel-17%0696%24.501%Rel-17%0697%24.501%Rel-17%0698%24.501%Rel-17%0699%24.501%Rel-17%0700%24.501%Rel-17%0701</vt:lpwstr>
  </property>
  <property fmtid="{D5CDD505-2E9C-101B-9397-08002B2CF9AE}" pid="50" name="MCCCRsImpl37">
    <vt:lpwstr>%24.501%Rel-17%0702%24.501%Rel-17%0703%24.501%Rel-17%0709%24.501%Rel-17%0711%24.501%Rel-17%0712%24.501%Rel-17%0715%24.501%Rel-17%0717%24.501%Rel-17%0718%24.501%Rel-17%%24.501%Rel-17%0382%24.501%Rel-17%0638%24.501%Rel-17%0706%24.501%Rel-17%0721%24.501%Rel-</vt:lpwstr>
  </property>
  <property fmtid="{D5CDD505-2E9C-101B-9397-08002B2CF9AE}" pid="51" name="MCCCRsImpl38">
    <vt:lpwstr>17%0724%24.501%Rel-17%0725%24.501%Rel-17%0728%24.501%Rel-17%0729%24.501%Rel-17%0731%24.501%Rel-17%0732%24.501%Rel-17%0734%24.501%Rel-17%0735%24.501%Rel-17%0741%24.501%Rel-17%0743%24.501%Rel-17%0744%24.501%Rel-17%0745%24.501%Rel-17%0746%24.501%Rel-17%0747%</vt:lpwstr>
  </property>
  <property fmtid="{D5CDD505-2E9C-101B-9397-08002B2CF9AE}" pid="52" name="MCCCRsImpl39">
    <vt:lpwstr>24.501%Rel-17%0750%24.501%Rel-17%0752%24.501%Rel-17%0753%24.501%Rel-17%0754%24.501%Rel-17%0758%24.501%Rel-17%0759%24.501%Rel-17%0762%24.501%Rel-17%0763%24.501%Rel-17%0765%24.501%Rel-17%0766%24.501%Rel-17%0767%24.501%Rel-17%0768%24.501%Rel-17%0769%24.501%R</vt:lpwstr>
  </property>
  <property fmtid="{D5CDD505-2E9C-101B-9397-08002B2CF9AE}" pid="53" name="MCCCRsImpl40">
    <vt:lpwstr>el-17%0771%24.501%Rel-17%0772%24.501%Rel-17%0773%24.501%Rel-17%0774%24.501%Rel-17%0780%24.501%Rel-17%0785%24.501%Rel-17%0788%24.501%Rel-17%0791%24.501%Rel-17%0792%24.501%Rel-17%0796%24.501%Rel-17%0798%24.501%Rel-17%0801%24.501%Rel-17%0802%24.501%Rel-17%08</vt:lpwstr>
  </property>
  <property fmtid="{D5CDD505-2E9C-101B-9397-08002B2CF9AE}" pid="54" name="MCCCRsImpl41">
    <vt:lpwstr>03%24.501%Rel-17%0804%24.501%Rel-17%0805%24.501%Rel-17%0806%24.501%Rel-17%0807%24.501%Rel-17%0808%24.501%Rel-17%0809%24.501%Rel-17%0810%24.501%Rel-17%0812%24.501%Rel-17%0814%24.501%Rel-17%0815%24.501%Rel-17%0817%24.501%Rel-17%0819%24.501%Rel-17%0820%24.50</vt:lpwstr>
  </property>
  <property fmtid="{D5CDD505-2E9C-101B-9397-08002B2CF9AE}" pid="55" name="MCCCRsImpl42">
    <vt:lpwstr>1%Rel-17%0821%24.501%Rel-17%0823%24.501%Rel-17%0824%24.501%Rel-17%0829%24.501%Rel-17%0831%24.501%Rel-17%0833%24.501%Rel-17%0834%24.501%Rel-17%0835%24.501%Rel-17%0836%24.501%Rel-17%0838%24.501%Rel-17%0839%24.501%Rel-17%0844%24.501%Rel-17%0845%24.501%Rel-17</vt:lpwstr>
  </property>
  <property fmtid="{D5CDD505-2E9C-101B-9397-08002B2CF9AE}" pid="56" name="MCCCRsImpl43">
    <vt:lpwstr>%0846%24.501%Rel-17%0847%24.501%Rel-17%0849%24.501%Rel-17%0854%24.501%Rel-17%0855%24.501%Rel-17%0856%24.501%Rel-17%0857%24.501%Rel-17%0859%24.501%Rel-17%0860%24.501%Rel-17%0862%24.501%Rel-17%0863%24.501%Rel-17%0864%24.501%Rel-17%0867%24.501%Rel-17%0868%24</vt:lpwstr>
  </property>
  <property fmtid="{D5CDD505-2E9C-101B-9397-08002B2CF9AE}" pid="57" name="MCCCRsImpl44">
    <vt:lpwstr>.501%Rel-17%0870%24.501%Rel-17%0873%24.501%Rel-17%0875%24.501%Rel-17%0876%24.501%Rel-17%0877%24.501%Rel-17%0878%24.501%Rel-17%0880%24.501%Rel-17%0883%24.501%Rel-17%0885%24.501%Rel-17%0888%24.501%Rel-17%0889%24.501%Rel-17%0891%24.501%Rel-17%0892%24.501%Rel</vt:lpwstr>
  </property>
  <property fmtid="{D5CDD505-2E9C-101B-9397-08002B2CF9AE}" pid="58" name="MCCCRsImpl45">
    <vt:lpwstr>-17%0894%24.501%Rel-17%0895%24.501%Rel-17%0899%24.501%Rel-17%0901%24.501%Rel-17%0902%24.501%Rel-17%0907%24.501%Rel-17%0910%24.501%Rel-17%0911%24.501%Rel-17%0912%24.501%Rel-17%0914%24.501%Rel-17%0915%24.501%Rel-17%0917%24.501%Rel-17%0918%24.501%Rel-17%0919</vt:lpwstr>
  </property>
  <property fmtid="{D5CDD505-2E9C-101B-9397-08002B2CF9AE}" pid="59" name="MCCCRsImpl46">
    <vt:lpwstr>%24.501%Rel-17%0920%24.501%Rel-17%0921%24.501%Rel-17%0922%24.501%Rel-17%0923%24.501%Rel-17%0925%24.501%Rel-17%0926%24.501%Rel-17%0927%24.501%Rel-17%0929%24.501%Rel-17%0930%24.501%Rel-17%0933%24.501%Rel-17%0934%24.501%Rel-17%0720%24.501%Rel-17%0730%24.501%</vt:lpwstr>
  </property>
  <property fmtid="{D5CDD505-2E9C-101B-9397-08002B2CF9AE}" pid="60" name="MCCCRsImpl47">
    <vt:lpwstr>Rel-17%0733%24.501%Rel-17%0739%24.501%Rel-17%0775%24.501%Rel-17%0782%24.501%Rel-17%0786%24.501%Rel-17%0787%24.501%Rel-17%0789%24.501%Rel-17%0797%24.501%Rel-17%0830%24.501%Rel-17%0840%24.501%Rel-17%0841%24.501%Rel-17%0842%24.501%Rel-17%0843%24.501%Rel-17%0</vt:lpwstr>
  </property>
  <property fmtid="{D5CDD505-2E9C-101B-9397-08002B2CF9AE}" pid="61" name="MCCCRsImpl48">
    <vt:lpwstr>848%24.501%Rel-17%0851%24.501%Rel-17%0852%24.501%Rel-17%0865%24.501%Rel-17%0866%24.501%Rel-17%0869%24.501%Rel-17%0872%24.501%Rel-17%0881%24.501%Rel-17%0886%24.501%Rel-17%0896%24.501%Rel-17%0897%24.501%Rel-17%0904%24.501%Rel-17%0905%24.501%Rel-17%0924%24.5</vt:lpwstr>
  </property>
  <property fmtid="{D5CDD505-2E9C-101B-9397-08002B2CF9AE}" pid="62" name="MCCCRsImpl49">
    <vt:lpwstr>01%Rel-17%%24.501%Rel-17%%24.501%Rel-17%0936%24.501%Rel-17%0937%24.501%Rel-17%0938%24.501%Rel-17%0939%24.501%Rel-17%0944%24.501%Rel-17%0946%24.501%Rel-17%0948%24.501%Rel-17%0949%24.501%Rel-17%0950%24.501%Rel-17%0953%24.501%Rel-17%0955%24.501%Rel-17%0957%2</vt:lpwstr>
  </property>
  <property fmtid="{D5CDD505-2E9C-101B-9397-08002B2CF9AE}" pid="63" name="MCCCRsImpl50">
    <vt:lpwstr>4.501%Rel-17%0959%24.501%Rel-17%0963%24.501%Rel-17%0964%24.501%Rel-17%0965%24.501%Rel-17%0966%24.501%Rel-17%0968%24.501%Rel-17%0969%24.501%Rel-17%0970%24.501%Rel-17%0971%24.501%Rel-17%0972%24.501%Rel-17%0973%24.501%Rel-17%0974%24.501%Rel-17%0975%24.501%Re</vt:lpwstr>
  </property>
  <property fmtid="{D5CDD505-2E9C-101B-9397-08002B2CF9AE}" pid="64" name="MCCCRsImpl51">
    <vt:lpwstr>l-17%0977%24.501%Rel-17%0978%24.501%Rel-17%0979%24.501%Rel-17%0980%24.501%Rel-17%0981%24.501%Rel-17%0982%24.501%Rel-17%0983%24.501%Rel-17%0984%24.501%Rel-17%0985%24.501%Rel-17%0986%24.501%Rel-17%0987%24.501%Rel-17%0988%24.501%Rel-17%0989%24.501%Rel-17%099</vt:lpwstr>
  </property>
  <property fmtid="{D5CDD505-2E9C-101B-9397-08002B2CF9AE}" pid="65" name="MCCCRsImpl52">
    <vt:lpwstr>0%24.501%Rel-17%0992%24.501%Rel-17%0993%24.501%Rel-17%0995%24.501%Rel-17%0997%24.501%Rel-17%0998%24.501%Rel-17%1000%24.501%Rel-17%1002%24.501%Rel-17%1018%24.501%Rel-17%1019%24.501%Rel-17%1020%24.501%Rel-17%1021%24.501%Rel-17%1022%24.501%Rel-17%1023%24.501</vt:lpwstr>
  </property>
  <property fmtid="{D5CDD505-2E9C-101B-9397-08002B2CF9AE}" pid="66" name="MCCCRsImpl53">
    <vt:lpwstr>%Rel-17%1025%24.501%Rel-17%1027%24.501%Rel-17%1029%24.501%Rel-17%1030%24.501%Rel-17%1037%24.501%Rel-17%1038%24.501%Rel-17%1039%24.501%Rel-17%1041%24.501%Rel-17%1043%24.501%Rel-17%1045%24.501%Rel-17%1046%24.501%Rel-17%1047%24.501%Rel-17%1050%24.501%Rel-17%</vt:lpwstr>
  </property>
  <property fmtid="{D5CDD505-2E9C-101B-9397-08002B2CF9AE}" pid="67" name="MCCCRsImpl54">
    <vt:lpwstr>1052%24.501%Rel-17%1053%24.501%Rel-17%1054%24.501%Rel-17%1055%24.501%Rel-17%1058%24.501%Rel-17%1059%24.501%Rel-17%1060%24.501%Rel-17%1061%24.501%Rel-17%1062%24.501%Rel-17%1064%24.501%Rel-17%1066%24.501%Rel-17%1067%24.501%Rel-17%1070%24.501%Rel-17%1071%24.</vt:lpwstr>
  </property>
  <property fmtid="{D5CDD505-2E9C-101B-9397-08002B2CF9AE}" pid="68" name="MCCCRsImpl55">
    <vt:lpwstr>501%Rel-17%1073%24.501%Rel-17%1075%24.501%Rel-17%1077%24.501%Rel-17%1078%24.501%Rel-17%1082%24.501%Rel-17%1088%24.501%Rel-17%1090%24.501%Rel-17%1092%24.501%Rel-17%1094%24.501%Rel-17%1096%24.501%Rel-17%1098%24.501%Rel-17%1100%24.501%Rel-17%1105%24.501%Rel-</vt:lpwstr>
  </property>
  <property fmtid="{D5CDD505-2E9C-101B-9397-08002B2CF9AE}" pid="69" name="MCCCRsImpl56">
    <vt:lpwstr>17%1107%24.501%Rel-17%1109%24.501%Rel-17%1114%24.501%Rel-17%1115%24.501%Rel-17%1118%24.501%Rel-17%1119%24.501%Rel-17%1121%24.501%Rel-17%1122%24.501%Rel-17%1124%24.501%Rel-17%1128%24.501%Rel-17%1129%24.501%Rel-17%1130%24.501%Rel-17%1131%24.501%Rel-17%1133%</vt:lpwstr>
  </property>
  <property fmtid="{D5CDD505-2E9C-101B-9397-08002B2CF9AE}" pid="70" name="MCCCRsImpl57">
    <vt:lpwstr>24.501%Rel-17%1134%24.501%Rel-17%1135%24.501%Rel-17%1137%24.501%Rel-17%1140%24.501%Rel-17%1142%24.501%Rel-17%1146%24.501%Rel-17%1147%24.501%Rel-17%1149%24.501%Rel-17%1151%24.501%Rel-17%1156%24.501%Rel-17%1157%24.501%Rel-17%1160%24.501%Rel-17%1162%24.501%R</vt:lpwstr>
  </property>
  <property fmtid="{D5CDD505-2E9C-101B-9397-08002B2CF9AE}" pid="71" name="MCCCRsImpl58">
    <vt:lpwstr>el-17%1164%24.501%Rel-17%1165%24.501%Rel-17%1168%24.501%Rel-17%1169%24.501%Rel-17%1171%24.501%Rel-17%1173%24.501%Rel-17%1174%24.501%Rel-17%1175%24.501%Rel-17%1176%24.501%Rel-17%1177%24.501%Rel-17%1178%24.501%Rel-17%1179%24.501%Rel-17%1180%24.501%Rel-17%11</vt:lpwstr>
  </property>
  <property fmtid="{D5CDD505-2E9C-101B-9397-08002B2CF9AE}" pid="72" name="MCCCRsImpl59">
    <vt:lpwstr>82%24.501%Rel-17%1185%24.501%Rel-17%1186%24.501%Rel-17%1187%24.501%Rel-17%1188%24.501%Rel-17%1191%24.501%Rel-17%1193%24.501%Rel-17%1195%24.501%Rel-17%1197%24.501%Rel-17%1199%24.501%Rel-17%1200%24.501%Rel-17%1203%24.501%Rel-17%1204%24.501%Rel-17%1205%24.50</vt:lpwstr>
  </property>
  <property fmtid="{D5CDD505-2E9C-101B-9397-08002B2CF9AE}" pid="73" name="MCCCRsImpl60">
    <vt:lpwstr>1%Rel-17%1206%24.501%Rel-17%1207%24.501%Rel-17%1210%24.501%Rel-17%1211%24.501%Rel-17%1212%24.501%Rel-17%1213%24.501%Rel-17%1214%24.501%Rel-17%1219%24.501%Rel-17%1220%24.501%Rel-17%1221%24.501%Rel-17%1222%24.501%Rel-17%1227%24.501%Rel-17%1228%24.501%Rel-17</vt:lpwstr>
  </property>
  <property fmtid="{D5CDD505-2E9C-101B-9397-08002B2CF9AE}" pid="74" name="MCCCRsImpl61">
    <vt:lpwstr>%1229%24.501%Rel-17%1231%24.501%Rel-17%1238%24.501%Rel-17%1239%24.501%Rel-17%1240%24.501%Rel-17%1241%24.501%Rel-17%1245%24.501%Rel-17%1246%24.501%Rel-17%1247%24.501%Rel-17%1248%24.501%Rel-17%1249%24.501%Rel-17%1251%24.501%Rel-17%1254%24.501%Rel-17%1257%24</vt:lpwstr>
  </property>
  <property fmtid="{D5CDD505-2E9C-101B-9397-08002B2CF9AE}" pid="75" name="MCCCRsImpl62">
    <vt:lpwstr>.501%Rel-17%1264%24.501%Rel-17%1056%24.501%Rel-17%1057%24.501%Rel-17%1189%24.501%Rel-17%1236%24.501%Rel-17%1269%24.501%Rel-17%1270%24.501%Rel-17%1271%24.501%Rel-17%1273%24.501%Rel-17%1274%24.501%Rel-17%1276%24.501%Rel-17%1277%24.501%Rel-17%1278%24.501%Rel</vt:lpwstr>
  </property>
  <property fmtid="{D5CDD505-2E9C-101B-9397-08002B2CF9AE}" pid="76" name="MCCCRsImpl63">
    <vt:lpwstr>-17%1279%24.501%Rel-17%1280%24.501%Rel-17%1281%24.501%Rel-17%1282%24.501%Rel-17%1283%24.501%Rel-17%1286%24.501%Rel-17%1287%24.501%Rel-17%1288%24.501%Rel-17%1290%24.501%Rel-17%1293%24.501%Rel-17%1295%24.501%Rel-17%1297%24.501%Rel-17%1298%24.501%Rel-17%1300</vt:lpwstr>
  </property>
  <property fmtid="{D5CDD505-2E9C-101B-9397-08002B2CF9AE}" pid="77" name="MCCCRsImpl64">
    <vt:lpwstr>%24.501%Rel-17%1302%24.501%Rel-17%1306%24.501%Rel-17%1308%24.501%Rel-17%1311%24.501%Rel-17%1315%24.501%Rel-17%1316%24.501%Rel-17%1318%24.501%Rel-17%1322%24.501%Rel-17%1323%24.501%Rel-17%1324%24.501%Rel-17%1325%24.501%Rel-17%1326%24.501%Rel-17%1328%24.501%</vt:lpwstr>
  </property>
  <property fmtid="{D5CDD505-2E9C-101B-9397-08002B2CF9AE}" pid="78" name="MCCCRsImpl65">
    <vt:lpwstr>Rel-17%1330%24.501%Rel-17%1332%24.501%Rel-17%1333%24.501%Rel-17%1334%24.501%Rel-17%1335%24.501%Rel-17%1336%24.501%Rel-17%1337%24.501%Rel-17%1340%24.501%Rel-17%1341%24.501%Rel-17%1344%24.501%Rel-17%1345%24.501%Rel-17%1346%24.501%Rel-17%1348%24.501%Rel-17%1</vt:lpwstr>
  </property>
  <property fmtid="{D5CDD505-2E9C-101B-9397-08002B2CF9AE}" pid="79" name="MCCCRsImpl66">
    <vt:lpwstr>351%24.501%Rel-17%1353%24.501%Rel-17%1354%24.501%Rel-17%1355%24.501%Rel-17%1356%24.501%Rel-17%1357%24.501%Rel-17%1358%24.501%Rel-17%1359%24.501%Rel-17%1360%24.501%Rel-17%1361%24.501%Rel-17%1363%24.501%Rel-17%1364%24.501%Rel-17%1365%24.501%Rel-17%1366%24.5</vt:lpwstr>
  </property>
  <property fmtid="{D5CDD505-2E9C-101B-9397-08002B2CF9AE}" pid="80" name="MCCCRsImpl67">
    <vt:lpwstr>01%Rel-17%1367%24.501%Rel-17%1369%24.501%Rel-17%1370%24.501%Rel-17%1371%24.501%Rel-17%1372%24.501%Rel-17%1380%24.501%Rel-17%1384%24.501%Rel-17%1385%24.501%Rel-17%1386%24.501%Rel-17%1387%24.501%Rel-17%1388%24.501%Rel-17%1391%24.501%Rel-17%1395%24.501%Rel-1</vt:lpwstr>
  </property>
  <property fmtid="{D5CDD505-2E9C-101B-9397-08002B2CF9AE}" pid="81" name="MCCCRsImpl68">
    <vt:lpwstr>7%1396%24.501%Rel-17%1398%24.501%Rel-17%1399%24.501%Rel-17%1405%24.501%Rel-17%1406%24.501%Rel-17%1408%24.501%Rel-17%1410%24.501%Rel-17%1411%24.501%Rel-17%1412%24.501%Rel-17%1413%24.501%Rel-17%1421%24.501%Rel-17%1425%24.501%Rel-17%1427%24.501%Rel-17%1434%2</vt:lpwstr>
  </property>
  <property fmtid="{D5CDD505-2E9C-101B-9397-08002B2CF9AE}" pid="82" name="MCCCRsImpl69">
    <vt:lpwstr>4.501%Rel-17%1435%24.501%Rel-17%1436%24.501%Rel-17%1438%24.501%Rel-17%1440%24.501%Rel-17%1442%24.501%Rel-17%1448%24.501%Rel-17%1453%24.501%Rel-17%1454%24.501%Rel-17%1456%24.501%Rel-17%1457%24.501%Rel-17%1458%24.501%Rel-17%1460%24.501%Rel-17%1461%24.501%Re</vt:lpwstr>
  </property>
  <property fmtid="{D5CDD505-2E9C-101B-9397-08002B2CF9AE}" pid="83" name="MCCCRsImpl70">
    <vt:lpwstr>l-17%1466%24.501%Rel-17%1470%24.501%Rel-17%1474%24.501%Rel-17%1476%24.501%Rel-17%1482%24.501%Rel-17%1233%24.501%Rel-17%1275%24.501%Rel-17%1284%24.501%Rel-17%1327%24.501%Rel-17%1339%24.501%Rel-17%1342%24.501%Rel-17%1349%24.501%Rel-17%1352%24.501%Rel-17%137</vt:lpwstr>
  </property>
  <property fmtid="{D5CDD505-2E9C-101B-9397-08002B2CF9AE}" pid="84" name="MCCCRsImpl71">
    <vt:lpwstr>3%24.501%Rel-17%1374%24.501%Rel-17%1375%24.501%Rel-17%1376%24.501%Rel-17%1378%24.501%Rel-17%1397%24.501%Rel-17%1400%24.501%Rel-17%1401%24.501%Rel-17%1402%24.501%Rel-17%1403%24.501%Rel-17%1404%24.501%Rel-17%1409%24.501%Rel-17%1416%24.501%Rel-17%1418%24.501</vt:lpwstr>
  </property>
  <property fmtid="{D5CDD505-2E9C-101B-9397-08002B2CF9AE}" pid="85" name="MCCCRsImpl72">
    <vt:lpwstr>%Rel-17%1426%24.501%Rel-17%1431%24.501%Rel-17%1432%24.501%Rel-17%1433%24.501%Rel-17%1449%24.501%Rel-17%1450%24.501%Rel-17%1452%24.501%Rel-17%1469%24.501%Rel-17%1480%24.501%Rel-17%1489%24.501%Rel-17%1490%24.501%Rel-17%1493%24.501%Rel-17%1494%24.501%Rel-17%</vt:lpwstr>
  </property>
  <property fmtid="{D5CDD505-2E9C-101B-9397-08002B2CF9AE}" pid="86" name="MCCCRsImpl73">
    <vt:lpwstr>1495%24.501%Rel-17%1496%24.501%Rel-17%1497%24.501%Rel-17%1499%24.501%Rel-17%1500%24.501%Rel-17%1501%24.501%Rel-17%1504%24.501%Rel-17%1505%24.501%Rel-17%1506%24.501%Rel-17%1507%24.501%Rel-17%1509%24.501%Rel-17%1510%24.501%Rel-17%1511%24.501%Rel-17%1512%24.</vt:lpwstr>
  </property>
  <property fmtid="{D5CDD505-2E9C-101B-9397-08002B2CF9AE}" pid="87" name="MCCCRsImpl74">
    <vt:lpwstr>501%Rel-17%1513%24.501%Rel-17%1514%24.501%Rel-17%1515%24.501%Rel-17%1516%24.501%Rel-17%1517%24.501%Rel-17%1518%24.501%Rel-17%1519%24.501%Rel-17%1520%24.501%Rel-17%1523%24.501%Rel-17%1526%24.501%Rel-17%1527%24.501%Rel-17%1529%24.501%Rel-17%1532%24.501%Rel-</vt:lpwstr>
  </property>
  <property fmtid="{D5CDD505-2E9C-101B-9397-08002B2CF9AE}" pid="88" name="MCCCRsImpl75">
    <vt:lpwstr>17%1535%24.501%Rel-17%1539%24.501%Rel-17%1541%24.501%Rel-17%1542%24.501%Rel-17%1543%24.501%Rel-17%1544%24.501%Rel-17%1545%24.501%Rel-17%1546%24.501%Rel-17%1547%24.501%Rel-17%1548%24.501%Rel-17%1549%24.501%Rel-17%1551%24.501%Rel-17%1552%24.501%Rel-17%1553%</vt:lpwstr>
  </property>
  <property fmtid="{D5CDD505-2E9C-101B-9397-08002B2CF9AE}" pid="89" name="MCCCRsImpl76">
    <vt:lpwstr>24.501%Rel-17%1555%24.501%Rel-17%1556%24.501%Rel-17%1558%24.501%Rel-17%1559%24.501%Rel-17%1560%24.501%Rel-17%1561%24.501%Rel-17%1562%24.501%Rel-17%1563%24.501%Rel-17%1565%24.501%Rel-17%1569%24.501%Rel-17%1570%24.501%Rel-17%1571%24.501%Rel-17%1574%24.501%R</vt:lpwstr>
  </property>
  <property fmtid="{D5CDD505-2E9C-101B-9397-08002B2CF9AE}" pid="90" name="MCCCRsImpl77">
    <vt:lpwstr>el-17%1575%24.501%Rel-17%1577%24.501%Rel-17%1578%24.501%Rel-17%1579%24.501%Rel-17%1580%24.501%Rel-17%1583%24.501%Rel-17%1584%24.501%Rel-17%1585%24.501%Rel-17%1586%24.501%Rel-17%1589%24.501%Rel-17%1590%24.501%Rel-17%1592%24.501%Rel-17%1593%24.501%Rel-17%15</vt:lpwstr>
  </property>
  <property fmtid="{D5CDD505-2E9C-101B-9397-08002B2CF9AE}" pid="91" name="MCCCRsImpl78">
    <vt:lpwstr>98%24.501%Rel-17%1602%24.501%Rel-17%1603%24.501%Rel-17%1604%24.501%Rel-17%1605%24.501%Rel-17%1608%24.501%Rel-17%1619%24.501%Rel-17%1622%24.501%Rel-17%1623%24.501%Rel-17%1625%24.501%Rel-17%1628%24.501%Rel-17%1633%24.501%Rel-17%1636%24.501%Rel-17%1640%24.50</vt:lpwstr>
  </property>
  <property fmtid="{D5CDD505-2E9C-101B-9397-08002B2CF9AE}" pid="92" name="MCCCRsImpl79">
    <vt:lpwstr>1%Rel-17%1647%24.501%Rel-17%1648%24.501%Rel-17%1649%24.501%Rel-17%1650%24.501%Rel-17%1651%24.501%Rel-17%1657%24.501%Rel-17%1658%24.501%Rel-17%1660%24.501%Rel-17%1661%24.501%Rel-17%1662%24.501%Rel-17%1663%24.501%Rel-17%1664%24.501%Rel-17%1665%24.501%Rel-17</vt:lpwstr>
  </property>
  <property fmtid="{D5CDD505-2E9C-101B-9397-08002B2CF9AE}" pid="93" name="MCCCRsImpl80">
    <vt:lpwstr>%1666%24.501%Rel-17%1668%24.501%Rel-17%1669%24.501%Rel-17%1674%24.501%Rel-17%1676%24.501%Rel-17%1680%24.501%Rel-17%1681%24.501%Rel-17%1682%24.501%Rel-17%1683%24.501%Rel-17%1684%24.501%Rel-17%1685%24.501%Rel-17%1686%24.501%Rel-17%1687%24.501%Rel-17%1688%24</vt:lpwstr>
  </property>
  <property fmtid="{D5CDD505-2E9C-101B-9397-08002B2CF9AE}" pid="94" name="MCCCRsImpl81">
    <vt:lpwstr>.501%Rel-17%1690%24.501%Rel-17%1692%24.501%Rel-17%1693%24.501%Rel-17%1694%24.501%Rel-17%1697%24.501%Rel-17%1698%24.501%Rel-17%1699%24.501%Rel-17%1700%24.501%Rel-17%1702%24.501%Rel-17%1705%24.501%Rel-17%1707%24.501%Rel-17%1709%24.501%Rel-17%1710%24.501%Rel</vt:lpwstr>
  </property>
  <property fmtid="{D5CDD505-2E9C-101B-9397-08002B2CF9AE}" pid="95" name="MCCCRsImpl82">
    <vt:lpwstr>-17%1711%24.501%Rel-17%1712%24.501%Rel-17%1715%24.501%Rel-17%1716%24.501%Rel-17%1717%24.501%Rel-17%1718%24.501%Rel-17%1719%24.501%Rel-17%1720%24.501%Rel-17%1722%24.501%Rel-17%1723%24.501%Rel-17%1728%24.501%Rel-17%1730%24.501%Rel-17%1731%24.501%Rel-17%1732</vt:lpwstr>
  </property>
  <property fmtid="{D5CDD505-2E9C-101B-9397-08002B2CF9AE}" pid="96" name="MCCCRsImpl83">
    <vt:lpwstr>%24.501%Rel-17%1733%24.501%Rel-17%1737%24.501%Rel-17%1740%24.501%Rel-17%1742%24.501%Rel-17%1744%24.501%Rel-17%1749%24.501%Rel-17%1752%24.501%Rel-17%1753%24.501%Rel-17%1754%24.501%Rel-17%1755%24.501%Rel-17%1756%24.501%Rel-17%1758%24.501%Rel-17%1759%24.501%</vt:lpwstr>
  </property>
  <property fmtid="{D5CDD505-2E9C-101B-9397-08002B2CF9AE}" pid="97" name="MCCCRsImpl84">
    <vt:lpwstr>Rel-17%1760%24.501%Rel-17%1766%24.501%Rel-17%1767%24.501%Rel-17%1770%24.501%Rel-17%1772%24.501%Rel-17%1773%24.501%Rel-17%1774%24.501%Rel-17%1775%24.501%Rel-17%1778%24.501%Rel-17%1533%24.501%Rel-17%1567%24.501%Rel-17%1641%24.501%Rel-17%1672%24.501%Rel-17%1</vt:lpwstr>
  </property>
  <property fmtid="{D5CDD505-2E9C-101B-9397-08002B2CF9AE}" pid="98" name="MCCCRsImpl85">
    <vt:lpwstr>689%24.501%Rel-17%1781%24.501%Rel-17%1784%24.501%Rel-17%1785%24.501%Rel-17%1786%24.501%Rel-17%1789%24.501%Rel-17%1793%24.501%Rel-17%1794%24.501%Rel-17%1797%24.501%Rel-17%1798%24.501%Rel-17%1799%24.501%Rel-17%1800%24.501%Rel-17%1804%24.501%Rel-17%1805%24.5</vt:lpwstr>
  </property>
  <property fmtid="{D5CDD505-2E9C-101B-9397-08002B2CF9AE}" pid="99" name="MCCCRsImpl86">
    <vt:lpwstr>01%Rel-17%1807%24.501%Rel-17%1810%24.501%Rel-17%1811%24.501%Rel-17%1812%24.501%Rel-17%1813%24.501%Rel-17%1814%24.501%Rel-17%1815%24.501%Rel-17%1816%24.501%Rel-17%1817%24.501%Rel-17%1818%24.501%Rel-17%1819%24.501%Rel-17%1820%24.501%Rel-17%1821%24.501%Rel-1</vt:lpwstr>
  </property>
  <property fmtid="{D5CDD505-2E9C-101B-9397-08002B2CF9AE}" pid="100" name="MCCCRsImpl87">
    <vt:lpwstr>7%1822%24.501%Rel-17%1824%24.501%Rel-17%1825%24.501%Rel-17%1826%24.501%Rel-17%1827%24.501%Rel-17%1828%24.501%Rel-17%1829%24.501%Rel-17%1834%24.501%Rel-17%1835%24.501%Rel-17%1836%24.501%Rel-17%1837%24.501%Rel-17%1838%24.501%Rel-17%1839%24.501%Rel-17%1840%2</vt:lpwstr>
  </property>
  <property fmtid="{D5CDD505-2E9C-101B-9397-08002B2CF9AE}" pid="101" name="MCCCRsImpl88">
    <vt:lpwstr>4.501%Rel-17%1842%24.501%Rel-17%1843%24.501%Rel-17%1845%24.501%Rel-17%1846%24.501%Rel-17%1847%24.501%Rel-17%1848%24.501%Rel-17%1853%24.501%Rel-17%1854%24.501%Rel-17%1858%24.501%Rel-17%1860%24.501%Rel-17%1862%24.501%Rel-17%1869%24.501%Rel-17%1870%24.501%Re</vt:lpwstr>
  </property>
  <property fmtid="{D5CDD505-2E9C-101B-9397-08002B2CF9AE}" pid="102" name="MCCCRsImpl89">
    <vt:lpwstr>l-17%1871%24.501%Rel-17%1872%24.501%Rel-17%1873%24.501%Rel-17%1874%24.501%Rel-17%1875%24.501%Rel-17%1876%24.501%Rel-17%1877%24.501%Rel-17%1878%24.501%Rel-17%1879%24.501%Rel-17%1881%24.501%Rel-17%1882%24.501%Rel-17%1884%24.501%Rel-17%1885%24.501%Rel-17%188</vt:lpwstr>
  </property>
  <property fmtid="{D5CDD505-2E9C-101B-9397-08002B2CF9AE}" pid="103" name="MCCCRsImpl90">
    <vt:lpwstr>6%24.501%Rel-17%1887%24.501%Rel-17%1888%24.501%Rel-17%1889%24.501%Rel-17%1891%24.501%Rel-17%1892%24.501%Rel-17%1893%24.501%Rel-17%1896%24.501%Rel-17%1899%24.501%Rel-17%1900%24.501%Rel-17%1902%24.501%Rel-17%1903%24.501%Rel-17%1907%24.501%Rel-17%1910%24.501</vt:lpwstr>
  </property>
  <property fmtid="{D5CDD505-2E9C-101B-9397-08002B2CF9AE}" pid="104" name="MCCCRsImpl91">
    <vt:lpwstr>%Rel-17%1913%24.501%Rel-17%1914%24.501%Rel-17%1915%24.501%Rel-17%1916%24.501%Rel-17%1917%24.501%Rel-17%1918%24.501%Rel-17%1919%24.501%Rel-17%1921%24.501%Rel-17%1922%24.501%Rel-17%1923%24.501%Rel-17%1924%24.501%Rel-17%1926%24.501%Rel-17%1927%24.501%Rel-17%</vt:lpwstr>
  </property>
  <property fmtid="{D5CDD505-2E9C-101B-9397-08002B2CF9AE}" pid="105" name="MCCCRsImpl92">
    <vt:lpwstr>1928%24.501%Rel-17%1930%24.501%Rel-17%1932%24.501%Rel-17%1933%24.501%Rel-17%1934%24.501%Rel-17%1935%24.501%Rel-17%1937%24.501%Rel-17%1938%24.501%Rel-17%1941%24.501%Rel-17%1942%24.501%Rel-17%1943%24.501%Rel-17%1944%24.501%Rel-17%1945%24.501%Rel-17%1946%24.</vt:lpwstr>
  </property>
  <property fmtid="{D5CDD505-2E9C-101B-9397-08002B2CF9AE}" pid="106" name="MCCCRsImpl93">
    <vt:lpwstr>501%Rel-17%1947%24.501%Rel-17%1948%24.501%Rel-17%1949%24.501%Rel-17%1953%24.501%Rel-17%1956%24.501%Rel-17%1958%24.501%Rel-17%1961%24.501%Rel-17%1966%24.501%Rel-17%1968%24.501%Rel-17%1971%24.501%Rel-17%1973%24.501%Rel-17%1976%24.501%Rel-17%1977%24.501%Rel-</vt:lpwstr>
  </property>
  <property fmtid="{D5CDD505-2E9C-101B-9397-08002B2CF9AE}" pid="107" name="MCCCRsImpl94">
    <vt:lpwstr>17%1978%24.501%Rel-17%1979%24.501%Rel-17%1980%24.501%Rel-17%1981%24.501%Rel-17%1982%24.501%Rel-17%1983%24.501%Rel-17%1984%24.501%Rel-17%1985%24.501%Rel-17%1987%24.501%Rel-17%1991%24.501%Rel-17%1995%24.501%Rel-17%1996%24.501%Rel-17%1997%24.501%Rel-17%1998%</vt:lpwstr>
  </property>
  <property fmtid="{D5CDD505-2E9C-101B-9397-08002B2CF9AE}" pid="108" name="MCCCRsImpl95">
    <vt:lpwstr>24.501%Rel-17%2000%24.501%Rel-17%2002%24.501%Rel-17%2005%24.501%Rel-17%2006%24.501%Rel-17%2008%24.501%Rel-17%2012%24.501%Rel-17%2013%24.501%Rel-17%2015%24.501%Rel-17%2016%24.501%Rel-17%2017%24.501%Rel-17%2018%24.501%Rel-17%2019%24.501%Rel-17%2020%24.501%R</vt:lpwstr>
  </property>
  <property fmtid="{D5CDD505-2E9C-101B-9397-08002B2CF9AE}" pid="109" name="MCCCRsImpl96">
    <vt:lpwstr>el-17%2021%24.501%Rel-17%2022%24.501%Rel-17%%24.501%Rel-17%0793%24.501%Rel-17%1379%24.501%Rel-17%1415%24.501%Rel-17%1701%24.501%Rel-17%1734%24.501%Rel-17%1782%24.501%Rel-17%1792%24.501%Rel-17%1795%24.501%Rel-17%1803%24.501%Rel-17%1823%24.501%Rel-17%1841%2</vt:lpwstr>
  </property>
  <property fmtid="{D5CDD505-2E9C-101B-9397-08002B2CF9AE}" pid="110" name="MCCCRsImpl97">
    <vt:lpwstr>4.501%Rel-17%1880%24.501%Rel-17%1912%24.501%Rel-17%1974%24.501%Rel-17%%24.501%Rel-17%2010%24.501%Rel-17%2027%24.501%Rel-17%2028%24.501%Rel-17%2029%24.501%Rel-17%2030%24.501%Rel-17%2031%24.501%Rel-17%2032%24.501%Rel-17%2033%24.501%Rel-17%2034%24.501%Rel-17</vt:lpwstr>
  </property>
  <property fmtid="{D5CDD505-2E9C-101B-9397-08002B2CF9AE}" pid="111" name="MCCCRsImpl98">
    <vt:lpwstr>%2035%24.501%Rel-17%2037%24.501%Rel-17%2038%24.501%Rel-17%2039%24.501%Rel-17%2040%24.501%Rel-17%2042%24.501%Rel-17%2043%24.501%Rel-17%2044%24.501%Rel-17%2047%24.501%Rel-17%2049%24.501%Rel-17%2050%24.501%Rel-17%2051%24.501%Rel-17%2053%24.501%Rel-17%2055%24</vt:lpwstr>
  </property>
  <property fmtid="{D5CDD505-2E9C-101B-9397-08002B2CF9AE}" pid="112" name="MCCCRsImpl99">
    <vt:lpwstr>.501%Rel-17%2056%24.501%Rel-17%2058%24.501%Rel-17%2059%24.501%Rel-17%2060%24.501%Rel-17%2062%24.501%Rel-17%2063%24.501%Rel-17%2064%24.501%Rel-17%2065%24.501%Rel-17%2066%24.501%Rel-17%2067%24.501%Rel-17%2068%24.501%Rel-17%2069%24.501%Rel-17%2070%24.501%Rel</vt:lpwstr>
  </property>
  <property fmtid="{D5CDD505-2E9C-101B-9397-08002B2CF9AE}" pid="113" name="MCCCRsImpl100">
    <vt:lpwstr>-17%2071%24.501%Rel-17%2072%24.501%Rel-17%2074%24.501%Rel-17%2075%24.501%Rel-17%2077%24.501%Rel-17%2078%24.501%Rel-17%2079%24.501%Rel-17%2080%24.501%Rel-17%2084%24.501%Rel-17%2087%24.501%Rel-17%2089%24.501%Rel-17%2091%24.501%Rel-17%2093%24.501%Rel-17%2094</vt:lpwstr>
  </property>
  <property fmtid="{D5CDD505-2E9C-101B-9397-08002B2CF9AE}" pid="114" name="MCCCRsImpl101">
    <vt:lpwstr>%24.501%Rel-17%2095%24.501%Rel-17%2096%24.501%Rel-17%2098%24.501%Rel-17%2100%24.501%Rel-17%2101%24.501%Rel-17%2102%24.501%Rel-17%2103%24.501%Rel-17%2104%24.501%Rel-17%2106%24.501%Rel-17%2107%24.501%Rel-17%2108%24.501%Rel-17%2110%24.501%Rel-17%2111%24.501%</vt:lpwstr>
  </property>
  <property fmtid="{D5CDD505-2E9C-101B-9397-08002B2CF9AE}" pid="115" name="MCCCRsImpl102">
    <vt:lpwstr>Rel-17%2112%24.501%Rel-17%2113%24.501%Rel-17%2114%24.501%Rel-17%2115%24.501%Rel-17%2118%24.501%Rel-17%2120%24.501%Rel-17%2121%24.501%Rel-17%2122%24.501%Rel-17%2128%24.501%Rel-17%2130%24.501%Rel-17%2132%24.501%Rel-17%2134%24.501%Rel-17%2135%24.501%Rel-17%2</vt:lpwstr>
  </property>
  <property fmtid="{D5CDD505-2E9C-101B-9397-08002B2CF9AE}" pid="116" name="MCCCRsImpl103">
    <vt:lpwstr>140%24.501%Rel-17%2141%24.501%Rel-17%2142%24.501%Rel-17%2144%24.501%Rel-17%2145%24.501%Rel-17%2149%24.501%Rel-17%2150%24.501%Rel-17%2152%24.501%Rel-17%2153%24.501%Rel-17%2154%24.501%Rel-17%2156%24.501%Rel-17%2157%24.501%Rel-17%2158%24.501%Rel-17%2159%24.5</vt:lpwstr>
  </property>
  <property fmtid="{D5CDD505-2E9C-101B-9397-08002B2CF9AE}" pid="117" name="MCCCRsImpl104">
    <vt:lpwstr>01%Rel-17%2161%24.501%Rel-17%2162%24.501%Rel-17%2164%24.501%Rel-17%2165%24.501%Rel-17%2169%24.501%Rel-17%2173%24.501%Rel-17%2174%24.501%Rel-17%2175%24.501%Rel-17%2176%24.501%Rel-17%2177%24.501%Rel-17%2178%24.501%Rel-17%2179%24.501%Rel-17%2180%24.501%Rel-1</vt:lpwstr>
  </property>
  <property fmtid="{D5CDD505-2E9C-101B-9397-08002B2CF9AE}" pid="118" name="MCCCRsImpl105">
    <vt:lpwstr>7%2181%24.501%Rel-17%2182%24.501%Rel-17%2183%24.501%Rel-17%2184%24.501%Rel-17%2185%24.501%Rel-17%2187%24.501%Rel-17%2192%24.501%Rel-17%2193%24.501%Rel-17%2194%24.501%Rel-17%2195%24.501%Rel-17%2196%24.501%Rel-17%2197%24.501%Rel-17%2198%24.501%Rel-17%2200%2</vt:lpwstr>
  </property>
  <property fmtid="{D5CDD505-2E9C-101B-9397-08002B2CF9AE}" pid="119" name="MCCCRsImpl106">
    <vt:lpwstr>4.501%Rel-17%2202%24.501%Rel-17%2203%24.501%Rel-17%2204%24.501%Rel-17%2205%24.501%Rel-17%2214%24.501%Rel-17%2215%24.501%Rel-17%2216%24.501%Rel-17%2218%24.501%Rel-17%2219%24.501%Rel-17%%24.501%Rel-17%2221%24.501%Rel-17%2222%24.501%Rel-17%2223%24.501%Rel-17</vt:lpwstr>
  </property>
  <property fmtid="{D5CDD505-2E9C-101B-9397-08002B2CF9AE}" pid="120" name="MCCCRsImpl107">
    <vt:lpwstr>%2224%24.501%Rel-17%2227%24.501%Rel-17%2228%24.501%Rel-17%2229%24.501%Rel-17%2230%24.501%Rel-17%2231%24.501%Rel-17%2232%24.501%Rel-17%2233%24.501%Rel-17%2234%24.501%Rel-17%2235%24.501%Rel-17%2236%24.501%Rel-17%2237%24.501%Rel-17%2241%24.501%Rel-17%2242%24</vt:lpwstr>
  </property>
  <property fmtid="{D5CDD505-2E9C-101B-9397-08002B2CF9AE}" pid="121" name="MCCCRsImpl108">
    <vt:lpwstr>.501%Rel-17%2247%24.501%Rel-17%2249%24.501%Rel-17%2250%24.501%Rel-17%2254%24.501%Rel-17%2255%24.501%Rel-17%2256%24.501%Rel-17%2257%24.501%Rel-17%2258%24.501%Rel-17%2259%24.501%Rel-17%2260%24.501%Rel-17%2261%24.501%Rel-17%2262%24.501%Rel-17%2264%24.501%Rel</vt:lpwstr>
  </property>
  <property fmtid="{D5CDD505-2E9C-101B-9397-08002B2CF9AE}" pid="122" name="MCCCRsImpl109">
    <vt:lpwstr>-17%2265%24.501%Rel-17%2267%24.501%Rel-17%2269%24.501%Rel-17%2270%24.501%Rel-17%2271%24.501%Rel-17%2272%24.501%Rel-17%2273%24.501%Rel-17%2274%24.501%Rel-17%2275%24.501%Rel-17%2277%24.501%Rel-17%2278%24.501%Rel-17%2279%24.501%Rel-17%2281%24.501%Rel-17%2282</vt:lpwstr>
  </property>
  <property fmtid="{D5CDD505-2E9C-101B-9397-08002B2CF9AE}" pid="123" name="MCCCRsImpl110">
    <vt:lpwstr>%24.501%Rel-17%2283%24.501%Rel-17%2284%24.501%Rel-17%2286%24.501%Rel-17%2287%24.501%Rel-17%2289%24.501%Rel-17%2290%24.501%Rel-17%2292%24.501%Rel-17%2294%24.501%Rel-17%2296%24.501%Rel-17%2297%24.501%Rel-17%2299%24.501%Rel-17%2303%24.501%Rel-17%2304%24.501%</vt:lpwstr>
  </property>
  <property fmtid="{D5CDD505-2E9C-101B-9397-08002B2CF9AE}" pid="124" name="MCCCRsImpl111">
    <vt:lpwstr>Rel-17%2305%24.501%Rel-17%2306%24.501%Rel-17%2307%24.501%Rel-17%2308%24.501%Rel-17%2309%24.501%Rel-17%2313%24.501%Rel-17%2314%24.501%Rel-17%2315%24.501%Rel-17%2316%24.501%Rel-17%2317%24.501%Rel-17%2318%24.501%Rel-17%2319%24.501%Rel-17%2321%24.501%Rel-17%2</vt:lpwstr>
  </property>
  <property fmtid="{D5CDD505-2E9C-101B-9397-08002B2CF9AE}" pid="125" name="MCCCRsImpl112">
    <vt:lpwstr>323%24.501%Rel-17%2326%24.501%Rel-17%2327%24.501%Rel-17%2328%24.501%Rel-17%2330%24.501%Rel-17%2332%24.501%Rel-17%2333%24.501%Rel-17%2336%24.501%Rel-17%2337%24.501%Rel-17%2339%24.501%Rel-17%2340%24.501%Rel-17%2341%24.501%Rel-17%2342%24.501%Rel-17%2344%24.5</vt:lpwstr>
  </property>
  <property fmtid="{D5CDD505-2E9C-101B-9397-08002B2CF9AE}" pid="126" name="MCCCRsImpl113">
    <vt:lpwstr>01%Rel-17%2345%24.501%Rel-17%2346%24.501%Rel-17%2347%24.501%Rel-17%2348%24.501%Rel-17%2350%24.501%Rel-17%2352%24.501%Rel-17%2356%24.501%Rel-17%2357%24.501%Rel-17%2358%24.501%Rel-17%2362%24.501%Rel-17%2364%24.501%Rel-17%2366%24.501%Rel-17%2368%24.501%Rel-1</vt:lpwstr>
  </property>
  <property fmtid="{D5CDD505-2E9C-101B-9397-08002B2CF9AE}" pid="127" name="MCCCRsImpl114">
    <vt:lpwstr>7%2369%24.501%Rel-17%2371%24.501%Rel-17%2372%24.501%Rel-17%2375%24.501%Rel-17%2376%24.501%Rel-17%2377%24.501%Rel-17%2379%24.501%Rel-17%2380%24.501%Rel-17%2381%24.501%Rel-17%2382%24.501%Rel-17%2384%24.501%Rel-17%2386%24.501%Rel-17%2388%24.501%Rel-17%2390%2</vt:lpwstr>
  </property>
  <property fmtid="{D5CDD505-2E9C-101B-9397-08002B2CF9AE}" pid="128" name="MCCCRsImpl115">
    <vt:lpwstr>4.501%Rel-17%2391%24.501%Rel-17%2394%24.501%Rel-17%2398%24.501%Rel-17%%24.501%Rel-17%1970%24.501%Rel-17%2086%24.501%Rel-17%2092%24.501%Rel-17%2220%24.501%Rel-17%2244%24.501%Rel-17%2251%24.501%Rel-17%2252%24.501%Rel-17%2397%24.501%Rel-17%2401%24.501%Rel-17</vt:lpwstr>
  </property>
  <property fmtid="{D5CDD505-2E9C-101B-9397-08002B2CF9AE}" pid="129" name="MCCCRsImpl116">
    <vt:lpwstr>%2403%24.501%Rel-17%2405%24.501%Rel-17%2409%24.501%Rel-17%2410%24.501%Rel-17%2411%24.501%Rel-17%2418%24.501%Rel-17%2419%24.501%Rel-17%2420%24.501%Rel-17%2422%24.501%Rel-17%2423%24.501%Rel-17%2424%24.501%Rel-17%2430%24.501%Rel-17%2433%24.501%Rel-17%2434%24</vt:lpwstr>
  </property>
  <property fmtid="{D5CDD505-2E9C-101B-9397-08002B2CF9AE}" pid="130" name="MCCCRsImpl117">
    <vt:lpwstr>.501%Rel-17%2436%24.501%Rel-17%2437%24.501%Rel-17%2441%24.501%Rel-17%2442%24.501%Rel-17%2443%24.501%Rel-17%2445%24.501%Rel-17%2459%24.501%Rel-17%2460%24.501%Rel-17%2462%24.501%Rel-17%2464%24.501%Rel-17%2465%24.501%Rel-17%2466%24.501%Rel-17%2467%24.501%Rel</vt:lpwstr>
  </property>
  <property fmtid="{D5CDD505-2E9C-101B-9397-08002B2CF9AE}" pid="131" name="MCCCRsImpl118">
    <vt:lpwstr>-17%2468%24.501%Rel-17%2469%24.501%Rel-17%2470%24.501%Rel-17%2473%24.501%Rel-17%2474%24.501%Rel-17%2476%24.501%Rel-17%2480%24.501%Rel-17%2481%24.501%Rel-17%2482%24.501%Rel-17%2483%24.501%Rel-17%2484%24.501%Rel-17%2488%24.501%Rel-17%2491%24.501%Rel-17%2492</vt:lpwstr>
  </property>
  <property fmtid="{D5CDD505-2E9C-101B-9397-08002B2CF9AE}" pid="132" name="MCCCRsImpl119">
    <vt:lpwstr>%24.501%Rel-17%2497%24.501%Rel-17%2499%24.501%Rel-17%2502%24.501%Rel-17%2503%24.501%Rel-17%2506%24.501%Rel-17%2507%24.501%Rel-17%2509%24.501%Rel-17%2512%24.501%Rel-17%2514%24.501%Rel-17%2515%24.501%Rel-17%2521%24.501%Rel-17%2525%24.501%Rel-17%2526%24.501%</vt:lpwstr>
  </property>
  <property fmtid="{D5CDD505-2E9C-101B-9397-08002B2CF9AE}" pid="133" name="MCCCRsImpl120">
    <vt:lpwstr>Rel-17%2527%24.501%Rel-17%2528%24.501%Rel-17%2530%24.501%Rel-17%2531%24.501%Rel-17%2534%24.501%Rel-17%2535%24.501%Rel-17%2536%24.501%Rel-17%2537%24.501%Rel-17%2539%24.501%Rel-17%2540%24.501%Rel-17%2552%24.501%Rel-17%2555%24.501%Rel-17%2561%24.501%Rel-17%2</vt:lpwstr>
  </property>
  <property fmtid="{D5CDD505-2E9C-101B-9397-08002B2CF9AE}" pid="134" name="MCCCRsImpl121">
    <vt:lpwstr>562%24.501%Rel-17%2564%24.501%Rel-17%2568%24.501%Rel-17%2570%24.501%Rel-17%2572%24.501%Rel-17%2575%24.501%Rel-17%2577%24.501%Rel-17%2578%24.501%Rel-17%2582%24.501%Rel-17%2587%24.501%Rel-17%2589%24.501%Rel-17%2590%24.501%Rel-17%2591%24.501%Rel-17%2598%24.5</vt:lpwstr>
  </property>
  <property fmtid="{D5CDD505-2E9C-101B-9397-08002B2CF9AE}" pid="135" name="MCCCRsImpl122">
    <vt:lpwstr>01%Rel-17%2602%24.501%Rel-17%2606%24.501%Rel-17%2608%24.501%Rel-17%2248%24.501%Rel-17%2383%24.501%Rel-17%2404%24.501%Rel-17%2406%24.501%Rel-17%2408%24.501%Rel-17%2416%24.501%Rel-17%2425%24.501%Rel-17%2426%24.501%Rel-17%2427%24.501%Rel-17%2429%24.501%Rel-1</vt:lpwstr>
  </property>
  <property fmtid="{D5CDD505-2E9C-101B-9397-08002B2CF9AE}" pid="136" name="MCCCRsImpl123">
    <vt:lpwstr>7%2432%24.501%Rel-17%2435%24.501%Rel-17%2448%24.501%Rel-17%2452%24.501%Rel-17%2454%24.501%Rel-17%2456%24.501%Rel-17%2457%24.501%Rel-17%2458%24.501%Rel-17%2471%24.501%Rel-17%2477%24.501%Rel-17%2479%24.501%Rel-17%2489%24.501%Rel-17%2490%24.501%Rel-17%2505%2</vt:lpwstr>
  </property>
  <property fmtid="{D5CDD505-2E9C-101B-9397-08002B2CF9AE}" pid="137" name="MCCCRsImpl124">
    <vt:lpwstr>4.501%Rel-17%2511%24.501%Rel-17%2513%24.501%Rel-17%2516%24.501%Rel-17%2517%24.501%Rel-17%2519%24.501%Rel-17%2532%24.501%Rel-17%2541%24.501%Rel-17%2547%24.501%Rel-17%2573%24.501%Rel-17%2579%24.501%Rel-17%2580%24.501%Rel-17%2581%24.501%Rel-17%2583%24.501%Re</vt:lpwstr>
  </property>
  <property fmtid="{D5CDD505-2E9C-101B-9397-08002B2CF9AE}" pid="138" name="MCCCRsImpl125">
    <vt:lpwstr>l-17%2584%24.501%Rel-17%2585%24.501%Rel-17%2597%24.501%Rel-17%2609%24.501%Rel-17%2524%24.501%Rel-17%2610%24.501%Rel-17%2611%24.501%Rel-17%2615%24.501%Rel-17%2617%24.501%Rel-17%2618%24.501%Rel-17%2619%24.501%Rel-17%2620%24.501%Rel-17%2621%24.501%Rel-17%262</vt:lpwstr>
  </property>
  <property fmtid="{D5CDD505-2E9C-101B-9397-08002B2CF9AE}" pid="139" name="MCCCRsImpl126">
    <vt:lpwstr>3%24.501%Rel-17%2624%24.501%Rel-17%2625%24.501%Rel-17%2626%24.501%Rel-17%2627%24.501%Rel-17%2628%24.501%Rel-17%2631%24.501%Rel-17%2632%24.501%Rel-17%2635%24.501%Rel-17%2637%24.501%Rel-17%2640%24.501%Rel-17%2642%24.501%Rel-17%2643%24.501%Rel-17%2644%24.501</vt:lpwstr>
  </property>
  <property fmtid="{D5CDD505-2E9C-101B-9397-08002B2CF9AE}" pid="140" name="MCCCRsImpl127">
    <vt:lpwstr>%Rel-17%2645%24.501%Rel-17%2647%24.501%Rel-17%2657%24.501%Rel-17%2659%24.501%Rel-17%2662%24.501%Rel-17%2664%24.501%Rel-17%2667%24.501%Rel-17%2669%24.501%Rel-17%2670%24.501%Rel-17%2675%24.501%Rel-17%2676%24.501%Rel-17%2677%24.501%Rel-17%2679%24.501%Rel-17%</vt:lpwstr>
  </property>
  <property fmtid="{D5CDD505-2E9C-101B-9397-08002B2CF9AE}" pid="141" name="MCCCRsImpl128">
    <vt:lpwstr>2681%24.501%Rel-17%2683%24.501%Rel-17%2687%24.501%Rel-17%2688%24.501%Rel-17%2689%24.501%Rel-17%2690%24.501%Rel-17%2692%24.501%Rel-17%2694%24.501%Rel-17%2696%24.501%Rel-17%2697%24.501%Rel-17%2700%24.501%Rel-17%2701%24.501%Rel-17%2703%24.501%Rel-17%2707%24.</vt:lpwstr>
  </property>
  <property fmtid="{D5CDD505-2E9C-101B-9397-08002B2CF9AE}" pid="142" name="MCCCRsImpl129">
    <vt:lpwstr>501%Rel-17%2708%24.501%Rel-17%2712%24.501%Rel-17%2717%24.501%Rel-17%2719%24.501%Rel-17%2722%24.501%Rel-17%2724%24.501%Rel-17%2725%24.501%Rel-17%2727%24.501%Rel-17%2729%24.501%Rel-17%2730%24.501%Rel-17%2731%24.501%Rel-17%2733%24.501%Rel-17%2734%24.501%Rel-</vt:lpwstr>
  </property>
  <property fmtid="{D5CDD505-2E9C-101B-9397-08002B2CF9AE}" pid="143" name="MCCCRsImpl130">
    <vt:lpwstr>17%2735%24.501%Rel-17%2739%24.501%Rel-17%2742%24.501%Rel-17%2742%24.501%Rel-17%2744%24.501%Rel-17%2745%24.501%Rel-17%2748%24.501%Rel-17%2750%24.501%Rel-17%2751%24.501%Rel-17%2752%24.501%Rel-17%2754%24.501%Rel-17%2757%24.501%Rel-17%2758%24.501%Rel-17%2759%</vt:lpwstr>
  </property>
  <property fmtid="{D5CDD505-2E9C-101B-9397-08002B2CF9AE}" pid="144" name="MCCCRsImpl131">
    <vt:lpwstr>24.501%Rel-17%2761%24.501%Rel-17%2764%24.501%Rel-17%2765%24.501%Rel-17%2771%24.501%Rel-17%2772%24.501%Rel-17%2773%24.501%Rel-17%2774%24.501%Rel-17%2776%24.501%Rel-17%2779%24.501%Rel-17%2780%24.501%Rel-17%2782%24.501%Rel-17%2783%24.501%Rel-17%2785%24.501%R</vt:lpwstr>
  </property>
  <property fmtid="{D5CDD505-2E9C-101B-9397-08002B2CF9AE}" pid="145" name="MCCCRsImpl132">
    <vt:lpwstr>el-17%2786%24.501%Rel-17%2787%24.501%Rel-17%2794%24.501%Rel-17%2796%24.501%Rel-17%2807%24.501%Rel-17%2809%24.501%Rel-17%2811%24.501%Rel-17%2812%24.501%Rel-17%2813%24.501%Rel-17%2814%24.501%Rel-17%2815%24.501%Rel-17%2817%24.501%Rel-17%2818%24.501%Rel-17%28</vt:lpwstr>
  </property>
  <property fmtid="{D5CDD505-2E9C-101B-9397-08002B2CF9AE}" pid="146" name="MCCCRsImpl133">
    <vt:lpwstr>19%24.501%Rel-17%2824%24.501%Rel-17%2826%24.501%Rel-17%2827%24.501%Rel-17%2828%24.501%Rel-17%2829%24.501%Rel-17%2832%24.501%Rel-17%2833%24.501%Rel-17%2834%24.501%Rel-17%2835%24.501%Rel-17%2836%24.501%Rel-17%2839%24.501%Rel-17%2841%24.501%Rel-17%2842%24.50</vt:lpwstr>
  </property>
  <property fmtid="{D5CDD505-2E9C-101B-9397-08002B2CF9AE}" pid="147" name="MCCCRsImpl134">
    <vt:lpwstr>1%Rel-17%2845%24.501%Rel-17%2847%24.501%Rel-17%2848%24.501%Rel-17%2851%24.501%Rel-17%2853%24.501%Rel-17%2854%24.501%Rel-17%2855%24.501%Rel-17%2858%24.501%Rel-17%2859%24.501%Rel-17%2860%24.501%Rel-17%2861%24.501%Rel-17%2863%24.501%Rel-17%2866%24.501%Rel-17</vt:lpwstr>
  </property>
  <property fmtid="{D5CDD505-2E9C-101B-9397-08002B2CF9AE}" pid="148" name="MCCCRsImpl135">
    <vt:lpwstr>%2868%24.501%Rel-17%2869%24.501%Rel-17%2870%24.501%Rel-17%2872%24.501%Rel-17%2876%24.501%Rel-17%2877%24.501%Rel-17%2879%24.501%Rel-17%2882%24.501%Rel-17%2884%24.501%Rel-17%2885%24.501%Rel-17%2889%24.501%Rel-17%2890%24.501%Rel-17%2895%24.501%Rel-17%2900%24</vt:lpwstr>
  </property>
  <property fmtid="{D5CDD505-2E9C-101B-9397-08002B2CF9AE}" pid="149" name="MCCCRsImpl136">
    <vt:lpwstr>.501%Rel-17%2901%24.501%Rel-17%2905%24.501%Rel-17%2907%24.501%Rel-17%2908%24.501%Rel-17%2910%24.501%Rel-17%2917%24.501%Rel-17%2918%24.501%Rel-17%2922%24.501%Rel-17%2924%24.501%Rel-17%2931%24.501%Rel-17%2935%24.501%Rel-17%2921%24.501%Rel-17%2926%24.501%Rel</vt:lpwstr>
  </property>
  <property fmtid="{D5CDD505-2E9C-101B-9397-08002B2CF9AE}" pid="150" name="MCCCRsImpl137">
    <vt:lpwstr>-17%2937%24.501%Rel-17%2939%24.501%Rel-17%2940%24.501%Rel-17%2941%24.501%Rel-17%2945%24.501%Rel-17%2947%24.501%Rel-17%2549%24.501%Rel-17%2705%24.501%Rel-17%2864%24.501%Rel-17%2865%24.501%Rel-17%2898%24.501%Rel-17%2948%24.501%Rel-17%2949%24.501%Rel-17%2952</vt:lpwstr>
  </property>
  <property fmtid="{D5CDD505-2E9C-101B-9397-08002B2CF9AE}" pid="151" name="MCCCRsImpl138">
    <vt:lpwstr>%24.501%Rel-17%2953%24.501%Rel-17%2954%24.501%Rel-17%2956%24.501%Rel-17%2958%24.501%Rel-17%2960%24.501%Rel-17%2962%24.501%Rel-17%2964%24.501%Rel-17%2965%24.501%Rel-17%2967%24.501%Rel-17%2968%24.501%Rel-17%2969%24.501%Rel-17%2970%24.501%Rel-17%2972%24.501%</vt:lpwstr>
  </property>
  <property fmtid="{D5CDD505-2E9C-101B-9397-08002B2CF9AE}" pid="152" name="MCCCRsImpl139">
    <vt:lpwstr>Rel-17%2973%24.501%Rel-17%2974%24.501%Rel-17%2976%24.501%Rel-17%2978%24.501%Rel-17%2979%24.501%Rel-17%2980%24.501%Rel-17%2982%24.501%Rel-17%2983%24.501%Rel-17%2984%24.501%Rel-17%2985%24.501%Rel-17%2986%24.501%Rel-17%2989%24.501%Rel-17%2993%24.501%Rel-17%2</vt:lpwstr>
  </property>
  <property fmtid="{D5CDD505-2E9C-101B-9397-08002B2CF9AE}" pid="153" name="MCCCRsImpl140">
    <vt:lpwstr>995%24.501%Rel-17%2996%24.501%Rel-17%2997%24.501%Rel-17%2998%24.501%Rel-17%3002%24.501%Rel-17%3004%24.501%Rel-17%3005%24.501%Rel-17%3006%24.501%Rel-17%3007%24.501%Rel-17%3008%24.501%Rel-17%3009%24.501%Rel-17%3010%24.501%Rel-17%3011%24.501%Rel-17%3012%24.5</vt:lpwstr>
  </property>
  <property fmtid="{D5CDD505-2E9C-101B-9397-08002B2CF9AE}" pid="154" name="MCCCRsImpl141">
    <vt:lpwstr>01%Rel-17%3013%24.501%Rel-17%3014%24.501%Rel-17%3016%24.501%Rel-17%3019%24.501%Rel-17%3020%24.501%Rel-17%3022%24.501%Rel-17%3024%24.501%Rel-17%3025%24.501%Rel-17%3027%24.501%Rel-17%3028%24.501%Rel-17%3029%24.501%Rel-17%3030%24.501%Rel-17%3033%24.501%Rel-1</vt:lpwstr>
  </property>
  <property fmtid="{D5CDD505-2E9C-101B-9397-08002B2CF9AE}" pid="155" name="MCCCRsImpl142">
    <vt:lpwstr>7%3035%24.501%Rel-17%3036%24.501%Rel-17%3037%24.501%Rel-17%3038%24.501%Rel-17%3041%24.501%Rel-17%3042%24.501%Rel-17%3043%24.501%Rel-17%3044%24.501%Rel-17%3045%24.501%Rel-17%3046%24.501%Rel-17%3048%24.501%Rel-17%3049%24.501%Rel-17%3052%24.501%Rel-17%3053%2</vt:lpwstr>
  </property>
  <property fmtid="{D5CDD505-2E9C-101B-9397-08002B2CF9AE}" pid="156" name="MCCCRsImpl143">
    <vt:lpwstr>4.501%Rel-17%3054%24.501%Rel-17%3055%24.501%Rel-17%3056%24.501%Rel-17%3057%24.501%Rel-17%3058%24.501%Rel-17%3059%24.501%Rel-17%3063%24.501%Rel-17%3066%24.501%Rel-17%3067%24.501%Rel-17%3068%24.501%Rel-17%3069%24.501%Rel-17%3070%24.501%Rel-17%3071%24.501%Re</vt:lpwstr>
  </property>
  <property fmtid="{D5CDD505-2E9C-101B-9397-08002B2CF9AE}" pid="157" name="MCCCRsImpl144">
    <vt:lpwstr>l-17%3073%24.501%Rel-17%3076%24.501%Rel-17%3080%24.501%Rel-17%3082%24.501%Rel-17%3087%24.501%Rel-17%3088%24.501%Rel-17%3089%24.501%Rel-17%3090%24.501%Rel-17%3091%24.501%Rel-17%3093%24.501%Rel-17%3097%24.501%Rel-17%%24.501%Rel-17%3196%24.501%Rel-17%3140%24</vt:lpwstr>
  </property>
  <property fmtid="{D5CDD505-2E9C-101B-9397-08002B2CF9AE}" pid="158" name="MCCCRsImpl145">
    <vt:lpwstr>.501%Rel-17%3141%24.501%Rel-17%3142%24.501%Rel-17%3139%24.501%Rel-17%3188%24.501%Rel-17%3190%24.501%Rel-17%3144%24.501%Rel-17%3137%24.501%Rel-17%3128%24.501%Rel-17%3129%24.501%Rel-17%3130%24.501%Rel-17%3205%24.501%Rel-17%3206%24.501%Rel-17%3133%24.501%Rel</vt:lpwstr>
  </property>
  <property fmtid="{D5CDD505-2E9C-101B-9397-08002B2CF9AE}" pid="159" name="MCCCRsImpl146">
    <vt:lpwstr>-17%3262%24.501%Rel-17%3259%24.501%Rel-17%3260%24.501%Rel-17%3204%24.501%Rel-17%3319%24.501%Rel-17%3320%24.501%Rel-17%3321%24.501%Rel-17%3322%24.501%Rel-17%3323%24.501%Rel-17%3211%24.501%Rel-17%3208%24.501%Rel-17%3194%24.501%Rel-17%3248%24.501%Rel-17%3124</vt:lpwstr>
  </property>
  <property fmtid="{D5CDD505-2E9C-101B-9397-08002B2CF9AE}" pid="160" name="MCCCRsImpl147">
    <vt:lpwstr>%24.501%Rel-17%3119%24.501%Rel-17%3166%24.501%Rel-17%3224%24.501%Rel-17%3225%24.501%Rel-17%3226%24.501%Rel-17%3267%24.501%Rel-17%3170%24.501%Rel-17%3121%24.501%Rel-17%3106%24.501%Rel-17%3249%24.501%Rel-17%3111%24.501%Rel-17%3112%24.501%Rel-17%3123%24.501%</vt:lpwstr>
  </property>
  <property fmtid="{D5CDD505-2E9C-101B-9397-08002B2CF9AE}" pid="161" name="MCCCRsImpl148">
    <vt:lpwstr>Rel-17%3213%24.501%Rel-17%3135%24.501%Rel-17%3218%24.501%Rel-17%3244%24.501%Rel-17%3138%24.501%Rel-17%3125%24.501%Rel-17%3126%24.501%Rel-17%3127%24.501%Rel-17%3159%24.501%Rel-17%3110%24.501%Rel-17%3160%24.501%Rel-17%3174%24.501%Rel-17%3181%24.501%Rel-17%3</vt:lpwstr>
  </property>
  <property fmtid="{D5CDD505-2E9C-101B-9397-08002B2CF9AE}" pid="162" name="MCCCRsImpl149">
    <vt:lpwstr>182%24.501%Rel-17%3197%24.501%Rel-17%3198%24.501%Rel-17%3212%24.501%Rel-17%3220%24.501%Rel-17%3234%24.501%Rel-17%3238%24.501%Rel-17%3253%24.501%Rel-17%3263%24.501%Rel-17%3296%24.501%Rel-17%3297%24.501%Rel-17%3300%24.501%Rel-17%3051%24.501%Rel-17%3327%24.5</vt:lpwstr>
  </property>
  <property fmtid="{D5CDD505-2E9C-101B-9397-08002B2CF9AE}" pid="163" name="MCCCRsImpl150">
    <vt:lpwstr>01%Rel-17%3325%24.501%Rel-17%3345%24.501%Rel-17%3192%24.501%Rel-17%3193%24.501%Rel-17%3294%24.501%Rel-17%3039%24.501%Rel-17%3344%24.501%Rel-17%3278%24.501%Rel-17%3246%24.501%Rel-17%3279%24.501%Rel-17%3280%24.501%Rel-17%3072%24.501%Rel-17%2961%24.501%Rel-1</vt:lpwstr>
  </property>
  <property fmtid="{D5CDD505-2E9C-101B-9397-08002B2CF9AE}" pid="164" name="MCCCRsImpl151">
    <vt:lpwstr>7%3329%24.501%Rel-17%3233%24.501%Rel-17%3272%24.501%Rel-17%3236%24.501%Rel-17%3328%24.501%Rel-17%3335%24.501%Rel-17%3346%24.501%Rel-17%3172%24.501%Rel-17%3175%24.501%Rel-17%2913%24.501%Rel-17%3185%24.501%Rel-17%3230%24.501%Rel-17%3240%24.501%Rel-17%3291%2</vt:lpwstr>
  </property>
  <property fmtid="{D5CDD505-2E9C-101B-9397-08002B2CF9AE}" pid="165" name="MCCCRsImpl152">
    <vt:lpwstr>4.501%Rel-17%3292%24.501%Rel-17%3031%24.501%Rel-17%3318%24.501%Rel-17%3232%24.501%Rel-17%3239%24.501%Rel-17%3270%24.501%Rel-17%3305%24.501%Rel-17%3293%24.501%Rel-17%3295%24.501%Rel-17%3299%24.501%Rel-17%3301%24.501%Rel-17%3302%24.501%Rel-17%3303%24.501%Re</vt:lpwstr>
  </property>
  <property fmtid="{D5CDD505-2E9C-101B-9397-08002B2CF9AE}" pid="166" name="MCCCRsImpl153">
    <vt:lpwstr>l-17%3187%24.501%Rel-17%3347%24.501%Rel-17%3330%24.501%Rel-17%3331%24.501%Rel-17%3264%24.501%Rel-17%3261%24.501%Rel-17%3265%24.501%Rel-17%3221%24.501%Rel-17%3247%24.501%Rel-17%3178%24.501%Rel-17%3191%24.501%Rel-17%3179%24.501%Rel-17%3050%24.501%Rel-17%314</vt:lpwstr>
  </property>
  <property fmtid="{D5CDD505-2E9C-101B-9397-08002B2CF9AE}" pid="167" name="MCCCRsImpl154">
    <vt:lpwstr>%Rel-17%3103%24.501%Rel-17%3258%24.501%Rel-17%2843%24.501%Rel-17%3202%24.501%Rel-17%3268%24.501%Rel-17%3215%24.501%Rel-17%%24.501%Rel-17%3425%24.501%Rel-17%3546%24.501%Rel-17%3521%24.501%Rel-17%3581%24.501%Rel-17%3250%24.501%Rel-17%3251%24.501%Rel-17%3567</vt:lpwstr>
  </property>
  <property fmtid="{D5CDD505-2E9C-101B-9397-08002B2CF9AE}" pid="168" name="MCCCRsImpl156">
    <vt:lpwstr>%</vt:lpwstr>
  </property>
</Properties>
</file>