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1F67D2D"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C2E51">
        <w:rPr>
          <w:b/>
          <w:noProof/>
          <w:sz w:val="24"/>
        </w:rPr>
        <w:t>5160</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11385F1D" w:rsidR="00463675" w:rsidRPr="00745CCA" w:rsidRDefault="00463675" w:rsidP="000F4E43">
      <w:pPr>
        <w:pStyle w:val="Title"/>
      </w:pPr>
      <w:r w:rsidRPr="000F4E43">
        <w:t>Title:</w:t>
      </w:r>
      <w:r w:rsidRPr="000F4E43">
        <w:tab/>
      </w:r>
      <w:r w:rsidR="00F0649B" w:rsidRPr="00745CCA">
        <w:t>L</w:t>
      </w:r>
      <w:r w:rsidRPr="00745CCA">
        <w:t xml:space="preserve">S on </w:t>
      </w:r>
      <w:r w:rsidR="0067499D">
        <w:t xml:space="preserve">UE </w:t>
      </w:r>
      <w:r w:rsidR="009C185B">
        <w:t xml:space="preserve">selecting a non-allowed TAI in </w:t>
      </w:r>
      <w:r w:rsidR="00933DF1">
        <w:t xml:space="preserve">satellite access </w:t>
      </w:r>
      <w:r w:rsidR="00661190">
        <w:t xml:space="preserve">broadcasting </w:t>
      </w:r>
      <w:r w:rsidR="001E6C57">
        <w:t>multiple TA</w:t>
      </w:r>
      <w:r w:rsidR="00661190">
        <w:t>C</w:t>
      </w:r>
      <w:r w:rsidR="008D16D8">
        <w:t>s</w:t>
      </w:r>
      <w:r w:rsidR="00661190">
        <w:t xml:space="preserve"> per cell</w:t>
      </w:r>
    </w:p>
    <w:p w14:paraId="65004854" w14:textId="39A383A3" w:rsidR="00463675" w:rsidRPr="00745CCA" w:rsidRDefault="00463675" w:rsidP="000F4E43">
      <w:pPr>
        <w:pStyle w:val="Title"/>
      </w:pPr>
      <w:r w:rsidRPr="00745CCA">
        <w:t>Response to:</w:t>
      </w:r>
      <w:r w:rsidRPr="00745CCA">
        <w:tab/>
      </w:r>
      <w:r w:rsidR="0091262B">
        <w:t>N/A</w:t>
      </w:r>
    </w:p>
    <w:p w14:paraId="56E3B846" w14:textId="079C00F5" w:rsidR="00463675" w:rsidRPr="00745CCA" w:rsidRDefault="00463675" w:rsidP="000F4E43">
      <w:pPr>
        <w:pStyle w:val="Title"/>
      </w:pPr>
      <w:r w:rsidRPr="00745CCA">
        <w:t>Release:</w:t>
      </w:r>
      <w:r w:rsidRPr="00745CCA">
        <w:tab/>
      </w:r>
      <w:r w:rsidR="0091262B">
        <w:t>Rel-1</w:t>
      </w:r>
      <w:r w:rsidR="008D16D8">
        <w:t>7</w:t>
      </w:r>
    </w:p>
    <w:p w14:paraId="792135A2" w14:textId="7EBDF41D" w:rsidR="00463675" w:rsidRPr="00745CCA" w:rsidRDefault="00463675" w:rsidP="000F4E43">
      <w:pPr>
        <w:pStyle w:val="Title"/>
      </w:pPr>
      <w:r w:rsidRPr="00745CCA">
        <w:t>Work Item:</w:t>
      </w:r>
      <w:r w:rsidRPr="00745CCA">
        <w:tab/>
      </w:r>
      <w:r w:rsidR="008D16D8">
        <w:t>5GS</w:t>
      </w:r>
      <w:r w:rsidR="0038130A">
        <w:t>AT_ARCH-CT</w:t>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D81A63" w:rsidR="00463675" w:rsidRPr="000F4E43" w:rsidRDefault="00463675" w:rsidP="000F4E43">
      <w:pPr>
        <w:pStyle w:val="Contact"/>
        <w:tabs>
          <w:tab w:val="clear" w:pos="2268"/>
        </w:tabs>
        <w:rPr>
          <w:bCs/>
        </w:rPr>
      </w:pPr>
      <w:r w:rsidRPr="000F4E43">
        <w:t>Name:</w:t>
      </w:r>
      <w:r w:rsidRPr="000F4E43">
        <w:rPr>
          <w:bCs/>
        </w:rPr>
        <w:tab/>
      </w:r>
      <w:r w:rsidR="0038130A">
        <w:rPr>
          <w:bCs/>
        </w:rPr>
        <w:t>Mikael Wass</w:t>
      </w:r>
    </w:p>
    <w:p w14:paraId="5836C680" w14:textId="239BB80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8130A">
        <w:rPr>
          <w:bCs/>
          <w:color w:val="0000FF"/>
        </w:rPr>
        <w:t>mikael.wass</w:t>
      </w:r>
      <w:r w:rsidR="009E3372">
        <w:rPr>
          <w:bCs/>
          <w:color w:val="0000FF"/>
        </w:rPr>
        <w:t>@</w:t>
      </w:r>
      <w:r w:rsidR="0038130A">
        <w:rPr>
          <w:bCs/>
          <w:color w:val="0000FF"/>
        </w:rPr>
        <w:t>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Title"/>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F0F4D5F" w14:textId="11C93A8F" w:rsidR="00B34860" w:rsidRDefault="00137368" w:rsidP="0005296E">
      <w:pPr>
        <w:pStyle w:val="Header"/>
        <w:tabs>
          <w:tab w:val="clear" w:pos="4153"/>
          <w:tab w:val="clear" w:pos="8306"/>
        </w:tabs>
        <w:spacing w:after="120"/>
        <w:rPr>
          <w:rFonts w:ascii="Arial" w:hAnsi="Arial" w:cs="Arial"/>
        </w:rPr>
      </w:pPr>
      <w:r>
        <w:rPr>
          <w:rFonts w:ascii="Arial" w:hAnsi="Arial" w:cs="Arial"/>
        </w:rPr>
        <w:t xml:space="preserve">In their work </w:t>
      </w:r>
      <w:r w:rsidR="002A68BC">
        <w:rPr>
          <w:rFonts w:ascii="Arial" w:hAnsi="Arial" w:cs="Arial"/>
        </w:rPr>
        <w:t xml:space="preserve">on </w:t>
      </w:r>
      <w:r w:rsidR="003A45FE">
        <w:rPr>
          <w:rFonts w:ascii="Arial" w:hAnsi="Arial" w:cs="Arial"/>
        </w:rPr>
        <w:t xml:space="preserve">NR satellite access and the topic of </w:t>
      </w:r>
      <w:r w:rsidR="00CB4629">
        <w:rPr>
          <w:rFonts w:ascii="Arial" w:hAnsi="Arial" w:cs="Arial"/>
        </w:rPr>
        <w:t>multiple broadcast TAIs</w:t>
      </w:r>
      <w:r w:rsidR="009C27DA">
        <w:rPr>
          <w:rFonts w:ascii="Arial" w:hAnsi="Arial" w:cs="Arial"/>
        </w:rPr>
        <w:t xml:space="preserve">, CT1 has noted the </w:t>
      </w:r>
      <w:r w:rsidR="006457D6">
        <w:rPr>
          <w:rFonts w:ascii="Arial" w:hAnsi="Arial" w:cs="Arial"/>
        </w:rPr>
        <w:t xml:space="preserve">stage 2 requirements for service area restrictions in </w:t>
      </w:r>
      <w:r w:rsidR="00661190">
        <w:rPr>
          <w:rFonts w:ascii="Arial" w:hAnsi="Arial" w:cs="Arial"/>
        </w:rPr>
        <w:t xml:space="preserve">TS </w:t>
      </w:r>
      <w:r w:rsidR="006457D6">
        <w:rPr>
          <w:rFonts w:ascii="Arial" w:hAnsi="Arial" w:cs="Arial"/>
        </w:rPr>
        <w:t>23.501, clause 5.4.11.8:</w:t>
      </w:r>
    </w:p>
    <w:p w14:paraId="466C37F3" w14:textId="77777777" w:rsidR="00606FE1" w:rsidRDefault="00606FE1" w:rsidP="0005296E">
      <w:pPr>
        <w:pStyle w:val="Header"/>
        <w:tabs>
          <w:tab w:val="clear" w:pos="4153"/>
          <w:tab w:val="clear" w:pos="8306"/>
        </w:tabs>
        <w:spacing w:after="120"/>
        <w:rPr>
          <w:rFonts w:ascii="Arial" w:hAnsi="Arial" w:cs="Arial"/>
        </w:rPr>
      </w:pPr>
    </w:p>
    <w:p w14:paraId="6C7AC5DE" w14:textId="77777777" w:rsidR="00057956" w:rsidRPr="00057956" w:rsidRDefault="00057956" w:rsidP="00057956">
      <w:pPr>
        <w:spacing w:after="180"/>
        <w:ind w:left="568" w:hanging="284"/>
        <w:rPr>
          <w:rFonts w:eastAsia="Times New Roman"/>
        </w:rPr>
      </w:pPr>
      <w:r w:rsidRPr="00057956">
        <w:rPr>
          <w:rFonts w:eastAsia="Times New Roman"/>
        </w:rPr>
        <w:t xml:space="preserve">The AMF receives the broadcast TAI (if a single TAI is broadcast) or all broadcast TAIs (if multiple TAIs are broadcast) from the NG-RAN as described clause 5.4.11.7. The AMF provides the UE with Service Area Restrictions which consist of either Allowed Areas or Non-Allowed Areas, as described in clause 5.3.4.1.2. </w:t>
      </w:r>
      <w:r w:rsidRPr="00057956">
        <w:rPr>
          <w:rFonts w:eastAsia="Times New Roman"/>
          <w:highlight w:val="yellow"/>
        </w:rPr>
        <w:t>The UE and AMF consider the UE to be in a Non-Allowed Area if none of the broadcast TAIs is Allowed. The UE and AMF consider the UE to be in an Allowed Area if at least one broadcast TAI is allowed</w:t>
      </w:r>
      <w:r w:rsidRPr="00057956">
        <w:rPr>
          <w:rFonts w:eastAsia="Times New Roman"/>
        </w:rPr>
        <w:t>.</w:t>
      </w:r>
    </w:p>
    <w:p w14:paraId="40FE36AF" w14:textId="7583BF65" w:rsidR="0038130A" w:rsidRDefault="0038130A" w:rsidP="0005296E">
      <w:pPr>
        <w:pStyle w:val="Header"/>
        <w:tabs>
          <w:tab w:val="clear" w:pos="4153"/>
          <w:tab w:val="clear" w:pos="8306"/>
        </w:tabs>
        <w:spacing w:after="120"/>
        <w:rPr>
          <w:rFonts w:ascii="Arial" w:hAnsi="Arial" w:cs="Arial"/>
        </w:rPr>
      </w:pPr>
    </w:p>
    <w:p w14:paraId="5A527C14" w14:textId="5CDC4645" w:rsidR="00285209" w:rsidRDefault="00285209" w:rsidP="0005296E">
      <w:pPr>
        <w:pStyle w:val="Header"/>
        <w:tabs>
          <w:tab w:val="clear" w:pos="4153"/>
          <w:tab w:val="clear" w:pos="8306"/>
        </w:tabs>
        <w:spacing w:after="120"/>
        <w:rPr>
          <w:rFonts w:ascii="Arial" w:hAnsi="Arial" w:cs="Arial"/>
        </w:rPr>
      </w:pPr>
      <w:r>
        <w:rPr>
          <w:rFonts w:ascii="Arial" w:hAnsi="Arial" w:cs="Arial"/>
        </w:rPr>
        <w:t xml:space="preserve">The </w:t>
      </w:r>
      <w:r w:rsidR="00661190">
        <w:rPr>
          <w:rFonts w:ascii="Arial" w:hAnsi="Arial" w:cs="Arial"/>
        </w:rPr>
        <w:t xml:space="preserve">corresponding </w:t>
      </w:r>
      <w:r>
        <w:rPr>
          <w:rFonts w:ascii="Arial" w:hAnsi="Arial" w:cs="Arial"/>
        </w:rPr>
        <w:t>stage 3 requirements to select a current TAI</w:t>
      </w:r>
      <w:r w:rsidR="0088598B">
        <w:rPr>
          <w:rFonts w:ascii="Arial" w:hAnsi="Arial" w:cs="Arial"/>
        </w:rPr>
        <w:t xml:space="preserve"> </w:t>
      </w:r>
      <w:r w:rsidR="00B15DA0">
        <w:rPr>
          <w:rFonts w:ascii="Arial" w:hAnsi="Arial" w:cs="Arial"/>
        </w:rPr>
        <w:t xml:space="preserve">from </w:t>
      </w:r>
      <w:r w:rsidR="003701EC">
        <w:rPr>
          <w:rFonts w:ascii="Arial" w:hAnsi="Arial" w:cs="Arial"/>
        </w:rPr>
        <w:t xml:space="preserve">multiple broadcast TAIs are </w:t>
      </w:r>
      <w:r w:rsidR="00661190">
        <w:rPr>
          <w:rFonts w:ascii="Arial" w:hAnsi="Arial" w:cs="Arial"/>
        </w:rPr>
        <w:t xml:space="preserve">specified </w:t>
      </w:r>
      <w:r w:rsidR="003701EC">
        <w:rPr>
          <w:rFonts w:ascii="Arial" w:hAnsi="Arial" w:cs="Arial"/>
        </w:rPr>
        <w:t xml:space="preserve">in </w:t>
      </w:r>
      <w:r w:rsidR="00661190">
        <w:rPr>
          <w:rFonts w:ascii="Arial" w:hAnsi="Arial" w:cs="Arial"/>
        </w:rPr>
        <w:t xml:space="preserve">TS </w:t>
      </w:r>
      <w:r w:rsidR="003701EC">
        <w:rPr>
          <w:rFonts w:ascii="Arial" w:hAnsi="Arial" w:cs="Arial"/>
        </w:rPr>
        <w:t xml:space="preserve">24.501, clause </w:t>
      </w:r>
      <w:r w:rsidR="0010143A" w:rsidRPr="0010143A">
        <w:rPr>
          <w:rFonts w:ascii="Arial" w:hAnsi="Arial" w:cs="Arial"/>
        </w:rPr>
        <w:t>4.23.5</w:t>
      </w:r>
      <w:r w:rsidR="00D3339F">
        <w:rPr>
          <w:rFonts w:ascii="Arial" w:hAnsi="Arial" w:cs="Arial"/>
        </w:rPr>
        <w:t>, where the UE selects</w:t>
      </w:r>
      <w:r w:rsidR="00B1717F">
        <w:rPr>
          <w:rFonts w:ascii="Arial" w:hAnsi="Arial" w:cs="Arial"/>
        </w:rPr>
        <w:t xml:space="preserve"> the TAI from the TACs</w:t>
      </w:r>
      <w:r w:rsidR="005B583D">
        <w:rPr>
          <w:rFonts w:ascii="Arial" w:hAnsi="Arial" w:cs="Arial"/>
        </w:rPr>
        <w:t xml:space="preserve"> supported by the selected PLMN.</w:t>
      </w:r>
    </w:p>
    <w:p w14:paraId="311181C7" w14:textId="0A884521" w:rsidR="005B583D" w:rsidRDefault="00661190" w:rsidP="0005296E">
      <w:pPr>
        <w:pStyle w:val="Header"/>
        <w:tabs>
          <w:tab w:val="clear" w:pos="4153"/>
          <w:tab w:val="clear" w:pos="8306"/>
        </w:tabs>
        <w:spacing w:after="120"/>
        <w:rPr>
          <w:rFonts w:ascii="Arial" w:hAnsi="Arial" w:cs="Arial"/>
        </w:rPr>
      </w:pPr>
      <w:r>
        <w:rPr>
          <w:rFonts w:ascii="Arial" w:hAnsi="Arial" w:cs="Arial"/>
        </w:rPr>
        <w:t>Note, however, that for the case when the satellite cell is a shared network cell, then there is an additional requirement on PLMN selection applicable which is specified i</w:t>
      </w:r>
      <w:r w:rsidR="005B583D">
        <w:rPr>
          <w:rFonts w:ascii="Arial" w:hAnsi="Arial" w:cs="Arial"/>
        </w:rPr>
        <w:t xml:space="preserve">n </w:t>
      </w:r>
      <w:r>
        <w:rPr>
          <w:rFonts w:ascii="Arial" w:hAnsi="Arial" w:cs="Arial"/>
        </w:rPr>
        <w:t xml:space="preserve">TS </w:t>
      </w:r>
      <w:r w:rsidR="005B583D">
        <w:rPr>
          <w:rFonts w:ascii="Arial" w:hAnsi="Arial" w:cs="Arial"/>
        </w:rPr>
        <w:t>23.122</w:t>
      </w:r>
      <w:r>
        <w:rPr>
          <w:rFonts w:ascii="Arial" w:hAnsi="Arial" w:cs="Arial"/>
        </w:rPr>
        <w:t>, clause 4.4.3:</w:t>
      </w:r>
      <w:r w:rsidR="005B583D">
        <w:rPr>
          <w:rFonts w:ascii="Arial" w:hAnsi="Arial" w:cs="Arial"/>
        </w:rPr>
        <w:t xml:space="preserve"> </w:t>
      </w:r>
      <w:r w:rsidR="00B0106B">
        <w:rPr>
          <w:rFonts w:ascii="Arial" w:hAnsi="Arial" w:cs="Arial"/>
        </w:rPr>
        <w:t xml:space="preserve">when a selected cell </w:t>
      </w:r>
      <w:r w:rsidR="00960244">
        <w:rPr>
          <w:rFonts w:ascii="Arial" w:hAnsi="Arial" w:cs="Arial"/>
        </w:rPr>
        <w:t xml:space="preserve">is a suitable cell for multiple PLMN identities, </w:t>
      </w:r>
      <w:r w:rsidR="006133BC">
        <w:rPr>
          <w:rFonts w:ascii="Arial" w:hAnsi="Arial" w:cs="Arial"/>
        </w:rPr>
        <w:t xml:space="preserve">then </w:t>
      </w:r>
      <w:r w:rsidR="00960244">
        <w:rPr>
          <w:rFonts w:ascii="Arial" w:hAnsi="Arial" w:cs="Arial"/>
        </w:rPr>
        <w:t xml:space="preserve">the UE is mandated to select </w:t>
      </w:r>
      <w:r w:rsidR="0027767D">
        <w:rPr>
          <w:rFonts w:ascii="Arial" w:hAnsi="Arial" w:cs="Arial"/>
        </w:rPr>
        <w:t xml:space="preserve">the registered PLMN </w:t>
      </w:r>
      <w:r w:rsidR="00E31BB2">
        <w:rPr>
          <w:rFonts w:ascii="Arial" w:hAnsi="Arial" w:cs="Arial"/>
        </w:rPr>
        <w:t xml:space="preserve">if </w:t>
      </w:r>
      <w:r w:rsidR="006133BC">
        <w:rPr>
          <w:rFonts w:ascii="Arial" w:hAnsi="Arial" w:cs="Arial"/>
        </w:rPr>
        <w:t xml:space="preserve">is available </w:t>
      </w:r>
      <w:r w:rsidR="0027767D">
        <w:rPr>
          <w:rFonts w:ascii="Arial" w:hAnsi="Arial" w:cs="Arial"/>
        </w:rPr>
        <w:t>among these</w:t>
      </w:r>
      <w:r w:rsidR="00831756">
        <w:rPr>
          <w:rFonts w:ascii="Arial" w:hAnsi="Arial" w:cs="Arial"/>
        </w:rPr>
        <w:t xml:space="preserve"> PLMN identities.</w:t>
      </w:r>
    </w:p>
    <w:p w14:paraId="0C1AE08B" w14:textId="6F46CE15" w:rsidR="006133BC" w:rsidRDefault="006133BC" w:rsidP="0005296E">
      <w:pPr>
        <w:pStyle w:val="Header"/>
        <w:tabs>
          <w:tab w:val="clear" w:pos="4153"/>
          <w:tab w:val="clear" w:pos="8306"/>
        </w:tabs>
        <w:spacing w:after="120"/>
        <w:rPr>
          <w:rFonts w:ascii="Arial" w:hAnsi="Arial" w:cs="Arial"/>
        </w:rPr>
      </w:pPr>
      <w:r>
        <w:rPr>
          <w:rFonts w:ascii="Arial" w:hAnsi="Arial" w:cs="Arial"/>
        </w:rPr>
        <w:t>Since logically PLMN selection is taking place before determination of the current TAI, the requirement from TS 23.122 takes precedence.</w:t>
      </w:r>
    </w:p>
    <w:p w14:paraId="4669F36C" w14:textId="4FAA3D45" w:rsidR="004D7BAA" w:rsidRDefault="00BB3EF0" w:rsidP="0005296E">
      <w:pPr>
        <w:pStyle w:val="Header"/>
        <w:tabs>
          <w:tab w:val="clear" w:pos="4153"/>
          <w:tab w:val="clear" w:pos="8306"/>
        </w:tabs>
        <w:spacing w:after="120"/>
        <w:rPr>
          <w:rFonts w:ascii="Arial" w:hAnsi="Arial" w:cs="Arial"/>
        </w:rPr>
      </w:pPr>
      <w:r>
        <w:rPr>
          <w:rFonts w:ascii="Arial" w:hAnsi="Arial" w:cs="Arial"/>
        </w:rPr>
        <w:t>As a resul</w:t>
      </w:r>
      <w:r w:rsidR="00760028">
        <w:rPr>
          <w:rFonts w:ascii="Arial" w:hAnsi="Arial" w:cs="Arial"/>
        </w:rPr>
        <w:t>t</w:t>
      </w:r>
      <w:r w:rsidR="005215C3">
        <w:rPr>
          <w:rFonts w:ascii="Arial" w:hAnsi="Arial" w:cs="Arial"/>
        </w:rPr>
        <w:t>,</w:t>
      </w:r>
      <w:r w:rsidR="00760028">
        <w:rPr>
          <w:rFonts w:ascii="Arial" w:hAnsi="Arial" w:cs="Arial"/>
        </w:rPr>
        <w:t xml:space="preserve"> </w:t>
      </w:r>
      <w:r w:rsidR="00E31BB2">
        <w:rPr>
          <w:rFonts w:ascii="Arial" w:hAnsi="Arial" w:cs="Arial"/>
        </w:rPr>
        <w:t xml:space="preserve">it is </w:t>
      </w:r>
      <w:r w:rsidR="006133BC">
        <w:rPr>
          <w:rFonts w:ascii="Arial" w:hAnsi="Arial" w:cs="Arial"/>
        </w:rPr>
        <w:t>possible that when a</w:t>
      </w:r>
      <w:r w:rsidR="004D7BAA">
        <w:rPr>
          <w:rFonts w:ascii="Arial" w:hAnsi="Arial" w:cs="Arial"/>
        </w:rPr>
        <w:t>ll of the following is fulfilled:</w:t>
      </w:r>
    </w:p>
    <w:p w14:paraId="421754C6" w14:textId="77777777" w:rsidR="004D7BAA" w:rsidRDefault="004D7BAA" w:rsidP="004D7BAA">
      <w:pPr>
        <w:pStyle w:val="Header"/>
        <w:numPr>
          <w:ilvl w:val="0"/>
          <w:numId w:val="16"/>
        </w:numPr>
        <w:tabs>
          <w:tab w:val="clear" w:pos="4153"/>
          <w:tab w:val="clear" w:pos="8306"/>
        </w:tabs>
        <w:spacing w:after="120"/>
        <w:rPr>
          <w:rFonts w:ascii="Arial" w:hAnsi="Arial" w:cs="Arial"/>
        </w:rPr>
      </w:pPr>
      <w:r w:rsidRPr="004D7BAA">
        <w:rPr>
          <w:rFonts w:ascii="Arial" w:hAnsi="Arial" w:cs="Arial"/>
        </w:rPr>
        <w:t xml:space="preserve">the network is allocating TAI lists including TAIs from different, equivalent PLMNs,  </w:t>
      </w:r>
    </w:p>
    <w:p w14:paraId="1D8C061E" w14:textId="25AE9F79" w:rsidR="004D7BAA" w:rsidRDefault="004D7BAA" w:rsidP="004D7BAA">
      <w:pPr>
        <w:pStyle w:val="Header"/>
        <w:numPr>
          <w:ilvl w:val="0"/>
          <w:numId w:val="16"/>
        </w:numPr>
        <w:tabs>
          <w:tab w:val="clear" w:pos="4153"/>
          <w:tab w:val="clear" w:pos="8306"/>
        </w:tabs>
        <w:spacing w:after="120"/>
        <w:rPr>
          <w:rFonts w:ascii="Arial" w:hAnsi="Arial" w:cs="Arial"/>
        </w:rPr>
      </w:pPr>
      <w:r>
        <w:rPr>
          <w:rFonts w:ascii="Arial" w:hAnsi="Arial" w:cs="Arial"/>
        </w:rPr>
        <w:t xml:space="preserve">the network is broadcasting multiple TAIs in its satellite NG-RAN cells, </w:t>
      </w:r>
    </w:p>
    <w:p w14:paraId="68FFA432" w14:textId="11B623E2" w:rsidR="004D7BAA" w:rsidRDefault="004D7BAA" w:rsidP="004D7BAA">
      <w:pPr>
        <w:pStyle w:val="Header"/>
        <w:numPr>
          <w:ilvl w:val="1"/>
          <w:numId w:val="16"/>
        </w:numPr>
        <w:tabs>
          <w:tab w:val="clear" w:pos="4153"/>
          <w:tab w:val="clear" w:pos="8306"/>
        </w:tabs>
        <w:spacing w:after="120"/>
        <w:rPr>
          <w:rFonts w:ascii="Arial" w:hAnsi="Arial" w:cs="Arial"/>
        </w:rPr>
      </w:pPr>
      <w:r>
        <w:rPr>
          <w:rFonts w:ascii="Arial" w:hAnsi="Arial" w:cs="Arial"/>
        </w:rPr>
        <w:t>whereby these TAIs belong to different, equivalent PLMNs, and</w:t>
      </w:r>
    </w:p>
    <w:p w14:paraId="464F84A6" w14:textId="75917055" w:rsidR="004D7BAA" w:rsidRDefault="006E2BF2" w:rsidP="004D7BAA">
      <w:pPr>
        <w:pStyle w:val="Header"/>
        <w:numPr>
          <w:ilvl w:val="1"/>
          <w:numId w:val="16"/>
        </w:numPr>
        <w:tabs>
          <w:tab w:val="clear" w:pos="4153"/>
          <w:tab w:val="clear" w:pos="8306"/>
        </w:tabs>
        <w:spacing w:after="120"/>
        <w:rPr>
          <w:rFonts w:ascii="Arial" w:hAnsi="Arial" w:cs="Arial"/>
        </w:rPr>
      </w:pPr>
      <w:r>
        <w:rPr>
          <w:rFonts w:ascii="Arial" w:hAnsi="Arial" w:cs="Arial"/>
        </w:rPr>
        <w:t xml:space="preserve">TAIs of one PLMN belong to the </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whereas TAIs of the equivalent PLMN belong to the </w:t>
      </w:r>
      <w:r w:rsidR="00B50C01">
        <w:rPr>
          <w:rFonts w:ascii="Arial" w:hAnsi="Arial" w:cs="Arial"/>
        </w:rPr>
        <w:t>n</w:t>
      </w:r>
      <w:r>
        <w:rPr>
          <w:rFonts w:ascii="Arial" w:hAnsi="Arial" w:cs="Arial"/>
        </w:rPr>
        <w:t>on-</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t>
      </w:r>
    </w:p>
    <w:p w14:paraId="26DF2EF2" w14:textId="77777777" w:rsidR="00B50C01" w:rsidRDefault="00B50C01" w:rsidP="006E2BF2">
      <w:pPr>
        <w:pStyle w:val="Header"/>
        <w:tabs>
          <w:tab w:val="clear" w:pos="4153"/>
          <w:tab w:val="clear" w:pos="8306"/>
        </w:tabs>
        <w:spacing w:after="120"/>
        <w:rPr>
          <w:rFonts w:ascii="Arial" w:hAnsi="Arial" w:cs="Arial"/>
        </w:rPr>
      </w:pPr>
      <w:r>
        <w:rPr>
          <w:rFonts w:ascii="Arial" w:hAnsi="Arial" w:cs="Arial"/>
        </w:rPr>
        <w:t>then</w:t>
      </w:r>
    </w:p>
    <w:p w14:paraId="3DCDBC19" w14:textId="353BEE05" w:rsidR="004D7BAA" w:rsidRPr="00B50C01" w:rsidRDefault="006E2BF2" w:rsidP="0080742F">
      <w:pPr>
        <w:pStyle w:val="Header"/>
        <w:numPr>
          <w:ilvl w:val="0"/>
          <w:numId w:val="16"/>
        </w:numPr>
        <w:tabs>
          <w:tab w:val="clear" w:pos="4153"/>
          <w:tab w:val="clear" w:pos="8306"/>
        </w:tabs>
        <w:spacing w:after="120"/>
        <w:rPr>
          <w:rFonts w:ascii="Arial" w:hAnsi="Arial" w:cs="Arial"/>
        </w:rPr>
      </w:pPr>
      <w:r w:rsidRPr="00B50C01">
        <w:rPr>
          <w:rFonts w:ascii="Arial" w:hAnsi="Arial" w:cs="Arial"/>
        </w:rPr>
        <w:t xml:space="preserve">there can be cases </w:t>
      </w:r>
      <w:r w:rsidR="00B50C01" w:rsidRPr="00B50C01">
        <w:rPr>
          <w:rFonts w:ascii="Arial" w:hAnsi="Arial" w:cs="Arial"/>
        </w:rPr>
        <w:t xml:space="preserve">where the UE selects a TAI </w:t>
      </w:r>
      <w:r w:rsidR="0080493A">
        <w:rPr>
          <w:rFonts w:ascii="Arial" w:hAnsi="Arial" w:cs="Arial"/>
        </w:rPr>
        <w:t xml:space="preserve">that is </w:t>
      </w:r>
      <w:r w:rsidR="00B50C01" w:rsidRPr="00B50C01">
        <w:rPr>
          <w:rFonts w:ascii="Arial" w:hAnsi="Arial" w:cs="Arial"/>
        </w:rPr>
        <w:t xml:space="preserve">part of the non-allowed </w:t>
      </w:r>
      <w:r w:rsidR="00B50C01">
        <w:rPr>
          <w:rFonts w:ascii="Arial" w:hAnsi="Arial" w:cs="Arial"/>
        </w:rPr>
        <w:t>area (</w:t>
      </w:r>
      <w:r w:rsidR="0080493A">
        <w:rPr>
          <w:rFonts w:ascii="Arial" w:hAnsi="Arial" w:cs="Arial"/>
        </w:rPr>
        <w:t xml:space="preserve">because it </w:t>
      </w:r>
      <w:r w:rsidR="00B50C01">
        <w:rPr>
          <w:rFonts w:ascii="Arial" w:hAnsi="Arial" w:cs="Arial"/>
        </w:rPr>
        <w:t>belong</w:t>
      </w:r>
      <w:r w:rsidR="0080493A">
        <w:rPr>
          <w:rFonts w:ascii="Arial" w:hAnsi="Arial" w:cs="Arial"/>
        </w:rPr>
        <w:t>s</w:t>
      </w:r>
      <w:r w:rsidR="00B50C01">
        <w:rPr>
          <w:rFonts w:ascii="Arial" w:hAnsi="Arial" w:cs="Arial"/>
        </w:rPr>
        <w:t xml:space="preserve"> to the registered PLMN) </w:t>
      </w:r>
      <w:r w:rsidR="00B50C01" w:rsidRPr="00B50C01">
        <w:rPr>
          <w:rFonts w:ascii="Arial" w:hAnsi="Arial" w:cs="Arial"/>
        </w:rPr>
        <w:t xml:space="preserve">although there would be an allowed TAI </w:t>
      </w:r>
      <w:r w:rsidR="0080493A">
        <w:rPr>
          <w:rFonts w:ascii="Arial" w:hAnsi="Arial" w:cs="Arial"/>
        </w:rPr>
        <w:t xml:space="preserve">of an equivalent </w:t>
      </w:r>
      <w:ins w:id="0" w:author="Ericsson User 3" w:date="2022-08-24T17:32:00Z">
        <w:r w:rsidR="004320F2">
          <w:rPr>
            <w:rFonts w:ascii="Arial" w:hAnsi="Arial" w:cs="Arial"/>
          </w:rPr>
          <w:t xml:space="preserve">PLMN </w:t>
        </w:r>
      </w:ins>
      <w:r w:rsidR="00B50C01" w:rsidRPr="00B50C01">
        <w:rPr>
          <w:rFonts w:ascii="Arial" w:hAnsi="Arial" w:cs="Arial"/>
        </w:rPr>
        <w:t>available. Note that th</w:t>
      </w:r>
      <w:r w:rsidR="0080493A">
        <w:rPr>
          <w:rFonts w:ascii="Arial" w:hAnsi="Arial" w:cs="Arial"/>
        </w:rPr>
        <w:t xml:space="preserve">is can occur </w:t>
      </w:r>
      <w:r w:rsidR="00D46015">
        <w:rPr>
          <w:rFonts w:ascii="Arial" w:hAnsi="Arial" w:cs="Arial"/>
        </w:rPr>
        <w:t xml:space="preserve">both when </w:t>
      </w:r>
      <w:r w:rsidR="0080493A">
        <w:rPr>
          <w:rFonts w:ascii="Arial" w:hAnsi="Arial" w:cs="Arial"/>
        </w:rPr>
        <w:t xml:space="preserve">the UE is </w:t>
      </w:r>
      <w:r w:rsidR="009C415E">
        <w:rPr>
          <w:rFonts w:ascii="Arial" w:hAnsi="Arial" w:cs="Arial"/>
        </w:rPr>
        <w:t xml:space="preserve">actually </w:t>
      </w:r>
      <w:r w:rsidR="0080493A">
        <w:rPr>
          <w:rFonts w:ascii="Arial" w:hAnsi="Arial" w:cs="Arial"/>
        </w:rPr>
        <w:t xml:space="preserve">located in </w:t>
      </w:r>
      <w:r w:rsidR="009C415E">
        <w:rPr>
          <w:rFonts w:ascii="Arial" w:hAnsi="Arial" w:cs="Arial"/>
        </w:rPr>
        <w:t xml:space="preserve">an allowed TAI </w:t>
      </w:r>
      <w:r w:rsidR="00D46015">
        <w:rPr>
          <w:rFonts w:ascii="Arial" w:hAnsi="Arial" w:cs="Arial"/>
        </w:rPr>
        <w:t>and when it is located</w:t>
      </w:r>
      <w:r w:rsidR="009C415E">
        <w:rPr>
          <w:rFonts w:ascii="Arial" w:hAnsi="Arial" w:cs="Arial"/>
        </w:rPr>
        <w:t xml:space="preserve"> in a non-allowed TAI.</w:t>
      </w:r>
      <w:r w:rsidR="00B50C01" w:rsidRPr="00B50C01">
        <w:rPr>
          <w:rFonts w:ascii="Arial" w:hAnsi="Arial" w:cs="Arial"/>
        </w:rPr>
        <w:t xml:space="preserve"> </w:t>
      </w:r>
    </w:p>
    <w:p w14:paraId="0BBFEC0C" w14:textId="01CE93AD" w:rsidR="0066412B" w:rsidRDefault="009C415E" w:rsidP="0005296E">
      <w:pPr>
        <w:pStyle w:val="Header"/>
        <w:tabs>
          <w:tab w:val="clear" w:pos="4153"/>
          <w:tab w:val="clear" w:pos="8306"/>
        </w:tabs>
        <w:spacing w:after="120"/>
        <w:rPr>
          <w:rFonts w:ascii="Arial" w:hAnsi="Arial" w:cs="Arial"/>
        </w:rPr>
      </w:pPr>
      <w:r>
        <w:rPr>
          <w:rFonts w:ascii="Arial" w:hAnsi="Arial" w:cs="Arial"/>
        </w:rPr>
        <w:t>One example for such a case is as follows:</w:t>
      </w:r>
    </w:p>
    <w:p w14:paraId="16AD019B" w14:textId="1AED9A21" w:rsidR="0066412B" w:rsidRDefault="00A358B5"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a registration area that contains at least </w:t>
      </w:r>
      <w:r w:rsidR="00C74FF6">
        <w:rPr>
          <w:rFonts w:ascii="Arial" w:hAnsi="Arial" w:cs="Arial"/>
        </w:rPr>
        <w:t xml:space="preserve">one equivalent PLMN </w:t>
      </w:r>
      <w:r w:rsidR="009C415E">
        <w:rPr>
          <w:rFonts w:ascii="Arial" w:hAnsi="Arial" w:cs="Arial"/>
        </w:rPr>
        <w:t xml:space="preserve">in addition </w:t>
      </w:r>
      <w:r w:rsidR="00C74FF6">
        <w:rPr>
          <w:rFonts w:ascii="Arial" w:hAnsi="Arial" w:cs="Arial"/>
        </w:rPr>
        <w:t>to the registered PLMN;</w:t>
      </w:r>
    </w:p>
    <w:p w14:paraId="18BC79CC" w14:textId="4E2E0523" w:rsidR="00D52862" w:rsidRDefault="00D52862"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w:t>
      </w:r>
      <w:r w:rsidR="003B60D3">
        <w:rPr>
          <w:rFonts w:ascii="Arial" w:hAnsi="Arial" w:cs="Arial"/>
        </w:rPr>
        <w:t>an allowed area;</w:t>
      </w:r>
    </w:p>
    <w:p w14:paraId="524D8F5D" w14:textId="6E4B4337" w:rsidR="00C74FF6" w:rsidRDefault="00C74FF6"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TACs </w:t>
      </w:r>
      <w:r w:rsidR="004E5BEE">
        <w:rPr>
          <w:rFonts w:ascii="Arial" w:hAnsi="Arial" w:cs="Arial"/>
        </w:rPr>
        <w:t xml:space="preserve">of the registered PLMN </w:t>
      </w:r>
      <w:r w:rsidR="009C415E">
        <w:rPr>
          <w:rFonts w:ascii="Arial" w:hAnsi="Arial" w:cs="Arial"/>
        </w:rPr>
        <w:t xml:space="preserve">which are </w:t>
      </w:r>
      <w:r w:rsidR="004E5BEE">
        <w:rPr>
          <w:rFonts w:ascii="Arial" w:hAnsi="Arial" w:cs="Arial"/>
        </w:rPr>
        <w:t xml:space="preserve">part of the broadcast TAI list </w:t>
      </w:r>
      <w:r w:rsidR="00D52862">
        <w:rPr>
          <w:rFonts w:ascii="Arial" w:hAnsi="Arial" w:cs="Arial"/>
        </w:rPr>
        <w:t xml:space="preserve">are not in the </w:t>
      </w:r>
      <w:r w:rsidR="003B60D3">
        <w:rPr>
          <w:rFonts w:ascii="Arial" w:hAnsi="Arial" w:cs="Arial"/>
        </w:rPr>
        <w:t>allowed area;</w:t>
      </w:r>
    </w:p>
    <w:p w14:paraId="36EBC557" w14:textId="65B0F97E" w:rsidR="003B60D3" w:rsidRDefault="009C415E" w:rsidP="0066412B">
      <w:pPr>
        <w:pStyle w:val="Header"/>
        <w:numPr>
          <w:ilvl w:val="0"/>
          <w:numId w:val="15"/>
        </w:numPr>
        <w:tabs>
          <w:tab w:val="clear" w:pos="4153"/>
          <w:tab w:val="clear" w:pos="8306"/>
        </w:tabs>
        <w:spacing w:after="120"/>
        <w:rPr>
          <w:rFonts w:ascii="Arial" w:hAnsi="Arial" w:cs="Arial"/>
        </w:rPr>
      </w:pPr>
      <w:r>
        <w:rPr>
          <w:rFonts w:ascii="Arial" w:hAnsi="Arial" w:cs="Arial"/>
        </w:rPr>
        <w:t>The UE receives broadcast information in a satellite cell where a</w:t>
      </w:r>
      <w:r w:rsidR="003B60D3">
        <w:rPr>
          <w:rFonts w:ascii="Arial" w:hAnsi="Arial" w:cs="Arial"/>
        </w:rPr>
        <w:t xml:space="preserve">t least one TAC </w:t>
      </w:r>
      <w:r w:rsidR="000103A8">
        <w:rPr>
          <w:rFonts w:ascii="Arial" w:hAnsi="Arial" w:cs="Arial"/>
        </w:rPr>
        <w:t>of an equivalent PLMN part of the broadcast TAI list is included in the allowed area</w:t>
      </w:r>
      <w:r w:rsidR="00EB1A97">
        <w:rPr>
          <w:rFonts w:ascii="Arial" w:hAnsi="Arial" w:cs="Arial"/>
        </w:rPr>
        <w:t>.</w:t>
      </w:r>
    </w:p>
    <w:p w14:paraId="35D6C979" w14:textId="29FCF55D" w:rsidR="00743A28" w:rsidRDefault="00743A28" w:rsidP="00EB1A97">
      <w:pPr>
        <w:pStyle w:val="Header"/>
        <w:tabs>
          <w:tab w:val="clear" w:pos="4153"/>
          <w:tab w:val="clear" w:pos="8306"/>
        </w:tabs>
        <w:spacing w:after="120"/>
        <w:rPr>
          <w:rFonts w:ascii="Arial" w:hAnsi="Arial" w:cs="Arial"/>
        </w:rPr>
      </w:pPr>
      <w:r>
        <w:rPr>
          <w:rFonts w:ascii="Arial" w:hAnsi="Arial" w:cs="Arial"/>
        </w:rPr>
        <w:t xml:space="preserve">CT1 </w:t>
      </w:r>
      <w:r w:rsidR="00D46015">
        <w:rPr>
          <w:rFonts w:ascii="Arial" w:hAnsi="Arial" w:cs="Arial"/>
        </w:rPr>
        <w:t xml:space="preserve">has not made a systematic study of possible other corner cases and </w:t>
      </w:r>
      <w:r>
        <w:rPr>
          <w:rFonts w:ascii="Arial" w:hAnsi="Arial" w:cs="Arial"/>
        </w:rPr>
        <w:t xml:space="preserve">has decided to not </w:t>
      </w:r>
      <w:r w:rsidR="00CC53A0">
        <w:rPr>
          <w:rFonts w:ascii="Arial" w:hAnsi="Arial" w:cs="Arial"/>
        </w:rPr>
        <w:t xml:space="preserve">make any changes to specification under CT1 remit </w:t>
      </w:r>
      <w:r w:rsidR="00564C75">
        <w:rPr>
          <w:rFonts w:ascii="Arial" w:hAnsi="Arial" w:cs="Arial"/>
        </w:rPr>
        <w:t xml:space="preserve">because of the </w:t>
      </w:r>
      <w:r w:rsidR="00F54A9A">
        <w:rPr>
          <w:rFonts w:ascii="Arial" w:hAnsi="Arial" w:cs="Arial"/>
        </w:rPr>
        <w:t>above-described</w:t>
      </w:r>
      <w:r w:rsidR="00564C75">
        <w:rPr>
          <w:rFonts w:ascii="Arial" w:hAnsi="Arial" w:cs="Arial"/>
        </w:rPr>
        <w:t xml:space="preserve"> sc</w:t>
      </w:r>
      <w:r w:rsidR="00EE543B">
        <w:rPr>
          <w:rFonts w:ascii="Arial" w:hAnsi="Arial" w:cs="Arial"/>
        </w:rPr>
        <w:t>e</w:t>
      </w:r>
      <w:r w:rsidR="00564C75">
        <w:rPr>
          <w:rFonts w:ascii="Arial" w:hAnsi="Arial" w:cs="Arial"/>
        </w:rPr>
        <w:t>nario</w:t>
      </w:r>
      <w:r w:rsidR="00D46015">
        <w:rPr>
          <w:rFonts w:ascii="Arial" w:hAnsi="Arial" w:cs="Arial"/>
        </w:rPr>
        <w:t>,</w:t>
      </w:r>
      <w:r w:rsidR="00564C75">
        <w:rPr>
          <w:rFonts w:ascii="Arial" w:hAnsi="Arial" w:cs="Arial"/>
        </w:rPr>
        <w:t xml:space="preserve"> but would like to </w:t>
      </w:r>
      <w:r w:rsidR="00EE543B">
        <w:rPr>
          <w:rFonts w:ascii="Arial" w:hAnsi="Arial" w:cs="Arial"/>
        </w:rPr>
        <w:t xml:space="preserve">inform SA2 </w:t>
      </w:r>
      <w:r w:rsidR="0040156D">
        <w:rPr>
          <w:rFonts w:ascii="Arial" w:hAnsi="Arial" w:cs="Arial"/>
        </w:rPr>
        <w:t>of these observations.</w:t>
      </w:r>
    </w:p>
    <w:p w14:paraId="421E9DA2" w14:textId="77777777" w:rsidR="0038130A" w:rsidRDefault="0038130A" w:rsidP="0005296E">
      <w:pPr>
        <w:pStyle w:val="Header"/>
        <w:tabs>
          <w:tab w:val="clear" w:pos="4153"/>
          <w:tab w:val="clear" w:pos="8306"/>
        </w:tabs>
        <w:spacing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BE57565"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w:t>
      </w:r>
      <w:r w:rsidR="001F4A29">
        <w:rPr>
          <w:rFonts w:ascii="Arial" w:hAnsi="Arial" w:cs="Arial"/>
          <w:lang w:eastAsia="zh-CN"/>
        </w:rPr>
        <w:t>take the information provided into account</w:t>
      </w:r>
      <w:r w:rsidR="0040156D">
        <w:rPr>
          <w:rFonts w:ascii="Arial" w:hAnsi="Arial" w:cs="Arial"/>
          <w:lang w:eastAsia="zh-CN"/>
        </w:rPr>
        <w:t>.</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32E1D89"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w:t>
      </w:r>
      <w:r w:rsidR="00676B0E" w:rsidRPr="00676B0E">
        <w:rPr>
          <w:rFonts w:ascii="Arial" w:hAnsi="Arial" w:cs="Arial"/>
          <w:bCs/>
          <w:vertAlign w:val="superscript"/>
        </w:rPr>
        <w:t>th</w:t>
      </w:r>
      <w:r>
        <w:rPr>
          <w:rFonts w:ascii="Arial" w:hAnsi="Arial" w:cs="Arial"/>
          <w:bCs/>
        </w:rPr>
        <w:t xml:space="preserve"> </w:t>
      </w:r>
      <w:r w:rsidR="00676B0E">
        <w:rPr>
          <w:rFonts w:ascii="Arial" w:hAnsi="Arial" w:cs="Arial"/>
          <w:bCs/>
        </w:rPr>
        <w:t>–</w:t>
      </w:r>
      <w:r>
        <w:rPr>
          <w:rFonts w:ascii="Arial" w:hAnsi="Arial" w:cs="Arial"/>
          <w:bCs/>
        </w:rPr>
        <w:t xml:space="preserve"> 14</w:t>
      </w:r>
      <w:r w:rsidR="00676B0E" w:rsidRPr="00676B0E">
        <w:rPr>
          <w:rFonts w:ascii="Arial" w:hAnsi="Arial" w:cs="Arial"/>
          <w:bCs/>
          <w:vertAlign w:val="superscript"/>
        </w:rPr>
        <w:t>th</w:t>
      </w:r>
      <w:r>
        <w:rPr>
          <w:rFonts w:ascii="Arial" w:hAnsi="Arial" w:cs="Arial"/>
          <w:bCs/>
        </w:rPr>
        <w:t xml:space="preserve"> October 2022</w:t>
      </w:r>
      <w:r>
        <w:rPr>
          <w:rFonts w:ascii="Arial" w:hAnsi="Arial" w:cs="Arial"/>
          <w:bCs/>
        </w:rPr>
        <w:tab/>
        <w:t>e-meeting</w:t>
      </w:r>
    </w:p>
    <w:p w14:paraId="1F2E55CE" w14:textId="3C2C7ACB" w:rsidR="0038130A" w:rsidRDefault="0038130A" w:rsidP="0090582E">
      <w:pPr>
        <w:tabs>
          <w:tab w:val="left" w:pos="5103"/>
        </w:tabs>
        <w:spacing w:after="120"/>
        <w:ind w:left="2268" w:hanging="2268"/>
        <w:rPr>
          <w:rFonts w:ascii="Arial" w:hAnsi="Arial" w:cs="Arial"/>
          <w:bCs/>
        </w:rPr>
      </w:pPr>
      <w:r>
        <w:rPr>
          <w:rFonts w:ascii="Arial" w:hAnsi="Arial" w:cs="Arial"/>
          <w:bCs/>
        </w:rPr>
        <w:t>CT1#1</w:t>
      </w:r>
      <w:r w:rsidR="0063770E">
        <w:rPr>
          <w:rFonts w:ascii="Arial" w:hAnsi="Arial" w:cs="Arial"/>
          <w:bCs/>
        </w:rPr>
        <w:t>39</w:t>
      </w:r>
      <w:r w:rsidR="00815096">
        <w:rPr>
          <w:rFonts w:ascii="Arial" w:hAnsi="Arial" w:cs="Arial"/>
          <w:bCs/>
        </w:rPr>
        <w:tab/>
      </w:r>
      <w:r w:rsidR="00676B0E">
        <w:rPr>
          <w:rFonts w:ascii="Arial" w:hAnsi="Arial" w:cs="Arial"/>
          <w:bCs/>
        </w:rPr>
        <w:t>14</w:t>
      </w:r>
      <w:r w:rsidR="00676B0E" w:rsidRPr="00676B0E">
        <w:rPr>
          <w:rFonts w:ascii="Arial" w:hAnsi="Arial" w:cs="Arial"/>
          <w:bCs/>
          <w:vertAlign w:val="superscript"/>
        </w:rPr>
        <w:t>th</w:t>
      </w:r>
      <w:r w:rsidR="00676B0E">
        <w:rPr>
          <w:rFonts w:ascii="Arial" w:hAnsi="Arial" w:cs="Arial"/>
          <w:bCs/>
        </w:rPr>
        <w:t xml:space="preserve"> – 18</w:t>
      </w:r>
      <w:r w:rsidR="00676B0E" w:rsidRPr="00676B0E">
        <w:rPr>
          <w:rFonts w:ascii="Arial" w:hAnsi="Arial" w:cs="Arial"/>
          <w:bCs/>
          <w:vertAlign w:val="superscript"/>
        </w:rPr>
        <w:t>th</w:t>
      </w:r>
      <w:r w:rsidR="00676B0E">
        <w:rPr>
          <w:rFonts w:ascii="Arial" w:hAnsi="Arial" w:cs="Arial"/>
          <w:bCs/>
        </w:rPr>
        <w:t xml:space="preserve"> </w:t>
      </w:r>
      <w:del w:id="1" w:author="Ericsson User 3" w:date="2022-08-24T17:34:00Z">
        <w:r w:rsidR="00676B0E" w:rsidDel="00BB4A86">
          <w:rPr>
            <w:rFonts w:ascii="Arial" w:hAnsi="Arial" w:cs="Arial"/>
            <w:bCs/>
          </w:rPr>
          <w:delText>Octo</w:delText>
        </w:r>
      </w:del>
      <w:ins w:id="2" w:author="Ericsson User 3" w:date="2022-08-24T17:34:00Z">
        <w:r w:rsidR="00BB4A86">
          <w:rPr>
            <w:rFonts w:ascii="Arial" w:hAnsi="Arial" w:cs="Arial"/>
            <w:bCs/>
          </w:rPr>
          <w:t>Novem</w:t>
        </w:r>
      </w:ins>
      <w:r w:rsidR="00676B0E">
        <w:rPr>
          <w:rFonts w:ascii="Arial" w:hAnsi="Arial" w:cs="Arial"/>
          <w:bCs/>
        </w:rPr>
        <w:t>ber 2022</w:t>
      </w:r>
      <w:r w:rsidR="00676B0E">
        <w:rPr>
          <w:rFonts w:ascii="Arial" w:hAnsi="Arial" w:cs="Arial"/>
          <w:bCs/>
        </w:rPr>
        <w:tab/>
        <w:t>TBD</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F0D" w14:textId="77777777" w:rsidR="004137DD" w:rsidRDefault="004137DD">
      <w:r>
        <w:separator/>
      </w:r>
    </w:p>
  </w:endnote>
  <w:endnote w:type="continuationSeparator" w:id="0">
    <w:p w14:paraId="6D67A064" w14:textId="77777777" w:rsidR="004137DD" w:rsidRDefault="0041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D0F9" w14:textId="77777777" w:rsidR="004137DD" w:rsidRDefault="004137DD">
      <w:r>
        <w:separator/>
      </w:r>
    </w:p>
  </w:footnote>
  <w:footnote w:type="continuationSeparator" w:id="0">
    <w:p w14:paraId="74425453" w14:textId="77777777" w:rsidR="004137DD" w:rsidRDefault="00413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31B"/>
    <w:multiLevelType w:val="hybridMultilevel"/>
    <w:tmpl w:val="34087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AE6342"/>
    <w:multiLevelType w:val="hybridMultilevel"/>
    <w:tmpl w:val="31F4DCE0"/>
    <w:lvl w:ilvl="0" w:tplc="B838F10E">
      <w:start w:val="1"/>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03A8"/>
    <w:rsid w:val="000138DC"/>
    <w:rsid w:val="00027ACA"/>
    <w:rsid w:val="0005296E"/>
    <w:rsid w:val="00057956"/>
    <w:rsid w:val="00057DCE"/>
    <w:rsid w:val="00061460"/>
    <w:rsid w:val="00084B7C"/>
    <w:rsid w:val="000B1AA1"/>
    <w:rsid w:val="000F17BF"/>
    <w:rsid w:val="000F4E43"/>
    <w:rsid w:val="0010143A"/>
    <w:rsid w:val="00105899"/>
    <w:rsid w:val="00137368"/>
    <w:rsid w:val="001608BF"/>
    <w:rsid w:val="00160E89"/>
    <w:rsid w:val="00165C82"/>
    <w:rsid w:val="00170124"/>
    <w:rsid w:val="001734EB"/>
    <w:rsid w:val="001766D9"/>
    <w:rsid w:val="00187856"/>
    <w:rsid w:val="001A4AF7"/>
    <w:rsid w:val="001E2811"/>
    <w:rsid w:val="001E60FD"/>
    <w:rsid w:val="001E6C57"/>
    <w:rsid w:val="001F4A29"/>
    <w:rsid w:val="00275FF1"/>
    <w:rsid w:val="0027767D"/>
    <w:rsid w:val="00285209"/>
    <w:rsid w:val="002A68BC"/>
    <w:rsid w:val="002B5396"/>
    <w:rsid w:val="002D2ED4"/>
    <w:rsid w:val="002E5688"/>
    <w:rsid w:val="00301D64"/>
    <w:rsid w:val="00324107"/>
    <w:rsid w:val="00326B06"/>
    <w:rsid w:val="00347947"/>
    <w:rsid w:val="0035740A"/>
    <w:rsid w:val="00363075"/>
    <w:rsid w:val="003663C4"/>
    <w:rsid w:val="00367678"/>
    <w:rsid w:val="003701EC"/>
    <w:rsid w:val="0038130A"/>
    <w:rsid w:val="003901E1"/>
    <w:rsid w:val="003A45FE"/>
    <w:rsid w:val="003B60D3"/>
    <w:rsid w:val="003D669B"/>
    <w:rsid w:val="003F438C"/>
    <w:rsid w:val="00401229"/>
    <w:rsid w:val="0040156D"/>
    <w:rsid w:val="004137DD"/>
    <w:rsid w:val="0041673E"/>
    <w:rsid w:val="004234FF"/>
    <w:rsid w:val="004320F2"/>
    <w:rsid w:val="00445241"/>
    <w:rsid w:val="004567C2"/>
    <w:rsid w:val="00463675"/>
    <w:rsid w:val="00467157"/>
    <w:rsid w:val="004B1087"/>
    <w:rsid w:val="004B43FA"/>
    <w:rsid w:val="004B5F0B"/>
    <w:rsid w:val="004B6D78"/>
    <w:rsid w:val="004C3F5A"/>
    <w:rsid w:val="004C4DCF"/>
    <w:rsid w:val="004C6992"/>
    <w:rsid w:val="004D7BAA"/>
    <w:rsid w:val="004E189E"/>
    <w:rsid w:val="004E5BEE"/>
    <w:rsid w:val="00507006"/>
    <w:rsid w:val="005215C3"/>
    <w:rsid w:val="00531C6A"/>
    <w:rsid w:val="00546C8B"/>
    <w:rsid w:val="00555ABF"/>
    <w:rsid w:val="00564C75"/>
    <w:rsid w:val="00584B08"/>
    <w:rsid w:val="005A02EF"/>
    <w:rsid w:val="005B583D"/>
    <w:rsid w:val="005E5C97"/>
    <w:rsid w:val="005F7224"/>
    <w:rsid w:val="00606FE1"/>
    <w:rsid w:val="006133BC"/>
    <w:rsid w:val="00615177"/>
    <w:rsid w:val="0063770E"/>
    <w:rsid w:val="006457D6"/>
    <w:rsid w:val="00654758"/>
    <w:rsid w:val="00661190"/>
    <w:rsid w:val="0066412B"/>
    <w:rsid w:val="0067499D"/>
    <w:rsid w:val="00675D3A"/>
    <w:rsid w:val="00676B0E"/>
    <w:rsid w:val="00687A0B"/>
    <w:rsid w:val="006A68A0"/>
    <w:rsid w:val="006D0B09"/>
    <w:rsid w:val="006E17C7"/>
    <w:rsid w:val="006E2BF2"/>
    <w:rsid w:val="006F02B3"/>
    <w:rsid w:val="006F72A6"/>
    <w:rsid w:val="007032C5"/>
    <w:rsid w:val="007116E4"/>
    <w:rsid w:val="00726FC3"/>
    <w:rsid w:val="0073312A"/>
    <w:rsid w:val="00743A28"/>
    <w:rsid w:val="00745CCA"/>
    <w:rsid w:val="00760028"/>
    <w:rsid w:val="0077485D"/>
    <w:rsid w:val="00787CAC"/>
    <w:rsid w:val="0080493A"/>
    <w:rsid w:val="00815096"/>
    <w:rsid w:val="00831756"/>
    <w:rsid w:val="0088598B"/>
    <w:rsid w:val="0089666F"/>
    <w:rsid w:val="008C37A8"/>
    <w:rsid w:val="008D16D8"/>
    <w:rsid w:val="008D36ED"/>
    <w:rsid w:val="008F609E"/>
    <w:rsid w:val="0090241A"/>
    <w:rsid w:val="0090582E"/>
    <w:rsid w:val="0091262B"/>
    <w:rsid w:val="00912DB5"/>
    <w:rsid w:val="00923E7C"/>
    <w:rsid w:val="00933DF1"/>
    <w:rsid w:val="0094089D"/>
    <w:rsid w:val="00960244"/>
    <w:rsid w:val="009751CD"/>
    <w:rsid w:val="009C185B"/>
    <w:rsid w:val="009C27DA"/>
    <w:rsid w:val="009C415E"/>
    <w:rsid w:val="009C4226"/>
    <w:rsid w:val="009D2D6A"/>
    <w:rsid w:val="009D6864"/>
    <w:rsid w:val="009E3372"/>
    <w:rsid w:val="009E6C50"/>
    <w:rsid w:val="009F6E85"/>
    <w:rsid w:val="00A358B5"/>
    <w:rsid w:val="00A66068"/>
    <w:rsid w:val="00A7348D"/>
    <w:rsid w:val="00A81B15"/>
    <w:rsid w:val="00A83B42"/>
    <w:rsid w:val="00AC079B"/>
    <w:rsid w:val="00AD51BB"/>
    <w:rsid w:val="00AE489C"/>
    <w:rsid w:val="00AE664C"/>
    <w:rsid w:val="00B0106B"/>
    <w:rsid w:val="00B144F4"/>
    <w:rsid w:val="00B15DA0"/>
    <w:rsid w:val="00B1717F"/>
    <w:rsid w:val="00B21D19"/>
    <w:rsid w:val="00B34860"/>
    <w:rsid w:val="00B450D4"/>
    <w:rsid w:val="00B50C01"/>
    <w:rsid w:val="00B80E09"/>
    <w:rsid w:val="00BB3EF0"/>
    <w:rsid w:val="00BB4A86"/>
    <w:rsid w:val="00BE3858"/>
    <w:rsid w:val="00BF24FF"/>
    <w:rsid w:val="00BF7EE2"/>
    <w:rsid w:val="00C165D1"/>
    <w:rsid w:val="00C46610"/>
    <w:rsid w:val="00C6700A"/>
    <w:rsid w:val="00C74FF6"/>
    <w:rsid w:val="00CA2FB0"/>
    <w:rsid w:val="00CA77AA"/>
    <w:rsid w:val="00CB4629"/>
    <w:rsid w:val="00CC53A0"/>
    <w:rsid w:val="00D3339F"/>
    <w:rsid w:val="00D46015"/>
    <w:rsid w:val="00D52862"/>
    <w:rsid w:val="00D53018"/>
    <w:rsid w:val="00D5611F"/>
    <w:rsid w:val="00D676CD"/>
    <w:rsid w:val="00DA5361"/>
    <w:rsid w:val="00DC6292"/>
    <w:rsid w:val="00E16BBB"/>
    <w:rsid w:val="00E20604"/>
    <w:rsid w:val="00E31BB2"/>
    <w:rsid w:val="00E4207B"/>
    <w:rsid w:val="00E66D9D"/>
    <w:rsid w:val="00E72B30"/>
    <w:rsid w:val="00E74B9D"/>
    <w:rsid w:val="00E76827"/>
    <w:rsid w:val="00E928E1"/>
    <w:rsid w:val="00EA19B5"/>
    <w:rsid w:val="00EA68B1"/>
    <w:rsid w:val="00EB1A97"/>
    <w:rsid w:val="00EE543B"/>
    <w:rsid w:val="00F0649B"/>
    <w:rsid w:val="00F12248"/>
    <w:rsid w:val="00F16C83"/>
    <w:rsid w:val="00F20CD7"/>
    <w:rsid w:val="00F54A9A"/>
    <w:rsid w:val="00F77B3F"/>
    <w:rsid w:val="00F86517"/>
    <w:rsid w:val="00F9363A"/>
    <w:rsid w:val="00F970B2"/>
    <w:rsid w:val="00FC2E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paragraph" w:styleId="Revision">
    <w:name w:val="Revision"/>
    <w:hidden/>
    <w:uiPriority w:val="99"/>
    <w:semiHidden/>
    <w:rsid w:val="006611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3565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 3</cp:lastModifiedBy>
  <cp:revision>6</cp:revision>
  <cp:lastPrinted>2002-04-23T07:10:00Z</cp:lastPrinted>
  <dcterms:created xsi:type="dcterms:W3CDTF">2022-08-24T14:45:00Z</dcterms:created>
  <dcterms:modified xsi:type="dcterms:W3CDTF">2022-08-24T15:35:00Z</dcterms:modified>
</cp:coreProperties>
</file>