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6F2" w14:textId="77777777" w:rsidR="005110F9" w:rsidRDefault="005110F9" w:rsidP="005110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06984791"/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C1-22xxxx</w:t>
      </w:r>
    </w:p>
    <w:p w14:paraId="410032B1" w14:textId="77777777" w:rsidR="005110F9" w:rsidRDefault="005110F9" w:rsidP="005110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10F9" w14:paraId="4E1E6853" w14:textId="77777777" w:rsidTr="00CE2CF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593A8" w14:textId="77777777" w:rsidR="005110F9" w:rsidRDefault="005110F9" w:rsidP="00CE2CF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110F9" w14:paraId="16DCD80F" w14:textId="77777777" w:rsidTr="00CE2CF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951F40" w14:textId="77777777" w:rsidR="005110F9" w:rsidRDefault="005110F9" w:rsidP="00CE2CF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110F9" w14:paraId="4E455952" w14:textId="77777777" w:rsidTr="00CE2CF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596A07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1A0F3ECD" w14:textId="77777777" w:rsidTr="00CE2CFD">
        <w:tc>
          <w:tcPr>
            <w:tcW w:w="142" w:type="dxa"/>
            <w:tcBorders>
              <w:left w:val="single" w:sz="4" w:space="0" w:color="auto"/>
            </w:tcBorders>
          </w:tcPr>
          <w:p w14:paraId="55808344" w14:textId="77777777" w:rsidR="005110F9" w:rsidRDefault="005110F9" w:rsidP="00CE2CF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E38B7CC" w14:textId="77777777" w:rsidR="005110F9" w:rsidRPr="00410371" w:rsidRDefault="005110F9" w:rsidP="00CE2CF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24.548</w:t>
            </w:r>
          </w:p>
        </w:tc>
        <w:tc>
          <w:tcPr>
            <w:tcW w:w="709" w:type="dxa"/>
          </w:tcPr>
          <w:p w14:paraId="20EFDCC3" w14:textId="77777777" w:rsidR="005110F9" w:rsidRDefault="005110F9" w:rsidP="00CE2CF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CF4DB8A" w14:textId="1D36C2C0" w:rsidR="005110F9" w:rsidRPr="00410371" w:rsidRDefault="00F868FF" w:rsidP="00CE2CF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0027</w:t>
            </w:r>
          </w:p>
        </w:tc>
        <w:tc>
          <w:tcPr>
            <w:tcW w:w="709" w:type="dxa"/>
          </w:tcPr>
          <w:p w14:paraId="48970789" w14:textId="77777777" w:rsidR="005110F9" w:rsidRDefault="005110F9" w:rsidP="00CE2CF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508FAC5" w14:textId="23FBAF83" w:rsidR="005110F9" w:rsidRPr="00410371" w:rsidRDefault="00CD5CEC" w:rsidP="00CE2CF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48935E7" w14:textId="77777777" w:rsidR="005110F9" w:rsidRDefault="005110F9" w:rsidP="00CE2CF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E5ACB2" w14:textId="77777777" w:rsidR="005110F9" w:rsidRPr="00410371" w:rsidRDefault="005110F9" w:rsidP="00CE2C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C1EF0F9" w14:textId="77777777" w:rsidR="005110F9" w:rsidRDefault="005110F9" w:rsidP="00CE2CFD">
            <w:pPr>
              <w:pStyle w:val="CRCoverPage"/>
              <w:spacing w:after="0"/>
              <w:rPr>
                <w:noProof/>
              </w:rPr>
            </w:pPr>
          </w:p>
        </w:tc>
      </w:tr>
      <w:tr w:rsidR="005110F9" w14:paraId="654EC0AC" w14:textId="77777777" w:rsidTr="00CE2CF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E8F6BE" w14:textId="77777777" w:rsidR="005110F9" w:rsidRDefault="005110F9" w:rsidP="00CE2CFD">
            <w:pPr>
              <w:pStyle w:val="CRCoverPage"/>
              <w:spacing w:after="0"/>
              <w:rPr>
                <w:noProof/>
              </w:rPr>
            </w:pPr>
          </w:p>
        </w:tc>
      </w:tr>
      <w:tr w:rsidR="005110F9" w14:paraId="231CDA53" w14:textId="77777777" w:rsidTr="00CE2CF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4264AC" w14:textId="77777777" w:rsidR="005110F9" w:rsidRPr="00F25D98" w:rsidRDefault="005110F9" w:rsidP="00CE2CF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110F9" w14:paraId="376D20FC" w14:textId="77777777" w:rsidTr="00CE2CFD">
        <w:tc>
          <w:tcPr>
            <w:tcW w:w="9641" w:type="dxa"/>
            <w:gridSpan w:val="9"/>
          </w:tcPr>
          <w:p w14:paraId="24F072B4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09722DC" w14:textId="77777777" w:rsidR="005110F9" w:rsidRDefault="005110F9" w:rsidP="005110F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10F9" w14:paraId="67C70A30" w14:textId="77777777" w:rsidTr="00CE2CFD">
        <w:tc>
          <w:tcPr>
            <w:tcW w:w="2835" w:type="dxa"/>
          </w:tcPr>
          <w:p w14:paraId="71213E6A" w14:textId="77777777" w:rsidR="005110F9" w:rsidRDefault="005110F9" w:rsidP="00CE2CF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646950" w14:textId="77777777" w:rsidR="005110F9" w:rsidRDefault="005110F9" w:rsidP="00CE2CF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8DED4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F950C4" w14:textId="77777777" w:rsidR="005110F9" w:rsidRDefault="005110F9" w:rsidP="00CE2CF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9C62AB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5821071" w14:textId="77777777" w:rsidR="005110F9" w:rsidRDefault="005110F9" w:rsidP="00CE2CF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BD7C1F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54F6629" w14:textId="77777777" w:rsidR="005110F9" w:rsidRDefault="005110F9" w:rsidP="00CE2CF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0F15E1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9DECF25" w14:textId="77777777" w:rsidR="005110F9" w:rsidRDefault="005110F9" w:rsidP="005110F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10F9" w14:paraId="2AE3FB34" w14:textId="77777777" w:rsidTr="00CE2CFD">
        <w:tc>
          <w:tcPr>
            <w:tcW w:w="9640" w:type="dxa"/>
            <w:gridSpan w:val="11"/>
          </w:tcPr>
          <w:p w14:paraId="53BD9402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3992A572" w14:textId="77777777" w:rsidTr="00CE2CF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28B1A4" w14:textId="77777777" w:rsidR="005110F9" w:rsidRDefault="005110F9" w:rsidP="00CE2C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39973" w14:textId="70711F1D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</w:t>
            </w:r>
            <w:r w:rsidR="006E1610" w:rsidRPr="0039289A">
              <w:t xml:space="preserve">resource representation and </w:t>
            </w:r>
            <w:r w:rsidR="006E1610">
              <w:t>API annex</w:t>
            </w:r>
          </w:p>
        </w:tc>
      </w:tr>
      <w:tr w:rsidR="005110F9" w14:paraId="2FFE62B2" w14:textId="77777777" w:rsidTr="00CE2CFD">
        <w:tc>
          <w:tcPr>
            <w:tcW w:w="1843" w:type="dxa"/>
            <w:tcBorders>
              <w:left w:val="single" w:sz="4" w:space="0" w:color="auto"/>
            </w:tcBorders>
          </w:tcPr>
          <w:p w14:paraId="49E1E9FE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DA9E78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438AB0E9" w14:textId="77777777" w:rsidTr="00CE2CFD">
        <w:tc>
          <w:tcPr>
            <w:tcW w:w="1843" w:type="dxa"/>
            <w:tcBorders>
              <w:left w:val="single" w:sz="4" w:space="0" w:color="auto"/>
            </w:tcBorders>
          </w:tcPr>
          <w:p w14:paraId="4D1D1F4E" w14:textId="77777777" w:rsidR="005110F9" w:rsidRDefault="005110F9" w:rsidP="00CE2C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46C89A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5110F9" w14:paraId="65C203D1" w14:textId="77777777" w:rsidTr="00CE2CFD">
        <w:tc>
          <w:tcPr>
            <w:tcW w:w="1843" w:type="dxa"/>
            <w:tcBorders>
              <w:left w:val="single" w:sz="4" w:space="0" w:color="auto"/>
            </w:tcBorders>
          </w:tcPr>
          <w:p w14:paraId="3AB1A2F3" w14:textId="77777777" w:rsidR="005110F9" w:rsidRDefault="005110F9" w:rsidP="00CE2C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C528FB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5110F9" w14:paraId="2F39F3B2" w14:textId="77777777" w:rsidTr="00CE2CFD">
        <w:tc>
          <w:tcPr>
            <w:tcW w:w="1843" w:type="dxa"/>
            <w:tcBorders>
              <w:left w:val="single" w:sz="4" w:space="0" w:color="auto"/>
            </w:tcBorders>
          </w:tcPr>
          <w:p w14:paraId="5F195293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81AF96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023EF2ED" w14:textId="77777777" w:rsidTr="00CE2CFD">
        <w:tc>
          <w:tcPr>
            <w:tcW w:w="1843" w:type="dxa"/>
            <w:tcBorders>
              <w:left w:val="single" w:sz="4" w:space="0" w:color="auto"/>
            </w:tcBorders>
          </w:tcPr>
          <w:p w14:paraId="5D46C436" w14:textId="77777777" w:rsidR="005110F9" w:rsidRDefault="005110F9" w:rsidP="00CE2C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E22F91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eSEAL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4647D9B7" w14:textId="77777777" w:rsidR="005110F9" w:rsidRDefault="005110F9" w:rsidP="00CE2CF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D782E0D" w14:textId="77777777" w:rsidR="005110F9" w:rsidRDefault="005110F9" w:rsidP="00CE2CF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8B8A22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2022-08-11</w:t>
            </w:r>
          </w:p>
        </w:tc>
      </w:tr>
      <w:tr w:rsidR="005110F9" w14:paraId="18A62498" w14:textId="77777777" w:rsidTr="00CE2CFD">
        <w:tc>
          <w:tcPr>
            <w:tcW w:w="1843" w:type="dxa"/>
            <w:tcBorders>
              <w:left w:val="single" w:sz="4" w:space="0" w:color="auto"/>
            </w:tcBorders>
          </w:tcPr>
          <w:p w14:paraId="43FA26E5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B2ECE4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36E588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210723E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FB7437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05A2CFE0" w14:textId="77777777" w:rsidTr="00CE2CF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D6A10D" w14:textId="77777777" w:rsidR="005110F9" w:rsidRDefault="005110F9" w:rsidP="00CE2C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CED54A7" w14:textId="77777777" w:rsidR="005110F9" w:rsidRPr="002A65B9" w:rsidRDefault="005110F9" w:rsidP="00CE2CF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D557D8" w14:textId="77777777" w:rsidR="005110F9" w:rsidRDefault="005110F9" w:rsidP="00CE2CF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97D6C2" w14:textId="77777777" w:rsidR="005110F9" w:rsidRDefault="005110F9" w:rsidP="00CE2CF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16896D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5110F9" w14:paraId="51EAF659" w14:textId="77777777" w:rsidTr="00CE2CF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7D78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934E2A" w14:textId="77777777" w:rsidR="005110F9" w:rsidRDefault="005110F9" w:rsidP="00CE2CF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A9ED7" w14:textId="77777777" w:rsidR="005110F9" w:rsidRDefault="005110F9" w:rsidP="00CE2CF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1C6210" w14:textId="77777777" w:rsidR="005110F9" w:rsidRPr="007C2097" w:rsidRDefault="005110F9" w:rsidP="00CE2CF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110F9" w14:paraId="6E2BC54D" w14:textId="77777777" w:rsidTr="00CE2CFD">
        <w:tc>
          <w:tcPr>
            <w:tcW w:w="1843" w:type="dxa"/>
          </w:tcPr>
          <w:p w14:paraId="3DF99BF5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E0E7DD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5934FA86" w14:textId="77777777" w:rsidTr="00CE2CF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D07C5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5FE083" w14:textId="2F984A80" w:rsidR="005110F9" w:rsidRDefault="0076781F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24.548 needs to be updated to support CoAP following stage 2 requirements, and a </w:t>
            </w:r>
            <w:r>
              <w:t xml:space="preserve">CoAP </w:t>
            </w:r>
            <w:r w:rsidR="008F0B4D">
              <w:t xml:space="preserve">MBMS </w:t>
            </w:r>
            <w:r w:rsidRPr="0039289A">
              <w:t xml:space="preserve">resource representation and </w:t>
            </w:r>
            <w:r w:rsidR="008F0B4D">
              <w:t>API</w:t>
            </w:r>
            <w:r>
              <w:t xml:space="preserve"> annex</w:t>
            </w:r>
            <w:r>
              <w:rPr>
                <w:noProof/>
              </w:rPr>
              <w:t xml:space="preserve"> is proposed to be added.</w:t>
            </w:r>
          </w:p>
        </w:tc>
      </w:tr>
      <w:tr w:rsidR="005110F9" w14:paraId="3C0378E6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BC6F6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8CB4DF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030F562B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41D7A2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FA5804" w14:textId="459E44AA" w:rsidR="005110F9" w:rsidRDefault="008F0B4D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CoAP </w:t>
            </w:r>
            <w:r w:rsidRPr="00D86B87">
              <w:t xml:space="preserve">MBMS </w:t>
            </w:r>
            <w:r w:rsidRPr="0039289A">
              <w:t xml:space="preserve">resource representation and </w:t>
            </w:r>
            <w:r>
              <w:t>API annex is added</w:t>
            </w:r>
          </w:p>
        </w:tc>
      </w:tr>
      <w:tr w:rsidR="005110F9" w14:paraId="420DA9E3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695262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8A8499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6120F543" w14:textId="77777777" w:rsidTr="00CE2CF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3B4E2C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2A641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CoAP is not supported following stage 2 requirements</w:t>
            </w:r>
          </w:p>
        </w:tc>
      </w:tr>
      <w:tr w:rsidR="005110F9" w14:paraId="1223456F" w14:textId="77777777" w:rsidTr="00CE2CFD">
        <w:tc>
          <w:tcPr>
            <w:tcW w:w="2694" w:type="dxa"/>
            <w:gridSpan w:val="2"/>
          </w:tcPr>
          <w:p w14:paraId="486DE9AD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AA5FA0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0AA2970E" w14:textId="77777777" w:rsidTr="00CE2CF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2B71A9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B46565" w14:textId="49FF9C02" w:rsidR="005110F9" w:rsidRDefault="00420469" w:rsidP="00CE2C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A.X (new)</w:t>
            </w:r>
          </w:p>
        </w:tc>
      </w:tr>
      <w:tr w:rsidR="005110F9" w14:paraId="2C96E26E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89B2E1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A01D75" w14:textId="77777777" w:rsidR="005110F9" w:rsidRDefault="005110F9" w:rsidP="00CE2C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10F9" w14:paraId="53DA3176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795008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013FA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E0B4C31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76BCA3" w14:textId="77777777" w:rsidR="005110F9" w:rsidRDefault="005110F9" w:rsidP="00CE2CF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2F5B9C" w14:textId="77777777" w:rsidR="005110F9" w:rsidRDefault="005110F9" w:rsidP="00CE2CF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10F9" w14:paraId="3C1DAAD4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858C6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62AD1F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86E94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D70865" w14:textId="77777777" w:rsidR="005110F9" w:rsidRDefault="005110F9" w:rsidP="00CE2CF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69E25C" w14:textId="77777777" w:rsidR="005110F9" w:rsidRDefault="005110F9" w:rsidP="00CE2C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110F9" w14:paraId="265F4DCB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F64D3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3BDC61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823407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12D29F" w14:textId="77777777" w:rsidR="005110F9" w:rsidRDefault="005110F9" w:rsidP="00CE2C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27150C" w14:textId="77777777" w:rsidR="005110F9" w:rsidRDefault="005110F9" w:rsidP="00CE2C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110F9" w14:paraId="0E01BCBA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3835E5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78612A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347355" w14:textId="77777777" w:rsidR="005110F9" w:rsidRDefault="005110F9" w:rsidP="00CE2C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C394D02" w14:textId="77777777" w:rsidR="005110F9" w:rsidRDefault="005110F9" w:rsidP="00CE2C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4C2A5C" w14:textId="77777777" w:rsidR="005110F9" w:rsidRDefault="005110F9" w:rsidP="00CE2C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110F9" w14:paraId="39469036" w14:textId="77777777" w:rsidTr="00CE2C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1F2F9" w14:textId="77777777" w:rsidR="005110F9" w:rsidRDefault="005110F9" w:rsidP="00CE2CF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33EA2" w14:textId="77777777" w:rsidR="005110F9" w:rsidRDefault="005110F9" w:rsidP="00CE2CFD">
            <w:pPr>
              <w:pStyle w:val="CRCoverPage"/>
              <w:spacing w:after="0"/>
              <w:rPr>
                <w:noProof/>
              </w:rPr>
            </w:pPr>
          </w:p>
        </w:tc>
      </w:tr>
      <w:tr w:rsidR="005110F9" w14:paraId="793DC839" w14:textId="77777777" w:rsidTr="00CE2CF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174CC5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E903A7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110F9" w:rsidRPr="008863B9" w14:paraId="14CFD111" w14:textId="77777777" w:rsidTr="00CE2CF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73981" w14:textId="77777777" w:rsidR="005110F9" w:rsidRPr="008863B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BA5DB03" w14:textId="77777777" w:rsidR="005110F9" w:rsidRPr="008863B9" w:rsidRDefault="005110F9" w:rsidP="00CE2CF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10F9" w14:paraId="30FF09D9" w14:textId="77777777" w:rsidTr="00CE2CF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43DE4" w14:textId="77777777" w:rsidR="005110F9" w:rsidRDefault="005110F9" w:rsidP="00CE2C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16F698" w14:textId="77777777" w:rsidR="005110F9" w:rsidRDefault="005110F9" w:rsidP="00CE2C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29A180" w14:textId="77777777" w:rsidR="005110F9" w:rsidRDefault="005110F9" w:rsidP="005110F9">
      <w:pPr>
        <w:pStyle w:val="CRCoverPage"/>
        <w:spacing w:after="0"/>
        <w:rPr>
          <w:noProof/>
          <w:sz w:val="8"/>
          <w:szCs w:val="8"/>
        </w:rPr>
      </w:pPr>
    </w:p>
    <w:p w14:paraId="2F2572E8" w14:textId="77777777" w:rsidR="005110F9" w:rsidRDefault="005110F9" w:rsidP="005110F9">
      <w:pPr>
        <w:rPr>
          <w:noProof/>
        </w:rPr>
        <w:sectPr w:rsidR="005110F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B60C17" w14:textId="77777777" w:rsidR="005110F9" w:rsidRDefault="005110F9" w:rsidP="005110F9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44FAB814" w14:textId="77777777" w:rsidR="005110F9" w:rsidRDefault="005110F9" w:rsidP="005110F9">
      <w:pPr>
        <w:rPr>
          <w:lang w:eastAsia="zh-CN"/>
        </w:rPr>
      </w:pPr>
    </w:p>
    <w:p w14:paraId="6174BC6B" w14:textId="77777777" w:rsidR="005110F9" w:rsidRPr="006B5418" w:rsidRDefault="005110F9" w:rsidP="0051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66D36F4" w14:textId="77777777" w:rsidR="005110F9" w:rsidRDefault="005110F9" w:rsidP="005110F9">
      <w:pPr>
        <w:rPr>
          <w:lang w:val="en-US"/>
        </w:rPr>
      </w:pPr>
    </w:p>
    <w:p w14:paraId="5A9293A0" w14:textId="77777777" w:rsidR="00885498" w:rsidRDefault="00885498" w:rsidP="00885498">
      <w:pPr>
        <w:pStyle w:val="Heading1"/>
        <w:rPr>
          <w:ins w:id="2" w:author="Ericsson User 1" w:date="2022-07-14T14:21:00Z"/>
        </w:rPr>
      </w:pPr>
      <w:bookmarkStart w:id="3" w:name="_Toc106982295"/>
      <w:bookmarkEnd w:id="0"/>
      <w:ins w:id="4" w:author="Ericsson User 1" w:date="2022-07-14T14:21:00Z">
        <w:r>
          <w:t>A.X</w:t>
        </w:r>
        <w:r>
          <w:tab/>
          <w:t xml:space="preserve">Resource representation and APIs for </w:t>
        </w:r>
        <w:bookmarkEnd w:id="3"/>
        <w:r>
          <w:t>MBMS resource configuration and monitoring</w:t>
        </w:r>
      </w:ins>
    </w:p>
    <w:p w14:paraId="443651D1" w14:textId="77777777" w:rsidR="00885498" w:rsidRPr="00F91E7D" w:rsidRDefault="00885498" w:rsidP="00885498">
      <w:pPr>
        <w:pStyle w:val="Heading2"/>
        <w:overflowPunct/>
        <w:autoSpaceDE/>
        <w:autoSpaceDN/>
        <w:adjustRightInd/>
        <w:textAlignment w:val="auto"/>
        <w:rPr>
          <w:ins w:id="5" w:author="Ericsson User 1" w:date="2022-07-14T14:21:00Z"/>
          <w:lang w:eastAsia="zh-CN"/>
        </w:rPr>
      </w:pPr>
      <w:bookmarkStart w:id="6" w:name="_Toc106982296"/>
      <w:ins w:id="7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</w:t>
        </w:r>
        <w:r w:rsidRPr="00F91E7D">
          <w:rPr>
            <w:lang w:eastAsia="zh-CN"/>
          </w:rPr>
          <w:tab/>
        </w:r>
        <w:proofErr w:type="spellStart"/>
        <w:r w:rsidRPr="00F91E7D">
          <w:rPr>
            <w:lang w:eastAsia="zh-CN"/>
          </w:rPr>
          <w:t>SU_</w:t>
        </w:r>
        <w:r>
          <w:rPr>
            <w:lang w:eastAsia="zh-CN"/>
          </w:rPr>
          <w:t>MbmsResourceManagement</w:t>
        </w:r>
        <w:proofErr w:type="spellEnd"/>
        <w:r w:rsidRPr="00F91E7D">
          <w:rPr>
            <w:lang w:eastAsia="zh-CN"/>
          </w:rPr>
          <w:t xml:space="preserve"> API provided by </w:t>
        </w:r>
        <w:bookmarkEnd w:id="6"/>
        <w:r>
          <w:rPr>
            <w:lang w:eastAsia="zh-CN"/>
          </w:rPr>
          <w:t>SNRM-C</w:t>
        </w:r>
      </w:ins>
    </w:p>
    <w:p w14:paraId="72ED9FF5" w14:textId="77777777" w:rsidR="00885498" w:rsidRPr="00F91E7D" w:rsidRDefault="00885498" w:rsidP="00885498">
      <w:pPr>
        <w:pStyle w:val="Heading3"/>
        <w:rPr>
          <w:ins w:id="8" w:author="Ericsson User 1" w:date="2022-07-14T14:21:00Z"/>
          <w:lang w:eastAsia="zh-CN"/>
        </w:rPr>
      </w:pPr>
      <w:bookmarkStart w:id="9" w:name="_Toc106982297"/>
      <w:ins w:id="10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.1.1</w:t>
        </w:r>
        <w:r w:rsidRPr="00F91E7D">
          <w:rPr>
            <w:lang w:eastAsia="zh-CN"/>
          </w:rPr>
          <w:tab/>
          <w:t>API URI</w:t>
        </w:r>
        <w:bookmarkEnd w:id="9"/>
      </w:ins>
    </w:p>
    <w:p w14:paraId="211E5C76" w14:textId="022CAB06" w:rsidR="00885498" w:rsidRDefault="00885498" w:rsidP="00885498">
      <w:pPr>
        <w:rPr>
          <w:ins w:id="11" w:author="Ericsson User 1" w:date="2022-07-14T14:21:00Z"/>
          <w:lang w:eastAsia="zh-CN"/>
        </w:rPr>
      </w:pPr>
      <w:ins w:id="12" w:author="Ericsson User 1" w:date="2022-07-14T14:21:00Z">
        <w:r>
          <w:rPr>
            <w:lang w:eastAsia="zh-CN"/>
          </w:rPr>
          <w:t xml:space="preserve">The CoAP URIs used in CoAP requests from SNRM-S towards the SNRM-C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 xml:space="preserve">structure as defined in </w:t>
        </w:r>
        <w:r>
          <w:t>Annex C.1.1 of 3GPP TS 24.546</w:t>
        </w:r>
      </w:ins>
      <w:ins w:id="13" w:author="Ericsson User 1" w:date="2022-07-14T14:22:00Z">
        <w:r>
          <w:t> </w:t>
        </w:r>
      </w:ins>
      <w:ins w:id="14" w:author="Ericsson User 1" w:date="2022-07-14T14:21:00Z">
        <w:r>
          <w:t>[31]</w:t>
        </w:r>
        <w:r>
          <w:rPr>
            <w:lang w:eastAsia="zh-CN"/>
          </w:rPr>
          <w:t xml:space="preserve"> with the following clarifications:</w:t>
        </w:r>
      </w:ins>
    </w:p>
    <w:p w14:paraId="24CDE86C" w14:textId="77777777" w:rsidR="00885498" w:rsidRDefault="00885498" w:rsidP="00885498">
      <w:pPr>
        <w:pStyle w:val="B1"/>
        <w:rPr>
          <w:ins w:id="15" w:author="Ericsson User 1" w:date="2022-07-14T14:21:00Z"/>
        </w:rPr>
      </w:pPr>
      <w:ins w:id="16" w:author="Ericsson User 1" w:date="2022-07-14T14:21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</w:t>
        </w:r>
        <w:proofErr w:type="spellStart"/>
        <w:r>
          <w:t>apiName</w:t>
        </w:r>
        <w:proofErr w:type="spellEnd"/>
        <w:r>
          <w:t>&gt;</w:t>
        </w:r>
        <w:r>
          <w:rPr>
            <w:b/>
          </w:rPr>
          <w:t xml:space="preserve"> </w:t>
        </w:r>
        <w:r>
          <w:t>shall be "</w:t>
        </w:r>
        <w:proofErr w:type="spellStart"/>
        <w:r>
          <w:t>su</w:t>
        </w:r>
        <w:proofErr w:type="spellEnd"/>
        <w:r>
          <w:t>-</w:t>
        </w:r>
        <w:proofErr w:type="spellStart"/>
        <w:r>
          <w:rPr>
            <w:lang w:eastAsia="zh-CN"/>
          </w:rPr>
          <w:t>nmb</w:t>
        </w:r>
        <w:proofErr w:type="spellEnd"/>
        <w:r>
          <w:rPr>
            <w:lang w:eastAsia="zh-CN"/>
          </w:rPr>
          <w:t>-c</w:t>
        </w:r>
        <w:proofErr w:type="gramStart"/>
        <w:r>
          <w:t>";</w:t>
        </w:r>
        <w:proofErr w:type="gramEnd"/>
      </w:ins>
    </w:p>
    <w:p w14:paraId="0A5A2AA4" w14:textId="77777777" w:rsidR="00885498" w:rsidRDefault="00885498" w:rsidP="00885498">
      <w:pPr>
        <w:pStyle w:val="B1"/>
        <w:rPr>
          <w:ins w:id="17" w:author="Ericsson User 1" w:date="2022-07-14T14:21:00Z"/>
        </w:rPr>
      </w:pPr>
      <w:ins w:id="18" w:author="Ericsson User 1" w:date="2022-07-14T14:21:00Z">
        <w:r>
          <w:t>-</w:t>
        </w:r>
        <w:r>
          <w:tab/>
          <w:t>the &lt;</w:t>
        </w:r>
        <w:proofErr w:type="spellStart"/>
        <w:r>
          <w:t>apiVersion</w:t>
        </w:r>
        <w:proofErr w:type="spellEnd"/>
        <w:r>
          <w:t>&gt; shall be "v1"; and</w:t>
        </w:r>
      </w:ins>
    </w:p>
    <w:p w14:paraId="402279EB" w14:textId="77777777" w:rsidR="00885498" w:rsidRDefault="00885498" w:rsidP="00885498">
      <w:pPr>
        <w:pStyle w:val="B1"/>
        <w:rPr>
          <w:ins w:id="19" w:author="Ericsson User 1" w:date="2022-07-14T14:21:00Z"/>
          <w:lang w:eastAsia="zh-CN"/>
        </w:rPr>
      </w:pPr>
      <w:ins w:id="20" w:author="Ericsson User 1" w:date="2022-07-14T14:21:00Z">
        <w:r>
          <w:t>-</w:t>
        </w:r>
        <w:r>
          <w:tab/>
          <w:t>the &lt;</w:t>
        </w:r>
        <w:proofErr w:type="spellStart"/>
        <w:r>
          <w:t>apiSpecificSuffixes</w:t>
        </w:r>
        <w:proofErr w:type="spellEnd"/>
        <w:r>
          <w:t>&gt; shall be set as described in clause</w:t>
        </w:r>
        <w:r>
          <w:rPr>
            <w:lang w:eastAsia="zh-CN"/>
          </w:rPr>
          <w:t> </w:t>
        </w:r>
        <w:r>
          <w:rPr>
            <w:rFonts w:hint="eastAsia"/>
            <w:lang w:eastAsia="zh-CN"/>
          </w:rPr>
          <w:t>A.X</w:t>
        </w:r>
        <w:r>
          <w:rPr>
            <w:lang w:eastAsia="zh-CN"/>
          </w:rPr>
          <w:t>.1.</w:t>
        </w:r>
        <w:r w:rsidRPr="004F79CD">
          <w:rPr>
            <w:lang w:val="en-US" w:eastAsia="zh-CN"/>
          </w:rPr>
          <w:t>2</w:t>
        </w:r>
        <w:r>
          <w:rPr>
            <w:lang w:eastAsia="zh-CN"/>
          </w:rPr>
          <w:t>.</w:t>
        </w:r>
      </w:ins>
    </w:p>
    <w:p w14:paraId="05AC09E3" w14:textId="77777777" w:rsidR="00885498" w:rsidRDefault="00885498" w:rsidP="00885498">
      <w:pPr>
        <w:pStyle w:val="Heading3"/>
        <w:rPr>
          <w:ins w:id="21" w:author="Ericsson User 1" w:date="2022-07-14T14:21:00Z"/>
          <w:lang w:eastAsia="zh-CN"/>
        </w:rPr>
      </w:pPr>
      <w:bookmarkStart w:id="22" w:name="_Toc106982298"/>
      <w:ins w:id="23" w:author="Ericsson User 1" w:date="2022-07-14T14:21:00Z">
        <w:r>
          <w:rPr>
            <w:lang w:val="fi-FI" w:eastAsia="zh-CN"/>
          </w:rPr>
          <w:lastRenderedPageBreak/>
          <w:t>A.X</w:t>
        </w:r>
        <w:r w:rsidRPr="005C1A96">
          <w:rPr>
            <w:lang w:val="fi-FI" w:eastAsia="zh-CN"/>
          </w:rPr>
          <w:t>.1.</w:t>
        </w:r>
        <w:r>
          <w:rPr>
            <w:lang w:val="fi-FI" w:eastAsia="zh-CN"/>
          </w:rPr>
          <w:t>2</w:t>
        </w:r>
        <w:r>
          <w:rPr>
            <w:lang w:eastAsia="zh-CN"/>
          </w:rPr>
          <w:tab/>
          <w:t>Resources</w:t>
        </w:r>
        <w:bookmarkEnd w:id="22"/>
      </w:ins>
    </w:p>
    <w:p w14:paraId="3403F0F4" w14:textId="77777777" w:rsidR="00885498" w:rsidRDefault="00885498" w:rsidP="00885498">
      <w:pPr>
        <w:pStyle w:val="Heading4"/>
        <w:rPr>
          <w:ins w:id="24" w:author="Ericsson User 1" w:date="2022-07-14T14:21:00Z"/>
          <w:lang w:eastAsia="zh-CN"/>
        </w:rPr>
      </w:pPr>
      <w:bookmarkStart w:id="25" w:name="_Toc106982299"/>
      <w:ins w:id="26" w:author="Ericsson User 1" w:date="2022-07-14T14:21:00Z">
        <w:r>
          <w:rPr>
            <w:lang w:val="fi-FI" w:eastAsia="zh-CN"/>
          </w:rPr>
          <w:t>A.X</w:t>
        </w:r>
        <w:r w:rsidRPr="005C1A96">
          <w:rPr>
            <w:lang w:val="fi-FI" w:eastAsia="zh-CN"/>
          </w:rPr>
          <w:t>.1.</w:t>
        </w:r>
        <w:r>
          <w:rPr>
            <w:lang w:val="fi-FI" w:eastAsia="zh-CN"/>
          </w:rPr>
          <w:t>2</w:t>
        </w:r>
        <w:r>
          <w:rPr>
            <w:lang w:eastAsia="zh-CN"/>
          </w:rPr>
          <w:t>.1</w:t>
        </w:r>
        <w:r>
          <w:rPr>
            <w:lang w:eastAsia="zh-CN"/>
          </w:rPr>
          <w:tab/>
          <w:t>Overview</w:t>
        </w:r>
        <w:bookmarkEnd w:id="25"/>
      </w:ins>
    </w:p>
    <w:p w14:paraId="163F8FEB" w14:textId="77777777" w:rsidR="00885498" w:rsidRPr="00291B5E" w:rsidRDefault="00885498" w:rsidP="00885498">
      <w:pPr>
        <w:rPr>
          <w:ins w:id="27" w:author="Ericsson User 1" w:date="2022-07-14T14:21:00Z"/>
          <w:lang w:eastAsia="zh-CN"/>
        </w:rPr>
      </w:pPr>
      <w:ins w:id="28" w:author="Ericsson User 1" w:date="2022-07-14T14:21:00Z">
        <w:r>
          <w:rPr>
            <w:noProof/>
          </w:rPr>
          <w:object w:dxaOrig="7261" w:dyaOrig="6731" w14:anchorId="0ED9F4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63pt;height:336.75pt;mso-width-percent:0;mso-height-percent:0;mso-width-percent:0;mso-height-percent:0" o:ole="">
              <v:imagedata r:id="rId13" o:title=""/>
            </v:shape>
            <o:OLEObject Type="Embed" ProgID="Visio.Drawing.15" ShapeID="_x0000_i1025" DrawAspect="Content" ObjectID="_1722696966" r:id="rId14"/>
          </w:object>
        </w:r>
      </w:ins>
    </w:p>
    <w:p w14:paraId="1F80E498" w14:textId="77777777" w:rsidR="00885498" w:rsidRDefault="00885498" w:rsidP="00885498">
      <w:pPr>
        <w:pStyle w:val="TF"/>
        <w:rPr>
          <w:ins w:id="29" w:author="Ericsson User 1" w:date="2022-07-14T14:21:00Z"/>
        </w:rPr>
      </w:pPr>
      <w:ins w:id="30" w:author="Ericsson User 1" w:date="2022-07-14T14:21:00Z">
        <w:r>
          <w:t xml:space="preserve">Figure 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.1</w:t>
        </w:r>
        <w:r>
          <w:t xml:space="preserve">-1: Resource URI structure of the </w:t>
        </w:r>
        <w:proofErr w:type="spellStart"/>
        <w:r>
          <w:t>SU_MbmsResourceManagement</w:t>
        </w:r>
        <w:proofErr w:type="spellEnd"/>
        <w:r>
          <w:t xml:space="preserve"> API provided by SNRM-C</w:t>
        </w:r>
      </w:ins>
    </w:p>
    <w:p w14:paraId="2ECE53DE" w14:textId="77777777" w:rsidR="00885498" w:rsidRDefault="00885498" w:rsidP="00885498">
      <w:pPr>
        <w:rPr>
          <w:ins w:id="31" w:author="Ericsson User 1" w:date="2022-07-14T14:21:00Z"/>
        </w:rPr>
      </w:pPr>
      <w:ins w:id="32" w:author="Ericsson User 1" w:date="2022-07-14T14:21:00Z">
        <w:r>
          <w:t>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.1</w:t>
        </w:r>
        <w:r>
          <w:t>-1 provides an overview of the resources and applicable CoAP methods.</w:t>
        </w:r>
      </w:ins>
    </w:p>
    <w:p w14:paraId="3C742B6A" w14:textId="77777777" w:rsidR="00885498" w:rsidRDefault="00885498" w:rsidP="00885498">
      <w:pPr>
        <w:pStyle w:val="TH"/>
        <w:rPr>
          <w:ins w:id="33" w:author="Ericsson User 1" w:date="2022-07-14T14:21:00Z"/>
        </w:rPr>
      </w:pPr>
      <w:ins w:id="34" w:author="Ericsson User 1" w:date="2022-07-14T14:21:00Z">
        <w:r>
          <w:t>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.1</w:t>
        </w:r>
        <w:r>
          <w:t>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08"/>
        <w:gridCol w:w="3007"/>
        <w:gridCol w:w="1207"/>
        <w:gridCol w:w="2865"/>
      </w:tblGrid>
      <w:tr w:rsidR="00885498" w14:paraId="44FB2249" w14:textId="77777777" w:rsidTr="00CE2CFD">
        <w:trPr>
          <w:jc w:val="center"/>
          <w:ins w:id="35" w:author="Ericsson User 1" w:date="2022-07-14T14:21:00Z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B24B16" w14:textId="77777777" w:rsidR="00885498" w:rsidRDefault="00885498" w:rsidP="00CE2CFD">
            <w:pPr>
              <w:pStyle w:val="TAH"/>
              <w:rPr>
                <w:ins w:id="36" w:author="Ericsson User 1" w:date="2022-07-14T14:21:00Z"/>
              </w:rPr>
            </w:pPr>
            <w:ins w:id="37" w:author="Ericsson User 1" w:date="2022-07-14T14:21:00Z">
              <w:r>
                <w:t>Resource name</w:t>
              </w:r>
            </w:ins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F77312" w14:textId="77777777" w:rsidR="00885498" w:rsidRDefault="00885498" w:rsidP="00CE2CFD">
            <w:pPr>
              <w:pStyle w:val="TAH"/>
              <w:rPr>
                <w:ins w:id="38" w:author="Ericsson User 1" w:date="2022-07-14T14:21:00Z"/>
              </w:rPr>
            </w:pPr>
            <w:ins w:id="39" w:author="Ericsson User 1" w:date="2022-07-14T14:21:00Z">
              <w:r>
                <w:t>Resource URI</w:t>
              </w:r>
            </w:ins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06387C" w14:textId="77777777" w:rsidR="00885498" w:rsidRDefault="00885498" w:rsidP="00CE2CFD">
            <w:pPr>
              <w:pStyle w:val="TAH"/>
              <w:rPr>
                <w:ins w:id="40" w:author="Ericsson User 1" w:date="2022-07-14T14:21:00Z"/>
              </w:rPr>
            </w:pPr>
            <w:ins w:id="41" w:author="Ericsson User 1" w:date="2022-07-14T14:21:00Z">
              <w:r>
                <w:t>CoAP method</w:t>
              </w:r>
            </w:ins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B19056" w14:textId="77777777" w:rsidR="00885498" w:rsidRDefault="00885498" w:rsidP="00CE2CFD">
            <w:pPr>
              <w:pStyle w:val="TAH"/>
              <w:rPr>
                <w:ins w:id="42" w:author="Ericsson User 1" w:date="2022-07-14T14:21:00Z"/>
              </w:rPr>
            </w:pPr>
            <w:ins w:id="43" w:author="Ericsson User 1" w:date="2022-07-14T14:21:00Z">
              <w:r>
                <w:t>Description</w:t>
              </w:r>
            </w:ins>
          </w:p>
        </w:tc>
      </w:tr>
      <w:tr w:rsidR="00885498" w14:paraId="3E1E7530" w14:textId="77777777" w:rsidTr="00CE2CFD">
        <w:trPr>
          <w:jc w:val="center"/>
          <w:ins w:id="44" w:author="Ericsson User 1" w:date="2022-07-14T14:21:00Z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5F372A" w14:textId="77777777" w:rsidR="00885498" w:rsidRPr="005C1A96" w:rsidRDefault="00885498" w:rsidP="00CE2CFD">
            <w:pPr>
              <w:pStyle w:val="TAH"/>
              <w:jc w:val="left"/>
              <w:rPr>
                <w:ins w:id="45" w:author="Ericsson User 1" w:date="2022-07-14T14:21:00Z"/>
                <w:b w:val="0"/>
                <w:bCs/>
              </w:rPr>
            </w:pPr>
            <w:ins w:id="46" w:author="Ericsson User 1" w:date="2022-07-14T14:21:00Z">
              <w:r>
                <w:rPr>
                  <w:b w:val="0"/>
                  <w:bCs/>
                  <w:lang w:val="sv-SE"/>
                </w:rPr>
                <w:t>MBMS Resource Configuration</w:t>
              </w:r>
            </w:ins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D42EA1" w14:textId="77777777" w:rsidR="00885498" w:rsidRPr="005C1A96" w:rsidRDefault="00885498" w:rsidP="00CE2CFD">
            <w:pPr>
              <w:pStyle w:val="TAH"/>
              <w:jc w:val="left"/>
              <w:rPr>
                <w:ins w:id="47" w:author="Ericsson User 1" w:date="2022-07-14T14:21:00Z"/>
                <w:b w:val="0"/>
                <w:bCs/>
              </w:rPr>
            </w:pPr>
            <w:ins w:id="48" w:author="Ericsson User 1" w:date="2022-07-14T14:21:00Z">
              <w:r>
                <w:rPr>
                  <w:b w:val="0"/>
                  <w:bCs/>
                </w:rPr>
                <w:t>/</w:t>
              </w:r>
              <w:proofErr w:type="spellStart"/>
              <w:proofErr w:type="gramStart"/>
              <w:r>
                <w:rPr>
                  <w:b w:val="0"/>
                  <w:bCs/>
                </w:rPr>
                <w:t>val</w:t>
              </w:r>
              <w:proofErr w:type="spellEnd"/>
              <w:proofErr w:type="gramEnd"/>
              <w:r>
                <w:rPr>
                  <w:b w:val="0"/>
                  <w:bCs/>
                </w:rPr>
                <w:t>-services/{</w:t>
              </w:r>
              <w:proofErr w:type="spellStart"/>
              <w:r>
                <w:rPr>
                  <w:b w:val="0"/>
                  <w:bCs/>
                </w:rPr>
                <w:t>valServiceId</w:t>
              </w:r>
              <w:proofErr w:type="spellEnd"/>
              <w:r>
                <w:rPr>
                  <w:b w:val="0"/>
                  <w:bCs/>
                </w:rPr>
                <w:t>}/</w:t>
              </w:r>
              <w:proofErr w:type="spellStart"/>
              <w:r>
                <w:rPr>
                  <w:b w:val="0"/>
                  <w:bCs/>
                </w:rPr>
                <w:t>mbms</w:t>
              </w:r>
              <w:proofErr w:type="spellEnd"/>
              <w:r>
                <w:rPr>
                  <w:b w:val="0"/>
                  <w:bCs/>
                </w:rPr>
                <w:t>-resources/{</w:t>
              </w:r>
              <w:proofErr w:type="spellStart"/>
              <w:r>
                <w:rPr>
                  <w:b w:val="0"/>
                  <w:bCs/>
                </w:rPr>
                <w:t>tmgi</w:t>
              </w:r>
              <w:proofErr w:type="spellEnd"/>
              <w:r>
                <w:rPr>
                  <w:b w:val="0"/>
                  <w:bCs/>
                </w:rPr>
                <w:t>}/configuration</w:t>
              </w:r>
            </w:ins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0DD7BE" w14:textId="77777777" w:rsidR="00885498" w:rsidRPr="005C1A96" w:rsidRDefault="00885498" w:rsidP="00CE2CFD">
            <w:pPr>
              <w:pStyle w:val="TAH"/>
              <w:jc w:val="left"/>
              <w:rPr>
                <w:ins w:id="49" w:author="Ericsson User 1" w:date="2022-07-14T14:21:00Z"/>
                <w:b w:val="0"/>
                <w:bCs/>
              </w:rPr>
            </w:pPr>
            <w:ins w:id="50" w:author="Ericsson User 1" w:date="2022-07-14T14:21:00Z">
              <w:r w:rsidRPr="005C1A96">
                <w:rPr>
                  <w:b w:val="0"/>
                  <w:bCs/>
                </w:rPr>
                <w:t>GET</w:t>
              </w:r>
            </w:ins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1A543C" w14:textId="77777777" w:rsidR="00885498" w:rsidRPr="005C1A96" w:rsidRDefault="00885498" w:rsidP="00CE2CFD">
            <w:pPr>
              <w:pStyle w:val="TAH"/>
              <w:jc w:val="left"/>
              <w:rPr>
                <w:ins w:id="51" w:author="Ericsson User 1" w:date="2022-07-14T14:21:00Z"/>
                <w:b w:val="0"/>
                <w:bCs/>
              </w:rPr>
            </w:pPr>
            <w:ins w:id="52" w:author="Ericsson User 1" w:date="2022-07-14T14:21:00Z">
              <w:r w:rsidRPr="005C1A96">
                <w:rPr>
                  <w:b w:val="0"/>
                  <w:bCs/>
                </w:rPr>
                <w:t>Retrieve</w:t>
              </w:r>
              <w:r>
                <w:rPr>
                  <w:b w:val="0"/>
                  <w:bCs/>
                </w:rPr>
                <w:t xml:space="preserve"> MBMS Resource Configuration of the SNRM-C </w:t>
              </w:r>
              <w:r w:rsidRPr="005C1A96">
                <w:rPr>
                  <w:b w:val="0"/>
                  <w:bCs/>
                  <w:lang w:val="en-US"/>
                </w:rPr>
                <w:t>for a given VAL service</w:t>
              </w:r>
              <w:r>
                <w:rPr>
                  <w:b w:val="0"/>
                  <w:bCs/>
                  <w:lang w:val="en-US"/>
                </w:rPr>
                <w:t xml:space="preserve"> and TMGI</w:t>
              </w:r>
              <w:r w:rsidRPr="00C142F9">
                <w:rPr>
                  <w:b w:val="0"/>
                  <w:bCs/>
                  <w:lang w:val="en-US"/>
                </w:rPr>
                <w:t>.</w:t>
              </w:r>
            </w:ins>
          </w:p>
        </w:tc>
      </w:tr>
      <w:tr w:rsidR="00885498" w14:paraId="46C67DE0" w14:textId="77777777" w:rsidTr="00CE2CFD">
        <w:trPr>
          <w:jc w:val="center"/>
          <w:ins w:id="53" w:author="Ericsson User 1" w:date="2022-07-14T14:21:00Z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8281CA" w14:textId="77777777" w:rsidR="00885498" w:rsidRPr="00B365EA" w:rsidRDefault="00885498" w:rsidP="00CE2CFD">
            <w:pPr>
              <w:pStyle w:val="TAH"/>
              <w:jc w:val="left"/>
              <w:rPr>
                <w:ins w:id="54" w:author="Ericsson User 1" w:date="2022-07-14T14:21:00Z"/>
                <w:b w:val="0"/>
                <w:bCs/>
                <w:lang w:val="en-US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6B9E391" w14:textId="77777777" w:rsidR="00885498" w:rsidRPr="005C1A96" w:rsidRDefault="00885498" w:rsidP="00CE2CFD">
            <w:pPr>
              <w:pStyle w:val="TAH"/>
              <w:jc w:val="left"/>
              <w:rPr>
                <w:ins w:id="55" w:author="Ericsson User 1" w:date="2022-07-14T14:21:00Z"/>
                <w:b w:val="0"/>
                <w:b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5C32ED" w14:textId="77777777" w:rsidR="00885498" w:rsidRPr="005C1A96" w:rsidRDefault="00885498" w:rsidP="00CE2CFD">
            <w:pPr>
              <w:pStyle w:val="TAH"/>
              <w:jc w:val="left"/>
              <w:rPr>
                <w:ins w:id="56" w:author="Ericsson User 1" w:date="2022-07-14T14:21:00Z"/>
                <w:b w:val="0"/>
                <w:bCs/>
              </w:rPr>
            </w:pPr>
            <w:ins w:id="57" w:author="Ericsson User 1" w:date="2022-07-14T14:21:00Z">
              <w:r>
                <w:rPr>
                  <w:rFonts w:hint="eastAsia"/>
                  <w:b w:val="0"/>
                  <w:bCs/>
                  <w:lang w:eastAsia="zh-CN"/>
                </w:rPr>
                <w:t>PUT</w:t>
              </w:r>
            </w:ins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1A94AC" w14:textId="77777777" w:rsidR="00885498" w:rsidRPr="005C1A96" w:rsidRDefault="00885498" w:rsidP="00CE2CFD">
            <w:pPr>
              <w:pStyle w:val="TAH"/>
              <w:jc w:val="left"/>
              <w:rPr>
                <w:ins w:id="58" w:author="Ericsson User 1" w:date="2022-07-14T14:21:00Z"/>
                <w:b w:val="0"/>
                <w:bCs/>
              </w:rPr>
            </w:pPr>
            <w:ins w:id="59" w:author="Ericsson User 1" w:date="2022-07-14T14:21:00Z">
              <w:r>
                <w:rPr>
                  <w:b w:val="0"/>
                  <w:bCs/>
                </w:rPr>
                <w:t xml:space="preserve">Create or update MBMS Resource Configuration of the SNRM-C </w:t>
              </w:r>
              <w:r w:rsidRPr="005C1A96">
                <w:rPr>
                  <w:b w:val="0"/>
                  <w:bCs/>
                  <w:lang w:val="en-US"/>
                </w:rPr>
                <w:t>for a given VAL service</w:t>
              </w:r>
              <w:r>
                <w:rPr>
                  <w:b w:val="0"/>
                  <w:bCs/>
                  <w:lang w:val="en-US"/>
                </w:rPr>
                <w:t xml:space="preserve"> and TMGI</w:t>
              </w:r>
              <w:r w:rsidRPr="00C142F9">
                <w:rPr>
                  <w:b w:val="0"/>
                  <w:bCs/>
                  <w:lang w:val="en-US"/>
                </w:rPr>
                <w:t>.</w:t>
              </w:r>
            </w:ins>
          </w:p>
        </w:tc>
      </w:tr>
      <w:tr w:rsidR="00885498" w14:paraId="4854E8F1" w14:textId="77777777" w:rsidTr="00CE2CFD">
        <w:trPr>
          <w:jc w:val="center"/>
          <w:ins w:id="60" w:author="Ericsson User 1" w:date="2022-07-14T14:21:00Z"/>
        </w:trPr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D7C9B9" w14:textId="77777777" w:rsidR="00885498" w:rsidRPr="00B365EA" w:rsidRDefault="00885498" w:rsidP="00CE2CFD">
            <w:pPr>
              <w:pStyle w:val="TAH"/>
              <w:jc w:val="left"/>
              <w:rPr>
                <w:ins w:id="61" w:author="Ericsson User 1" w:date="2022-07-14T14:21:00Z"/>
                <w:b w:val="0"/>
                <w:bCs/>
                <w:lang w:val="en-US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62A5C2" w14:textId="77777777" w:rsidR="00885498" w:rsidRPr="005C1A96" w:rsidRDefault="00885498" w:rsidP="00CE2CFD">
            <w:pPr>
              <w:pStyle w:val="TAH"/>
              <w:jc w:val="left"/>
              <w:rPr>
                <w:ins w:id="62" w:author="Ericsson User 1" w:date="2022-07-14T14:21:00Z"/>
                <w:b w:val="0"/>
                <w:b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7DDE5E" w14:textId="77777777" w:rsidR="00885498" w:rsidRPr="005C1A96" w:rsidRDefault="00885498" w:rsidP="00CE2CFD">
            <w:pPr>
              <w:pStyle w:val="TAH"/>
              <w:jc w:val="left"/>
              <w:rPr>
                <w:ins w:id="63" w:author="Ericsson User 1" w:date="2022-07-14T14:21:00Z"/>
                <w:b w:val="0"/>
                <w:bCs/>
              </w:rPr>
            </w:pPr>
            <w:ins w:id="64" w:author="Ericsson User 1" w:date="2022-07-14T14:21:00Z">
              <w:r>
                <w:rPr>
                  <w:rFonts w:hint="eastAsia"/>
                  <w:b w:val="0"/>
                  <w:bCs/>
                  <w:lang w:eastAsia="zh-CN"/>
                </w:rPr>
                <w:t>DELETE</w:t>
              </w:r>
            </w:ins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C87C4A" w14:textId="77777777" w:rsidR="00885498" w:rsidRPr="005C1A96" w:rsidRDefault="00885498" w:rsidP="00CE2CFD">
            <w:pPr>
              <w:pStyle w:val="TAH"/>
              <w:jc w:val="left"/>
              <w:rPr>
                <w:ins w:id="65" w:author="Ericsson User 1" w:date="2022-07-14T14:21:00Z"/>
                <w:b w:val="0"/>
                <w:bCs/>
              </w:rPr>
            </w:pPr>
            <w:ins w:id="66" w:author="Ericsson User 1" w:date="2022-07-14T14:21:00Z">
              <w:r>
                <w:rPr>
                  <w:b w:val="0"/>
                  <w:bCs/>
                </w:rPr>
                <w:t xml:space="preserve">Delete MBMS Resource Configuration of the SNRM-C </w:t>
              </w:r>
              <w:r w:rsidRPr="005C1A96">
                <w:rPr>
                  <w:b w:val="0"/>
                  <w:bCs/>
                  <w:lang w:val="en-US"/>
                </w:rPr>
                <w:t>for a given VAL service</w:t>
              </w:r>
              <w:r>
                <w:rPr>
                  <w:b w:val="0"/>
                  <w:bCs/>
                  <w:lang w:val="en-US"/>
                </w:rPr>
                <w:t xml:space="preserve"> and TMGI</w:t>
              </w:r>
              <w:r w:rsidRPr="00C142F9">
                <w:rPr>
                  <w:b w:val="0"/>
                  <w:bCs/>
                  <w:lang w:val="en-US"/>
                </w:rPr>
                <w:t>.</w:t>
              </w:r>
            </w:ins>
          </w:p>
        </w:tc>
      </w:tr>
      <w:tr w:rsidR="00885498" w14:paraId="17792DBE" w14:textId="77777777" w:rsidTr="00CE2CFD">
        <w:trPr>
          <w:jc w:val="center"/>
          <w:ins w:id="67" w:author="Ericsson User 1" w:date="2022-07-14T14:21:00Z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C793904" w14:textId="77777777" w:rsidR="00885498" w:rsidRDefault="00885498" w:rsidP="00CE2CFD">
            <w:pPr>
              <w:pStyle w:val="TAL"/>
              <w:rPr>
                <w:ins w:id="68" w:author="Ericsson User 1" w:date="2022-07-14T14:21:00Z"/>
                <w:lang w:val="sv-SE" w:eastAsia="zh-CN"/>
              </w:rPr>
            </w:pPr>
            <w:ins w:id="69" w:author="Ericsson User 1" w:date="2022-07-14T14:21:00Z">
              <w:r>
                <w:rPr>
                  <w:lang w:val="sv-SE" w:eastAsia="zh-CN"/>
                </w:rPr>
                <w:t>MBMS Resource State</w:t>
              </w:r>
            </w:ins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</w:tcPr>
          <w:p w14:paraId="518D5BFE" w14:textId="77777777" w:rsidR="00885498" w:rsidRPr="007F6D01" w:rsidRDefault="00885498" w:rsidP="00CE2CFD">
            <w:pPr>
              <w:pStyle w:val="TAL"/>
              <w:rPr>
                <w:ins w:id="70" w:author="Ericsson User 1" w:date="2022-07-14T14:21:00Z"/>
                <w:lang w:eastAsia="zh-CN"/>
              </w:rPr>
            </w:pPr>
            <w:ins w:id="71" w:author="Ericsson User 1" w:date="2022-07-14T14:21:00Z">
              <w:r w:rsidRPr="00745F77">
                <w:t>/</w:t>
              </w:r>
              <w:proofErr w:type="spellStart"/>
              <w:proofErr w:type="gramStart"/>
              <w:r w:rsidRPr="00745F77">
                <w:t>val</w:t>
              </w:r>
              <w:proofErr w:type="spellEnd"/>
              <w:proofErr w:type="gramEnd"/>
              <w:r w:rsidRPr="00745F77">
                <w:t>-services/{</w:t>
              </w:r>
              <w:proofErr w:type="spellStart"/>
              <w:r w:rsidRPr="00745F77">
                <w:t>valServiceId</w:t>
              </w:r>
              <w:proofErr w:type="spellEnd"/>
              <w:r w:rsidRPr="00745F77">
                <w:t>}/</w:t>
              </w:r>
              <w:proofErr w:type="spellStart"/>
              <w:r w:rsidRPr="00745F77">
                <w:t>mbms</w:t>
              </w:r>
              <w:proofErr w:type="spellEnd"/>
              <w:r w:rsidRPr="00745F77">
                <w:t>-resources/{</w:t>
              </w:r>
              <w:proofErr w:type="spellStart"/>
              <w:r w:rsidRPr="00745F77">
                <w:t>tmgi</w:t>
              </w:r>
              <w:proofErr w:type="spellEnd"/>
              <w:r w:rsidRPr="00745F77">
                <w:t>}/</w:t>
              </w:r>
              <w:r>
                <w:t>state</w:t>
              </w:r>
            </w:ins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DC2" w14:textId="77777777" w:rsidR="00885498" w:rsidRDefault="00885498" w:rsidP="00CE2CFD">
            <w:pPr>
              <w:pStyle w:val="TAL"/>
              <w:rPr>
                <w:ins w:id="72" w:author="Ericsson User 1" w:date="2022-07-14T14:21:00Z"/>
                <w:lang w:val="sv-SE" w:eastAsia="zh-CN"/>
              </w:rPr>
            </w:pPr>
            <w:ins w:id="73" w:author="Ericsson User 1" w:date="2022-07-14T14:21:00Z">
              <w:r>
                <w:rPr>
                  <w:rFonts w:hint="eastAsia"/>
                  <w:lang w:val="sv-SE" w:eastAsia="zh-CN"/>
                </w:rPr>
                <w:t>G</w:t>
              </w:r>
              <w:r>
                <w:rPr>
                  <w:lang w:val="sv-SE" w:eastAsia="zh-CN"/>
                </w:rPr>
                <w:t>ET</w:t>
              </w:r>
            </w:ins>
          </w:p>
          <w:p w14:paraId="5529D730" w14:textId="77777777" w:rsidR="00885498" w:rsidRDefault="00885498" w:rsidP="00CE2CFD">
            <w:pPr>
              <w:pStyle w:val="TAL"/>
              <w:rPr>
                <w:ins w:id="74" w:author="Ericsson User 1" w:date="2022-07-14T14:21:00Z"/>
                <w:lang w:val="sv-SE" w:eastAsia="zh-CN"/>
              </w:rPr>
            </w:pPr>
            <w:ins w:id="75" w:author="Ericsson User 1" w:date="2022-07-14T14:21:00Z">
              <w:r>
                <w:rPr>
                  <w:lang w:val="sv-SE" w:eastAsia="zh-CN"/>
                </w:rPr>
                <w:t>(NOTE)</w:t>
              </w:r>
            </w:ins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2DD" w14:textId="77777777" w:rsidR="00885498" w:rsidRPr="004F79CD" w:rsidRDefault="00885498" w:rsidP="00CE2CFD">
            <w:pPr>
              <w:pStyle w:val="TAL"/>
              <w:rPr>
                <w:ins w:id="76" w:author="Ericsson User 1" w:date="2022-07-14T14:21:00Z"/>
                <w:lang w:val="en-US" w:eastAsia="zh-CN"/>
              </w:rPr>
            </w:pPr>
            <w:ins w:id="77" w:author="Ericsson User 1" w:date="2022-07-14T14:21:00Z">
              <w:r>
                <w:rPr>
                  <w:rFonts w:hint="eastAsia"/>
                  <w:lang w:val="en-US" w:eastAsia="zh-CN"/>
                </w:rPr>
                <w:t>R</w:t>
              </w:r>
              <w:r>
                <w:rPr>
                  <w:lang w:val="en-US" w:eastAsia="zh-CN"/>
                </w:rPr>
                <w:t xml:space="preserve">etrieve MBMS Resource State information </w:t>
              </w:r>
              <w:r w:rsidRPr="00B84425">
                <w:rPr>
                  <w:lang w:val="en-US" w:eastAsia="zh-CN"/>
                </w:rPr>
                <w:t>for a given VAL service and TMGI.</w:t>
              </w:r>
            </w:ins>
          </w:p>
        </w:tc>
      </w:tr>
      <w:tr w:rsidR="00885498" w14:paraId="0CA4150E" w14:textId="77777777" w:rsidTr="00CE2CFD">
        <w:trPr>
          <w:jc w:val="center"/>
          <w:ins w:id="78" w:author="Ericsson User 1" w:date="2022-07-14T14:21:00Z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DC8341" w14:textId="77777777" w:rsidR="00885498" w:rsidRDefault="00885498" w:rsidP="00CE2CFD">
            <w:pPr>
              <w:pStyle w:val="TAL"/>
              <w:rPr>
                <w:ins w:id="79" w:author="Ericsson User 1" w:date="2022-07-14T14:21:00Z"/>
                <w:lang w:val="en-US" w:eastAsia="zh-CN"/>
              </w:rPr>
            </w:pPr>
            <w:ins w:id="80" w:author="Ericsson User 1" w:date="2022-07-14T14:21:00Z">
              <w:r w:rsidRPr="003C4B33">
                <w:rPr>
                  <w:rFonts w:eastAsia="DengXian"/>
                </w:rPr>
                <w:t>NOTE:</w:t>
              </w:r>
              <w:r>
                <w:rPr>
                  <w:rFonts w:eastAsia="DengXian"/>
                </w:rPr>
                <w:tab/>
              </w:r>
              <w:r>
                <w:rPr>
                  <w:lang w:eastAsia="zh-CN"/>
                </w:rPr>
                <w:tab/>
              </w:r>
              <w:r>
                <w:rPr>
                  <w:rFonts w:eastAsia="DengXian"/>
                  <w:lang w:eastAsia="zh-CN"/>
                </w:rPr>
                <w:t>The GET method can also be used to observe this resource.</w:t>
              </w:r>
            </w:ins>
          </w:p>
        </w:tc>
      </w:tr>
    </w:tbl>
    <w:p w14:paraId="0DC875A8" w14:textId="77777777" w:rsidR="00885498" w:rsidRPr="004D37BA" w:rsidRDefault="00885498" w:rsidP="00885498">
      <w:pPr>
        <w:rPr>
          <w:ins w:id="81" w:author="Ericsson User 1" w:date="2022-07-14T14:21:00Z"/>
          <w:lang w:eastAsia="zh-CN"/>
        </w:rPr>
      </w:pPr>
    </w:p>
    <w:p w14:paraId="5E567104" w14:textId="77777777" w:rsidR="00885498" w:rsidRDefault="00885498" w:rsidP="00885498">
      <w:pPr>
        <w:pStyle w:val="Heading4"/>
        <w:rPr>
          <w:ins w:id="82" w:author="Ericsson User 1" w:date="2022-07-14T14:21:00Z"/>
          <w:lang w:eastAsia="zh-CN"/>
        </w:rPr>
      </w:pPr>
      <w:bookmarkStart w:id="83" w:name="_Toc106982300"/>
      <w:ins w:id="84" w:author="Ericsson User 1" w:date="2022-07-14T14:21:00Z">
        <w:r>
          <w:rPr>
            <w:lang w:eastAsia="zh-CN"/>
          </w:rPr>
          <w:lastRenderedPageBreak/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</w:t>
        </w:r>
        <w:r>
          <w:rPr>
            <w:lang w:eastAsia="zh-CN"/>
          </w:rPr>
          <w:tab/>
          <w:t xml:space="preserve">Resource: </w:t>
        </w:r>
        <w:bookmarkEnd w:id="83"/>
        <w:r>
          <w:rPr>
            <w:lang w:eastAsia="zh-CN"/>
          </w:rPr>
          <w:t>MBMS Resource Configuration</w:t>
        </w:r>
      </w:ins>
    </w:p>
    <w:p w14:paraId="353A8F21" w14:textId="77777777" w:rsidR="00885498" w:rsidRDefault="00885498" w:rsidP="00885498">
      <w:pPr>
        <w:pStyle w:val="Heading5"/>
        <w:rPr>
          <w:ins w:id="85" w:author="Ericsson User 1" w:date="2022-07-14T14:21:00Z"/>
          <w:lang w:eastAsia="zh-CN"/>
        </w:rPr>
      </w:pPr>
      <w:bookmarkStart w:id="86" w:name="_Toc106982301"/>
      <w:ins w:id="87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.2.1</w:t>
        </w:r>
        <w:r>
          <w:rPr>
            <w:lang w:eastAsia="zh-CN"/>
          </w:rPr>
          <w:tab/>
          <w:t>Description</w:t>
        </w:r>
        <w:bookmarkEnd w:id="86"/>
      </w:ins>
    </w:p>
    <w:p w14:paraId="2291B550" w14:textId="77777777" w:rsidR="00885498" w:rsidRPr="006B1F12" w:rsidRDefault="00885498" w:rsidP="00885498">
      <w:pPr>
        <w:rPr>
          <w:ins w:id="88" w:author="Ericsson User 1" w:date="2022-07-14T14:21:00Z"/>
          <w:lang w:eastAsia="zh-CN"/>
        </w:rPr>
      </w:pPr>
      <w:ins w:id="89" w:author="Ericsson User 1" w:date="2022-07-14T14:21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>MBMS Resource Configuration</w:t>
        </w:r>
        <w:r>
          <w:rPr>
            <w:lang w:eastAsia="zh-CN"/>
          </w:rPr>
          <w:t xml:space="preserve"> resource </w:t>
        </w:r>
        <w:r w:rsidRPr="004F79CD">
          <w:rPr>
            <w:lang w:val="en-US" w:eastAsia="zh-CN"/>
          </w:rPr>
          <w:t xml:space="preserve">allows a </w:t>
        </w:r>
        <w:r>
          <w:rPr>
            <w:lang w:val="en-US" w:eastAsia="zh-CN"/>
          </w:rPr>
          <w:t>SNRM-S</w:t>
        </w:r>
        <w:r w:rsidRPr="004F79CD">
          <w:rPr>
            <w:lang w:val="en-US" w:eastAsia="zh-CN"/>
          </w:rPr>
          <w:t xml:space="preserve"> to </w:t>
        </w:r>
        <w:r>
          <w:rPr>
            <w:lang w:val="en-US" w:eastAsia="zh-CN"/>
          </w:rPr>
          <w:t xml:space="preserve">manage </w:t>
        </w:r>
        <w:r>
          <w:rPr>
            <w:lang w:eastAsia="zh-CN"/>
          </w:rPr>
          <w:t xml:space="preserve">the </w:t>
        </w:r>
        <w:r>
          <w:rPr>
            <w:lang w:val="en-US" w:eastAsia="zh-CN"/>
          </w:rPr>
          <w:t>MBMS Resource Configuration of a</w:t>
        </w:r>
        <w:r>
          <w:rPr>
            <w:lang w:eastAsia="zh-CN"/>
          </w:rPr>
          <w:t xml:space="preserve"> SNRM-C</w:t>
        </w:r>
        <w:r>
          <w:rPr>
            <w:lang w:val="en-US" w:eastAsia="zh-CN"/>
          </w:rPr>
          <w:t>.</w:t>
        </w:r>
      </w:ins>
    </w:p>
    <w:p w14:paraId="4AE58D1D" w14:textId="77777777" w:rsidR="00885498" w:rsidRDefault="00885498" w:rsidP="00885498">
      <w:pPr>
        <w:pStyle w:val="Heading5"/>
        <w:rPr>
          <w:ins w:id="90" w:author="Ericsson User 1" w:date="2022-07-14T14:21:00Z"/>
          <w:lang w:eastAsia="zh-CN"/>
        </w:rPr>
      </w:pPr>
      <w:bookmarkStart w:id="91" w:name="_Toc106982302"/>
      <w:ins w:id="92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.2.2</w:t>
        </w:r>
        <w:r>
          <w:rPr>
            <w:lang w:eastAsia="zh-CN"/>
          </w:rPr>
          <w:tab/>
          <w:t>Resource Definition</w:t>
        </w:r>
        <w:bookmarkEnd w:id="91"/>
      </w:ins>
    </w:p>
    <w:p w14:paraId="63635D36" w14:textId="77777777" w:rsidR="00885498" w:rsidRPr="006B1F12" w:rsidRDefault="00885498" w:rsidP="00885498">
      <w:pPr>
        <w:rPr>
          <w:ins w:id="93" w:author="Ericsson User 1" w:date="2022-07-14T14:21:00Z"/>
          <w:b/>
          <w:lang w:eastAsia="zh-CN"/>
        </w:rPr>
      </w:pPr>
      <w:ins w:id="94" w:author="Ericsson User 1" w:date="2022-07-14T14:21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{apiRoot}/su-nmb-c/&lt;apiVersion&gt;/val-services/{valServiceId}/mbms-resources/{tmgi}/configuration</w:t>
        </w:r>
      </w:ins>
    </w:p>
    <w:p w14:paraId="75FBCBFD" w14:textId="77777777" w:rsidR="00885498" w:rsidRDefault="00885498" w:rsidP="00885498">
      <w:pPr>
        <w:rPr>
          <w:ins w:id="95" w:author="Ericsson User 1" w:date="2022-07-14T14:21:00Z"/>
          <w:lang w:eastAsia="zh-CN"/>
        </w:rPr>
      </w:pPr>
      <w:ins w:id="96" w:author="Ericsson User 1" w:date="2022-07-14T14:21:00Z">
        <w:r>
          <w:rPr>
            <w:lang w:eastAsia="zh-CN"/>
          </w:rPr>
          <w:t>This resource shall support the resource URI variables defined in the table 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.2.2-1.</w:t>
        </w:r>
      </w:ins>
    </w:p>
    <w:p w14:paraId="57CD8DEA" w14:textId="77777777" w:rsidR="00885498" w:rsidRDefault="00885498" w:rsidP="00885498">
      <w:pPr>
        <w:pStyle w:val="TH"/>
        <w:rPr>
          <w:ins w:id="97" w:author="Ericsson User 1" w:date="2022-07-14T14:21:00Z"/>
          <w:rFonts w:cs="Arial"/>
        </w:rPr>
      </w:pPr>
      <w:ins w:id="98" w:author="Ericsson User 1" w:date="2022-07-14T14:21:00Z">
        <w:r>
          <w:t>Table A.X.1.2.2.2-1: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17"/>
        <w:gridCol w:w="1342"/>
        <w:gridCol w:w="7166"/>
      </w:tblGrid>
      <w:tr w:rsidR="00885498" w14:paraId="1254A782" w14:textId="77777777" w:rsidTr="00CE2CFD">
        <w:trPr>
          <w:jc w:val="center"/>
          <w:ins w:id="99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03CA1E28" w14:textId="77777777" w:rsidR="00885498" w:rsidRDefault="00885498" w:rsidP="00CE2CFD">
            <w:pPr>
              <w:pStyle w:val="TAH"/>
              <w:rPr>
                <w:ins w:id="100" w:author="Ericsson User 1" w:date="2022-07-14T14:21:00Z"/>
              </w:rPr>
            </w:pPr>
            <w:ins w:id="101" w:author="Ericsson User 1" w:date="2022-07-14T14:21:00Z">
              <w:r>
                <w:t>Name</w:t>
              </w:r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F39754" w14:textId="77777777" w:rsidR="00885498" w:rsidRDefault="00885498" w:rsidP="00CE2CFD">
            <w:pPr>
              <w:pStyle w:val="TAH"/>
              <w:rPr>
                <w:ins w:id="102" w:author="Ericsson User 1" w:date="2022-07-14T14:21:00Z"/>
              </w:rPr>
            </w:pPr>
            <w:ins w:id="103" w:author="Ericsson User 1" w:date="2022-07-14T14:21:00Z">
              <w:r>
                <w:t>Data Type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4B017790" w14:textId="77777777" w:rsidR="00885498" w:rsidRDefault="00885498" w:rsidP="00CE2CFD">
            <w:pPr>
              <w:pStyle w:val="TAH"/>
              <w:rPr>
                <w:ins w:id="104" w:author="Ericsson User 1" w:date="2022-07-14T14:21:00Z"/>
              </w:rPr>
            </w:pPr>
            <w:ins w:id="105" w:author="Ericsson User 1" w:date="2022-07-14T14:21:00Z">
              <w:r>
                <w:t>Definition</w:t>
              </w:r>
            </w:ins>
          </w:p>
        </w:tc>
      </w:tr>
      <w:tr w:rsidR="00885498" w14:paraId="760E966B" w14:textId="77777777" w:rsidTr="00CE2CFD">
        <w:trPr>
          <w:jc w:val="center"/>
          <w:ins w:id="106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D1AF" w14:textId="77777777" w:rsidR="00885498" w:rsidRDefault="00885498" w:rsidP="00CE2CFD">
            <w:pPr>
              <w:pStyle w:val="TAL"/>
              <w:rPr>
                <w:ins w:id="107" w:author="Ericsson User 1" w:date="2022-07-14T14:21:00Z"/>
              </w:rPr>
            </w:pPr>
            <w:proofErr w:type="spellStart"/>
            <w:ins w:id="108" w:author="Ericsson User 1" w:date="2022-07-14T14:21:00Z">
              <w:r>
                <w:t>apiRoot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0DE7" w14:textId="77777777" w:rsidR="00885498" w:rsidRDefault="00885498" w:rsidP="00CE2CFD">
            <w:pPr>
              <w:pStyle w:val="TAL"/>
              <w:rPr>
                <w:ins w:id="109" w:author="Ericsson User 1" w:date="2022-07-14T14:21:00Z"/>
              </w:rPr>
            </w:pPr>
            <w:ins w:id="110" w:author="Ericsson User 1" w:date="2022-07-14T14:21:00Z">
              <w:r>
                <w:t>string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11CE7" w14:textId="77777777" w:rsidR="00885498" w:rsidRDefault="00885498" w:rsidP="00CE2CFD">
            <w:pPr>
              <w:pStyle w:val="TAL"/>
              <w:rPr>
                <w:ins w:id="111" w:author="Ericsson User 1" w:date="2022-07-14T14:21:00Z"/>
              </w:rPr>
            </w:pPr>
            <w:ins w:id="112" w:author="Ericsson User 1" w:date="2022-07-14T14:21:00Z">
              <w:r>
                <w:t>See Annex C.1.1 of 3GPP TS 24.546 [31].</w:t>
              </w:r>
            </w:ins>
          </w:p>
        </w:tc>
      </w:tr>
      <w:tr w:rsidR="00885498" w14:paraId="53954E66" w14:textId="77777777" w:rsidTr="00CE2CFD">
        <w:trPr>
          <w:jc w:val="center"/>
          <w:ins w:id="113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722C" w14:textId="77777777" w:rsidR="00885498" w:rsidRDefault="00885498" w:rsidP="00CE2CFD">
            <w:pPr>
              <w:pStyle w:val="TAL"/>
              <w:rPr>
                <w:ins w:id="114" w:author="Ericsson User 1" w:date="2022-07-14T14:21:00Z"/>
              </w:rPr>
            </w:pPr>
            <w:proofErr w:type="spellStart"/>
            <w:ins w:id="115" w:author="Ericsson User 1" w:date="2022-07-14T14:21:00Z">
              <w:r>
                <w:t>apiVersion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B9A9" w14:textId="77777777" w:rsidR="00885498" w:rsidRDefault="00885498" w:rsidP="00CE2CFD">
            <w:pPr>
              <w:pStyle w:val="TAL"/>
              <w:rPr>
                <w:ins w:id="116" w:author="Ericsson User 1" w:date="2022-07-14T14:21:00Z"/>
              </w:rPr>
            </w:pPr>
            <w:ins w:id="117" w:author="Ericsson User 1" w:date="2022-07-14T14:21:00Z">
              <w:r>
                <w:t>string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C3A4C" w14:textId="77777777" w:rsidR="00885498" w:rsidRDefault="00885498" w:rsidP="00CE2CFD">
            <w:pPr>
              <w:pStyle w:val="TAL"/>
              <w:rPr>
                <w:ins w:id="118" w:author="Ericsson User 1" w:date="2022-07-14T14:21:00Z"/>
              </w:rPr>
            </w:pPr>
            <w:ins w:id="119" w:author="Ericsson User 1" w:date="2022-07-14T14:21:00Z">
              <w:r>
                <w:t>See clause</w:t>
              </w:r>
              <w:r>
                <w:rPr>
                  <w:lang w:eastAsia="zh-CN"/>
                </w:rPr>
                <w:t> A.X.1.1.</w:t>
              </w:r>
            </w:ins>
          </w:p>
        </w:tc>
      </w:tr>
      <w:tr w:rsidR="00885498" w14:paraId="0345A96C" w14:textId="77777777" w:rsidTr="00CE2CFD">
        <w:trPr>
          <w:jc w:val="center"/>
          <w:ins w:id="120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8243" w14:textId="77777777" w:rsidR="00885498" w:rsidRDefault="00885498" w:rsidP="00CE2CFD">
            <w:pPr>
              <w:pStyle w:val="TAL"/>
              <w:rPr>
                <w:ins w:id="121" w:author="Ericsson User 1" w:date="2022-07-14T14:21:00Z"/>
              </w:rPr>
            </w:pPr>
            <w:proofErr w:type="spellStart"/>
            <w:ins w:id="122" w:author="Ericsson User 1" w:date="2022-07-14T14:21:00Z">
              <w:r w:rsidRPr="00D8720A">
                <w:t>valServiceId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0AB3" w14:textId="77777777" w:rsidR="00885498" w:rsidRPr="006B1F12" w:rsidRDefault="00885498" w:rsidP="00CE2CFD">
            <w:pPr>
              <w:pStyle w:val="TAL"/>
              <w:rPr>
                <w:ins w:id="123" w:author="Ericsson User 1" w:date="2022-07-14T14:21:00Z"/>
              </w:rPr>
            </w:pPr>
            <w:ins w:id="124" w:author="Ericsson User 1" w:date="2022-07-14T14:21:00Z">
              <w:r>
                <w:rPr>
                  <w:lang w:val="sv-SE"/>
                </w:rPr>
                <w:t>string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63E02" w14:textId="77777777" w:rsidR="00885498" w:rsidRDefault="00885498" w:rsidP="00CE2CFD">
            <w:pPr>
              <w:pStyle w:val="TAL"/>
              <w:rPr>
                <w:ins w:id="125" w:author="Ericsson User 1" w:date="2022-07-14T14:21:00Z"/>
              </w:rPr>
            </w:pPr>
            <w:ins w:id="126" w:author="Ericsson User 1" w:date="2022-07-14T14:21:00Z">
              <w:r>
                <w:t>I</w:t>
              </w:r>
              <w:r w:rsidRPr="00D8720A">
                <w:t>dentif</w:t>
              </w:r>
              <w:r>
                <w:t>ier of</w:t>
              </w:r>
              <w:r w:rsidRPr="00D8720A">
                <w:t xml:space="preserve"> a VAL service.</w:t>
              </w:r>
            </w:ins>
          </w:p>
        </w:tc>
      </w:tr>
      <w:tr w:rsidR="00885498" w14:paraId="3453AAE0" w14:textId="77777777" w:rsidTr="00CE2CFD">
        <w:trPr>
          <w:jc w:val="center"/>
          <w:ins w:id="127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4DC8" w14:textId="77777777" w:rsidR="00885498" w:rsidRPr="00D8720A" w:rsidRDefault="00885498" w:rsidP="00CE2CFD">
            <w:pPr>
              <w:pStyle w:val="TAL"/>
              <w:rPr>
                <w:ins w:id="128" w:author="Ericsson User 1" w:date="2022-07-14T14:21:00Z"/>
              </w:rPr>
            </w:pPr>
            <w:proofErr w:type="spellStart"/>
            <w:ins w:id="129" w:author="Ericsson User 1" w:date="2022-07-14T14:21:00Z">
              <w:r>
                <w:t>tmgi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B851" w14:textId="77777777" w:rsidR="00885498" w:rsidRDefault="00885498" w:rsidP="00CE2CFD">
            <w:pPr>
              <w:pStyle w:val="TAL"/>
              <w:rPr>
                <w:ins w:id="130" w:author="Ericsson User 1" w:date="2022-07-14T14:21:00Z"/>
                <w:lang w:val="sv-SE"/>
              </w:rPr>
            </w:pPr>
            <w:ins w:id="131" w:author="Ericsson User 1" w:date="2022-07-14T14:21:00Z">
              <w:r>
                <w:rPr>
                  <w:lang w:val="sv-SE"/>
                </w:rPr>
                <w:t>bytes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8D0EB" w14:textId="77777777" w:rsidR="00885498" w:rsidRDefault="00885498" w:rsidP="00CE2CFD">
            <w:pPr>
              <w:pStyle w:val="TAL"/>
              <w:rPr>
                <w:ins w:id="132" w:author="Ericsson User 1" w:date="2022-07-14T14:21:00Z"/>
              </w:rPr>
            </w:pPr>
            <w:ins w:id="133" w:author="Ericsson User 1" w:date="2022-07-14T14:21:00Z">
              <w:r>
                <w:t xml:space="preserve">Identifier of the </w:t>
              </w:r>
              <w:r w:rsidRPr="00405DD3">
                <w:t>MBMS</w:t>
              </w:r>
              <w:r>
                <w:t xml:space="preserve"> resource (Temporary Mobile Group Identity).</w:t>
              </w:r>
            </w:ins>
          </w:p>
        </w:tc>
      </w:tr>
    </w:tbl>
    <w:p w14:paraId="08CF359C" w14:textId="77777777" w:rsidR="00885498" w:rsidRDefault="00885498" w:rsidP="00885498">
      <w:pPr>
        <w:rPr>
          <w:ins w:id="134" w:author="Ericsson User 1" w:date="2022-07-14T14:21:00Z"/>
          <w:lang w:eastAsia="zh-CN"/>
        </w:rPr>
      </w:pPr>
    </w:p>
    <w:p w14:paraId="10485A2C" w14:textId="77777777" w:rsidR="00885498" w:rsidRDefault="00885498" w:rsidP="00885498">
      <w:pPr>
        <w:pStyle w:val="Heading5"/>
        <w:rPr>
          <w:ins w:id="135" w:author="Ericsson User 1" w:date="2022-07-14T14:21:00Z"/>
          <w:lang w:eastAsia="zh-CN"/>
        </w:rPr>
      </w:pPr>
      <w:bookmarkStart w:id="136" w:name="_Toc106982303"/>
      <w:ins w:id="137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</w:t>
        </w:r>
        <w:r>
          <w:rPr>
            <w:lang w:eastAsia="zh-CN"/>
          </w:rPr>
          <w:tab/>
          <w:t>Resource Standard Methods</w:t>
        </w:r>
        <w:bookmarkEnd w:id="136"/>
      </w:ins>
    </w:p>
    <w:p w14:paraId="42B7FBD0" w14:textId="77777777" w:rsidR="00885498" w:rsidRDefault="00885498" w:rsidP="00885498">
      <w:pPr>
        <w:pStyle w:val="H6"/>
        <w:rPr>
          <w:ins w:id="138" w:author="Ericsson User 1" w:date="2022-07-14T14:21:00Z"/>
        </w:rPr>
      </w:pPr>
      <w:ins w:id="139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.2.3.1</w:t>
        </w:r>
        <w:r>
          <w:rPr>
            <w:lang w:eastAsia="zh-CN"/>
          </w:rPr>
          <w:tab/>
          <w:t>GET</w:t>
        </w:r>
      </w:ins>
    </w:p>
    <w:p w14:paraId="27442C63" w14:textId="77777777" w:rsidR="00885498" w:rsidRDefault="00885498" w:rsidP="00885498">
      <w:pPr>
        <w:rPr>
          <w:ins w:id="140" w:author="Ericsson User 1" w:date="2022-07-14T14:21:00Z"/>
        </w:rPr>
      </w:pPr>
      <w:ins w:id="141" w:author="Ericsson User 1" w:date="2022-07-14T14:21:00Z">
        <w:r>
          <w:t>This operation retrieves the MBMS Resource Configuration.</w:t>
        </w:r>
      </w:ins>
    </w:p>
    <w:p w14:paraId="7D6792ED" w14:textId="77777777" w:rsidR="00885498" w:rsidRDefault="00885498" w:rsidP="00885498">
      <w:pPr>
        <w:rPr>
          <w:ins w:id="142" w:author="Ericsson User 1" w:date="2022-07-14T14:21:00Z"/>
        </w:rPr>
      </w:pPr>
      <w:ins w:id="143" w:author="Ericsson User 1" w:date="2022-07-14T14:21:00Z">
        <w:r>
          <w:t>This method shall support the response data structures and response codes specified in 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.2.3.1</w:t>
        </w:r>
        <w:r>
          <w:t>-</w:t>
        </w:r>
        <w:r>
          <w:rPr>
            <w:lang w:val="en-US"/>
          </w:rPr>
          <w:t>1</w:t>
        </w:r>
        <w:r>
          <w:t>.</w:t>
        </w:r>
      </w:ins>
    </w:p>
    <w:p w14:paraId="097C7A73" w14:textId="77777777" w:rsidR="00885498" w:rsidRDefault="00885498" w:rsidP="00885498">
      <w:pPr>
        <w:pStyle w:val="TH"/>
        <w:rPr>
          <w:ins w:id="144" w:author="Ericsson User 1" w:date="2022-07-14T14:21:00Z"/>
        </w:rPr>
      </w:pPr>
      <w:ins w:id="145" w:author="Ericsson User 1" w:date="2022-07-14T14:21:00Z">
        <w:r>
          <w:t>Table A.X</w:t>
        </w:r>
        <w:r w:rsidRPr="00B826F5">
          <w:t>.1.2.2.3.1-1</w:t>
        </w:r>
        <w:r>
          <w:t xml:space="preserve">: Data structures supported by the GET Response </w:t>
        </w:r>
        <w:r w:rsidRPr="004F79CD">
          <w:rPr>
            <w:lang w:val="en-US"/>
          </w:rPr>
          <w:t>payload</w:t>
        </w:r>
        <w:r>
          <w:t xml:space="preserve">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709"/>
        <w:gridCol w:w="1134"/>
        <w:gridCol w:w="1583"/>
        <w:gridCol w:w="3798"/>
      </w:tblGrid>
      <w:tr w:rsidR="00885498" w14:paraId="4F811C8F" w14:textId="77777777" w:rsidTr="00CE2CFD">
        <w:trPr>
          <w:jc w:val="center"/>
          <w:ins w:id="146" w:author="Ericsson User 1" w:date="2022-07-14T14:21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723412" w14:textId="77777777" w:rsidR="00885498" w:rsidRDefault="00885498" w:rsidP="00CE2CFD">
            <w:pPr>
              <w:pStyle w:val="TAH"/>
              <w:rPr>
                <w:ins w:id="147" w:author="Ericsson User 1" w:date="2022-07-14T14:21:00Z"/>
              </w:rPr>
            </w:pPr>
            <w:ins w:id="148" w:author="Ericsson User 1" w:date="2022-07-14T14:21:00Z">
              <w:r>
                <w:t>Data type</w:t>
              </w:r>
            </w:ins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44430C" w14:textId="77777777" w:rsidR="00885498" w:rsidRDefault="00885498" w:rsidP="00CE2CFD">
            <w:pPr>
              <w:pStyle w:val="TAH"/>
              <w:rPr>
                <w:ins w:id="149" w:author="Ericsson User 1" w:date="2022-07-14T14:21:00Z"/>
              </w:rPr>
            </w:pPr>
            <w:ins w:id="150" w:author="Ericsson User 1" w:date="2022-07-14T14:21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CCF927" w14:textId="77777777" w:rsidR="00885498" w:rsidRDefault="00885498" w:rsidP="00CE2CFD">
            <w:pPr>
              <w:pStyle w:val="TAH"/>
              <w:rPr>
                <w:ins w:id="151" w:author="Ericsson User 1" w:date="2022-07-14T14:21:00Z"/>
              </w:rPr>
            </w:pPr>
            <w:ins w:id="152" w:author="Ericsson User 1" w:date="2022-07-14T14:21:00Z">
              <w:r>
                <w:t>Cardinality</w:t>
              </w:r>
            </w:ins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7F262F" w14:textId="77777777" w:rsidR="00885498" w:rsidRDefault="00885498" w:rsidP="00CE2CFD">
            <w:pPr>
              <w:pStyle w:val="TAH"/>
              <w:rPr>
                <w:ins w:id="153" w:author="Ericsson User 1" w:date="2022-07-14T14:21:00Z"/>
              </w:rPr>
            </w:pPr>
            <w:ins w:id="154" w:author="Ericsson User 1" w:date="2022-07-14T14:21:00Z">
              <w:r>
                <w:t>Response</w:t>
              </w:r>
            </w:ins>
          </w:p>
          <w:p w14:paraId="7EE8AAD1" w14:textId="77777777" w:rsidR="00885498" w:rsidRDefault="00885498" w:rsidP="00CE2CFD">
            <w:pPr>
              <w:pStyle w:val="TAH"/>
              <w:rPr>
                <w:ins w:id="155" w:author="Ericsson User 1" w:date="2022-07-14T14:21:00Z"/>
              </w:rPr>
            </w:pPr>
            <w:ins w:id="156" w:author="Ericsson User 1" w:date="2022-07-14T14:21:00Z">
              <w:r>
                <w:t>codes</w:t>
              </w:r>
            </w:ins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EE1AA6" w14:textId="77777777" w:rsidR="00885498" w:rsidRDefault="00885498" w:rsidP="00CE2CFD">
            <w:pPr>
              <w:pStyle w:val="TAH"/>
              <w:rPr>
                <w:ins w:id="157" w:author="Ericsson User 1" w:date="2022-07-14T14:21:00Z"/>
              </w:rPr>
            </w:pPr>
            <w:ins w:id="158" w:author="Ericsson User 1" w:date="2022-07-14T14:21:00Z">
              <w:r>
                <w:t>Description</w:t>
              </w:r>
            </w:ins>
          </w:p>
        </w:tc>
      </w:tr>
      <w:tr w:rsidR="00885498" w14:paraId="4DAB47BB" w14:textId="77777777" w:rsidTr="00CE2CFD">
        <w:trPr>
          <w:jc w:val="center"/>
          <w:ins w:id="159" w:author="Ericsson User 1" w:date="2022-07-14T14:21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7404" w14:textId="77777777" w:rsidR="00885498" w:rsidRDefault="00885498" w:rsidP="00CE2CFD">
            <w:pPr>
              <w:pStyle w:val="TAL"/>
              <w:rPr>
                <w:ins w:id="160" w:author="Ericsson User 1" w:date="2022-07-14T14:21:00Z"/>
              </w:rPr>
            </w:pPr>
            <w:proofErr w:type="spellStart"/>
            <w:ins w:id="161" w:author="Ericsson User 1" w:date="2022-07-14T14:21:00Z">
              <w:r>
                <w:t>MbmsResourceConfig</w:t>
              </w:r>
              <w:proofErr w:type="spellEnd"/>
            </w:ins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7DAB" w14:textId="77777777" w:rsidR="00885498" w:rsidRDefault="00885498" w:rsidP="00CE2CFD">
            <w:pPr>
              <w:pStyle w:val="TAC"/>
              <w:rPr>
                <w:ins w:id="162" w:author="Ericsson User 1" w:date="2022-07-14T14:21:00Z"/>
              </w:rPr>
            </w:pPr>
            <w:ins w:id="163" w:author="Ericsson User 1" w:date="2022-07-14T14:21:00Z">
              <w:r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626" w14:textId="77777777" w:rsidR="00885498" w:rsidRDefault="00885498" w:rsidP="00CE2CFD">
            <w:pPr>
              <w:pStyle w:val="TAL"/>
              <w:rPr>
                <w:ins w:id="164" w:author="Ericsson User 1" w:date="2022-07-14T14:21:00Z"/>
              </w:rPr>
            </w:pPr>
            <w:ins w:id="165" w:author="Ericsson User 1" w:date="2022-07-14T14:21:00Z">
              <w:r>
                <w:t>1</w:t>
              </w:r>
            </w:ins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3F28" w14:textId="77777777" w:rsidR="00885498" w:rsidRPr="00C31970" w:rsidRDefault="00885498" w:rsidP="00CE2CFD">
            <w:pPr>
              <w:pStyle w:val="TAL"/>
              <w:rPr>
                <w:ins w:id="166" w:author="Ericsson User 1" w:date="2022-07-14T14:21:00Z"/>
              </w:rPr>
            </w:pPr>
            <w:ins w:id="167" w:author="Ericsson User 1" w:date="2022-07-14T14:21:00Z">
              <w:r>
                <w:t>2</w:t>
              </w:r>
              <w:r>
                <w:rPr>
                  <w:lang w:val="sv-SE"/>
                </w:rPr>
                <w:t>.</w:t>
              </w:r>
              <w:r>
                <w:t>0</w:t>
              </w:r>
              <w:r>
                <w:rPr>
                  <w:lang w:val="sv-SE"/>
                </w:rPr>
                <w:t>5</w:t>
              </w:r>
              <w:r>
                <w:t xml:space="preserve"> </w:t>
              </w:r>
              <w:r>
                <w:rPr>
                  <w:lang w:val="sv-SE"/>
                </w:rPr>
                <w:t>Content</w:t>
              </w:r>
            </w:ins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2B7" w14:textId="77777777" w:rsidR="00885498" w:rsidRDefault="00885498" w:rsidP="00CE2CFD">
            <w:pPr>
              <w:pStyle w:val="TAL"/>
              <w:rPr>
                <w:ins w:id="168" w:author="Ericsson User 1" w:date="2022-07-14T14:21:00Z"/>
              </w:rPr>
            </w:pPr>
            <w:ins w:id="169" w:author="Ericsson User 1" w:date="2022-07-14T14:21:00Z">
              <w:r>
                <w:t>The MBMS Resource Configuration information.</w:t>
              </w:r>
            </w:ins>
          </w:p>
        </w:tc>
      </w:tr>
      <w:tr w:rsidR="00885498" w14:paraId="73E909BE" w14:textId="77777777" w:rsidTr="00CE2CFD">
        <w:trPr>
          <w:jc w:val="center"/>
          <w:ins w:id="170" w:author="Ericsson User 1" w:date="2022-07-14T14:2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B770" w14:textId="77777777" w:rsidR="00885498" w:rsidRDefault="00885498" w:rsidP="00CE2CFD">
            <w:pPr>
              <w:pStyle w:val="TAL"/>
              <w:rPr>
                <w:ins w:id="171" w:author="Ericsson User 1" w:date="2022-07-14T14:21:00Z"/>
              </w:rPr>
            </w:pPr>
            <w:ins w:id="172" w:author="Ericsson User 1" w:date="2022-07-14T14:2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</w:r>
              <w:r>
                <w:rPr>
                  <w:lang w:eastAsia="zh-CN"/>
                </w:rPr>
                <w:tab/>
                <w:t xml:space="preserve">The mandatory CoAP error status codes for the </w:t>
              </w:r>
              <w:r w:rsidRPr="004F79CD">
                <w:rPr>
                  <w:lang w:val="en-US" w:eastAsia="zh-CN"/>
                </w:rPr>
                <w:t>PUT</w:t>
              </w:r>
              <w:r>
                <w:rPr>
                  <w:lang w:eastAsia="zh-CN"/>
                </w:rPr>
                <w:t xml:space="preserve"> method listed in table C.1.3-1 </w:t>
              </w:r>
              <w:r>
                <w:t>of 3GPP TS 24.546 [31]</w:t>
              </w:r>
              <w:r>
                <w:rPr>
                  <w:lang w:eastAsia="zh-CN"/>
                </w:rPr>
                <w:t xml:space="preserve"> shall also apply.</w:t>
              </w:r>
            </w:ins>
          </w:p>
        </w:tc>
      </w:tr>
    </w:tbl>
    <w:p w14:paraId="4E27B7DB" w14:textId="77777777" w:rsidR="00885498" w:rsidRDefault="00885498" w:rsidP="00885498">
      <w:pPr>
        <w:pStyle w:val="B1"/>
        <w:ind w:left="0" w:firstLine="0"/>
        <w:rPr>
          <w:ins w:id="173" w:author="Ericsson User 1" w:date="2022-07-14T14:21:00Z"/>
          <w:lang w:eastAsia="zh-CN"/>
        </w:rPr>
      </w:pPr>
    </w:p>
    <w:p w14:paraId="64C533E2" w14:textId="77777777" w:rsidR="00885498" w:rsidRDefault="00885498" w:rsidP="00885498">
      <w:pPr>
        <w:pStyle w:val="H6"/>
        <w:rPr>
          <w:ins w:id="174" w:author="Ericsson User 1" w:date="2022-07-14T14:21:00Z"/>
        </w:rPr>
      </w:pPr>
      <w:ins w:id="175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.2.3.2</w:t>
        </w:r>
        <w:r>
          <w:tab/>
          <w:t>PUT</w:t>
        </w:r>
      </w:ins>
    </w:p>
    <w:p w14:paraId="7C645172" w14:textId="77777777" w:rsidR="00885498" w:rsidRDefault="00885498" w:rsidP="00885498">
      <w:pPr>
        <w:rPr>
          <w:ins w:id="176" w:author="Ericsson User 1" w:date="2022-07-14T14:21:00Z"/>
        </w:rPr>
      </w:pPr>
      <w:ins w:id="177" w:author="Ericsson User 1" w:date="2022-07-14T14:21:00Z">
        <w:r>
          <w:t>This operation creates and updates the MBMS Resource Configuration.</w:t>
        </w:r>
      </w:ins>
    </w:p>
    <w:p w14:paraId="2F957548" w14:textId="77777777" w:rsidR="00885498" w:rsidRDefault="00885498" w:rsidP="00885498">
      <w:pPr>
        <w:rPr>
          <w:ins w:id="178" w:author="Ericsson User 1" w:date="2022-07-14T14:21:00Z"/>
        </w:rPr>
      </w:pPr>
      <w:ins w:id="179" w:author="Ericsson User 1" w:date="2022-07-14T14:21:00Z">
        <w:r>
          <w:t>This method shall support the request data structures specified in 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.2.3.2</w:t>
        </w:r>
        <w:r>
          <w:t>-</w:t>
        </w:r>
        <w:r w:rsidRPr="004F79CD">
          <w:rPr>
            <w:lang w:val="en-US"/>
          </w:rPr>
          <w:t>1</w:t>
        </w:r>
        <w:r>
          <w:t xml:space="preserve"> and the response data </w:t>
        </w:r>
        <w:proofErr w:type="gramStart"/>
        <w:r>
          <w:t>structures</w:t>
        </w:r>
        <w:proofErr w:type="gramEnd"/>
        <w:r>
          <w:t xml:space="preserve"> and response codes specified in 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.2.3.2</w:t>
        </w:r>
        <w:r>
          <w:t>-</w:t>
        </w:r>
        <w:r w:rsidRPr="004F79CD">
          <w:rPr>
            <w:lang w:val="en-US"/>
          </w:rPr>
          <w:t>2</w:t>
        </w:r>
        <w:r>
          <w:t>.</w:t>
        </w:r>
      </w:ins>
    </w:p>
    <w:p w14:paraId="13C1102B" w14:textId="77777777" w:rsidR="00885498" w:rsidRDefault="00885498" w:rsidP="00885498">
      <w:pPr>
        <w:pStyle w:val="TH"/>
        <w:rPr>
          <w:ins w:id="180" w:author="Ericsson User 1" w:date="2022-07-14T14:21:00Z"/>
        </w:rPr>
      </w:pPr>
      <w:ins w:id="181" w:author="Ericsson User 1" w:date="2022-07-14T14:21:00Z">
        <w:r>
          <w:t>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.2.3.2</w:t>
        </w:r>
        <w:r>
          <w:t>-</w:t>
        </w:r>
        <w:r w:rsidRPr="004F79CD">
          <w:rPr>
            <w:lang w:val="en-US"/>
          </w:rPr>
          <w:t>1</w:t>
        </w:r>
        <w:r>
          <w:t xml:space="preserve">: Data structures supported by the PUT Request payload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709"/>
        <w:gridCol w:w="1134"/>
        <w:gridCol w:w="5381"/>
      </w:tblGrid>
      <w:tr w:rsidR="00885498" w14:paraId="31E23B21" w14:textId="77777777" w:rsidTr="00CE2CFD">
        <w:trPr>
          <w:jc w:val="center"/>
          <w:ins w:id="182" w:author="Ericsson User 1" w:date="2022-07-14T14:21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960042" w14:textId="77777777" w:rsidR="00885498" w:rsidRDefault="00885498" w:rsidP="00CE2CFD">
            <w:pPr>
              <w:pStyle w:val="TAH"/>
              <w:rPr>
                <w:ins w:id="183" w:author="Ericsson User 1" w:date="2022-07-14T14:21:00Z"/>
              </w:rPr>
            </w:pPr>
            <w:ins w:id="184" w:author="Ericsson User 1" w:date="2022-07-14T14:21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94DE7C" w14:textId="77777777" w:rsidR="00885498" w:rsidRDefault="00885498" w:rsidP="00CE2CFD">
            <w:pPr>
              <w:pStyle w:val="TAH"/>
              <w:rPr>
                <w:ins w:id="185" w:author="Ericsson User 1" w:date="2022-07-14T14:21:00Z"/>
              </w:rPr>
            </w:pPr>
            <w:ins w:id="186" w:author="Ericsson User 1" w:date="2022-07-14T14:2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81448" w14:textId="77777777" w:rsidR="00885498" w:rsidRDefault="00885498" w:rsidP="00CE2CFD">
            <w:pPr>
              <w:pStyle w:val="TAH"/>
              <w:rPr>
                <w:ins w:id="187" w:author="Ericsson User 1" w:date="2022-07-14T14:21:00Z"/>
              </w:rPr>
            </w:pPr>
            <w:ins w:id="188" w:author="Ericsson User 1" w:date="2022-07-14T14:21:00Z">
              <w:r>
                <w:t>Cardinality</w:t>
              </w:r>
            </w:ins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9F1B2C" w14:textId="77777777" w:rsidR="00885498" w:rsidRDefault="00885498" w:rsidP="00CE2CFD">
            <w:pPr>
              <w:pStyle w:val="TAH"/>
              <w:rPr>
                <w:ins w:id="189" w:author="Ericsson User 1" w:date="2022-07-14T14:21:00Z"/>
              </w:rPr>
            </w:pPr>
            <w:ins w:id="190" w:author="Ericsson User 1" w:date="2022-07-14T14:21:00Z">
              <w:r>
                <w:t>Description</w:t>
              </w:r>
            </w:ins>
          </w:p>
        </w:tc>
      </w:tr>
      <w:tr w:rsidR="00885498" w14:paraId="577B0F74" w14:textId="77777777" w:rsidTr="00CE2CFD">
        <w:trPr>
          <w:jc w:val="center"/>
          <w:ins w:id="191" w:author="Ericsson User 1" w:date="2022-07-14T14:21:00Z"/>
        </w:trPr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3A27" w14:textId="77777777" w:rsidR="00885498" w:rsidRDefault="00885498" w:rsidP="00CE2CFD">
            <w:pPr>
              <w:pStyle w:val="TAL"/>
              <w:rPr>
                <w:ins w:id="192" w:author="Ericsson User 1" w:date="2022-07-14T14:21:00Z"/>
              </w:rPr>
            </w:pPr>
            <w:proofErr w:type="spellStart"/>
            <w:ins w:id="193" w:author="Ericsson User 1" w:date="2022-07-14T14:21:00Z">
              <w:r>
                <w:t>MbmsResourceConfig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C9DA" w14:textId="77777777" w:rsidR="00885498" w:rsidRDefault="00885498" w:rsidP="00CE2CFD">
            <w:pPr>
              <w:pStyle w:val="TAC"/>
              <w:rPr>
                <w:ins w:id="194" w:author="Ericsson User 1" w:date="2022-07-14T14:21:00Z"/>
              </w:rPr>
            </w:pPr>
            <w:ins w:id="195" w:author="Ericsson User 1" w:date="2022-07-14T14:2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884F" w14:textId="77777777" w:rsidR="00885498" w:rsidRDefault="00885498" w:rsidP="00CE2CFD">
            <w:pPr>
              <w:pStyle w:val="TAL"/>
              <w:rPr>
                <w:ins w:id="196" w:author="Ericsson User 1" w:date="2022-07-14T14:21:00Z"/>
              </w:rPr>
            </w:pPr>
            <w:ins w:id="197" w:author="Ericsson User 1" w:date="2022-07-14T14:21:00Z">
              <w:r>
                <w:t>1</w:t>
              </w:r>
            </w:ins>
          </w:p>
        </w:tc>
        <w:tc>
          <w:tcPr>
            <w:tcW w:w="5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02FEB" w14:textId="77777777" w:rsidR="00885498" w:rsidRDefault="00885498" w:rsidP="00CE2CFD">
            <w:pPr>
              <w:pStyle w:val="TAL"/>
              <w:rPr>
                <w:ins w:id="198" w:author="Ericsson User 1" w:date="2022-07-14T14:21:00Z"/>
              </w:rPr>
            </w:pPr>
            <w:ins w:id="199" w:author="Ericsson User 1" w:date="2022-07-14T14:21:00Z">
              <w:r>
                <w:t>Updated details of the MBMS Resource Configuration</w:t>
              </w:r>
              <w:r>
                <w:rPr>
                  <w:lang w:val="en-US"/>
                </w:rPr>
                <w:t>.</w:t>
              </w:r>
            </w:ins>
          </w:p>
        </w:tc>
      </w:tr>
    </w:tbl>
    <w:p w14:paraId="270CC11D" w14:textId="77777777" w:rsidR="00885498" w:rsidRDefault="00885498" w:rsidP="00885498">
      <w:pPr>
        <w:rPr>
          <w:ins w:id="200" w:author="Ericsson User 1" w:date="2022-07-14T14:21:00Z"/>
        </w:rPr>
      </w:pPr>
    </w:p>
    <w:p w14:paraId="2F59458F" w14:textId="77777777" w:rsidR="00885498" w:rsidRDefault="00885498" w:rsidP="00885498">
      <w:pPr>
        <w:pStyle w:val="TH"/>
        <w:rPr>
          <w:ins w:id="201" w:author="Ericsson User 1" w:date="2022-07-14T14:21:00Z"/>
        </w:rPr>
      </w:pPr>
      <w:ins w:id="202" w:author="Ericsson User 1" w:date="2022-07-14T14:21:00Z">
        <w:r>
          <w:lastRenderedPageBreak/>
          <w:t>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.2.3.2</w:t>
        </w:r>
        <w:r>
          <w:t>-</w:t>
        </w:r>
        <w:r>
          <w:rPr>
            <w:lang w:val="en-US"/>
          </w:rPr>
          <w:t>2</w:t>
        </w:r>
        <w:r>
          <w:t>: Data structures supported by the PUT Response payload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86"/>
        <w:gridCol w:w="732"/>
        <w:gridCol w:w="1135"/>
        <w:gridCol w:w="1585"/>
        <w:gridCol w:w="3793"/>
      </w:tblGrid>
      <w:tr w:rsidR="00885498" w14:paraId="72BFB339" w14:textId="77777777" w:rsidTr="00CE2CFD">
        <w:trPr>
          <w:jc w:val="center"/>
          <w:ins w:id="203" w:author="Ericsson User 1" w:date="2022-07-14T14:21:00Z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CE587E" w14:textId="77777777" w:rsidR="00885498" w:rsidRDefault="00885498" w:rsidP="00CE2CFD">
            <w:pPr>
              <w:pStyle w:val="TAH"/>
              <w:rPr>
                <w:ins w:id="204" w:author="Ericsson User 1" w:date="2022-07-14T14:21:00Z"/>
              </w:rPr>
            </w:pPr>
            <w:ins w:id="205" w:author="Ericsson User 1" w:date="2022-07-14T14:21:00Z">
              <w:r>
                <w:t>Data type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258F93" w14:textId="77777777" w:rsidR="00885498" w:rsidRDefault="00885498" w:rsidP="00CE2CFD">
            <w:pPr>
              <w:pStyle w:val="TAH"/>
              <w:rPr>
                <w:ins w:id="206" w:author="Ericsson User 1" w:date="2022-07-14T14:21:00Z"/>
              </w:rPr>
            </w:pPr>
            <w:ins w:id="207" w:author="Ericsson User 1" w:date="2022-07-14T14:21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01BDEA" w14:textId="77777777" w:rsidR="00885498" w:rsidRDefault="00885498" w:rsidP="00CE2CFD">
            <w:pPr>
              <w:pStyle w:val="TAH"/>
              <w:rPr>
                <w:ins w:id="208" w:author="Ericsson User 1" w:date="2022-07-14T14:21:00Z"/>
              </w:rPr>
            </w:pPr>
            <w:ins w:id="209" w:author="Ericsson User 1" w:date="2022-07-14T14:21:00Z">
              <w:r>
                <w:t>Cardinality</w:t>
              </w:r>
            </w:ins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DF86BB" w14:textId="77777777" w:rsidR="00885498" w:rsidRDefault="00885498" w:rsidP="00CE2CFD">
            <w:pPr>
              <w:pStyle w:val="TAH"/>
              <w:rPr>
                <w:ins w:id="210" w:author="Ericsson User 1" w:date="2022-07-14T14:21:00Z"/>
              </w:rPr>
            </w:pPr>
            <w:ins w:id="211" w:author="Ericsson User 1" w:date="2022-07-14T14:21:00Z">
              <w:r>
                <w:t>Response</w:t>
              </w:r>
            </w:ins>
          </w:p>
          <w:p w14:paraId="1040B424" w14:textId="77777777" w:rsidR="00885498" w:rsidRDefault="00885498" w:rsidP="00CE2CFD">
            <w:pPr>
              <w:pStyle w:val="TAH"/>
              <w:rPr>
                <w:ins w:id="212" w:author="Ericsson User 1" w:date="2022-07-14T14:21:00Z"/>
              </w:rPr>
            </w:pPr>
            <w:ins w:id="213" w:author="Ericsson User 1" w:date="2022-07-14T14:21:00Z">
              <w:r>
                <w:t>codes</w:t>
              </w:r>
            </w:ins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4B7477" w14:textId="77777777" w:rsidR="00885498" w:rsidRDefault="00885498" w:rsidP="00CE2CFD">
            <w:pPr>
              <w:pStyle w:val="TAH"/>
              <w:rPr>
                <w:ins w:id="214" w:author="Ericsson User 1" w:date="2022-07-14T14:21:00Z"/>
              </w:rPr>
            </w:pPr>
            <w:ins w:id="215" w:author="Ericsson User 1" w:date="2022-07-14T14:21:00Z">
              <w:r>
                <w:t>Description</w:t>
              </w:r>
            </w:ins>
          </w:p>
        </w:tc>
      </w:tr>
      <w:tr w:rsidR="00885498" w14:paraId="6D951ABA" w14:textId="77777777" w:rsidTr="00CE2CFD">
        <w:trPr>
          <w:jc w:val="center"/>
          <w:ins w:id="216" w:author="Ericsson User 1" w:date="2022-07-14T14:21:00Z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822D" w14:textId="77777777" w:rsidR="00885498" w:rsidRDefault="00885498" w:rsidP="00CE2CFD">
            <w:pPr>
              <w:pStyle w:val="TAL"/>
              <w:rPr>
                <w:ins w:id="217" w:author="Ericsson User 1" w:date="2022-07-14T14:21:00Z"/>
              </w:rPr>
            </w:pPr>
            <w:proofErr w:type="spellStart"/>
            <w:ins w:id="218" w:author="Ericsson User 1" w:date="2022-07-14T14:21:00Z">
              <w:r>
                <w:t>MbmsResourceConfig</w:t>
              </w:r>
              <w:proofErr w:type="spellEnd"/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C48D" w14:textId="77777777" w:rsidR="00885498" w:rsidRDefault="00885498" w:rsidP="00CE2CFD">
            <w:pPr>
              <w:pStyle w:val="TAC"/>
              <w:rPr>
                <w:ins w:id="219" w:author="Ericsson User 1" w:date="2022-07-14T14:21:00Z"/>
                <w:lang w:val="sv-SE"/>
              </w:rPr>
            </w:pPr>
            <w:ins w:id="220" w:author="Ericsson User 1" w:date="2022-07-14T14:2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24A6" w14:textId="77777777" w:rsidR="00885498" w:rsidRDefault="00885498" w:rsidP="00CE2CFD">
            <w:pPr>
              <w:pStyle w:val="TAL"/>
              <w:rPr>
                <w:ins w:id="221" w:author="Ericsson User 1" w:date="2022-07-14T14:21:00Z"/>
              </w:rPr>
            </w:pPr>
            <w:ins w:id="222" w:author="Ericsson User 1" w:date="2022-07-14T14:21:00Z">
              <w:r>
                <w:t>1</w:t>
              </w:r>
            </w:ins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BC77" w14:textId="77777777" w:rsidR="00885498" w:rsidRDefault="00885498" w:rsidP="00CE2CFD">
            <w:pPr>
              <w:pStyle w:val="TAL"/>
              <w:rPr>
                <w:ins w:id="223" w:author="Ericsson User 1" w:date="2022-07-14T14:21:00Z"/>
              </w:rPr>
            </w:pPr>
            <w:ins w:id="224" w:author="Ericsson User 1" w:date="2022-07-14T14:21:00Z">
              <w:r>
                <w:t>2.01 Created</w:t>
              </w:r>
            </w:ins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D1A2" w14:textId="77777777" w:rsidR="00885498" w:rsidRDefault="00885498" w:rsidP="00CE2CFD">
            <w:pPr>
              <w:pStyle w:val="TAL"/>
              <w:rPr>
                <w:ins w:id="225" w:author="Ericsson User 1" w:date="2022-07-14T14:21:00Z"/>
              </w:rPr>
            </w:pPr>
            <w:ins w:id="226" w:author="Ericsson User 1" w:date="2022-07-14T14:21:00Z">
              <w:r>
                <w:t>MBMS Resource Configuration created successfully.</w:t>
              </w:r>
            </w:ins>
          </w:p>
        </w:tc>
      </w:tr>
      <w:tr w:rsidR="00885498" w14:paraId="4B90C968" w14:textId="77777777" w:rsidTr="00CE2CFD">
        <w:trPr>
          <w:jc w:val="center"/>
          <w:ins w:id="227" w:author="Ericsson User 1" w:date="2022-07-14T14:21:00Z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3A79" w14:textId="77777777" w:rsidR="00885498" w:rsidRDefault="00885498" w:rsidP="00CE2CFD">
            <w:pPr>
              <w:pStyle w:val="TAL"/>
              <w:rPr>
                <w:ins w:id="228" w:author="Ericsson User 1" w:date="2022-07-14T14:21:00Z"/>
              </w:rPr>
            </w:pPr>
            <w:proofErr w:type="spellStart"/>
            <w:ins w:id="229" w:author="Ericsson User 1" w:date="2022-07-14T14:21:00Z">
              <w:r>
                <w:t>MbmsResourceConfig</w:t>
              </w:r>
              <w:proofErr w:type="spellEnd"/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F2D3" w14:textId="77777777" w:rsidR="00885498" w:rsidRPr="00F3100E" w:rsidRDefault="00885498" w:rsidP="00CE2CFD">
            <w:pPr>
              <w:pStyle w:val="TAC"/>
              <w:rPr>
                <w:ins w:id="230" w:author="Ericsson User 1" w:date="2022-07-14T14:21:00Z"/>
              </w:rPr>
            </w:pPr>
            <w:ins w:id="231" w:author="Ericsson User 1" w:date="2022-07-14T14:21:00Z">
              <w:r>
                <w:rPr>
                  <w:lang w:val="sv-SE"/>
                </w:rP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4B57" w14:textId="77777777" w:rsidR="00885498" w:rsidRDefault="00885498" w:rsidP="00CE2CFD">
            <w:pPr>
              <w:pStyle w:val="TAL"/>
              <w:rPr>
                <w:ins w:id="232" w:author="Ericsson User 1" w:date="2022-07-14T14:21:00Z"/>
              </w:rPr>
            </w:pPr>
            <w:ins w:id="233" w:author="Ericsson User 1" w:date="2022-07-14T14:21:00Z">
              <w:r>
                <w:t>1</w:t>
              </w:r>
            </w:ins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1568" w14:textId="77777777" w:rsidR="00885498" w:rsidRPr="007D1A6F" w:rsidRDefault="00885498" w:rsidP="00CE2CFD">
            <w:pPr>
              <w:pStyle w:val="TAL"/>
              <w:rPr>
                <w:ins w:id="234" w:author="Ericsson User 1" w:date="2022-07-14T14:21:00Z"/>
              </w:rPr>
            </w:pPr>
            <w:ins w:id="235" w:author="Ericsson User 1" w:date="2022-07-14T14:21:00Z">
              <w:r>
                <w:t>2</w:t>
              </w:r>
              <w:r>
                <w:rPr>
                  <w:lang w:val="sv-SE"/>
                </w:rPr>
                <w:t>.</w:t>
              </w:r>
              <w:r>
                <w:t>04</w:t>
              </w:r>
              <w:r>
                <w:rPr>
                  <w:lang w:val="sv-SE"/>
                </w:rPr>
                <w:t xml:space="preserve"> </w:t>
              </w:r>
              <w:r>
                <w:rPr>
                  <w:lang w:val="sv-SE" w:eastAsia="zh-CN"/>
                </w:rPr>
                <w:t>Changed</w:t>
              </w:r>
            </w:ins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797" w14:textId="77777777" w:rsidR="00885498" w:rsidRDefault="00885498" w:rsidP="00CE2CFD">
            <w:pPr>
              <w:pStyle w:val="TAL"/>
              <w:rPr>
                <w:ins w:id="236" w:author="Ericsson User 1" w:date="2022-07-14T14:21:00Z"/>
              </w:rPr>
            </w:pPr>
            <w:ins w:id="237" w:author="Ericsson User 1" w:date="2022-07-14T14:21:00Z">
              <w:r>
                <w:t xml:space="preserve">MBMS Resource Configuration updated successfully and the updated MBMS Resource Configuration </w:t>
              </w:r>
              <w:r w:rsidRPr="004F79CD">
                <w:rPr>
                  <w:lang w:val="en-US"/>
                </w:rPr>
                <w:t xml:space="preserve">may be </w:t>
              </w:r>
              <w:r>
                <w:t>returned in the response.</w:t>
              </w:r>
            </w:ins>
          </w:p>
        </w:tc>
      </w:tr>
      <w:tr w:rsidR="00885498" w14:paraId="5D02E990" w14:textId="77777777" w:rsidTr="00CE2CFD">
        <w:trPr>
          <w:jc w:val="center"/>
          <w:ins w:id="238" w:author="Ericsson User 1" w:date="2022-07-14T14:2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748C" w14:textId="77777777" w:rsidR="00885498" w:rsidRDefault="00885498" w:rsidP="00CE2CFD">
            <w:pPr>
              <w:pStyle w:val="TAN"/>
              <w:rPr>
                <w:ins w:id="239" w:author="Ericsson User 1" w:date="2022-07-14T14:21:00Z"/>
              </w:rPr>
            </w:pPr>
            <w:ins w:id="240" w:author="Ericsson User 1" w:date="2022-07-14T14:2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 xml:space="preserve">The mandatory CoAP error status codes for the </w:t>
              </w:r>
              <w:r w:rsidRPr="004F79CD">
                <w:rPr>
                  <w:lang w:val="en-US" w:eastAsia="zh-CN"/>
                </w:rPr>
                <w:t>PUT</w:t>
              </w:r>
              <w:r>
                <w:rPr>
                  <w:lang w:eastAsia="zh-CN"/>
                </w:rPr>
                <w:t xml:space="preserve"> method listed in table C.1.3-1 </w:t>
              </w:r>
              <w:r>
                <w:t>of 3GPP TS 24.546 [31]</w:t>
              </w:r>
              <w:r>
                <w:rPr>
                  <w:lang w:eastAsia="zh-CN"/>
                </w:rPr>
                <w:t xml:space="preserve"> shall also apply.</w:t>
              </w:r>
            </w:ins>
          </w:p>
        </w:tc>
      </w:tr>
    </w:tbl>
    <w:p w14:paraId="53C716D2" w14:textId="77777777" w:rsidR="00885498" w:rsidRDefault="00885498" w:rsidP="00885498">
      <w:pPr>
        <w:rPr>
          <w:ins w:id="241" w:author="Ericsson User 1" w:date="2022-07-14T14:21:00Z"/>
          <w:lang w:eastAsia="zh-CN"/>
        </w:rPr>
      </w:pPr>
    </w:p>
    <w:p w14:paraId="17C36A81" w14:textId="77777777" w:rsidR="00885498" w:rsidRDefault="00885498" w:rsidP="00885498">
      <w:pPr>
        <w:pStyle w:val="H6"/>
        <w:rPr>
          <w:ins w:id="242" w:author="Ericsson User 1" w:date="2022-07-14T14:21:00Z"/>
        </w:rPr>
      </w:pPr>
      <w:ins w:id="243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.2.3.3</w:t>
        </w:r>
        <w:r>
          <w:tab/>
          <w:t>DELETE</w:t>
        </w:r>
      </w:ins>
    </w:p>
    <w:p w14:paraId="3ED9A623" w14:textId="77777777" w:rsidR="00885498" w:rsidRDefault="00885498" w:rsidP="00885498">
      <w:pPr>
        <w:rPr>
          <w:ins w:id="244" w:author="Ericsson User 1" w:date="2022-07-14T14:21:00Z"/>
        </w:rPr>
      </w:pPr>
      <w:ins w:id="245" w:author="Ericsson User 1" w:date="2022-07-14T14:21:00Z">
        <w:r>
          <w:t>This operation deletes the MBMS Resource Configuration.</w:t>
        </w:r>
      </w:ins>
    </w:p>
    <w:p w14:paraId="3EC76D4C" w14:textId="77777777" w:rsidR="00885498" w:rsidRDefault="00885498" w:rsidP="00885498">
      <w:pPr>
        <w:rPr>
          <w:ins w:id="246" w:author="Ericsson User 1" w:date="2022-07-14T14:21:00Z"/>
        </w:rPr>
      </w:pPr>
      <w:ins w:id="247" w:author="Ericsson User 1" w:date="2022-07-14T14:21:00Z">
        <w:r>
          <w:t>This method shall support the response data structures and response codes specified in 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.2.3.3</w:t>
        </w:r>
        <w:r>
          <w:t>-</w:t>
        </w:r>
        <w:r>
          <w:rPr>
            <w:lang w:val="en-US"/>
          </w:rPr>
          <w:t>1</w:t>
        </w:r>
        <w:r>
          <w:t>.</w:t>
        </w:r>
      </w:ins>
    </w:p>
    <w:p w14:paraId="03B8DB9F" w14:textId="77777777" w:rsidR="00885498" w:rsidRDefault="00885498" w:rsidP="00885498">
      <w:pPr>
        <w:pStyle w:val="TH"/>
        <w:rPr>
          <w:ins w:id="248" w:author="Ericsson User 1" w:date="2022-07-14T14:21:00Z"/>
        </w:rPr>
      </w:pPr>
      <w:ins w:id="249" w:author="Ericsson User 1" w:date="2022-07-14T14:21:00Z">
        <w:r>
          <w:t>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.2.3.3</w:t>
        </w:r>
        <w:r>
          <w:t>-</w:t>
        </w:r>
        <w:r>
          <w:rPr>
            <w:lang w:val="en-US"/>
          </w:rPr>
          <w:t>1</w:t>
        </w:r>
        <w:r>
          <w:t>: Data structures supported by the DELETE Response payload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9"/>
        <w:gridCol w:w="961"/>
        <w:gridCol w:w="1421"/>
        <w:gridCol w:w="1862"/>
        <w:gridCol w:w="3796"/>
      </w:tblGrid>
      <w:tr w:rsidR="00885498" w14:paraId="1200DD89" w14:textId="77777777" w:rsidTr="00CE2CFD">
        <w:trPr>
          <w:jc w:val="center"/>
          <w:ins w:id="250" w:author="Ericsson User 1" w:date="2022-07-14T14:21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CE2286" w14:textId="77777777" w:rsidR="00885498" w:rsidRDefault="00885498" w:rsidP="00CE2CFD">
            <w:pPr>
              <w:pStyle w:val="TAH"/>
              <w:rPr>
                <w:ins w:id="251" w:author="Ericsson User 1" w:date="2022-07-14T14:21:00Z"/>
              </w:rPr>
            </w:pPr>
            <w:ins w:id="252" w:author="Ericsson User 1" w:date="2022-07-14T14:21:00Z">
              <w:r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0F5EA0" w14:textId="77777777" w:rsidR="00885498" w:rsidRDefault="00885498" w:rsidP="00CE2CFD">
            <w:pPr>
              <w:pStyle w:val="TAH"/>
              <w:rPr>
                <w:ins w:id="253" w:author="Ericsson User 1" w:date="2022-07-14T14:21:00Z"/>
              </w:rPr>
            </w:pPr>
            <w:ins w:id="254" w:author="Ericsson User 1" w:date="2022-07-14T14:21:00Z">
              <w:r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ADE1D6" w14:textId="77777777" w:rsidR="00885498" w:rsidRDefault="00885498" w:rsidP="00CE2CFD">
            <w:pPr>
              <w:pStyle w:val="TAH"/>
              <w:rPr>
                <w:ins w:id="255" w:author="Ericsson User 1" w:date="2022-07-14T14:21:00Z"/>
              </w:rPr>
            </w:pPr>
            <w:ins w:id="256" w:author="Ericsson User 1" w:date="2022-07-14T14:21:00Z">
              <w:r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BDB40C" w14:textId="77777777" w:rsidR="00885498" w:rsidRDefault="00885498" w:rsidP="00CE2CFD">
            <w:pPr>
              <w:pStyle w:val="TAH"/>
              <w:rPr>
                <w:ins w:id="257" w:author="Ericsson User 1" w:date="2022-07-14T14:21:00Z"/>
              </w:rPr>
            </w:pPr>
            <w:ins w:id="258" w:author="Ericsson User 1" w:date="2022-07-14T14:21:00Z">
              <w:r>
                <w:t>Response</w:t>
              </w:r>
            </w:ins>
          </w:p>
          <w:p w14:paraId="05B0FA05" w14:textId="77777777" w:rsidR="00885498" w:rsidRDefault="00885498" w:rsidP="00CE2CFD">
            <w:pPr>
              <w:pStyle w:val="TAH"/>
              <w:rPr>
                <w:ins w:id="259" w:author="Ericsson User 1" w:date="2022-07-14T14:21:00Z"/>
              </w:rPr>
            </w:pPr>
            <w:ins w:id="260" w:author="Ericsson User 1" w:date="2022-07-14T14:21:00Z">
              <w:r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743422" w14:textId="77777777" w:rsidR="00885498" w:rsidRDefault="00885498" w:rsidP="00CE2CFD">
            <w:pPr>
              <w:pStyle w:val="TAH"/>
              <w:rPr>
                <w:ins w:id="261" w:author="Ericsson User 1" w:date="2022-07-14T14:21:00Z"/>
              </w:rPr>
            </w:pPr>
            <w:ins w:id="262" w:author="Ericsson User 1" w:date="2022-07-14T14:21:00Z">
              <w:r>
                <w:t>Description</w:t>
              </w:r>
            </w:ins>
          </w:p>
        </w:tc>
      </w:tr>
      <w:tr w:rsidR="00885498" w14:paraId="55BC9513" w14:textId="77777777" w:rsidTr="00CE2CFD">
        <w:trPr>
          <w:jc w:val="center"/>
          <w:ins w:id="263" w:author="Ericsson User 1" w:date="2022-07-14T14:21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9AE0" w14:textId="77777777" w:rsidR="00885498" w:rsidRDefault="00885498" w:rsidP="00CE2CFD">
            <w:pPr>
              <w:pStyle w:val="TAL"/>
              <w:rPr>
                <w:ins w:id="264" w:author="Ericsson User 1" w:date="2022-07-14T14:21:00Z"/>
              </w:rPr>
            </w:pPr>
            <w:ins w:id="265" w:author="Ericsson User 1" w:date="2022-07-14T14:21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4F81" w14:textId="77777777" w:rsidR="00885498" w:rsidRDefault="00885498" w:rsidP="00CE2CFD">
            <w:pPr>
              <w:pStyle w:val="TAC"/>
              <w:rPr>
                <w:ins w:id="266" w:author="Ericsson User 1" w:date="2022-07-14T14:21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D051" w14:textId="77777777" w:rsidR="00885498" w:rsidRDefault="00885498" w:rsidP="00CE2CFD">
            <w:pPr>
              <w:pStyle w:val="TAL"/>
              <w:rPr>
                <w:ins w:id="267" w:author="Ericsson User 1" w:date="2022-07-14T14:21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A611" w14:textId="77777777" w:rsidR="00885498" w:rsidRPr="004072AC" w:rsidRDefault="00885498" w:rsidP="00CE2CFD">
            <w:pPr>
              <w:pStyle w:val="TAL"/>
              <w:rPr>
                <w:ins w:id="268" w:author="Ericsson User 1" w:date="2022-07-14T14:21:00Z"/>
              </w:rPr>
            </w:pPr>
            <w:ins w:id="269" w:author="Ericsson User 1" w:date="2022-07-14T14:21:00Z">
              <w:r>
                <w:t>2</w:t>
              </w:r>
              <w:r>
                <w:rPr>
                  <w:lang w:val="sv-SE"/>
                </w:rPr>
                <w:t>.</w:t>
              </w:r>
              <w:r>
                <w:t>0</w:t>
              </w:r>
              <w:r>
                <w:rPr>
                  <w:lang w:val="sv-SE"/>
                </w:rPr>
                <w:t>2</w:t>
              </w:r>
              <w:r>
                <w:t xml:space="preserve"> </w:t>
              </w:r>
              <w:r>
                <w:rPr>
                  <w:lang w:val="sv-SE"/>
                </w:rPr>
                <w:t>Deleted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B091" w14:textId="77777777" w:rsidR="00885498" w:rsidRDefault="00885498" w:rsidP="00CE2CFD">
            <w:pPr>
              <w:pStyle w:val="TAL"/>
              <w:rPr>
                <w:ins w:id="270" w:author="Ericsson User 1" w:date="2022-07-14T14:21:00Z"/>
              </w:rPr>
            </w:pPr>
            <w:ins w:id="271" w:author="Ericsson User 1" w:date="2022-07-14T14:21:00Z">
              <w:r>
                <w:t>MBMS Resource Configuration is deleted.</w:t>
              </w:r>
            </w:ins>
          </w:p>
        </w:tc>
      </w:tr>
      <w:tr w:rsidR="00885498" w14:paraId="79F37659" w14:textId="77777777" w:rsidTr="00CE2CFD">
        <w:trPr>
          <w:jc w:val="center"/>
          <w:ins w:id="272" w:author="Ericsson User 1" w:date="2022-07-14T14:2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D10B" w14:textId="77777777" w:rsidR="00885498" w:rsidRDefault="00885498" w:rsidP="00CE2CFD">
            <w:pPr>
              <w:pStyle w:val="TAN"/>
              <w:rPr>
                <w:ins w:id="273" w:author="Ericsson User 1" w:date="2022-07-14T14:21:00Z"/>
              </w:rPr>
            </w:pPr>
            <w:ins w:id="274" w:author="Ericsson User 1" w:date="2022-07-14T14:2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 xml:space="preserve">The mandatory CoAP error status codes for the </w:t>
              </w:r>
              <w:r>
                <w:rPr>
                  <w:lang w:val="en-US" w:eastAsia="zh-CN"/>
                </w:rPr>
                <w:t>DELETE</w:t>
              </w:r>
              <w:r>
                <w:rPr>
                  <w:lang w:eastAsia="zh-CN"/>
                </w:rPr>
                <w:t xml:space="preserve"> method listed in table C.1.3-1 </w:t>
              </w:r>
              <w:r>
                <w:t>of 3GPP TS 24.546 [31]</w:t>
              </w:r>
              <w:r>
                <w:rPr>
                  <w:lang w:eastAsia="zh-CN"/>
                </w:rPr>
                <w:t xml:space="preserve"> shall also apply.</w:t>
              </w:r>
            </w:ins>
          </w:p>
        </w:tc>
      </w:tr>
    </w:tbl>
    <w:p w14:paraId="0C102EFE" w14:textId="77777777" w:rsidR="00885498" w:rsidRPr="0047782A" w:rsidRDefault="00885498" w:rsidP="00885498">
      <w:pPr>
        <w:pStyle w:val="B1"/>
        <w:ind w:left="0" w:firstLine="0"/>
        <w:rPr>
          <w:ins w:id="275" w:author="Ericsson User 1" w:date="2022-07-14T14:21:00Z"/>
          <w:lang w:eastAsia="zh-CN"/>
        </w:rPr>
      </w:pPr>
    </w:p>
    <w:p w14:paraId="63E78716" w14:textId="77777777" w:rsidR="00885498" w:rsidRDefault="00885498" w:rsidP="00885498">
      <w:pPr>
        <w:pStyle w:val="Heading4"/>
        <w:rPr>
          <w:ins w:id="276" w:author="Ericsson User 1" w:date="2022-07-14T14:21:00Z"/>
          <w:lang w:eastAsia="zh-CN"/>
        </w:rPr>
      </w:pPr>
      <w:bookmarkStart w:id="277" w:name="_Toc106982304"/>
      <w:ins w:id="278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</w:t>
        </w:r>
        <w:r>
          <w:rPr>
            <w:lang w:eastAsia="zh-CN"/>
          </w:rPr>
          <w:tab/>
          <w:t xml:space="preserve">Resource: </w:t>
        </w:r>
        <w:bookmarkEnd w:id="277"/>
        <w:r>
          <w:rPr>
            <w:lang w:eastAsia="zh-CN"/>
          </w:rPr>
          <w:t>MBMS Resource State</w:t>
        </w:r>
      </w:ins>
    </w:p>
    <w:p w14:paraId="44363567" w14:textId="77777777" w:rsidR="00885498" w:rsidRDefault="00885498" w:rsidP="00885498">
      <w:pPr>
        <w:pStyle w:val="Heading5"/>
        <w:rPr>
          <w:ins w:id="279" w:author="Ericsson User 1" w:date="2022-07-14T14:21:00Z"/>
          <w:lang w:eastAsia="zh-CN"/>
        </w:rPr>
      </w:pPr>
      <w:bookmarkStart w:id="280" w:name="_Toc106982305"/>
      <w:ins w:id="281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.3.1</w:t>
        </w:r>
        <w:r>
          <w:rPr>
            <w:lang w:eastAsia="zh-CN"/>
          </w:rPr>
          <w:tab/>
          <w:t>Description</w:t>
        </w:r>
        <w:bookmarkEnd w:id="280"/>
      </w:ins>
    </w:p>
    <w:p w14:paraId="6EAB8529" w14:textId="77777777" w:rsidR="00885498" w:rsidRPr="006B1F12" w:rsidRDefault="00885498" w:rsidP="00885498">
      <w:pPr>
        <w:rPr>
          <w:ins w:id="282" w:author="Ericsson User 1" w:date="2022-07-14T14:21:00Z"/>
          <w:lang w:eastAsia="zh-CN"/>
        </w:rPr>
      </w:pPr>
      <w:ins w:id="283" w:author="Ericsson User 1" w:date="2022-07-14T14:21:00Z">
        <w:r>
          <w:rPr>
            <w:lang w:eastAsia="zh-CN"/>
          </w:rPr>
          <w:t xml:space="preserve">The MBMS Resource State resource </w:t>
        </w:r>
        <w:r w:rsidRPr="004F79CD">
          <w:rPr>
            <w:lang w:val="en-US" w:eastAsia="zh-CN"/>
          </w:rPr>
          <w:t xml:space="preserve">allows </w:t>
        </w:r>
        <w:r>
          <w:rPr>
            <w:lang w:val="en-US" w:eastAsia="zh-CN"/>
          </w:rPr>
          <w:t>the</w:t>
        </w:r>
        <w:r w:rsidRPr="004F79CD">
          <w:rPr>
            <w:lang w:val="en-US" w:eastAsia="zh-CN"/>
          </w:rPr>
          <w:t xml:space="preserve"> </w:t>
        </w:r>
        <w:r>
          <w:rPr>
            <w:lang w:val="en-US" w:eastAsia="zh-CN"/>
          </w:rPr>
          <w:t>SNRM-S</w:t>
        </w:r>
        <w:r w:rsidRPr="004F79CD">
          <w:rPr>
            <w:lang w:val="en-US" w:eastAsia="zh-CN"/>
          </w:rPr>
          <w:t xml:space="preserve"> to </w:t>
        </w:r>
        <w:r>
          <w:rPr>
            <w:lang w:val="en-US" w:eastAsia="zh-CN"/>
          </w:rPr>
          <w:t>retrieve and monitor the state of the MBMS Resource as seen by the</w:t>
        </w:r>
        <w:r>
          <w:rPr>
            <w:lang w:eastAsia="zh-CN"/>
          </w:rPr>
          <w:t xml:space="preserve"> SNRM-C</w:t>
        </w:r>
        <w:r>
          <w:rPr>
            <w:lang w:val="en-US" w:eastAsia="zh-CN"/>
          </w:rPr>
          <w:t>.</w:t>
        </w:r>
      </w:ins>
    </w:p>
    <w:p w14:paraId="45206071" w14:textId="77777777" w:rsidR="00885498" w:rsidRDefault="00885498" w:rsidP="00885498">
      <w:pPr>
        <w:pStyle w:val="Heading5"/>
        <w:rPr>
          <w:ins w:id="284" w:author="Ericsson User 1" w:date="2022-07-14T14:21:00Z"/>
          <w:lang w:eastAsia="zh-CN"/>
        </w:rPr>
      </w:pPr>
      <w:bookmarkStart w:id="285" w:name="_Toc106982306"/>
      <w:ins w:id="286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.3.2</w:t>
        </w:r>
        <w:r>
          <w:rPr>
            <w:lang w:eastAsia="zh-CN"/>
          </w:rPr>
          <w:tab/>
          <w:t>Resource Definition</w:t>
        </w:r>
        <w:bookmarkEnd w:id="285"/>
      </w:ins>
    </w:p>
    <w:p w14:paraId="0620B448" w14:textId="77777777" w:rsidR="00885498" w:rsidRPr="006B1F12" w:rsidRDefault="00885498" w:rsidP="00885498">
      <w:pPr>
        <w:rPr>
          <w:ins w:id="287" w:author="Ericsson User 1" w:date="2022-07-14T14:21:00Z"/>
          <w:b/>
          <w:lang w:eastAsia="zh-CN"/>
        </w:rPr>
      </w:pPr>
      <w:ins w:id="288" w:author="Ericsson User 1" w:date="2022-07-14T14:21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{apiRoot}/su-nmb-c/&lt;apiVersion&gt;/</w:t>
        </w:r>
        <w:r w:rsidRPr="0013546A">
          <w:rPr>
            <w:b/>
            <w:lang w:eastAsia="zh-CN"/>
          </w:rPr>
          <w:t>val-services/{valServiceId}/mbms-resources/{tmgi}/state</w:t>
        </w:r>
      </w:ins>
    </w:p>
    <w:p w14:paraId="2FB0F0D8" w14:textId="77777777" w:rsidR="00885498" w:rsidRDefault="00885498" w:rsidP="00885498">
      <w:pPr>
        <w:rPr>
          <w:ins w:id="289" w:author="Ericsson User 1" w:date="2022-07-14T14:21:00Z"/>
          <w:lang w:eastAsia="zh-CN"/>
        </w:rPr>
      </w:pPr>
      <w:ins w:id="290" w:author="Ericsson User 1" w:date="2022-07-14T14:21:00Z">
        <w:r>
          <w:rPr>
            <w:lang w:eastAsia="zh-CN"/>
          </w:rPr>
          <w:t>This resource shall support the resource URI variables defined in the table 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.3.2-1.</w:t>
        </w:r>
      </w:ins>
    </w:p>
    <w:p w14:paraId="32145B45" w14:textId="77777777" w:rsidR="00885498" w:rsidRDefault="00885498" w:rsidP="00885498">
      <w:pPr>
        <w:pStyle w:val="TH"/>
        <w:rPr>
          <w:ins w:id="291" w:author="Ericsson User 1" w:date="2022-07-14T14:21:00Z"/>
          <w:rFonts w:cs="Arial"/>
        </w:rPr>
      </w:pPr>
      <w:ins w:id="292" w:author="Ericsson User 1" w:date="2022-07-14T14:21:00Z">
        <w:r>
          <w:t xml:space="preserve">Table 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.3.2</w:t>
        </w:r>
        <w:r>
          <w:t>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17"/>
        <w:gridCol w:w="1342"/>
        <w:gridCol w:w="7166"/>
      </w:tblGrid>
      <w:tr w:rsidR="00885498" w14:paraId="5102DDFD" w14:textId="77777777" w:rsidTr="00CE2CFD">
        <w:trPr>
          <w:jc w:val="center"/>
          <w:ins w:id="293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1FE46DF" w14:textId="77777777" w:rsidR="00885498" w:rsidRDefault="00885498" w:rsidP="00CE2CFD">
            <w:pPr>
              <w:pStyle w:val="TAH"/>
              <w:rPr>
                <w:ins w:id="294" w:author="Ericsson User 1" w:date="2022-07-14T14:21:00Z"/>
              </w:rPr>
            </w:pPr>
            <w:ins w:id="295" w:author="Ericsson User 1" w:date="2022-07-14T14:21:00Z">
              <w:r>
                <w:t>Name</w:t>
              </w:r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2F1CCEE" w14:textId="77777777" w:rsidR="00885498" w:rsidRDefault="00885498" w:rsidP="00CE2CFD">
            <w:pPr>
              <w:pStyle w:val="TAH"/>
              <w:rPr>
                <w:ins w:id="296" w:author="Ericsson User 1" w:date="2022-07-14T14:21:00Z"/>
              </w:rPr>
            </w:pPr>
            <w:ins w:id="297" w:author="Ericsson User 1" w:date="2022-07-14T14:21:00Z">
              <w:r>
                <w:t>Data Type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14F79DD" w14:textId="77777777" w:rsidR="00885498" w:rsidRDefault="00885498" w:rsidP="00CE2CFD">
            <w:pPr>
              <w:pStyle w:val="TAH"/>
              <w:rPr>
                <w:ins w:id="298" w:author="Ericsson User 1" w:date="2022-07-14T14:21:00Z"/>
              </w:rPr>
            </w:pPr>
            <w:ins w:id="299" w:author="Ericsson User 1" w:date="2022-07-14T14:21:00Z">
              <w:r>
                <w:t>Definition</w:t>
              </w:r>
            </w:ins>
          </w:p>
        </w:tc>
      </w:tr>
      <w:tr w:rsidR="00885498" w14:paraId="6A38B527" w14:textId="77777777" w:rsidTr="00CE2CFD">
        <w:trPr>
          <w:jc w:val="center"/>
          <w:ins w:id="300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106B" w14:textId="77777777" w:rsidR="00885498" w:rsidRDefault="00885498" w:rsidP="00CE2CFD">
            <w:pPr>
              <w:pStyle w:val="TAL"/>
              <w:rPr>
                <w:ins w:id="301" w:author="Ericsson User 1" w:date="2022-07-14T14:21:00Z"/>
              </w:rPr>
            </w:pPr>
            <w:proofErr w:type="spellStart"/>
            <w:ins w:id="302" w:author="Ericsson User 1" w:date="2022-07-14T14:21:00Z">
              <w:r>
                <w:t>apiRoot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CD16" w14:textId="77777777" w:rsidR="00885498" w:rsidRDefault="00885498" w:rsidP="00CE2CFD">
            <w:pPr>
              <w:pStyle w:val="TAL"/>
              <w:rPr>
                <w:ins w:id="303" w:author="Ericsson User 1" w:date="2022-07-14T14:21:00Z"/>
              </w:rPr>
            </w:pPr>
            <w:ins w:id="304" w:author="Ericsson User 1" w:date="2022-07-14T14:21:00Z">
              <w:r>
                <w:t>string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59458" w14:textId="77777777" w:rsidR="00885498" w:rsidRDefault="00885498" w:rsidP="00CE2CFD">
            <w:pPr>
              <w:pStyle w:val="TAL"/>
              <w:rPr>
                <w:ins w:id="305" w:author="Ericsson User 1" w:date="2022-07-14T14:21:00Z"/>
              </w:rPr>
            </w:pPr>
            <w:ins w:id="306" w:author="Ericsson User 1" w:date="2022-07-14T14:21:00Z">
              <w:r>
                <w:t>See Annex C.1.1 of 3GPP TS 24.546 [31].</w:t>
              </w:r>
            </w:ins>
          </w:p>
        </w:tc>
      </w:tr>
      <w:tr w:rsidR="00885498" w14:paraId="382DD54C" w14:textId="77777777" w:rsidTr="00CE2CFD">
        <w:trPr>
          <w:jc w:val="center"/>
          <w:ins w:id="307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9A6C" w14:textId="77777777" w:rsidR="00885498" w:rsidRDefault="00885498" w:rsidP="00CE2CFD">
            <w:pPr>
              <w:pStyle w:val="TAL"/>
              <w:rPr>
                <w:ins w:id="308" w:author="Ericsson User 1" w:date="2022-07-14T14:21:00Z"/>
              </w:rPr>
            </w:pPr>
            <w:proofErr w:type="spellStart"/>
            <w:ins w:id="309" w:author="Ericsson User 1" w:date="2022-07-14T14:21:00Z">
              <w:r>
                <w:t>apiVersion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E160" w14:textId="77777777" w:rsidR="00885498" w:rsidRDefault="00885498" w:rsidP="00CE2CFD">
            <w:pPr>
              <w:pStyle w:val="TAL"/>
              <w:rPr>
                <w:ins w:id="310" w:author="Ericsson User 1" w:date="2022-07-14T14:21:00Z"/>
              </w:rPr>
            </w:pPr>
            <w:ins w:id="311" w:author="Ericsson User 1" w:date="2022-07-14T14:21:00Z">
              <w:r>
                <w:t>string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CE5EE" w14:textId="77777777" w:rsidR="00885498" w:rsidRDefault="00885498" w:rsidP="00CE2CFD">
            <w:pPr>
              <w:pStyle w:val="TAL"/>
              <w:rPr>
                <w:ins w:id="312" w:author="Ericsson User 1" w:date="2022-07-14T14:21:00Z"/>
              </w:rPr>
            </w:pPr>
            <w:ins w:id="313" w:author="Ericsson User 1" w:date="2022-07-14T14:21:00Z">
              <w:r>
                <w:t>See clause</w:t>
              </w:r>
              <w:r>
                <w:rPr>
                  <w:lang w:eastAsia="zh-CN"/>
                </w:rPr>
                <w:t> A.X.1.1.</w:t>
              </w:r>
            </w:ins>
          </w:p>
        </w:tc>
      </w:tr>
      <w:tr w:rsidR="00885498" w14:paraId="77FE881F" w14:textId="77777777" w:rsidTr="00CE2CFD">
        <w:trPr>
          <w:jc w:val="center"/>
          <w:ins w:id="314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856C" w14:textId="77777777" w:rsidR="00885498" w:rsidRDefault="00885498" w:rsidP="00CE2CFD">
            <w:pPr>
              <w:pStyle w:val="TAL"/>
              <w:rPr>
                <w:ins w:id="315" w:author="Ericsson User 1" w:date="2022-07-14T14:21:00Z"/>
              </w:rPr>
            </w:pPr>
            <w:proofErr w:type="spellStart"/>
            <w:ins w:id="316" w:author="Ericsson User 1" w:date="2022-07-14T14:21:00Z">
              <w:r w:rsidRPr="00D8720A">
                <w:t>valServiceId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5EA4" w14:textId="77777777" w:rsidR="00885498" w:rsidRDefault="00885498" w:rsidP="00CE2CFD">
            <w:pPr>
              <w:pStyle w:val="TAL"/>
              <w:rPr>
                <w:ins w:id="317" w:author="Ericsson User 1" w:date="2022-07-14T14:21:00Z"/>
              </w:rPr>
            </w:pPr>
            <w:ins w:id="318" w:author="Ericsson User 1" w:date="2022-07-14T14:21:00Z">
              <w:r>
                <w:rPr>
                  <w:lang w:val="sv-SE"/>
                </w:rPr>
                <w:t>string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B4B0" w14:textId="77777777" w:rsidR="00885498" w:rsidRDefault="00885498" w:rsidP="00CE2CFD">
            <w:pPr>
              <w:pStyle w:val="TAL"/>
              <w:rPr>
                <w:ins w:id="319" w:author="Ericsson User 1" w:date="2022-07-14T14:21:00Z"/>
              </w:rPr>
            </w:pPr>
            <w:ins w:id="320" w:author="Ericsson User 1" w:date="2022-07-14T14:21:00Z">
              <w:r>
                <w:t>I</w:t>
              </w:r>
              <w:r w:rsidRPr="00D8720A">
                <w:t>dentif</w:t>
              </w:r>
              <w:r>
                <w:t>ier of</w:t>
              </w:r>
              <w:r w:rsidRPr="00D8720A">
                <w:t xml:space="preserve"> a VAL service.</w:t>
              </w:r>
            </w:ins>
          </w:p>
        </w:tc>
      </w:tr>
      <w:tr w:rsidR="00885498" w14:paraId="3FC45749" w14:textId="77777777" w:rsidTr="00CE2CFD">
        <w:trPr>
          <w:jc w:val="center"/>
          <w:ins w:id="321" w:author="Ericsson User 1" w:date="2022-07-14T14:21:00Z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F256" w14:textId="77777777" w:rsidR="00885498" w:rsidRDefault="00885498" w:rsidP="00CE2CFD">
            <w:pPr>
              <w:pStyle w:val="TAL"/>
              <w:rPr>
                <w:ins w:id="322" w:author="Ericsson User 1" w:date="2022-07-14T14:21:00Z"/>
              </w:rPr>
            </w:pPr>
            <w:proofErr w:type="spellStart"/>
            <w:ins w:id="323" w:author="Ericsson User 1" w:date="2022-07-14T14:21:00Z">
              <w:r>
                <w:t>tmgi</w:t>
              </w:r>
              <w:proofErr w:type="spellEnd"/>
            </w:ins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CECC" w14:textId="77777777" w:rsidR="00885498" w:rsidRDefault="00885498" w:rsidP="00CE2CFD">
            <w:pPr>
              <w:pStyle w:val="TAL"/>
              <w:rPr>
                <w:ins w:id="324" w:author="Ericsson User 1" w:date="2022-07-14T14:21:00Z"/>
              </w:rPr>
            </w:pPr>
            <w:ins w:id="325" w:author="Ericsson User 1" w:date="2022-07-14T14:21:00Z">
              <w:r>
                <w:rPr>
                  <w:lang w:val="sv-SE"/>
                </w:rPr>
                <w:t>bytes</w:t>
              </w:r>
            </w:ins>
          </w:p>
        </w:tc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B1DD5" w14:textId="77777777" w:rsidR="00885498" w:rsidRDefault="00885498" w:rsidP="00CE2CFD">
            <w:pPr>
              <w:pStyle w:val="TAL"/>
              <w:rPr>
                <w:ins w:id="326" w:author="Ericsson User 1" w:date="2022-07-14T14:21:00Z"/>
              </w:rPr>
            </w:pPr>
            <w:ins w:id="327" w:author="Ericsson User 1" w:date="2022-07-14T14:21:00Z">
              <w:r>
                <w:t xml:space="preserve">Identifier of the </w:t>
              </w:r>
              <w:r w:rsidRPr="00405DD3">
                <w:t>MBMS</w:t>
              </w:r>
              <w:r>
                <w:t xml:space="preserve"> resource (Temporary Mobile Group Identity).</w:t>
              </w:r>
            </w:ins>
          </w:p>
        </w:tc>
      </w:tr>
    </w:tbl>
    <w:p w14:paraId="6A555C5D" w14:textId="77777777" w:rsidR="00885498" w:rsidRDefault="00885498" w:rsidP="00885498">
      <w:pPr>
        <w:rPr>
          <w:ins w:id="328" w:author="Ericsson User 1" w:date="2022-07-14T14:21:00Z"/>
          <w:lang w:eastAsia="zh-CN"/>
        </w:rPr>
      </w:pPr>
    </w:p>
    <w:p w14:paraId="67C55B9C" w14:textId="77777777" w:rsidR="00885498" w:rsidRDefault="00885498" w:rsidP="00885498">
      <w:pPr>
        <w:pStyle w:val="Heading5"/>
        <w:rPr>
          <w:ins w:id="329" w:author="Ericsson User 1" w:date="2022-07-14T14:21:00Z"/>
          <w:lang w:eastAsia="zh-CN"/>
        </w:rPr>
      </w:pPr>
      <w:bookmarkStart w:id="330" w:name="_Toc106982307"/>
      <w:ins w:id="331" w:author="Ericsson User 1" w:date="2022-07-14T14:21:00Z">
        <w:r>
          <w:rPr>
            <w:lang w:val="fi-FI" w:eastAsia="zh-CN"/>
          </w:rPr>
          <w:t>A.X</w:t>
        </w:r>
        <w:r w:rsidRPr="005C1A96">
          <w:rPr>
            <w:lang w:val="fi-FI" w:eastAsia="zh-CN"/>
          </w:rPr>
          <w:t>.1.</w:t>
        </w:r>
        <w:r>
          <w:rPr>
            <w:lang w:val="fi-FI" w:eastAsia="zh-CN"/>
          </w:rPr>
          <w:t>2</w:t>
        </w:r>
        <w:r>
          <w:rPr>
            <w:lang w:eastAsia="zh-CN"/>
          </w:rPr>
          <w:t>.3.3</w:t>
        </w:r>
        <w:r>
          <w:rPr>
            <w:lang w:eastAsia="zh-CN"/>
          </w:rPr>
          <w:tab/>
          <w:t>Resource Standard Methods</w:t>
        </w:r>
        <w:bookmarkEnd w:id="330"/>
      </w:ins>
    </w:p>
    <w:p w14:paraId="19586B3B" w14:textId="77777777" w:rsidR="00885498" w:rsidRDefault="00885498" w:rsidP="00885498">
      <w:pPr>
        <w:pStyle w:val="H6"/>
        <w:rPr>
          <w:ins w:id="332" w:author="Ericsson User 1" w:date="2022-07-14T14:21:00Z"/>
        </w:rPr>
      </w:pPr>
      <w:ins w:id="333" w:author="Ericsson User 1" w:date="2022-07-14T14:21:00Z">
        <w:r>
          <w:rPr>
            <w:lang w:val="fi-FI" w:eastAsia="zh-CN"/>
          </w:rPr>
          <w:t>A.X</w:t>
        </w:r>
        <w:r w:rsidRPr="005C1A96">
          <w:rPr>
            <w:lang w:val="fi-FI" w:eastAsia="zh-CN"/>
          </w:rPr>
          <w:t>.1.</w:t>
        </w:r>
        <w:r>
          <w:rPr>
            <w:lang w:val="fi-FI" w:eastAsia="zh-CN"/>
          </w:rPr>
          <w:t>2</w:t>
        </w:r>
        <w:r>
          <w:rPr>
            <w:lang w:eastAsia="zh-CN"/>
          </w:rPr>
          <w:t>.3.3</w:t>
        </w:r>
        <w:r>
          <w:t>.1</w:t>
        </w:r>
        <w:r>
          <w:tab/>
          <w:t>GET</w:t>
        </w:r>
      </w:ins>
    </w:p>
    <w:p w14:paraId="70167E10" w14:textId="77777777" w:rsidR="00885498" w:rsidRDefault="00885498" w:rsidP="00885498">
      <w:pPr>
        <w:rPr>
          <w:ins w:id="334" w:author="Ericsson User 1" w:date="2022-07-14T14:21:00Z"/>
        </w:rPr>
      </w:pPr>
      <w:ins w:id="335" w:author="Ericsson User 1" w:date="2022-07-14T14:21:00Z">
        <w:r>
          <w:t xml:space="preserve">This operation retrieves </w:t>
        </w:r>
        <w:r w:rsidRPr="004F79CD">
          <w:rPr>
            <w:lang w:val="en-US"/>
          </w:rPr>
          <w:t xml:space="preserve">the </w:t>
        </w:r>
        <w:r>
          <w:rPr>
            <w:lang w:val="en-US"/>
          </w:rPr>
          <w:t>MBMS resource state information as seen by the SNRM-C</w:t>
        </w:r>
        <w:r>
          <w:t xml:space="preserve">. </w:t>
        </w:r>
      </w:ins>
    </w:p>
    <w:p w14:paraId="29EF1E88" w14:textId="77777777" w:rsidR="00885498" w:rsidRDefault="00885498" w:rsidP="00885498">
      <w:pPr>
        <w:rPr>
          <w:ins w:id="336" w:author="Ericsson User 1" w:date="2022-07-14T14:21:00Z"/>
        </w:rPr>
      </w:pPr>
      <w:ins w:id="337" w:author="Ericsson User 1" w:date="2022-07-14T14:21:00Z">
        <w:r>
          <w:t xml:space="preserve">This method shall support </w:t>
        </w:r>
        <w:r w:rsidRPr="004F79CD">
          <w:rPr>
            <w:lang w:val="en-US"/>
          </w:rPr>
          <w:t>the request options specified in table</w:t>
        </w:r>
        <w:r>
          <w:rPr>
            <w:lang w:val="en-US"/>
          </w:rPr>
          <w:t> </w:t>
        </w:r>
        <w:r w:rsidRPr="00802B8D">
          <w:t>A.X.1.2.3.3</w:t>
        </w:r>
        <w:r>
          <w:t>-1</w:t>
        </w:r>
        <w:r w:rsidRPr="004F79CD">
          <w:rPr>
            <w:lang w:val="en-US"/>
          </w:rPr>
          <w:t>,</w:t>
        </w:r>
        <w:r>
          <w:rPr>
            <w:lang w:val="en-US"/>
          </w:rPr>
          <w:t xml:space="preserve"> </w:t>
        </w:r>
        <w:r>
          <w:t xml:space="preserve">the response data </w:t>
        </w:r>
        <w:proofErr w:type="gramStart"/>
        <w:r>
          <w:t>structures</w:t>
        </w:r>
        <w:proofErr w:type="gramEnd"/>
        <w:r>
          <w:t xml:space="preserve"> and response codes specified in table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.3.3</w:t>
        </w:r>
        <w:r>
          <w:t>-2</w:t>
        </w:r>
        <w:r w:rsidRPr="004F79CD">
          <w:rPr>
            <w:lang w:val="en-US"/>
          </w:rPr>
          <w:t>, and the response options specified in table</w:t>
        </w:r>
        <w:r>
          <w:rPr>
            <w:lang w:val="en-US"/>
          </w:rPr>
          <w:t>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.3.3</w:t>
        </w:r>
        <w:r>
          <w:t>-3.</w:t>
        </w:r>
      </w:ins>
    </w:p>
    <w:p w14:paraId="5572FE7A" w14:textId="77777777" w:rsidR="00885498" w:rsidRDefault="00885498" w:rsidP="00885498">
      <w:pPr>
        <w:pStyle w:val="TH"/>
        <w:rPr>
          <w:ins w:id="338" w:author="Ericsson User 1" w:date="2022-07-14T14:21:00Z"/>
        </w:rPr>
      </w:pPr>
      <w:ins w:id="339" w:author="Ericsson User 1" w:date="2022-07-14T14:21:00Z">
        <w:r>
          <w:lastRenderedPageBreak/>
          <w:t>Table</w:t>
        </w:r>
        <w:r>
          <w:rPr>
            <w:noProof/>
          </w:rPr>
          <w:t>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.3.3</w:t>
        </w:r>
        <w:r>
          <w:t xml:space="preserve">-1: </w:t>
        </w:r>
        <w:r w:rsidRPr="004F79CD">
          <w:rPr>
            <w:lang w:val="en-US"/>
          </w:rPr>
          <w:t>Options</w:t>
        </w:r>
        <w:r>
          <w:t xml:space="preserve"> supported by the </w:t>
        </w:r>
        <w:r w:rsidRPr="004F79CD">
          <w:rPr>
            <w:lang w:val="en-US"/>
          </w:rPr>
          <w:t>GET Request</w:t>
        </w:r>
        <w:r>
          <w:t xml:space="preserve">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10"/>
        <w:gridCol w:w="418"/>
        <w:gridCol w:w="1119"/>
        <w:gridCol w:w="5094"/>
      </w:tblGrid>
      <w:tr w:rsidR="00885498" w14:paraId="73332FBA" w14:textId="77777777" w:rsidTr="00CE2CFD">
        <w:trPr>
          <w:jc w:val="center"/>
          <w:ins w:id="340" w:author="Ericsson User 1" w:date="2022-07-14T14:21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997B91" w14:textId="77777777" w:rsidR="00885498" w:rsidRDefault="00885498" w:rsidP="00CE2CFD">
            <w:pPr>
              <w:pStyle w:val="TAH"/>
              <w:rPr>
                <w:ins w:id="341" w:author="Ericsson User 1" w:date="2022-07-14T14:21:00Z"/>
              </w:rPr>
            </w:pPr>
            <w:ins w:id="342" w:author="Ericsson User 1" w:date="2022-07-14T14:21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263D13" w14:textId="77777777" w:rsidR="00885498" w:rsidRDefault="00885498" w:rsidP="00CE2CFD">
            <w:pPr>
              <w:pStyle w:val="TAH"/>
              <w:rPr>
                <w:ins w:id="343" w:author="Ericsson User 1" w:date="2022-07-14T14:21:00Z"/>
              </w:rPr>
            </w:pPr>
            <w:ins w:id="344" w:author="Ericsson User 1" w:date="2022-07-14T14:21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01BBBF" w14:textId="77777777" w:rsidR="00885498" w:rsidRDefault="00885498" w:rsidP="00CE2CFD">
            <w:pPr>
              <w:pStyle w:val="TAH"/>
              <w:rPr>
                <w:ins w:id="345" w:author="Ericsson User 1" w:date="2022-07-14T14:21:00Z"/>
              </w:rPr>
            </w:pPr>
            <w:ins w:id="346" w:author="Ericsson User 1" w:date="2022-07-14T14:21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8C70EA" w14:textId="77777777" w:rsidR="00885498" w:rsidRDefault="00885498" w:rsidP="00CE2CFD">
            <w:pPr>
              <w:pStyle w:val="TAH"/>
              <w:rPr>
                <w:ins w:id="347" w:author="Ericsson User 1" w:date="2022-07-14T14:21:00Z"/>
              </w:rPr>
            </w:pPr>
            <w:ins w:id="348" w:author="Ericsson User 1" w:date="2022-07-14T14:21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D4BBBD" w14:textId="77777777" w:rsidR="00885498" w:rsidRDefault="00885498" w:rsidP="00CE2CFD">
            <w:pPr>
              <w:pStyle w:val="TAH"/>
              <w:rPr>
                <w:ins w:id="349" w:author="Ericsson User 1" w:date="2022-07-14T14:21:00Z"/>
              </w:rPr>
            </w:pPr>
            <w:ins w:id="350" w:author="Ericsson User 1" w:date="2022-07-14T14:21:00Z">
              <w:r>
                <w:t>Description</w:t>
              </w:r>
            </w:ins>
          </w:p>
        </w:tc>
      </w:tr>
      <w:tr w:rsidR="00885498" w14:paraId="7D265024" w14:textId="77777777" w:rsidTr="00CE2CFD">
        <w:trPr>
          <w:jc w:val="center"/>
          <w:ins w:id="351" w:author="Ericsson User 1" w:date="2022-07-14T14:2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AEC42" w14:textId="77777777" w:rsidR="00885498" w:rsidRPr="003C3C7F" w:rsidRDefault="00885498" w:rsidP="00CE2CFD">
            <w:pPr>
              <w:pStyle w:val="TAL"/>
              <w:rPr>
                <w:ins w:id="352" w:author="Ericsson User 1" w:date="2022-07-14T14:21:00Z"/>
                <w:lang w:val="sv-SE"/>
              </w:rPr>
            </w:pPr>
            <w:ins w:id="353" w:author="Ericsson User 1" w:date="2022-07-14T14:21:00Z">
              <w:r>
                <w:rPr>
                  <w:lang w:val="sv-SE"/>
                </w:rPr>
                <w:t>Observe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652DA" w14:textId="77777777" w:rsidR="00885498" w:rsidRPr="003C3C7F" w:rsidRDefault="00885498" w:rsidP="00CE2CFD">
            <w:pPr>
              <w:pStyle w:val="TAL"/>
              <w:rPr>
                <w:ins w:id="354" w:author="Ericsson User 1" w:date="2022-07-14T14:21:00Z"/>
                <w:lang w:val="sv-SE"/>
              </w:rPr>
            </w:pPr>
            <w:ins w:id="355" w:author="Ericsson User 1" w:date="2022-07-14T14:21:00Z">
              <w:r>
                <w:rPr>
                  <w:lang w:val="sv-SE"/>
                </w:rPr>
                <w:t>Uinteger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A55BD9" w14:textId="77777777" w:rsidR="00885498" w:rsidRPr="003C3C7F" w:rsidRDefault="00885498" w:rsidP="00CE2CFD">
            <w:pPr>
              <w:pStyle w:val="TAC"/>
              <w:rPr>
                <w:ins w:id="356" w:author="Ericsson User 1" w:date="2022-07-14T14:21:00Z"/>
                <w:lang w:val="sv-SE"/>
              </w:rPr>
            </w:pPr>
            <w:ins w:id="357" w:author="Ericsson User 1" w:date="2022-07-14T14:21:00Z">
              <w:r>
                <w:rPr>
                  <w:lang w:val="sv-SE"/>
                </w:rPr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C167D3" w14:textId="77777777" w:rsidR="00885498" w:rsidRDefault="00885498" w:rsidP="00CE2CFD">
            <w:pPr>
              <w:pStyle w:val="TAL"/>
              <w:rPr>
                <w:ins w:id="358" w:author="Ericsson User 1" w:date="2022-07-14T14:21:00Z"/>
              </w:rPr>
            </w:pPr>
            <w:ins w:id="359" w:author="Ericsson User 1" w:date="2022-07-14T14:21:00Z">
              <w:r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B8FB3F" w14:textId="77777777" w:rsidR="00885498" w:rsidRPr="004F79CD" w:rsidRDefault="00885498" w:rsidP="00CE2CFD">
            <w:pPr>
              <w:pStyle w:val="TAL"/>
              <w:rPr>
                <w:ins w:id="360" w:author="Ericsson User 1" w:date="2022-07-14T14:21:00Z"/>
                <w:lang w:val="en-US"/>
              </w:rPr>
            </w:pPr>
            <w:ins w:id="361" w:author="Ericsson User 1" w:date="2022-07-14T14:21:00Z">
              <w:r w:rsidRPr="004F79CD">
                <w:rPr>
                  <w:lang w:val="en-US"/>
                </w:rPr>
                <w:t>When set to 0 (Register) it extends the GET request to subscribe to the changes of this resource.</w:t>
              </w:r>
            </w:ins>
          </w:p>
          <w:p w14:paraId="0B8B6174" w14:textId="77777777" w:rsidR="00885498" w:rsidRPr="004F79CD" w:rsidRDefault="00885498" w:rsidP="00CE2CFD">
            <w:pPr>
              <w:pStyle w:val="TAL"/>
              <w:rPr>
                <w:ins w:id="362" w:author="Ericsson User 1" w:date="2022-07-14T14:21:00Z"/>
                <w:lang w:val="en-US"/>
              </w:rPr>
            </w:pPr>
            <w:ins w:id="363" w:author="Ericsson User 1" w:date="2022-07-14T14:21:00Z">
              <w:r w:rsidRPr="004F79CD">
                <w:rPr>
                  <w:lang w:val="en-US"/>
                </w:rPr>
                <w:t>When set to 1 (Deregister) it cancels the subscription.</w:t>
              </w:r>
            </w:ins>
          </w:p>
        </w:tc>
      </w:tr>
      <w:tr w:rsidR="00885498" w14:paraId="66B86A9C" w14:textId="77777777" w:rsidTr="00CE2CFD">
        <w:trPr>
          <w:jc w:val="center"/>
          <w:ins w:id="364" w:author="Ericsson User 1" w:date="2022-07-14T14:2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6D57" w14:textId="77777777" w:rsidR="00885498" w:rsidRPr="004F79CD" w:rsidRDefault="00885498" w:rsidP="00CE2CFD">
            <w:pPr>
              <w:pStyle w:val="TAL"/>
              <w:rPr>
                <w:ins w:id="365" w:author="Ericsson User 1" w:date="2022-07-14T14:21:00Z"/>
                <w:lang w:val="en-US"/>
              </w:rPr>
            </w:pPr>
            <w:ins w:id="366" w:author="Ericsson User 1" w:date="2022-07-14T14:2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</w:r>
              <w:r>
                <w:rPr>
                  <w:lang w:eastAsia="zh-CN"/>
                </w:rPr>
                <w:tab/>
              </w:r>
              <w:r w:rsidRPr="004F79CD">
                <w:rPr>
                  <w:lang w:val="en-US" w:eastAsia="zh-CN"/>
                </w:rPr>
                <w:t xml:space="preserve">Other request options </w:t>
              </w:r>
              <w:r>
                <w:rPr>
                  <w:lang w:eastAsia="zh-CN"/>
                </w:rPr>
                <w:t>also apply</w:t>
              </w:r>
              <w:r w:rsidRPr="004F79CD">
                <w:rPr>
                  <w:lang w:val="en-US" w:eastAsia="zh-CN"/>
                </w:rPr>
                <w:t xml:space="preserve"> in accordance with normal CoAP procedures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4BDED1DD" w14:textId="77777777" w:rsidR="00885498" w:rsidRDefault="00885498" w:rsidP="00885498">
      <w:pPr>
        <w:rPr>
          <w:ins w:id="367" w:author="Ericsson User 1" w:date="2022-07-14T14:21:00Z"/>
        </w:rPr>
      </w:pPr>
    </w:p>
    <w:p w14:paraId="3E25FA67" w14:textId="77777777" w:rsidR="00885498" w:rsidRDefault="00885498" w:rsidP="00885498">
      <w:pPr>
        <w:pStyle w:val="TH"/>
        <w:rPr>
          <w:ins w:id="368" w:author="Ericsson User 1" w:date="2022-07-14T14:21:00Z"/>
        </w:rPr>
      </w:pPr>
      <w:ins w:id="369" w:author="Ericsson User 1" w:date="2022-07-14T14:21:00Z">
        <w:r>
          <w:t xml:space="preserve">Table 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.3.3</w:t>
        </w:r>
        <w:r>
          <w:t>-</w:t>
        </w:r>
        <w:r>
          <w:rPr>
            <w:lang w:val="en-US"/>
          </w:rPr>
          <w:t>2</w:t>
        </w:r>
        <w:r>
          <w:t xml:space="preserve">: Data structures supported by the GET Response </w:t>
        </w:r>
        <w:r w:rsidRPr="00C467F7">
          <w:rPr>
            <w:lang w:val="en-US"/>
          </w:rPr>
          <w:t>payload</w:t>
        </w:r>
        <w:r>
          <w:t xml:space="preserve">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426"/>
        <w:gridCol w:w="1140"/>
        <w:gridCol w:w="1862"/>
        <w:gridCol w:w="3796"/>
      </w:tblGrid>
      <w:tr w:rsidR="00885498" w14:paraId="1A24AF32" w14:textId="77777777" w:rsidTr="00CE2CFD">
        <w:trPr>
          <w:jc w:val="center"/>
          <w:ins w:id="370" w:author="Ericsson User 1" w:date="2022-07-14T14:21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42991" w14:textId="77777777" w:rsidR="00885498" w:rsidRDefault="00885498" w:rsidP="00CE2CFD">
            <w:pPr>
              <w:pStyle w:val="TAH"/>
              <w:rPr>
                <w:ins w:id="371" w:author="Ericsson User 1" w:date="2022-07-14T14:21:00Z"/>
              </w:rPr>
            </w:pPr>
            <w:ins w:id="372" w:author="Ericsson User 1" w:date="2022-07-14T14:21:00Z">
              <w:r>
                <w:t>Data type</w:t>
              </w:r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B8BF3" w14:textId="77777777" w:rsidR="00885498" w:rsidRDefault="00885498" w:rsidP="00CE2CFD">
            <w:pPr>
              <w:pStyle w:val="TAH"/>
              <w:rPr>
                <w:ins w:id="373" w:author="Ericsson User 1" w:date="2022-07-14T14:21:00Z"/>
              </w:rPr>
            </w:pPr>
            <w:ins w:id="374" w:author="Ericsson User 1" w:date="2022-07-14T14:21:00Z">
              <w:r>
                <w:t>P</w:t>
              </w:r>
            </w:ins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F4AED0" w14:textId="77777777" w:rsidR="00885498" w:rsidRDefault="00885498" w:rsidP="00CE2CFD">
            <w:pPr>
              <w:pStyle w:val="TAH"/>
              <w:rPr>
                <w:ins w:id="375" w:author="Ericsson User 1" w:date="2022-07-14T14:21:00Z"/>
              </w:rPr>
            </w:pPr>
            <w:ins w:id="376" w:author="Ericsson User 1" w:date="2022-07-14T14:21:00Z">
              <w:r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E32A9F" w14:textId="77777777" w:rsidR="00885498" w:rsidRDefault="00885498" w:rsidP="00CE2CFD">
            <w:pPr>
              <w:pStyle w:val="TAH"/>
              <w:rPr>
                <w:ins w:id="377" w:author="Ericsson User 1" w:date="2022-07-14T14:21:00Z"/>
              </w:rPr>
            </w:pPr>
            <w:ins w:id="378" w:author="Ericsson User 1" w:date="2022-07-14T14:21:00Z">
              <w:r>
                <w:t>Response</w:t>
              </w:r>
            </w:ins>
          </w:p>
          <w:p w14:paraId="67E6CD0F" w14:textId="77777777" w:rsidR="00885498" w:rsidRDefault="00885498" w:rsidP="00CE2CFD">
            <w:pPr>
              <w:pStyle w:val="TAH"/>
              <w:rPr>
                <w:ins w:id="379" w:author="Ericsson User 1" w:date="2022-07-14T14:21:00Z"/>
              </w:rPr>
            </w:pPr>
            <w:ins w:id="380" w:author="Ericsson User 1" w:date="2022-07-14T14:21:00Z">
              <w:r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55943D" w14:textId="77777777" w:rsidR="00885498" w:rsidRDefault="00885498" w:rsidP="00CE2CFD">
            <w:pPr>
              <w:pStyle w:val="TAH"/>
              <w:rPr>
                <w:ins w:id="381" w:author="Ericsson User 1" w:date="2022-07-14T14:21:00Z"/>
              </w:rPr>
            </w:pPr>
            <w:ins w:id="382" w:author="Ericsson User 1" w:date="2022-07-14T14:21:00Z">
              <w:r>
                <w:t>Description</w:t>
              </w:r>
            </w:ins>
          </w:p>
        </w:tc>
      </w:tr>
      <w:tr w:rsidR="00885498" w14:paraId="33B1937B" w14:textId="77777777" w:rsidTr="00CE2CFD">
        <w:trPr>
          <w:jc w:val="center"/>
          <w:ins w:id="383" w:author="Ericsson User 1" w:date="2022-07-14T14:21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C23" w14:textId="77777777" w:rsidR="00885498" w:rsidRDefault="00885498" w:rsidP="00CE2CFD">
            <w:pPr>
              <w:pStyle w:val="TAL"/>
              <w:rPr>
                <w:ins w:id="384" w:author="Ericsson User 1" w:date="2022-07-14T14:21:00Z"/>
              </w:rPr>
            </w:pPr>
            <w:proofErr w:type="spellStart"/>
            <w:ins w:id="385" w:author="Ericsson User 1" w:date="2022-07-14T14:21:00Z">
              <w:r>
                <w:t>MbmsResourceState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0C52" w14:textId="77777777" w:rsidR="00885498" w:rsidRDefault="00885498" w:rsidP="00CE2CFD">
            <w:pPr>
              <w:pStyle w:val="TAC"/>
              <w:rPr>
                <w:ins w:id="386" w:author="Ericsson User 1" w:date="2022-07-14T14:21:00Z"/>
              </w:rPr>
            </w:pPr>
            <w:ins w:id="387" w:author="Ericsson User 1" w:date="2022-07-14T14:21:00Z">
              <w:r>
                <w:t>M</w:t>
              </w:r>
            </w:ins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62B5" w14:textId="77777777" w:rsidR="00885498" w:rsidRDefault="00885498" w:rsidP="00CE2CFD">
            <w:pPr>
              <w:pStyle w:val="TAL"/>
              <w:rPr>
                <w:ins w:id="388" w:author="Ericsson User 1" w:date="2022-07-14T14:21:00Z"/>
              </w:rPr>
            </w:pPr>
            <w:ins w:id="389" w:author="Ericsson User 1" w:date="2022-07-14T14:21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8715" w14:textId="77777777" w:rsidR="00885498" w:rsidRDefault="00885498" w:rsidP="00CE2CFD">
            <w:pPr>
              <w:pStyle w:val="TAL"/>
              <w:rPr>
                <w:ins w:id="390" w:author="Ericsson User 1" w:date="2022-07-14T14:21:00Z"/>
              </w:rPr>
            </w:pPr>
            <w:ins w:id="391" w:author="Ericsson User 1" w:date="2022-07-14T14:21:00Z">
              <w:r>
                <w:t>2</w:t>
              </w:r>
              <w:r>
                <w:rPr>
                  <w:lang w:val="sv-SE"/>
                </w:rPr>
                <w:t>.</w:t>
              </w:r>
              <w:r>
                <w:t>0</w:t>
              </w:r>
              <w:r>
                <w:rPr>
                  <w:lang w:val="sv-SE"/>
                </w:rPr>
                <w:t>5</w:t>
              </w:r>
              <w:r>
                <w:t xml:space="preserve"> </w:t>
              </w:r>
              <w:r>
                <w:rPr>
                  <w:lang w:val="sv-SE"/>
                </w:rPr>
                <w:t>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F57C" w14:textId="77777777" w:rsidR="00885498" w:rsidRDefault="00885498" w:rsidP="00CE2CFD">
            <w:pPr>
              <w:pStyle w:val="TAL"/>
              <w:rPr>
                <w:ins w:id="392" w:author="Ericsson User 1" w:date="2022-07-14T14:21:00Z"/>
              </w:rPr>
            </w:pPr>
            <w:ins w:id="393" w:author="Ericsson User 1" w:date="2022-07-14T14:21:00Z">
              <w:r>
                <w:t xml:space="preserve">MBMS resource state information at the </w:t>
              </w:r>
              <w:r>
                <w:rPr>
                  <w:lang w:val="en-US"/>
                </w:rPr>
                <w:t>SNRM-C</w:t>
              </w:r>
              <w:r>
                <w:t>.</w:t>
              </w:r>
            </w:ins>
          </w:p>
        </w:tc>
      </w:tr>
      <w:tr w:rsidR="00885498" w14:paraId="7538CF56" w14:textId="77777777" w:rsidTr="00CE2CFD">
        <w:trPr>
          <w:jc w:val="center"/>
          <w:ins w:id="394" w:author="Ericsson User 1" w:date="2022-07-14T14:2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A2C9" w14:textId="77777777" w:rsidR="00885498" w:rsidRDefault="00885498" w:rsidP="00CE2CFD">
            <w:pPr>
              <w:pStyle w:val="TAN"/>
              <w:rPr>
                <w:ins w:id="395" w:author="Ericsson User 1" w:date="2022-07-14T14:21:00Z"/>
              </w:rPr>
            </w:pPr>
            <w:ins w:id="396" w:author="Ericsson User 1" w:date="2022-07-14T14:2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 xml:space="preserve">The mandatory </w:t>
              </w:r>
              <w:r w:rsidRPr="00C467F7">
                <w:rPr>
                  <w:lang w:val="en-US" w:eastAsia="zh-CN"/>
                </w:rPr>
                <w:t>CoAP</w:t>
              </w:r>
              <w:r>
                <w:rPr>
                  <w:lang w:eastAsia="zh-CN"/>
                </w:rPr>
                <w:t xml:space="preserve"> error status codes for the GET method listed in table C.1.3-1 of 3GPP TS 2</w:t>
              </w:r>
              <w:r w:rsidRPr="00C467F7">
                <w:rPr>
                  <w:lang w:val="en-US" w:eastAsia="zh-CN"/>
                </w:rPr>
                <w:t>4</w:t>
              </w:r>
              <w:r>
                <w:rPr>
                  <w:lang w:eastAsia="zh-CN"/>
                </w:rPr>
                <w:t>.</w:t>
              </w:r>
              <w:r w:rsidRPr="00C467F7">
                <w:rPr>
                  <w:lang w:val="en-US" w:eastAsia="zh-CN"/>
                </w:rPr>
                <w:t>546</w:t>
              </w:r>
              <w:r>
                <w:rPr>
                  <w:lang w:eastAsia="zh-CN"/>
                </w:rPr>
                <w:t> [31] also apply.</w:t>
              </w:r>
            </w:ins>
          </w:p>
        </w:tc>
      </w:tr>
    </w:tbl>
    <w:p w14:paraId="1F76F9AD" w14:textId="77777777" w:rsidR="00885498" w:rsidRDefault="00885498" w:rsidP="00885498">
      <w:pPr>
        <w:rPr>
          <w:ins w:id="397" w:author="Ericsson User 1" w:date="2022-07-14T14:21:00Z"/>
          <w:lang w:eastAsia="zh-CN"/>
        </w:rPr>
      </w:pPr>
    </w:p>
    <w:p w14:paraId="325516D3" w14:textId="77777777" w:rsidR="00885498" w:rsidRDefault="00885498" w:rsidP="00885498">
      <w:pPr>
        <w:pStyle w:val="TH"/>
        <w:rPr>
          <w:ins w:id="398" w:author="Ericsson User 1" w:date="2022-07-14T14:21:00Z"/>
        </w:rPr>
      </w:pPr>
      <w:ins w:id="399" w:author="Ericsson User 1" w:date="2022-07-14T14:21:00Z">
        <w:r>
          <w:t>Table</w:t>
        </w:r>
        <w:r>
          <w:rPr>
            <w:noProof/>
          </w:rPr>
          <w:t> </w:t>
        </w:r>
        <w:r>
          <w:rPr>
            <w:lang w:eastAsia="zh-CN"/>
          </w:rPr>
          <w:t>A.X</w:t>
        </w:r>
        <w:r w:rsidRPr="00F91E7D">
          <w:rPr>
            <w:lang w:eastAsia="zh-CN"/>
          </w:rPr>
          <w:t>.1.2</w:t>
        </w:r>
        <w:r>
          <w:rPr>
            <w:lang w:eastAsia="zh-CN"/>
          </w:rPr>
          <w:t>.3.3</w:t>
        </w:r>
        <w:r>
          <w:t xml:space="preserve">-3: </w:t>
        </w:r>
        <w:r w:rsidRPr="004F79CD">
          <w:rPr>
            <w:lang w:val="en-US"/>
          </w:rPr>
          <w:t>Options</w:t>
        </w:r>
        <w:r>
          <w:t xml:space="preserve"> supported by the </w:t>
        </w:r>
        <w:r w:rsidRPr="004F79CD">
          <w:rPr>
            <w:lang w:val="en-US"/>
          </w:rPr>
          <w:t>2.05 Response</w:t>
        </w:r>
        <w:r>
          <w:t xml:space="preserve"> </w:t>
        </w:r>
        <w:r w:rsidRPr="004F79CD">
          <w:rPr>
            <w:lang w:val="en-US"/>
          </w:rPr>
          <w:t xml:space="preserve">Code </w:t>
        </w:r>
        <w:r>
          <w:t xml:space="preserve">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10"/>
        <w:gridCol w:w="418"/>
        <w:gridCol w:w="1119"/>
        <w:gridCol w:w="5094"/>
      </w:tblGrid>
      <w:tr w:rsidR="00885498" w14:paraId="0D339072" w14:textId="77777777" w:rsidTr="00CE2CFD">
        <w:trPr>
          <w:jc w:val="center"/>
          <w:ins w:id="400" w:author="Ericsson User 1" w:date="2022-07-14T14:21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59603E" w14:textId="77777777" w:rsidR="00885498" w:rsidRDefault="00885498" w:rsidP="00CE2CFD">
            <w:pPr>
              <w:pStyle w:val="TAH"/>
              <w:rPr>
                <w:ins w:id="401" w:author="Ericsson User 1" w:date="2022-07-14T14:21:00Z"/>
              </w:rPr>
            </w:pPr>
            <w:ins w:id="402" w:author="Ericsson User 1" w:date="2022-07-14T14:21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CDD7DB" w14:textId="77777777" w:rsidR="00885498" w:rsidRDefault="00885498" w:rsidP="00CE2CFD">
            <w:pPr>
              <w:pStyle w:val="TAH"/>
              <w:rPr>
                <w:ins w:id="403" w:author="Ericsson User 1" w:date="2022-07-14T14:21:00Z"/>
              </w:rPr>
            </w:pPr>
            <w:ins w:id="404" w:author="Ericsson User 1" w:date="2022-07-14T14:21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DEC248" w14:textId="77777777" w:rsidR="00885498" w:rsidRDefault="00885498" w:rsidP="00CE2CFD">
            <w:pPr>
              <w:pStyle w:val="TAH"/>
              <w:rPr>
                <w:ins w:id="405" w:author="Ericsson User 1" w:date="2022-07-14T14:21:00Z"/>
              </w:rPr>
            </w:pPr>
            <w:ins w:id="406" w:author="Ericsson User 1" w:date="2022-07-14T14:21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FEFD8" w14:textId="77777777" w:rsidR="00885498" w:rsidRDefault="00885498" w:rsidP="00CE2CFD">
            <w:pPr>
              <w:pStyle w:val="TAH"/>
              <w:rPr>
                <w:ins w:id="407" w:author="Ericsson User 1" w:date="2022-07-14T14:21:00Z"/>
              </w:rPr>
            </w:pPr>
            <w:ins w:id="408" w:author="Ericsson User 1" w:date="2022-07-14T14:21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30E0FA" w14:textId="77777777" w:rsidR="00885498" w:rsidRDefault="00885498" w:rsidP="00CE2CFD">
            <w:pPr>
              <w:pStyle w:val="TAH"/>
              <w:rPr>
                <w:ins w:id="409" w:author="Ericsson User 1" w:date="2022-07-14T14:21:00Z"/>
              </w:rPr>
            </w:pPr>
            <w:ins w:id="410" w:author="Ericsson User 1" w:date="2022-07-14T14:21:00Z">
              <w:r>
                <w:t>Description</w:t>
              </w:r>
            </w:ins>
          </w:p>
        </w:tc>
      </w:tr>
      <w:tr w:rsidR="00885498" w14:paraId="2C5DB635" w14:textId="77777777" w:rsidTr="00CE2CFD">
        <w:trPr>
          <w:jc w:val="center"/>
          <w:ins w:id="411" w:author="Ericsson User 1" w:date="2022-07-14T14:2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90CAE" w14:textId="77777777" w:rsidR="00885498" w:rsidRPr="003C3C7F" w:rsidRDefault="00885498" w:rsidP="00CE2CFD">
            <w:pPr>
              <w:pStyle w:val="TAL"/>
              <w:rPr>
                <w:ins w:id="412" w:author="Ericsson User 1" w:date="2022-07-14T14:21:00Z"/>
                <w:lang w:val="sv-SE"/>
              </w:rPr>
            </w:pPr>
            <w:ins w:id="413" w:author="Ericsson User 1" w:date="2022-07-14T14:21:00Z">
              <w:r>
                <w:rPr>
                  <w:lang w:val="sv-SE"/>
                </w:rPr>
                <w:t>Observe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A82995" w14:textId="77777777" w:rsidR="00885498" w:rsidRPr="003C3C7F" w:rsidRDefault="00885498" w:rsidP="00CE2CFD">
            <w:pPr>
              <w:pStyle w:val="TAL"/>
              <w:rPr>
                <w:ins w:id="414" w:author="Ericsson User 1" w:date="2022-07-14T14:21:00Z"/>
                <w:lang w:val="sv-SE"/>
              </w:rPr>
            </w:pPr>
            <w:ins w:id="415" w:author="Ericsson User 1" w:date="2022-07-14T14:21:00Z">
              <w:r>
                <w:rPr>
                  <w:lang w:val="sv-SE"/>
                </w:rPr>
                <w:t>Uinteger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4FFFB5" w14:textId="77777777" w:rsidR="00885498" w:rsidRPr="003C3C7F" w:rsidRDefault="00885498" w:rsidP="00CE2CFD">
            <w:pPr>
              <w:pStyle w:val="TAC"/>
              <w:rPr>
                <w:ins w:id="416" w:author="Ericsson User 1" w:date="2022-07-14T14:21:00Z"/>
                <w:lang w:val="sv-SE"/>
              </w:rPr>
            </w:pPr>
            <w:ins w:id="417" w:author="Ericsson User 1" w:date="2022-07-14T14:21:00Z">
              <w:r>
                <w:rPr>
                  <w:lang w:val="sv-SE"/>
                </w:rPr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1C700" w14:textId="77777777" w:rsidR="00885498" w:rsidRDefault="00885498" w:rsidP="00CE2CFD">
            <w:pPr>
              <w:pStyle w:val="TAL"/>
              <w:rPr>
                <w:ins w:id="418" w:author="Ericsson User 1" w:date="2022-07-14T14:21:00Z"/>
              </w:rPr>
            </w:pPr>
            <w:ins w:id="419" w:author="Ericsson User 1" w:date="2022-07-14T14:21:00Z">
              <w:r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0C3BC4" w14:textId="77777777" w:rsidR="00885498" w:rsidRPr="004F79CD" w:rsidRDefault="00885498" w:rsidP="00CE2CFD">
            <w:pPr>
              <w:pStyle w:val="TAL"/>
              <w:rPr>
                <w:ins w:id="420" w:author="Ericsson User 1" w:date="2022-07-14T14:21:00Z"/>
                <w:lang w:val="en-US"/>
              </w:rPr>
            </w:pPr>
            <w:ins w:id="421" w:author="Ericsson User 1" w:date="2022-07-14T14:21:00Z">
              <w:r w:rsidRPr="004F79CD">
                <w:rPr>
                  <w:lang w:val="en-US"/>
                </w:rPr>
                <w:t>Sequence number of the notification.</w:t>
              </w:r>
            </w:ins>
          </w:p>
        </w:tc>
      </w:tr>
      <w:tr w:rsidR="00885498" w14:paraId="519EC9D8" w14:textId="77777777" w:rsidTr="00CE2CFD">
        <w:trPr>
          <w:jc w:val="center"/>
          <w:ins w:id="422" w:author="Ericsson User 1" w:date="2022-07-14T14:21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C73A" w14:textId="77777777" w:rsidR="00885498" w:rsidRPr="004F79CD" w:rsidRDefault="00885498" w:rsidP="00CE2CFD">
            <w:pPr>
              <w:pStyle w:val="TAN"/>
              <w:rPr>
                <w:ins w:id="423" w:author="Ericsson User 1" w:date="2022-07-14T14:21:00Z"/>
                <w:lang w:val="en-US"/>
              </w:rPr>
            </w:pPr>
            <w:ins w:id="424" w:author="Ericsson User 1" w:date="2022-07-14T14:21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</w:r>
              <w:r w:rsidRPr="004F79CD">
                <w:rPr>
                  <w:lang w:val="en-US" w:eastAsia="zh-CN"/>
                </w:rPr>
                <w:t xml:space="preserve">Other response options </w:t>
              </w:r>
              <w:r>
                <w:rPr>
                  <w:lang w:eastAsia="zh-CN"/>
                </w:rPr>
                <w:t>also apply</w:t>
              </w:r>
              <w:r w:rsidRPr="004F79CD">
                <w:rPr>
                  <w:lang w:val="en-US" w:eastAsia="zh-CN"/>
                </w:rPr>
                <w:t xml:space="preserve"> in accordance with normal CoAP procedures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53B25223" w14:textId="77777777" w:rsidR="00885498" w:rsidRPr="005A7F2D" w:rsidRDefault="00885498" w:rsidP="00885498">
      <w:pPr>
        <w:pStyle w:val="B1"/>
        <w:ind w:left="0" w:firstLine="0"/>
        <w:rPr>
          <w:ins w:id="425" w:author="Ericsson User 1" w:date="2022-07-14T14:21:00Z"/>
          <w:lang w:eastAsia="zh-CN"/>
        </w:rPr>
      </w:pPr>
    </w:p>
    <w:p w14:paraId="7B05ED6A" w14:textId="77777777" w:rsidR="00885498" w:rsidRDefault="00885498" w:rsidP="00885498">
      <w:pPr>
        <w:pStyle w:val="Heading3"/>
        <w:rPr>
          <w:ins w:id="426" w:author="Ericsson User 1" w:date="2022-07-14T14:21:00Z"/>
        </w:rPr>
      </w:pPr>
      <w:bookmarkStart w:id="427" w:name="_Toc106982308"/>
      <w:ins w:id="428" w:author="Ericsson User 1" w:date="2022-07-14T14:21:00Z">
        <w:r>
          <w:t>A.X.1.3</w:t>
        </w:r>
        <w:r>
          <w:tab/>
          <w:t>Data Model</w:t>
        </w:r>
      </w:ins>
    </w:p>
    <w:p w14:paraId="2D720082" w14:textId="77777777" w:rsidR="00885498" w:rsidRDefault="00885498" w:rsidP="00885498">
      <w:pPr>
        <w:pStyle w:val="Heading4"/>
        <w:rPr>
          <w:ins w:id="429" w:author="Ericsson User 1" w:date="2022-07-14T14:21:00Z"/>
        </w:rPr>
      </w:pPr>
      <w:ins w:id="430" w:author="Ericsson User 1" w:date="2022-07-14T14:21:00Z">
        <w:r>
          <w:t>A.X.1.3.1</w:t>
        </w:r>
        <w:r>
          <w:tab/>
          <w:t>General</w:t>
        </w:r>
      </w:ins>
    </w:p>
    <w:p w14:paraId="098A3E97" w14:textId="77777777" w:rsidR="00885498" w:rsidRDefault="00885498" w:rsidP="00885498">
      <w:pPr>
        <w:rPr>
          <w:ins w:id="431" w:author="Ericsson User 1" w:date="2022-07-14T14:21:00Z"/>
          <w:lang w:eastAsia="zh-CN"/>
        </w:rPr>
      </w:pPr>
      <w:ins w:id="432" w:author="Ericsson User 1" w:date="2022-07-14T14:21:00Z">
        <w:r>
          <w:rPr>
            <w:lang w:eastAsia="zh-CN"/>
          </w:rPr>
          <w:t>This clause specifies the application data model supported by the API. Data types listed in clause C.1.X of TS 24.546 [31] apply to this API.</w:t>
        </w:r>
      </w:ins>
    </w:p>
    <w:p w14:paraId="178FE5A6" w14:textId="77777777" w:rsidR="00885498" w:rsidRDefault="00885498" w:rsidP="00885498">
      <w:pPr>
        <w:rPr>
          <w:ins w:id="433" w:author="Ericsson User 1" w:date="2022-07-14T14:21:00Z"/>
        </w:rPr>
      </w:pPr>
      <w:ins w:id="434" w:author="Ericsson User 1" w:date="2022-07-14T14:21:00Z">
        <w:r>
          <w:t xml:space="preserve">Table A.X.1.3.1-1 specifies the data types defined specifically for the </w:t>
        </w:r>
        <w:proofErr w:type="spellStart"/>
        <w:r>
          <w:t>SU_MbmsResourceManagement</w:t>
        </w:r>
        <w:proofErr w:type="spellEnd"/>
        <w:r>
          <w:t xml:space="preserve"> API service.</w:t>
        </w:r>
      </w:ins>
    </w:p>
    <w:p w14:paraId="0669CD07" w14:textId="77777777" w:rsidR="00885498" w:rsidRDefault="00885498" w:rsidP="00885498">
      <w:pPr>
        <w:pStyle w:val="TH"/>
        <w:rPr>
          <w:ins w:id="435" w:author="Ericsson User 1" w:date="2022-07-14T14:21:00Z"/>
        </w:rPr>
      </w:pPr>
      <w:ins w:id="436" w:author="Ericsson User 1" w:date="2022-07-14T14:21:00Z">
        <w:r>
          <w:t xml:space="preserve">Table A.2.1.3.1-1: </w:t>
        </w:r>
        <w:proofErr w:type="spellStart"/>
        <w:r>
          <w:t>SU_MbmsResourceManagement</w:t>
        </w:r>
        <w:proofErr w:type="spellEnd"/>
        <w:r>
          <w:t xml:space="preserve"> API 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4335"/>
        <w:gridCol w:w="1277"/>
      </w:tblGrid>
      <w:tr w:rsidR="00885498" w14:paraId="1DAAC1DF" w14:textId="77777777" w:rsidTr="00CE2CFD">
        <w:trPr>
          <w:jc w:val="center"/>
          <w:ins w:id="437" w:author="Ericsson User 1" w:date="2022-07-14T14:2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EB301B" w14:textId="77777777" w:rsidR="00885498" w:rsidRDefault="00885498" w:rsidP="00CE2CFD">
            <w:pPr>
              <w:pStyle w:val="TAH"/>
              <w:rPr>
                <w:ins w:id="438" w:author="Ericsson User 1" w:date="2022-07-14T14:21:00Z"/>
              </w:rPr>
            </w:pPr>
            <w:ins w:id="439" w:author="Ericsson User 1" w:date="2022-07-14T14:21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A135E2" w14:textId="77777777" w:rsidR="00885498" w:rsidRDefault="00885498" w:rsidP="00CE2CFD">
            <w:pPr>
              <w:pStyle w:val="TAH"/>
              <w:rPr>
                <w:ins w:id="440" w:author="Ericsson User 1" w:date="2022-07-14T14:21:00Z"/>
              </w:rPr>
            </w:pPr>
            <w:ins w:id="441" w:author="Ericsson User 1" w:date="2022-07-14T14:21:00Z">
              <w:r>
                <w:t>Section defined</w:t>
              </w:r>
            </w:ins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CC9D0" w14:textId="77777777" w:rsidR="00885498" w:rsidRDefault="00885498" w:rsidP="00CE2CFD">
            <w:pPr>
              <w:pStyle w:val="TAH"/>
              <w:rPr>
                <w:ins w:id="442" w:author="Ericsson User 1" w:date="2022-07-14T14:21:00Z"/>
              </w:rPr>
            </w:pPr>
            <w:ins w:id="443" w:author="Ericsson User 1" w:date="2022-07-14T14:21:00Z">
              <w:r>
                <w:t>Description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F6F893" w14:textId="77777777" w:rsidR="00885498" w:rsidRDefault="00885498" w:rsidP="00CE2CFD">
            <w:pPr>
              <w:pStyle w:val="TAH"/>
              <w:rPr>
                <w:ins w:id="444" w:author="Ericsson User 1" w:date="2022-07-14T14:21:00Z"/>
              </w:rPr>
            </w:pPr>
            <w:ins w:id="445" w:author="Ericsson User 1" w:date="2022-07-14T14:21:00Z">
              <w:r>
                <w:t>Applicability</w:t>
              </w:r>
            </w:ins>
          </w:p>
        </w:tc>
      </w:tr>
      <w:tr w:rsidR="00885498" w14:paraId="0DBDF9BA" w14:textId="77777777" w:rsidTr="00CE2CFD">
        <w:trPr>
          <w:jc w:val="center"/>
          <w:ins w:id="446" w:author="Ericsson User 1" w:date="2022-07-14T14:2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0C5" w14:textId="77777777" w:rsidR="00885498" w:rsidRDefault="00885498" w:rsidP="00CE2CFD">
            <w:pPr>
              <w:pStyle w:val="TAL"/>
              <w:rPr>
                <w:ins w:id="447" w:author="Ericsson User 1" w:date="2022-07-14T14:21:00Z"/>
              </w:rPr>
            </w:pPr>
            <w:proofErr w:type="spellStart"/>
            <w:ins w:id="448" w:author="Ericsson User 1" w:date="2022-07-14T14:21:00Z">
              <w:r>
                <w:t>MbmsResourceConfig</w:t>
              </w:r>
              <w:proofErr w:type="spellEnd"/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2DB" w14:textId="77777777" w:rsidR="00885498" w:rsidRDefault="00885498" w:rsidP="00CE2CFD">
            <w:pPr>
              <w:pStyle w:val="TAL"/>
              <w:rPr>
                <w:ins w:id="449" w:author="Ericsson User 1" w:date="2022-07-14T14:21:00Z"/>
              </w:rPr>
            </w:pPr>
            <w:ins w:id="450" w:author="Ericsson User 1" w:date="2022-07-14T14:21:00Z">
              <w:r>
                <w:t>A.X.1.3.2.1</w:t>
              </w:r>
            </w:ins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014" w14:textId="77777777" w:rsidR="00885498" w:rsidRDefault="00885498" w:rsidP="00CE2CFD">
            <w:pPr>
              <w:pStyle w:val="TAL"/>
              <w:rPr>
                <w:ins w:id="451" w:author="Ericsson User 1" w:date="2022-07-14T14:21:00Z"/>
                <w:rFonts w:cs="Arial"/>
                <w:szCs w:val="18"/>
              </w:rPr>
            </w:pPr>
            <w:ins w:id="452" w:author="Ericsson User 1" w:date="2022-07-14T14:21:00Z">
              <w:r>
                <w:rPr>
                  <w:rFonts w:cs="Arial"/>
                  <w:szCs w:val="18"/>
                </w:rPr>
                <w:t>Represents the MBMS Resource configuration of the SNRM-C.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4E9" w14:textId="77777777" w:rsidR="00885498" w:rsidRDefault="00885498" w:rsidP="00CE2CFD">
            <w:pPr>
              <w:pStyle w:val="TAL"/>
              <w:rPr>
                <w:ins w:id="453" w:author="Ericsson User 1" w:date="2022-07-14T14:21:00Z"/>
                <w:rFonts w:cs="Arial"/>
                <w:szCs w:val="18"/>
              </w:rPr>
            </w:pPr>
          </w:p>
        </w:tc>
      </w:tr>
      <w:tr w:rsidR="00885498" w14:paraId="2E1B633C" w14:textId="77777777" w:rsidTr="00CE2CFD">
        <w:trPr>
          <w:jc w:val="center"/>
          <w:ins w:id="454" w:author="Ericsson User 1" w:date="2022-07-14T14:2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832" w14:textId="77777777" w:rsidR="00885498" w:rsidRDefault="00885498" w:rsidP="00CE2CFD">
            <w:pPr>
              <w:pStyle w:val="TAL"/>
              <w:rPr>
                <w:ins w:id="455" w:author="Ericsson User 1" w:date="2022-07-14T14:21:00Z"/>
              </w:rPr>
            </w:pPr>
            <w:proofErr w:type="spellStart"/>
            <w:ins w:id="456" w:author="Ericsson User 1" w:date="2022-07-14T14:21:00Z">
              <w:r w:rsidRPr="009A0DEA">
                <w:t>MbmsResourceMonitoringConfig</w:t>
              </w:r>
              <w:proofErr w:type="spellEnd"/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5C6" w14:textId="77777777" w:rsidR="00885498" w:rsidRDefault="00885498" w:rsidP="00CE2CFD">
            <w:pPr>
              <w:pStyle w:val="TAL"/>
              <w:rPr>
                <w:ins w:id="457" w:author="Ericsson User 1" w:date="2022-07-14T14:21:00Z"/>
              </w:rPr>
            </w:pPr>
            <w:ins w:id="458" w:author="Ericsson User 1" w:date="2022-07-14T14:21:00Z">
              <w:r>
                <w:t>A.X.1.3.2.2</w:t>
              </w:r>
            </w:ins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E13" w14:textId="77777777" w:rsidR="00885498" w:rsidRDefault="00885498" w:rsidP="00CE2CFD">
            <w:pPr>
              <w:pStyle w:val="TAL"/>
              <w:rPr>
                <w:ins w:id="459" w:author="Ericsson User 1" w:date="2022-07-14T14:21:00Z"/>
                <w:rFonts w:cs="Arial"/>
                <w:szCs w:val="18"/>
              </w:rPr>
            </w:pPr>
            <w:ins w:id="460" w:author="Ericsson User 1" w:date="2022-07-14T14:21:00Z">
              <w:r>
                <w:rPr>
                  <w:rFonts w:cs="Arial"/>
                  <w:szCs w:val="18"/>
                </w:rPr>
                <w:t xml:space="preserve">Represents the MBMS Resource monitoring configuration of the SNRM-C, </w:t>
              </w:r>
              <w:proofErr w:type="gramStart"/>
              <w:r w:rsidRPr="00137DDA">
                <w:rPr>
                  <w:rFonts w:cs="Arial"/>
                  <w:szCs w:val="18"/>
                </w:rPr>
                <w:t>i.e.</w:t>
              </w:r>
              <w:proofErr w:type="gramEnd"/>
              <w:r w:rsidRPr="00137DDA">
                <w:rPr>
                  <w:rFonts w:cs="Arial"/>
                  <w:szCs w:val="18"/>
                </w:rPr>
                <w:t xml:space="preserve"> instructions for the </w:t>
              </w:r>
              <w:r>
                <w:rPr>
                  <w:rFonts w:cs="Arial"/>
                  <w:szCs w:val="18"/>
                </w:rPr>
                <w:t>SNRM-C</w:t>
              </w:r>
              <w:r w:rsidRPr="00137DDA">
                <w:rPr>
                  <w:rFonts w:cs="Arial"/>
                  <w:szCs w:val="18"/>
                </w:rPr>
                <w:t xml:space="preserve"> what to monitor in relation to the MBMS resource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43E" w14:textId="77777777" w:rsidR="00885498" w:rsidRDefault="00885498" w:rsidP="00CE2CFD">
            <w:pPr>
              <w:pStyle w:val="TAL"/>
              <w:rPr>
                <w:ins w:id="461" w:author="Ericsson User 1" w:date="2022-07-14T14:21:00Z"/>
                <w:rFonts w:cs="Arial"/>
                <w:szCs w:val="18"/>
              </w:rPr>
            </w:pPr>
          </w:p>
        </w:tc>
      </w:tr>
      <w:tr w:rsidR="00885498" w14:paraId="5308453F" w14:textId="77777777" w:rsidTr="00CE2CFD">
        <w:trPr>
          <w:jc w:val="center"/>
          <w:ins w:id="462" w:author="Ericsson User 1" w:date="2022-07-14T14:21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DED" w14:textId="77777777" w:rsidR="00885498" w:rsidRDefault="00885498" w:rsidP="00CE2CFD">
            <w:pPr>
              <w:pStyle w:val="TAL"/>
              <w:rPr>
                <w:ins w:id="463" w:author="Ericsson User 1" w:date="2022-07-14T14:21:00Z"/>
              </w:rPr>
            </w:pPr>
            <w:proofErr w:type="spellStart"/>
            <w:ins w:id="464" w:author="Ericsson User 1" w:date="2022-07-14T14:21:00Z">
              <w:r>
                <w:t>MbmsResourceState</w:t>
              </w:r>
              <w:proofErr w:type="spellEnd"/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1B9" w14:textId="77777777" w:rsidR="00885498" w:rsidRDefault="00885498" w:rsidP="00CE2CFD">
            <w:pPr>
              <w:pStyle w:val="TAL"/>
              <w:rPr>
                <w:ins w:id="465" w:author="Ericsson User 1" w:date="2022-07-14T14:21:00Z"/>
              </w:rPr>
            </w:pPr>
            <w:ins w:id="466" w:author="Ericsson User 1" w:date="2022-07-14T14:21:00Z">
              <w:r>
                <w:t>A.X.1.3.2.3</w:t>
              </w:r>
            </w:ins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450" w14:textId="77777777" w:rsidR="00885498" w:rsidRDefault="00885498" w:rsidP="00CE2CFD">
            <w:pPr>
              <w:pStyle w:val="TAL"/>
              <w:rPr>
                <w:ins w:id="467" w:author="Ericsson User 1" w:date="2022-07-14T14:21:00Z"/>
                <w:rFonts w:cs="Arial"/>
                <w:szCs w:val="18"/>
              </w:rPr>
            </w:pPr>
            <w:ins w:id="468" w:author="Ericsson User 1" w:date="2022-07-14T14:21:00Z">
              <w:r w:rsidRPr="0076325F">
                <w:rPr>
                  <w:rFonts w:cs="Arial"/>
                  <w:szCs w:val="18"/>
                </w:rPr>
                <w:t xml:space="preserve">Represents the </w:t>
              </w:r>
              <w:r>
                <w:rPr>
                  <w:rFonts w:cs="Arial"/>
                  <w:szCs w:val="18"/>
                </w:rPr>
                <w:t xml:space="preserve">current </w:t>
              </w:r>
              <w:r w:rsidRPr="0076325F">
                <w:rPr>
                  <w:rFonts w:cs="Arial"/>
                  <w:szCs w:val="18"/>
                </w:rPr>
                <w:t xml:space="preserve">state of the </w:t>
              </w:r>
              <w:r>
                <w:rPr>
                  <w:rFonts w:cs="Arial"/>
                  <w:szCs w:val="18"/>
                </w:rPr>
                <w:t>MBMS Resource as monitored by the SNRM-C</w:t>
              </w:r>
              <w:r w:rsidRPr="0076325F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F82" w14:textId="77777777" w:rsidR="00885498" w:rsidRDefault="00885498" w:rsidP="00CE2CFD">
            <w:pPr>
              <w:pStyle w:val="TAL"/>
              <w:rPr>
                <w:ins w:id="469" w:author="Ericsson User 1" w:date="2022-07-14T14:21:00Z"/>
                <w:rFonts w:cs="Arial"/>
                <w:szCs w:val="18"/>
              </w:rPr>
            </w:pPr>
          </w:p>
        </w:tc>
      </w:tr>
    </w:tbl>
    <w:p w14:paraId="7F556803" w14:textId="77777777" w:rsidR="00885498" w:rsidRDefault="00885498" w:rsidP="00885498">
      <w:pPr>
        <w:rPr>
          <w:ins w:id="470" w:author="Ericsson User 1" w:date="2022-07-14T14:21:00Z"/>
        </w:rPr>
      </w:pPr>
    </w:p>
    <w:p w14:paraId="0A842B09" w14:textId="77777777" w:rsidR="00885498" w:rsidRDefault="00885498" w:rsidP="00885498">
      <w:pPr>
        <w:rPr>
          <w:ins w:id="471" w:author="Ericsson User 1" w:date="2022-07-14T14:21:00Z"/>
        </w:rPr>
      </w:pPr>
      <w:ins w:id="472" w:author="Ericsson User 1" w:date="2022-07-14T14:21:00Z">
        <w:r>
          <w:t xml:space="preserve">Table A.X.1.3.1-2 specifies data types re-used by the </w:t>
        </w:r>
        <w:proofErr w:type="spellStart"/>
        <w:r w:rsidRPr="005E3513">
          <w:t>SU_MbmsResourceManagement</w:t>
        </w:r>
        <w:proofErr w:type="spellEnd"/>
        <w:r w:rsidRPr="005E3513">
          <w:t xml:space="preserve"> </w:t>
        </w:r>
        <w:r>
          <w:t xml:space="preserve">API service. </w:t>
        </w:r>
      </w:ins>
    </w:p>
    <w:p w14:paraId="0B73BA23" w14:textId="77777777" w:rsidR="00885498" w:rsidRDefault="00885498" w:rsidP="00885498">
      <w:pPr>
        <w:pStyle w:val="TH"/>
        <w:rPr>
          <w:ins w:id="473" w:author="Ericsson User 1" w:date="2022-07-14T14:21:00Z"/>
        </w:rPr>
      </w:pPr>
      <w:ins w:id="474" w:author="Ericsson User 1" w:date="2022-07-14T14:21:00Z">
        <w:r>
          <w:t>Table A.X.1.3.1-2: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983"/>
        <w:gridCol w:w="3891"/>
        <w:gridCol w:w="1265"/>
      </w:tblGrid>
      <w:tr w:rsidR="00885498" w14:paraId="5F5CD0C1" w14:textId="77777777" w:rsidTr="00CE2CFD">
        <w:trPr>
          <w:jc w:val="center"/>
          <w:ins w:id="475" w:author="Ericsson User 1" w:date="2022-07-14T14:21:00Z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B8773A" w14:textId="77777777" w:rsidR="00885498" w:rsidRDefault="00885498" w:rsidP="00CE2CFD">
            <w:pPr>
              <w:pStyle w:val="TAH"/>
              <w:rPr>
                <w:ins w:id="476" w:author="Ericsson User 1" w:date="2022-07-14T14:21:00Z"/>
              </w:rPr>
            </w:pPr>
            <w:ins w:id="477" w:author="Ericsson User 1" w:date="2022-07-14T14:21:00Z">
              <w:r>
                <w:t>Data type</w:t>
              </w:r>
            </w:ins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C2D3D8" w14:textId="77777777" w:rsidR="00885498" w:rsidRDefault="00885498" w:rsidP="00CE2CFD">
            <w:pPr>
              <w:pStyle w:val="TAH"/>
              <w:rPr>
                <w:ins w:id="478" w:author="Ericsson User 1" w:date="2022-07-14T14:21:00Z"/>
              </w:rPr>
            </w:pPr>
            <w:ins w:id="479" w:author="Ericsson User 1" w:date="2022-07-14T14:21:00Z">
              <w:r>
                <w:t>Reference</w:t>
              </w:r>
            </w:ins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45F556" w14:textId="77777777" w:rsidR="00885498" w:rsidRDefault="00885498" w:rsidP="00CE2CFD">
            <w:pPr>
              <w:pStyle w:val="TAH"/>
              <w:rPr>
                <w:ins w:id="480" w:author="Ericsson User 1" w:date="2022-07-14T14:21:00Z"/>
              </w:rPr>
            </w:pPr>
            <w:ins w:id="481" w:author="Ericsson User 1" w:date="2022-07-14T14:21:00Z">
              <w:r>
                <w:t>Comments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E1C55A" w14:textId="77777777" w:rsidR="00885498" w:rsidRDefault="00885498" w:rsidP="00CE2CFD">
            <w:pPr>
              <w:pStyle w:val="TAH"/>
              <w:rPr>
                <w:ins w:id="482" w:author="Ericsson User 1" w:date="2022-07-14T14:21:00Z"/>
              </w:rPr>
            </w:pPr>
            <w:ins w:id="483" w:author="Ericsson User 1" w:date="2022-07-14T14:21:00Z">
              <w:r>
                <w:t>Applicability</w:t>
              </w:r>
            </w:ins>
          </w:p>
        </w:tc>
      </w:tr>
      <w:tr w:rsidR="00885498" w14:paraId="0F157748" w14:textId="77777777" w:rsidTr="00CE2CFD">
        <w:trPr>
          <w:jc w:val="center"/>
          <w:ins w:id="484" w:author="Ericsson User 1" w:date="2022-07-14T14:21:00Z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BC3" w14:textId="77777777" w:rsidR="00885498" w:rsidRPr="005809F9" w:rsidRDefault="00885498" w:rsidP="00CE2CFD">
            <w:pPr>
              <w:pStyle w:val="TAL"/>
              <w:rPr>
                <w:ins w:id="485" w:author="Ericsson User 1" w:date="2022-07-14T14:21:00Z"/>
                <w:lang w:eastAsia="zh-CN"/>
              </w:rPr>
            </w:pPr>
            <w:proofErr w:type="spellStart"/>
            <w:ins w:id="486" w:author="Ericsson User 1" w:date="2022-07-14T14:21:00Z">
              <w:r w:rsidRPr="00CC5336">
                <w:rPr>
                  <w:lang w:eastAsia="zh-CN"/>
                </w:rPr>
                <w:t>MbmsSaId</w:t>
              </w:r>
              <w:proofErr w:type="spellEnd"/>
            </w:ins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DAE" w14:textId="77777777" w:rsidR="00885498" w:rsidRDefault="00885498" w:rsidP="00CE2CFD">
            <w:pPr>
              <w:pStyle w:val="TAL"/>
              <w:rPr>
                <w:ins w:id="487" w:author="Ericsson User 1" w:date="2022-07-14T14:21:00Z"/>
                <w:lang w:eastAsia="zh-CN"/>
              </w:rPr>
            </w:pPr>
            <w:ins w:id="488" w:author="Ericsson User 1" w:date="2022-07-14T14:21:00Z">
              <w:r>
                <w:rPr>
                  <w:lang w:eastAsia="zh-CN"/>
                </w:rPr>
                <w:t>3GPP TS 24.546 [31]</w:t>
              </w:r>
            </w:ins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BA3" w14:textId="77777777" w:rsidR="00885498" w:rsidRDefault="00885498" w:rsidP="00CE2CFD">
            <w:pPr>
              <w:pStyle w:val="TAL"/>
              <w:rPr>
                <w:ins w:id="489" w:author="Ericsson User 1" w:date="2022-07-14T14:21:00Z"/>
                <w:rFonts w:cs="Arial"/>
                <w:szCs w:val="18"/>
                <w:lang w:eastAsia="zh-CN"/>
              </w:rPr>
            </w:pPr>
            <w:ins w:id="490" w:author="Ericsson User 1" w:date="2022-07-14T14:21:00Z">
              <w:r>
                <w:rPr>
                  <w:lang w:eastAsia="zh-CN"/>
                </w:rPr>
                <w:t>String containing a u</w:t>
              </w:r>
              <w:r w:rsidRPr="00706F40">
                <w:rPr>
                  <w:lang w:eastAsia="zh-CN"/>
                </w:rPr>
                <w:t>nique identifier of a MBMS serving area.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460" w14:textId="77777777" w:rsidR="00885498" w:rsidRDefault="00885498" w:rsidP="00CE2CFD">
            <w:pPr>
              <w:pStyle w:val="TAL"/>
              <w:rPr>
                <w:ins w:id="491" w:author="Ericsson User 1" w:date="2022-07-14T14:21:00Z"/>
                <w:rFonts w:cs="Arial"/>
                <w:szCs w:val="18"/>
              </w:rPr>
            </w:pPr>
          </w:p>
        </w:tc>
      </w:tr>
      <w:tr w:rsidR="00885498" w14:paraId="04E67B1C" w14:textId="77777777" w:rsidTr="00CE2CFD">
        <w:trPr>
          <w:jc w:val="center"/>
          <w:ins w:id="492" w:author="Ericsson User 1" w:date="2022-07-14T14:21:00Z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5AB" w14:textId="77777777" w:rsidR="00885498" w:rsidRPr="00CC5336" w:rsidRDefault="00885498" w:rsidP="00CE2CFD">
            <w:pPr>
              <w:pStyle w:val="TAL"/>
              <w:rPr>
                <w:ins w:id="493" w:author="Ericsson User 1" w:date="2022-07-14T14:21:00Z"/>
                <w:lang w:eastAsia="zh-CN"/>
              </w:rPr>
            </w:pPr>
            <w:proofErr w:type="spellStart"/>
            <w:ins w:id="494" w:author="Ericsson User 1" w:date="2022-07-14T14:21:00Z">
              <w:r>
                <w:rPr>
                  <w:lang w:eastAsia="zh-CN"/>
                </w:rPr>
                <w:t>Tmgi</w:t>
              </w:r>
              <w:proofErr w:type="spellEnd"/>
            </w:ins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A05" w14:textId="77777777" w:rsidR="00885498" w:rsidRDefault="00885498" w:rsidP="00CE2CFD">
            <w:pPr>
              <w:pStyle w:val="TAL"/>
              <w:rPr>
                <w:ins w:id="495" w:author="Ericsson User 1" w:date="2022-07-14T14:21:00Z"/>
                <w:lang w:eastAsia="zh-CN"/>
              </w:rPr>
            </w:pPr>
            <w:ins w:id="496" w:author="Ericsson User 1" w:date="2022-07-14T14:21:00Z">
              <w:r>
                <w:rPr>
                  <w:lang w:eastAsia="zh-CN"/>
                </w:rPr>
                <w:t>3GPP TS 24.546 [31]</w:t>
              </w:r>
            </w:ins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70B" w14:textId="77777777" w:rsidR="00885498" w:rsidRDefault="00885498" w:rsidP="00CE2CFD">
            <w:pPr>
              <w:pStyle w:val="TAL"/>
              <w:rPr>
                <w:ins w:id="497" w:author="Ericsson User 1" w:date="2022-07-14T14:21:00Z"/>
                <w:lang w:eastAsia="zh-CN"/>
              </w:rPr>
            </w:pPr>
            <w:ins w:id="498" w:author="Ericsson User 1" w:date="2022-07-14T14:21:00Z">
              <w:r>
                <w:rPr>
                  <w:lang w:eastAsia="zh-CN"/>
                </w:rPr>
                <w:t xml:space="preserve">Byte string containing an identifier of </w:t>
              </w:r>
              <w:r w:rsidRPr="00815907">
                <w:rPr>
                  <w:lang w:eastAsia="zh-CN"/>
                </w:rPr>
                <w:t>Temporary Mobile Group Identity</w:t>
              </w:r>
              <w:r>
                <w:rPr>
                  <w:lang w:eastAsia="zh-CN"/>
                </w:rPr>
                <w:t xml:space="preserve"> used by the MBMS resource.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A1E" w14:textId="77777777" w:rsidR="00885498" w:rsidRDefault="00885498" w:rsidP="00CE2CFD">
            <w:pPr>
              <w:pStyle w:val="TAL"/>
              <w:rPr>
                <w:ins w:id="499" w:author="Ericsson User 1" w:date="2022-07-14T14:21:00Z"/>
                <w:rFonts w:cs="Arial"/>
                <w:szCs w:val="18"/>
              </w:rPr>
            </w:pPr>
          </w:p>
        </w:tc>
      </w:tr>
      <w:tr w:rsidR="00885498" w14:paraId="6DE880ED" w14:textId="77777777" w:rsidTr="00CE2CFD">
        <w:trPr>
          <w:jc w:val="center"/>
          <w:ins w:id="500" w:author="Ericsson User 1" w:date="2022-07-14T14:21:00Z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E8A" w14:textId="77777777" w:rsidR="00885498" w:rsidRDefault="00885498" w:rsidP="00CE2CFD">
            <w:pPr>
              <w:pStyle w:val="TAL"/>
              <w:rPr>
                <w:ins w:id="501" w:author="Ericsson User 1" w:date="2022-07-14T14:21:00Z"/>
                <w:lang w:eastAsia="zh-CN"/>
              </w:rPr>
            </w:pPr>
            <w:proofErr w:type="spellStart"/>
            <w:ins w:id="502" w:author="Ericsson User 1" w:date="2022-07-14T14:21:00Z">
              <w:r>
                <w:rPr>
                  <w:lang w:eastAsia="zh-CN"/>
                </w:rPr>
                <w:t>Uinteger</w:t>
              </w:r>
              <w:proofErr w:type="spellEnd"/>
            </w:ins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4E8" w14:textId="77777777" w:rsidR="00885498" w:rsidRDefault="00885498" w:rsidP="00CE2CFD">
            <w:pPr>
              <w:pStyle w:val="TAL"/>
              <w:rPr>
                <w:ins w:id="503" w:author="Ericsson User 1" w:date="2022-07-14T14:21:00Z"/>
                <w:lang w:eastAsia="zh-CN"/>
              </w:rPr>
            </w:pPr>
            <w:ins w:id="504" w:author="Ericsson User 1" w:date="2022-07-14T14:21:00Z">
              <w:r>
                <w:rPr>
                  <w:lang w:eastAsia="zh-CN"/>
                </w:rPr>
                <w:t>3GPP TS 24.546 [31]</w:t>
              </w:r>
            </w:ins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AC8" w14:textId="77777777" w:rsidR="00885498" w:rsidRDefault="00885498" w:rsidP="00CE2CFD">
            <w:pPr>
              <w:pStyle w:val="TAL"/>
              <w:rPr>
                <w:ins w:id="505" w:author="Ericsson User 1" w:date="2022-07-14T14:21:00Z"/>
                <w:rFonts w:cs="Arial"/>
                <w:szCs w:val="18"/>
                <w:lang w:eastAsia="zh-CN"/>
              </w:rPr>
            </w:pPr>
            <w:ins w:id="506" w:author="Ericsson User 1" w:date="2022-07-14T14:21:00Z">
              <w:r w:rsidRPr="009A240F">
                <w:rPr>
                  <w:lang w:eastAsia="zh-CN"/>
                </w:rPr>
                <w:t xml:space="preserve">Unsigned </w:t>
              </w:r>
              <w:r>
                <w:rPr>
                  <w:lang w:eastAsia="zh-CN"/>
                </w:rPr>
                <w:t>i</w:t>
              </w:r>
              <w:r w:rsidRPr="009A240F">
                <w:rPr>
                  <w:lang w:eastAsia="zh-CN"/>
                </w:rPr>
                <w:t>nteger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D9B" w14:textId="77777777" w:rsidR="00885498" w:rsidRDefault="00885498" w:rsidP="00CE2CFD">
            <w:pPr>
              <w:pStyle w:val="TAL"/>
              <w:rPr>
                <w:ins w:id="507" w:author="Ericsson User 1" w:date="2022-07-14T14:21:00Z"/>
                <w:rFonts w:cs="Arial"/>
                <w:szCs w:val="18"/>
              </w:rPr>
            </w:pPr>
          </w:p>
        </w:tc>
      </w:tr>
    </w:tbl>
    <w:p w14:paraId="0BA6FA6A" w14:textId="77777777" w:rsidR="00885498" w:rsidRDefault="00885498" w:rsidP="00885498">
      <w:pPr>
        <w:rPr>
          <w:ins w:id="508" w:author="Ericsson User 1" w:date="2022-07-14T14:21:00Z"/>
          <w:lang w:eastAsia="zh-CN"/>
        </w:rPr>
      </w:pPr>
    </w:p>
    <w:p w14:paraId="1FE160CB" w14:textId="77777777" w:rsidR="00885498" w:rsidRDefault="00885498" w:rsidP="00885498">
      <w:pPr>
        <w:pStyle w:val="Heading4"/>
        <w:rPr>
          <w:ins w:id="509" w:author="Ericsson User 1" w:date="2022-07-14T14:21:00Z"/>
        </w:rPr>
      </w:pPr>
      <w:ins w:id="510" w:author="Ericsson User 1" w:date="2022-07-14T14:21:00Z">
        <w:r>
          <w:lastRenderedPageBreak/>
          <w:t>A.X.1.3.2</w:t>
        </w:r>
        <w:r>
          <w:tab/>
          <w:t>Structured data types</w:t>
        </w:r>
      </w:ins>
    </w:p>
    <w:p w14:paraId="244B0CA3" w14:textId="77777777" w:rsidR="00885498" w:rsidRDefault="00885498" w:rsidP="00885498">
      <w:pPr>
        <w:pStyle w:val="Heading5"/>
        <w:rPr>
          <w:ins w:id="511" w:author="Ericsson User 1" w:date="2022-07-14T14:21:00Z"/>
        </w:rPr>
      </w:pPr>
      <w:ins w:id="512" w:author="Ericsson User 1" w:date="2022-07-14T14:21:00Z">
        <w:r>
          <w:t>A.X.1.3.2.1</w:t>
        </w:r>
        <w:r>
          <w:tab/>
          <w:t xml:space="preserve">Type: </w:t>
        </w:r>
        <w:proofErr w:type="spellStart"/>
        <w:r>
          <w:t>MbmsResourceConfig</w:t>
        </w:r>
        <w:proofErr w:type="spellEnd"/>
      </w:ins>
    </w:p>
    <w:p w14:paraId="6E30883A" w14:textId="77777777" w:rsidR="00885498" w:rsidRDefault="00885498" w:rsidP="00885498">
      <w:pPr>
        <w:pStyle w:val="TH"/>
        <w:rPr>
          <w:ins w:id="513" w:author="Ericsson User 1" w:date="2022-07-14T14:21:00Z"/>
        </w:rPr>
      </w:pPr>
      <w:ins w:id="514" w:author="Ericsson User 1" w:date="2022-07-14T14:21:00Z">
        <w:r>
          <w:rPr>
            <w:noProof/>
          </w:rPr>
          <w:t>Table A.X.1.3.2.1</w:t>
        </w:r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>
          <w:t>MbmsResourceConfig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967"/>
        <w:gridCol w:w="426"/>
        <w:gridCol w:w="1134"/>
        <w:gridCol w:w="3402"/>
        <w:gridCol w:w="1306"/>
      </w:tblGrid>
      <w:tr w:rsidR="00885498" w14:paraId="28321762" w14:textId="77777777" w:rsidTr="00CE2CFD">
        <w:trPr>
          <w:jc w:val="center"/>
          <w:ins w:id="515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E7100E" w14:textId="77777777" w:rsidR="00885498" w:rsidRDefault="00885498" w:rsidP="00CE2CFD">
            <w:pPr>
              <w:pStyle w:val="TAH"/>
              <w:rPr>
                <w:ins w:id="516" w:author="Ericsson User 1" w:date="2022-07-14T14:21:00Z"/>
              </w:rPr>
            </w:pPr>
            <w:ins w:id="517" w:author="Ericsson User 1" w:date="2022-07-14T14:21:00Z">
              <w:r>
                <w:t>Attribute name</w:t>
              </w:r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5FD401" w14:textId="77777777" w:rsidR="00885498" w:rsidRDefault="00885498" w:rsidP="00CE2CFD">
            <w:pPr>
              <w:pStyle w:val="TAH"/>
              <w:rPr>
                <w:ins w:id="518" w:author="Ericsson User 1" w:date="2022-07-14T14:21:00Z"/>
              </w:rPr>
            </w:pPr>
            <w:ins w:id="519" w:author="Ericsson User 1" w:date="2022-07-14T14:21:00Z">
              <w:r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553248" w14:textId="77777777" w:rsidR="00885498" w:rsidRDefault="00885498" w:rsidP="00CE2CFD">
            <w:pPr>
              <w:pStyle w:val="TAH"/>
              <w:rPr>
                <w:ins w:id="520" w:author="Ericsson User 1" w:date="2022-07-14T14:21:00Z"/>
              </w:rPr>
            </w:pPr>
            <w:ins w:id="521" w:author="Ericsson User 1" w:date="2022-07-14T14:2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76E12E" w14:textId="77777777" w:rsidR="00885498" w:rsidRDefault="00885498" w:rsidP="00CE2CFD">
            <w:pPr>
              <w:pStyle w:val="TAH"/>
              <w:jc w:val="left"/>
              <w:rPr>
                <w:ins w:id="522" w:author="Ericsson User 1" w:date="2022-07-14T14:21:00Z"/>
              </w:rPr>
            </w:pPr>
            <w:ins w:id="523" w:author="Ericsson User 1" w:date="2022-07-14T14:21:00Z">
              <w:r>
                <w:t>Cardinality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A96047" w14:textId="77777777" w:rsidR="00885498" w:rsidRDefault="00885498" w:rsidP="00CE2CFD">
            <w:pPr>
              <w:pStyle w:val="TAH"/>
              <w:rPr>
                <w:ins w:id="524" w:author="Ericsson User 1" w:date="2022-07-14T14:21:00Z"/>
                <w:rFonts w:cs="Arial"/>
                <w:szCs w:val="18"/>
              </w:rPr>
            </w:pPr>
            <w:ins w:id="525" w:author="Ericsson User 1" w:date="2022-07-14T14:2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DF50F9" w14:textId="77777777" w:rsidR="00885498" w:rsidRDefault="00885498" w:rsidP="00CE2CFD">
            <w:pPr>
              <w:pStyle w:val="TAH"/>
              <w:rPr>
                <w:ins w:id="526" w:author="Ericsson User 1" w:date="2022-07-14T14:21:00Z"/>
                <w:rFonts w:cs="Arial"/>
                <w:szCs w:val="18"/>
              </w:rPr>
            </w:pPr>
            <w:ins w:id="527" w:author="Ericsson User 1" w:date="2022-07-14T14:21:00Z">
              <w:r>
                <w:t>Applicability</w:t>
              </w:r>
            </w:ins>
          </w:p>
        </w:tc>
      </w:tr>
      <w:tr w:rsidR="00885498" w14:paraId="43CA0D5D" w14:textId="77777777" w:rsidTr="00CE2CFD">
        <w:trPr>
          <w:jc w:val="center"/>
          <w:ins w:id="528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38D" w14:textId="77777777" w:rsidR="00885498" w:rsidRDefault="00885498" w:rsidP="00CE2CFD">
            <w:pPr>
              <w:pStyle w:val="TAL"/>
              <w:rPr>
                <w:ins w:id="529" w:author="Ericsson User 1" w:date="2022-07-14T14:21:00Z"/>
              </w:rPr>
            </w:pPr>
            <w:proofErr w:type="spellStart"/>
            <w:ins w:id="530" w:author="Ericsson User 1" w:date="2022-07-14T14:21:00Z">
              <w:r>
                <w:t>tmgi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D7F" w14:textId="77777777" w:rsidR="00885498" w:rsidRDefault="00885498" w:rsidP="00CE2CFD">
            <w:pPr>
              <w:pStyle w:val="TAL"/>
              <w:rPr>
                <w:ins w:id="531" w:author="Ericsson User 1" w:date="2022-07-14T14:21:00Z"/>
              </w:rPr>
            </w:pPr>
            <w:proofErr w:type="spellStart"/>
            <w:ins w:id="532" w:author="Ericsson User 1" w:date="2022-07-14T14:21:00Z">
              <w:r>
                <w:t>Tmgi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098" w14:textId="77777777" w:rsidR="00885498" w:rsidRDefault="00885498" w:rsidP="00CE2CFD">
            <w:pPr>
              <w:pStyle w:val="TAC"/>
              <w:rPr>
                <w:ins w:id="533" w:author="Ericsson User 1" w:date="2022-07-14T14:21:00Z"/>
              </w:rPr>
            </w:pPr>
            <w:ins w:id="534" w:author="Ericsson User 1" w:date="2022-07-14T14:2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0CB" w14:textId="77777777" w:rsidR="00885498" w:rsidRDefault="00885498" w:rsidP="00CE2CFD">
            <w:pPr>
              <w:pStyle w:val="TAL"/>
              <w:rPr>
                <w:ins w:id="535" w:author="Ericsson User 1" w:date="2022-07-14T14:21:00Z"/>
              </w:rPr>
            </w:pPr>
            <w:ins w:id="536" w:author="Ericsson User 1" w:date="2022-07-14T14:21:00Z">
              <w:r>
                <w:t>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30A" w14:textId="77777777" w:rsidR="00885498" w:rsidRDefault="00885498" w:rsidP="00CE2CFD">
            <w:pPr>
              <w:pStyle w:val="TAL"/>
              <w:rPr>
                <w:ins w:id="537" w:author="Ericsson User 1" w:date="2022-07-14T14:21:00Z"/>
                <w:rFonts w:cs="Arial"/>
                <w:szCs w:val="18"/>
              </w:rPr>
            </w:pPr>
            <w:ins w:id="538" w:author="Ericsson User 1" w:date="2022-07-14T14:21:00Z">
              <w:r>
                <w:rPr>
                  <w:rFonts w:cs="Arial"/>
                  <w:szCs w:val="18"/>
                </w:rPr>
                <w:t>TMGI</w:t>
              </w:r>
              <w:r w:rsidRPr="00024AB3">
                <w:rPr>
                  <w:rFonts w:cs="Arial"/>
                  <w:szCs w:val="18"/>
                </w:rPr>
                <w:t xml:space="preserve"> for </w:t>
              </w:r>
              <w:r>
                <w:rPr>
                  <w:rFonts w:cs="Arial"/>
                  <w:szCs w:val="18"/>
                </w:rPr>
                <w:t>identifying the</w:t>
              </w:r>
              <w:r w:rsidRPr="00024AB3">
                <w:rPr>
                  <w:rFonts w:cs="Arial"/>
                  <w:szCs w:val="18"/>
                </w:rPr>
                <w:t xml:space="preserve"> MBMS</w:t>
              </w:r>
              <w:r>
                <w:rPr>
                  <w:rFonts w:cs="Arial"/>
                  <w:szCs w:val="18"/>
                </w:rPr>
                <w:t xml:space="preserve"> Resource.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190" w14:textId="77777777" w:rsidR="00885498" w:rsidRDefault="00885498" w:rsidP="00CE2CFD">
            <w:pPr>
              <w:pStyle w:val="TAL"/>
              <w:rPr>
                <w:ins w:id="539" w:author="Ericsson User 1" w:date="2022-07-14T14:21:00Z"/>
                <w:rFonts w:cs="Arial"/>
                <w:szCs w:val="18"/>
              </w:rPr>
            </w:pPr>
          </w:p>
        </w:tc>
      </w:tr>
      <w:tr w:rsidR="00885498" w14:paraId="272126C2" w14:textId="77777777" w:rsidTr="00CE2CFD">
        <w:trPr>
          <w:jc w:val="center"/>
          <w:ins w:id="540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0A3" w14:textId="77777777" w:rsidR="00885498" w:rsidRDefault="00885498" w:rsidP="00CE2CFD">
            <w:pPr>
              <w:pStyle w:val="TAL"/>
              <w:rPr>
                <w:ins w:id="541" w:author="Ericsson User 1" w:date="2022-07-14T14:21:00Z"/>
              </w:rPr>
            </w:pPr>
            <w:proofErr w:type="spellStart"/>
            <w:ins w:id="542" w:author="Ericsson User 1" w:date="2022-07-14T14:21:00Z">
              <w:r w:rsidRPr="00010473">
                <w:t>alternativeTmgi</w:t>
              </w:r>
              <w:r>
                <w:t>s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9E" w14:textId="77777777" w:rsidR="00885498" w:rsidRDefault="00885498" w:rsidP="00CE2CFD">
            <w:pPr>
              <w:pStyle w:val="TAL"/>
              <w:rPr>
                <w:ins w:id="543" w:author="Ericsson User 1" w:date="2022-07-14T14:21:00Z"/>
              </w:rPr>
            </w:pPr>
            <w:proofErr w:type="gramStart"/>
            <w:ins w:id="544" w:author="Ericsson User 1" w:date="2022-07-14T14:21:00Z">
              <w:r>
                <w:t>Array(</w:t>
              </w:r>
              <w:proofErr w:type="spellStart"/>
              <w:proofErr w:type="gramEnd"/>
              <w:r>
                <w:t>Tmgi</w:t>
              </w:r>
              <w:proofErr w:type="spellEnd"/>
              <w:r>
                <w:t>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60D" w14:textId="77777777" w:rsidR="00885498" w:rsidRDefault="00885498" w:rsidP="00CE2CFD">
            <w:pPr>
              <w:pStyle w:val="TAC"/>
              <w:rPr>
                <w:ins w:id="545" w:author="Ericsson User 1" w:date="2022-07-14T14:21:00Z"/>
              </w:rPr>
            </w:pPr>
            <w:ins w:id="546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EA5" w14:textId="77777777" w:rsidR="00885498" w:rsidRDefault="00885498" w:rsidP="00CE2CFD">
            <w:pPr>
              <w:pStyle w:val="TAL"/>
              <w:rPr>
                <w:ins w:id="547" w:author="Ericsson User 1" w:date="2022-07-14T14:21:00Z"/>
              </w:rPr>
            </w:pPr>
            <w:ins w:id="548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553" w14:textId="77777777" w:rsidR="00885498" w:rsidRDefault="00885498" w:rsidP="00CE2CFD">
            <w:pPr>
              <w:pStyle w:val="TAL"/>
              <w:rPr>
                <w:ins w:id="549" w:author="Ericsson User 1" w:date="2022-07-14T14:21:00Z"/>
                <w:rFonts w:cs="Arial"/>
                <w:szCs w:val="18"/>
              </w:rPr>
            </w:pPr>
            <w:ins w:id="550" w:author="Ericsson User 1" w:date="2022-07-14T14:21:00Z">
              <w:r>
                <w:rPr>
                  <w:lang w:eastAsia="zh-CN"/>
                </w:rPr>
                <w:t>A</w:t>
              </w:r>
              <w:r w:rsidRPr="00004F96">
                <w:rPr>
                  <w:lang w:eastAsia="zh-CN"/>
                </w:rPr>
                <w:t xml:space="preserve"> list of additional alternative TMGI used in roaming scenarios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2A3" w14:textId="77777777" w:rsidR="00885498" w:rsidRDefault="00885498" w:rsidP="00CE2CFD">
            <w:pPr>
              <w:pStyle w:val="TAL"/>
              <w:rPr>
                <w:ins w:id="551" w:author="Ericsson User 1" w:date="2022-07-14T14:21:00Z"/>
                <w:rFonts w:cs="Arial"/>
                <w:szCs w:val="18"/>
              </w:rPr>
            </w:pPr>
          </w:p>
        </w:tc>
      </w:tr>
      <w:tr w:rsidR="00885498" w14:paraId="2D3FBD8C" w14:textId="77777777" w:rsidTr="00CE2CFD">
        <w:trPr>
          <w:jc w:val="center"/>
          <w:ins w:id="552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527" w14:textId="77777777" w:rsidR="00885498" w:rsidRDefault="00885498" w:rsidP="00CE2CFD">
            <w:pPr>
              <w:pStyle w:val="TAL"/>
              <w:rPr>
                <w:ins w:id="553" w:author="Ericsson User 1" w:date="2022-07-14T14:21:00Z"/>
              </w:rPr>
            </w:pPr>
            <w:proofErr w:type="spellStart"/>
            <w:ins w:id="554" w:author="Ericsson User 1" w:date="2022-07-14T14:21:00Z">
              <w:r>
                <w:t>qci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73E" w14:textId="77777777" w:rsidR="00885498" w:rsidRDefault="00885498" w:rsidP="00CE2CFD">
            <w:pPr>
              <w:pStyle w:val="TAL"/>
              <w:rPr>
                <w:ins w:id="555" w:author="Ericsson User 1" w:date="2022-07-14T14:21:00Z"/>
              </w:rPr>
            </w:pPr>
            <w:proofErr w:type="spellStart"/>
            <w:ins w:id="556" w:author="Ericsson User 1" w:date="2022-07-14T14:21:00Z">
              <w:r>
                <w:rPr>
                  <w:lang w:eastAsia="zh-CN"/>
                </w:rPr>
                <w:t>Uinteger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9B4" w14:textId="77777777" w:rsidR="00885498" w:rsidRDefault="00885498" w:rsidP="00CE2CFD">
            <w:pPr>
              <w:pStyle w:val="TAC"/>
              <w:rPr>
                <w:ins w:id="557" w:author="Ericsson User 1" w:date="2022-07-14T14:21:00Z"/>
              </w:rPr>
            </w:pPr>
            <w:ins w:id="558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29C" w14:textId="77777777" w:rsidR="00885498" w:rsidRDefault="00885498" w:rsidP="00CE2CFD">
            <w:pPr>
              <w:pStyle w:val="TAL"/>
              <w:rPr>
                <w:ins w:id="559" w:author="Ericsson User 1" w:date="2022-07-14T14:21:00Z"/>
              </w:rPr>
            </w:pPr>
            <w:ins w:id="560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ACF" w14:textId="77777777" w:rsidR="00885498" w:rsidRDefault="00885498" w:rsidP="00CE2CFD">
            <w:pPr>
              <w:pStyle w:val="TAL"/>
              <w:rPr>
                <w:ins w:id="561" w:author="Ericsson User 1" w:date="2022-07-14T14:21:00Z"/>
                <w:rFonts w:cs="Arial"/>
                <w:szCs w:val="18"/>
              </w:rPr>
            </w:pPr>
            <w:ins w:id="562" w:author="Ericsson User 1" w:date="2022-07-14T14:21:00Z">
              <w:r w:rsidRPr="00004F96">
                <w:rPr>
                  <w:lang w:eastAsia="zh-CN"/>
                </w:rPr>
                <w:t xml:space="preserve">QCI information used by the </w:t>
              </w:r>
              <w:proofErr w:type="spellStart"/>
              <w:r w:rsidRPr="00004F96">
                <w:rPr>
                  <w:lang w:eastAsia="zh-CN"/>
                </w:rPr>
                <w:t>ProSe</w:t>
              </w:r>
              <w:proofErr w:type="spellEnd"/>
              <w:r w:rsidRPr="00004F96">
                <w:rPr>
                  <w:lang w:eastAsia="zh-CN"/>
                </w:rPr>
                <w:t xml:space="preserve"> UE-Network Relay to determine the </w:t>
              </w:r>
              <w:proofErr w:type="spellStart"/>
              <w:r w:rsidRPr="00004F96">
                <w:rPr>
                  <w:lang w:eastAsia="zh-CN"/>
                </w:rPr>
                <w:t>ProSe</w:t>
              </w:r>
              <w:proofErr w:type="spellEnd"/>
              <w:r w:rsidRPr="00004F96">
                <w:rPr>
                  <w:lang w:eastAsia="zh-CN"/>
                </w:rPr>
                <w:t xml:space="preserve"> Per-Packet Priority value to be applied for the multicast packets relayed to Remote UE over PC5. QCI values are defined in 3GPP TS 23.203 [4]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C66" w14:textId="77777777" w:rsidR="00885498" w:rsidRDefault="00885498" w:rsidP="00CE2CFD">
            <w:pPr>
              <w:pStyle w:val="TAL"/>
              <w:rPr>
                <w:ins w:id="563" w:author="Ericsson User 1" w:date="2022-07-14T14:21:00Z"/>
                <w:rFonts w:cs="Arial"/>
                <w:szCs w:val="18"/>
              </w:rPr>
            </w:pPr>
          </w:p>
        </w:tc>
      </w:tr>
      <w:tr w:rsidR="00885498" w14:paraId="05DEA4A6" w14:textId="77777777" w:rsidTr="00CE2CFD">
        <w:trPr>
          <w:jc w:val="center"/>
          <w:ins w:id="564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B32" w14:textId="77777777" w:rsidR="00885498" w:rsidRDefault="00885498" w:rsidP="00CE2CFD">
            <w:pPr>
              <w:pStyle w:val="TAL"/>
              <w:rPr>
                <w:ins w:id="565" w:author="Ericsson User 1" w:date="2022-07-14T14:21:00Z"/>
              </w:rPr>
            </w:pPr>
            <w:ins w:id="566" w:author="Ericsson User 1" w:date="2022-07-14T14:21:00Z">
              <w:r>
                <w:t>frequency</w:t>
              </w:r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DA5" w14:textId="77777777" w:rsidR="00885498" w:rsidRPr="003F1F36" w:rsidRDefault="00885498" w:rsidP="00CE2CFD">
            <w:pPr>
              <w:pStyle w:val="TAL"/>
              <w:rPr>
                <w:ins w:id="567" w:author="Ericsson User 1" w:date="2022-07-14T14:21:00Z"/>
              </w:rPr>
            </w:pPr>
            <w:proofErr w:type="spellStart"/>
            <w:ins w:id="568" w:author="Ericsson User 1" w:date="2022-07-14T14:21:00Z">
              <w:r>
                <w:rPr>
                  <w:lang w:eastAsia="zh-CN"/>
                </w:rPr>
                <w:t>Uinteger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A6C" w14:textId="77777777" w:rsidR="00885498" w:rsidRDefault="00885498" w:rsidP="00CE2CFD">
            <w:pPr>
              <w:pStyle w:val="TAC"/>
              <w:rPr>
                <w:ins w:id="569" w:author="Ericsson User 1" w:date="2022-07-14T14:21:00Z"/>
              </w:rPr>
            </w:pPr>
            <w:ins w:id="570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185" w14:textId="77777777" w:rsidR="00885498" w:rsidRDefault="00885498" w:rsidP="00CE2CFD">
            <w:pPr>
              <w:pStyle w:val="TAL"/>
              <w:rPr>
                <w:ins w:id="571" w:author="Ericsson User 1" w:date="2022-07-14T14:21:00Z"/>
              </w:rPr>
            </w:pPr>
            <w:ins w:id="572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2E0" w14:textId="77777777" w:rsidR="00885498" w:rsidRDefault="00885498" w:rsidP="00CE2CFD">
            <w:pPr>
              <w:pStyle w:val="TAL"/>
              <w:rPr>
                <w:ins w:id="573" w:author="Ericsson User 1" w:date="2022-07-14T14:21:00Z"/>
                <w:rFonts w:cs="Arial"/>
                <w:szCs w:val="18"/>
              </w:rPr>
            </w:pPr>
            <w:ins w:id="574" w:author="Ericsson User 1" w:date="2022-07-14T14:21:00Z">
              <w:r>
                <w:rPr>
                  <w:lang w:eastAsia="zh-CN"/>
                </w:rPr>
                <w:t>I</w:t>
              </w:r>
              <w:r w:rsidRPr="00004F96">
                <w:rPr>
                  <w:lang w:eastAsia="zh-CN"/>
                </w:rPr>
                <w:t xml:space="preserve">dentification of frequency in case of multi carrier support. </w:t>
              </w:r>
              <w:r>
                <w:rPr>
                  <w:lang w:eastAsia="zh-CN"/>
                </w:rPr>
                <w:t>It</w:t>
              </w:r>
              <w:r w:rsidRPr="00004F96">
                <w:rPr>
                  <w:lang w:eastAsia="zh-CN"/>
                </w:rPr>
                <w:t xml:space="preserve"> is coded as specified in 3GPP TS 29.468 [13]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7FC" w14:textId="77777777" w:rsidR="00885498" w:rsidRDefault="00885498" w:rsidP="00CE2CFD">
            <w:pPr>
              <w:pStyle w:val="TAL"/>
              <w:rPr>
                <w:ins w:id="575" w:author="Ericsson User 1" w:date="2022-07-14T14:21:00Z"/>
                <w:rFonts w:cs="Arial"/>
                <w:szCs w:val="18"/>
              </w:rPr>
            </w:pPr>
          </w:p>
        </w:tc>
      </w:tr>
      <w:tr w:rsidR="00885498" w14:paraId="4C71195B" w14:textId="77777777" w:rsidTr="00CE2CFD">
        <w:trPr>
          <w:jc w:val="center"/>
          <w:ins w:id="576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D54" w14:textId="77777777" w:rsidR="00885498" w:rsidRDefault="00885498" w:rsidP="00CE2CFD">
            <w:pPr>
              <w:pStyle w:val="TAL"/>
              <w:rPr>
                <w:ins w:id="577" w:author="Ericsson User 1" w:date="2022-07-14T14:21:00Z"/>
              </w:rPr>
            </w:pPr>
            <w:proofErr w:type="spellStart"/>
            <w:ins w:id="578" w:author="Ericsson User 1" w:date="2022-07-14T14:21:00Z">
              <w:r>
                <w:t>serviceAreas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2C0" w14:textId="77777777" w:rsidR="00885498" w:rsidRDefault="00885498" w:rsidP="00CE2CFD">
            <w:pPr>
              <w:pStyle w:val="TAL"/>
              <w:rPr>
                <w:ins w:id="579" w:author="Ericsson User 1" w:date="2022-07-14T14:21:00Z"/>
              </w:rPr>
            </w:pPr>
            <w:proofErr w:type="gramStart"/>
            <w:ins w:id="580" w:author="Ericsson User 1" w:date="2022-07-14T14:21:00Z">
              <w:r>
                <w:t>array(</w:t>
              </w:r>
              <w:proofErr w:type="spellStart"/>
              <w:proofErr w:type="gramEnd"/>
              <w:r>
                <w:t>MbmsSaId</w:t>
              </w:r>
              <w:proofErr w:type="spellEnd"/>
              <w:r>
                <w:t>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91A" w14:textId="77777777" w:rsidR="00885498" w:rsidRDefault="00885498" w:rsidP="00CE2CFD">
            <w:pPr>
              <w:pStyle w:val="TAC"/>
              <w:rPr>
                <w:ins w:id="581" w:author="Ericsson User 1" w:date="2022-07-14T14:21:00Z"/>
              </w:rPr>
            </w:pPr>
            <w:ins w:id="582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CC1" w14:textId="77777777" w:rsidR="00885498" w:rsidRDefault="00885498" w:rsidP="00CE2CFD">
            <w:pPr>
              <w:pStyle w:val="TAL"/>
              <w:rPr>
                <w:ins w:id="583" w:author="Ericsson User 1" w:date="2022-07-14T14:21:00Z"/>
              </w:rPr>
            </w:pPr>
            <w:proofErr w:type="gramStart"/>
            <w:ins w:id="584" w:author="Ericsson User 1" w:date="2022-07-14T14:21:00Z">
              <w:r>
                <w:t>0..N</w:t>
              </w:r>
              <w:proofErr w:type="gramEnd"/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ECD" w14:textId="77777777" w:rsidR="00885498" w:rsidRDefault="00885498" w:rsidP="00CE2CFD">
            <w:pPr>
              <w:pStyle w:val="TAL"/>
              <w:rPr>
                <w:ins w:id="585" w:author="Ericsson User 1" w:date="2022-07-14T14:21:00Z"/>
                <w:rFonts w:cs="Arial"/>
                <w:szCs w:val="18"/>
              </w:rPr>
            </w:pPr>
            <w:ins w:id="586" w:author="Ericsson User 1" w:date="2022-07-14T14:21:00Z">
              <w:r>
                <w:rPr>
                  <w:rFonts w:cs="Arial"/>
                  <w:szCs w:val="18"/>
                </w:rPr>
                <w:t>List of MBMS service area identifiers.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D87" w14:textId="77777777" w:rsidR="00885498" w:rsidRDefault="00885498" w:rsidP="00CE2CFD">
            <w:pPr>
              <w:pStyle w:val="TAL"/>
              <w:rPr>
                <w:ins w:id="587" w:author="Ericsson User 1" w:date="2022-07-14T14:21:00Z"/>
                <w:rFonts w:cs="Arial"/>
                <w:szCs w:val="18"/>
              </w:rPr>
            </w:pPr>
          </w:p>
        </w:tc>
      </w:tr>
      <w:tr w:rsidR="00885498" w14:paraId="2F57CBDA" w14:textId="77777777" w:rsidTr="00CE2CFD">
        <w:trPr>
          <w:jc w:val="center"/>
          <w:ins w:id="588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36F" w14:textId="77777777" w:rsidR="00885498" w:rsidRDefault="00885498" w:rsidP="00CE2CFD">
            <w:pPr>
              <w:pStyle w:val="TAL"/>
              <w:rPr>
                <w:ins w:id="589" w:author="Ericsson User 1" w:date="2022-07-14T14:21:00Z"/>
              </w:rPr>
            </w:pPr>
            <w:proofErr w:type="spellStart"/>
            <w:ins w:id="590" w:author="Ericsson User 1" w:date="2022-07-14T14:21:00Z">
              <w:r>
                <w:t>sdp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7F8" w14:textId="77777777" w:rsidR="00885498" w:rsidRDefault="00885498" w:rsidP="00CE2CFD">
            <w:pPr>
              <w:pStyle w:val="TAL"/>
              <w:rPr>
                <w:ins w:id="591" w:author="Ericsson User 1" w:date="2022-07-14T14:21:00Z"/>
              </w:rPr>
            </w:pPr>
            <w:ins w:id="592" w:author="Ericsson User 1" w:date="2022-07-14T14:21:00Z">
              <w:r>
                <w:t>string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2E1" w14:textId="77777777" w:rsidR="00885498" w:rsidRDefault="00885498" w:rsidP="00CE2CFD">
            <w:pPr>
              <w:pStyle w:val="TAC"/>
              <w:rPr>
                <w:ins w:id="593" w:author="Ericsson User 1" w:date="2022-07-14T14:21:00Z"/>
              </w:rPr>
            </w:pPr>
            <w:ins w:id="594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48A" w14:textId="77777777" w:rsidR="00885498" w:rsidRDefault="00885498" w:rsidP="00CE2CFD">
            <w:pPr>
              <w:pStyle w:val="TAL"/>
              <w:rPr>
                <w:ins w:id="595" w:author="Ericsson User 1" w:date="2022-07-14T14:21:00Z"/>
              </w:rPr>
            </w:pPr>
            <w:ins w:id="596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1D0" w14:textId="77777777" w:rsidR="00885498" w:rsidRDefault="00885498" w:rsidP="00CE2CFD">
            <w:pPr>
              <w:pStyle w:val="TAL"/>
              <w:rPr>
                <w:ins w:id="597" w:author="Ericsson User 1" w:date="2022-07-14T14:21:00Z"/>
                <w:rFonts w:cs="Arial"/>
                <w:szCs w:val="18"/>
              </w:rPr>
            </w:pPr>
            <w:ins w:id="598" w:author="Ericsson User 1" w:date="2022-07-14T14:21:00Z">
              <w:r w:rsidRPr="00004F96">
                <w:rPr>
                  <w:lang w:eastAsia="zh-CN"/>
                </w:rPr>
                <w:t>SDP with media and application control information applicable to groups that can use this</w:t>
              </w:r>
              <w:r>
                <w:rPr>
                  <w:lang w:eastAsia="zh-CN"/>
                </w:rPr>
                <w:t xml:space="preserve"> MBMS</w:t>
              </w:r>
              <w:r w:rsidRPr="00004F96">
                <w:rPr>
                  <w:lang w:eastAsia="zh-CN"/>
                </w:rPr>
                <w:t xml:space="preserve"> bearer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70B" w14:textId="77777777" w:rsidR="00885498" w:rsidRDefault="00885498" w:rsidP="00CE2CFD">
            <w:pPr>
              <w:pStyle w:val="TAL"/>
              <w:rPr>
                <w:ins w:id="599" w:author="Ericsson User 1" w:date="2022-07-14T14:21:00Z"/>
                <w:rFonts w:cs="Arial"/>
                <w:szCs w:val="18"/>
              </w:rPr>
            </w:pPr>
          </w:p>
        </w:tc>
      </w:tr>
      <w:tr w:rsidR="00885498" w14:paraId="656E1257" w14:textId="77777777" w:rsidTr="00CE2CFD">
        <w:trPr>
          <w:jc w:val="center"/>
          <w:ins w:id="600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F47" w14:textId="77777777" w:rsidR="00885498" w:rsidRDefault="00885498" w:rsidP="00CE2CFD">
            <w:pPr>
              <w:pStyle w:val="TAL"/>
              <w:rPr>
                <w:ins w:id="601" w:author="Ericsson User 1" w:date="2022-07-14T14:21:00Z"/>
              </w:rPr>
            </w:pPr>
            <w:proofErr w:type="spellStart"/>
            <w:ins w:id="602" w:author="Ericsson User 1" w:date="2022-07-14T14:21:00Z">
              <w:r>
                <w:t>rohcEnabled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2C4" w14:textId="77777777" w:rsidR="00885498" w:rsidRDefault="00885498" w:rsidP="00CE2CFD">
            <w:pPr>
              <w:pStyle w:val="TAL"/>
              <w:rPr>
                <w:ins w:id="603" w:author="Ericsson User 1" w:date="2022-07-14T14:21:00Z"/>
              </w:rPr>
            </w:pPr>
            <w:proofErr w:type="spellStart"/>
            <w:ins w:id="604" w:author="Ericsson User 1" w:date="2022-07-14T14:21:00Z">
              <w:r>
                <w:t>boolean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93A" w14:textId="77777777" w:rsidR="00885498" w:rsidRDefault="00885498" w:rsidP="00CE2CFD">
            <w:pPr>
              <w:pStyle w:val="TAC"/>
              <w:rPr>
                <w:ins w:id="605" w:author="Ericsson User 1" w:date="2022-07-14T14:21:00Z"/>
              </w:rPr>
            </w:pPr>
            <w:ins w:id="606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F9C" w14:textId="77777777" w:rsidR="00885498" w:rsidRDefault="00885498" w:rsidP="00CE2CFD">
            <w:pPr>
              <w:pStyle w:val="TAL"/>
              <w:rPr>
                <w:ins w:id="607" w:author="Ericsson User 1" w:date="2022-07-14T14:21:00Z"/>
              </w:rPr>
            </w:pPr>
            <w:ins w:id="608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FD6" w14:textId="77777777" w:rsidR="00885498" w:rsidRDefault="00885498" w:rsidP="00CE2CFD">
            <w:pPr>
              <w:pStyle w:val="TAL"/>
              <w:rPr>
                <w:ins w:id="609" w:author="Ericsson User 1" w:date="2022-07-14T14:21:00Z"/>
                <w:rFonts w:cs="Arial"/>
                <w:szCs w:val="18"/>
              </w:rPr>
            </w:pPr>
            <w:ins w:id="610" w:author="Ericsson User 1" w:date="2022-07-14T14:21:00Z">
              <w:r>
                <w:rPr>
                  <w:lang w:eastAsia="zh-CN"/>
                </w:rPr>
                <w:t>I</w:t>
              </w:r>
              <w:r w:rsidRPr="00004F96">
                <w:rPr>
                  <w:lang w:eastAsia="zh-CN"/>
                </w:rPr>
                <w:t xml:space="preserve">ndicates </w:t>
              </w:r>
              <w:r>
                <w:rPr>
                  <w:lang w:eastAsia="zh-CN"/>
                </w:rPr>
                <w:t>if</w:t>
              </w:r>
              <w:r w:rsidRPr="00004F96">
                <w:rPr>
                  <w:lang w:eastAsia="zh-CN"/>
                </w:rPr>
                <w:t xml:space="preserve"> the flows delivered by the MBMS bearer are header compressed with ROHC as specified in IETF RFC 5795 [20] and IETF RFC 3095 [16].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841" w14:textId="77777777" w:rsidR="00885498" w:rsidRDefault="00885498" w:rsidP="00CE2CFD">
            <w:pPr>
              <w:pStyle w:val="TAL"/>
              <w:rPr>
                <w:ins w:id="611" w:author="Ericsson User 1" w:date="2022-07-14T14:21:00Z"/>
                <w:rFonts w:cs="Arial"/>
                <w:szCs w:val="18"/>
              </w:rPr>
            </w:pPr>
          </w:p>
        </w:tc>
      </w:tr>
      <w:tr w:rsidR="00885498" w14:paraId="25F65888" w14:textId="77777777" w:rsidTr="00CE2CFD">
        <w:trPr>
          <w:jc w:val="center"/>
          <w:ins w:id="612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D72" w14:textId="77777777" w:rsidR="00885498" w:rsidRDefault="00885498" w:rsidP="00CE2CFD">
            <w:pPr>
              <w:pStyle w:val="TAL"/>
              <w:rPr>
                <w:ins w:id="613" w:author="Ericsson User 1" w:date="2022-07-14T14:21:00Z"/>
              </w:rPr>
            </w:pPr>
            <w:proofErr w:type="spellStart"/>
            <w:ins w:id="614" w:author="Ericsson User 1" w:date="2022-07-14T14:21:00Z">
              <w:r>
                <w:t>monitorConfig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017" w14:textId="77777777" w:rsidR="00885498" w:rsidRDefault="00885498" w:rsidP="00CE2CFD">
            <w:pPr>
              <w:pStyle w:val="TAL"/>
              <w:rPr>
                <w:ins w:id="615" w:author="Ericsson User 1" w:date="2022-07-14T14:21:00Z"/>
              </w:rPr>
            </w:pPr>
            <w:proofErr w:type="spellStart"/>
            <w:ins w:id="616" w:author="Ericsson User 1" w:date="2022-07-14T14:21:00Z">
              <w:r w:rsidRPr="00AF5707">
                <w:t>MbmsResourceMonitoringConfig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561" w14:textId="77777777" w:rsidR="00885498" w:rsidRDefault="00885498" w:rsidP="00CE2CFD">
            <w:pPr>
              <w:pStyle w:val="TAC"/>
              <w:rPr>
                <w:ins w:id="617" w:author="Ericsson User 1" w:date="2022-07-14T14:21:00Z"/>
              </w:rPr>
            </w:pPr>
            <w:ins w:id="618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ED4" w14:textId="77777777" w:rsidR="00885498" w:rsidRDefault="00885498" w:rsidP="00CE2CFD">
            <w:pPr>
              <w:pStyle w:val="TAL"/>
              <w:rPr>
                <w:ins w:id="619" w:author="Ericsson User 1" w:date="2022-07-14T14:21:00Z"/>
              </w:rPr>
            </w:pPr>
            <w:ins w:id="620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6C4" w14:textId="77777777" w:rsidR="00885498" w:rsidRDefault="00885498" w:rsidP="00CE2CFD">
            <w:pPr>
              <w:pStyle w:val="TAL"/>
              <w:rPr>
                <w:ins w:id="621" w:author="Ericsson User 1" w:date="2022-07-14T14:21:00Z"/>
                <w:rFonts w:cs="Arial"/>
                <w:szCs w:val="18"/>
              </w:rPr>
            </w:pPr>
            <w:ins w:id="622" w:author="Ericsson User 1" w:date="2022-07-14T14:21:00Z">
              <w:r>
                <w:rPr>
                  <w:rFonts w:cs="Arial"/>
                  <w:szCs w:val="18"/>
                </w:rPr>
                <w:t>Monitoring configuration for the SNRM-C.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F8C" w14:textId="77777777" w:rsidR="00885498" w:rsidRDefault="00885498" w:rsidP="00CE2CFD">
            <w:pPr>
              <w:pStyle w:val="TAL"/>
              <w:rPr>
                <w:ins w:id="623" w:author="Ericsson User 1" w:date="2022-07-14T14:21:00Z"/>
                <w:rFonts w:cs="Arial"/>
                <w:szCs w:val="18"/>
              </w:rPr>
            </w:pPr>
          </w:p>
        </w:tc>
      </w:tr>
    </w:tbl>
    <w:p w14:paraId="76AF157F" w14:textId="77777777" w:rsidR="00885498" w:rsidRDefault="00885498" w:rsidP="00885498">
      <w:pPr>
        <w:rPr>
          <w:ins w:id="624" w:author="Ericsson User 1" w:date="2022-07-14T14:21:00Z"/>
          <w:lang w:eastAsia="zh-CN"/>
        </w:rPr>
      </w:pPr>
    </w:p>
    <w:p w14:paraId="35D89CE7" w14:textId="77777777" w:rsidR="00885498" w:rsidRDefault="00885498" w:rsidP="00885498">
      <w:pPr>
        <w:pStyle w:val="Heading5"/>
        <w:rPr>
          <w:ins w:id="625" w:author="Ericsson User 1" w:date="2022-07-14T14:21:00Z"/>
        </w:rPr>
      </w:pPr>
      <w:ins w:id="626" w:author="Ericsson User 1" w:date="2022-07-14T14:21:00Z">
        <w:r>
          <w:t>A.X.1.3.2.2</w:t>
        </w:r>
        <w:r>
          <w:tab/>
          <w:t xml:space="preserve">Type: </w:t>
        </w:r>
        <w:proofErr w:type="spellStart"/>
        <w:r w:rsidRPr="00DD12D6">
          <w:t>MbmsResourceMonitoringConfig</w:t>
        </w:r>
        <w:proofErr w:type="spellEnd"/>
      </w:ins>
    </w:p>
    <w:p w14:paraId="520815D2" w14:textId="77777777" w:rsidR="00885498" w:rsidRDefault="00885498" w:rsidP="00885498">
      <w:pPr>
        <w:pStyle w:val="TH"/>
        <w:rPr>
          <w:ins w:id="627" w:author="Ericsson User 1" w:date="2022-07-14T14:21:00Z"/>
        </w:rPr>
      </w:pPr>
      <w:ins w:id="628" w:author="Ericsson User 1" w:date="2022-07-14T14:21:00Z">
        <w:r>
          <w:rPr>
            <w:noProof/>
          </w:rPr>
          <w:t>Table A.X.1.3.2.2</w:t>
        </w:r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 w:rsidRPr="00DD12D6">
          <w:t>MbmsResourceMonitoringConfig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967"/>
        <w:gridCol w:w="426"/>
        <w:gridCol w:w="1134"/>
        <w:gridCol w:w="3402"/>
        <w:gridCol w:w="1306"/>
      </w:tblGrid>
      <w:tr w:rsidR="00885498" w14:paraId="6F86C083" w14:textId="77777777" w:rsidTr="00CE2CFD">
        <w:trPr>
          <w:jc w:val="center"/>
          <w:ins w:id="629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39F335" w14:textId="77777777" w:rsidR="00885498" w:rsidRDefault="00885498" w:rsidP="00CE2CFD">
            <w:pPr>
              <w:pStyle w:val="TAH"/>
              <w:rPr>
                <w:ins w:id="630" w:author="Ericsson User 1" w:date="2022-07-14T14:21:00Z"/>
              </w:rPr>
            </w:pPr>
            <w:ins w:id="631" w:author="Ericsson User 1" w:date="2022-07-14T14:21:00Z">
              <w:r>
                <w:t>Attribute name</w:t>
              </w:r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33EA89" w14:textId="77777777" w:rsidR="00885498" w:rsidRDefault="00885498" w:rsidP="00CE2CFD">
            <w:pPr>
              <w:pStyle w:val="TAH"/>
              <w:rPr>
                <w:ins w:id="632" w:author="Ericsson User 1" w:date="2022-07-14T14:21:00Z"/>
              </w:rPr>
            </w:pPr>
            <w:ins w:id="633" w:author="Ericsson User 1" w:date="2022-07-14T14:21:00Z">
              <w:r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B938AC" w14:textId="77777777" w:rsidR="00885498" w:rsidRDefault="00885498" w:rsidP="00CE2CFD">
            <w:pPr>
              <w:pStyle w:val="TAH"/>
              <w:rPr>
                <w:ins w:id="634" w:author="Ericsson User 1" w:date="2022-07-14T14:21:00Z"/>
              </w:rPr>
            </w:pPr>
            <w:ins w:id="635" w:author="Ericsson User 1" w:date="2022-07-14T14:2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C01373" w14:textId="77777777" w:rsidR="00885498" w:rsidRDefault="00885498" w:rsidP="00CE2CFD">
            <w:pPr>
              <w:pStyle w:val="TAH"/>
              <w:jc w:val="left"/>
              <w:rPr>
                <w:ins w:id="636" w:author="Ericsson User 1" w:date="2022-07-14T14:21:00Z"/>
              </w:rPr>
            </w:pPr>
            <w:ins w:id="637" w:author="Ericsson User 1" w:date="2022-07-14T14:21:00Z">
              <w:r>
                <w:t>Cardinality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B6EB15" w14:textId="77777777" w:rsidR="00885498" w:rsidRDefault="00885498" w:rsidP="00CE2CFD">
            <w:pPr>
              <w:pStyle w:val="TAH"/>
              <w:rPr>
                <w:ins w:id="638" w:author="Ericsson User 1" w:date="2022-07-14T14:21:00Z"/>
                <w:rFonts w:cs="Arial"/>
                <w:szCs w:val="18"/>
              </w:rPr>
            </w:pPr>
            <w:ins w:id="639" w:author="Ericsson User 1" w:date="2022-07-14T14:2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656956" w14:textId="77777777" w:rsidR="00885498" w:rsidRDefault="00885498" w:rsidP="00CE2CFD">
            <w:pPr>
              <w:pStyle w:val="TAH"/>
              <w:rPr>
                <w:ins w:id="640" w:author="Ericsson User 1" w:date="2022-07-14T14:21:00Z"/>
                <w:rFonts w:cs="Arial"/>
                <w:szCs w:val="18"/>
              </w:rPr>
            </w:pPr>
            <w:ins w:id="641" w:author="Ericsson User 1" w:date="2022-07-14T14:21:00Z">
              <w:r>
                <w:t>Applicability</w:t>
              </w:r>
            </w:ins>
          </w:p>
        </w:tc>
      </w:tr>
      <w:tr w:rsidR="00885498" w14:paraId="2AEC663B" w14:textId="77777777" w:rsidTr="00CE2CFD">
        <w:trPr>
          <w:jc w:val="center"/>
          <w:ins w:id="642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B3E" w14:textId="77777777" w:rsidR="00885498" w:rsidRDefault="00885498" w:rsidP="00CE2CFD">
            <w:pPr>
              <w:pStyle w:val="TAL"/>
              <w:rPr>
                <w:ins w:id="643" w:author="Ericsson User 1" w:date="2022-07-14T14:21:00Z"/>
              </w:rPr>
            </w:pPr>
            <w:proofErr w:type="spellStart"/>
            <w:ins w:id="644" w:author="Ericsson User 1" w:date="2022-07-14T14:21:00Z">
              <w:r w:rsidRPr="000114F6">
                <w:t>receptionQuality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17F" w14:textId="77777777" w:rsidR="00885498" w:rsidRDefault="00885498" w:rsidP="00CE2CFD">
            <w:pPr>
              <w:pStyle w:val="TAL"/>
              <w:rPr>
                <w:ins w:id="645" w:author="Ericsson User 1" w:date="2022-07-14T14:21:00Z"/>
              </w:rPr>
            </w:pPr>
            <w:proofErr w:type="spellStart"/>
            <w:ins w:id="646" w:author="Ericsson User 1" w:date="2022-07-14T14:21:00Z">
              <w:r>
                <w:t>boolean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2E9" w14:textId="77777777" w:rsidR="00885498" w:rsidRDefault="00885498" w:rsidP="00CE2CFD">
            <w:pPr>
              <w:pStyle w:val="TAC"/>
              <w:rPr>
                <w:ins w:id="647" w:author="Ericsson User 1" w:date="2022-07-14T14:21:00Z"/>
              </w:rPr>
            </w:pPr>
            <w:ins w:id="648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34F" w14:textId="77777777" w:rsidR="00885498" w:rsidRDefault="00885498" w:rsidP="00CE2CFD">
            <w:pPr>
              <w:pStyle w:val="TAL"/>
              <w:rPr>
                <w:ins w:id="649" w:author="Ericsson User 1" w:date="2022-07-14T14:21:00Z"/>
              </w:rPr>
            </w:pPr>
            <w:ins w:id="650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8D6" w14:textId="77777777" w:rsidR="00885498" w:rsidRDefault="00885498" w:rsidP="00CE2CFD">
            <w:pPr>
              <w:pStyle w:val="TAL"/>
              <w:rPr>
                <w:ins w:id="651" w:author="Ericsson User 1" w:date="2022-07-14T14:21:00Z"/>
                <w:rFonts w:cs="Arial"/>
                <w:szCs w:val="18"/>
              </w:rPr>
            </w:pPr>
            <w:ins w:id="652" w:author="Ericsson User 1" w:date="2022-07-14T14:21:00Z">
              <w:r>
                <w:t>Indicates if reception quality of the MBMS bearer is to be monitored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5CA" w14:textId="77777777" w:rsidR="00885498" w:rsidRDefault="00885498" w:rsidP="00CE2CFD">
            <w:pPr>
              <w:pStyle w:val="TAL"/>
              <w:rPr>
                <w:ins w:id="653" w:author="Ericsson User 1" w:date="2022-07-14T14:21:00Z"/>
                <w:rFonts w:cs="Arial"/>
                <w:szCs w:val="18"/>
              </w:rPr>
            </w:pPr>
          </w:p>
        </w:tc>
      </w:tr>
      <w:tr w:rsidR="00885498" w14:paraId="24260092" w14:textId="77777777" w:rsidTr="00CE2CFD">
        <w:trPr>
          <w:jc w:val="center"/>
          <w:ins w:id="654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07A" w14:textId="77777777" w:rsidR="00885498" w:rsidRDefault="00885498" w:rsidP="00CE2CFD">
            <w:pPr>
              <w:pStyle w:val="TAL"/>
              <w:rPr>
                <w:ins w:id="655" w:author="Ericsson User 1" w:date="2022-07-14T14:21:00Z"/>
              </w:rPr>
            </w:pPr>
            <w:proofErr w:type="spellStart"/>
            <w:ins w:id="656" w:author="Ericsson User 1" w:date="2022-07-14T14:21:00Z">
              <w:r w:rsidRPr="00A16245">
                <w:t>unicastResource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2C1" w14:textId="77777777" w:rsidR="00885498" w:rsidRDefault="00885498" w:rsidP="00CE2CFD">
            <w:pPr>
              <w:pStyle w:val="TAL"/>
              <w:rPr>
                <w:ins w:id="657" w:author="Ericsson User 1" w:date="2022-07-14T14:21:00Z"/>
              </w:rPr>
            </w:pPr>
            <w:proofErr w:type="spellStart"/>
            <w:ins w:id="658" w:author="Ericsson User 1" w:date="2022-07-14T14:21:00Z">
              <w:r>
                <w:t>boolean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3F5" w14:textId="77777777" w:rsidR="00885498" w:rsidRDefault="00885498" w:rsidP="00CE2CFD">
            <w:pPr>
              <w:pStyle w:val="TAC"/>
              <w:rPr>
                <w:ins w:id="659" w:author="Ericsson User 1" w:date="2022-07-14T14:21:00Z"/>
              </w:rPr>
            </w:pPr>
            <w:ins w:id="660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2EE" w14:textId="77777777" w:rsidR="00885498" w:rsidRDefault="00885498" w:rsidP="00CE2CFD">
            <w:pPr>
              <w:pStyle w:val="TAL"/>
              <w:rPr>
                <w:ins w:id="661" w:author="Ericsson User 1" w:date="2022-07-14T14:21:00Z"/>
              </w:rPr>
            </w:pPr>
            <w:ins w:id="662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800" w14:textId="77777777" w:rsidR="00885498" w:rsidRDefault="00885498" w:rsidP="00CE2CFD">
            <w:pPr>
              <w:pStyle w:val="TAL"/>
              <w:rPr>
                <w:ins w:id="663" w:author="Ericsson User 1" w:date="2022-07-14T14:21:00Z"/>
                <w:rFonts w:cs="Arial"/>
                <w:szCs w:val="18"/>
              </w:rPr>
            </w:pPr>
            <w:ins w:id="664" w:author="Ericsson User 1" w:date="2022-07-14T14:21:00Z">
              <w:r>
                <w:t xml:space="preserve">Indicates if the unicast resource related to the MBMS </w:t>
              </w:r>
              <w:proofErr w:type="spellStart"/>
              <w:r>
                <w:t>berare</w:t>
              </w:r>
              <w:proofErr w:type="spellEnd"/>
              <w:r>
                <w:t xml:space="preserve"> is to be monitored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570" w14:textId="77777777" w:rsidR="00885498" w:rsidRDefault="00885498" w:rsidP="00CE2CFD">
            <w:pPr>
              <w:pStyle w:val="TAL"/>
              <w:rPr>
                <w:ins w:id="665" w:author="Ericsson User 1" w:date="2022-07-14T14:21:00Z"/>
                <w:rFonts w:cs="Arial"/>
                <w:szCs w:val="18"/>
              </w:rPr>
            </w:pPr>
          </w:p>
        </w:tc>
      </w:tr>
      <w:tr w:rsidR="00885498" w14:paraId="21A55EB8" w14:textId="77777777" w:rsidTr="00CE2CFD">
        <w:trPr>
          <w:jc w:val="center"/>
          <w:ins w:id="666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6F" w14:textId="77777777" w:rsidR="00885498" w:rsidRDefault="00885498" w:rsidP="00CE2CFD">
            <w:pPr>
              <w:pStyle w:val="TAL"/>
              <w:rPr>
                <w:ins w:id="667" w:author="Ericsson User 1" w:date="2022-07-14T14:21:00Z"/>
              </w:rPr>
            </w:pPr>
            <w:ins w:id="668" w:author="Ericsson User 1" w:date="2022-07-14T14:21:00Z">
              <w:r>
                <w:t>suspension</w:t>
              </w:r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689" w14:textId="77777777" w:rsidR="00885498" w:rsidRDefault="00885498" w:rsidP="00CE2CFD">
            <w:pPr>
              <w:pStyle w:val="TAL"/>
              <w:rPr>
                <w:ins w:id="669" w:author="Ericsson User 1" w:date="2022-07-14T14:21:00Z"/>
              </w:rPr>
            </w:pPr>
            <w:proofErr w:type="spellStart"/>
            <w:ins w:id="670" w:author="Ericsson User 1" w:date="2022-07-14T14:21:00Z">
              <w:r>
                <w:t>boolean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1EF" w14:textId="77777777" w:rsidR="00885498" w:rsidRDefault="00885498" w:rsidP="00CE2CFD">
            <w:pPr>
              <w:pStyle w:val="TAC"/>
              <w:rPr>
                <w:ins w:id="671" w:author="Ericsson User 1" w:date="2022-07-14T14:21:00Z"/>
              </w:rPr>
            </w:pPr>
            <w:ins w:id="672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88F" w14:textId="77777777" w:rsidR="00885498" w:rsidRDefault="00885498" w:rsidP="00CE2CFD">
            <w:pPr>
              <w:pStyle w:val="TAL"/>
              <w:rPr>
                <w:ins w:id="673" w:author="Ericsson User 1" w:date="2022-07-14T14:21:00Z"/>
              </w:rPr>
            </w:pPr>
            <w:ins w:id="674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DCE" w14:textId="77777777" w:rsidR="00885498" w:rsidRDefault="00885498" w:rsidP="00CE2CFD">
            <w:pPr>
              <w:pStyle w:val="TAL"/>
              <w:rPr>
                <w:ins w:id="675" w:author="Ericsson User 1" w:date="2022-07-14T14:21:00Z"/>
                <w:rFonts w:cs="Arial"/>
                <w:szCs w:val="18"/>
              </w:rPr>
            </w:pPr>
            <w:ins w:id="676" w:author="Ericsson User 1" w:date="2022-07-14T14:21:00Z">
              <w:r>
                <w:t>Indicates if suspension state of the MBMS bearer is to be monitored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918" w14:textId="77777777" w:rsidR="00885498" w:rsidRDefault="00885498" w:rsidP="00CE2CFD">
            <w:pPr>
              <w:pStyle w:val="TAL"/>
              <w:rPr>
                <w:ins w:id="677" w:author="Ericsson User 1" w:date="2022-07-14T14:21:00Z"/>
                <w:rFonts w:cs="Arial"/>
                <w:szCs w:val="18"/>
              </w:rPr>
            </w:pPr>
          </w:p>
        </w:tc>
      </w:tr>
    </w:tbl>
    <w:p w14:paraId="602F79E1" w14:textId="77777777" w:rsidR="00885498" w:rsidRDefault="00885498" w:rsidP="00885498">
      <w:pPr>
        <w:rPr>
          <w:ins w:id="678" w:author="Ericsson User 1" w:date="2022-07-14T14:21:00Z"/>
        </w:rPr>
      </w:pPr>
    </w:p>
    <w:p w14:paraId="1863A00E" w14:textId="77777777" w:rsidR="00885498" w:rsidRDefault="00885498" w:rsidP="00885498">
      <w:pPr>
        <w:pStyle w:val="Heading5"/>
        <w:rPr>
          <w:ins w:id="679" w:author="Ericsson User 1" w:date="2022-07-14T14:21:00Z"/>
        </w:rPr>
      </w:pPr>
      <w:ins w:id="680" w:author="Ericsson User 1" w:date="2022-07-14T14:21:00Z">
        <w:r>
          <w:lastRenderedPageBreak/>
          <w:t>A.X.1.3.2.3</w:t>
        </w:r>
        <w:r>
          <w:tab/>
          <w:t xml:space="preserve">Type: </w:t>
        </w:r>
        <w:proofErr w:type="spellStart"/>
        <w:r w:rsidRPr="00325576">
          <w:t>MbmsResourceState</w:t>
        </w:r>
        <w:proofErr w:type="spellEnd"/>
      </w:ins>
    </w:p>
    <w:p w14:paraId="41000178" w14:textId="77777777" w:rsidR="00885498" w:rsidRDefault="00885498" w:rsidP="00885498">
      <w:pPr>
        <w:pStyle w:val="TH"/>
        <w:rPr>
          <w:ins w:id="681" w:author="Ericsson User 1" w:date="2022-07-14T14:21:00Z"/>
        </w:rPr>
      </w:pPr>
      <w:ins w:id="682" w:author="Ericsson User 1" w:date="2022-07-14T14:21:00Z">
        <w:r>
          <w:rPr>
            <w:noProof/>
          </w:rPr>
          <w:t>Table A.X.1.3.2.3</w:t>
        </w:r>
        <w:r>
          <w:t xml:space="preserve">-3: </w:t>
        </w:r>
        <w:r>
          <w:rPr>
            <w:noProof/>
          </w:rPr>
          <w:t xml:space="preserve">Definition of type </w:t>
        </w:r>
        <w:proofErr w:type="spellStart"/>
        <w:r w:rsidRPr="00325576">
          <w:t>MbmsResourceState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967"/>
        <w:gridCol w:w="426"/>
        <w:gridCol w:w="1134"/>
        <w:gridCol w:w="3402"/>
        <w:gridCol w:w="1306"/>
      </w:tblGrid>
      <w:tr w:rsidR="00885498" w14:paraId="4F047AC3" w14:textId="77777777" w:rsidTr="00CE2CFD">
        <w:trPr>
          <w:jc w:val="center"/>
          <w:ins w:id="683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451DE7" w14:textId="77777777" w:rsidR="00885498" w:rsidRDefault="00885498" w:rsidP="00CE2CFD">
            <w:pPr>
              <w:pStyle w:val="TAH"/>
              <w:rPr>
                <w:ins w:id="684" w:author="Ericsson User 1" w:date="2022-07-14T14:21:00Z"/>
              </w:rPr>
            </w:pPr>
            <w:ins w:id="685" w:author="Ericsson User 1" w:date="2022-07-14T14:21:00Z">
              <w:r>
                <w:t>Attribute name</w:t>
              </w:r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99016E" w14:textId="77777777" w:rsidR="00885498" w:rsidRDefault="00885498" w:rsidP="00CE2CFD">
            <w:pPr>
              <w:pStyle w:val="TAH"/>
              <w:rPr>
                <w:ins w:id="686" w:author="Ericsson User 1" w:date="2022-07-14T14:21:00Z"/>
              </w:rPr>
            </w:pPr>
            <w:ins w:id="687" w:author="Ericsson User 1" w:date="2022-07-14T14:21:00Z">
              <w:r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D8C2FC" w14:textId="77777777" w:rsidR="00885498" w:rsidRDefault="00885498" w:rsidP="00CE2CFD">
            <w:pPr>
              <w:pStyle w:val="TAH"/>
              <w:rPr>
                <w:ins w:id="688" w:author="Ericsson User 1" w:date="2022-07-14T14:21:00Z"/>
              </w:rPr>
            </w:pPr>
            <w:ins w:id="689" w:author="Ericsson User 1" w:date="2022-07-14T14:2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BD1836" w14:textId="77777777" w:rsidR="00885498" w:rsidRDefault="00885498" w:rsidP="00CE2CFD">
            <w:pPr>
              <w:pStyle w:val="TAH"/>
              <w:jc w:val="left"/>
              <w:rPr>
                <w:ins w:id="690" w:author="Ericsson User 1" w:date="2022-07-14T14:21:00Z"/>
              </w:rPr>
            </w:pPr>
            <w:ins w:id="691" w:author="Ericsson User 1" w:date="2022-07-14T14:21:00Z">
              <w:r>
                <w:t>Cardinality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56A137" w14:textId="77777777" w:rsidR="00885498" w:rsidRDefault="00885498" w:rsidP="00CE2CFD">
            <w:pPr>
              <w:pStyle w:val="TAH"/>
              <w:rPr>
                <w:ins w:id="692" w:author="Ericsson User 1" w:date="2022-07-14T14:21:00Z"/>
                <w:rFonts w:cs="Arial"/>
                <w:szCs w:val="18"/>
              </w:rPr>
            </w:pPr>
            <w:ins w:id="693" w:author="Ericsson User 1" w:date="2022-07-14T14:2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738D67" w14:textId="77777777" w:rsidR="00885498" w:rsidRDefault="00885498" w:rsidP="00CE2CFD">
            <w:pPr>
              <w:pStyle w:val="TAH"/>
              <w:rPr>
                <w:ins w:id="694" w:author="Ericsson User 1" w:date="2022-07-14T14:21:00Z"/>
                <w:rFonts w:cs="Arial"/>
                <w:szCs w:val="18"/>
              </w:rPr>
            </w:pPr>
            <w:ins w:id="695" w:author="Ericsson User 1" w:date="2022-07-14T14:21:00Z">
              <w:r>
                <w:t>Applicability</w:t>
              </w:r>
            </w:ins>
          </w:p>
        </w:tc>
      </w:tr>
      <w:tr w:rsidR="00885498" w14:paraId="210565C0" w14:textId="77777777" w:rsidTr="00CE2CFD">
        <w:trPr>
          <w:jc w:val="center"/>
          <w:ins w:id="696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C94" w14:textId="77777777" w:rsidR="00885498" w:rsidRDefault="00885498" w:rsidP="00CE2CFD">
            <w:pPr>
              <w:pStyle w:val="TAL"/>
              <w:rPr>
                <w:ins w:id="697" w:author="Ericsson User 1" w:date="2022-07-14T14:21:00Z"/>
              </w:rPr>
            </w:pPr>
            <w:proofErr w:type="spellStart"/>
            <w:ins w:id="698" w:author="Ericsson User 1" w:date="2022-07-14T14:21:00Z">
              <w:r>
                <w:t>tmgi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FA1" w14:textId="77777777" w:rsidR="00885498" w:rsidRDefault="00885498" w:rsidP="00CE2CFD">
            <w:pPr>
              <w:pStyle w:val="TAL"/>
              <w:rPr>
                <w:ins w:id="699" w:author="Ericsson User 1" w:date="2022-07-14T14:21:00Z"/>
              </w:rPr>
            </w:pPr>
            <w:proofErr w:type="spellStart"/>
            <w:ins w:id="700" w:author="Ericsson User 1" w:date="2022-07-14T14:21:00Z">
              <w:r>
                <w:t>Tmgi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2B1" w14:textId="77777777" w:rsidR="00885498" w:rsidRDefault="00885498" w:rsidP="00CE2CFD">
            <w:pPr>
              <w:pStyle w:val="TAC"/>
              <w:rPr>
                <w:ins w:id="701" w:author="Ericsson User 1" w:date="2022-07-14T14:21:00Z"/>
              </w:rPr>
            </w:pPr>
            <w:ins w:id="702" w:author="Ericsson User 1" w:date="2022-07-14T14:2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8C" w14:textId="77777777" w:rsidR="00885498" w:rsidRDefault="00885498" w:rsidP="00CE2CFD">
            <w:pPr>
              <w:pStyle w:val="TAL"/>
              <w:rPr>
                <w:ins w:id="703" w:author="Ericsson User 1" w:date="2022-07-14T14:21:00Z"/>
              </w:rPr>
            </w:pPr>
            <w:ins w:id="704" w:author="Ericsson User 1" w:date="2022-07-14T14:21:00Z">
              <w:r>
                <w:t>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B5A" w14:textId="77777777" w:rsidR="00885498" w:rsidRDefault="00885498" w:rsidP="00CE2CFD">
            <w:pPr>
              <w:pStyle w:val="TAL"/>
              <w:rPr>
                <w:ins w:id="705" w:author="Ericsson User 1" w:date="2022-07-14T14:21:00Z"/>
                <w:rFonts w:cs="Arial"/>
                <w:szCs w:val="18"/>
              </w:rPr>
            </w:pPr>
            <w:proofErr w:type="spellStart"/>
            <w:ins w:id="706" w:author="Ericsson User 1" w:date="2022-07-14T14:21:00Z">
              <w:r w:rsidRPr="00024AB3">
                <w:rPr>
                  <w:rFonts w:cs="Arial"/>
                  <w:szCs w:val="18"/>
                </w:rPr>
                <w:t>Temprorary</w:t>
              </w:r>
              <w:proofErr w:type="spellEnd"/>
              <w:r w:rsidRPr="00024AB3">
                <w:rPr>
                  <w:rFonts w:cs="Arial"/>
                  <w:szCs w:val="18"/>
                </w:rPr>
                <w:t xml:space="preserve"> Mobile Group Identity for </w:t>
              </w:r>
              <w:r>
                <w:rPr>
                  <w:rFonts w:cs="Arial"/>
                  <w:szCs w:val="18"/>
                </w:rPr>
                <w:t>identifying the</w:t>
              </w:r>
              <w:r w:rsidRPr="00024AB3">
                <w:rPr>
                  <w:rFonts w:cs="Arial"/>
                  <w:szCs w:val="18"/>
                </w:rPr>
                <w:t xml:space="preserve"> MBMS</w:t>
              </w:r>
              <w:r>
                <w:rPr>
                  <w:rFonts w:cs="Arial"/>
                  <w:szCs w:val="18"/>
                </w:rPr>
                <w:t xml:space="preserve"> Resource.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186" w14:textId="77777777" w:rsidR="00885498" w:rsidRDefault="00885498" w:rsidP="00CE2CFD">
            <w:pPr>
              <w:pStyle w:val="TAL"/>
              <w:rPr>
                <w:ins w:id="707" w:author="Ericsson User 1" w:date="2022-07-14T14:21:00Z"/>
                <w:rFonts w:cs="Arial"/>
                <w:szCs w:val="18"/>
              </w:rPr>
            </w:pPr>
          </w:p>
        </w:tc>
      </w:tr>
      <w:tr w:rsidR="00885498" w14:paraId="375BE72F" w14:textId="77777777" w:rsidTr="00CE2CFD">
        <w:trPr>
          <w:jc w:val="center"/>
          <w:ins w:id="708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8F2" w14:textId="77777777" w:rsidR="00885498" w:rsidRDefault="00885498" w:rsidP="00CE2CFD">
            <w:pPr>
              <w:pStyle w:val="TAL"/>
              <w:rPr>
                <w:ins w:id="709" w:author="Ericsson User 1" w:date="2022-07-14T14:21:00Z"/>
              </w:rPr>
            </w:pPr>
            <w:proofErr w:type="spellStart"/>
            <w:ins w:id="710" w:author="Ericsson User 1" w:date="2022-07-14T14:21:00Z">
              <w:r>
                <w:t>monitorConfig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FB7" w14:textId="77777777" w:rsidR="00885498" w:rsidRDefault="00885498" w:rsidP="00CE2CFD">
            <w:pPr>
              <w:pStyle w:val="TAL"/>
              <w:rPr>
                <w:ins w:id="711" w:author="Ericsson User 1" w:date="2022-07-14T14:21:00Z"/>
              </w:rPr>
            </w:pPr>
            <w:proofErr w:type="spellStart"/>
            <w:ins w:id="712" w:author="Ericsson User 1" w:date="2022-07-14T14:21:00Z">
              <w:r w:rsidRPr="00AF5707">
                <w:t>MbmsResourceMonitoringConfig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D96" w14:textId="77777777" w:rsidR="00885498" w:rsidRDefault="00885498" w:rsidP="00CE2CFD">
            <w:pPr>
              <w:pStyle w:val="TAC"/>
              <w:rPr>
                <w:ins w:id="713" w:author="Ericsson User 1" w:date="2022-07-14T14:21:00Z"/>
              </w:rPr>
            </w:pPr>
            <w:ins w:id="714" w:author="Ericsson User 1" w:date="2022-07-14T14:2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1DD" w14:textId="77777777" w:rsidR="00885498" w:rsidRDefault="00885498" w:rsidP="00CE2CFD">
            <w:pPr>
              <w:pStyle w:val="TAL"/>
              <w:rPr>
                <w:ins w:id="715" w:author="Ericsson User 1" w:date="2022-07-14T14:21:00Z"/>
              </w:rPr>
            </w:pPr>
            <w:ins w:id="716" w:author="Ericsson User 1" w:date="2022-07-14T14:21:00Z">
              <w:r>
                <w:t>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B56" w14:textId="77777777" w:rsidR="00885498" w:rsidRDefault="00885498" w:rsidP="00CE2CFD">
            <w:pPr>
              <w:pStyle w:val="TAL"/>
              <w:rPr>
                <w:ins w:id="717" w:author="Ericsson User 1" w:date="2022-07-14T14:21:00Z"/>
                <w:rFonts w:cs="Arial"/>
                <w:szCs w:val="18"/>
              </w:rPr>
            </w:pPr>
            <w:ins w:id="718" w:author="Ericsson User 1" w:date="2022-07-14T14:21:00Z">
              <w:r>
                <w:rPr>
                  <w:rFonts w:cs="Arial"/>
                  <w:szCs w:val="18"/>
                </w:rPr>
                <w:t>MBMS Resource monitoring configuration of the SNRM-C.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C6B" w14:textId="77777777" w:rsidR="00885498" w:rsidRDefault="00885498" w:rsidP="00CE2CFD">
            <w:pPr>
              <w:pStyle w:val="TAL"/>
              <w:rPr>
                <w:ins w:id="719" w:author="Ericsson User 1" w:date="2022-07-14T14:21:00Z"/>
                <w:rFonts w:cs="Arial"/>
                <w:szCs w:val="18"/>
              </w:rPr>
            </w:pPr>
          </w:p>
        </w:tc>
      </w:tr>
      <w:tr w:rsidR="00885498" w14:paraId="37DC227B" w14:textId="77777777" w:rsidTr="00CE2CFD">
        <w:trPr>
          <w:jc w:val="center"/>
          <w:ins w:id="720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665" w14:textId="77777777" w:rsidR="00885498" w:rsidRDefault="00885498" w:rsidP="00CE2CFD">
            <w:pPr>
              <w:pStyle w:val="TAL"/>
              <w:rPr>
                <w:ins w:id="721" w:author="Ericsson User 1" w:date="2022-07-14T14:21:00Z"/>
              </w:rPr>
            </w:pPr>
            <w:proofErr w:type="spellStart"/>
            <w:ins w:id="722" w:author="Ericsson User 1" w:date="2022-07-14T14:21:00Z">
              <w:r w:rsidRPr="003A26BA">
                <w:t>receptionQualityLevel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61C" w14:textId="77777777" w:rsidR="00885498" w:rsidRDefault="00885498" w:rsidP="00CE2CFD">
            <w:pPr>
              <w:pStyle w:val="TAL"/>
              <w:rPr>
                <w:ins w:id="723" w:author="Ericsson User 1" w:date="2022-07-14T14:21:00Z"/>
              </w:rPr>
            </w:pPr>
            <w:ins w:id="724" w:author="Ericsson User 1" w:date="2022-07-14T14:21:00Z">
              <w:r>
                <w:rPr>
                  <w:lang w:eastAsia="zh-CN"/>
                </w:rPr>
                <w:t>integer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57D" w14:textId="77777777" w:rsidR="00885498" w:rsidRDefault="00885498" w:rsidP="00CE2CFD">
            <w:pPr>
              <w:pStyle w:val="TAC"/>
              <w:rPr>
                <w:ins w:id="725" w:author="Ericsson User 1" w:date="2022-07-14T14:21:00Z"/>
              </w:rPr>
            </w:pPr>
            <w:ins w:id="726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16B" w14:textId="77777777" w:rsidR="00885498" w:rsidRDefault="00885498" w:rsidP="00CE2CFD">
            <w:pPr>
              <w:pStyle w:val="TAL"/>
              <w:rPr>
                <w:ins w:id="727" w:author="Ericsson User 1" w:date="2022-07-14T14:21:00Z"/>
              </w:rPr>
            </w:pPr>
            <w:ins w:id="728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AE0" w14:textId="77777777" w:rsidR="00885498" w:rsidRDefault="00885498" w:rsidP="00CE2CFD">
            <w:pPr>
              <w:pStyle w:val="TAL"/>
              <w:rPr>
                <w:ins w:id="729" w:author="Ericsson User 1" w:date="2022-07-14T14:21:00Z"/>
                <w:rFonts w:cs="Arial"/>
                <w:szCs w:val="18"/>
              </w:rPr>
            </w:pPr>
            <w:ins w:id="730" w:author="Ericsson User 1" w:date="2022-07-14T14:21:00Z">
              <w:r>
                <w:rPr>
                  <w:rFonts w:cs="Arial"/>
                  <w:szCs w:val="18"/>
                </w:rPr>
                <w:t>Reception quality level measured for the MBMS bearer.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785" w14:textId="77777777" w:rsidR="00885498" w:rsidRDefault="00885498" w:rsidP="00CE2CFD">
            <w:pPr>
              <w:pStyle w:val="TAL"/>
              <w:rPr>
                <w:ins w:id="731" w:author="Ericsson User 1" w:date="2022-07-14T14:21:00Z"/>
                <w:rFonts w:cs="Arial"/>
                <w:szCs w:val="18"/>
              </w:rPr>
            </w:pPr>
          </w:p>
        </w:tc>
      </w:tr>
      <w:tr w:rsidR="00885498" w14:paraId="2F790EEE" w14:textId="77777777" w:rsidTr="00CE2CFD">
        <w:trPr>
          <w:jc w:val="center"/>
          <w:ins w:id="732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85F" w14:textId="77777777" w:rsidR="00885498" w:rsidRDefault="00885498" w:rsidP="00CE2CFD">
            <w:pPr>
              <w:pStyle w:val="TAL"/>
              <w:rPr>
                <w:ins w:id="733" w:author="Ericsson User 1" w:date="2022-07-14T14:21:00Z"/>
              </w:rPr>
            </w:pPr>
            <w:proofErr w:type="spellStart"/>
            <w:ins w:id="734" w:author="Ericsson User 1" w:date="2022-07-14T14:21:00Z">
              <w:r w:rsidRPr="00821207">
                <w:t>suspen</w:t>
              </w:r>
              <w:r>
                <w:t>ding</w:t>
              </w:r>
              <w:r w:rsidRPr="00821207">
                <w:t>State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643" w14:textId="77777777" w:rsidR="00885498" w:rsidRPr="003F1F36" w:rsidRDefault="00885498" w:rsidP="00CE2CFD">
            <w:pPr>
              <w:pStyle w:val="TAL"/>
              <w:rPr>
                <w:ins w:id="735" w:author="Ericsson User 1" w:date="2022-07-14T14:21:00Z"/>
              </w:rPr>
            </w:pPr>
            <w:proofErr w:type="spellStart"/>
            <w:ins w:id="736" w:author="Ericsson User 1" w:date="2022-07-14T14:21:00Z">
              <w:r>
                <w:rPr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98F" w14:textId="77777777" w:rsidR="00885498" w:rsidRDefault="00885498" w:rsidP="00CE2CFD">
            <w:pPr>
              <w:pStyle w:val="TAC"/>
              <w:rPr>
                <w:ins w:id="737" w:author="Ericsson User 1" w:date="2022-07-14T14:21:00Z"/>
              </w:rPr>
            </w:pPr>
            <w:ins w:id="738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08" w14:textId="77777777" w:rsidR="00885498" w:rsidRDefault="00885498" w:rsidP="00CE2CFD">
            <w:pPr>
              <w:pStyle w:val="TAL"/>
              <w:rPr>
                <w:ins w:id="739" w:author="Ericsson User 1" w:date="2022-07-14T14:21:00Z"/>
              </w:rPr>
            </w:pPr>
            <w:ins w:id="740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6E1" w14:textId="77777777" w:rsidR="00885498" w:rsidRPr="00A35936" w:rsidRDefault="00885498" w:rsidP="00CE2CFD">
            <w:pPr>
              <w:pStyle w:val="TAL"/>
              <w:rPr>
                <w:ins w:id="741" w:author="Ericsson User 1" w:date="2022-07-14T14:21:00Z"/>
                <w:rFonts w:cs="Arial"/>
                <w:szCs w:val="18"/>
              </w:rPr>
            </w:pPr>
            <w:ins w:id="742" w:author="Ericsson User 1" w:date="2022-07-14T14:21:00Z">
              <w:r>
                <w:rPr>
                  <w:rFonts w:cs="Arial"/>
                  <w:szCs w:val="18"/>
                </w:rPr>
                <w:t>I</w:t>
              </w:r>
              <w:r w:rsidRPr="00A35936">
                <w:rPr>
                  <w:rFonts w:cs="Arial"/>
                  <w:szCs w:val="18"/>
                </w:rPr>
                <w:t>ndicate</w:t>
              </w:r>
              <w:r>
                <w:rPr>
                  <w:rFonts w:cs="Arial"/>
                  <w:szCs w:val="18"/>
                </w:rPr>
                <w:t>s if</w:t>
              </w:r>
              <w:r w:rsidRPr="00A35936">
                <w:rPr>
                  <w:rFonts w:cs="Arial"/>
                  <w:szCs w:val="18"/>
                </w:rPr>
                <w:t xml:space="preserve"> the MBMS bearer</w:t>
              </w:r>
              <w:r>
                <w:rPr>
                  <w:rFonts w:cs="Arial"/>
                  <w:szCs w:val="18"/>
                </w:rPr>
                <w:t>’s</w:t>
              </w:r>
              <w:r w:rsidRPr="00A35936">
                <w:rPr>
                  <w:rFonts w:cs="Arial"/>
                  <w:szCs w:val="18"/>
                </w:rPr>
                <w:t xml:space="preserve"> intended suspension stat</w:t>
              </w:r>
              <w:r>
                <w:rPr>
                  <w:rFonts w:cs="Arial"/>
                  <w:szCs w:val="18"/>
                </w:rPr>
                <w:t>e</w:t>
              </w:r>
              <w:r w:rsidRPr="00A35936">
                <w:rPr>
                  <w:rFonts w:cs="Arial"/>
                  <w:szCs w:val="18"/>
                </w:rPr>
                <w:t>:</w:t>
              </w:r>
            </w:ins>
          </w:p>
          <w:p w14:paraId="4CF035C3" w14:textId="77777777" w:rsidR="00885498" w:rsidRPr="00A35936" w:rsidRDefault="00885498" w:rsidP="00CE2CFD">
            <w:pPr>
              <w:pStyle w:val="TAL"/>
              <w:rPr>
                <w:ins w:id="743" w:author="Ericsson User 1" w:date="2022-07-14T14:21:00Z"/>
                <w:rFonts w:cs="Arial"/>
                <w:szCs w:val="18"/>
              </w:rPr>
            </w:pPr>
            <w:ins w:id="744" w:author="Ericsson User 1" w:date="2022-07-14T14:21:00Z">
              <w:r w:rsidRPr="00A35936">
                <w:rPr>
                  <w:rFonts w:cs="Arial"/>
                  <w:szCs w:val="18"/>
                </w:rPr>
                <w:t>-</w:t>
              </w:r>
              <w:r w:rsidRPr="00A35936">
                <w:rPr>
                  <w:rFonts w:cs="Arial"/>
                  <w:szCs w:val="18"/>
                </w:rPr>
                <w:tab/>
                <w:t>"</w:t>
              </w:r>
              <w:r>
                <w:rPr>
                  <w:rFonts w:cs="Arial"/>
                  <w:szCs w:val="18"/>
                </w:rPr>
                <w:t>true</w:t>
              </w:r>
              <w:r w:rsidRPr="00A35936">
                <w:rPr>
                  <w:rFonts w:cs="Arial"/>
                  <w:szCs w:val="18"/>
                </w:rPr>
                <w:t xml:space="preserve">" indicates that the RAN has decided to suspend the referenced MBMS bearer(s) at the beginning of the next MCCH modification </w:t>
              </w:r>
              <w:proofErr w:type="gramStart"/>
              <w:r w:rsidRPr="00A35936">
                <w:rPr>
                  <w:rFonts w:cs="Arial"/>
                  <w:szCs w:val="18"/>
                </w:rPr>
                <w:t>period;</w:t>
              </w:r>
              <w:proofErr w:type="gramEnd"/>
            </w:ins>
          </w:p>
          <w:p w14:paraId="364B5361" w14:textId="77777777" w:rsidR="00885498" w:rsidRDefault="00885498" w:rsidP="00CE2CFD">
            <w:pPr>
              <w:pStyle w:val="TAL"/>
              <w:rPr>
                <w:ins w:id="745" w:author="Ericsson User 1" w:date="2022-07-14T14:21:00Z"/>
                <w:rFonts w:cs="Arial"/>
                <w:szCs w:val="18"/>
              </w:rPr>
            </w:pPr>
            <w:ins w:id="746" w:author="Ericsson User 1" w:date="2022-07-14T14:21:00Z">
              <w:r w:rsidRPr="00A35936">
                <w:rPr>
                  <w:rFonts w:cs="Arial"/>
                  <w:szCs w:val="18"/>
                </w:rPr>
                <w:t>-</w:t>
              </w:r>
              <w:r w:rsidRPr="00A35936">
                <w:rPr>
                  <w:rFonts w:cs="Arial"/>
                  <w:szCs w:val="18"/>
                </w:rPr>
                <w:tab/>
                <w:t>"</w:t>
              </w:r>
              <w:r>
                <w:rPr>
                  <w:rFonts w:cs="Arial"/>
                  <w:szCs w:val="18"/>
                </w:rPr>
                <w:t>false</w:t>
              </w:r>
              <w:r w:rsidRPr="00A35936">
                <w:rPr>
                  <w:rFonts w:cs="Arial"/>
                  <w:szCs w:val="18"/>
                </w:rPr>
                <w:t>" indicates that the RAN has decided to revoke its decision to suspend the referenced MBMS bearer(s) before the beginning of the next MCCH modification period;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C67" w14:textId="77777777" w:rsidR="00885498" w:rsidRDefault="00885498" w:rsidP="00CE2CFD">
            <w:pPr>
              <w:pStyle w:val="TAL"/>
              <w:rPr>
                <w:ins w:id="747" w:author="Ericsson User 1" w:date="2022-07-14T14:21:00Z"/>
                <w:rFonts w:cs="Arial"/>
                <w:szCs w:val="18"/>
              </w:rPr>
            </w:pPr>
          </w:p>
        </w:tc>
      </w:tr>
      <w:tr w:rsidR="00885498" w14:paraId="4DAB0F9F" w14:textId="77777777" w:rsidTr="00CE2CFD">
        <w:trPr>
          <w:jc w:val="center"/>
          <w:ins w:id="748" w:author="Ericsson User 1" w:date="2022-07-14T14:2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D30" w14:textId="77777777" w:rsidR="00885498" w:rsidRDefault="00885498" w:rsidP="00CE2CFD">
            <w:pPr>
              <w:pStyle w:val="TAL"/>
              <w:rPr>
                <w:ins w:id="749" w:author="Ericsson User 1" w:date="2022-07-14T14:21:00Z"/>
              </w:rPr>
            </w:pPr>
            <w:proofErr w:type="spellStart"/>
            <w:ins w:id="750" w:author="Ericsson User 1" w:date="2022-07-14T14:21:00Z">
              <w:r w:rsidRPr="00AE39EE">
                <w:t>unicast</w:t>
              </w:r>
              <w:r>
                <w:t>Listen</w:t>
              </w:r>
              <w:r w:rsidRPr="00AE39EE">
                <w:t>ingState</w:t>
              </w:r>
              <w:proofErr w:type="spellEnd"/>
            </w:ins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B48" w14:textId="77777777" w:rsidR="00885498" w:rsidRDefault="00885498" w:rsidP="00CE2CFD">
            <w:pPr>
              <w:pStyle w:val="TAL"/>
              <w:rPr>
                <w:ins w:id="751" w:author="Ericsson User 1" w:date="2022-07-14T14:21:00Z"/>
              </w:rPr>
            </w:pPr>
            <w:proofErr w:type="spellStart"/>
            <w:ins w:id="752" w:author="Ericsson User 1" w:date="2022-07-14T14:21:00Z">
              <w:r>
                <w:t>boolean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1C3" w14:textId="77777777" w:rsidR="00885498" w:rsidRDefault="00885498" w:rsidP="00CE2CFD">
            <w:pPr>
              <w:pStyle w:val="TAC"/>
              <w:rPr>
                <w:ins w:id="753" w:author="Ericsson User 1" w:date="2022-07-14T14:21:00Z"/>
              </w:rPr>
            </w:pPr>
            <w:ins w:id="754" w:author="Ericsson User 1" w:date="2022-07-14T14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00E" w14:textId="77777777" w:rsidR="00885498" w:rsidRDefault="00885498" w:rsidP="00CE2CFD">
            <w:pPr>
              <w:pStyle w:val="TAL"/>
              <w:rPr>
                <w:ins w:id="755" w:author="Ericsson User 1" w:date="2022-07-14T14:21:00Z"/>
              </w:rPr>
            </w:pPr>
            <w:ins w:id="756" w:author="Ericsson User 1" w:date="2022-07-14T14:21:00Z">
              <w:r>
                <w:t>0..1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73D" w14:textId="77777777" w:rsidR="00885498" w:rsidRDefault="00885498" w:rsidP="00CE2CFD">
            <w:pPr>
              <w:pStyle w:val="TAL"/>
              <w:rPr>
                <w:ins w:id="757" w:author="Ericsson User 1" w:date="2022-07-14T14:21:00Z"/>
                <w:lang w:eastAsia="zh-CN"/>
              </w:rPr>
            </w:pPr>
            <w:ins w:id="758" w:author="Ericsson User 1" w:date="2022-07-14T14:21:00Z">
              <w:r>
                <w:rPr>
                  <w:lang w:eastAsia="zh-CN"/>
                </w:rPr>
                <w:t>I</w:t>
              </w:r>
              <w:r w:rsidRPr="00004F96">
                <w:rPr>
                  <w:lang w:eastAsia="zh-CN"/>
                </w:rPr>
                <w:t>ndicate the unicast listening</w:t>
              </w:r>
              <w:r>
                <w:rPr>
                  <w:lang w:eastAsia="zh-CN"/>
                </w:rPr>
                <w:t xml:space="preserve"> status:</w:t>
              </w:r>
            </w:ins>
          </w:p>
          <w:p w14:paraId="5CF1E3F1" w14:textId="77777777" w:rsidR="00885498" w:rsidRPr="00A35936" w:rsidRDefault="00885498" w:rsidP="00CE2CFD">
            <w:pPr>
              <w:pStyle w:val="TAL"/>
              <w:rPr>
                <w:ins w:id="759" w:author="Ericsson User 1" w:date="2022-07-14T14:21:00Z"/>
                <w:rFonts w:cs="Arial"/>
                <w:szCs w:val="18"/>
              </w:rPr>
            </w:pPr>
            <w:ins w:id="760" w:author="Ericsson User 1" w:date="2022-07-14T14:21:00Z">
              <w:r w:rsidRPr="00A35936">
                <w:rPr>
                  <w:rFonts w:cs="Arial"/>
                  <w:szCs w:val="18"/>
                </w:rPr>
                <w:t>-</w:t>
              </w:r>
              <w:r w:rsidRPr="00A35936">
                <w:rPr>
                  <w:rFonts w:cs="Arial"/>
                  <w:szCs w:val="18"/>
                </w:rPr>
                <w:tab/>
                <w:t>"</w:t>
              </w:r>
              <w:r>
                <w:rPr>
                  <w:rFonts w:cs="Arial"/>
                  <w:szCs w:val="18"/>
                </w:rPr>
                <w:t>true</w:t>
              </w:r>
              <w:r w:rsidRPr="00A35936">
                <w:rPr>
                  <w:rFonts w:cs="Arial"/>
                  <w:szCs w:val="18"/>
                </w:rPr>
                <w:t xml:space="preserve">" indicates that the </w:t>
              </w:r>
              <w:r>
                <w:rPr>
                  <w:rFonts w:cs="Arial"/>
                  <w:szCs w:val="18"/>
                </w:rPr>
                <w:t xml:space="preserve">VAL UE is </w:t>
              </w:r>
              <w:proofErr w:type="gramStart"/>
              <w:r>
                <w:rPr>
                  <w:rFonts w:cs="Arial"/>
                  <w:szCs w:val="18"/>
                </w:rPr>
                <w:t>listening</w:t>
              </w:r>
              <w:r w:rsidRPr="00A35936">
                <w:rPr>
                  <w:rFonts w:cs="Arial"/>
                  <w:szCs w:val="18"/>
                </w:rPr>
                <w:t>;</w:t>
              </w:r>
              <w:proofErr w:type="gramEnd"/>
            </w:ins>
          </w:p>
          <w:p w14:paraId="46C28B03" w14:textId="77777777" w:rsidR="00885498" w:rsidRDefault="00885498" w:rsidP="00CE2CFD">
            <w:pPr>
              <w:pStyle w:val="TAL"/>
              <w:rPr>
                <w:ins w:id="761" w:author="Ericsson User 1" w:date="2022-07-14T14:21:00Z"/>
                <w:rFonts w:cs="Arial"/>
                <w:szCs w:val="18"/>
              </w:rPr>
            </w:pPr>
            <w:ins w:id="762" w:author="Ericsson User 1" w:date="2022-07-14T14:21:00Z">
              <w:r w:rsidRPr="00A35936">
                <w:rPr>
                  <w:rFonts w:cs="Arial"/>
                  <w:szCs w:val="18"/>
                </w:rPr>
                <w:t>-</w:t>
              </w:r>
              <w:r w:rsidRPr="00A35936">
                <w:rPr>
                  <w:rFonts w:cs="Arial"/>
                  <w:szCs w:val="18"/>
                </w:rPr>
                <w:tab/>
                <w:t>"</w:t>
              </w:r>
              <w:r>
                <w:rPr>
                  <w:rFonts w:cs="Arial"/>
                  <w:szCs w:val="18"/>
                </w:rPr>
                <w:t>false</w:t>
              </w:r>
              <w:r w:rsidRPr="00A35936">
                <w:rPr>
                  <w:rFonts w:cs="Arial"/>
                  <w:szCs w:val="18"/>
                </w:rPr>
                <w:t xml:space="preserve">" indicates that the </w:t>
              </w:r>
              <w:r>
                <w:rPr>
                  <w:rFonts w:cs="Arial"/>
                  <w:szCs w:val="18"/>
                </w:rPr>
                <w:t>VAL UE is not listening;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299" w14:textId="77777777" w:rsidR="00885498" w:rsidRDefault="00885498" w:rsidP="00CE2CFD">
            <w:pPr>
              <w:pStyle w:val="TAL"/>
              <w:rPr>
                <w:ins w:id="763" w:author="Ericsson User 1" w:date="2022-07-14T14:21:00Z"/>
                <w:rFonts w:cs="Arial"/>
                <w:szCs w:val="18"/>
              </w:rPr>
            </w:pPr>
          </w:p>
        </w:tc>
      </w:tr>
      <w:bookmarkEnd w:id="427"/>
    </w:tbl>
    <w:p w14:paraId="36833103" w14:textId="77777777" w:rsidR="00885498" w:rsidRPr="002163C6" w:rsidRDefault="00885498" w:rsidP="00885498">
      <w:pPr>
        <w:pStyle w:val="B1"/>
        <w:ind w:left="0" w:firstLine="0"/>
        <w:rPr>
          <w:ins w:id="764" w:author="Ericsson User 1" w:date="2022-07-14T14:21:00Z"/>
          <w:lang w:eastAsia="zh-CN"/>
        </w:rPr>
      </w:pPr>
    </w:p>
    <w:p w14:paraId="61FC094B" w14:textId="77777777" w:rsidR="00885498" w:rsidRPr="00826514" w:rsidRDefault="00885498" w:rsidP="00885498">
      <w:pPr>
        <w:pStyle w:val="Heading3"/>
        <w:rPr>
          <w:ins w:id="765" w:author="Ericsson User 1" w:date="2022-07-14T14:21:00Z"/>
        </w:rPr>
      </w:pPr>
      <w:bookmarkStart w:id="766" w:name="_Toc106982310"/>
      <w:ins w:id="767" w:author="Ericsson User 1" w:date="2022-07-14T14:21:00Z">
        <w:r>
          <w:rPr>
            <w:lang w:eastAsia="zh-CN"/>
          </w:rPr>
          <w:t>A.X</w:t>
        </w:r>
        <w:r w:rsidRPr="00F91E7D">
          <w:rPr>
            <w:lang w:eastAsia="zh-CN"/>
          </w:rPr>
          <w:t>.1.4</w:t>
        </w:r>
        <w:r w:rsidRPr="00826514">
          <w:tab/>
          <w:t>Error Handling</w:t>
        </w:r>
        <w:bookmarkEnd w:id="766"/>
      </w:ins>
    </w:p>
    <w:p w14:paraId="1CFD6DD8" w14:textId="77777777" w:rsidR="00885498" w:rsidRDefault="00885498" w:rsidP="00885498">
      <w:pPr>
        <w:rPr>
          <w:ins w:id="768" w:author="Ericsson User 1" w:date="2022-07-14T14:21:00Z"/>
          <w:lang w:eastAsia="zh-CN"/>
        </w:rPr>
      </w:pPr>
      <w:ins w:id="769" w:author="Ericsson User 1" w:date="2022-07-14T14:21:00Z">
        <w:r w:rsidRPr="00826514">
          <w:rPr>
            <w:lang w:eastAsia="zh-CN"/>
          </w:rPr>
          <w:t>General error responses are defined in clause</w:t>
        </w:r>
        <w:r>
          <w:rPr>
            <w:lang w:eastAsia="zh-CN"/>
          </w:rPr>
          <w:t> </w:t>
        </w:r>
        <w:r w:rsidRPr="00826514">
          <w:rPr>
            <w:lang w:eastAsia="zh-CN"/>
          </w:rPr>
          <w:t>C.1.3 of 3GPP</w:t>
        </w:r>
        <w:r>
          <w:rPr>
            <w:lang w:eastAsia="zh-CN"/>
          </w:rPr>
          <w:t> </w:t>
        </w:r>
        <w:r w:rsidRPr="00826514">
          <w:rPr>
            <w:lang w:eastAsia="zh-CN"/>
          </w:rPr>
          <w:t>TS</w:t>
        </w:r>
        <w:r>
          <w:rPr>
            <w:lang w:eastAsia="zh-CN"/>
          </w:rPr>
          <w:t> </w:t>
        </w:r>
        <w:r w:rsidRPr="00826514">
          <w:rPr>
            <w:lang w:eastAsia="zh-CN"/>
          </w:rPr>
          <w:t>24.546</w:t>
        </w:r>
        <w:r>
          <w:rPr>
            <w:lang w:eastAsia="zh-CN"/>
          </w:rPr>
          <w:t> </w:t>
        </w:r>
        <w:r w:rsidRPr="00826514">
          <w:rPr>
            <w:lang w:eastAsia="zh-CN"/>
          </w:rPr>
          <w:t>[3</w:t>
        </w:r>
        <w:r>
          <w:rPr>
            <w:lang w:eastAsia="zh-CN"/>
          </w:rPr>
          <w:t>1</w:t>
        </w:r>
        <w:r w:rsidRPr="00826514">
          <w:rPr>
            <w:lang w:eastAsia="zh-CN"/>
          </w:rPr>
          <w:t>].</w:t>
        </w:r>
      </w:ins>
    </w:p>
    <w:p w14:paraId="416BCB04" w14:textId="77777777" w:rsidR="00885498" w:rsidRDefault="00885498" w:rsidP="00885498">
      <w:pPr>
        <w:pStyle w:val="Heading3"/>
        <w:rPr>
          <w:ins w:id="770" w:author="Ericsson User 1" w:date="2022-07-14T14:21:00Z"/>
        </w:rPr>
      </w:pPr>
      <w:bookmarkStart w:id="771" w:name="_Toc106982311"/>
      <w:ins w:id="772" w:author="Ericsson User 1" w:date="2022-07-14T14:21:00Z">
        <w:r>
          <w:t>A.X.1.5</w:t>
        </w:r>
        <w:r>
          <w:tab/>
          <w:t>CDDL Specification</w:t>
        </w:r>
        <w:bookmarkEnd w:id="771"/>
      </w:ins>
    </w:p>
    <w:p w14:paraId="5F58203C" w14:textId="77777777" w:rsidR="00885498" w:rsidRDefault="00885498" w:rsidP="00885498">
      <w:pPr>
        <w:pStyle w:val="Heading4"/>
        <w:rPr>
          <w:ins w:id="773" w:author="Ericsson User 1" w:date="2022-07-14T14:21:00Z"/>
          <w:lang w:eastAsia="zh-CN"/>
        </w:rPr>
      </w:pPr>
      <w:bookmarkStart w:id="774" w:name="_Toc106982312"/>
      <w:ins w:id="775" w:author="Ericsson User 1" w:date="2022-07-14T14:21:00Z">
        <w:r>
          <w:t>A.X.1.5</w:t>
        </w:r>
        <w:r>
          <w:rPr>
            <w:lang w:eastAsia="zh-CN"/>
          </w:rPr>
          <w:t>.1</w:t>
        </w:r>
        <w:r>
          <w:rPr>
            <w:lang w:eastAsia="zh-CN"/>
          </w:rPr>
          <w:tab/>
          <w:t>Introduction</w:t>
        </w:r>
        <w:bookmarkEnd w:id="774"/>
      </w:ins>
    </w:p>
    <w:p w14:paraId="52D97816" w14:textId="77777777" w:rsidR="00885498" w:rsidRPr="00987AA2" w:rsidRDefault="00885498" w:rsidP="00885498">
      <w:pPr>
        <w:rPr>
          <w:ins w:id="776" w:author="Ericsson User 1" w:date="2022-07-14T14:21:00Z"/>
        </w:rPr>
      </w:pPr>
      <w:ins w:id="777" w:author="Ericsson User 1" w:date="2022-07-14T14:21:00Z">
        <w:r>
          <w:t>The data model described in clause </w:t>
        </w:r>
        <w:r>
          <w:rPr>
            <w:lang w:eastAsia="zh-CN"/>
          </w:rPr>
          <w:t>A.X.1.3</w:t>
        </w:r>
        <w:r>
          <w:t xml:space="preserve"> shall be binary encoded in the CBOR format as described in IETF RFC </w:t>
        </w:r>
        <w:r w:rsidRPr="001110B4">
          <w:t>8949</w:t>
        </w:r>
        <w:r>
          <w:t> </w:t>
        </w:r>
        <w:r>
          <w:rPr>
            <w:lang w:eastAsia="zh-CN"/>
          </w:rPr>
          <w:t>[26]</w:t>
        </w:r>
        <w:r w:rsidRPr="00987AA2">
          <w:t xml:space="preserve">. </w:t>
        </w:r>
      </w:ins>
    </w:p>
    <w:p w14:paraId="7BE0B91B" w14:textId="77777777" w:rsidR="00885498" w:rsidRPr="00987AA2" w:rsidRDefault="00885498" w:rsidP="00885498">
      <w:pPr>
        <w:rPr>
          <w:ins w:id="778" w:author="Ericsson User 1" w:date="2022-07-14T14:21:00Z"/>
        </w:rPr>
      </w:pPr>
      <w:ins w:id="779" w:author="Ericsson User 1" w:date="2022-07-14T14:21:00Z">
        <w:r>
          <w:t>Clause A.X.1.5</w:t>
        </w:r>
        <w:r>
          <w:rPr>
            <w:lang w:eastAsia="zh-CN"/>
          </w:rPr>
          <w:t>.2</w:t>
        </w:r>
        <w:r>
          <w:t xml:space="preserve"> </w:t>
        </w:r>
        <w:r w:rsidRPr="00987AA2">
          <w:t>uses the Concise Data Definition Language</w:t>
        </w:r>
        <w:r>
          <w:t xml:space="preserve"> described in IETF RFC 8610 [28] and provides corresponding representation of the </w:t>
        </w:r>
        <w:proofErr w:type="spellStart"/>
        <w:r>
          <w:rPr>
            <w:lang w:eastAsia="zh-CN"/>
          </w:rPr>
          <w:t>SU_MbmsResourceManagement</w:t>
        </w:r>
        <w:proofErr w:type="spellEnd"/>
        <w:r w:rsidRPr="004F79CD">
          <w:rPr>
            <w:lang w:val="en-US" w:eastAsia="zh-CN"/>
          </w:rPr>
          <w:t xml:space="preserve"> API</w:t>
        </w:r>
        <w:r>
          <w:rPr>
            <w:lang w:val="en-US" w:eastAsia="zh-CN"/>
          </w:rPr>
          <w:t xml:space="preserve"> provided by SNRM-C</w:t>
        </w:r>
        <w:r>
          <w:rPr>
            <w:lang w:eastAsia="zh-CN"/>
          </w:rPr>
          <w:t xml:space="preserve"> </w:t>
        </w:r>
        <w:r w:rsidRPr="00987AA2">
          <w:rPr>
            <w:lang w:eastAsia="zh-CN"/>
          </w:rPr>
          <w:t>data model</w:t>
        </w:r>
        <w:r w:rsidRPr="00987AA2">
          <w:t>.</w:t>
        </w:r>
      </w:ins>
    </w:p>
    <w:p w14:paraId="772A4E32" w14:textId="77777777" w:rsidR="00885498" w:rsidRDefault="00885498" w:rsidP="00885498">
      <w:pPr>
        <w:pStyle w:val="Heading4"/>
        <w:rPr>
          <w:ins w:id="780" w:author="Ericsson User 1" w:date="2022-07-14T14:21:00Z"/>
          <w:lang w:eastAsia="zh-CN"/>
        </w:rPr>
      </w:pPr>
      <w:bookmarkStart w:id="781" w:name="_Toc106982313"/>
      <w:ins w:id="782" w:author="Ericsson User 1" w:date="2022-07-14T14:21:00Z">
        <w:r>
          <w:t>A.X.1.5</w:t>
        </w:r>
        <w:r>
          <w:rPr>
            <w:lang w:eastAsia="zh-CN"/>
          </w:rPr>
          <w:t>.2</w:t>
        </w:r>
        <w:r>
          <w:rPr>
            <w:lang w:eastAsia="zh-CN"/>
          </w:rPr>
          <w:tab/>
          <w:t>CDDL document</w:t>
        </w:r>
        <w:bookmarkEnd w:id="781"/>
      </w:ins>
    </w:p>
    <w:p w14:paraId="6737E24D" w14:textId="77777777" w:rsidR="002A5680" w:rsidRDefault="002A5680" w:rsidP="002A5680">
      <w:pPr>
        <w:pStyle w:val="BodyText"/>
        <w:rPr>
          <w:ins w:id="783" w:author="Ericsson User 2" w:date="2022-08-22T17:53:00Z"/>
          <w:rFonts w:ascii="Courier New" w:hAnsi="Courier New" w:cs="Courier New"/>
          <w:sz w:val="16"/>
          <w:szCs w:val="16"/>
        </w:rPr>
      </w:pPr>
    </w:p>
    <w:p w14:paraId="65F19C88" w14:textId="77777777" w:rsidR="002A5680" w:rsidRPr="0074734D" w:rsidRDefault="002A5680" w:rsidP="002A5680">
      <w:pPr>
        <w:pStyle w:val="BodyText"/>
        <w:rPr>
          <w:ins w:id="784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785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MbmsResourceConfig</w:t>
        </w:r>
        <w:proofErr w:type="spellEnd"/>
      </w:ins>
    </w:p>
    <w:p w14:paraId="010EF137" w14:textId="77777777" w:rsidR="002A5680" w:rsidRPr="0074734D" w:rsidRDefault="002A5680" w:rsidP="002A5680">
      <w:pPr>
        <w:pStyle w:val="BodyText"/>
        <w:rPr>
          <w:ins w:id="786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787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>+ Represents MBMS resource configuration.</w:t>
        </w:r>
      </w:ins>
    </w:p>
    <w:p w14:paraId="35487C5C" w14:textId="77777777" w:rsidR="002A5680" w:rsidRPr="0074734D" w:rsidRDefault="002A5680" w:rsidP="002A5680">
      <w:pPr>
        <w:pStyle w:val="BodyText"/>
        <w:rPr>
          <w:ins w:id="788" w:author="Ericsson User 2" w:date="2022-08-22T17:53:00Z"/>
          <w:rFonts w:ascii="Courier New" w:hAnsi="Courier New" w:cs="Courier New"/>
          <w:sz w:val="16"/>
          <w:szCs w:val="16"/>
        </w:rPr>
      </w:pPr>
      <w:proofErr w:type="spellStart"/>
      <w:ins w:id="789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MbmsResourceConfig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 = {</w:t>
        </w:r>
      </w:ins>
    </w:p>
    <w:p w14:paraId="38D7A3CC" w14:textId="77777777" w:rsidR="002A5680" w:rsidRPr="0074734D" w:rsidRDefault="002A5680" w:rsidP="002A5680">
      <w:pPr>
        <w:pStyle w:val="BodyText"/>
        <w:rPr>
          <w:ins w:id="790" w:author="Ericsson User 2" w:date="2022-08-22T17:53:00Z"/>
          <w:rFonts w:ascii="Courier New" w:hAnsi="Courier New" w:cs="Courier New"/>
          <w:sz w:val="16"/>
          <w:szCs w:val="16"/>
        </w:rPr>
      </w:pPr>
      <w:ins w:id="791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</w:ins>
    </w:p>
    <w:p w14:paraId="43B3AE4D" w14:textId="77777777" w:rsidR="002A5680" w:rsidRPr="0074734D" w:rsidRDefault="002A5680" w:rsidP="002A5680">
      <w:pPr>
        <w:pStyle w:val="BodyText"/>
        <w:rPr>
          <w:ins w:id="792" w:author="Ericsson User 2" w:date="2022-08-22T17:53:00Z"/>
          <w:rFonts w:ascii="Courier New" w:hAnsi="Courier New" w:cs="Courier New"/>
          <w:sz w:val="16"/>
          <w:szCs w:val="16"/>
        </w:rPr>
      </w:pPr>
      <w:ins w:id="793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alternativeTmgis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[+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]</w:t>
        </w:r>
      </w:ins>
    </w:p>
    <w:p w14:paraId="5F329264" w14:textId="77777777" w:rsidR="002A5680" w:rsidRPr="0074734D" w:rsidRDefault="002A5680" w:rsidP="002A5680">
      <w:pPr>
        <w:pStyle w:val="BodyText"/>
        <w:rPr>
          <w:ins w:id="794" w:author="Ericsson User 2" w:date="2022-08-22T17:53:00Z"/>
          <w:rFonts w:ascii="Courier New" w:hAnsi="Courier New" w:cs="Courier New"/>
          <w:sz w:val="16"/>
          <w:szCs w:val="16"/>
        </w:rPr>
      </w:pPr>
      <w:ins w:id="795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qci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Uinteger</w:t>
        </w:r>
        <w:proofErr w:type="spellEnd"/>
      </w:ins>
    </w:p>
    <w:p w14:paraId="3226FF0A" w14:textId="77777777" w:rsidR="002A5680" w:rsidRPr="0074734D" w:rsidRDefault="002A5680" w:rsidP="002A5680">
      <w:pPr>
        <w:pStyle w:val="BodyText"/>
        <w:rPr>
          <w:ins w:id="796" w:author="Ericsson User 2" w:date="2022-08-22T17:53:00Z"/>
          <w:rFonts w:ascii="Courier New" w:hAnsi="Courier New" w:cs="Courier New"/>
          <w:sz w:val="16"/>
          <w:szCs w:val="16"/>
        </w:rPr>
      </w:pPr>
      <w:ins w:id="797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frequency: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Uinteger</w:t>
        </w:r>
        <w:proofErr w:type="spellEnd"/>
      </w:ins>
    </w:p>
    <w:p w14:paraId="1D12EE03" w14:textId="77777777" w:rsidR="002A5680" w:rsidRPr="0074734D" w:rsidRDefault="002A5680" w:rsidP="002A5680">
      <w:pPr>
        <w:pStyle w:val="BodyText"/>
        <w:rPr>
          <w:ins w:id="798" w:author="Ericsson User 2" w:date="2022-08-22T17:53:00Z"/>
          <w:rFonts w:ascii="Courier New" w:hAnsi="Courier New" w:cs="Courier New"/>
          <w:sz w:val="16"/>
          <w:szCs w:val="16"/>
        </w:rPr>
      </w:pPr>
      <w:ins w:id="799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serviceAreas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[+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MbmsSaId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]</w:t>
        </w:r>
      </w:ins>
    </w:p>
    <w:p w14:paraId="7A41B896" w14:textId="77777777" w:rsidR="002A5680" w:rsidRPr="0074734D" w:rsidRDefault="002A5680" w:rsidP="002A5680">
      <w:pPr>
        <w:pStyle w:val="BodyText"/>
        <w:rPr>
          <w:ins w:id="800" w:author="Ericsson User 2" w:date="2022-08-22T17:53:00Z"/>
          <w:rFonts w:ascii="Courier New" w:hAnsi="Courier New" w:cs="Courier New"/>
          <w:sz w:val="16"/>
          <w:szCs w:val="16"/>
        </w:rPr>
      </w:pPr>
      <w:ins w:id="801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sdp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text</w:t>
        </w:r>
      </w:ins>
    </w:p>
    <w:p w14:paraId="465347FB" w14:textId="77777777" w:rsidR="002A5680" w:rsidRPr="0074734D" w:rsidRDefault="002A5680" w:rsidP="002A5680">
      <w:pPr>
        <w:pStyle w:val="BodyText"/>
        <w:rPr>
          <w:ins w:id="802" w:author="Ericsson User 2" w:date="2022-08-22T17:53:00Z"/>
          <w:rFonts w:ascii="Courier New" w:hAnsi="Courier New" w:cs="Courier New"/>
          <w:sz w:val="16"/>
          <w:szCs w:val="16"/>
        </w:rPr>
      </w:pPr>
      <w:ins w:id="803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rohcEnabled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bool</w:t>
        </w:r>
      </w:ins>
    </w:p>
    <w:p w14:paraId="03FD3AD5" w14:textId="77777777" w:rsidR="002A5680" w:rsidRPr="0074734D" w:rsidRDefault="002A5680" w:rsidP="002A5680">
      <w:pPr>
        <w:pStyle w:val="BodyText"/>
        <w:rPr>
          <w:ins w:id="804" w:author="Ericsson User 2" w:date="2022-08-22T17:53:00Z"/>
          <w:rFonts w:ascii="Courier New" w:hAnsi="Courier New" w:cs="Courier New"/>
          <w:sz w:val="16"/>
          <w:szCs w:val="16"/>
        </w:rPr>
      </w:pPr>
      <w:ins w:id="805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monitorConfig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MbmsResourceMonitoringConfig</w:t>
        </w:r>
        <w:proofErr w:type="spellEnd"/>
      </w:ins>
    </w:p>
    <w:p w14:paraId="24C6BE45" w14:textId="77777777" w:rsidR="002A5680" w:rsidRPr="0074734D" w:rsidRDefault="002A5680" w:rsidP="002A5680">
      <w:pPr>
        <w:pStyle w:val="BodyText"/>
        <w:rPr>
          <w:ins w:id="806" w:author="Ericsson User 2" w:date="2022-08-22T17:53:00Z"/>
          <w:rFonts w:ascii="Courier New" w:hAnsi="Courier New" w:cs="Courier New"/>
          <w:sz w:val="16"/>
          <w:szCs w:val="16"/>
        </w:rPr>
      </w:pPr>
      <w:ins w:id="807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}</w:t>
        </w:r>
      </w:ins>
    </w:p>
    <w:p w14:paraId="777E1C14" w14:textId="77777777" w:rsidR="002A5680" w:rsidRPr="0074734D" w:rsidRDefault="002A5680" w:rsidP="002A5680">
      <w:pPr>
        <w:pStyle w:val="BodyText"/>
        <w:rPr>
          <w:ins w:id="808" w:author="Ericsson User 2" w:date="2022-08-22T17:53:00Z"/>
          <w:rFonts w:ascii="Courier New" w:hAnsi="Courier New" w:cs="Courier New"/>
          <w:sz w:val="16"/>
          <w:szCs w:val="16"/>
        </w:rPr>
      </w:pPr>
    </w:p>
    <w:p w14:paraId="3C082241" w14:textId="77777777" w:rsidR="002A5680" w:rsidRPr="0074734D" w:rsidRDefault="002A5680" w:rsidP="002A5680">
      <w:pPr>
        <w:pStyle w:val="BodyText"/>
        <w:rPr>
          <w:ins w:id="809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10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MbmsResourceMonitoringConfig</w:t>
        </w:r>
        <w:proofErr w:type="spellEnd"/>
      </w:ins>
    </w:p>
    <w:p w14:paraId="1F16DC2D" w14:textId="77777777" w:rsidR="002A5680" w:rsidRPr="0074734D" w:rsidRDefault="002A5680" w:rsidP="002A5680">
      <w:pPr>
        <w:pStyle w:val="BodyText"/>
        <w:rPr>
          <w:ins w:id="811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12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>+ Represents MBMS resource monitoring configuration, i.e. instructions for the VAL UE what to monitor in relation to the MBMS resource.</w:t>
        </w:r>
      </w:ins>
    </w:p>
    <w:p w14:paraId="4B09658A" w14:textId="77777777" w:rsidR="002A5680" w:rsidRPr="0074734D" w:rsidRDefault="002A5680" w:rsidP="002A5680">
      <w:pPr>
        <w:pStyle w:val="BodyText"/>
        <w:rPr>
          <w:ins w:id="813" w:author="Ericsson User 2" w:date="2022-08-22T17:53:00Z"/>
          <w:rFonts w:ascii="Courier New" w:hAnsi="Courier New" w:cs="Courier New"/>
          <w:sz w:val="16"/>
          <w:szCs w:val="16"/>
        </w:rPr>
      </w:pPr>
      <w:proofErr w:type="spellStart"/>
      <w:ins w:id="814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MbmsResourceMonitoringConfig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 = {</w:t>
        </w:r>
      </w:ins>
    </w:p>
    <w:p w14:paraId="42894C01" w14:textId="77777777" w:rsidR="002A5680" w:rsidRPr="0074734D" w:rsidRDefault="002A5680" w:rsidP="002A5680">
      <w:pPr>
        <w:pStyle w:val="BodyText"/>
        <w:rPr>
          <w:ins w:id="815" w:author="Ericsson User 2" w:date="2022-08-22T17:53:00Z"/>
          <w:rFonts w:ascii="Courier New" w:hAnsi="Courier New" w:cs="Courier New"/>
          <w:sz w:val="16"/>
          <w:szCs w:val="16"/>
        </w:rPr>
      </w:pPr>
      <w:ins w:id="816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receptionQuality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bool</w:t>
        </w:r>
      </w:ins>
    </w:p>
    <w:p w14:paraId="28359948" w14:textId="77777777" w:rsidR="002A5680" w:rsidRPr="0074734D" w:rsidRDefault="002A5680" w:rsidP="002A5680">
      <w:pPr>
        <w:pStyle w:val="BodyText"/>
        <w:rPr>
          <w:ins w:id="817" w:author="Ericsson User 2" w:date="2022-08-22T17:53:00Z"/>
          <w:rFonts w:ascii="Courier New" w:hAnsi="Courier New" w:cs="Courier New"/>
          <w:sz w:val="16"/>
          <w:szCs w:val="16"/>
        </w:rPr>
      </w:pPr>
      <w:ins w:id="818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unicastResource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bool</w:t>
        </w:r>
      </w:ins>
    </w:p>
    <w:p w14:paraId="2B462D9C" w14:textId="77777777" w:rsidR="002A5680" w:rsidRPr="0074734D" w:rsidRDefault="002A5680" w:rsidP="002A5680">
      <w:pPr>
        <w:pStyle w:val="BodyText"/>
        <w:rPr>
          <w:ins w:id="819" w:author="Ericsson User 2" w:date="2022-08-22T17:53:00Z"/>
          <w:rFonts w:ascii="Courier New" w:hAnsi="Courier New" w:cs="Courier New"/>
          <w:sz w:val="16"/>
          <w:szCs w:val="16"/>
        </w:rPr>
      </w:pPr>
      <w:ins w:id="820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suspension: bool</w:t>
        </w:r>
      </w:ins>
    </w:p>
    <w:p w14:paraId="3E5073F7" w14:textId="77777777" w:rsidR="002A5680" w:rsidRPr="0074734D" w:rsidRDefault="002A5680" w:rsidP="002A5680">
      <w:pPr>
        <w:pStyle w:val="BodyText"/>
        <w:rPr>
          <w:ins w:id="821" w:author="Ericsson User 2" w:date="2022-08-22T17:53:00Z"/>
          <w:rFonts w:ascii="Courier New" w:hAnsi="Courier New" w:cs="Courier New"/>
          <w:sz w:val="16"/>
          <w:szCs w:val="16"/>
        </w:rPr>
      </w:pPr>
      <w:ins w:id="822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}</w:t>
        </w:r>
      </w:ins>
    </w:p>
    <w:p w14:paraId="2F7DB0B6" w14:textId="77777777" w:rsidR="002A5680" w:rsidRPr="0074734D" w:rsidRDefault="002A5680" w:rsidP="002A5680">
      <w:pPr>
        <w:pStyle w:val="BodyText"/>
        <w:rPr>
          <w:ins w:id="823" w:author="Ericsson User 2" w:date="2022-08-22T17:53:00Z"/>
          <w:rFonts w:ascii="Courier New" w:hAnsi="Courier New" w:cs="Courier New"/>
          <w:sz w:val="16"/>
          <w:szCs w:val="16"/>
        </w:rPr>
      </w:pPr>
    </w:p>
    <w:p w14:paraId="03F0F1C4" w14:textId="77777777" w:rsidR="002A5680" w:rsidRPr="0074734D" w:rsidRDefault="002A5680" w:rsidP="002A5680">
      <w:pPr>
        <w:pStyle w:val="BodyText"/>
        <w:rPr>
          <w:ins w:id="824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25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MbmsResourceState</w:t>
        </w:r>
        <w:proofErr w:type="spellEnd"/>
      </w:ins>
    </w:p>
    <w:p w14:paraId="4D778FCB" w14:textId="77777777" w:rsidR="002A5680" w:rsidRPr="0074734D" w:rsidRDefault="002A5680" w:rsidP="002A5680">
      <w:pPr>
        <w:pStyle w:val="BodyText"/>
        <w:rPr>
          <w:ins w:id="826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27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>+ Represents MBMS Resource state information as observed by the VAL UE.</w:t>
        </w:r>
      </w:ins>
    </w:p>
    <w:p w14:paraId="7ED4434C" w14:textId="77777777" w:rsidR="002A5680" w:rsidRPr="0074734D" w:rsidRDefault="002A5680" w:rsidP="002A5680">
      <w:pPr>
        <w:pStyle w:val="BodyText"/>
        <w:rPr>
          <w:ins w:id="828" w:author="Ericsson User 2" w:date="2022-08-22T17:53:00Z"/>
          <w:rFonts w:ascii="Courier New" w:hAnsi="Courier New" w:cs="Courier New"/>
          <w:sz w:val="16"/>
          <w:szCs w:val="16"/>
        </w:rPr>
      </w:pPr>
      <w:proofErr w:type="spellStart"/>
      <w:ins w:id="829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MbmsResourceState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 = {</w:t>
        </w:r>
      </w:ins>
    </w:p>
    <w:p w14:paraId="3026B1AC" w14:textId="77777777" w:rsidR="002A5680" w:rsidRPr="0074734D" w:rsidRDefault="002A5680" w:rsidP="002A5680">
      <w:pPr>
        <w:pStyle w:val="BodyText"/>
        <w:rPr>
          <w:ins w:id="830" w:author="Ericsson User 2" w:date="2022-08-22T17:53:00Z"/>
          <w:rFonts w:ascii="Courier New" w:hAnsi="Courier New" w:cs="Courier New"/>
          <w:sz w:val="16"/>
          <w:szCs w:val="16"/>
        </w:rPr>
      </w:pPr>
      <w:ins w:id="831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</w:ins>
    </w:p>
    <w:p w14:paraId="577ADF16" w14:textId="77777777" w:rsidR="002A5680" w:rsidRPr="0074734D" w:rsidRDefault="002A5680" w:rsidP="002A5680">
      <w:pPr>
        <w:pStyle w:val="BodyText"/>
        <w:rPr>
          <w:ins w:id="832" w:author="Ericsson User 2" w:date="2022-08-22T17:53:00Z"/>
          <w:rFonts w:ascii="Courier New" w:hAnsi="Courier New" w:cs="Courier New"/>
          <w:sz w:val="16"/>
          <w:szCs w:val="16"/>
        </w:rPr>
      </w:pPr>
      <w:ins w:id="833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monitoringConfig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: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MbmsResourceMonitoringConfig</w:t>
        </w:r>
        <w:proofErr w:type="spellEnd"/>
      </w:ins>
    </w:p>
    <w:p w14:paraId="1FCD3366" w14:textId="77777777" w:rsidR="002A5680" w:rsidRPr="0074734D" w:rsidRDefault="002A5680" w:rsidP="002A5680">
      <w:pPr>
        <w:pStyle w:val="BodyText"/>
        <w:rPr>
          <w:ins w:id="834" w:author="Ericsson User 2" w:date="2022-08-22T17:53:00Z"/>
          <w:rFonts w:ascii="Courier New" w:hAnsi="Courier New" w:cs="Courier New"/>
          <w:sz w:val="16"/>
          <w:szCs w:val="16"/>
        </w:rPr>
      </w:pPr>
      <w:ins w:id="835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receptionQualityLevel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int</w:t>
        </w:r>
      </w:ins>
    </w:p>
    <w:p w14:paraId="1E3992D1" w14:textId="77777777" w:rsidR="002A5680" w:rsidRPr="0074734D" w:rsidRDefault="002A5680" w:rsidP="002A5680">
      <w:pPr>
        <w:pStyle w:val="BodyText"/>
        <w:rPr>
          <w:ins w:id="836" w:author="Ericsson User 2" w:date="2022-08-22T17:53:00Z"/>
          <w:rFonts w:ascii="Courier New" w:hAnsi="Courier New" w:cs="Courier New"/>
          <w:sz w:val="16"/>
          <w:szCs w:val="16"/>
        </w:rPr>
      </w:pPr>
      <w:ins w:id="837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suspendingState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bool</w:t>
        </w:r>
      </w:ins>
    </w:p>
    <w:p w14:paraId="21C22FB3" w14:textId="77777777" w:rsidR="002A5680" w:rsidRPr="0074734D" w:rsidRDefault="002A5680" w:rsidP="002A5680">
      <w:pPr>
        <w:pStyle w:val="BodyText"/>
        <w:rPr>
          <w:ins w:id="838" w:author="Ericsson User 2" w:date="2022-08-22T17:53:00Z"/>
          <w:rFonts w:ascii="Courier New" w:hAnsi="Courier New" w:cs="Courier New"/>
          <w:sz w:val="16"/>
          <w:szCs w:val="16"/>
        </w:rPr>
      </w:pPr>
      <w:ins w:id="839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 xml:space="preserve"> ?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unicastListeningState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>: bool</w:t>
        </w:r>
      </w:ins>
    </w:p>
    <w:p w14:paraId="31AC9C5A" w14:textId="77777777" w:rsidR="002A5680" w:rsidRPr="0074734D" w:rsidRDefault="002A5680" w:rsidP="002A5680">
      <w:pPr>
        <w:pStyle w:val="BodyText"/>
        <w:rPr>
          <w:ins w:id="840" w:author="Ericsson User 2" w:date="2022-08-22T17:53:00Z"/>
          <w:rFonts w:ascii="Courier New" w:hAnsi="Courier New" w:cs="Courier New"/>
          <w:sz w:val="16"/>
          <w:szCs w:val="16"/>
        </w:rPr>
      </w:pPr>
      <w:ins w:id="841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}</w:t>
        </w:r>
      </w:ins>
    </w:p>
    <w:p w14:paraId="45F6F69F" w14:textId="77777777" w:rsidR="002A5680" w:rsidRPr="0074734D" w:rsidRDefault="002A5680" w:rsidP="002A5680">
      <w:pPr>
        <w:pStyle w:val="BodyText"/>
        <w:rPr>
          <w:ins w:id="842" w:author="Ericsson User 2" w:date="2022-08-22T17:53:00Z"/>
          <w:rFonts w:ascii="Courier New" w:hAnsi="Courier New" w:cs="Courier New"/>
          <w:sz w:val="16"/>
          <w:szCs w:val="16"/>
        </w:rPr>
      </w:pPr>
    </w:p>
    <w:p w14:paraId="2E600801" w14:textId="77777777" w:rsidR="002A5680" w:rsidRPr="0074734D" w:rsidRDefault="002A5680" w:rsidP="002A5680">
      <w:pPr>
        <w:pStyle w:val="BodyText"/>
        <w:rPr>
          <w:ins w:id="843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44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MbmsSaId</w:t>
        </w:r>
        <w:proofErr w:type="spellEnd"/>
      </w:ins>
    </w:p>
    <w:p w14:paraId="351FEAD3" w14:textId="77777777" w:rsidR="002A5680" w:rsidRPr="0074734D" w:rsidRDefault="002A5680" w:rsidP="002A5680">
      <w:pPr>
        <w:pStyle w:val="BodyText"/>
        <w:rPr>
          <w:ins w:id="845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46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>+ Unique identifier of a MBMS serving area.</w:t>
        </w:r>
      </w:ins>
    </w:p>
    <w:p w14:paraId="2480800A" w14:textId="77777777" w:rsidR="002A5680" w:rsidRPr="0074734D" w:rsidRDefault="002A5680" w:rsidP="002A5680">
      <w:pPr>
        <w:pStyle w:val="BodyText"/>
        <w:rPr>
          <w:ins w:id="847" w:author="Ericsson User 2" w:date="2022-08-22T17:53:00Z"/>
          <w:rFonts w:ascii="Courier New" w:hAnsi="Courier New" w:cs="Courier New"/>
          <w:sz w:val="16"/>
          <w:szCs w:val="16"/>
        </w:rPr>
      </w:pPr>
      <w:proofErr w:type="spellStart"/>
      <w:ins w:id="848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MbmsSaId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 = text</w:t>
        </w:r>
      </w:ins>
    </w:p>
    <w:p w14:paraId="70BCBBDF" w14:textId="77777777" w:rsidR="002A5680" w:rsidRPr="0074734D" w:rsidRDefault="002A5680" w:rsidP="002A5680">
      <w:pPr>
        <w:pStyle w:val="BodyText"/>
        <w:rPr>
          <w:ins w:id="849" w:author="Ericsson User 2" w:date="2022-08-22T17:53:00Z"/>
          <w:rFonts w:ascii="Courier New" w:hAnsi="Courier New" w:cs="Courier New"/>
          <w:sz w:val="16"/>
          <w:szCs w:val="16"/>
        </w:rPr>
      </w:pPr>
    </w:p>
    <w:p w14:paraId="13805BB7" w14:textId="77777777" w:rsidR="002A5680" w:rsidRPr="0074734D" w:rsidRDefault="002A5680" w:rsidP="002A5680">
      <w:pPr>
        <w:pStyle w:val="BodyText"/>
        <w:rPr>
          <w:ins w:id="850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51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</w:ins>
    </w:p>
    <w:p w14:paraId="3E4B3F24" w14:textId="77777777" w:rsidR="002A5680" w:rsidRPr="0074734D" w:rsidRDefault="002A5680" w:rsidP="002A5680">
      <w:pPr>
        <w:pStyle w:val="BodyText"/>
        <w:rPr>
          <w:ins w:id="852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53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+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Temprorary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 Mobile Group Identity for use by MBMS.</w:t>
        </w:r>
      </w:ins>
    </w:p>
    <w:p w14:paraId="67C222BD" w14:textId="77777777" w:rsidR="002A5680" w:rsidRPr="0074734D" w:rsidRDefault="002A5680" w:rsidP="002A5680">
      <w:pPr>
        <w:pStyle w:val="BodyText"/>
        <w:rPr>
          <w:ins w:id="854" w:author="Ericsson User 2" w:date="2022-08-22T17:53:00Z"/>
          <w:rFonts w:ascii="Courier New" w:hAnsi="Courier New" w:cs="Courier New"/>
          <w:sz w:val="16"/>
          <w:szCs w:val="16"/>
        </w:rPr>
      </w:pPr>
      <w:proofErr w:type="spellStart"/>
      <w:ins w:id="855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Tmgi</w:t>
        </w:r>
        <w:proofErr w:type="spellEnd"/>
        <w:r w:rsidRPr="0074734D">
          <w:rPr>
            <w:rFonts w:ascii="Courier New" w:hAnsi="Courier New" w:cs="Courier New"/>
            <w:sz w:val="16"/>
            <w:szCs w:val="16"/>
          </w:rPr>
          <w:t xml:space="preserve"> = bytes</w:t>
        </w:r>
      </w:ins>
    </w:p>
    <w:p w14:paraId="1DBBA49F" w14:textId="77777777" w:rsidR="002A5680" w:rsidRPr="0074734D" w:rsidRDefault="002A5680" w:rsidP="002A5680">
      <w:pPr>
        <w:pStyle w:val="BodyText"/>
        <w:rPr>
          <w:ins w:id="856" w:author="Ericsson User 2" w:date="2022-08-22T17:53:00Z"/>
          <w:rFonts w:ascii="Courier New" w:hAnsi="Courier New" w:cs="Courier New"/>
          <w:sz w:val="16"/>
          <w:szCs w:val="16"/>
        </w:rPr>
      </w:pPr>
    </w:p>
    <w:p w14:paraId="42A73A2F" w14:textId="77777777" w:rsidR="002A5680" w:rsidRPr="0074734D" w:rsidRDefault="002A5680" w:rsidP="002A5680">
      <w:pPr>
        <w:pStyle w:val="BodyText"/>
        <w:rPr>
          <w:ins w:id="857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58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 xml:space="preserve"> </w:t>
        </w:r>
        <w:proofErr w:type="spellStart"/>
        <w:r w:rsidRPr="0074734D">
          <w:rPr>
            <w:rFonts w:ascii="Courier New" w:hAnsi="Courier New" w:cs="Courier New"/>
            <w:sz w:val="16"/>
            <w:szCs w:val="16"/>
          </w:rPr>
          <w:t>Uinteger</w:t>
        </w:r>
        <w:proofErr w:type="spellEnd"/>
      </w:ins>
    </w:p>
    <w:p w14:paraId="246FEF6C" w14:textId="77777777" w:rsidR="002A5680" w:rsidRPr="0074734D" w:rsidRDefault="002A5680" w:rsidP="002A5680">
      <w:pPr>
        <w:pStyle w:val="BodyText"/>
        <w:rPr>
          <w:ins w:id="859" w:author="Ericsson User 2" w:date="2022-08-22T17:53:00Z"/>
          <w:rFonts w:ascii="Courier New" w:hAnsi="Courier New" w:cs="Courier New"/>
          <w:sz w:val="16"/>
          <w:szCs w:val="16"/>
        </w:rPr>
      </w:pPr>
      <w:proofErr w:type="gramStart"/>
      <w:ins w:id="860" w:author="Ericsson User 2" w:date="2022-08-22T17:53:00Z">
        <w:r w:rsidRPr="0074734D">
          <w:rPr>
            <w:rFonts w:ascii="Courier New" w:hAnsi="Courier New" w:cs="Courier New"/>
            <w:sz w:val="16"/>
            <w:szCs w:val="16"/>
          </w:rPr>
          <w:t>;;</w:t>
        </w:r>
        <w:proofErr w:type="gramEnd"/>
        <w:r w:rsidRPr="0074734D">
          <w:rPr>
            <w:rFonts w:ascii="Courier New" w:hAnsi="Courier New" w:cs="Courier New"/>
            <w:sz w:val="16"/>
            <w:szCs w:val="16"/>
          </w:rPr>
          <w:t>+ Unsigned Integer, i.e. only value 0 and integers above 0 are permissible.</w:t>
        </w:r>
      </w:ins>
    </w:p>
    <w:p w14:paraId="7540CD9C" w14:textId="77777777" w:rsidR="002A5680" w:rsidRPr="00AA1FFA" w:rsidRDefault="002A5680" w:rsidP="002A5680">
      <w:pPr>
        <w:pStyle w:val="BodyText"/>
        <w:rPr>
          <w:ins w:id="861" w:author="Ericsson User 2" w:date="2022-08-22T17:53:00Z"/>
          <w:rFonts w:ascii="Courier New" w:hAnsi="Courier New" w:cs="Courier New"/>
          <w:sz w:val="16"/>
          <w:szCs w:val="16"/>
          <w:lang w:val="sv-SE"/>
        </w:rPr>
      </w:pPr>
      <w:proofErr w:type="spellStart"/>
      <w:ins w:id="862" w:author="Ericsson User 2" w:date="2022-08-22T17:53:00Z">
        <w:r w:rsidRPr="0099601C">
          <w:rPr>
            <w:rFonts w:ascii="Courier New" w:hAnsi="Courier New" w:cs="Courier New"/>
            <w:sz w:val="16"/>
            <w:szCs w:val="16"/>
          </w:rPr>
          <w:t>Uinteger</w:t>
        </w:r>
        <w:proofErr w:type="spellEnd"/>
        <w:r w:rsidRPr="0099601C">
          <w:rPr>
            <w:rFonts w:ascii="Courier New" w:hAnsi="Courier New" w:cs="Courier New"/>
            <w:sz w:val="16"/>
            <w:szCs w:val="16"/>
          </w:rPr>
          <w:t xml:space="preserve"> = int .</w:t>
        </w:r>
        <w:proofErr w:type="spellStart"/>
        <w:r w:rsidRPr="0099601C">
          <w:rPr>
            <w:rFonts w:ascii="Courier New" w:hAnsi="Courier New" w:cs="Courier New"/>
            <w:sz w:val="16"/>
            <w:szCs w:val="16"/>
          </w:rPr>
          <w:t>ge</w:t>
        </w:r>
        <w:proofErr w:type="spellEnd"/>
        <w:r w:rsidRPr="0099601C">
          <w:rPr>
            <w:rFonts w:ascii="Courier New" w:hAnsi="Courier New" w:cs="Courier New"/>
            <w:sz w:val="16"/>
            <w:szCs w:val="16"/>
          </w:rPr>
          <w:t xml:space="preserve"> 0</w:t>
        </w:r>
      </w:ins>
    </w:p>
    <w:p w14:paraId="2D06CB14" w14:textId="073A6B6D" w:rsidR="00885498" w:rsidDel="002A5680" w:rsidRDefault="00885498" w:rsidP="00885498">
      <w:pPr>
        <w:pStyle w:val="EditorsNote"/>
        <w:rPr>
          <w:ins w:id="863" w:author="Ericsson User 1" w:date="2022-07-14T14:21:00Z"/>
          <w:del w:id="864" w:author="Ericsson User 2" w:date="2022-08-22T17:53:00Z"/>
        </w:rPr>
      </w:pPr>
      <w:ins w:id="865" w:author="Ericsson User 1" w:date="2022-07-14T14:21:00Z">
        <w:del w:id="866" w:author="Ericsson User 2" w:date="2022-08-22T17:53:00Z">
          <w:r w:rsidRPr="00DF34D7" w:rsidDel="002A5680">
            <w:delText>Editor</w:delText>
          </w:r>
          <w:r w:rsidDel="002A5680">
            <w:delText>'</w:delText>
          </w:r>
          <w:r w:rsidRPr="00DF34D7" w:rsidDel="002A5680">
            <w:delText>s Note:</w:delText>
          </w:r>
          <w:r w:rsidDel="002A5680">
            <w:tab/>
            <w:delText>CDDL document</w:delText>
          </w:r>
          <w:r w:rsidRPr="004570CB" w:rsidDel="002A5680">
            <w:delText xml:space="preserve"> is FFS.</w:delText>
          </w:r>
        </w:del>
      </w:ins>
    </w:p>
    <w:p w14:paraId="78A97BEE" w14:textId="77777777" w:rsidR="00885498" w:rsidRDefault="00885498" w:rsidP="00885498">
      <w:pPr>
        <w:pStyle w:val="Heading3"/>
        <w:rPr>
          <w:ins w:id="867" w:author="Ericsson User 1" w:date="2022-07-14T14:21:00Z"/>
          <w:noProof/>
        </w:rPr>
      </w:pPr>
      <w:ins w:id="868" w:author="Ericsson User 1" w:date="2022-07-14T14:21:00Z">
        <w:r>
          <w:rPr>
            <w:noProof/>
          </w:rPr>
          <w:t>A.2.1.6</w:t>
        </w:r>
        <w:r>
          <w:rPr>
            <w:noProof/>
          </w:rPr>
          <w:tab/>
          <w:t>Media Types</w:t>
        </w:r>
      </w:ins>
    </w:p>
    <w:p w14:paraId="1904461C" w14:textId="77777777" w:rsidR="00885498" w:rsidRDefault="00885498" w:rsidP="00885498">
      <w:pPr>
        <w:rPr>
          <w:ins w:id="869" w:author="Ericsson User 1" w:date="2022-07-14T14:21:00Z"/>
          <w:lang w:val="en-US"/>
        </w:rPr>
      </w:pPr>
      <w:ins w:id="870" w:author="Ericsson User 1" w:date="2022-07-14T14:21:00Z">
        <w:r w:rsidRPr="00B35374">
          <w:rPr>
            <w:lang w:val="en-US"/>
          </w:rPr>
          <w:t xml:space="preserve">The media type for a </w:t>
        </w:r>
        <w:r>
          <w:rPr>
            <w:lang w:val="en-US"/>
          </w:rPr>
          <w:t>MBMS Resource Configuration</w:t>
        </w:r>
        <w:r w:rsidRPr="00B35374">
          <w:rPr>
            <w:lang w:val="en-US"/>
          </w:rPr>
          <w:t xml:space="preserve"> shall be </w:t>
        </w:r>
        <w:r w:rsidRPr="00295D7C">
          <w:t>"</w:t>
        </w:r>
        <w:r w:rsidRPr="009F362D">
          <w:t>application/vnd.3gpp.seal-</w:t>
        </w:r>
        <w:r>
          <w:t>mbms-config</w:t>
        </w:r>
        <w:r w:rsidRPr="009F36CD">
          <w:rPr>
            <w:noProof/>
          </w:rPr>
          <w:t>+</w:t>
        </w:r>
        <w:proofErr w:type="spellStart"/>
        <w:r w:rsidRPr="00B35374">
          <w:rPr>
            <w:lang w:val="en-US"/>
          </w:rPr>
          <w:t>cbor</w:t>
        </w:r>
        <w:proofErr w:type="spellEnd"/>
        <w:r w:rsidRPr="00295D7C">
          <w:t>"</w:t>
        </w:r>
        <w:r w:rsidRPr="00B35374">
          <w:rPr>
            <w:lang w:val="en-US"/>
          </w:rPr>
          <w:t>.</w:t>
        </w:r>
      </w:ins>
    </w:p>
    <w:p w14:paraId="54026255" w14:textId="77777777" w:rsidR="00885498" w:rsidRDefault="00885498" w:rsidP="00885498">
      <w:pPr>
        <w:rPr>
          <w:ins w:id="871" w:author="Ericsson User 1" w:date="2022-07-14T14:21:00Z"/>
          <w:lang w:val="en-US"/>
        </w:rPr>
      </w:pPr>
      <w:ins w:id="872" w:author="Ericsson User 1" w:date="2022-07-14T14:21:00Z">
        <w:r w:rsidRPr="00B35374">
          <w:rPr>
            <w:lang w:val="en-US"/>
          </w:rPr>
          <w:t xml:space="preserve">The media type for a </w:t>
        </w:r>
        <w:r>
          <w:rPr>
            <w:lang w:val="en-US"/>
          </w:rPr>
          <w:t>MBMS Resource State</w:t>
        </w:r>
        <w:r w:rsidRPr="00B35374">
          <w:rPr>
            <w:lang w:val="en-US"/>
          </w:rPr>
          <w:t xml:space="preserve"> shall be </w:t>
        </w:r>
        <w:r w:rsidRPr="00295D7C">
          <w:t>"</w:t>
        </w:r>
        <w:r w:rsidRPr="009F362D">
          <w:t>application/vnd.3gpp.seal-</w:t>
        </w:r>
        <w:r>
          <w:t>mbms-state</w:t>
        </w:r>
        <w:r w:rsidRPr="009F36CD">
          <w:rPr>
            <w:noProof/>
          </w:rPr>
          <w:t>+</w:t>
        </w:r>
        <w:proofErr w:type="spellStart"/>
        <w:r w:rsidRPr="00B35374">
          <w:rPr>
            <w:lang w:val="en-US"/>
          </w:rPr>
          <w:t>cbor</w:t>
        </w:r>
        <w:proofErr w:type="spellEnd"/>
        <w:r w:rsidRPr="00295D7C">
          <w:t>"</w:t>
        </w:r>
        <w:r w:rsidRPr="00B35374">
          <w:rPr>
            <w:lang w:val="en-US"/>
          </w:rPr>
          <w:t>.</w:t>
        </w:r>
      </w:ins>
    </w:p>
    <w:p w14:paraId="7A833FA0" w14:textId="77777777" w:rsidR="00885498" w:rsidRDefault="00885498" w:rsidP="00885498">
      <w:pPr>
        <w:pStyle w:val="EditorsNote"/>
        <w:rPr>
          <w:ins w:id="873" w:author="Ericsson User 1" w:date="2022-07-14T14:21:00Z"/>
        </w:rPr>
      </w:pPr>
      <w:ins w:id="874" w:author="Ericsson User 1" w:date="2022-07-14T14:21:00Z">
        <w:r w:rsidRPr="00DF34D7">
          <w:t>Editor</w:t>
        </w:r>
        <w:r>
          <w:t>'</w:t>
        </w:r>
        <w:r w:rsidRPr="00DF34D7">
          <w:t>s Note:</w:t>
        </w:r>
        <w:r>
          <w:tab/>
        </w:r>
        <w:r w:rsidRPr="004570CB">
          <w:t>It is possible to specify other</w:t>
        </w:r>
        <w:r>
          <w:t xml:space="preserve"> payload format for CoAP than CBOR</w:t>
        </w:r>
        <w:r w:rsidRPr="004570CB">
          <w:t xml:space="preserve">, and the details about </w:t>
        </w:r>
        <w:proofErr w:type="gramStart"/>
        <w:r w:rsidRPr="004570CB">
          <w:t>other</w:t>
        </w:r>
        <w:proofErr w:type="gramEnd"/>
        <w:r w:rsidRPr="004570CB">
          <w:t xml:space="preserve"> </w:t>
        </w:r>
        <w:r>
          <w:t xml:space="preserve">payload </w:t>
        </w:r>
        <w:r w:rsidRPr="004570CB">
          <w:t>format is FFS.</w:t>
        </w:r>
      </w:ins>
    </w:p>
    <w:p w14:paraId="182CDAC8" w14:textId="77777777" w:rsidR="00885498" w:rsidRDefault="00885498" w:rsidP="00885498">
      <w:pPr>
        <w:pStyle w:val="Heading3"/>
        <w:rPr>
          <w:ins w:id="875" w:author="Ericsson User 1" w:date="2022-07-14T14:21:00Z"/>
          <w:noProof/>
        </w:rPr>
      </w:pPr>
      <w:ins w:id="876" w:author="Ericsson User 1" w:date="2022-07-14T14:21:00Z">
        <w:r>
          <w:rPr>
            <w:noProof/>
          </w:rPr>
          <w:t>A.2.1.7</w:t>
        </w:r>
        <w:r>
          <w:rPr>
            <w:noProof/>
          </w:rPr>
          <w:tab/>
          <w:t xml:space="preserve">Media Type registration for </w:t>
        </w:r>
        <w:r w:rsidRPr="009F362D">
          <w:t>application/vnd.3gpp.seal-</w:t>
        </w:r>
        <w:r>
          <w:t>mbms-config</w:t>
        </w:r>
        <w:r w:rsidRPr="009F36CD">
          <w:rPr>
            <w:noProof/>
          </w:rPr>
          <w:t>+</w:t>
        </w:r>
        <w:proofErr w:type="spellStart"/>
        <w:r w:rsidRPr="00B35374">
          <w:rPr>
            <w:lang w:val="en-US"/>
          </w:rPr>
          <w:t>cbor</w:t>
        </w:r>
        <w:proofErr w:type="spellEnd"/>
      </w:ins>
    </w:p>
    <w:p w14:paraId="0BD1F5AA" w14:textId="77777777" w:rsidR="00885498" w:rsidRDefault="00885498" w:rsidP="00885498">
      <w:pPr>
        <w:rPr>
          <w:ins w:id="877" w:author="Ericsson User 1" w:date="2022-07-14T14:21:00Z"/>
        </w:rPr>
      </w:pPr>
      <w:ins w:id="878" w:author="Ericsson User 1" w:date="2022-07-14T14:21:00Z">
        <w:r>
          <w:t>Type name: application</w:t>
        </w:r>
      </w:ins>
    </w:p>
    <w:p w14:paraId="10CA276B" w14:textId="77777777" w:rsidR="00885498" w:rsidRDefault="00885498" w:rsidP="00885498">
      <w:pPr>
        <w:rPr>
          <w:ins w:id="879" w:author="Ericsson User 1" w:date="2022-07-14T14:21:00Z"/>
        </w:rPr>
      </w:pPr>
      <w:ins w:id="880" w:author="Ericsson User 1" w:date="2022-07-14T14:21:00Z">
        <w:r>
          <w:t xml:space="preserve">Subtype name: </w:t>
        </w:r>
        <w:proofErr w:type="gramStart"/>
        <w:r w:rsidRPr="009F362D">
          <w:t>vnd.3gpp.seal</w:t>
        </w:r>
        <w:proofErr w:type="gramEnd"/>
        <w:r w:rsidRPr="009F362D">
          <w:t>-</w:t>
        </w:r>
        <w:r>
          <w:t>mbms-config</w:t>
        </w:r>
        <w:r w:rsidRPr="00876B36">
          <w:rPr>
            <w:noProof/>
          </w:rPr>
          <w:t>+cbor</w:t>
        </w:r>
      </w:ins>
    </w:p>
    <w:p w14:paraId="3656F13D" w14:textId="77777777" w:rsidR="00885498" w:rsidRDefault="00885498" w:rsidP="00885498">
      <w:pPr>
        <w:rPr>
          <w:ins w:id="881" w:author="Ericsson User 1" w:date="2022-07-14T14:21:00Z"/>
        </w:rPr>
      </w:pPr>
      <w:ins w:id="882" w:author="Ericsson User 1" w:date="2022-07-14T14:21:00Z">
        <w:r>
          <w:t>Required parameters: none</w:t>
        </w:r>
      </w:ins>
    </w:p>
    <w:p w14:paraId="407181EF" w14:textId="77777777" w:rsidR="00885498" w:rsidRDefault="00885498" w:rsidP="00885498">
      <w:pPr>
        <w:rPr>
          <w:ins w:id="883" w:author="Ericsson User 1" w:date="2022-07-14T14:21:00Z"/>
        </w:rPr>
      </w:pPr>
      <w:ins w:id="884" w:author="Ericsson User 1" w:date="2022-07-14T14:21:00Z">
        <w:r>
          <w:t>Optional parameters: none</w:t>
        </w:r>
      </w:ins>
    </w:p>
    <w:p w14:paraId="5D928052" w14:textId="77777777" w:rsidR="00885498" w:rsidRDefault="00885498" w:rsidP="00885498">
      <w:pPr>
        <w:rPr>
          <w:ins w:id="885" w:author="Ericsson User 1" w:date="2022-07-14T14:21:00Z"/>
        </w:rPr>
      </w:pPr>
      <w:ins w:id="886" w:author="Ericsson User 1" w:date="2022-07-14T14:21:00Z">
        <w:r>
          <w:lastRenderedPageBreak/>
          <w:t>Encoding considerations: Must be encoded as using IETF RFC 8949 [17].  See "</w:t>
        </w:r>
        <w:proofErr w:type="spellStart"/>
        <w:r>
          <w:t>MbmsResourceConfig</w:t>
        </w:r>
        <w:proofErr w:type="spellEnd"/>
        <w:r>
          <w:t>" data type in 3GPP TS 24.548 clause A.X.1.3.2.1 for details.</w:t>
        </w:r>
      </w:ins>
    </w:p>
    <w:p w14:paraId="5851A31A" w14:textId="77777777" w:rsidR="00885498" w:rsidRDefault="00885498" w:rsidP="00885498">
      <w:pPr>
        <w:rPr>
          <w:ins w:id="887" w:author="Ericsson User 1" w:date="2022-07-14T14:21:00Z"/>
        </w:rPr>
      </w:pPr>
      <w:ins w:id="888" w:author="Ericsson User 1" w:date="2022-07-14T14:21:00Z">
        <w:r>
          <w:t>Security considerations: See Section 10 of IETF RFC 8949 [17] and Section 11 of IETF RFC 7252 [23].</w:t>
        </w:r>
      </w:ins>
    </w:p>
    <w:p w14:paraId="4EEB0A11" w14:textId="77777777" w:rsidR="00885498" w:rsidRDefault="00885498" w:rsidP="00885498">
      <w:pPr>
        <w:rPr>
          <w:ins w:id="889" w:author="Ericsson User 1" w:date="2022-07-14T14:21:00Z"/>
        </w:rPr>
      </w:pPr>
      <w:ins w:id="890" w:author="Ericsson User 1" w:date="2022-07-14T14:21:00Z">
        <w:r>
          <w:t>Interoperability considerations: Applications must ignore any key-value pairs that they do not understand. This allows backwards-compatible extensions to this specification.</w:t>
        </w:r>
      </w:ins>
    </w:p>
    <w:p w14:paraId="29EDFE0D" w14:textId="77777777" w:rsidR="00885498" w:rsidRDefault="00885498" w:rsidP="00885498">
      <w:pPr>
        <w:rPr>
          <w:ins w:id="891" w:author="Ericsson User 1" w:date="2022-07-14T14:21:00Z"/>
        </w:rPr>
      </w:pPr>
      <w:ins w:id="892" w:author="Ericsson User 1" w:date="2022-07-14T14:21:00Z">
        <w:r>
          <w:t xml:space="preserve">Published specification: </w:t>
        </w:r>
        <w:r w:rsidRPr="00A07E7A">
          <w:t>3GPP TS 24.</w:t>
        </w:r>
        <w:r>
          <w:t>548</w:t>
        </w:r>
        <w:r w:rsidRPr="00A07E7A">
          <w:t xml:space="preserve"> "</w:t>
        </w:r>
        <w:r w:rsidRPr="00951776">
          <w:t xml:space="preserve">Network Resource Management </w:t>
        </w:r>
        <w:r w:rsidRPr="00916B49">
          <w:t>- Service Enabler Architecture Layer for Verticals (SEAL); Protocol specification</w:t>
        </w:r>
        <w:r w:rsidRPr="00A07E7A">
          <w:t xml:space="preserve">", </w:t>
        </w:r>
        <w:r w:rsidRPr="00A07E7A">
          <w:rPr>
            <w:rFonts w:eastAsia="PMingLiU"/>
          </w:rPr>
          <w:t>available via http://www.3gpp.org/specs/numbering.htm</w:t>
        </w:r>
        <w:r>
          <w:t>.</w:t>
        </w:r>
      </w:ins>
    </w:p>
    <w:p w14:paraId="2A380454" w14:textId="77777777" w:rsidR="00885498" w:rsidRDefault="00885498" w:rsidP="00885498">
      <w:pPr>
        <w:rPr>
          <w:ins w:id="893" w:author="Ericsson User 1" w:date="2022-07-14T14:21:00Z"/>
        </w:rPr>
      </w:pPr>
      <w:ins w:id="894" w:author="Ericsson User 1" w:date="2022-07-14T14:21:00Z">
        <w:r>
          <w:t xml:space="preserve">Applications that use this media type: </w:t>
        </w:r>
        <w:r w:rsidRPr="00A07E7A">
          <w:rPr>
            <w:rFonts w:eastAsia="PMingLiU"/>
          </w:rPr>
          <w:t xml:space="preserve">Applications supporting the </w:t>
        </w:r>
        <w:r>
          <w:rPr>
            <w:rFonts w:eastAsia="PMingLiU"/>
          </w:rPr>
          <w:t xml:space="preserve">SEAL </w:t>
        </w:r>
        <w:r>
          <w:rPr>
            <w:lang w:val="en-US" w:eastAsia="zh-CN"/>
          </w:rPr>
          <w:t xml:space="preserve">network resource </w:t>
        </w:r>
        <w:r>
          <w:rPr>
            <w:rFonts w:eastAsia="PMingLiU"/>
          </w:rPr>
          <w:t>management</w:t>
        </w:r>
        <w:r w:rsidRPr="00A07E7A">
          <w:rPr>
            <w:rFonts w:eastAsia="PMingLiU"/>
          </w:rPr>
          <w:t xml:space="preserve"> procedures as described in the published specification</w:t>
        </w:r>
        <w:r>
          <w:t>.</w:t>
        </w:r>
      </w:ins>
    </w:p>
    <w:p w14:paraId="420AC88E" w14:textId="77777777" w:rsidR="00885498" w:rsidRDefault="00885498" w:rsidP="00885498">
      <w:pPr>
        <w:rPr>
          <w:ins w:id="895" w:author="Ericsson User 1" w:date="2022-07-14T14:21:00Z"/>
        </w:rPr>
      </w:pPr>
      <w:ins w:id="896" w:author="Ericsson User 1" w:date="2022-07-14T14:21:00Z">
        <w:r>
          <w:t xml:space="preserve">Fragment identifier considerations: Fragment identification is the same as specified for </w:t>
        </w:r>
        <w:r w:rsidRPr="00295D7C">
          <w:t>"</w:t>
        </w:r>
        <w:r>
          <w:t>application/</w:t>
        </w:r>
        <w:proofErr w:type="spellStart"/>
        <w:r>
          <w:t>cbor</w:t>
        </w:r>
        <w:proofErr w:type="spellEnd"/>
        <w:r w:rsidRPr="00295D7C">
          <w:t>"</w:t>
        </w:r>
        <w:r>
          <w:t xml:space="preserve"> media type in IETF RFC 8949 [17]. Note that currently that RFC does not define fragmentation identification syntax for </w:t>
        </w:r>
        <w:r w:rsidRPr="00295D7C">
          <w:t>"</w:t>
        </w:r>
        <w:r>
          <w:t>application/</w:t>
        </w:r>
        <w:proofErr w:type="spellStart"/>
        <w:r>
          <w:t>cbor</w:t>
        </w:r>
        <w:proofErr w:type="spellEnd"/>
        <w:r w:rsidRPr="00295D7C">
          <w:t>"</w:t>
        </w:r>
        <w:r>
          <w:t>.</w:t>
        </w:r>
      </w:ins>
    </w:p>
    <w:p w14:paraId="32BCD8B6" w14:textId="77777777" w:rsidR="00885498" w:rsidRDefault="00885498" w:rsidP="00885498">
      <w:pPr>
        <w:rPr>
          <w:ins w:id="897" w:author="Ericsson User 1" w:date="2022-07-14T14:21:00Z"/>
        </w:rPr>
      </w:pPr>
      <w:ins w:id="898" w:author="Ericsson User 1" w:date="2022-07-14T14:21:00Z">
        <w:r>
          <w:t>Additional information:</w:t>
        </w:r>
      </w:ins>
    </w:p>
    <w:p w14:paraId="11D291E4" w14:textId="77777777" w:rsidR="00885498" w:rsidRDefault="00885498" w:rsidP="00885498">
      <w:pPr>
        <w:ind w:firstLine="284"/>
        <w:rPr>
          <w:ins w:id="899" w:author="Ericsson User 1" w:date="2022-07-14T14:21:00Z"/>
        </w:rPr>
      </w:pPr>
      <w:ins w:id="900" w:author="Ericsson User 1" w:date="2022-07-14T14:21:00Z">
        <w:r>
          <w:t>Deprecated alias names for this type: N/A</w:t>
        </w:r>
      </w:ins>
    </w:p>
    <w:p w14:paraId="56338E26" w14:textId="77777777" w:rsidR="00885498" w:rsidRDefault="00885498" w:rsidP="00885498">
      <w:pPr>
        <w:ind w:firstLine="284"/>
        <w:rPr>
          <w:ins w:id="901" w:author="Ericsson User 1" w:date="2022-07-14T14:21:00Z"/>
        </w:rPr>
      </w:pPr>
      <w:ins w:id="902" w:author="Ericsson User 1" w:date="2022-07-14T14:21:00Z">
        <w:r>
          <w:t>Magic number(s): N/A</w:t>
        </w:r>
      </w:ins>
    </w:p>
    <w:p w14:paraId="12E13C19" w14:textId="77777777" w:rsidR="00885498" w:rsidRDefault="00885498" w:rsidP="00885498">
      <w:pPr>
        <w:ind w:firstLine="284"/>
        <w:rPr>
          <w:ins w:id="903" w:author="Ericsson User 1" w:date="2022-07-14T14:21:00Z"/>
        </w:rPr>
      </w:pPr>
      <w:ins w:id="904" w:author="Ericsson User 1" w:date="2022-07-14T14:21:00Z">
        <w:r>
          <w:t>File extension(s): none</w:t>
        </w:r>
      </w:ins>
    </w:p>
    <w:p w14:paraId="65CB3AF6" w14:textId="77777777" w:rsidR="00885498" w:rsidRDefault="00885498" w:rsidP="00885498">
      <w:pPr>
        <w:ind w:firstLine="284"/>
        <w:rPr>
          <w:ins w:id="905" w:author="Ericsson User 1" w:date="2022-07-14T14:21:00Z"/>
        </w:rPr>
      </w:pPr>
      <w:ins w:id="906" w:author="Ericsson User 1" w:date="2022-07-14T14:21:00Z">
        <w:r>
          <w:t>Macintosh file type code(s): none</w:t>
        </w:r>
      </w:ins>
    </w:p>
    <w:p w14:paraId="40A1CBD4" w14:textId="77777777" w:rsidR="00885498" w:rsidRDefault="00885498" w:rsidP="00885498">
      <w:pPr>
        <w:rPr>
          <w:ins w:id="907" w:author="Ericsson User 1" w:date="2022-07-14T14:21:00Z"/>
        </w:rPr>
      </w:pPr>
      <w:ins w:id="908" w:author="Ericsson User 1" w:date="2022-07-14T14:21:00Z">
        <w:r>
          <w:t xml:space="preserve">Person &amp; email address to contact for further information: </w:t>
        </w:r>
        <w:r w:rsidRPr="00001211">
          <w:t>&lt;MCC name&gt;</w:t>
        </w:r>
        <w:r>
          <w:t xml:space="preserve">, </w:t>
        </w:r>
        <w:r w:rsidRPr="00A07E7A">
          <w:t>&lt;MCC email address&gt;</w:t>
        </w:r>
      </w:ins>
    </w:p>
    <w:p w14:paraId="1A156367" w14:textId="77777777" w:rsidR="00885498" w:rsidRDefault="00885498" w:rsidP="00885498">
      <w:pPr>
        <w:rPr>
          <w:ins w:id="909" w:author="Ericsson User 1" w:date="2022-07-14T14:21:00Z"/>
        </w:rPr>
      </w:pPr>
      <w:ins w:id="910" w:author="Ericsson User 1" w:date="2022-07-14T14:21:00Z">
        <w:r>
          <w:t>Intended usage: COMMON</w:t>
        </w:r>
      </w:ins>
    </w:p>
    <w:p w14:paraId="419322A9" w14:textId="77777777" w:rsidR="00885498" w:rsidRDefault="00885498" w:rsidP="00885498">
      <w:pPr>
        <w:rPr>
          <w:ins w:id="911" w:author="Ericsson User 1" w:date="2022-07-14T14:21:00Z"/>
        </w:rPr>
      </w:pPr>
      <w:ins w:id="912" w:author="Ericsson User 1" w:date="2022-07-14T14:21:00Z">
        <w:r>
          <w:t>Restrictions on usage: None</w:t>
        </w:r>
      </w:ins>
    </w:p>
    <w:p w14:paraId="44A588BB" w14:textId="77777777" w:rsidR="00885498" w:rsidRDefault="00885498" w:rsidP="00885498">
      <w:pPr>
        <w:rPr>
          <w:ins w:id="913" w:author="Ericsson User 1" w:date="2022-07-14T14:21:00Z"/>
        </w:rPr>
      </w:pPr>
      <w:ins w:id="914" w:author="Ericsson User 1" w:date="2022-07-14T14:21:00Z">
        <w:r>
          <w:t xml:space="preserve">Author: </w:t>
        </w:r>
        <w:r w:rsidRPr="00A07E7A">
          <w:t>3GPP CT1 Working Group/3GPP_TSG_CT_WG1@LIST.ETSI.ORG</w:t>
        </w:r>
      </w:ins>
    </w:p>
    <w:p w14:paraId="1D7B57E2" w14:textId="77777777" w:rsidR="00885498" w:rsidRPr="00C675B9" w:rsidRDefault="00885498" w:rsidP="00885498">
      <w:pPr>
        <w:rPr>
          <w:ins w:id="915" w:author="Ericsson User 1" w:date="2022-07-14T14:21:00Z"/>
        </w:rPr>
      </w:pPr>
      <w:ins w:id="916" w:author="Ericsson User 1" w:date="2022-07-14T14:21:00Z">
        <w:r>
          <w:t xml:space="preserve">Change controller: </w:t>
        </w:r>
        <w:r w:rsidRPr="00A07E7A">
          <w:t>&lt;MCC name&gt;/&lt;MCC email address&gt;</w:t>
        </w:r>
      </w:ins>
    </w:p>
    <w:p w14:paraId="1FE74CCC" w14:textId="77777777" w:rsidR="00885498" w:rsidRDefault="00885498" w:rsidP="00885498">
      <w:pPr>
        <w:pStyle w:val="Heading3"/>
        <w:rPr>
          <w:ins w:id="917" w:author="Ericsson User 1" w:date="2022-07-14T14:21:00Z"/>
          <w:noProof/>
        </w:rPr>
      </w:pPr>
      <w:ins w:id="918" w:author="Ericsson User 1" w:date="2022-07-14T14:21:00Z">
        <w:r>
          <w:rPr>
            <w:noProof/>
          </w:rPr>
          <w:t>A.2.1.8</w:t>
        </w:r>
        <w:r>
          <w:rPr>
            <w:noProof/>
          </w:rPr>
          <w:tab/>
          <w:t xml:space="preserve">Media Type registration for </w:t>
        </w:r>
        <w:r w:rsidRPr="00B35374">
          <w:rPr>
            <w:lang w:val="en-US"/>
          </w:rPr>
          <w:t>application/</w:t>
        </w:r>
        <w:r w:rsidRPr="009F362D">
          <w:t>vnd.3gpp.seal-</w:t>
        </w:r>
        <w:r>
          <w:t>mbms-state</w:t>
        </w:r>
        <w:r w:rsidRPr="009F36CD">
          <w:rPr>
            <w:noProof/>
          </w:rPr>
          <w:t>+</w:t>
        </w:r>
        <w:proofErr w:type="spellStart"/>
        <w:r w:rsidRPr="00B35374">
          <w:rPr>
            <w:lang w:val="en-US"/>
          </w:rPr>
          <w:t>cbor</w:t>
        </w:r>
        <w:proofErr w:type="spellEnd"/>
      </w:ins>
    </w:p>
    <w:p w14:paraId="077A03D5" w14:textId="77777777" w:rsidR="00885498" w:rsidRDefault="00885498" w:rsidP="00885498">
      <w:pPr>
        <w:rPr>
          <w:ins w:id="919" w:author="Ericsson User 1" w:date="2022-07-14T14:21:00Z"/>
        </w:rPr>
      </w:pPr>
      <w:ins w:id="920" w:author="Ericsson User 1" w:date="2022-07-14T14:21:00Z">
        <w:r>
          <w:t>Type name: application</w:t>
        </w:r>
      </w:ins>
    </w:p>
    <w:p w14:paraId="6EF1AE0F" w14:textId="77777777" w:rsidR="00885498" w:rsidRDefault="00885498" w:rsidP="00885498">
      <w:pPr>
        <w:rPr>
          <w:ins w:id="921" w:author="Ericsson User 1" w:date="2022-07-14T14:21:00Z"/>
        </w:rPr>
      </w:pPr>
      <w:ins w:id="922" w:author="Ericsson User 1" w:date="2022-07-14T14:21:00Z">
        <w:r>
          <w:t xml:space="preserve">Subtype name: </w:t>
        </w:r>
        <w:proofErr w:type="gramStart"/>
        <w:r w:rsidRPr="009F362D">
          <w:t>vnd.3gpp.seal</w:t>
        </w:r>
        <w:proofErr w:type="gramEnd"/>
        <w:r w:rsidRPr="009F362D">
          <w:t>-</w:t>
        </w:r>
        <w:r>
          <w:t>mbms-state</w:t>
        </w:r>
        <w:r w:rsidRPr="00876B36">
          <w:rPr>
            <w:noProof/>
          </w:rPr>
          <w:t>+cbor</w:t>
        </w:r>
      </w:ins>
    </w:p>
    <w:p w14:paraId="48AF71AE" w14:textId="77777777" w:rsidR="00885498" w:rsidRDefault="00885498" w:rsidP="00885498">
      <w:pPr>
        <w:rPr>
          <w:ins w:id="923" w:author="Ericsson User 1" w:date="2022-07-14T14:21:00Z"/>
        </w:rPr>
      </w:pPr>
      <w:ins w:id="924" w:author="Ericsson User 1" w:date="2022-07-14T14:21:00Z">
        <w:r>
          <w:t>Required parameters: none</w:t>
        </w:r>
      </w:ins>
    </w:p>
    <w:p w14:paraId="0DA90059" w14:textId="77777777" w:rsidR="00885498" w:rsidRDefault="00885498" w:rsidP="00885498">
      <w:pPr>
        <w:rPr>
          <w:ins w:id="925" w:author="Ericsson User 1" w:date="2022-07-14T14:21:00Z"/>
        </w:rPr>
      </w:pPr>
      <w:ins w:id="926" w:author="Ericsson User 1" w:date="2022-07-14T14:21:00Z">
        <w:r>
          <w:t>Optional parameters: none</w:t>
        </w:r>
      </w:ins>
    </w:p>
    <w:p w14:paraId="277F0B88" w14:textId="77777777" w:rsidR="00885498" w:rsidRDefault="00885498" w:rsidP="00885498">
      <w:pPr>
        <w:rPr>
          <w:ins w:id="927" w:author="Ericsson User 1" w:date="2022-07-14T14:21:00Z"/>
        </w:rPr>
      </w:pPr>
      <w:ins w:id="928" w:author="Ericsson User 1" w:date="2022-07-14T14:21:00Z">
        <w:r>
          <w:t xml:space="preserve">Encoding considerations: Must be encoded as using IETF RFC 8949 [17].  See </w:t>
        </w:r>
        <w:r w:rsidRPr="00295D7C">
          <w:t>"</w:t>
        </w:r>
        <w:proofErr w:type="spellStart"/>
        <w:r w:rsidRPr="00325576">
          <w:t>MbmsResourceState</w:t>
        </w:r>
        <w:proofErr w:type="spellEnd"/>
        <w:r w:rsidRPr="00295D7C">
          <w:t>"</w:t>
        </w:r>
        <w:r>
          <w:t xml:space="preserve"> data type in 3GPP TS 24.548 clause A.X.1.3.2.3 for details.</w:t>
        </w:r>
      </w:ins>
    </w:p>
    <w:p w14:paraId="4FEA38E5" w14:textId="77777777" w:rsidR="00885498" w:rsidRDefault="00885498" w:rsidP="00885498">
      <w:pPr>
        <w:rPr>
          <w:ins w:id="929" w:author="Ericsson User 1" w:date="2022-07-14T14:21:00Z"/>
        </w:rPr>
      </w:pPr>
      <w:ins w:id="930" w:author="Ericsson User 1" w:date="2022-07-14T14:21:00Z">
        <w:r>
          <w:t>Security considerations: See Section 10 of IETF RFC 8949 [17] and Section 11 of IETF RFC 7252 [23].</w:t>
        </w:r>
      </w:ins>
    </w:p>
    <w:p w14:paraId="679596E2" w14:textId="77777777" w:rsidR="00885498" w:rsidRDefault="00885498" w:rsidP="00885498">
      <w:pPr>
        <w:rPr>
          <w:ins w:id="931" w:author="Ericsson User 1" w:date="2022-07-14T14:21:00Z"/>
        </w:rPr>
      </w:pPr>
      <w:ins w:id="932" w:author="Ericsson User 1" w:date="2022-07-14T14:21:00Z">
        <w:r>
          <w:t>Interoperability considerations: Applications must ignore any key-value pairs that they do not understand. This allows backwards-compatible extensions to this specification.</w:t>
        </w:r>
      </w:ins>
    </w:p>
    <w:p w14:paraId="70CA594E" w14:textId="77777777" w:rsidR="00885498" w:rsidRDefault="00885498" w:rsidP="00885498">
      <w:pPr>
        <w:rPr>
          <w:ins w:id="933" w:author="Ericsson User 1" w:date="2022-07-14T14:21:00Z"/>
        </w:rPr>
      </w:pPr>
      <w:ins w:id="934" w:author="Ericsson User 1" w:date="2022-07-14T14:21:00Z">
        <w:r>
          <w:t xml:space="preserve">Published specification: </w:t>
        </w:r>
        <w:r w:rsidRPr="00A07E7A">
          <w:t>3GPP TS 24.</w:t>
        </w:r>
        <w:r>
          <w:t>548</w:t>
        </w:r>
        <w:r w:rsidRPr="00A07E7A">
          <w:t xml:space="preserve"> "</w:t>
        </w:r>
        <w:r w:rsidRPr="00F02331">
          <w:t xml:space="preserve">Network Resource Management </w:t>
        </w:r>
        <w:r w:rsidRPr="00916B49">
          <w:t>- Service Enabler Architecture Layer for Verticals (SEAL); Protocol specification</w:t>
        </w:r>
        <w:r w:rsidRPr="00A07E7A">
          <w:t xml:space="preserve">", </w:t>
        </w:r>
        <w:r w:rsidRPr="00A07E7A">
          <w:rPr>
            <w:rFonts w:eastAsia="PMingLiU"/>
          </w:rPr>
          <w:t>available via http://www.3gpp.org/specs/numbering.htm</w:t>
        </w:r>
        <w:r>
          <w:t>.</w:t>
        </w:r>
      </w:ins>
    </w:p>
    <w:p w14:paraId="1DD0F32F" w14:textId="77777777" w:rsidR="00885498" w:rsidRDefault="00885498" w:rsidP="00885498">
      <w:pPr>
        <w:rPr>
          <w:ins w:id="935" w:author="Ericsson User 1" w:date="2022-07-14T14:21:00Z"/>
        </w:rPr>
      </w:pPr>
      <w:ins w:id="936" w:author="Ericsson User 1" w:date="2022-07-14T14:21:00Z">
        <w:r>
          <w:t xml:space="preserve">Applications that use this media type: </w:t>
        </w:r>
        <w:r w:rsidRPr="00A07E7A">
          <w:rPr>
            <w:rFonts w:eastAsia="PMingLiU"/>
          </w:rPr>
          <w:t xml:space="preserve">Applications supporting the </w:t>
        </w:r>
        <w:r>
          <w:rPr>
            <w:rFonts w:eastAsia="PMingLiU"/>
          </w:rPr>
          <w:t xml:space="preserve">SEAL </w:t>
        </w:r>
        <w:r>
          <w:rPr>
            <w:lang w:val="en-US" w:eastAsia="zh-CN"/>
          </w:rPr>
          <w:t xml:space="preserve">network resource </w:t>
        </w:r>
        <w:r>
          <w:rPr>
            <w:rFonts w:eastAsia="PMingLiU"/>
          </w:rPr>
          <w:t>management</w:t>
        </w:r>
        <w:r w:rsidRPr="00A07E7A">
          <w:rPr>
            <w:rFonts w:eastAsia="PMingLiU"/>
          </w:rPr>
          <w:t xml:space="preserve"> procedures as described in the published specification</w:t>
        </w:r>
        <w:r>
          <w:t>.</w:t>
        </w:r>
      </w:ins>
    </w:p>
    <w:p w14:paraId="740E10A3" w14:textId="77777777" w:rsidR="00885498" w:rsidRDefault="00885498" w:rsidP="00885498">
      <w:pPr>
        <w:rPr>
          <w:ins w:id="937" w:author="Ericsson User 1" w:date="2022-07-14T14:21:00Z"/>
        </w:rPr>
      </w:pPr>
      <w:ins w:id="938" w:author="Ericsson User 1" w:date="2022-07-14T14:21:00Z">
        <w:r>
          <w:t xml:space="preserve">Fragment identifier considerations: Fragment identification is the same as specified for </w:t>
        </w:r>
        <w:r w:rsidRPr="00295D7C">
          <w:t>"</w:t>
        </w:r>
        <w:r>
          <w:t>application/</w:t>
        </w:r>
        <w:proofErr w:type="spellStart"/>
        <w:r>
          <w:t>cbor</w:t>
        </w:r>
        <w:proofErr w:type="spellEnd"/>
        <w:r w:rsidRPr="00295D7C">
          <w:t>"</w:t>
        </w:r>
        <w:r>
          <w:t xml:space="preserve"> media type in IETF RFC 8949 [17]. Note that currently that RFC does not define fragmentation identification syntax for </w:t>
        </w:r>
        <w:r w:rsidRPr="00295D7C">
          <w:t>"</w:t>
        </w:r>
        <w:r>
          <w:t>application/</w:t>
        </w:r>
        <w:proofErr w:type="spellStart"/>
        <w:r>
          <w:t>cbor</w:t>
        </w:r>
        <w:proofErr w:type="spellEnd"/>
        <w:r w:rsidRPr="00295D7C">
          <w:t>"</w:t>
        </w:r>
        <w:r>
          <w:t>.</w:t>
        </w:r>
      </w:ins>
    </w:p>
    <w:p w14:paraId="5AA130C1" w14:textId="77777777" w:rsidR="00885498" w:rsidRDefault="00885498" w:rsidP="00885498">
      <w:pPr>
        <w:rPr>
          <w:ins w:id="939" w:author="Ericsson User 1" w:date="2022-07-14T14:21:00Z"/>
        </w:rPr>
      </w:pPr>
      <w:ins w:id="940" w:author="Ericsson User 1" w:date="2022-07-14T14:21:00Z">
        <w:r>
          <w:lastRenderedPageBreak/>
          <w:t>Additional information:</w:t>
        </w:r>
      </w:ins>
    </w:p>
    <w:p w14:paraId="74D8398C" w14:textId="77777777" w:rsidR="00885498" w:rsidRDefault="00885498" w:rsidP="00885498">
      <w:pPr>
        <w:ind w:firstLine="284"/>
        <w:rPr>
          <w:ins w:id="941" w:author="Ericsson User 1" w:date="2022-07-14T14:21:00Z"/>
        </w:rPr>
      </w:pPr>
      <w:ins w:id="942" w:author="Ericsson User 1" w:date="2022-07-14T14:21:00Z">
        <w:r>
          <w:t>Deprecated alias names for this type: N/A</w:t>
        </w:r>
      </w:ins>
    </w:p>
    <w:p w14:paraId="26249D1B" w14:textId="77777777" w:rsidR="00885498" w:rsidRDefault="00885498" w:rsidP="00885498">
      <w:pPr>
        <w:ind w:firstLine="284"/>
        <w:rPr>
          <w:ins w:id="943" w:author="Ericsson User 1" w:date="2022-07-14T14:21:00Z"/>
        </w:rPr>
      </w:pPr>
      <w:ins w:id="944" w:author="Ericsson User 1" w:date="2022-07-14T14:21:00Z">
        <w:r>
          <w:t>Magic number(s): N/A</w:t>
        </w:r>
      </w:ins>
    </w:p>
    <w:p w14:paraId="65ABE85A" w14:textId="77777777" w:rsidR="00885498" w:rsidRDefault="00885498" w:rsidP="00885498">
      <w:pPr>
        <w:ind w:firstLine="284"/>
        <w:rPr>
          <w:ins w:id="945" w:author="Ericsson User 1" w:date="2022-07-14T14:21:00Z"/>
        </w:rPr>
      </w:pPr>
      <w:ins w:id="946" w:author="Ericsson User 1" w:date="2022-07-14T14:21:00Z">
        <w:r>
          <w:t>File extension(s): none</w:t>
        </w:r>
      </w:ins>
    </w:p>
    <w:p w14:paraId="0EFDB2D8" w14:textId="77777777" w:rsidR="00885498" w:rsidRDefault="00885498" w:rsidP="00885498">
      <w:pPr>
        <w:ind w:firstLine="284"/>
        <w:rPr>
          <w:ins w:id="947" w:author="Ericsson User 1" w:date="2022-07-14T14:21:00Z"/>
        </w:rPr>
      </w:pPr>
      <w:ins w:id="948" w:author="Ericsson User 1" w:date="2022-07-14T14:21:00Z">
        <w:r>
          <w:t>Macintosh file type code(s): none</w:t>
        </w:r>
      </w:ins>
    </w:p>
    <w:p w14:paraId="35C2BC65" w14:textId="77777777" w:rsidR="00885498" w:rsidRDefault="00885498" w:rsidP="00885498">
      <w:pPr>
        <w:rPr>
          <w:ins w:id="949" w:author="Ericsson User 1" w:date="2022-07-14T14:21:00Z"/>
        </w:rPr>
      </w:pPr>
      <w:ins w:id="950" w:author="Ericsson User 1" w:date="2022-07-14T14:21:00Z">
        <w:r>
          <w:t xml:space="preserve">Person &amp; email address to contact for further information: </w:t>
        </w:r>
        <w:r w:rsidRPr="00001211">
          <w:t>&lt;MCC name&gt;</w:t>
        </w:r>
        <w:r>
          <w:t xml:space="preserve">, </w:t>
        </w:r>
        <w:r w:rsidRPr="00A07E7A">
          <w:t>&lt;MCC email address&gt;</w:t>
        </w:r>
      </w:ins>
    </w:p>
    <w:p w14:paraId="0AC243D0" w14:textId="77777777" w:rsidR="00885498" w:rsidRDefault="00885498" w:rsidP="00885498">
      <w:pPr>
        <w:rPr>
          <w:ins w:id="951" w:author="Ericsson User 1" w:date="2022-07-14T14:21:00Z"/>
        </w:rPr>
      </w:pPr>
      <w:ins w:id="952" w:author="Ericsson User 1" w:date="2022-07-14T14:21:00Z">
        <w:r>
          <w:t>Intended usage: COMMON</w:t>
        </w:r>
      </w:ins>
    </w:p>
    <w:p w14:paraId="59B04339" w14:textId="77777777" w:rsidR="00885498" w:rsidRDefault="00885498" w:rsidP="00885498">
      <w:pPr>
        <w:rPr>
          <w:ins w:id="953" w:author="Ericsson User 1" w:date="2022-07-14T14:21:00Z"/>
        </w:rPr>
      </w:pPr>
      <w:ins w:id="954" w:author="Ericsson User 1" w:date="2022-07-14T14:21:00Z">
        <w:r>
          <w:t>Restrictions on usage: None</w:t>
        </w:r>
      </w:ins>
    </w:p>
    <w:p w14:paraId="5A0FD88B" w14:textId="77777777" w:rsidR="00885498" w:rsidRDefault="00885498" w:rsidP="00885498">
      <w:pPr>
        <w:rPr>
          <w:ins w:id="955" w:author="Ericsson User 1" w:date="2022-07-14T14:21:00Z"/>
        </w:rPr>
      </w:pPr>
      <w:ins w:id="956" w:author="Ericsson User 1" w:date="2022-07-14T14:21:00Z">
        <w:r>
          <w:t xml:space="preserve">Author: </w:t>
        </w:r>
        <w:r w:rsidRPr="00A07E7A">
          <w:t>3GPP CT1 Working Group/3GPP_TSG_CT_WG1@LIST.ETSI.ORG</w:t>
        </w:r>
      </w:ins>
    </w:p>
    <w:p w14:paraId="2CF3297C" w14:textId="77777777" w:rsidR="00885498" w:rsidRPr="00C675B9" w:rsidRDefault="00885498" w:rsidP="00885498">
      <w:pPr>
        <w:rPr>
          <w:ins w:id="957" w:author="Ericsson User 1" w:date="2022-07-14T14:21:00Z"/>
        </w:rPr>
      </w:pPr>
      <w:ins w:id="958" w:author="Ericsson User 1" w:date="2022-07-14T14:21:00Z">
        <w:r>
          <w:t xml:space="preserve">Change controller: </w:t>
        </w:r>
        <w:r w:rsidRPr="00A07E7A">
          <w:t>&lt;MCC name&gt;/&lt;MCC email address&gt;</w:t>
        </w:r>
      </w:ins>
    </w:p>
    <w:p w14:paraId="12DB7053" w14:textId="77777777" w:rsidR="00C45828" w:rsidRDefault="00C45828" w:rsidP="00C45828">
      <w:pPr>
        <w:rPr>
          <w:lang w:eastAsia="zh-CN"/>
        </w:rPr>
      </w:pPr>
    </w:p>
    <w:p w14:paraId="0770D0EF" w14:textId="77777777" w:rsidR="00C45828" w:rsidRPr="006B5418" w:rsidRDefault="00C45828" w:rsidP="00C4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E0C1DD2" w14:textId="77777777" w:rsidR="00C45828" w:rsidRDefault="00C45828" w:rsidP="00C45828">
      <w:pPr>
        <w:rPr>
          <w:lang w:val="en-US"/>
        </w:rPr>
      </w:pPr>
    </w:p>
    <w:sectPr w:rsidR="00C45828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0354" w14:textId="77777777" w:rsidR="00153374" w:rsidRDefault="00153374">
      <w:r>
        <w:separator/>
      </w:r>
    </w:p>
  </w:endnote>
  <w:endnote w:type="continuationSeparator" w:id="0">
    <w:p w14:paraId="3E3ABCD4" w14:textId="77777777" w:rsidR="00153374" w:rsidRDefault="001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D8D8" w14:textId="77777777" w:rsidR="00D84DE5" w:rsidRDefault="00D84DE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4179" w14:textId="77777777" w:rsidR="00153374" w:rsidRDefault="00153374">
      <w:r>
        <w:separator/>
      </w:r>
    </w:p>
  </w:footnote>
  <w:footnote w:type="continuationSeparator" w:id="0">
    <w:p w14:paraId="4ADD3E7F" w14:textId="77777777" w:rsidR="00153374" w:rsidRDefault="0015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FF90" w14:textId="77777777" w:rsidR="005110F9" w:rsidRDefault="005110F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D8D4" w14:textId="352B56AF" w:rsidR="00D84DE5" w:rsidRDefault="00D84DE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A568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205D8D5" w14:textId="77777777" w:rsidR="00D84DE5" w:rsidRDefault="00D84DE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6205D8D6" w14:textId="2E96A9A6" w:rsidR="00D84DE5" w:rsidRDefault="00D84DE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A568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205D8D7" w14:textId="77777777" w:rsidR="00D84DE5" w:rsidRDefault="00D84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64E7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E4F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920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4F96"/>
    <w:rsid w:val="00011939"/>
    <w:rsid w:val="00033397"/>
    <w:rsid w:val="00040095"/>
    <w:rsid w:val="00051834"/>
    <w:rsid w:val="00054A22"/>
    <w:rsid w:val="00062023"/>
    <w:rsid w:val="000655A6"/>
    <w:rsid w:val="00080512"/>
    <w:rsid w:val="00094112"/>
    <w:rsid w:val="000C47C3"/>
    <w:rsid w:val="000D58AB"/>
    <w:rsid w:val="000E726B"/>
    <w:rsid w:val="00133525"/>
    <w:rsid w:val="00153374"/>
    <w:rsid w:val="0018615D"/>
    <w:rsid w:val="001A351D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4700A"/>
    <w:rsid w:val="002474CC"/>
    <w:rsid w:val="002675F0"/>
    <w:rsid w:val="002966AE"/>
    <w:rsid w:val="002A5680"/>
    <w:rsid w:val="002A7658"/>
    <w:rsid w:val="002B6339"/>
    <w:rsid w:val="002E00EE"/>
    <w:rsid w:val="003172DC"/>
    <w:rsid w:val="0035462D"/>
    <w:rsid w:val="003765B8"/>
    <w:rsid w:val="00383238"/>
    <w:rsid w:val="00393375"/>
    <w:rsid w:val="003C3971"/>
    <w:rsid w:val="003D33F4"/>
    <w:rsid w:val="00420469"/>
    <w:rsid w:val="00423334"/>
    <w:rsid w:val="004345EC"/>
    <w:rsid w:val="00465515"/>
    <w:rsid w:val="004B52A3"/>
    <w:rsid w:val="004D3578"/>
    <w:rsid w:val="004D5A8F"/>
    <w:rsid w:val="004E213A"/>
    <w:rsid w:val="004F0988"/>
    <w:rsid w:val="004F11CD"/>
    <w:rsid w:val="004F3340"/>
    <w:rsid w:val="00504C22"/>
    <w:rsid w:val="005110F9"/>
    <w:rsid w:val="00531029"/>
    <w:rsid w:val="0053388B"/>
    <w:rsid w:val="00535773"/>
    <w:rsid w:val="00536F63"/>
    <w:rsid w:val="00543E6C"/>
    <w:rsid w:val="0055164B"/>
    <w:rsid w:val="00565087"/>
    <w:rsid w:val="00597B11"/>
    <w:rsid w:val="005C1CA1"/>
    <w:rsid w:val="005D2E01"/>
    <w:rsid w:val="005D7526"/>
    <w:rsid w:val="005E4BB2"/>
    <w:rsid w:val="00602AEA"/>
    <w:rsid w:val="00614FDF"/>
    <w:rsid w:val="0062797C"/>
    <w:rsid w:val="0063543D"/>
    <w:rsid w:val="00647114"/>
    <w:rsid w:val="00670734"/>
    <w:rsid w:val="006A323F"/>
    <w:rsid w:val="006B30D0"/>
    <w:rsid w:val="006C3D95"/>
    <w:rsid w:val="006E1610"/>
    <w:rsid w:val="006E5C86"/>
    <w:rsid w:val="00701116"/>
    <w:rsid w:val="00713C44"/>
    <w:rsid w:val="00734A5B"/>
    <w:rsid w:val="0074026F"/>
    <w:rsid w:val="007429F6"/>
    <w:rsid w:val="00744E76"/>
    <w:rsid w:val="0076781F"/>
    <w:rsid w:val="00774DA4"/>
    <w:rsid w:val="00781F0F"/>
    <w:rsid w:val="007B600E"/>
    <w:rsid w:val="007F0F4A"/>
    <w:rsid w:val="008028A4"/>
    <w:rsid w:val="00830747"/>
    <w:rsid w:val="008768CA"/>
    <w:rsid w:val="00885498"/>
    <w:rsid w:val="008C384C"/>
    <w:rsid w:val="008F0B4D"/>
    <w:rsid w:val="0090271F"/>
    <w:rsid w:val="00902E23"/>
    <w:rsid w:val="009114D7"/>
    <w:rsid w:val="0091348E"/>
    <w:rsid w:val="00917CCB"/>
    <w:rsid w:val="009404A5"/>
    <w:rsid w:val="00942EC2"/>
    <w:rsid w:val="009F37B7"/>
    <w:rsid w:val="00A10F02"/>
    <w:rsid w:val="00A164B4"/>
    <w:rsid w:val="00A26956"/>
    <w:rsid w:val="00A27486"/>
    <w:rsid w:val="00A53724"/>
    <w:rsid w:val="00A56066"/>
    <w:rsid w:val="00A604CA"/>
    <w:rsid w:val="00A73129"/>
    <w:rsid w:val="00A82346"/>
    <w:rsid w:val="00A92BA1"/>
    <w:rsid w:val="00AC6BC6"/>
    <w:rsid w:val="00AE65E2"/>
    <w:rsid w:val="00B15449"/>
    <w:rsid w:val="00B46E27"/>
    <w:rsid w:val="00B93086"/>
    <w:rsid w:val="00BA19ED"/>
    <w:rsid w:val="00BA4B8D"/>
    <w:rsid w:val="00BC0F7D"/>
    <w:rsid w:val="00BD7D31"/>
    <w:rsid w:val="00BE3255"/>
    <w:rsid w:val="00BE7673"/>
    <w:rsid w:val="00BF128E"/>
    <w:rsid w:val="00C074DD"/>
    <w:rsid w:val="00C1496A"/>
    <w:rsid w:val="00C33079"/>
    <w:rsid w:val="00C45231"/>
    <w:rsid w:val="00C45828"/>
    <w:rsid w:val="00C72833"/>
    <w:rsid w:val="00C80F1D"/>
    <w:rsid w:val="00C93F40"/>
    <w:rsid w:val="00CA3D0C"/>
    <w:rsid w:val="00CD5CEC"/>
    <w:rsid w:val="00D3233D"/>
    <w:rsid w:val="00D57972"/>
    <w:rsid w:val="00D675A9"/>
    <w:rsid w:val="00D738D6"/>
    <w:rsid w:val="00D755EB"/>
    <w:rsid w:val="00D76048"/>
    <w:rsid w:val="00D84DE5"/>
    <w:rsid w:val="00D87E00"/>
    <w:rsid w:val="00D9134D"/>
    <w:rsid w:val="00D9134F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21699"/>
    <w:rsid w:val="00E30F35"/>
    <w:rsid w:val="00E44582"/>
    <w:rsid w:val="00E77645"/>
    <w:rsid w:val="00E90239"/>
    <w:rsid w:val="00EA15B0"/>
    <w:rsid w:val="00EA5EA7"/>
    <w:rsid w:val="00EC4A25"/>
    <w:rsid w:val="00F025A2"/>
    <w:rsid w:val="00F04712"/>
    <w:rsid w:val="00F13360"/>
    <w:rsid w:val="00F213CD"/>
    <w:rsid w:val="00F22EC7"/>
    <w:rsid w:val="00F325C8"/>
    <w:rsid w:val="00F653B8"/>
    <w:rsid w:val="00F868FF"/>
    <w:rsid w:val="00F9008D"/>
    <w:rsid w:val="00FA1266"/>
    <w:rsid w:val="00FC0955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05D3D1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96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qFormat/>
    <w:rsid w:val="00004F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04F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04F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04F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04F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04F9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04F9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04F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04F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004F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004F96"/>
    <w:pPr>
      <w:ind w:left="1418" w:hanging="1418"/>
    </w:pPr>
  </w:style>
  <w:style w:type="paragraph" w:styleId="TOC8">
    <w:name w:val="toc 8"/>
    <w:basedOn w:val="TOC1"/>
    <w:uiPriority w:val="39"/>
    <w:rsid w:val="00004F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04F9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customStyle="1" w:styleId="EQ">
    <w:name w:val="EQ"/>
    <w:basedOn w:val="Normal"/>
    <w:next w:val="Normal"/>
    <w:rsid w:val="00004F96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004F96"/>
  </w:style>
  <w:style w:type="paragraph" w:styleId="Header">
    <w:name w:val="header"/>
    <w:link w:val="HeaderChar"/>
    <w:rsid w:val="00004F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customStyle="1" w:styleId="ZD">
    <w:name w:val="ZD"/>
    <w:rsid w:val="00004F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004F96"/>
    <w:pPr>
      <w:ind w:left="1701" w:hanging="1701"/>
    </w:pPr>
  </w:style>
  <w:style w:type="paragraph" w:styleId="TOC4">
    <w:name w:val="toc 4"/>
    <w:basedOn w:val="TOC3"/>
    <w:uiPriority w:val="39"/>
    <w:rsid w:val="00004F96"/>
    <w:pPr>
      <w:ind w:left="1418" w:hanging="1418"/>
    </w:pPr>
  </w:style>
  <w:style w:type="paragraph" w:styleId="TOC3">
    <w:name w:val="toc 3"/>
    <w:basedOn w:val="TOC2"/>
    <w:uiPriority w:val="39"/>
    <w:rsid w:val="00004F96"/>
    <w:pPr>
      <w:ind w:left="1134" w:hanging="1134"/>
    </w:pPr>
  </w:style>
  <w:style w:type="paragraph" w:styleId="TOC2">
    <w:name w:val="toc 2"/>
    <w:basedOn w:val="TOC1"/>
    <w:uiPriority w:val="39"/>
    <w:rsid w:val="00004F96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04F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004F96"/>
    <w:pPr>
      <w:outlineLvl w:val="9"/>
    </w:pPr>
  </w:style>
  <w:style w:type="paragraph" w:customStyle="1" w:styleId="NF">
    <w:name w:val="NF"/>
    <w:basedOn w:val="NO"/>
    <w:rsid w:val="00004F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rsid w:val="00004F96"/>
    <w:pPr>
      <w:keepLines/>
      <w:ind w:left="1135" w:hanging="851"/>
    </w:pPr>
  </w:style>
  <w:style w:type="paragraph" w:customStyle="1" w:styleId="PL">
    <w:name w:val="PL"/>
    <w:link w:val="PLChar"/>
    <w:rsid w:val="00004F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rsid w:val="00004F96"/>
    <w:pPr>
      <w:jc w:val="right"/>
    </w:pPr>
  </w:style>
  <w:style w:type="paragraph" w:customStyle="1" w:styleId="TAL">
    <w:name w:val="TAL"/>
    <w:basedOn w:val="Normal"/>
    <w:link w:val="TALChar"/>
    <w:qFormat/>
    <w:rsid w:val="00004F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004F96"/>
    <w:rPr>
      <w:b/>
    </w:rPr>
  </w:style>
  <w:style w:type="paragraph" w:customStyle="1" w:styleId="TAC">
    <w:name w:val="TAC"/>
    <w:basedOn w:val="TAL"/>
    <w:link w:val="TACChar"/>
    <w:qFormat/>
    <w:rsid w:val="00004F96"/>
    <w:pPr>
      <w:jc w:val="center"/>
    </w:pPr>
  </w:style>
  <w:style w:type="paragraph" w:customStyle="1" w:styleId="LD">
    <w:name w:val="LD"/>
    <w:rsid w:val="00004F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ar"/>
    <w:qFormat/>
    <w:rsid w:val="00004F96"/>
    <w:pPr>
      <w:keepLines/>
      <w:ind w:left="1702" w:hanging="1418"/>
    </w:pPr>
  </w:style>
  <w:style w:type="paragraph" w:customStyle="1" w:styleId="FP">
    <w:name w:val="FP"/>
    <w:basedOn w:val="Normal"/>
    <w:rsid w:val="00004F96"/>
    <w:pPr>
      <w:spacing w:after="0"/>
    </w:pPr>
  </w:style>
  <w:style w:type="paragraph" w:customStyle="1" w:styleId="NW">
    <w:name w:val="NW"/>
    <w:basedOn w:val="NO"/>
    <w:rsid w:val="00004F96"/>
    <w:pPr>
      <w:spacing w:after="0"/>
    </w:pPr>
  </w:style>
  <w:style w:type="paragraph" w:customStyle="1" w:styleId="EW">
    <w:name w:val="EW"/>
    <w:basedOn w:val="EX"/>
    <w:rsid w:val="00004F96"/>
    <w:pPr>
      <w:spacing w:after="0"/>
    </w:pPr>
  </w:style>
  <w:style w:type="paragraph" w:customStyle="1" w:styleId="B1">
    <w:name w:val="B1"/>
    <w:basedOn w:val="List"/>
    <w:link w:val="B1Char"/>
    <w:qFormat/>
    <w:rsid w:val="00004F96"/>
  </w:style>
  <w:style w:type="paragraph" w:styleId="TOC6">
    <w:name w:val="toc 6"/>
    <w:basedOn w:val="TOC5"/>
    <w:next w:val="Normal"/>
    <w:uiPriority w:val="39"/>
    <w:rsid w:val="00004F96"/>
    <w:pPr>
      <w:ind w:left="1985" w:hanging="1985"/>
    </w:pPr>
  </w:style>
  <w:style w:type="paragraph" w:styleId="TOC7">
    <w:name w:val="toc 7"/>
    <w:basedOn w:val="TOC6"/>
    <w:next w:val="Normal"/>
    <w:uiPriority w:val="39"/>
    <w:rsid w:val="00004F96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04F96"/>
    <w:rPr>
      <w:color w:val="FF0000"/>
    </w:rPr>
  </w:style>
  <w:style w:type="paragraph" w:customStyle="1" w:styleId="TH">
    <w:name w:val="TH"/>
    <w:basedOn w:val="Normal"/>
    <w:link w:val="THChar"/>
    <w:qFormat/>
    <w:rsid w:val="00004F9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004F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004F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004F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004F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rsid w:val="00004F96"/>
    <w:pPr>
      <w:ind w:left="851" w:hanging="851"/>
    </w:pPr>
  </w:style>
  <w:style w:type="paragraph" w:customStyle="1" w:styleId="ZH">
    <w:name w:val="ZH"/>
    <w:rsid w:val="00004F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rsid w:val="00004F96"/>
    <w:pPr>
      <w:keepNext w:val="0"/>
      <w:spacing w:before="0" w:after="240"/>
    </w:pPr>
  </w:style>
  <w:style w:type="paragraph" w:customStyle="1" w:styleId="ZG">
    <w:name w:val="ZG"/>
    <w:rsid w:val="00004F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B2">
    <w:name w:val="B2"/>
    <w:basedOn w:val="List2"/>
    <w:link w:val="B2Char"/>
    <w:qFormat/>
    <w:rsid w:val="00004F96"/>
  </w:style>
  <w:style w:type="paragraph" w:customStyle="1" w:styleId="B3">
    <w:name w:val="B3"/>
    <w:basedOn w:val="List3"/>
    <w:link w:val="B3Char"/>
    <w:rsid w:val="00004F96"/>
  </w:style>
  <w:style w:type="paragraph" w:customStyle="1" w:styleId="B4">
    <w:name w:val="B4"/>
    <w:basedOn w:val="List4"/>
    <w:rsid w:val="00004F96"/>
  </w:style>
  <w:style w:type="paragraph" w:customStyle="1" w:styleId="B5">
    <w:name w:val="B5"/>
    <w:basedOn w:val="List5"/>
    <w:rsid w:val="00004F96"/>
  </w:style>
  <w:style w:type="paragraph" w:customStyle="1" w:styleId="ZTD">
    <w:name w:val="ZTD"/>
    <w:basedOn w:val="ZB"/>
    <w:rsid w:val="00004F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04F96"/>
    <w:pPr>
      <w:framePr w:wrap="notBeside" w:y="16161"/>
    </w:p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13360"/>
    <w:rPr>
      <w:color w:val="954F72" w:themeColor="followedHyperlink"/>
      <w:u w:val="single"/>
    </w:rPr>
  </w:style>
  <w:style w:type="character" w:customStyle="1" w:styleId="UnresolvedMention1">
    <w:name w:val="Unresolved Mention1"/>
    <w:uiPriority w:val="99"/>
    <w:semiHidden/>
    <w:unhideWhenUsed/>
    <w:rsid w:val="00536F63"/>
    <w:rPr>
      <w:color w:val="605E5C"/>
      <w:shd w:val="clear" w:color="auto" w:fill="E1DFDD"/>
    </w:rPr>
  </w:style>
  <w:style w:type="character" w:styleId="CommentReference">
    <w:name w:val="annotation reference"/>
    <w:rsid w:val="00536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F63"/>
  </w:style>
  <w:style w:type="character" w:customStyle="1" w:styleId="CommentTextChar">
    <w:name w:val="Comment Text Char"/>
    <w:basedOn w:val="DefaultParagraphFont"/>
    <w:link w:val="CommentText"/>
    <w:rsid w:val="00536F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F63"/>
    <w:rPr>
      <w:b/>
      <w:bCs/>
      <w:lang w:eastAsia="en-US"/>
    </w:rPr>
  </w:style>
  <w:style w:type="character" w:customStyle="1" w:styleId="EXCar">
    <w:name w:val="EX Car"/>
    <w:link w:val="EX"/>
    <w:qFormat/>
    <w:locked/>
    <w:rsid w:val="00536F63"/>
    <w:rPr>
      <w:lang w:eastAsia="en-US"/>
    </w:rPr>
  </w:style>
  <w:style w:type="character" w:customStyle="1" w:styleId="B1Char">
    <w:name w:val="B1 Char"/>
    <w:link w:val="B1"/>
    <w:qFormat/>
    <w:locked/>
    <w:rsid w:val="00536F63"/>
    <w:rPr>
      <w:lang w:eastAsia="en-US"/>
    </w:rPr>
  </w:style>
  <w:style w:type="character" w:customStyle="1" w:styleId="TALChar">
    <w:name w:val="TAL Char"/>
    <w:link w:val="TAL"/>
    <w:qFormat/>
    <w:rsid w:val="00536F63"/>
    <w:rPr>
      <w:rFonts w:ascii="Arial" w:hAnsi="Arial"/>
      <w:sz w:val="18"/>
      <w:lang w:eastAsia="en-US"/>
    </w:rPr>
  </w:style>
  <w:style w:type="character" w:customStyle="1" w:styleId="EditorsNoteChar">
    <w:name w:val="Editor's Note Char"/>
    <w:link w:val="EditorsNote"/>
    <w:rsid w:val="00536F63"/>
    <w:rPr>
      <w:color w:val="FF0000"/>
      <w:lang w:eastAsia="en-US"/>
    </w:rPr>
  </w:style>
  <w:style w:type="character" w:customStyle="1" w:styleId="B2Char">
    <w:name w:val="B2 Char"/>
    <w:link w:val="B2"/>
    <w:qFormat/>
    <w:rsid w:val="00536F63"/>
    <w:rPr>
      <w:lang w:eastAsia="en-US"/>
    </w:rPr>
  </w:style>
  <w:style w:type="character" w:customStyle="1" w:styleId="B3Char">
    <w:name w:val="B3 Char"/>
    <w:link w:val="B3"/>
    <w:rsid w:val="00536F63"/>
    <w:rPr>
      <w:lang w:eastAsia="en-US"/>
    </w:rPr>
  </w:style>
  <w:style w:type="character" w:customStyle="1" w:styleId="NOChar2">
    <w:name w:val="NO Char2"/>
    <w:link w:val="NO"/>
    <w:locked/>
    <w:rsid w:val="00536F63"/>
    <w:rPr>
      <w:lang w:eastAsia="en-US"/>
    </w:rPr>
  </w:style>
  <w:style w:type="character" w:customStyle="1" w:styleId="PLChar">
    <w:name w:val="PL Char"/>
    <w:link w:val="PL"/>
    <w:locked/>
    <w:rsid w:val="00536F63"/>
    <w:rPr>
      <w:rFonts w:ascii="Courier New" w:hAnsi="Courier New"/>
      <w:sz w:val="16"/>
      <w:lang w:eastAsia="en-US"/>
    </w:rPr>
  </w:style>
  <w:style w:type="paragraph" w:styleId="List">
    <w:name w:val="List"/>
    <w:basedOn w:val="Normal"/>
    <w:rsid w:val="00004F96"/>
    <w:pPr>
      <w:ind w:left="568" w:hanging="284"/>
    </w:pPr>
  </w:style>
  <w:style w:type="paragraph" w:styleId="List2">
    <w:name w:val="List 2"/>
    <w:basedOn w:val="List"/>
    <w:rsid w:val="00004F96"/>
    <w:pPr>
      <w:ind w:left="851"/>
    </w:pPr>
  </w:style>
  <w:style w:type="paragraph" w:styleId="List3">
    <w:name w:val="List 3"/>
    <w:basedOn w:val="List2"/>
    <w:rsid w:val="00004F96"/>
    <w:pPr>
      <w:ind w:left="1135"/>
    </w:pPr>
  </w:style>
  <w:style w:type="paragraph" w:styleId="List4">
    <w:name w:val="List 4"/>
    <w:basedOn w:val="List3"/>
    <w:rsid w:val="00004F96"/>
    <w:pPr>
      <w:ind w:left="1418"/>
    </w:pPr>
  </w:style>
  <w:style w:type="paragraph" w:styleId="List5">
    <w:name w:val="List 5"/>
    <w:basedOn w:val="List4"/>
    <w:rsid w:val="00004F96"/>
    <w:pPr>
      <w:ind w:left="1702"/>
    </w:pPr>
  </w:style>
  <w:style w:type="character" w:styleId="FootnoteReference">
    <w:name w:val="footnote reference"/>
    <w:basedOn w:val="DefaultParagraphFont"/>
    <w:rsid w:val="00004F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04F9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04F96"/>
    <w:rPr>
      <w:sz w:val="16"/>
      <w:lang w:eastAsia="en-US"/>
    </w:rPr>
  </w:style>
  <w:style w:type="paragraph" w:styleId="Index1">
    <w:name w:val="index 1"/>
    <w:basedOn w:val="Normal"/>
    <w:rsid w:val="00004F96"/>
    <w:pPr>
      <w:keepLines/>
    </w:pPr>
  </w:style>
  <w:style w:type="paragraph" w:styleId="Index2">
    <w:name w:val="index 2"/>
    <w:basedOn w:val="Index1"/>
    <w:rsid w:val="00004F96"/>
    <w:pPr>
      <w:ind w:left="284"/>
    </w:pPr>
  </w:style>
  <w:style w:type="paragraph" w:styleId="ListBullet">
    <w:name w:val="List Bullet"/>
    <w:basedOn w:val="List"/>
    <w:rsid w:val="00004F96"/>
  </w:style>
  <w:style w:type="paragraph" w:styleId="ListBullet2">
    <w:name w:val="List Bullet 2"/>
    <w:basedOn w:val="ListBullet"/>
    <w:rsid w:val="00004F96"/>
    <w:pPr>
      <w:ind w:left="851"/>
    </w:pPr>
  </w:style>
  <w:style w:type="paragraph" w:styleId="ListBullet3">
    <w:name w:val="List Bullet 3"/>
    <w:basedOn w:val="ListBullet2"/>
    <w:rsid w:val="00004F96"/>
    <w:pPr>
      <w:ind w:left="1135"/>
    </w:pPr>
  </w:style>
  <w:style w:type="paragraph" w:styleId="ListBullet4">
    <w:name w:val="List Bullet 4"/>
    <w:basedOn w:val="ListBullet3"/>
    <w:rsid w:val="00004F96"/>
    <w:pPr>
      <w:ind w:left="1418"/>
    </w:pPr>
  </w:style>
  <w:style w:type="paragraph" w:styleId="ListBullet5">
    <w:name w:val="List Bullet 5"/>
    <w:basedOn w:val="ListBullet4"/>
    <w:rsid w:val="00004F96"/>
    <w:pPr>
      <w:ind w:left="1702"/>
    </w:pPr>
  </w:style>
  <w:style w:type="paragraph" w:styleId="ListNumber">
    <w:name w:val="List Number"/>
    <w:basedOn w:val="List"/>
    <w:rsid w:val="00004F96"/>
  </w:style>
  <w:style w:type="paragraph" w:styleId="ListNumber2">
    <w:name w:val="List Number 2"/>
    <w:basedOn w:val="ListNumber"/>
    <w:rsid w:val="00004F96"/>
    <w:pPr>
      <w:ind w:left="851"/>
    </w:pPr>
  </w:style>
  <w:style w:type="paragraph" w:customStyle="1" w:styleId="FL">
    <w:name w:val="FL"/>
    <w:basedOn w:val="Normal"/>
    <w:rsid w:val="00004F96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18615D"/>
    <w:rPr>
      <w:rFonts w:ascii="Arial" w:hAnsi="Arial"/>
      <w:sz w:val="2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0734"/>
  </w:style>
  <w:style w:type="paragraph" w:styleId="BlockText">
    <w:name w:val="Block Text"/>
    <w:basedOn w:val="Normal"/>
    <w:rsid w:val="0067073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6707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734"/>
    <w:rPr>
      <w:lang w:eastAsia="en-US"/>
    </w:rPr>
  </w:style>
  <w:style w:type="paragraph" w:styleId="BodyText2">
    <w:name w:val="Body Text 2"/>
    <w:basedOn w:val="Normal"/>
    <w:link w:val="BodyText2Char"/>
    <w:rsid w:val="006707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0734"/>
    <w:rPr>
      <w:lang w:eastAsia="en-US"/>
    </w:rPr>
  </w:style>
  <w:style w:type="paragraph" w:styleId="BodyText3">
    <w:name w:val="Body Text 3"/>
    <w:basedOn w:val="Normal"/>
    <w:link w:val="BodyText3Char"/>
    <w:rsid w:val="006707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073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7073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70734"/>
    <w:rPr>
      <w:lang w:eastAsia="en-US"/>
    </w:rPr>
  </w:style>
  <w:style w:type="paragraph" w:styleId="BodyTextIndent">
    <w:name w:val="Body Text Indent"/>
    <w:basedOn w:val="Normal"/>
    <w:link w:val="BodyTextIndentChar"/>
    <w:rsid w:val="006707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7073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67073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70734"/>
    <w:rPr>
      <w:lang w:eastAsia="en-US"/>
    </w:rPr>
  </w:style>
  <w:style w:type="paragraph" w:styleId="BodyTextIndent2">
    <w:name w:val="Body Text Indent 2"/>
    <w:basedOn w:val="Normal"/>
    <w:link w:val="BodyTextIndent2Char"/>
    <w:rsid w:val="006707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0734"/>
    <w:rPr>
      <w:lang w:eastAsia="en-US"/>
    </w:rPr>
  </w:style>
  <w:style w:type="paragraph" w:styleId="BodyTextIndent3">
    <w:name w:val="Body Text Indent 3"/>
    <w:basedOn w:val="Normal"/>
    <w:link w:val="BodyTextIndent3Char"/>
    <w:rsid w:val="006707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0734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7073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7073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70734"/>
    <w:rPr>
      <w:lang w:eastAsia="en-US"/>
    </w:rPr>
  </w:style>
  <w:style w:type="paragraph" w:styleId="Date">
    <w:name w:val="Date"/>
    <w:basedOn w:val="Normal"/>
    <w:next w:val="Normal"/>
    <w:link w:val="DateChar"/>
    <w:rsid w:val="00670734"/>
  </w:style>
  <w:style w:type="character" w:customStyle="1" w:styleId="DateChar">
    <w:name w:val="Date Char"/>
    <w:basedOn w:val="DefaultParagraphFont"/>
    <w:link w:val="Date"/>
    <w:rsid w:val="00670734"/>
    <w:rPr>
      <w:lang w:eastAsia="en-US"/>
    </w:rPr>
  </w:style>
  <w:style w:type="paragraph" w:styleId="DocumentMap">
    <w:name w:val="Document Map"/>
    <w:basedOn w:val="Normal"/>
    <w:link w:val="DocumentMapChar"/>
    <w:rsid w:val="0067073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70734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6707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70734"/>
    <w:rPr>
      <w:lang w:eastAsia="en-US"/>
    </w:rPr>
  </w:style>
  <w:style w:type="paragraph" w:styleId="EndnoteText">
    <w:name w:val="endnote text"/>
    <w:basedOn w:val="Normal"/>
    <w:link w:val="EndnoteTextChar"/>
    <w:rsid w:val="0067073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70734"/>
    <w:rPr>
      <w:lang w:eastAsia="en-US"/>
    </w:rPr>
  </w:style>
  <w:style w:type="paragraph" w:styleId="EnvelopeAddress">
    <w:name w:val="envelope address"/>
    <w:basedOn w:val="Normal"/>
    <w:rsid w:val="006707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7073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6707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70734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67073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70734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67073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7073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7073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7073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7073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7073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7073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707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7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73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67073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7073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7073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7073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70734"/>
    <w:pPr>
      <w:spacing w:after="120"/>
      <w:ind w:left="1415"/>
      <w:contextualSpacing/>
    </w:pPr>
  </w:style>
  <w:style w:type="paragraph" w:styleId="ListNumber3">
    <w:name w:val="List Number 3"/>
    <w:basedOn w:val="Normal"/>
    <w:rsid w:val="00670734"/>
    <w:pPr>
      <w:numPr>
        <w:numId w:val="1"/>
      </w:numPr>
      <w:contextualSpacing/>
    </w:pPr>
  </w:style>
  <w:style w:type="paragraph" w:styleId="ListNumber4">
    <w:name w:val="List Number 4"/>
    <w:basedOn w:val="Normal"/>
    <w:rsid w:val="00670734"/>
    <w:pPr>
      <w:numPr>
        <w:numId w:val="2"/>
      </w:numPr>
      <w:contextualSpacing/>
    </w:pPr>
  </w:style>
  <w:style w:type="paragraph" w:styleId="ListNumber5">
    <w:name w:val="List Number 5"/>
    <w:basedOn w:val="Normal"/>
    <w:rsid w:val="0067073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670734"/>
    <w:pPr>
      <w:ind w:left="720"/>
      <w:contextualSpacing/>
    </w:pPr>
  </w:style>
  <w:style w:type="paragraph" w:styleId="MacroText">
    <w:name w:val="macro"/>
    <w:link w:val="MacroTextChar"/>
    <w:rsid w:val="006707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67073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670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7073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67073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sid w:val="00670734"/>
    <w:rPr>
      <w:sz w:val="24"/>
      <w:szCs w:val="24"/>
    </w:rPr>
  </w:style>
  <w:style w:type="paragraph" w:styleId="NormalIndent">
    <w:name w:val="Normal Indent"/>
    <w:basedOn w:val="Normal"/>
    <w:rsid w:val="006707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7073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70734"/>
    <w:rPr>
      <w:lang w:eastAsia="en-US"/>
    </w:rPr>
  </w:style>
  <w:style w:type="paragraph" w:styleId="PlainText">
    <w:name w:val="Plain Text"/>
    <w:basedOn w:val="Normal"/>
    <w:link w:val="PlainTextChar"/>
    <w:rsid w:val="0067073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0734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07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73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670734"/>
  </w:style>
  <w:style w:type="character" w:customStyle="1" w:styleId="SalutationChar">
    <w:name w:val="Salutation Char"/>
    <w:basedOn w:val="DefaultParagraphFont"/>
    <w:link w:val="Salutation"/>
    <w:rsid w:val="00670734"/>
    <w:rPr>
      <w:lang w:eastAsia="en-US"/>
    </w:rPr>
  </w:style>
  <w:style w:type="paragraph" w:styleId="Signature">
    <w:name w:val="Signature"/>
    <w:basedOn w:val="Normal"/>
    <w:link w:val="SignatureChar"/>
    <w:rsid w:val="0067073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7073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707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707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67073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7073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7073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707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6707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73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D5A8F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5A8F"/>
    <w:rPr>
      <w:rFonts w:ascii="Arial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D5A8F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D5A8F"/>
    <w:rPr>
      <w:rFonts w:ascii="Arial" w:hAnsi="Arial"/>
      <w:sz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4D5A8F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4D5A8F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4D5A8F"/>
    <w:rPr>
      <w:rFonts w:ascii="Arial" w:hAnsi="Arial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4D5A8F"/>
    <w:rPr>
      <w:rFonts w:ascii="Arial" w:hAnsi="Arial"/>
      <w:sz w:val="36"/>
      <w:lang w:eastAsia="en-US"/>
    </w:rPr>
  </w:style>
  <w:style w:type="character" w:customStyle="1" w:styleId="HeaderChar">
    <w:name w:val="Header Char"/>
    <w:basedOn w:val="DefaultParagraphFont"/>
    <w:link w:val="Header"/>
    <w:rsid w:val="004D5A8F"/>
    <w:rPr>
      <w:rFonts w:ascii="Arial" w:hAnsi="Arial"/>
      <w:b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4D5A8F"/>
    <w:rPr>
      <w:rFonts w:ascii="Arial" w:hAnsi="Arial"/>
      <w:b/>
      <w:i/>
      <w:sz w:val="18"/>
      <w:lang w:eastAsia="en-US"/>
    </w:rPr>
  </w:style>
  <w:style w:type="paragraph" w:customStyle="1" w:styleId="CRCoverPage">
    <w:name w:val="CR Cover Page"/>
    <w:rsid w:val="004D5A8F"/>
    <w:pPr>
      <w:spacing w:after="120"/>
    </w:pPr>
    <w:rPr>
      <w:rFonts w:ascii="Arial" w:eastAsia="Yu Mincho" w:hAnsi="Arial"/>
      <w:lang w:eastAsia="en-US"/>
    </w:rPr>
  </w:style>
  <w:style w:type="character" w:customStyle="1" w:styleId="NOChar">
    <w:name w:val="NO Char"/>
    <w:rsid w:val="004D5A8F"/>
    <w:rPr>
      <w:lang w:val="en-GB" w:eastAsia="en-US" w:bidi="ar-SA"/>
    </w:rPr>
  </w:style>
  <w:style w:type="paragraph" w:customStyle="1" w:styleId="TAJ">
    <w:name w:val="TAJ"/>
    <w:basedOn w:val="TH"/>
    <w:rsid w:val="004D5A8F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rsid w:val="004D5A8F"/>
    <w:pPr>
      <w:overflowPunct/>
      <w:autoSpaceDE/>
      <w:autoSpaceDN/>
      <w:adjustRightInd/>
      <w:textAlignment w:val="auto"/>
    </w:pPr>
    <w:rPr>
      <w:i/>
      <w:color w:val="0000FF"/>
    </w:rPr>
  </w:style>
  <w:style w:type="character" w:customStyle="1" w:styleId="THChar">
    <w:name w:val="TH Char"/>
    <w:link w:val="TH"/>
    <w:qFormat/>
    <w:locked/>
    <w:rsid w:val="004D5A8F"/>
    <w:rPr>
      <w:rFonts w:ascii="Arial" w:hAnsi="Arial"/>
      <w:b/>
      <w:lang w:eastAsia="en-US"/>
    </w:rPr>
  </w:style>
  <w:style w:type="character" w:customStyle="1" w:styleId="TAHChar">
    <w:name w:val="TAH Char"/>
    <w:link w:val="TAH"/>
    <w:qFormat/>
    <w:locked/>
    <w:rsid w:val="004D5A8F"/>
    <w:rPr>
      <w:rFonts w:ascii="Arial" w:hAnsi="Arial"/>
      <w:b/>
      <w:sz w:val="18"/>
      <w:lang w:eastAsia="en-US"/>
    </w:rPr>
  </w:style>
  <w:style w:type="character" w:customStyle="1" w:styleId="TALZchn">
    <w:name w:val="TAL Zchn"/>
    <w:locked/>
    <w:rsid w:val="004D5A8F"/>
    <w:rPr>
      <w:rFonts w:ascii="Arial" w:hAnsi="Arial"/>
      <w:sz w:val="18"/>
      <w:lang w:val="en-GB" w:eastAsia="en-US" w:bidi="ar-SA"/>
    </w:rPr>
  </w:style>
  <w:style w:type="paragraph" w:styleId="Revision">
    <w:name w:val="Revision"/>
    <w:hidden/>
    <w:uiPriority w:val="99"/>
    <w:semiHidden/>
    <w:rsid w:val="004D5A8F"/>
    <w:rPr>
      <w:lang w:eastAsia="en-US"/>
    </w:rPr>
  </w:style>
  <w:style w:type="character" w:customStyle="1" w:styleId="TFChar">
    <w:name w:val="TF Char"/>
    <w:link w:val="TF"/>
    <w:rsid w:val="004D5A8F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4D5A8F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4D5A8F"/>
    <w:rPr>
      <w:rFonts w:ascii="Arial" w:hAnsi="Arial"/>
      <w:sz w:val="18"/>
      <w:lang w:eastAsia="en-US"/>
    </w:rPr>
  </w:style>
  <w:style w:type="character" w:styleId="Emphasis">
    <w:name w:val="Emphasis"/>
    <w:qFormat/>
    <w:rsid w:val="00885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3583-C00C-41DC-9912-3709563E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24.548</vt:lpstr>
    </vt:vector>
  </TitlesOfParts>
  <Company>ETSI</Company>
  <LinksUpToDate>false</LinksUpToDate>
  <CharactersWithSpaces>17492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24.548</dc:title>
  <dc:subject>Network Resource Management - Service Enabler Architecture Layer for Verticals (SEAL); Protocol specification; (Release 16)</dc:subject>
  <dc:creator>MCC Support</dc:creator>
  <cp:keywords/>
  <dc:description/>
  <cp:lastModifiedBy>Ericsson User 2</cp:lastModifiedBy>
  <cp:revision>5</cp:revision>
  <cp:lastPrinted>2019-02-25T14:05:00Z</cp:lastPrinted>
  <dcterms:created xsi:type="dcterms:W3CDTF">2022-08-10T08:34:00Z</dcterms:created>
  <dcterms:modified xsi:type="dcterms:W3CDTF">2022-08-22T16:02:00Z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%Rel-17%0008%24.548%Rel-17%0009%24.548%Rel-17%0010%24.548%Rel-17%0011%24.548%Rel-17%0012%24.548%Rel-17%0013%</vt:lpwstr>
  </property>
</Properties>
</file>