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6E0B" w14:textId="402C968E" w:rsidR="00F93B09" w:rsidRDefault="00F93B09" w:rsidP="00F93B09">
      <w:pPr>
        <w:pStyle w:val="CRCoverPage"/>
        <w:tabs>
          <w:tab w:val="right" w:pos="9639"/>
        </w:tabs>
        <w:spacing w:after="0"/>
        <w:rPr>
          <w:b/>
          <w:i/>
          <w:noProof/>
          <w:sz w:val="28"/>
        </w:rPr>
      </w:pPr>
      <w:bookmarkStart w:id="0" w:name="_Toc20217754"/>
      <w:bookmarkStart w:id="1" w:name="_Toc27743638"/>
      <w:bookmarkStart w:id="2" w:name="_Toc35959209"/>
      <w:bookmarkStart w:id="3" w:name="_Toc45202640"/>
      <w:bookmarkStart w:id="4" w:name="_Toc45700016"/>
      <w:bookmarkStart w:id="5" w:name="_Toc51919752"/>
      <w:bookmarkStart w:id="6" w:name="_Toc68250812"/>
      <w:bookmarkStart w:id="7" w:name="_Toc106962165"/>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9A3784">
        <w:rPr>
          <w:b/>
          <w:noProof/>
          <w:sz w:val="24"/>
        </w:rPr>
        <w:t>5255</w:t>
      </w:r>
    </w:p>
    <w:p w14:paraId="65A58C63" w14:textId="77777777" w:rsidR="00F93B09" w:rsidRDefault="00F93B09" w:rsidP="00F93B09">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93B09" w14:paraId="0E3190FE" w14:textId="77777777" w:rsidTr="00760C5D">
        <w:tc>
          <w:tcPr>
            <w:tcW w:w="9641" w:type="dxa"/>
            <w:gridSpan w:val="9"/>
            <w:tcBorders>
              <w:top w:val="single" w:sz="4" w:space="0" w:color="auto"/>
              <w:left w:val="single" w:sz="4" w:space="0" w:color="auto"/>
              <w:right w:val="single" w:sz="4" w:space="0" w:color="auto"/>
            </w:tcBorders>
          </w:tcPr>
          <w:p w14:paraId="1B079D7D" w14:textId="77777777" w:rsidR="00F93B09" w:rsidRDefault="00F93B09" w:rsidP="00760C5D">
            <w:pPr>
              <w:pStyle w:val="CRCoverPage"/>
              <w:spacing w:after="0"/>
              <w:jc w:val="right"/>
              <w:rPr>
                <w:i/>
                <w:noProof/>
              </w:rPr>
            </w:pPr>
            <w:r>
              <w:rPr>
                <w:i/>
                <w:noProof/>
                <w:sz w:val="14"/>
              </w:rPr>
              <w:t>CR-Form-v12.2</w:t>
            </w:r>
          </w:p>
        </w:tc>
      </w:tr>
      <w:tr w:rsidR="00F93B09" w14:paraId="2FAFD67A" w14:textId="77777777" w:rsidTr="00760C5D">
        <w:tc>
          <w:tcPr>
            <w:tcW w:w="9641" w:type="dxa"/>
            <w:gridSpan w:val="9"/>
            <w:tcBorders>
              <w:left w:val="single" w:sz="4" w:space="0" w:color="auto"/>
              <w:right w:val="single" w:sz="4" w:space="0" w:color="auto"/>
            </w:tcBorders>
          </w:tcPr>
          <w:p w14:paraId="1E9405D1" w14:textId="77777777" w:rsidR="00F93B09" w:rsidRDefault="00F93B09" w:rsidP="00760C5D">
            <w:pPr>
              <w:pStyle w:val="CRCoverPage"/>
              <w:spacing w:after="0"/>
              <w:jc w:val="center"/>
              <w:rPr>
                <w:noProof/>
              </w:rPr>
            </w:pPr>
            <w:r>
              <w:rPr>
                <w:b/>
                <w:noProof/>
                <w:sz w:val="32"/>
              </w:rPr>
              <w:t>CHANGE REQUEST</w:t>
            </w:r>
          </w:p>
        </w:tc>
      </w:tr>
      <w:tr w:rsidR="00F93B09" w14:paraId="004D58A4" w14:textId="77777777" w:rsidTr="00760C5D">
        <w:tc>
          <w:tcPr>
            <w:tcW w:w="9641" w:type="dxa"/>
            <w:gridSpan w:val="9"/>
            <w:tcBorders>
              <w:left w:val="single" w:sz="4" w:space="0" w:color="auto"/>
              <w:right w:val="single" w:sz="4" w:space="0" w:color="auto"/>
            </w:tcBorders>
          </w:tcPr>
          <w:p w14:paraId="07C3DEF7" w14:textId="77777777" w:rsidR="00F93B09" w:rsidRDefault="00F93B09" w:rsidP="00760C5D">
            <w:pPr>
              <w:pStyle w:val="CRCoverPage"/>
              <w:spacing w:after="0"/>
              <w:rPr>
                <w:noProof/>
                <w:sz w:val="8"/>
                <w:szCs w:val="8"/>
              </w:rPr>
            </w:pPr>
          </w:p>
        </w:tc>
      </w:tr>
      <w:tr w:rsidR="00F93B09" w14:paraId="15ECF077" w14:textId="77777777" w:rsidTr="00760C5D">
        <w:tc>
          <w:tcPr>
            <w:tcW w:w="142" w:type="dxa"/>
            <w:tcBorders>
              <w:left w:val="single" w:sz="4" w:space="0" w:color="auto"/>
            </w:tcBorders>
          </w:tcPr>
          <w:p w14:paraId="324E33D1" w14:textId="77777777" w:rsidR="00F93B09" w:rsidRDefault="00F93B09" w:rsidP="00760C5D">
            <w:pPr>
              <w:pStyle w:val="CRCoverPage"/>
              <w:spacing w:after="0"/>
              <w:jc w:val="right"/>
              <w:rPr>
                <w:noProof/>
              </w:rPr>
            </w:pPr>
          </w:p>
        </w:tc>
        <w:tc>
          <w:tcPr>
            <w:tcW w:w="1559" w:type="dxa"/>
            <w:shd w:val="pct30" w:color="FFFF00" w:fill="auto"/>
          </w:tcPr>
          <w:p w14:paraId="7D26A128" w14:textId="6F4E182F" w:rsidR="00F93B09" w:rsidRPr="00410371" w:rsidRDefault="00F93B09" w:rsidP="00760C5D">
            <w:pPr>
              <w:pStyle w:val="CRCoverPage"/>
              <w:spacing w:after="0"/>
              <w:jc w:val="right"/>
              <w:rPr>
                <w:b/>
                <w:noProof/>
                <w:sz w:val="28"/>
              </w:rPr>
            </w:pPr>
            <w:r>
              <w:rPr>
                <w:b/>
                <w:noProof/>
                <w:sz w:val="28"/>
              </w:rPr>
              <w:t>24.301</w:t>
            </w:r>
          </w:p>
        </w:tc>
        <w:tc>
          <w:tcPr>
            <w:tcW w:w="709" w:type="dxa"/>
          </w:tcPr>
          <w:p w14:paraId="4E0167A7" w14:textId="77777777" w:rsidR="00F93B09" w:rsidRDefault="00F93B09" w:rsidP="00760C5D">
            <w:pPr>
              <w:pStyle w:val="CRCoverPage"/>
              <w:spacing w:after="0"/>
              <w:jc w:val="center"/>
              <w:rPr>
                <w:noProof/>
              </w:rPr>
            </w:pPr>
            <w:r>
              <w:rPr>
                <w:b/>
                <w:noProof/>
                <w:sz w:val="28"/>
              </w:rPr>
              <w:t>CR</w:t>
            </w:r>
          </w:p>
        </w:tc>
        <w:tc>
          <w:tcPr>
            <w:tcW w:w="1276" w:type="dxa"/>
            <w:shd w:val="pct30" w:color="FFFF00" w:fill="auto"/>
          </w:tcPr>
          <w:p w14:paraId="26F24FB4" w14:textId="6C7B3605" w:rsidR="00F93B09" w:rsidRPr="00410371" w:rsidRDefault="000250CA" w:rsidP="00760C5D">
            <w:pPr>
              <w:pStyle w:val="CRCoverPage"/>
              <w:spacing w:after="0"/>
              <w:rPr>
                <w:noProof/>
              </w:rPr>
            </w:pPr>
            <w:r>
              <w:rPr>
                <w:b/>
                <w:noProof/>
                <w:sz w:val="28"/>
              </w:rPr>
              <w:t>3790</w:t>
            </w:r>
          </w:p>
        </w:tc>
        <w:tc>
          <w:tcPr>
            <w:tcW w:w="709" w:type="dxa"/>
          </w:tcPr>
          <w:p w14:paraId="38E884A8" w14:textId="77777777" w:rsidR="00F93B09" w:rsidRDefault="00F93B09" w:rsidP="00760C5D">
            <w:pPr>
              <w:pStyle w:val="CRCoverPage"/>
              <w:tabs>
                <w:tab w:val="right" w:pos="625"/>
              </w:tabs>
              <w:spacing w:after="0"/>
              <w:jc w:val="center"/>
              <w:rPr>
                <w:noProof/>
              </w:rPr>
            </w:pPr>
            <w:r>
              <w:rPr>
                <w:b/>
                <w:bCs/>
                <w:noProof/>
                <w:sz w:val="28"/>
              </w:rPr>
              <w:t>rev</w:t>
            </w:r>
          </w:p>
        </w:tc>
        <w:tc>
          <w:tcPr>
            <w:tcW w:w="992" w:type="dxa"/>
            <w:shd w:val="pct30" w:color="FFFF00" w:fill="auto"/>
          </w:tcPr>
          <w:p w14:paraId="4B35F9D2" w14:textId="4D2A143B" w:rsidR="00F93B09" w:rsidRPr="00410371" w:rsidRDefault="001E0E6C" w:rsidP="00760C5D">
            <w:pPr>
              <w:pStyle w:val="CRCoverPage"/>
              <w:spacing w:after="0"/>
              <w:jc w:val="center"/>
              <w:rPr>
                <w:b/>
                <w:noProof/>
              </w:rPr>
            </w:pPr>
            <w:r>
              <w:rPr>
                <w:b/>
                <w:noProof/>
                <w:sz w:val="28"/>
              </w:rPr>
              <w:t>1</w:t>
            </w:r>
          </w:p>
        </w:tc>
        <w:tc>
          <w:tcPr>
            <w:tcW w:w="2410" w:type="dxa"/>
          </w:tcPr>
          <w:p w14:paraId="70BDD07E" w14:textId="77777777" w:rsidR="00F93B09" w:rsidRDefault="00F93B09" w:rsidP="00760C5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F45E7F" w14:textId="5D2A4210" w:rsidR="00F93B09" w:rsidRPr="00410371" w:rsidRDefault="00F93B09" w:rsidP="00760C5D">
            <w:pPr>
              <w:pStyle w:val="CRCoverPage"/>
              <w:spacing w:after="0"/>
              <w:jc w:val="center"/>
              <w:rPr>
                <w:noProof/>
                <w:sz w:val="28"/>
              </w:rPr>
            </w:pPr>
            <w:r>
              <w:rPr>
                <w:b/>
                <w:noProof/>
                <w:sz w:val="28"/>
              </w:rPr>
              <w:t>17.7.0</w:t>
            </w:r>
          </w:p>
        </w:tc>
        <w:tc>
          <w:tcPr>
            <w:tcW w:w="143" w:type="dxa"/>
            <w:tcBorders>
              <w:right w:val="single" w:sz="4" w:space="0" w:color="auto"/>
            </w:tcBorders>
          </w:tcPr>
          <w:p w14:paraId="05D9F732" w14:textId="77777777" w:rsidR="00F93B09" w:rsidRDefault="00F93B09" w:rsidP="00760C5D">
            <w:pPr>
              <w:pStyle w:val="CRCoverPage"/>
              <w:spacing w:after="0"/>
              <w:rPr>
                <w:noProof/>
              </w:rPr>
            </w:pPr>
          </w:p>
        </w:tc>
      </w:tr>
      <w:tr w:rsidR="00F93B09" w14:paraId="31F28611" w14:textId="77777777" w:rsidTr="00760C5D">
        <w:tc>
          <w:tcPr>
            <w:tcW w:w="9641" w:type="dxa"/>
            <w:gridSpan w:val="9"/>
            <w:tcBorders>
              <w:left w:val="single" w:sz="4" w:space="0" w:color="auto"/>
              <w:right w:val="single" w:sz="4" w:space="0" w:color="auto"/>
            </w:tcBorders>
          </w:tcPr>
          <w:p w14:paraId="3DD1BAA8" w14:textId="77777777" w:rsidR="00F93B09" w:rsidRDefault="00F93B09" w:rsidP="00760C5D">
            <w:pPr>
              <w:pStyle w:val="CRCoverPage"/>
              <w:spacing w:after="0"/>
              <w:rPr>
                <w:noProof/>
              </w:rPr>
            </w:pPr>
          </w:p>
        </w:tc>
      </w:tr>
      <w:tr w:rsidR="00F93B09" w14:paraId="72826468" w14:textId="77777777" w:rsidTr="00760C5D">
        <w:tc>
          <w:tcPr>
            <w:tcW w:w="9641" w:type="dxa"/>
            <w:gridSpan w:val="9"/>
            <w:tcBorders>
              <w:top w:val="single" w:sz="4" w:space="0" w:color="auto"/>
            </w:tcBorders>
          </w:tcPr>
          <w:p w14:paraId="400DF525" w14:textId="77777777" w:rsidR="00F93B09" w:rsidRPr="00F25D98" w:rsidRDefault="00F93B09" w:rsidP="00760C5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93B09" w14:paraId="7691AC36" w14:textId="77777777" w:rsidTr="00760C5D">
        <w:tc>
          <w:tcPr>
            <w:tcW w:w="9641" w:type="dxa"/>
            <w:gridSpan w:val="9"/>
          </w:tcPr>
          <w:p w14:paraId="0F52CD11" w14:textId="77777777" w:rsidR="00F93B09" w:rsidRDefault="00F93B09" w:rsidP="00760C5D">
            <w:pPr>
              <w:pStyle w:val="CRCoverPage"/>
              <w:spacing w:after="0"/>
              <w:rPr>
                <w:noProof/>
                <w:sz w:val="8"/>
                <w:szCs w:val="8"/>
              </w:rPr>
            </w:pPr>
          </w:p>
        </w:tc>
      </w:tr>
    </w:tbl>
    <w:p w14:paraId="4D8885CF" w14:textId="77777777" w:rsidR="00F93B09" w:rsidRDefault="00F93B09" w:rsidP="00F93B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93B09" w14:paraId="7C6CA7B5" w14:textId="77777777" w:rsidTr="00760C5D">
        <w:tc>
          <w:tcPr>
            <w:tcW w:w="2835" w:type="dxa"/>
          </w:tcPr>
          <w:p w14:paraId="09822926" w14:textId="77777777" w:rsidR="00F93B09" w:rsidRDefault="00F93B09" w:rsidP="00760C5D">
            <w:pPr>
              <w:pStyle w:val="CRCoverPage"/>
              <w:tabs>
                <w:tab w:val="right" w:pos="2751"/>
              </w:tabs>
              <w:spacing w:after="0"/>
              <w:rPr>
                <w:b/>
                <w:i/>
                <w:noProof/>
              </w:rPr>
            </w:pPr>
            <w:r>
              <w:rPr>
                <w:b/>
                <w:i/>
                <w:noProof/>
              </w:rPr>
              <w:t>Proposed change affects:</w:t>
            </w:r>
          </w:p>
        </w:tc>
        <w:tc>
          <w:tcPr>
            <w:tcW w:w="1418" w:type="dxa"/>
          </w:tcPr>
          <w:p w14:paraId="61714D33" w14:textId="77777777" w:rsidR="00F93B09" w:rsidRDefault="00F93B09" w:rsidP="00760C5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AB98C9" w14:textId="77777777" w:rsidR="00F93B09" w:rsidRDefault="00F93B09" w:rsidP="00760C5D">
            <w:pPr>
              <w:pStyle w:val="CRCoverPage"/>
              <w:spacing w:after="0"/>
              <w:jc w:val="center"/>
              <w:rPr>
                <w:b/>
                <w:caps/>
                <w:noProof/>
              </w:rPr>
            </w:pPr>
          </w:p>
        </w:tc>
        <w:tc>
          <w:tcPr>
            <w:tcW w:w="709" w:type="dxa"/>
            <w:tcBorders>
              <w:left w:val="single" w:sz="4" w:space="0" w:color="auto"/>
            </w:tcBorders>
          </w:tcPr>
          <w:p w14:paraId="1C112925" w14:textId="77777777" w:rsidR="00F93B09" w:rsidRDefault="00F93B09" w:rsidP="00760C5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6426EA" w14:textId="77777777" w:rsidR="00F93B09" w:rsidRDefault="00F93B09" w:rsidP="00760C5D">
            <w:pPr>
              <w:pStyle w:val="CRCoverPage"/>
              <w:spacing w:after="0"/>
              <w:jc w:val="center"/>
              <w:rPr>
                <w:b/>
                <w:caps/>
                <w:noProof/>
              </w:rPr>
            </w:pPr>
            <w:r>
              <w:rPr>
                <w:b/>
                <w:caps/>
                <w:noProof/>
              </w:rPr>
              <w:t>x</w:t>
            </w:r>
          </w:p>
        </w:tc>
        <w:tc>
          <w:tcPr>
            <w:tcW w:w="2126" w:type="dxa"/>
          </w:tcPr>
          <w:p w14:paraId="7235BADE" w14:textId="77777777" w:rsidR="00F93B09" w:rsidRDefault="00F93B09" w:rsidP="00760C5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4ECB04" w14:textId="77777777" w:rsidR="00F93B09" w:rsidRDefault="00F93B09" w:rsidP="00760C5D">
            <w:pPr>
              <w:pStyle w:val="CRCoverPage"/>
              <w:spacing w:after="0"/>
              <w:jc w:val="center"/>
              <w:rPr>
                <w:b/>
                <w:caps/>
                <w:noProof/>
              </w:rPr>
            </w:pPr>
          </w:p>
        </w:tc>
        <w:tc>
          <w:tcPr>
            <w:tcW w:w="1418" w:type="dxa"/>
            <w:tcBorders>
              <w:left w:val="nil"/>
            </w:tcBorders>
          </w:tcPr>
          <w:p w14:paraId="73CF0F5F" w14:textId="77777777" w:rsidR="00F93B09" w:rsidRDefault="00F93B09" w:rsidP="00760C5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8DB52E" w14:textId="77777777" w:rsidR="00F93B09" w:rsidRDefault="00F93B09" w:rsidP="00760C5D">
            <w:pPr>
              <w:pStyle w:val="CRCoverPage"/>
              <w:spacing w:after="0"/>
              <w:jc w:val="center"/>
              <w:rPr>
                <w:b/>
                <w:bCs/>
                <w:caps/>
                <w:noProof/>
              </w:rPr>
            </w:pPr>
          </w:p>
        </w:tc>
      </w:tr>
    </w:tbl>
    <w:p w14:paraId="6F6AD093" w14:textId="77777777" w:rsidR="00F93B09" w:rsidRDefault="00F93B09" w:rsidP="00F93B0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93B09" w14:paraId="2CF68DDB" w14:textId="77777777" w:rsidTr="00760C5D">
        <w:tc>
          <w:tcPr>
            <w:tcW w:w="9640" w:type="dxa"/>
            <w:gridSpan w:val="11"/>
          </w:tcPr>
          <w:p w14:paraId="6FD08120" w14:textId="77777777" w:rsidR="00F93B09" w:rsidRDefault="00F93B09" w:rsidP="00760C5D">
            <w:pPr>
              <w:pStyle w:val="CRCoverPage"/>
              <w:spacing w:after="0"/>
              <w:rPr>
                <w:noProof/>
                <w:sz w:val="8"/>
                <w:szCs w:val="8"/>
              </w:rPr>
            </w:pPr>
          </w:p>
        </w:tc>
      </w:tr>
      <w:tr w:rsidR="00F93B09" w14:paraId="4C95C8A3" w14:textId="77777777" w:rsidTr="00760C5D">
        <w:tc>
          <w:tcPr>
            <w:tcW w:w="1843" w:type="dxa"/>
            <w:tcBorders>
              <w:top w:val="single" w:sz="4" w:space="0" w:color="auto"/>
              <w:left w:val="single" w:sz="4" w:space="0" w:color="auto"/>
            </w:tcBorders>
          </w:tcPr>
          <w:p w14:paraId="09ACCD53" w14:textId="77777777" w:rsidR="00F93B09" w:rsidRDefault="00F93B09" w:rsidP="00760C5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4D968F" w14:textId="77777777" w:rsidR="00F93B09" w:rsidRDefault="00F93B09" w:rsidP="00760C5D">
            <w:pPr>
              <w:pStyle w:val="CRCoverPage"/>
              <w:spacing w:after="0"/>
              <w:ind w:left="100"/>
              <w:rPr>
                <w:noProof/>
              </w:rPr>
            </w:pPr>
            <w:r>
              <w:t>Alignment of terminology in current TAI definition</w:t>
            </w:r>
          </w:p>
        </w:tc>
      </w:tr>
      <w:tr w:rsidR="00F93B09" w14:paraId="5271D040" w14:textId="77777777" w:rsidTr="00760C5D">
        <w:tc>
          <w:tcPr>
            <w:tcW w:w="1843" w:type="dxa"/>
            <w:tcBorders>
              <w:left w:val="single" w:sz="4" w:space="0" w:color="auto"/>
            </w:tcBorders>
          </w:tcPr>
          <w:p w14:paraId="293EE324" w14:textId="77777777" w:rsidR="00F93B09" w:rsidRDefault="00F93B09" w:rsidP="00760C5D">
            <w:pPr>
              <w:pStyle w:val="CRCoverPage"/>
              <w:spacing w:after="0"/>
              <w:rPr>
                <w:b/>
                <w:i/>
                <w:noProof/>
                <w:sz w:val="8"/>
                <w:szCs w:val="8"/>
              </w:rPr>
            </w:pPr>
          </w:p>
        </w:tc>
        <w:tc>
          <w:tcPr>
            <w:tcW w:w="7797" w:type="dxa"/>
            <w:gridSpan w:val="10"/>
            <w:tcBorders>
              <w:right w:val="single" w:sz="4" w:space="0" w:color="auto"/>
            </w:tcBorders>
          </w:tcPr>
          <w:p w14:paraId="6C9CB251" w14:textId="77777777" w:rsidR="00F93B09" w:rsidRDefault="00F93B09" w:rsidP="00760C5D">
            <w:pPr>
              <w:pStyle w:val="CRCoverPage"/>
              <w:spacing w:after="0"/>
              <w:rPr>
                <w:noProof/>
                <w:sz w:val="8"/>
                <w:szCs w:val="8"/>
              </w:rPr>
            </w:pPr>
          </w:p>
        </w:tc>
      </w:tr>
      <w:tr w:rsidR="00F93B09" w14:paraId="32BAD2C6" w14:textId="77777777" w:rsidTr="00760C5D">
        <w:tc>
          <w:tcPr>
            <w:tcW w:w="1843" w:type="dxa"/>
            <w:tcBorders>
              <w:left w:val="single" w:sz="4" w:space="0" w:color="auto"/>
            </w:tcBorders>
          </w:tcPr>
          <w:p w14:paraId="734F06C8" w14:textId="77777777" w:rsidR="00F93B09" w:rsidRDefault="00F93B09" w:rsidP="00760C5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C41733" w14:textId="09E595FC" w:rsidR="00F93B09" w:rsidRDefault="00F93B09" w:rsidP="00760C5D">
            <w:pPr>
              <w:pStyle w:val="CRCoverPage"/>
              <w:spacing w:after="0"/>
              <w:ind w:left="100"/>
              <w:rPr>
                <w:noProof/>
              </w:rPr>
            </w:pPr>
            <w:r>
              <w:t>Ericsson</w:t>
            </w:r>
            <w:r w:rsidR="00865D59">
              <w:t xml:space="preserve">, </w:t>
            </w:r>
            <w:r w:rsidR="00865D59">
              <w:rPr>
                <w:lang w:val="en-US" w:eastAsia="zh-CN"/>
              </w:rPr>
              <w:t>MediaTek Inc.</w:t>
            </w:r>
          </w:p>
        </w:tc>
      </w:tr>
      <w:tr w:rsidR="00F93B09" w14:paraId="3BE35898" w14:textId="77777777" w:rsidTr="00760C5D">
        <w:tc>
          <w:tcPr>
            <w:tcW w:w="1843" w:type="dxa"/>
            <w:tcBorders>
              <w:left w:val="single" w:sz="4" w:space="0" w:color="auto"/>
            </w:tcBorders>
          </w:tcPr>
          <w:p w14:paraId="4434C833" w14:textId="77777777" w:rsidR="00F93B09" w:rsidRDefault="00F93B09" w:rsidP="00760C5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F1374D" w14:textId="77777777" w:rsidR="00F93B09" w:rsidRDefault="00F93B09" w:rsidP="00760C5D">
            <w:pPr>
              <w:pStyle w:val="CRCoverPage"/>
              <w:spacing w:after="0"/>
              <w:ind w:left="100"/>
              <w:rPr>
                <w:noProof/>
              </w:rPr>
            </w:pPr>
            <w:r>
              <w:t>C1</w:t>
            </w:r>
          </w:p>
        </w:tc>
      </w:tr>
      <w:tr w:rsidR="00F93B09" w14:paraId="776294D4" w14:textId="77777777" w:rsidTr="00760C5D">
        <w:tc>
          <w:tcPr>
            <w:tcW w:w="1843" w:type="dxa"/>
            <w:tcBorders>
              <w:left w:val="single" w:sz="4" w:space="0" w:color="auto"/>
            </w:tcBorders>
          </w:tcPr>
          <w:p w14:paraId="1BCA8DF9" w14:textId="77777777" w:rsidR="00F93B09" w:rsidRDefault="00F93B09" w:rsidP="00760C5D">
            <w:pPr>
              <w:pStyle w:val="CRCoverPage"/>
              <w:spacing w:after="0"/>
              <w:rPr>
                <w:b/>
                <w:i/>
                <w:noProof/>
                <w:sz w:val="8"/>
                <w:szCs w:val="8"/>
              </w:rPr>
            </w:pPr>
          </w:p>
        </w:tc>
        <w:tc>
          <w:tcPr>
            <w:tcW w:w="7797" w:type="dxa"/>
            <w:gridSpan w:val="10"/>
            <w:tcBorders>
              <w:right w:val="single" w:sz="4" w:space="0" w:color="auto"/>
            </w:tcBorders>
          </w:tcPr>
          <w:p w14:paraId="44B53943" w14:textId="77777777" w:rsidR="00F93B09" w:rsidRDefault="00F93B09" w:rsidP="00760C5D">
            <w:pPr>
              <w:pStyle w:val="CRCoverPage"/>
              <w:spacing w:after="0"/>
              <w:rPr>
                <w:noProof/>
                <w:sz w:val="8"/>
                <w:szCs w:val="8"/>
              </w:rPr>
            </w:pPr>
          </w:p>
        </w:tc>
      </w:tr>
      <w:tr w:rsidR="00F93B09" w14:paraId="4B1BD4C7" w14:textId="77777777" w:rsidTr="00760C5D">
        <w:tc>
          <w:tcPr>
            <w:tcW w:w="1843" w:type="dxa"/>
            <w:tcBorders>
              <w:left w:val="single" w:sz="4" w:space="0" w:color="auto"/>
            </w:tcBorders>
          </w:tcPr>
          <w:p w14:paraId="1BF492E3" w14:textId="77777777" w:rsidR="00F93B09" w:rsidRDefault="00F93B09" w:rsidP="00760C5D">
            <w:pPr>
              <w:pStyle w:val="CRCoverPage"/>
              <w:tabs>
                <w:tab w:val="right" w:pos="1759"/>
              </w:tabs>
              <w:spacing w:after="0"/>
              <w:rPr>
                <w:b/>
                <w:i/>
                <w:noProof/>
              </w:rPr>
            </w:pPr>
            <w:r>
              <w:rPr>
                <w:b/>
                <w:i/>
                <w:noProof/>
              </w:rPr>
              <w:t>Work item code:</w:t>
            </w:r>
          </w:p>
        </w:tc>
        <w:tc>
          <w:tcPr>
            <w:tcW w:w="3686" w:type="dxa"/>
            <w:gridSpan w:val="5"/>
            <w:shd w:val="pct30" w:color="FFFF00" w:fill="auto"/>
          </w:tcPr>
          <w:p w14:paraId="10B3CA56" w14:textId="42996B8C" w:rsidR="00F93B09" w:rsidRDefault="00781A5E" w:rsidP="00760C5D">
            <w:pPr>
              <w:pStyle w:val="CRCoverPage"/>
              <w:spacing w:after="0"/>
              <w:ind w:left="100"/>
              <w:rPr>
                <w:noProof/>
              </w:rPr>
            </w:pPr>
            <w:r w:rsidRPr="00781A5E">
              <w:rPr>
                <w:lang w:val="fr-FR"/>
              </w:rPr>
              <w:t>IoT_SAT_ARCH_EPS</w:t>
            </w:r>
          </w:p>
        </w:tc>
        <w:tc>
          <w:tcPr>
            <w:tcW w:w="567" w:type="dxa"/>
            <w:tcBorders>
              <w:left w:val="nil"/>
            </w:tcBorders>
          </w:tcPr>
          <w:p w14:paraId="5C65FDBD" w14:textId="77777777" w:rsidR="00F93B09" w:rsidRDefault="00F93B09" w:rsidP="00760C5D">
            <w:pPr>
              <w:pStyle w:val="CRCoverPage"/>
              <w:spacing w:after="0"/>
              <w:ind w:right="100"/>
              <w:rPr>
                <w:noProof/>
              </w:rPr>
            </w:pPr>
          </w:p>
        </w:tc>
        <w:tc>
          <w:tcPr>
            <w:tcW w:w="1417" w:type="dxa"/>
            <w:gridSpan w:val="3"/>
            <w:tcBorders>
              <w:left w:val="nil"/>
            </w:tcBorders>
          </w:tcPr>
          <w:p w14:paraId="4FC413DA" w14:textId="77777777" w:rsidR="00F93B09" w:rsidRDefault="00F93B09" w:rsidP="00760C5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3A6405" w14:textId="77777777" w:rsidR="00F93B09" w:rsidRDefault="00F93B09" w:rsidP="00760C5D">
            <w:pPr>
              <w:pStyle w:val="CRCoverPage"/>
              <w:spacing w:after="0"/>
              <w:ind w:left="100"/>
              <w:rPr>
                <w:noProof/>
              </w:rPr>
            </w:pPr>
            <w:r>
              <w:t>2022-08-11</w:t>
            </w:r>
          </w:p>
        </w:tc>
      </w:tr>
      <w:tr w:rsidR="00F93B09" w14:paraId="6F7702AB" w14:textId="77777777" w:rsidTr="00760C5D">
        <w:tc>
          <w:tcPr>
            <w:tcW w:w="1843" w:type="dxa"/>
            <w:tcBorders>
              <w:left w:val="single" w:sz="4" w:space="0" w:color="auto"/>
            </w:tcBorders>
          </w:tcPr>
          <w:p w14:paraId="05BEC2A5" w14:textId="77777777" w:rsidR="00F93B09" w:rsidRDefault="00F93B09" w:rsidP="00760C5D">
            <w:pPr>
              <w:pStyle w:val="CRCoverPage"/>
              <w:spacing w:after="0"/>
              <w:rPr>
                <w:b/>
                <w:i/>
                <w:noProof/>
                <w:sz w:val="8"/>
                <w:szCs w:val="8"/>
              </w:rPr>
            </w:pPr>
          </w:p>
        </w:tc>
        <w:tc>
          <w:tcPr>
            <w:tcW w:w="1986" w:type="dxa"/>
            <w:gridSpan w:val="4"/>
          </w:tcPr>
          <w:p w14:paraId="023DDA16" w14:textId="77777777" w:rsidR="00F93B09" w:rsidRDefault="00F93B09" w:rsidP="00760C5D">
            <w:pPr>
              <w:pStyle w:val="CRCoverPage"/>
              <w:spacing w:after="0"/>
              <w:rPr>
                <w:noProof/>
                <w:sz w:val="8"/>
                <w:szCs w:val="8"/>
              </w:rPr>
            </w:pPr>
          </w:p>
        </w:tc>
        <w:tc>
          <w:tcPr>
            <w:tcW w:w="2267" w:type="dxa"/>
            <w:gridSpan w:val="2"/>
          </w:tcPr>
          <w:p w14:paraId="19E41C91" w14:textId="77777777" w:rsidR="00F93B09" w:rsidRDefault="00F93B09" w:rsidP="00760C5D">
            <w:pPr>
              <w:pStyle w:val="CRCoverPage"/>
              <w:spacing w:after="0"/>
              <w:rPr>
                <w:noProof/>
                <w:sz w:val="8"/>
                <w:szCs w:val="8"/>
              </w:rPr>
            </w:pPr>
          </w:p>
        </w:tc>
        <w:tc>
          <w:tcPr>
            <w:tcW w:w="1417" w:type="dxa"/>
            <w:gridSpan w:val="3"/>
          </w:tcPr>
          <w:p w14:paraId="5F289E59" w14:textId="77777777" w:rsidR="00F93B09" w:rsidRDefault="00F93B09" w:rsidP="00760C5D">
            <w:pPr>
              <w:pStyle w:val="CRCoverPage"/>
              <w:spacing w:after="0"/>
              <w:rPr>
                <w:noProof/>
                <w:sz w:val="8"/>
                <w:szCs w:val="8"/>
              </w:rPr>
            </w:pPr>
          </w:p>
        </w:tc>
        <w:tc>
          <w:tcPr>
            <w:tcW w:w="2127" w:type="dxa"/>
            <w:tcBorders>
              <w:right w:val="single" w:sz="4" w:space="0" w:color="auto"/>
            </w:tcBorders>
          </w:tcPr>
          <w:p w14:paraId="344FAB9A" w14:textId="77777777" w:rsidR="00F93B09" w:rsidRDefault="00F93B09" w:rsidP="00760C5D">
            <w:pPr>
              <w:pStyle w:val="CRCoverPage"/>
              <w:spacing w:after="0"/>
              <w:rPr>
                <w:noProof/>
                <w:sz w:val="8"/>
                <w:szCs w:val="8"/>
              </w:rPr>
            </w:pPr>
          </w:p>
        </w:tc>
      </w:tr>
      <w:tr w:rsidR="00F93B09" w14:paraId="37F31A64" w14:textId="77777777" w:rsidTr="00760C5D">
        <w:trPr>
          <w:cantSplit/>
        </w:trPr>
        <w:tc>
          <w:tcPr>
            <w:tcW w:w="1843" w:type="dxa"/>
            <w:tcBorders>
              <w:left w:val="single" w:sz="4" w:space="0" w:color="auto"/>
            </w:tcBorders>
          </w:tcPr>
          <w:p w14:paraId="43AE3E27" w14:textId="77777777" w:rsidR="00F93B09" w:rsidRDefault="00F93B09" w:rsidP="00760C5D">
            <w:pPr>
              <w:pStyle w:val="CRCoverPage"/>
              <w:tabs>
                <w:tab w:val="right" w:pos="1759"/>
              </w:tabs>
              <w:spacing w:after="0"/>
              <w:rPr>
                <w:b/>
                <w:i/>
                <w:noProof/>
              </w:rPr>
            </w:pPr>
            <w:r>
              <w:rPr>
                <w:b/>
                <w:i/>
                <w:noProof/>
              </w:rPr>
              <w:t>Category:</w:t>
            </w:r>
          </w:p>
        </w:tc>
        <w:tc>
          <w:tcPr>
            <w:tcW w:w="851" w:type="dxa"/>
            <w:shd w:val="pct30" w:color="FFFF00" w:fill="auto"/>
          </w:tcPr>
          <w:p w14:paraId="0E932487" w14:textId="77777777" w:rsidR="00F93B09" w:rsidRDefault="00F93B09" w:rsidP="00760C5D">
            <w:pPr>
              <w:pStyle w:val="CRCoverPage"/>
              <w:spacing w:after="0"/>
              <w:ind w:left="100" w:right="-609"/>
              <w:rPr>
                <w:b/>
                <w:noProof/>
              </w:rPr>
            </w:pPr>
            <w:r>
              <w:t>F</w:t>
            </w:r>
          </w:p>
        </w:tc>
        <w:tc>
          <w:tcPr>
            <w:tcW w:w="3402" w:type="dxa"/>
            <w:gridSpan w:val="5"/>
            <w:tcBorders>
              <w:left w:val="nil"/>
            </w:tcBorders>
          </w:tcPr>
          <w:p w14:paraId="3DED1806" w14:textId="77777777" w:rsidR="00F93B09" w:rsidRDefault="00F93B09" w:rsidP="00760C5D">
            <w:pPr>
              <w:pStyle w:val="CRCoverPage"/>
              <w:spacing w:after="0"/>
              <w:rPr>
                <w:noProof/>
              </w:rPr>
            </w:pPr>
          </w:p>
        </w:tc>
        <w:tc>
          <w:tcPr>
            <w:tcW w:w="1417" w:type="dxa"/>
            <w:gridSpan w:val="3"/>
            <w:tcBorders>
              <w:left w:val="nil"/>
            </w:tcBorders>
          </w:tcPr>
          <w:p w14:paraId="4BBF74DF" w14:textId="77777777" w:rsidR="00F93B09" w:rsidRDefault="00F93B09" w:rsidP="00760C5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F36EEC" w14:textId="77777777" w:rsidR="00F93B09" w:rsidRDefault="00F93B09" w:rsidP="00760C5D">
            <w:pPr>
              <w:pStyle w:val="CRCoverPage"/>
              <w:spacing w:after="0"/>
              <w:ind w:left="100"/>
              <w:rPr>
                <w:noProof/>
              </w:rPr>
            </w:pPr>
            <w:r>
              <w:t>Rel-17</w:t>
            </w:r>
          </w:p>
        </w:tc>
      </w:tr>
      <w:tr w:rsidR="00F93B09" w14:paraId="259C320C" w14:textId="77777777" w:rsidTr="00760C5D">
        <w:tc>
          <w:tcPr>
            <w:tcW w:w="1843" w:type="dxa"/>
            <w:tcBorders>
              <w:left w:val="single" w:sz="4" w:space="0" w:color="auto"/>
              <w:bottom w:val="single" w:sz="4" w:space="0" w:color="auto"/>
            </w:tcBorders>
          </w:tcPr>
          <w:p w14:paraId="04485330" w14:textId="77777777" w:rsidR="00F93B09" w:rsidRDefault="00F93B09" w:rsidP="00760C5D">
            <w:pPr>
              <w:pStyle w:val="CRCoverPage"/>
              <w:spacing w:after="0"/>
              <w:rPr>
                <w:b/>
                <w:i/>
                <w:noProof/>
              </w:rPr>
            </w:pPr>
          </w:p>
        </w:tc>
        <w:tc>
          <w:tcPr>
            <w:tcW w:w="4677" w:type="dxa"/>
            <w:gridSpan w:val="8"/>
            <w:tcBorders>
              <w:bottom w:val="single" w:sz="4" w:space="0" w:color="auto"/>
            </w:tcBorders>
          </w:tcPr>
          <w:p w14:paraId="65ABF848" w14:textId="77777777" w:rsidR="00F93B09" w:rsidRDefault="00F93B09" w:rsidP="00760C5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60C391" w14:textId="77777777" w:rsidR="00F93B09" w:rsidRDefault="00F93B09" w:rsidP="00760C5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3B4A3F" w14:textId="77777777" w:rsidR="00F93B09" w:rsidRPr="007C2097" w:rsidRDefault="00F93B09" w:rsidP="00760C5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93B09" w14:paraId="14A3A9A2" w14:textId="77777777" w:rsidTr="00760C5D">
        <w:tc>
          <w:tcPr>
            <w:tcW w:w="1843" w:type="dxa"/>
          </w:tcPr>
          <w:p w14:paraId="7438C40F" w14:textId="77777777" w:rsidR="00F93B09" w:rsidRDefault="00F93B09" w:rsidP="00760C5D">
            <w:pPr>
              <w:pStyle w:val="CRCoverPage"/>
              <w:spacing w:after="0"/>
              <w:rPr>
                <w:b/>
                <w:i/>
                <w:noProof/>
                <w:sz w:val="8"/>
                <w:szCs w:val="8"/>
              </w:rPr>
            </w:pPr>
          </w:p>
        </w:tc>
        <w:tc>
          <w:tcPr>
            <w:tcW w:w="7797" w:type="dxa"/>
            <w:gridSpan w:val="10"/>
          </w:tcPr>
          <w:p w14:paraId="40C65B26" w14:textId="77777777" w:rsidR="00F93B09" w:rsidRDefault="00F93B09" w:rsidP="00760C5D">
            <w:pPr>
              <w:pStyle w:val="CRCoverPage"/>
              <w:spacing w:after="0"/>
              <w:rPr>
                <w:noProof/>
                <w:sz w:val="8"/>
                <w:szCs w:val="8"/>
              </w:rPr>
            </w:pPr>
          </w:p>
        </w:tc>
      </w:tr>
      <w:tr w:rsidR="00F93B09" w14:paraId="43C60BA9" w14:textId="77777777" w:rsidTr="00760C5D">
        <w:tc>
          <w:tcPr>
            <w:tcW w:w="2694" w:type="dxa"/>
            <w:gridSpan w:val="2"/>
            <w:tcBorders>
              <w:top w:val="single" w:sz="4" w:space="0" w:color="auto"/>
              <w:left w:val="single" w:sz="4" w:space="0" w:color="auto"/>
            </w:tcBorders>
          </w:tcPr>
          <w:p w14:paraId="65AF63BF" w14:textId="77777777" w:rsidR="00F93B09" w:rsidRDefault="00F93B09" w:rsidP="00760C5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92838F" w14:textId="01E2DA48" w:rsidR="00F93B09" w:rsidRDefault="00F93B09" w:rsidP="00760C5D">
            <w:pPr>
              <w:pStyle w:val="CRCoverPage"/>
              <w:spacing w:after="0"/>
              <w:ind w:left="100"/>
              <w:rPr>
                <w:lang w:eastAsia="zh-CN"/>
              </w:rPr>
            </w:pPr>
            <w:r>
              <w:rPr>
                <w:lang w:eastAsia="zh-CN"/>
              </w:rPr>
              <w:t>In 24.</w:t>
            </w:r>
            <w:r w:rsidR="007321AB">
              <w:rPr>
                <w:lang w:eastAsia="zh-CN"/>
              </w:rPr>
              <w:t>3</w:t>
            </w:r>
            <w:r>
              <w:rPr>
                <w:lang w:eastAsia="zh-CN"/>
              </w:rPr>
              <w:t>01 the following definition appl</w:t>
            </w:r>
            <w:r w:rsidR="007321AB">
              <w:rPr>
                <w:lang w:eastAsia="zh-CN"/>
              </w:rPr>
              <w:t>ies</w:t>
            </w:r>
            <w:r>
              <w:rPr>
                <w:lang w:eastAsia="zh-CN"/>
              </w:rPr>
              <w:t>:</w:t>
            </w:r>
          </w:p>
          <w:p w14:paraId="53CDD160" w14:textId="77777777" w:rsidR="00F93B09" w:rsidRDefault="00F93B09" w:rsidP="00760C5D">
            <w:pPr>
              <w:pStyle w:val="CRCoverPage"/>
              <w:spacing w:after="0"/>
              <w:ind w:left="100"/>
              <w:rPr>
                <w:lang w:eastAsia="zh-CN"/>
              </w:rPr>
            </w:pPr>
          </w:p>
          <w:p w14:paraId="5F8524CA" w14:textId="77777777" w:rsidR="00566BE1" w:rsidRDefault="00566BE1" w:rsidP="00566BE1">
            <w:pPr>
              <w:rPr>
                <w:bCs/>
                <w:lang w:val="en-US"/>
              </w:rPr>
            </w:pPr>
            <w:r>
              <w:rPr>
                <w:b/>
                <w:lang w:val="en-US"/>
              </w:rPr>
              <w:t>Current TAI:</w:t>
            </w:r>
            <w:r w:rsidRPr="00542ACA">
              <w:rPr>
                <w:bCs/>
                <w:lang w:val="en-US"/>
              </w:rPr>
              <w:t xml:space="preserve"> </w:t>
            </w:r>
            <w:r>
              <w:rPr>
                <w:bCs/>
                <w:lang w:val="en-US"/>
              </w:rPr>
              <w:t xml:space="preserve">A TAI of a selected PLMN broadcast in the cell on which the UE is camping. </w:t>
            </w:r>
            <w:r w:rsidRPr="00566BE1">
              <w:rPr>
                <w:bCs/>
                <w:highlight w:val="yellow"/>
                <w:lang w:val="en-US"/>
              </w:rPr>
              <w:t>If the cell is a satellite E-UTRA cell broadcasting multiple TAIs of the selected PLMN, the UE NAS layer selects the TAI from these multiple TAIs as specified in clause 5.3.xx.</w:t>
            </w:r>
          </w:p>
          <w:p w14:paraId="2F6D910C" w14:textId="77777777" w:rsidR="00F93B09" w:rsidRDefault="00F93B09" w:rsidP="00760C5D">
            <w:pPr>
              <w:pStyle w:val="CRCoverPage"/>
              <w:spacing w:after="0"/>
              <w:rPr>
                <w:bCs/>
                <w:lang w:val="en-US"/>
              </w:rPr>
            </w:pPr>
            <w:r>
              <w:rPr>
                <w:noProof/>
                <w:lang w:eastAsia="zh-CN"/>
              </w:rPr>
              <w:t xml:space="preserve">For the satellite NG-RAN part at </w:t>
            </w:r>
            <w:r>
              <w:rPr>
                <w:bCs/>
                <w:lang w:val="en-US"/>
              </w:rPr>
              <w:t>cell broadcasting multiple TAIs, the functional requirements are captured in 4.23.5, and as follows:</w:t>
            </w:r>
          </w:p>
          <w:p w14:paraId="19625141" w14:textId="77777777" w:rsidR="00F93B09" w:rsidRDefault="00F93B09" w:rsidP="00760C5D">
            <w:pPr>
              <w:pStyle w:val="CRCoverPage"/>
              <w:spacing w:after="0"/>
              <w:rPr>
                <w:bCs/>
                <w:lang w:val="en-US"/>
              </w:rPr>
            </w:pPr>
          </w:p>
          <w:p w14:paraId="4FB1DC50" w14:textId="77777777" w:rsidR="00FE0B39" w:rsidRPr="00FE0B39" w:rsidRDefault="00FE0B39" w:rsidP="00FE0B39">
            <w:pPr>
              <w:pStyle w:val="Heading3"/>
              <w:rPr>
                <w:color w:val="0070C0"/>
              </w:rPr>
            </w:pPr>
            <w:bookmarkStart w:id="9" w:name="_Toc106962314"/>
            <w:r w:rsidRPr="00FE0B39">
              <w:rPr>
                <w:color w:val="0070C0"/>
              </w:rPr>
              <w:t>5.3.22</w:t>
            </w:r>
            <w:r w:rsidRPr="00FE0B39">
              <w:rPr>
                <w:color w:val="0070C0"/>
              </w:rPr>
              <w:tab/>
              <w:t xml:space="preserve">Handling </w:t>
            </w:r>
            <w:r w:rsidRPr="00690F9F">
              <w:rPr>
                <w:color w:val="0070C0"/>
                <w:highlight w:val="green"/>
              </w:rPr>
              <w:t>multiple tracking area codes</w:t>
            </w:r>
            <w:r w:rsidRPr="00FE0B39">
              <w:rPr>
                <w:color w:val="0070C0"/>
              </w:rPr>
              <w:t xml:space="preserve"> from the lower layers</w:t>
            </w:r>
            <w:bookmarkEnd w:id="9"/>
          </w:p>
          <w:p w14:paraId="3A5AC5C3" w14:textId="58B1D037" w:rsidR="00F93B09" w:rsidRPr="00FE0B39" w:rsidRDefault="00FE0B39" w:rsidP="00760C5D">
            <w:pPr>
              <w:rPr>
                <w:color w:val="0070C0"/>
              </w:rPr>
            </w:pPr>
            <w:r w:rsidRPr="00FE0B39">
              <w:rPr>
                <w:color w:val="0070C0"/>
              </w:rPr>
              <w:t xml:space="preserve">When a UE camps on a satellite E-UTRAN cell, the UE may receive </w:t>
            </w:r>
            <w:r w:rsidRPr="00690F9F">
              <w:rPr>
                <w:color w:val="0070C0"/>
                <w:highlight w:val="green"/>
              </w:rPr>
              <w:t>multiple TACs</w:t>
            </w:r>
            <w:r w:rsidRPr="00FE0B39">
              <w:rPr>
                <w:color w:val="0070C0"/>
              </w:rPr>
              <w:t xml:space="preserve"> from the lower layers. </w:t>
            </w:r>
            <w:bookmarkStart w:id="10" w:name="_Hlk93352511"/>
            <w:r w:rsidRPr="00FE0B39">
              <w:rPr>
                <w:color w:val="0070C0"/>
              </w:rPr>
              <w:t xml:space="preserve">The UE shall </w:t>
            </w:r>
            <w:r w:rsidRPr="00690F9F">
              <w:rPr>
                <w:color w:val="0070C0"/>
                <w:highlight w:val="green"/>
              </w:rPr>
              <w:t>construct TAIs</w:t>
            </w:r>
            <w:r w:rsidRPr="00FE0B39">
              <w:rPr>
                <w:color w:val="0070C0"/>
              </w:rPr>
              <w:t xml:space="preserve"> from the multiple TACs</w:t>
            </w:r>
            <w:bookmarkEnd w:id="10"/>
            <w:r w:rsidRPr="00FE0B39">
              <w:rPr>
                <w:color w:val="0070C0"/>
              </w:rPr>
              <w:t xml:space="preserve"> (i.e. concatenate the identity of the current PLMN and each of the TACs) </w:t>
            </w:r>
            <w:r w:rsidRPr="0085575B">
              <w:rPr>
                <w:color w:val="0070C0"/>
                <w:highlight w:val="green"/>
              </w:rPr>
              <w:t>and select a TAI</w:t>
            </w:r>
            <w:r w:rsidRPr="00FE0B39">
              <w:rPr>
                <w:color w:val="0070C0"/>
              </w:rPr>
              <w:t xml:space="preserve"> as follows:</w:t>
            </w:r>
          </w:p>
          <w:p w14:paraId="47618E66" w14:textId="58E432BF" w:rsidR="00F93B09" w:rsidRDefault="00F93B09" w:rsidP="00760C5D">
            <w:pPr>
              <w:pStyle w:val="CRCoverPage"/>
              <w:spacing w:after="0"/>
              <w:rPr>
                <w:bCs/>
                <w:lang w:val="en-US"/>
              </w:rPr>
            </w:pPr>
            <w:r>
              <w:rPr>
                <w:bCs/>
                <w:lang w:val="en-US"/>
              </w:rPr>
              <w:t xml:space="preserve">In the above it can be seen that the significant property of </w:t>
            </w:r>
            <w:r w:rsidR="0085575B">
              <w:rPr>
                <w:bCs/>
                <w:lang w:val="en-US"/>
              </w:rPr>
              <w:t>satellite E-UTRAN</w:t>
            </w:r>
            <w:r>
              <w:rPr>
                <w:bCs/>
                <w:lang w:val="en-US"/>
              </w:rPr>
              <w:t xml:space="preserve"> is that a cell can support/broadcast multiple TACs for a specific PLMN. Support of multiple TAIs is in principle possible before satellite NG-RAN access support with network sharing via multiple PLMNs and one TAC per PLMN. Even if use of TAI and TAC can be understood depending on context, it is proposed to align the definition of current TAI with the terminology in the clause for selection of current TAI for consistency and minimize risk of misinterpretation.</w:t>
            </w:r>
          </w:p>
          <w:p w14:paraId="04A0C09E" w14:textId="77777777" w:rsidR="00F93B09" w:rsidRDefault="00F93B09" w:rsidP="00760C5D">
            <w:pPr>
              <w:pStyle w:val="CRCoverPage"/>
              <w:spacing w:after="0"/>
              <w:rPr>
                <w:bCs/>
                <w:lang w:val="en-US"/>
              </w:rPr>
            </w:pPr>
          </w:p>
          <w:p w14:paraId="260A0D8B" w14:textId="7605A8B7" w:rsidR="00F93B09" w:rsidRDefault="00F93B09" w:rsidP="00760C5D">
            <w:pPr>
              <w:pStyle w:val="CRCoverPage"/>
              <w:spacing w:after="0"/>
              <w:rPr>
                <w:bCs/>
                <w:lang w:val="en-US"/>
              </w:rPr>
            </w:pPr>
            <w:r>
              <w:rPr>
                <w:bCs/>
                <w:lang w:val="en-US"/>
              </w:rPr>
              <w:t>A reference is proposed to be corrected</w:t>
            </w:r>
            <w:r w:rsidR="009E2F18">
              <w:rPr>
                <w:bCs/>
                <w:lang w:val="en-US"/>
              </w:rPr>
              <w:t xml:space="preserve"> and aligned to the move of </w:t>
            </w:r>
            <w:r w:rsidR="004A4597">
              <w:rPr>
                <w:bCs/>
                <w:lang w:val="en-US"/>
              </w:rPr>
              <w:t>clause “</w:t>
            </w:r>
            <w:r w:rsidR="004A4597" w:rsidRPr="004A4597">
              <w:rPr>
                <w:bCs/>
                <w:lang w:val="en-US"/>
              </w:rPr>
              <w:t>Handling multiple tracking area codes from the lower layers</w:t>
            </w:r>
            <w:r w:rsidR="004A4597">
              <w:rPr>
                <w:bCs/>
                <w:lang w:val="en-US"/>
              </w:rPr>
              <w:t>”</w:t>
            </w:r>
            <w:r w:rsidR="009E5825">
              <w:rPr>
                <w:bCs/>
                <w:lang w:val="en-US"/>
              </w:rPr>
              <w:t xml:space="preserve"> to 4.11.3 done in CR</w:t>
            </w:r>
            <w:r w:rsidR="0011744D" w:rsidRPr="0011744D">
              <w:rPr>
                <w:bCs/>
                <w:lang w:val="en-US"/>
              </w:rPr>
              <w:t>3778</w:t>
            </w:r>
            <w:r w:rsidR="0011744D">
              <w:rPr>
                <w:bCs/>
                <w:lang w:val="en-US"/>
              </w:rPr>
              <w:t>.</w:t>
            </w:r>
          </w:p>
          <w:p w14:paraId="6AB66469" w14:textId="77777777" w:rsidR="00F93B09" w:rsidRDefault="00F93B09" w:rsidP="00760C5D">
            <w:pPr>
              <w:pStyle w:val="CRCoverPage"/>
              <w:spacing w:after="0"/>
              <w:rPr>
                <w:noProof/>
                <w:lang w:eastAsia="zh-CN"/>
              </w:rPr>
            </w:pPr>
          </w:p>
          <w:p w14:paraId="723704F4" w14:textId="77777777" w:rsidR="00F93B09" w:rsidRDefault="00F93B09" w:rsidP="00760C5D">
            <w:pPr>
              <w:pStyle w:val="CRCoverPage"/>
              <w:spacing w:after="0"/>
              <w:ind w:left="100"/>
              <w:rPr>
                <w:noProof/>
              </w:rPr>
            </w:pPr>
          </w:p>
        </w:tc>
      </w:tr>
      <w:tr w:rsidR="00F93B09" w14:paraId="03896A0E" w14:textId="77777777" w:rsidTr="00760C5D">
        <w:tc>
          <w:tcPr>
            <w:tcW w:w="2694" w:type="dxa"/>
            <w:gridSpan w:val="2"/>
            <w:tcBorders>
              <w:left w:val="single" w:sz="4" w:space="0" w:color="auto"/>
            </w:tcBorders>
          </w:tcPr>
          <w:p w14:paraId="1FBA3886" w14:textId="77777777" w:rsidR="00F93B09" w:rsidRDefault="00F93B09" w:rsidP="00760C5D">
            <w:pPr>
              <w:pStyle w:val="CRCoverPage"/>
              <w:spacing w:after="0"/>
              <w:rPr>
                <w:b/>
                <w:i/>
                <w:noProof/>
                <w:sz w:val="8"/>
                <w:szCs w:val="8"/>
              </w:rPr>
            </w:pPr>
          </w:p>
        </w:tc>
        <w:tc>
          <w:tcPr>
            <w:tcW w:w="6946" w:type="dxa"/>
            <w:gridSpan w:val="9"/>
            <w:tcBorders>
              <w:right w:val="single" w:sz="4" w:space="0" w:color="auto"/>
            </w:tcBorders>
          </w:tcPr>
          <w:p w14:paraId="46173642" w14:textId="77777777" w:rsidR="00F93B09" w:rsidRDefault="00F93B09" w:rsidP="00760C5D">
            <w:pPr>
              <w:pStyle w:val="CRCoverPage"/>
              <w:spacing w:after="0"/>
              <w:rPr>
                <w:noProof/>
                <w:sz w:val="8"/>
                <w:szCs w:val="8"/>
              </w:rPr>
            </w:pPr>
          </w:p>
        </w:tc>
      </w:tr>
      <w:tr w:rsidR="00F93B09" w14:paraId="237DD536" w14:textId="77777777" w:rsidTr="00760C5D">
        <w:tc>
          <w:tcPr>
            <w:tcW w:w="2694" w:type="dxa"/>
            <w:gridSpan w:val="2"/>
            <w:tcBorders>
              <w:left w:val="single" w:sz="4" w:space="0" w:color="auto"/>
            </w:tcBorders>
          </w:tcPr>
          <w:p w14:paraId="49B65A07" w14:textId="77777777" w:rsidR="00F93B09" w:rsidRDefault="00F93B09" w:rsidP="00760C5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A88832" w14:textId="77777777" w:rsidR="00F93B09" w:rsidRDefault="00F93B09" w:rsidP="00760C5D">
            <w:pPr>
              <w:pStyle w:val="CRCoverPage"/>
              <w:spacing w:after="0"/>
              <w:ind w:left="100"/>
              <w:rPr>
                <w:noProof/>
              </w:rPr>
            </w:pPr>
            <w:r>
              <w:rPr>
                <w:noProof/>
                <w:lang w:eastAsia="zh-CN"/>
              </w:rPr>
              <w:t>Align definition of current TAI to the corresponding requirements clause</w:t>
            </w:r>
          </w:p>
        </w:tc>
      </w:tr>
      <w:tr w:rsidR="00F93B09" w14:paraId="145F40C9" w14:textId="77777777" w:rsidTr="00760C5D">
        <w:tc>
          <w:tcPr>
            <w:tcW w:w="2694" w:type="dxa"/>
            <w:gridSpan w:val="2"/>
            <w:tcBorders>
              <w:left w:val="single" w:sz="4" w:space="0" w:color="auto"/>
            </w:tcBorders>
          </w:tcPr>
          <w:p w14:paraId="2D693396" w14:textId="77777777" w:rsidR="00F93B09" w:rsidRDefault="00F93B09" w:rsidP="00760C5D">
            <w:pPr>
              <w:pStyle w:val="CRCoverPage"/>
              <w:spacing w:after="0"/>
              <w:rPr>
                <w:b/>
                <w:i/>
                <w:noProof/>
                <w:sz w:val="8"/>
                <w:szCs w:val="8"/>
              </w:rPr>
            </w:pPr>
          </w:p>
        </w:tc>
        <w:tc>
          <w:tcPr>
            <w:tcW w:w="6946" w:type="dxa"/>
            <w:gridSpan w:val="9"/>
            <w:tcBorders>
              <w:right w:val="single" w:sz="4" w:space="0" w:color="auto"/>
            </w:tcBorders>
          </w:tcPr>
          <w:p w14:paraId="37ECD975" w14:textId="77777777" w:rsidR="00F93B09" w:rsidRDefault="00F93B09" w:rsidP="00760C5D">
            <w:pPr>
              <w:pStyle w:val="CRCoverPage"/>
              <w:spacing w:after="0"/>
              <w:rPr>
                <w:noProof/>
                <w:sz w:val="8"/>
                <w:szCs w:val="8"/>
              </w:rPr>
            </w:pPr>
          </w:p>
        </w:tc>
      </w:tr>
      <w:tr w:rsidR="00F93B09" w14:paraId="7C5D89DD" w14:textId="77777777" w:rsidTr="00760C5D">
        <w:tc>
          <w:tcPr>
            <w:tcW w:w="2694" w:type="dxa"/>
            <w:gridSpan w:val="2"/>
            <w:tcBorders>
              <w:left w:val="single" w:sz="4" w:space="0" w:color="auto"/>
              <w:bottom w:val="single" w:sz="4" w:space="0" w:color="auto"/>
            </w:tcBorders>
          </w:tcPr>
          <w:p w14:paraId="25452C59" w14:textId="77777777" w:rsidR="00F93B09" w:rsidRDefault="00F93B09" w:rsidP="00760C5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C31730" w14:textId="77777777" w:rsidR="00F93B09" w:rsidRDefault="00F93B09" w:rsidP="00760C5D">
            <w:pPr>
              <w:pStyle w:val="CRCoverPage"/>
              <w:spacing w:after="0"/>
              <w:ind w:left="100"/>
              <w:rPr>
                <w:noProof/>
              </w:rPr>
            </w:pPr>
            <w:r>
              <w:rPr>
                <w:lang w:eastAsia="zh-CN"/>
              </w:rPr>
              <w:t>Inconsistent terminology and increased risk of misinterpretation.</w:t>
            </w:r>
          </w:p>
        </w:tc>
      </w:tr>
      <w:tr w:rsidR="00F93B09" w14:paraId="7B08632B" w14:textId="77777777" w:rsidTr="00760C5D">
        <w:tc>
          <w:tcPr>
            <w:tcW w:w="2694" w:type="dxa"/>
            <w:gridSpan w:val="2"/>
          </w:tcPr>
          <w:p w14:paraId="2B7EE609" w14:textId="77777777" w:rsidR="00F93B09" w:rsidRDefault="00F93B09" w:rsidP="00760C5D">
            <w:pPr>
              <w:pStyle w:val="CRCoverPage"/>
              <w:spacing w:after="0"/>
              <w:rPr>
                <w:b/>
                <w:i/>
                <w:noProof/>
                <w:sz w:val="8"/>
                <w:szCs w:val="8"/>
              </w:rPr>
            </w:pPr>
          </w:p>
        </w:tc>
        <w:tc>
          <w:tcPr>
            <w:tcW w:w="6946" w:type="dxa"/>
            <w:gridSpan w:val="9"/>
          </w:tcPr>
          <w:p w14:paraId="3E4BBFC3" w14:textId="77777777" w:rsidR="00F93B09" w:rsidRDefault="00F93B09" w:rsidP="00760C5D">
            <w:pPr>
              <w:pStyle w:val="CRCoverPage"/>
              <w:spacing w:after="0"/>
              <w:rPr>
                <w:noProof/>
                <w:sz w:val="8"/>
                <w:szCs w:val="8"/>
              </w:rPr>
            </w:pPr>
          </w:p>
        </w:tc>
      </w:tr>
      <w:tr w:rsidR="00F93B09" w14:paraId="5112F5C9" w14:textId="77777777" w:rsidTr="00760C5D">
        <w:tc>
          <w:tcPr>
            <w:tcW w:w="2694" w:type="dxa"/>
            <w:gridSpan w:val="2"/>
            <w:tcBorders>
              <w:top w:val="single" w:sz="4" w:space="0" w:color="auto"/>
              <w:left w:val="single" w:sz="4" w:space="0" w:color="auto"/>
            </w:tcBorders>
          </w:tcPr>
          <w:p w14:paraId="0BD165D4" w14:textId="77777777" w:rsidR="00F93B09" w:rsidRDefault="00F93B09" w:rsidP="00760C5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3C3D92" w14:textId="77777777" w:rsidR="00F93B09" w:rsidRDefault="00F93B09" w:rsidP="00760C5D">
            <w:pPr>
              <w:pStyle w:val="CRCoverPage"/>
              <w:spacing w:after="0"/>
              <w:ind w:left="100"/>
              <w:rPr>
                <w:noProof/>
              </w:rPr>
            </w:pPr>
            <w:r>
              <w:rPr>
                <w:noProof/>
              </w:rPr>
              <w:t>3.1</w:t>
            </w:r>
          </w:p>
        </w:tc>
      </w:tr>
      <w:tr w:rsidR="00F93B09" w14:paraId="7CD22B3C" w14:textId="77777777" w:rsidTr="00760C5D">
        <w:tc>
          <w:tcPr>
            <w:tcW w:w="2694" w:type="dxa"/>
            <w:gridSpan w:val="2"/>
            <w:tcBorders>
              <w:left w:val="single" w:sz="4" w:space="0" w:color="auto"/>
            </w:tcBorders>
          </w:tcPr>
          <w:p w14:paraId="5F6C01A6" w14:textId="77777777" w:rsidR="00F93B09" w:rsidRDefault="00F93B09" w:rsidP="00760C5D">
            <w:pPr>
              <w:pStyle w:val="CRCoverPage"/>
              <w:spacing w:after="0"/>
              <w:rPr>
                <w:b/>
                <w:i/>
                <w:noProof/>
                <w:sz w:val="8"/>
                <w:szCs w:val="8"/>
              </w:rPr>
            </w:pPr>
          </w:p>
        </w:tc>
        <w:tc>
          <w:tcPr>
            <w:tcW w:w="6946" w:type="dxa"/>
            <w:gridSpan w:val="9"/>
            <w:tcBorders>
              <w:right w:val="single" w:sz="4" w:space="0" w:color="auto"/>
            </w:tcBorders>
          </w:tcPr>
          <w:p w14:paraId="4D883125" w14:textId="77777777" w:rsidR="00F93B09" w:rsidRDefault="00F93B09" w:rsidP="00760C5D">
            <w:pPr>
              <w:pStyle w:val="CRCoverPage"/>
              <w:spacing w:after="0"/>
              <w:rPr>
                <w:noProof/>
                <w:sz w:val="8"/>
                <w:szCs w:val="8"/>
              </w:rPr>
            </w:pPr>
          </w:p>
        </w:tc>
      </w:tr>
      <w:tr w:rsidR="00F93B09" w14:paraId="4F8AB68A" w14:textId="77777777" w:rsidTr="00760C5D">
        <w:tc>
          <w:tcPr>
            <w:tcW w:w="2694" w:type="dxa"/>
            <w:gridSpan w:val="2"/>
            <w:tcBorders>
              <w:left w:val="single" w:sz="4" w:space="0" w:color="auto"/>
            </w:tcBorders>
          </w:tcPr>
          <w:p w14:paraId="25D191FD" w14:textId="77777777" w:rsidR="00F93B09" w:rsidRDefault="00F93B09" w:rsidP="00760C5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DA4DAE" w14:textId="77777777" w:rsidR="00F93B09" w:rsidRDefault="00F93B09" w:rsidP="00760C5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E303F3" w14:textId="77777777" w:rsidR="00F93B09" w:rsidRDefault="00F93B09" w:rsidP="00760C5D">
            <w:pPr>
              <w:pStyle w:val="CRCoverPage"/>
              <w:spacing w:after="0"/>
              <w:jc w:val="center"/>
              <w:rPr>
                <w:b/>
                <w:caps/>
                <w:noProof/>
              </w:rPr>
            </w:pPr>
            <w:r>
              <w:rPr>
                <w:b/>
                <w:caps/>
                <w:noProof/>
              </w:rPr>
              <w:t>N</w:t>
            </w:r>
          </w:p>
        </w:tc>
        <w:tc>
          <w:tcPr>
            <w:tcW w:w="2977" w:type="dxa"/>
            <w:gridSpan w:val="4"/>
          </w:tcPr>
          <w:p w14:paraId="581B3EF1" w14:textId="77777777" w:rsidR="00F93B09" w:rsidRDefault="00F93B09" w:rsidP="00760C5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4A9033" w14:textId="77777777" w:rsidR="00F93B09" w:rsidRDefault="00F93B09" w:rsidP="00760C5D">
            <w:pPr>
              <w:pStyle w:val="CRCoverPage"/>
              <w:spacing w:after="0"/>
              <w:ind w:left="99"/>
              <w:rPr>
                <w:noProof/>
              </w:rPr>
            </w:pPr>
          </w:p>
        </w:tc>
      </w:tr>
      <w:tr w:rsidR="00F93B09" w14:paraId="731CDE4E" w14:textId="77777777" w:rsidTr="00760C5D">
        <w:tc>
          <w:tcPr>
            <w:tcW w:w="2694" w:type="dxa"/>
            <w:gridSpan w:val="2"/>
            <w:tcBorders>
              <w:left w:val="single" w:sz="4" w:space="0" w:color="auto"/>
            </w:tcBorders>
          </w:tcPr>
          <w:p w14:paraId="1789A6F3" w14:textId="77777777" w:rsidR="00F93B09" w:rsidRDefault="00F93B09" w:rsidP="00760C5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D67173" w14:textId="77777777" w:rsidR="00F93B09" w:rsidRDefault="00F93B09" w:rsidP="00760C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B12F5" w14:textId="12F64BC8" w:rsidR="00F93B09" w:rsidRDefault="000A4F15" w:rsidP="00760C5D">
            <w:pPr>
              <w:pStyle w:val="CRCoverPage"/>
              <w:spacing w:after="0"/>
              <w:jc w:val="center"/>
              <w:rPr>
                <w:b/>
                <w:caps/>
                <w:noProof/>
              </w:rPr>
            </w:pPr>
            <w:r>
              <w:rPr>
                <w:b/>
                <w:caps/>
                <w:noProof/>
              </w:rPr>
              <w:t>x</w:t>
            </w:r>
          </w:p>
        </w:tc>
        <w:tc>
          <w:tcPr>
            <w:tcW w:w="2977" w:type="dxa"/>
            <w:gridSpan w:val="4"/>
          </w:tcPr>
          <w:p w14:paraId="78A31419" w14:textId="77777777" w:rsidR="00F93B09" w:rsidRDefault="00F93B09" w:rsidP="00760C5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46EDC8" w14:textId="77777777" w:rsidR="00F93B09" w:rsidRDefault="00F93B09" w:rsidP="00760C5D">
            <w:pPr>
              <w:pStyle w:val="CRCoverPage"/>
              <w:spacing w:after="0"/>
              <w:ind w:left="99"/>
              <w:rPr>
                <w:noProof/>
              </w:rPr>
            </w:pPr>
            <w:r>
              <w:rPr>
                <w:noProof/>
              </w:rPr>
              <w:t xml:space="preserve">TS/TR ... CR ... </w:t>
            </w:r>
          </w:p>
        </w:tc>
      </w:tr>
      <w:tr w:rsidR="00F93B09" w14:paraId="41857EDB" w14:textId="77777777" w:rsidTr="00760C5D">
        <w:tc>
          <w:tcPr>
            <w:tcW w:w="2694" w:type="dxa"/>
            <w:gridSpan w:val="2"/>
            <w:tcBorders>
              <w:left w:val="single" w:sz="4" w:space="0" w:color="auto"/>
            </w:tcBorders>
          </w:tcPr>
          <w:p w14:paraId="35894F92" w14:textId="77777777" w:rsidR="00F93B09" w:rsidRDefault="00F93B09" w:rsidP="00760C5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BE69FB" w14:textId="77777777" w:rsidR="00F93B09" w:rsidRDefault="00F93B09" w:rsidP="00760C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4A922" w14:textId="0DC605F6" w:rsidR="00F93B09" w:rsidRDefault="000A4F15" w:rsidP="00760C5D">
            <w:pPr>
              <w:pStyle w:val="CRCoverPage"/>
              <w:spacing w:after="0"/>
              <w:jc w:val="center"/>
              <w:rPr>
                <w:b/>
                <w:caps/>
                <w:noProof/>
              </w:rPr>
            </w:pPr>
            <w:r>
              <w:rPr>
                <w:b/>
                <w:caps/>
                <w:noProof/>
              </w:rPr>
              <w:t>x</w:t>
            </w:r>
          </w:p>
        </w:tc>
        <w:tc>
          <w:tcPr>
            <w:tcW w:w="2977" w:type="dxa"/>
            <w:gridSpan w:val="4"/>
          </w:tcPr>
          <w:p w14:paraId="23096D5F" w14:textId="77777777" w:rsidR="00F93B09" w:rsidRDefault="00F93B09" w:rsidP="00760C5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B59E45" w14:textId="77777777" w:rsidR="00F93B09" w:rsidRDefault="00F93B09" w:rsidP="00760C5D">
            <w:pPr>
              <w:pStyle w:val="CRCoverPage"/>
              <w:spacing w:after="0"/>
              <w:ind w:left="99"/>
              <w:rPr>
                <w:noProof/>
              </w:rPr>
            </w:pPr>
            <w:r>
              <w:rPr>
                <w:noProof/>
              </w:rPr>
              <w:t xml:space="preserve">TS/TR ... CR ... </w:t>
            </w:r>
          </w:p>
        </w:tc>
      </w:tr>
      <w:tr w:rsidR="00F93B09" w14:paraId="0DFE5353" w14:textId="77777777" w:rsidTr="00760C5D">
        <w:tc>
          <w:tcPr>
            <w:tcW w:w="2694" w:type="dxa"/>
            <w:gridSpan w:val="2"/>
            <w:tcBorders>
              <w:left w:val="single" w:sz="4" w:space="0" w:color="auto"/>
            </w:tcBorders>
          </w:tcPr>
          <w:p w14:paraId="39605D78" w14:textId="77777777" w:rsidR="00F93B09" w:rsidRDefault="00F93B09" w:rsidP="00760C5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EE8A21" w14:textId="77777777" w:rsidR="00F93B09" w:rsidRDefault="00F93B09" w:rsidP="00760C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5DD0C" w14:textId="00DF5ABB" w:rsidR="00F93B09" w:rsidRDefault="000A4F15" w:rsidP="00760C5D">
            <w:pPr>
              <w:pStyle w:val="CRCoverPage"/>
              <w:spacing w:after="0"/>
              <w:jc w:val="center"/>
              <w:rPr>
                <w:b/>
                <w:caps/>
                <w:noProof/>
              </w:rPr>
            </w:pPr>
            <w:r>
              <w:rPr>
                <w:b/>
                <w:caps/>
                <w:noProof/>
              </w:rPr>
              <w:t>x</w:t>
            </w:r>
          </w:p>
        </w:tc>
        <w:tc>
          <w:tcPr>
            <w:tcW w:w="2977" w:type="dxa"/>
            <w:gridSpan w:val="4"/>
          </w:tcPr>
          <w:p w14:paraId="1F6DCCA9" w14:textId="77777777" w:rsidR="00F93B09" w:rsidRDefault="00F93B09" w:rsidP="00760C5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5124D1" w14:textId="77777777" w:rsidR="00F93B09" w:rsidRDefault="00F93B09" w:rsidP="00760C5D">
            <w:pPr>
              <w:pStyle w:val="CRCoverPage"/>
              <w:spacing w:after="0"/>
              <w:ind w:left="99"/>
              <w:rPr>
                <w:noProof/>
              </w:rPr>
            </w:pPr>
            <w:r>
              <w:rPr>
                <w:noProof/>
              </w:rPr>
              <w:t xml:space="preserve">TS/TR ... CR ... </w:t>
            </w:r>
          </w:p>
        </w:tc>
      </w:tr>
      <w:tr w:rsidR="00F93B09" w14:paraId="594F5F80" w14:textId="77777777" w:rsidTr="00760C5D">
        <w:tc>
          <w:tcPr>
            <w:tcW w:w="2694" w:type="dxa"/>
            <w:gridSpan w:val="2"/>
            <w:tcBorders>
              <w:left w:val="single" w:sz="4" w:space="0" w:color="auto"/>
            </w:tcBorders>
          </w:tcPr>
          <w:p w14:paraId="70CF521E" w14:textId="77777777" w:rsidR="00F93B09" w:rsidRDefault="00F93B09" w:rsidP="00760C5D">
            <w:pPr>
              <w:pStyle w:val="CRCoverPage"/>
              <w:spacing w:after="0"/>
              <w:rPr>
                <w:b/>
                <w:i/>
                <w:noProof/>
              </w:rPr>
            </w:pPr>
          </w:p>
        </w:tc>
        <w:tc>
          <w:tcPr>
            <w:tcW w:w="6946" w:type="dxa"/>
            <w:gridSpan w:val="9"/>
            <w:tcBorders>
              <w:right w:val="single" w:sz="4" w:space="0" w:color="auto"/>
            </w:tcBorders>
          </w:tcPr>
          <w:p w14:paraId="5C8E473A" w14:textId="77777777" w:rsidR="00F93B09" w:rsidRDefault="00F93B09" w:rsidP="00760C5D">
            <w:pPr>
              <w:pStyle w:val="CRCoverPage"/>
              <w:spacing w:after="0"/>
              <w:rPr>
                <w:noProof/>
              </w:rPr>
            </w:pPr>
          </w:p>
        </w:tc>
      </w:tr>
      <w:tr w:rsidR="00F93B09" w14:paraId="710B0B1A" w14:textId="77777777" w:rsidTr="00760C5D">
        <w:tc>
          <w:tcPr>
            <w:tcW w:w="2694" w:type="dxa"/>
            <w:gridSpan w:val="2"/>
            <w:tcBorders>
              <w:left w:val="single" w:sz="4" w:space="0" w:color="auto"/>
              <w:bottom w:val="single" w:sz="4" w:space="0" w:color="auto"/>
            </w:tcBorders>
          </w:tcPr>
          <w:p w14:paraId="550F8CC3" w14:textId="77777777" w:rsidR="00F93B09" w:rsidRDefault="00F93B09" w:rsidP="00760C5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97F7D2" w14:textId="77777777" w:rsidR="00F93B09" w:rsidRDefault="00F93B09" w:rsidP="00760C5D">
            <w:pPr>
              <w:pStyle w:val="CRCoverPage"/>
              <w:spacing w:after="0"/>
              <w:ind w:left="100"/>
              <w:rPr>
                <w:noProof/>
              </w:rPr>
            </w:pPr>
          </w:p>
        </w:tc>
      </w:tr>
      <w:tr w:rsidR="00F93B09" w:rsidRPr="008863B9" w14:paraId="32CFAFA4" w14:textId="77777777" w:rsidTr="00760C5D">
        <w:tc>
          <w:tcPr>
            <w:tcW w:w="2694" w:type="dxa"/>
            <w:gridSpan w:val="2"/>
            <w:tcBorders>
              <w:top w:val="single" w:sz="4" w:space="0" w:color="auto"/>
              <w:bottom w:val="single" w:sz="4" w:space="0" w:color="auto"/>
            </w:tcBorders>
          </w:tcPr>
          <w:p w14:paraId="4FB5E027" w14:textId="77777777" w:rsidR="00F93B09" w:rsidRPr="008863B9" w:rsidRDefault="00F93B09" w:rsidP="00760C5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F650DD0" w14:textId="77777777" w:rsidR="00F93B09" w:rsidRPr="008863B9" w:rsidRDefault="00F93B09" w:rsidP="00760C5D">
            <w:pPr>
              <w:pStyle w:val="CRCoverPage"/>
              <w:spacing w:after="0"/>
              <w:ind w:left="100"/>
              <w:rPr>
                <w:noProof/>
                <w:sz w:val="8"/>
                <w:szCs w:val="8"/>
              </w:rPr>
            </w:pPr>
          </w:p>
        </w:tc>
      </w:tr>
      <w:tr w:rsidR="00F93B09" w14:paraId="5A27B3AA" w14:textId="77777777" w:rsidTr="00760C5D">
        <w:tc>
          <w:tcPr>
            <w:tcW w:w="2694" w:type="dxa"/>
            <w:gridSpan w:val="2"/>
            <w:tcBorders>
              <w:top w:val="single" w:sz="4" w:space="0" w:color="auto"/>
              <w:left w:val="single" w:sz="4" w:space="0" w:color="auto"/>
              <w:bottom w:val="single" w:sz="4" w:space="0" w:color="auto"/>
            </w:tcBorders>
          </w:tcPr>
          <w:p w14:paraId="64920091" w14:textId="77777777" w:rsidR="00F93B09" w:rsidRDefault="00F93B09" w:rsidP="00760C5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2C9A49" w14:textId="77777777" w:rsidR="00F93B09" w:rsidRDefault="00F93B09" w:rsidP="00760C5D">
            <w:pPr>
              <w:pStyle w:val="CRCoverPage"/>
              <w:spacing w:after="0"/>
              <w:ind w:left="100"/>
              <w:rPr>
                <w:noProof/>
              </w:rPr>
            </w:pPr>
          </w:p>
        </w:tc>
      </w:tr>
    </w:tbl>
    <w:p w14:paraId="40247619" w14:textId="77777777" w:rsidR="00F93B09" w:rsidRDefault="00F93B09" w:rsidP="00F93B09">
      <w:pPr>
        <w:pStyle w:val="CRCoverPage"/>
        <w:spacing w:after="0"/>
        <w:rPr>
          <w:noProof/>
          <w:sz w:val="8"/>
          <w:szCs w:val="8"/>
        </w:rPr>
      </w:pPr>
    </w:p>
    <w:p w14:paraId="51D361CA" w14:textId="77777777" w:rsidR="00F93B09" w:rsidRDefault="00F93B09" w:rsidP="00F93B09">
      <w:pPr>
        <w:rPr>
          <w:noProof/>
        </w:rPr>
        <w:sectPr w:rsidR="00F93B09">
          <w:headerReference w:type="even" r:id="rId12"/>
          <w:footnotePr>
            <w:numRestart w:val="eachSect"/>
          </w:footnotePr>
          <w:pgSz w:w="11907" w:h="16840" w:code="9"/>
          <w:pgMar w:top="1418" w:right="1134" w:bottom="1134" w:left="1134" w:header="680" w:footer="567" w:gutter="0"/>
          <w:cols w:space="720"/>
        </w:sectPr>
      </w:pPr>
    </w:p>
    <w:p w14:paraId="355B71E1" w14:textId="77777777" w:rsidR="00F93B09" w:rsidRDefault="00F93B09" w:rsidP="00F93B09">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02C8302" w14:textId="77777777" w:rsidR="00F93B09" w:rsidRDefault="00F93B09" w:rsidP="00F93B09">
      <w:pPr>
        <w:rPr>
          <w:lang w:eastAsia="zh-CN"/>
        </w:rPr>
      </w:pPr>
    </w:p>
    <w:p w14:paraId="16AA9508" w14:textId="77777777" w:rsidR="00F93B09" w:rsidRPr="006B5418" w:rsidRDefault="00F93B09" w:rsidP="00F93B0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9241B51" w14:textId="77777777" w:rsidR="00F93B09" w:rsidRDefault="00F93B09" w:rsidP="00F93B09">
      <w:pPr>
        <w:rPr>
          <w:lang w:val="en-US"/>
        </w:rPr>
      </w:pPr>
    </w:p>
    <w:p w14:paraId="6398382B" w14:textId="20AF51F7" w:rsidR="00D40C70" w:rsidRPr="006A6394" w:rsidRDefault="00D40C70" w:rsidP="00295835">
      <w:pPr>
        <w:pStyle w:val="Heading2"/>
      </w:pPr>
      <w:r w:rsidRPr="006A6394">
        <w:t>3.1</w:t>
      </w:r>
      <w:r w:rsidRPr="006A6394">
        <w:tab/>
        <w:t>Definitions</w:t>
      </w:r>
      <w:bookmarkEnd w:id="0"/>
      <w:bookmarkEnd w:id="1"/>
      <w:bookmarkEnd w:id="2"/>
      <w:bookmarkEnd w:id="3"/>
      <w:bookmarkEnd w:id="4"/>
      <w:bookmarkEnd w:id="5"/>
      <w:bookmarkEnd w:id="6"/>
      <w:bookmarkEnd w:id="7"/>
    </w:p>
    <w:p w14:paraId="61AFB6F1" w14:textId="77777777" w:rsidR="00D40C70" w:rsidRPr="006A6394" w:rsidRDefault="00D40C70" w:rsidP="00D40C70">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2D0A15EA" w14:textId="77777777" w:rsidR="00D40C70" w:rsidRPr="006A6394" w:rsidRDefault="00D40C70" w:rsidP="00D40C70">
      <w:r w:rsidRPr="006A6394">
        <w:t>The term "mobile station" (MS) in the present document is synonymous with the term "user equipment" (UE) as defined in 3GPP TR 21.905 [</w:t>
      </w:r>
      <w:r w:rsidRPr="006A6394">
        <w:rPr>
          <w:lang w:eastAsia="zh-CN"/>
        </w:rPr>
        <w:t>1</w:t>
      </w:r>
      <w:r w:rsidRPr="006A6394">
        <w:t>].</w:t>
      </w:r>
    </w:p>
    <w:p w14:paraId="76F78E17" w14:textId="77777777" w:rsidR="00D40C70" w:rsidRPr="006A6394" w:rsidRDefault="00D40C70" w:rsidP="00D40C70">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121311A1" w14:textId="77777777" w:rsidR="00D40C70" w:rsidRPr="006A6394" w:rsidRDefault="00D40C70" w:rsidP="00D40C70">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0097F7FA" w14:textId="77777777" w:rsidR="00D40C70" w:rsidRPr="006A6394" w:rsidRDefault="00D40C70" w:rsidP="00D40C70">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110E4EB" w14:textId="77777777" w:rsidR="00D40C70" w:rsidRPr="006A6394" w:rsidRDefault="00D40C70" w:rsidP="00D40C70">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602B06ED" w14:textId="77777777" w:rsidR="00D40C70" w:rsidRPr="006A6394" w:rsidRDefault="00D40C70" w:rsidP="00D40C70">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6DB5AB8E" w14:textId="77777777" w:rsidR="00D40C70" w:rsidRPr="006A6394" w:rsidRDefault="00D40C70" w:rsidP="00D40C70">
      <w:r w:rsidRPr="006A6394">
        <w:rPr>
          <w:b/>
          <w:bCs/>
        </w:rPr>
        <w:t>Chosen PLMN:</w:t>
      </w:r>
      <w:r w:rsidRPr="006A6394">
        <w:rPr>
          <w:b/>
        </w:rPr>
        <w:t xml:space="preserve"> </w:t>
      </w:r>
      <w:r w:rsidRPr="006A6394">
        <w:t>The same as selected PLMN as specified in 3GPP TS 23.122 [6].</w:t>
      </w:r>
    </w:p>
    <w:p w14:paraId="327AC289" w14:textId="77777777" w:rsidR="00431B51" w:rsidRPr="006A6394" w:rsidRDefault="00D40C70" w:rsidP="00D40C70">
      <w:r w:rsidRPr="006A6394">
        <w:rPr>
          <w:b/>
        </w:rPr>
        <w:t>Control plane CIoT EPS optimization:</w:t>
      </w:r>
      <w:r w:rsidRPr="006A6394">
        <w:t xml:space="preserve"> </w:t>
      </w:r>
      <w:r w:rsidRPr="006A6394">
        <w:rPr>
          <w:bCs/>
        </w:rPr>
        <w:t>signalling optimizations to enable efficient transport of user data (IP, non-IP, Ethernet or SMS) over control plane via the MME including optional header compression of IP data</w:t>
      </w:r>
      <w:r w:rsidRPr="006A6394">
        <w:t>.</w:t>
      </w:r>
    </w:p>
    <w:p w14:paraId="7FCB17BC" w14:textId="422B474B" w:rsidR="000068B4" w:rsidRDefault="000068B4" w:rsidP="000068B4">
      <w:pPr>
        <w:rPr>
          <w:bCs/>
          <w:lang w:val="en-US"/>
        </w:rPr>
      </w:pPr>
      <w:bookmarkStart w:id="11" w:name="_Hlk96588863"/>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E-UTRA cell broadcasting multiple TAIs of the selected PLMN, the UE NAS layer selects the TAI from these multiple TAIs as specified in </w:t>
      </w:r>
      <w:r w:rsidR="007F1372">
        <w:rPr>
          <w:bCs/>
          <w:lang w:val="en-US"/>
        </w:rPr>
        <w:t>clause</w:t>
      </w:r>
      <w:r>
        <w:rPr>
          <w:bCs/>
          <w:lang w:val="en-US"/>
        </w:rPr>
        <w:t> 5.3.xx.</w:t>
      </w:r>
    </w:p>
    <w:p w14:paraId="2D5A7F2F" w14:textId="7CF4813B" w:rsidR="000068B4" w:rsidRPr="00C409FA" w:rsidRDefault="000068B4" w:rsidP="00C409FA">
      <w:pPr>
        <w:pStyle w:val="NO"/>
        <w:rPr>
          <w:lang w:val="en-US"/>
        </w:rPr>
      </w:pPr>
      <w:r w:rsidRPr="00AA1F6E">
        <w:rPr>
          <w:lang w:val="en-US"/>
        </w:rPr>
        <w:t>NOTE</w:t>
      </w:r>
      <w:r w:rsidR="002251A0">
        <w:rPr>
          <w:lang w:val="en-US"/>
        </w:rPr>
        <w:t> 1</w:t>
      </w:r>
      <w:r w:rsidRPr="00AA1F6E">
        <w:rPr>
          <w:lang w:val="en-US"/>
        </w:rPr>
        <w:t>:</w:t>
      </w:r>
      <w:r>
        <w:rPr>
          <w:lang w:val="en-US"/>
        </w:rPr>
        <w:tab/>
        <w:t>For the purpose of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11"/>
    </w:p>
    <w:p w14:paraId="61D22A2B" w14:textId="2A85D458" w:rsidR="00D40C70" w:rsidRPr="006A6394" w:rsidRDefault="00D40C70" w:rsidP="00D40C70">
      <w:r w:rsidRPr="006A6394">
        <w:rPr>
          <w:b/>
        </w:rPr>
        <w:t>User plane CIoT EPS optimization:</w:t>
      </w:r>
      <w:r w:rsidRPr="006A6394">
        <w:t xml:space="preserve"> </w:t>
      </w:r>
      <w:r w:rsidRPr="006A6394">
        <w:rPr>
          <w:bCs/>
        </w:rPr>
        <w:t>signalling optimizations to enable efficient transport of user data (IP, non-IP or Ethernet) over the user plane</w:t>
      </w:r>
      <w:r w:rsidRPr="006A6394">
        <w:t>.</w:t>
      </w:r>
    </w:p>
    <w:p w14:paraId="56A8ACEE" w14:textId="77777777" w:rsidR="00D40C70" w:rsidRPr="006A6394" w:rsidRDefault="00D40C70" w:rsidP="00D40C70">
      <w:r w:rsidRPr="006A6394">
        <w:rPr>
          <w:b/>
        </w:rPr>
        <w:t>UE supporting CIoT EPS optimizations:</w:t>
      </w:r>
      <w:r w:rsidRPr="006A6394">
        <w:t xml:space="preserve"> </w:t>
      </w:r>
      <w:r w:rsidRPr="006A6394">
        <w:rPr>
          <w:lang w:eastAsia="ko-KR"/>
        </w:rPr>
        <w:t>A UE that supports control plane CIoT EPS optimization or user plane CIoT EPS optimization and one or more other CIoT EPS optimizations when the UE is in S1 mode.</w:t>
      </w:r>
    </w:p>
    <w:p w14:paraId="1FFF0339" w14:textId="77777777" w:rsidR="00D40C70" w:rsidRPr="006A6394" w:rsidRDefault="00D40C70" w:rsidP="00D40C70">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152B769B" w14:textId="77777777" w:rsidR="00D40C70" w:rsidRPr="006A6394" w:rsidRDefault="00D40C70" w:rsidP="00D40C70">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3F71C411" w14:textId="77777777" w:rsidR="00D40C70" w:rsidRPr="006A6394" w:rsidRDefault="00D40C70" w:rsidP="00D40C70">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0A7B9D04" w14:textId="77777777" w:rsidR="00D40C70" w:rsidRPr="006A6394" w:rsidRDefault="00D40C70" w:rsidP="00D40C70">
      <w:r w:rsidRPr="006A6394">
        <w:rPr>
          <w:b/>
        </w:rPr>
        <w:t xml:space="preserve">CS fallback cancellation request: </w:t>
      </w:r>
      <w:r w:rsidRPr="006A6394">
        <w:t>A request received from the MM sublayer to cancel a mobile originating CS fallback.</w:t>
      </w:r>
    </w:p>
    <w:p w14:paraId="434357F4" w14:textId="77777777" w:rsidR="00D40C70" w:rsidRPr="006A6394" w:rsidRDefault="00D40C70" w:rsidP="00D40C70">
      <w:pPr>
        <w:rPr>
          <w:lang w:eastAsia="ko-KR"/>
        </w:rPr>
      </w:pPr>
      <w:r w:rsidRPr="006A6394">
        <w:rPr>
          <w:b/>
        </w:rPr>
        <w:lastRenderedPageBreak/>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0991F9A5" w14:textId="77777777" w:rsidR="00D40C70" w:rsidRPr="006A6394" w:rsidRDefault="00D40C70" w:rsidP="00D40C70">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4022E5CA" w14:textId="77777777" w:rsidR="00D40C70" w:rsidRPr="006A6394" w:rsidRDefault="00D40C70" w:rsidP="00D40C70">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15D64EBA" w14:textId="77777777" w:rsidR="00D40C70" w:rsidRPr="006A6394" w:rsidRDefault="00D40C70" w:rsidP="00D40C70">
      <w:r w:rsidRPr="006A6394">
        <w:rPr>
          <w:b/>
          <w:lang w:eastAsia="ja-JP"/>
        </w:rPr>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31B56EC5" w14:textId="3EEC79E4" w:rsidR="00E43335" w:rsidRDefault="00E43335" w:rsidP="00E43335">
      <w:pPr>
        <w:rPr>
          <w:ins w:id="12" w:author="Ericsson User 3" w:date="2022-08-25T10:16:00Z"/>
          <w:bCs/>
          <w:lang w:val="en-US"/>
        </w:rPr>
      </w:pPr>
      <w:ins w:id="13" w:author="Ericsson User 3" w:date="2022-08-25T10:16:00Z">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E-UTRA cell broadcasting multiple </w:t>
        </w:r>
      </w:ins>
      <w:ins w:id="14" w:author="Ericsson User 4" w:date="2022-08-25T10:17:00Z">
        <w:r w:rsidR="00BC02E1">
          <w:rPr>
            <w:bCs/>
            <w:lang w:val="en-US"/>
          </w:rPr>
          <w:t>TACs</w:t>
        </w:r>
      </w:ins>
      <w:ins w:id="15" w:author="Ericsson User 3" w:date="2022-08-25T10:16:00Z">
        <w:r>
          <w:rPr>
            <w:bCs/>
            <w:lang w:val="en-US"/>
          </w:rPr>
          <w:t xml:space="preserve"> of the selected PLMN, the UE NAS layer selects the </w:t>
        </w:r>
      </w:ins>
      <w:ins w:id="16" w:author="Ericsson User 4" w:date="2022-08-25T10:25:00Z">
        <w:r w:rsidR="00C41B95">
          <w:rPr>
            <w:bCs/>
            <w:lang w:val="en-US"/>
          </w:rPr>
          <w:t xml:space="preserve">current </w:t>
        </w:r>
      </w:ins>
      <w:ins w:id="17" w:author="Ericsson User 3" w:date="2022-08-25T10:16:00Z">
        <w:r>
          <w:rPr>
            <w:bCs/>
            <w:lang w:val="en-US"/>
          </w:rPr>
          <w:t xml:space="preserve">TAI from these multiple </w:t>
        </w:r>
      </w:ins>
      <w:ins w:id="18" w:author="Ericsson User 4" w:date="2022-08-25T10:18:00Z">
        <w:r w:rsidR="00BC02E1">
          <w:rPr>
            <w:bCs/>
            <w:lang w:val="en-US"/>
          </w:rPr>
          <w:t xml:space="preserve">TACs of the selected PLMN </w:t>
        </w:r>
      </w:ins>
      <w:ins w:id="19" w:author="Ericsson User 3" w:date="2022-08-25T10:16:00Z">
        <w:r>
          <w:rPr>
            <w:bCs/>
            <w:lang w:val="en-US"/>
          </w:rPr>
          <w:t>as specified in clause </w:t>
        </w:r>
      </w:ins>
      <w:ins w:id="20" w:author="Ericsson User 4" w:date="2022-08-25T10:18:00Z">
        <w:r w:rsidR="00711FB8">
          <w:rPr>
            <w:bCs/>
            <w:lang w:val="en-US"/>
          </w:rPr>
          <w:t>4.11.3</w:t>
        </w:r>
      </w:ins>
      <w:ins w:id="21" w:author="Ericsson User 3" w:date="2022-08-25T10:16:00Z">
        <w:r>
          <w:rPr>
            <w:bCs/>
            <w:lang w:val="en-US"/>
          </w:rPr>
          <w:t>.</w:t>
        </w:r>
      </w:ins>
    </w:p>
    <w:p w14:paraId="18673736" w14:textId="77777777" w:rsidR="00E43335" w:rsidRPr="00C409FA" w:rsidRDefault="00E43335" w:rsidP="00E43335">
      <w:pPr>
        <w:pStyle w:val="NO"/>
        <w:rPr>
          <w:ins w:id="22" w:author="Ericsson User 3" w:date="2022-08-25T10:16:00Z"/>
          <w:lang w:val="en-US"/>
        </w:rPr>
      </w:pPr>
      <w:ins w:id="23" w:author="Ericsson User 3" w:date="2022-08-25T10:16:00Z">
        <w:r w:rsidRPr="00AA1F6E">
          <w:rPr>
            <w:lang w:val="en-US"/>
          </w:rPr>
          <w:t>NOTE</w:t>
        </w:r>
        <w:r>
          <w:rPr>
            <w:lang w:val="en-US"/>
          </w:rPr>
          <w:t> 1</w:t>
        </w:r>
        <w:r w:rsidRPr="00AA1F6E">
          <w:rPr>
            <w:lang w:val="en-US"/>
          </w:rPr>
          <w:t>:</w:t>
        </w:r>
        <w:r>
          <w:rPr>
            <w:lang w:val="en-US"/>
          </w:rPr>
          <w:tab/>
          <w:t>For the purpose of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ins>
    </w:p>
    <w:p w14:paraId="5996EEF7" w14:textId="77777777" w:rsidR="00D40C70" w:rsidRPr="006A6394" w:rsidRDefault="00D40C70" w:rsidP="00D40C70">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0E5A58D1" w14:textId="77777777" w:rsidR="00D40C70" w:rsidRPr="006A6394" w:rsidRDefault="00D40C70" w:rsidP="00D40C70">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3B0E10A9" w14:textId="77777777" w:rsidR="00D40C70" w:rsidRPr="006A6394" w:rsidRDefault="00D40C70" w:rsidP="00D40C70">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25A1E8DB" w14:textId="77777777" w:rsidR="00D40C70" w:rsidRPr="006A6394" w:rsidRDefault="00D40C70" w:rsidP="00D40C70">
      <w:r w:rsidRPr="006A6394">
        <w:rPr>
          <w:b/>
        </w:rPr>
        <w:t>EMM context:</w:t>
      </w:r>
      <w:r w:rsidRPr="006A6394">
        <w:t xml:space="preserve"> An EMM context is established in the UE and the MME when an attach procedure is successfully completed.</w:t>
      </w:r>
    </w:p>
    <w:p w14:paraId="4F6EDBA5" w14:textId="7788ED3B" w:rsidR="00D40C70" w:rsidRPr="006A6394" w:rsidRDefault="00D40C70" w:rsidP="00D40C70">
      <w:r w:rsidRPr="006A6394">
        <w:rPr>
          <w:b/>
        </w:rPr>
        <w:t>EMM-CONNECTED mode:</w:t>
      </w:r>
      <w:r w:rsidRPr="006A6394">
        <w:t xml:space="preserve"> A UE is in EMM-CONNECTED mode when a NAS signalling connection between UE and network is established</w:t>
      </w:r>
      <w:r w:rsidR="00B916F1">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6AED2AB8" w14:textId="77777777" w:rsidR="00D40C70" w:rsidRPr="006A6394" w:rsidRDefault="00D40C70" w:rsidP="00D40C70">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278CD69F" w14:textId="77777777" w:rsidR="00D40C70" w:rsidRPr="006A6394" w:rsidRDefault="00D40C70" w:rsidP="00D40C70">
      <w:r w:rsidRPr="006A6394">
        <w:rPr>
          <w:b/>
        </w:rPr>
        <w:t>EPS security context:</w:t>
      </w:r>
      <w:r w:rsidRPr="006A6394">
        <w:t xml:space="preserve"> In the present specification, EPS security context is used as a synonym for EPS NAS security context specified in 3GPP TS 33.401 [19].</w:t>
      </w:r>
    </w:p>
    <w:p w14:paraId="61125C50" w14:textId="77777777" w:rsidR="00D40C70" w:rsidRPr="006A6394" w:rsidRDefault="00D40C70" w:rsidP="00D40C70">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186C5F01" w14:textId="77777777" w:rsidR="00D40C70" w:rsidRPr="006A6394" w:rsidRDefault="00D40C70" w:rsidP="00D40C70">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10855919" w14:textId="77777777" w:rsidR="00D40C70" w:rsidRPr="006A6394" w:rsidRDefault="00D40C70" w:rsidP="00D40C70">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66B7BC3E" w14:textId="77777777" w:rsidR="00D40C70" w:rsidRPr="006A6394" w:rsidRDefault="00D40C70" w:rsidP="00D40C70">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31BD7E27" w14:textId="77777777" w:rsidR="00D40C70" w:rsidRPr="006A6394" w:rsidRDefault="00D40C70" w:rsidP="00D40C70">
      <w:r w:rsidRPr="006A6394">
        <w:rPr>
          <w:rFonts w:eastAsia="SimSun"/>
          <w:b/>
          <w:bCs/>
          <w:lang w:eastAsia="zh-CN"/>
        </w:rPr>
        <w:t xml:space="preserve">General NAS level mobility management congestion control: </w:t>
      </w:r>
      <w:r w:rsidRPr="006A6394">
        <w:rPr>
          <w:rFonts w:eastAsia="SimSun"/>
          <w:bCs/>
          <w:lang w:eastAsia="zh-CN"/>
        </w:rPr>
        <w:t>The type of congestion control that is applied at a general overload or congestion situation in the network, e.g. lack of processing resources.</w:t>
      </w:r>
    </w:p>
    <w:p w14:paraId="4D9D59A9" w14:textId="77777777" w:rsidR="00D40C70" w:rsidRPr="006A6394" w:rsidRDefault="00D40C70" w:rsidP="00D40C70">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28858AC7" w14:textId="77777777" w:rsidR="00D40C70" w:rsidRPr="006A6394" w:rsidRDefault="00D40C70" w:rsidP="00D40C70">
      <w:r w:rsidRPr="006A6394">
        <w:rPr>
          <w:b/>
          <w:bCs/>
          <w:lang w:eastAsia="ko-KR"/>
        </w:rPr>
        <w:lastRenderedPageBreak/>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2629BABA" w14:textId="77777777" w:rsidR="00D40C70" w:rsidRPr="006A6394" w:rsidRDefault="00D40C70" w:rsidP="00D40C70">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29ED4185" w14:textId="77777777" w:rsidR="00D40C70" w:rsidRPr="006A6394" w:rsidRDefault="00D40C70" w:rsidP="00D40C70">
      <w:r w:rsidRPr="006A6394">
        <w:rPr>
          <w:b/>
        </w:rPr>
        <w:t>IPv4v6 capability:</w:t>
      </w:r>
      <w:r w:rsidRPr="006A6394">
        <w:t xml:space="preserve"> Capability of the IP stack associated with a UE to support a dual stack configuration with both an IPv4 address and an IPv6 address allocated.</w:t>
      </w:r>
    </w:p>
    <w:p w14:paraId="0DF75DE4" w14:textId="77777777" w:rsidR="00D40C70" w:rsidRPr="006A6394" w:rsidRDefault="00D40C70" w:rsidP="00D40C70">
      <w:pPr>
        <w:rPr>
          <w:lang w:eastAsia="zh-CN"/>
        </w:rPr>
      </w:pPr>
      <w:r w:rsidRPr="006A6394">
        <w:rPr>
          <w:b/>
          <w:lang w:eastAsia="zh-CN"/>
        </w:rPr>
        <w:t xml:space="preserve">Kilobit: </w:t>
      </w:r>
      <w:r w:rsidRPr="006A6394">
        <w:rPr>
          <w:lang w:eastAsia="zh-CN"/>
        </w:rPr>
        <w:t>1000 bits.</w:t>
      </w:r>
    </w:p>
    <w:p w14:paraId="65D9ADBF" w14:textId="169D398B" w:rsidR="00D40C70" w:rsidRPr="006A6394" w:rsidRDefault="00D40C70" w:rsidP="00D40C70">
      <w:pPr>
        <w:rPr>
          <w:lang w:eastAsia="ja-JP"/>
        </w:rPr>
      </w:pPr>
      <w:r w:rsidRPr="006A6394">
        <w:rPr>
          <w:b/>
          <w:lang w:eastAsia="zh-CN"/>
        </w:rPr>
        <w:t>Last Visited Registered TAI:</w:t>
      </w:r>
      <w:r w:rsidRPr="006A6394">
        <w:rPr>
          <w:lang w:eastAsia="zh-CN"/>
        </w:rPr>
        <w:t xml:space="preserve"> A TAI which is contained in the TAI list that the UE registered to the network and which identifies the tracking area last visited by the UE.</w:t>
      </w:r>
      <w:r w:rsidR="000068B4" w:rsidRPr="00622A16">
        <w:t xml:space="preserve"> </w:t>
      </w:r>
      <w:r w:rsidR="000068B4" w:rsidRPr="00622A16">
        <w:rPr>
          <w:lang w:eastAsia="zh-CN"/>
        </w:rPr>
        <w:t xml:space="preserve">If the cell is a satellite cell broadcasting multiple TAIs, a TAI which is contained in the </w:t>
      </w:r>
      <w:r w:rsidR="000068B4">
        <w:rPr>
          <w:lang w:eastAsia="zh-CN"/>
        </w:rPr>
        <w:t xml:space="preserve">TAI list </w:t>
      </w:r>
      <w:r w:rsidR="000068B4" w:rsidRPr="00622A16">
        <w:rPr>
          <w:lang w:eastAsia="zh-CN"/>
        </w:rPr>
        <w:t>that the UE registered to the network and last selected by the UE as the current TAI.</w:t>
      </w:r>
    </w:p>
    <w:p w14:paraId="6AEB61E2" w14:textId="77777777" w:rsidR="00D40C70" w:rsidRPr="006A6394" w:rsidRDefault="00D40C70" w:rsidP="00D40C70">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631711B6" w14:textId="77777777" w:rsidR="00D40C70" w:rsidRPr="006A6394" w:rsidRDefault="00D40C70" w:rsidP="00D40C70">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070F61A4" w14:textId="77777777" w:rsidR="00D40C70" w:rsidRPr="006A6394" w:rsidRDefault="00D40C70" w:rsidP="00D40C70">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742180FB" w14:textId="77777777" w:rsidR="00D40C70" w:rsidRPr="006A6394" w:rsidRDefault="00D40C70" w:rsidP="00D40C70">
      <w:r w:rsidRPr="006A6394">
        <w:rPr>
          <w:b/>
        </w:rPr>
        <w:t>Mapped EPS security context:</w:t>
      </w:r>
      <w:r w:rsidRPr="006A6394">
        <w:t xml:space="preserve"> A mapped security context to be used in EPS. Definition derived from 3GPP TS 33.401 [19].</w:t>
      </w:r>
    </w:p>
    <w:p w14:paraId="445E040F" w14:textId="771A133E" w:rsidR="00D40C70" w:rsidRPr="006A6394" w:rsidRDefault="00D40C70" w:rsidP="00D40C70">
      <w:pPr>
        <w:rPr>
          <w:b/>
        </w:rPr>
      </w:pPr>
      <w:r w:rsidRPr="006A6394">
        <w:rPr>
          <w:b/>
        </w:rPr>
        <w:t>Mapped GUTI:</w:t>
      </w:r>
      <w:r w:rsidRPr="006A6394">
        <w:rPr>
          <w:bCs/>
        </w:rPr>
        <w:t xml:space="preserve"> A GUTI which is mapped from a P-TMSI and an RAI allocated </w:t>
      </w:r>
      <w:r w:rsidRPr="006A6394">
        <w:t xml:space="preserve">previously </w:t>
      </w:r>
      <w:r w:rsidRPr="006A6394">
        <w:rPr>
          <w:bCs/>
        </w:rPr>
        <w:t>by an SGSN</w:t>
      </w:r>
      <w:r w:rsidR="00C9560D" w:rsidRPr="006A6394">
        <w:rPr>
          <w:bCs/>
        </w:rPr>
        <w:t xml:space="preserve"> or a 5G-GUTI previously allocated by an AMF</w:t>
      </w:r>
      <w:r w:rsidRPr="006A6394">
        <w:rPr>
          <w:bCs/>
        </w:rPr>
        <w:t xml:space="preserve">. </w:t>
      </w:r>
      <w:r w:rsidRPr="006A6394">
        <w:t>Mapping rules are defined in 3GPP TS 23.003 [2]</w:t>
      </w:r>
      <w:r w:rsidRPr="006A6394">
        <w:rPr>
          <w:bCs/>
        </w:rPr>
        <w:t>. Definition derived from 3GPP TS 23.401 [10].</w:t>
      </w:r>
    </w:p>
    <w:p w14:paraId="65CE9C6C" w14:textId="77777777" w:rsidR="00D40C70" w:rsidRPr="006A6394" w:rsidRDefault="00D40C70" w:rsidP="00D40C70">
      <w:r w:rsidRPr="006A6394">
        <w:rPr>
          <w:b/>
        </w:rPr>
        <w:t>Megabit:</w:t>
      </w:r>
      <w:r w:rsidRPr="006A6394">
        <w:t xml:space="preserve"> 1,000,000 bits.</w:t>
      </w:r>
    </w:p>
    <w:p w14:paraId="4253C76E" w14:textId="77777777" w:rsidR="00D40C70" w:rsidRPr="006A6394" w:rsidRDefault="00D40C70" w:rsidP="00D40C70">
      <w:r w:rsidRPr="006A6394">
        <w:rPr>
          <w:b/>
        </w:rPr>
        <w:t>Message header:</w:t>
      </w:r>
      <w:r w:rsidRPr="006A6394">
        <w:t xml:space="preserve"> A standard L3 message header as defined in 3GPP TS 24.007 [12].</w:t>
      </w:r>
    </w:p>
    <w:p w14:paraId="2316ABE4" w14:textId="77777777" w:rsidR="00D40C70" w:rsidRPr="006A6394" w:rsidRDefault="00D40C70" w:rsidP="00D40C70">
      <w:r w:rsidRPr="006A6394">
        <w:rPr>
          <w:b/>
        </w:rPr>
        <w:t>MME area:</w:t>
      </w:r>
      <w:r w:rsidRPr="006A6394">
        <w:t xml:space="preserve"> An area containing tracking areas served by an MME.</w:t>
      </w:r>
    </w:p>
    <w:p w14:paraId="37CD1701" w14:textId="77777777" w:rsidR="00D40C70" w:rsidRPr="006A6394" w:rsidRDefault="00D40C70" w:rsidP="00D40C70">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51F85EA6" w14:textId="77777777" w:rsidR="00D40C70" w:rsidRPr="006A6394" w:rsidRDefault="00D40C70" w:rsidP="00D40C70">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4053E59D" w14:textId="77777777" w:rsidR="00D40C70" w:rsidRPr="006A6394" w:rsidRDefault="00D40C70" w:rsidP="00D40C70">
      <w:pPr>
        <w:rPr>
          <w:lang w:eastAsia="ko-KR"/>
        </w:rPr>
      </w:pP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66851E44" w14:textId="62AC1048" w:rsidR="000F5569" w:rsidRPr="006A6394" w:rsidRDefault="003D6D31" w:rsidP="000F5569">
      <w:pPr>
        <w:rPr>
          <w:bCs/>
        </w:rPr>
      </w:pPr>
      <w:r>
        <w:rPr>
          <w:b/>
        </w:rPr>
        <w:t xml:space="preserve">MUSIM </w:t>
      </w:r>
      <w:r w:rsidR="000F5569" w:rsidRPr="006A6394">
        <w:rPr>
          <w:b/>
        </w:rPr>
        <w:t>UE:</w:t>
      </w:r>
      <w:r w:rsidR="000F5569"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release, the paging indication for voice services, the reject paging request, the paging restriction and the paging timing collision control.</w:t>
      </w:r>
    </w:p>
    <w:p w14:paraId="6D9C93AC" w14:textId="77777777" w:rsidR="00D40C70" w:rsidRPr="006A6394" w:rsidRDefault="00D40C70" w:rsidP="00D40C70">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2ADA0CF2" w14:textId="77777777" w:rsidR="00D40C70" w:rsidRPr="006A6394" w:rsidRDefault="00D40C70" w:rsidP="00D40C70">
      <w:r w:rsidRPr="006A6394">
        <w:rPr>
          <w:b/>
        </w:rPr>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0A2F6347" w14:textId="092521BB" w:rsidR="00D40C70" w:rsidRPr="006A6394" w:rsidRDefault="00D40C70" w:rsidP="00D40C70">
      <w:pPr>
        <w:pStyle w:val="NO"/>
      </w:pPr>
      <w:r w:rsidRPr="006A6394">
        <w:t>NOTE </w:t>
      </w:r>
      <w:r w:rsidR="002251A0">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57005995" w14:textId="77777777" w:rsidR="00D40C70" w:rsidRPr="006A6394" w:rsidRDefault="00D40C70" w:rsidP="00D40C70">
      <w:r w:rsidRPr="006A6394">
        <w:rPr>
          <w:b/>
        </w:rPr>
        <w:lastRenderedPageBreak/>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43798B36" w14:textId="77777777" w:rsidR="00D40C70" w:rsidRPr="006A6394" w:rsidRDefault="00D40C70" w:rsidP="00D40C70">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28DE678B" w14:textId="77777777" w:rsidR="00D40C70" w:rsidRPr="006A6394" w:rsidRDefault="00D40C70" w:rsidP="00D40C70">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7736F990" w14:textId="77777777" w:rsidR="00D40C70" w:rsidRPr="006A6394" w:rsidRDefault="00D40C70" w:rsidP="00D40C70">
      <w:r w:rsidRPr="006A6394">
        <w:rPr>
          <w:b/>
        </w:rPr>
        <w:t>Non-emergency EPS bearer context:</w:t>
      </w:r>
      <w:r w:rsidRPr="006A6394">
        <w:t xml:space="preserve"> Any EPS bearer context which is not an </w:t>
      </w:r>
      <w:r w:rsidRPr="006A6394">
        <w:rPr>
          <w:bCs/>
        </w:rPr>
        <w:t>emergency EPS bearer context.</w:t>
      </w:r>
    </w:p>
    <w:p w14:paraId="131100C0" w14:textId="77777777" w:rsidR="00D40C70" w:rsidRPr="006A6394" w:rsidRDefault="00D40C70" w:rsidP="00D40C70">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0E568DE9" w14:textId="77777777" w:rsidR="00D40C70" w:rsidRPr="006A6394" w:rsidRDefault="00D40C70" w:rsidP="00D40C70">
      <w:r w:rsidRPr="006A6394">
        <w:rPr>
          <w:b/>
        </w:rPr>
        <w:t>Non-GBR bearer:</w:t>
      </w:r>
      <w:r w:rsidRPr="006A6394">
        <w:t xml:space="preserve"> An EPS bearer that uses network resources that are not related to a guaranteed bit rate (GBR) value. Definition derived from 3GPP TS 23.401 [10].</w:t>
      </w:r>
    </w:p>
    <w:p w14:paraId="298ED40D" w14:textId="77777777" w:rsidR="00D40C70" w:rsidRPr="006A6394" w:rsidRDefault="00D40C70" w:rsidP="00D40C70">
      <w:r w:rsidRPr="006A6394">
        <w:rPr>
          <w:b/>
        </w:rPr>
        <w:t>PDN address:</w:t>
      </w:r>
      <w:r w:rsidRPr="006A6394">
        <w:t xml:space="preserve"> An IP address assigned to the UE by the Packet Data Network Gateway (PDN GW).</w:t>
      </w:r>
    </w:p>
    <w:p w14:paraId="6769B73C" w14:textId="77777777" w:rsidR="00D40C70" w:rsidRPr="006A6394" w:rsidRDefault="00D40C70" w:rsidP="00D40C70">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5DA761B2" w14:textId="77777777" w:rsidR="00D40C70" w:rsidRPr="006A6394" w:rsidRDefault="00D40C70" w:rsidP="00D40C70">
      <w:r w:rsidRPr="006A6394">
        <w:rPr>
          <w:b/>
        </w:rPr>
        <w:t xml:space="preserve">PDN connection for RLOS: </w:t>
      </w:r>
      <w:r w:rsidRPr="006A6394">
        <w:t>A PDN connection for which the default EPS bearer context was activated with request type "RLOS".</w:t>
      </w:r>
    </w:p>
    <w:p w14:paraId="795BCEE4" w14:textId="77777777" w:rsidR="00D40C70" w:rsidRPr="006A6394" w:rsidRDefault="00D40C70" w:rsidP="00D40C70">
      <w:r w:rsidRPr="006A6394">
        <w:rPr>
          <w:b/>
        </w:rPr>
        <w:t>Plain NAS message:</w:t>
      </w:r>
      <w:r w:rsidRPr="006A6394">
        <w:t xml:space="preserve"> A NAS message with a header including neither a message authentication code nor a sequence number.</w:t>
      </w:r>
    </w:p>
    <w:p w14:paraId="521CE9E0" w14:textId="77777777" w:rsidR="00D40C70" w:rsidRPr="006A6394" w:rsidRDefault="00D40C70" w:rsidP="00D40C70">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3A4529B1" w14:textId="34E2C9D7" w:rsidR="00D40C70" w:rsidRPr="006A6394" w:rsidRDefault="00D40C70" w:rsidP="00D40C70">
      <w:pPr>
        <w:pStyle w:val="NO"/>
      </w:pPr>
      <w:r w:rsidRPr="006A6394">
        <w:t>NOTE </w:t>
      </w:r>
      <w:r w:rsidR="002251A0">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0A5D33AF" w14:textId="77777777" w:rsidR="00D40C70" w:rsidRPr="006A6394" w:rsidRDefault="00D40C70" w:rsidP="00D40C70">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349485E2" w14:textId="77777777" w:rsidR="00D40C70" w:rsidRPr="006A6394" w:rsidRDefault="00D40C70" w:rsidP="00D40C70">
      <w:r w:rsidRPr="006A6394">
        <w:rPr>
          <w:b/>
        </w:rPr>
        <w:t>RAT-related TMSI:</w:t>
      </w:r>
      <w:r w:rsidRPr="006A6394">
        <w:t xml:space="preserve"> When the UE is camping on an E-UTRAN cell, the RAT-related TMSI is the GUTI; when it is camping on a GERAN or UTRAN cell, the RAT-related TMSI is the P-TMSI.</w:t>
      </w:r>
    </w:p>
    <w:p w14:paraId="40E1099D" w14:textId="77777777" w:rsidR="00D40C70" w:rsidRPr="006A6394" w:rsidRDefault="00D40C70" w:rsidP="00D40C70">
      <w:r w:rsidRPr="006A6394">
        <w:rPr>
          <w:b/>
        </w:rPr>
        <w:t>Registered PLMN</w:t>
      </w:r>
      <w:r w:rsidRPr="006A6394">
        <w:t>: The PLMN on which the UE is registered. The identity of the registered PLMN is provided to the UE within the GUTI.</w:t>
      </w:r>
    </w:p>
    <w:p w14:paraId="143AB610" w14:textId="77777777" w:rsidR="00D40C70" w:rsidRPr="006A6394" w:rsidRDefault="00D40C70" w:rsidP="00D40C70">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2B67381D" w14:textId="77777777" w:rsidR="00D40C70" w:rsidRPr="006A6394" w:rsidRDefault="00D40C70" w:rsidP="00D40C70">
      <w:r w:rsidRPr="006A6394">
        <w:rPr>
          <w:b/>
        </w:rPr>
        <w:t>Removal of eCall only mode restriction:</w:t>
      </w:r>
      <w:r w:rsidRPr="006A6394">
        <w:t xml:space="preserve"> All the limitations as described in 3GPP TS 22.101 [46] for the eCall only mode do not apply any more.</w:t>
      </w:r>
    </w:p>
    <w:p w14:paraId="31E08222" w14:textId="77777777" w:rsidR="00D40C70" w:rsidRPr="006A6394" w:rsidRDefault="00D40C70" w:rsidP="00D40C70">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0CED24C7" w14:textId="59FE51FF" w:rsidR="00D40C70" w:rsidRPr="006A6394" w:rsidRDefault="00D40C70" w:rsidP="00D40C70">
      <w:r w:rsidRPr="006A6394">
        <w:t xml:space="preserve">The label </w:t>
      </w:r>
      <w:r w:rsidRPr="006A6394">
        <w:rPr>
          <w:b/>
        </w:rPr>
        <w:t>(S1 mode only)</w:t>
      </w:r>
      <w:r w:rsidRPr="006A6394">
        <w:t xml:space="preserve"> indicates that this </w:t>
      </w:r>
      <w:r w:rsidR="00FB1684" w:rsidRPr="006A6394">
        <w:t>clause</w:t>
      </w:r>
      <w:r w:rsidRPr="006A6394">
        <w:t xml:space="preserv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rsidR="00D838D3">
        <w:t xml:space="preserve"> or the current serving satellite access network</w:t>
      </w:r>
      <w:r w:rsidRPr="006A6394">
        <w:t>.</w:t>
      </w:r>
    </w:p>
    <w:p w14:paraId="00A89248" w14:textId="5E543235" w:rsidR="00D40C70" w:rsidRPr="006A6394" w:rsidRDefault="00D40C70" w:rsidP="00D40C70">
      <w:r w:rsidRPr="006A6394">
        <w:rPr>
          <w:b/>
        </w:rPr>
        <w:t>In NB-S1 mode:</w:t>
      </w:r>
      <w:r w:rsidRPr="006A6394">
        <w:t xml:space="preserve"> Indicates this paragraph applies only to a system which operates in NB-S1 mode. For a multi-access system this case applies if the current serving radio access network</w:t>
      </w:r>
      <w:r w:rsidR="00D838D3">
        <w:t xml:space="preserve"> or the current serving satellite access network</w:t>
      </w:r>
      <w:r w:rsidRPr="006A6394">
        <w:t xml:space="preserve"> provides access to network services via E-UTRA by NB-IoT (see 3GPP TS </w:t>
      </w:r>
      <w:r w:rsidRPr="006A6394">
        <w:rPr>
          <w:lang w:eastAsia="zh-CN"/>
        </w:rPr>
        <w:t xml:space="preserve">36.300 [20], </w:t>
      </w:r>
      <w:r w:rsidRPr="006A6394">
        <w:t>3GPP TS 36.331 [22], 3GPP TS 36.306 [44]).</w:t>
      </w:r>
    </w:p>
    <w:p w14:paraId="5E00792B" w14:textId="5EB5B3B3" w:rsidR="00D40C70" w:rsidRPr="006A6394" w:rsidRDefault="00D40C70" w:rsidP="00D40C70">
      <w:r w:rsidRPr="006A6394">
        <w:rPr>
          <w:b/>
        </w:rPr>
        <w:lastRenderedPageBreak/>
        <w:t>In WB-S1 mode:</w:t>
      </w:r>
      <w:r w:rsidRPr="006A6394">
        <w:t xml:space="preserve"> Indicates this paragraph applies only to a system which operates in WB-S1 mode. For a multi-access system this case applies if the system operates in S1 mode, but not in NB-S1 mode.</w:t>
      </w:r>
      <w:r w:rsidR="00D838D3">
        <w:t xml:space="preserve"> WB-S1 mode also includes satellite access.</w:t>
      </w:r>
    </w:p>
    <w:p w14:paraId="53355C7C" w14:textId="77777777" w:rsidR="00D40C70" w:rsidRPr="006A6394" w:rsidRDefault="00D40C70" w:rsidP="00D40C70">
      <w:r w:rsidRPr="006A6394">
        <w:rPr>
          <w:b/>
        </w:rPr>
        <w:t>In WB-S1/CE mode:</w:t>
      </w:r>
      <w:r w:rsidRPr="006A6394">
        <w:t xml:space="preserve"> Indicates this paragraph applies only when a UE, which is a CE mode B capable UE (see 3GPP TS 36.306 [44]), is operating in CE mode A or B in WB-S1 mode.</w:t>
      </w:r>
    </w:p>
    <w:p w14:paraId="4129DBA3" w14:textId="77777777" w:rsidR="00D40C70" w:rsidRPr="006A6394" w:rsidRDefault="00D40C70" w:rsidP="00D40C70">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7DDBC6D7" w14:textId="77777777" w:rsidR="00D40C70" w:rsidRPr="006A6394" w:rsidRDefault="00D40C70" w:rsidP="00D40C70">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73682302" w14:textId="77777777" w:rsidR="00D40C70" w:rsidRPr="006A6394" w:rsidRDefault="00D40C70" w:rsidP="00D40C70">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7D13FC22" w14:textId="77777777" w:rsidR="00D40C70" w:rsidRPr="006A6394" w:rsidRDefault="00D40C70" w:rsidP="00D40C70">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non-IP or Ethernet PDN type.</w:t>
      </w:r>
    </w:p>
    <w:p w14:paraId="02BCA0A9" w14:textId="77777777" w:rsidR="00D40C70" w:rsidRPr="006A6394" w:rsidRDefault="00D40C70" w:rsidP="00D40C70">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(H)(e)NodeB</w:t>
      </w:r>
      <w:r w:rsidRPr="006A6394">
        <w:t xml:space="preserve">. The core-network entity (i.e. the MME or the SGSN) </w:t>
      </w:r>
      <w:r w:rsidRPr="006A6394">
        <w:rPr>
          <w:lang w:eastAsia="zh-CN"/>
        </w:rPr>
        <w:t>can be aware of whether the SIPTO at the local network PDN connection with a collocated L-GW is used when the PDN connection is established.</w:t>
      </w:r>
    </w:p>
    <w:p w14:paraId="196C340F" w14:textId="77777777" w:rsidR="00D40C70" w:rsidRPr="006A6394" w:rsidRDefault="00D40C70" w:rsidP="00D40C70">
      <w:r w:rsidRPr="006A6394">
        <w:rPr>
          <w:b/>
        </w:rPr>
        <w:t>SIPTO at the local network PDN connection with a stand-alone GW</w:t>
      </w:r>
      <w:r w:rsidRPr="006A6394">
        <w:rPr>
          <w:b/>
          <w:lang w:eastAsia="zh-CN"/>
        </w:rPr>
        <w:t xml:space="preserve">: </w:t>
      </w:r>
      <w:r w:rsidRPr="006A6394">
        <w:t xml:space="preserve">A SIPTO at the local network PDN connection which is established to a stand-alone GW (with collocated L-GW and S-GW). The core-network entity (i.e. the MME or the SGSN) </w:t>
      </w:r>
      <w:r w:rsidRPr="006A6394">
        <w:rPr>
          <w:lang w:eastAsia="zh-CN"/>
        </w:rPr>
        <w:t>can be aware of whether the SIPTO at the local network PDN connection with a stand-alone GW is used when the PDN connection is established.</w:t>
      </w:r>
    </w:p>
    <w:p w14:paraId="6715F3EC" w14:textId="77777777" w:rsidR="00D40C70" w:rsidRPr="006A6394" w:rsidRDefault="00D40C70" w:rsidP="00D40C70">
      <w:r w:rsidRPr="006A6394">
        <w:rPr>
          <w:b/>
        </w:rPr>
        <w:t>"SMS only":</w:t>
      </w:r>
      <w:r w:rsidRPr="006A6394">
        <w:t xml:space="preserve"> A subset of services which includes only Short Message Service. A UE camping on E-UTRAN can attach to both EPS services and "SMS only".</w:t>
      </w:r>
    </w:p>
    <w:p w14:paraId="500601FA" w14:textId="77777777" w:rsidR="00431B51" w:rsidRPr="006A6394" w:rsidRDefault="00D40C70" w:rsidP="00D40C70">
      <w:pPr>
        <w:rPr>
          <w:lang w:eastAsia="ko-KR"/>
        </w:rPr>
      </w:pPr>
      <w:r w:rsidRPr="006A6394">
        <w:rPr>
          <w:b/>
        </w:rPr>
        <w:t>SMS over NAS</w:t>
      </w:r>
      <w:r w:rsidRPr="006A6394">
        <w:t>: refers to SMS in MME or SMS over SGs</w:t>
      </w:r>
      <w:r w:rsidRPr="006A6394">
        <w:rPr>
          <w:lang w:eastAsia="ja-JP"/>
        </w:rPr>
        <w:t>.</w:t>
      </w:r>
    </w:p>
    <w:p w14:paraId="195ED1F1" w14:textId="1186C245" w:rsidR="00D40C70" w:rsidRPr="006A6394" w:rsidRDefault="00D40C70" w:rsidP="00D40C70">
      <w:pPr>
        <w:rPr>
          <w:lang w:eastAsia="ko-KR"/>
        </w:rPr>
      </w:pPr>
      <w:r w:rsidRPr="006A6394">
        <w:rPr>
          <w:b/>
        </w:rPr>
        <w:t>SMS over S102</w:t>
      </w:r>
      <w:r w:rsidRPr="006A6394">
        <w:t>: refers to SMS which uses 1xCS procedures in EPS as defined in 3GPP TS 23.272 [9]</w:t>
      </w:r>
      <w:r w:rsidRPr="006A6394">
        <w:rPr>
          <w:lang w:eastAsia="ko-KR"/>
        </w:rPr>
        <w:t>.</w:t>
      </w:r>
    </w:p>
    <w:p w14:paraId="65A8D122" w14:textId="77777777" w:rsidR="00D40C70" w:rsidRPr="006A6394" w:rsidRDefault="00D40C70" w:rsidP="00D40C70">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186BE33D" w14:textId="77777777" w:rsidR="00D40C70" w:rsidRPr="006A6394" w:rsidRDefault="00D40C70" w:rsidP="00D40C70">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7DF9657C" w14:textId="77777777" w:rsidR="00D40C70" w:rsidRPr="006A6394" w:rsidRDefault="00D40C70" w:rsidP="00D40C70">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63B74D71" w14:textId="77777777" w:rsidR="00D40C70" w:rsidRPr="006A6394" w:rsidRDefault="00D40C70" w:rsidP="00D40C70">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and also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0A22CA96" w14:textId="77777777" w:rsidR="00D40C70" w:rsidRPr="006A6394" w:rsidRDefault="00D40C70" w:rsidP="00D40C70">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73C28A7F" w14:textId="699C72C5" w:rsidR="00D40C70" w:rsidRPr="006A6394" w:rsidRDefault="00D40C70" w:rsidP="00D40C70">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w:t>
      </w:r>
      <w:r w:rsidR="00FB1684" w:rsidRPr="006A6394">
        <w:t>clause</w:t>
      </w:r>
      <w:r w:rsidRPr="006A6394">
        <w:t> 4.3.1. If availability is indicated, the UE uses the IM CN Subsystem and can terminate or originate requests for SIP sessions including an audio component with codecs suited for voice.</w:t>
      </w:r>
    </w:p>
    <w:p w14:paraId="09481836" w14:textId="77777777" w:rsidR="00D40C70" w:rsidRPr="006A6394" w:rsidRDefault="00D40C70" w:rsidP="00D40C70">
      <w:r w:rsidRPr="006A6394">
        <w:rPr>
          <w:b/>
        </w:rPr>
        <w:lastRenderedPageBreak/>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2DD57CA7" w14:textId="77777777" w:rsidR="00D40C70" w:rsidRPr="006A6394" w:rsidRDefault="00D40C70" w:rsidP="00D40C70">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721BCC83" w14:textId="77777777" w:rsidR="00D40C70" w:rsidRPr="006A6394" w:rsidRDefault="00D40C70" w:rsidP="00D40C70">
      <w:r w:rsidRPr="006A6394">
        <w:t>For the purposes of the present document, the following terms and definitions given in 3GPP TS 23.221 [8A] apply:</w:t>
      </w:r>
    </w:p>
    <w:p w14:paraId="2F81A01F" w14:textId="77777777" w:rsidR="00D40C70" w:rsidRPr="006A6394" w:rsidRDefault="00D40C70" w:rsidP="00D40C70">
      <w:pPr>
        <w:pStyle w:val="EX"/>
        <w:rPr>
          <w:b/>
          <w:bCs/>
          <w:lang w:eastAsia="zh-CN"/>
        </w:rPr>
      </w:pPr>
      <w:r w:rsidRPr="006A6394">
        <w:rPr>
          <w:b/>
        </w:rPr>
        <w:t>Restricted local operator services</w:t>
      </w:r>
    </w:p>
    <w:p w14:paraId="1AE899B5" w14:textId="77777777" w:rsidR="00D40C70" w:rsidRPr="006A6394" w:rsidRDefault="00D40C70" w:rsidP="00D40C70">
      <w:r w:rsidRPr="006A6394">
        <w:t>For the purposes of the present document, the following terms and definitions given in 3GPP TS 23.401 [10] apply:</w:t>
      </w:r>
    </w:p>
    <w:p w14:paraId="685D836D" w14:textId="77777777" w:rsidR="00D40C70" w:rsidRPr="006A6394" w:rsidRDefault="00D40C70" w:rsidP="00D40C70">
      <w:pPr>
        <w:pStyle w:val="EW"/>
        <w:rPr>
          <w:b/>
          <w:bCs/>
        </w:rPr>
      </w:pPr>
      <w:r w:rsidRPr="006A6394">
        <w:rPr>
          <w:b/>
          <w:bCs/>
        </w:rPr>
        <w:t>APN rate control status</w:t>
      </w:r>
    </w:p>
    <w:p w14:paraId="6687E228" w14:textId="77777777" w:rsidR="00D40C70" w:rsidRPr="006A6394" w:rsidRDefault="00D40C70" w:rsidP="00D40C70">
      <w:pPr>
        <w:pStyle w:val="EW"/>
        <w:rPr>
          <w:b/>
          <w:bCs/>
        </w:rPr>
      </w:pPr>
      <w:r w:rsidRPr="006A6394">
        <w:rPr>
          <w:b/>
          <w:bCs/>
        </w:rPr>
        <w:t>Cellular IoT (CIoT)</w:t>
      </w:r>
    </w:p>
    <w:p w14:paraId="05FC1883" w14:textId="77777777" w:rsidR="00D40C70" w:rsidRPr="006A6394" w:rsidRDefault="00D40C70" w:rsidP="00D40C70">
      <w:pPr>
        <w:pStyle w:val="EW"/>
        <w:rPr>
          <w:b/>
          <w:bCs/>
        </w:rPr>
      </w:pPr>
      <w:r w:rsidRPr="006A6394">
        <w:rPr>
          <w:b/>
          <w:bCs/>
        </w:rPr>
        <w:t>DCN-ID</w:t>
      </w:r>
    </w:p>
    <w:p w14:paraId="3345165C" w14:textId="77777777" w:rsidR="00D40C70" w:rsidRPr="006A6394" w:rsidRDefault="00D40C70" w:rsidP="00D40C70">
      <w:pPr>
        <w:pStyle w:val="EW"/>
        <w:rPr>
          <w:b/>
          <w:bCs/>
        </w:rPr>
      </w:pPr>
      <w:r w:rsidRPr="006A6394">
        <w:rPr>
          <w:b/>
          <w:bCs/>
        </w:rPr>
        <w:t>eCall only mode</w:t>
      </w:r>
    </w:p>
    <w:p w14:paraId="7C7786CF" w14:textId="77777777" w:rsidR="00D40C70" w:rsidRPr="006A6394" w:rsidRDefault="00D40C70" w:rsidP="00D40C70">
      <w:pPr>
        <w:pStyle w:val="EW"/>
        <w:rPr>
          <w:b/>
          <w:bCs/>
        </w:rPr>
      </w:pPr>
      <w:r w:rsidRPr="006A6394">
        <w:rPr>
          <w:b/>
          <w:bCs/>
        </w:rPr>
        <w:t>NarrowBand-IoT</w:t>
      </w:r>
    </w:p>
    <w:p w14:paraId="107BA6AB" w14:textId="77777777" w:rsidR="00D40C70" w:rsidRPr="006A6394" w:rsidRDefault="00D40C70" w:rsidP="00D40C70">
      <w:pPr>
        <w:pStyle w:val="EW"/>
        <w:rPr>
          <w:b/>
          <w:bCs/>
        </w:rPr>
      </w:pPr>
      <w:r w:rsidRPr="006A6394">
        <w:rPr>
          <w:b/>
          <w:bCs/>
        </w:rPr>
        <w:t>Dedicated core network</w:t>
      </w:r>
    </w:p>
    <w:p w14:paraId="72B59E26" w14:textId="77777777" w:rsidR="00D40C70" w:rsidRPr="006A6394" w:rsidRDefault="00D40C70" w:rsidP="00D40C70">
      <w:pPr>
        <w:pStyle w:val="EW"/>
        <w:rPr>
          <w:b/>
          <w:bCs/>
          <w:lang w:eastAsia="zh-CN"/>
        </w:rPr>
      </w:pPr>
      <w:r w:rsidRPr="006A6394">
        <w:rPr>
          <w:b/>
          <w:bCs/>
        </w:rPr>
        <w:t>PDN connection</w:t>
      </w:r>
    </w:p>
    <w:p w14:paraId="3C810234" w14:textId="77777777" w:rsidR="00D40C70" w:rsidRPr="006A6394" w:rsidRDefault="00D40C70" w:rsidP="00D40C70">
      <w:pPr>
        <w:pStyle w:val="EW"/>
        <w:rPr>
          <w:b/>
          <w:lang w:eastAsia="zh-CN"/>
        </w:rPr>
      </w:pPr>
      <w:r w:rsidRPr="006A6394">
        <w:rPr>
          <w:b/>
          <w:lang w:eastAsia="zh-CN"/>
        </w:rPr>
        <w:t>Service Gap Control</w:t>
      </w:r>
    </w:p>
    <w:p w14:paraId="3C3E5C08" w14:textId="77777777" w:rsidR="00D40C70" w:rsidRPr="006A6394" w:rsidRDefault="00D40C70" w:rsidP="00D40C70">
      <w:pPr>
        <w:pStyle w:val="EX"/>
        <w:rPr>
          <w:b/>
          <w:lang w:eastAsia="zh-CN"/>
        </w:rPr>
      </w:pPr>
      <w:r w:rsidRPr="006A6394">
        <w:rPr>
          <w:b/>
        </w:rPr>
        <w:t>UE paging probability information</w:t>
      </w:r>
    </w:p>
    <w:p w14:paraId="3F5D8243" w14:textId="77777777" w:rsidR="00D40C70" w:rsidRPr="006A6394" w:rsidRDefault="00D40C70" w:rsidP="00D40C70">
      <w:r w:rsidRPr="006A6394">
        <w:t>For the purposes of the present document, the following terms and definitions given in 3GPP TS 23.272 [9] apply:</w:t>
      </w:r>
    </w:p>
    <w:p w14:paraId="015B18A3" w14:textId="77777777" w:rsidR="00D40C70" w:rsidRPr="006A6394" w:rsidRDefault="00D40C70" w:rsidP="00D40C70">
      <w:pPr>
        <w:pStyle w:val="EW"/>
        <w:rPr>
          <w:b/>
          <w:bCs/>
        </w:rPr>
      </w:pPr>
      <w:r w:rsidRPr="006A6394">
        <w:rPr>
          <w:b/>
          <w:bCs/>
        </w:rPr>
        <w:t>CS fallback</w:t>
      </w:r>
    </w:p>
    <w:p w14:paraId="1ECCE5F5" w14:textId="77777777" w:rsidR="00D40C70" w:rsidRPr="006A6394" w:rsidRDefault="00D40C70" w:rsidP="00D40C70">
      <w:pPr>
        <w:pStyle w:val="EW"/>
        <w:rPr>
          <w:b/>
          <w:bCs/>
        </w:rPr>
      </w:pPr>
      <w:r w:rsidRPr="006A6394">
        <w:rPr>
          <w:b/>
          <w:bCs/>
        </w:rPr>
        <w:t>SMS in MME</w:t>
      </w:r>
    </w:p>
    <w:p w14:paraId="359E9916" w14:textId="77777777" w:rsidR="00D40C70" w:rsidRPr="006A6394" w:rsidRDefault="00D40C70" w:rsidP="00D40C70">
      <w:pPr>
        <w:pStyle w:val="EX"/>
        <w:rPr>
          <w:b/>
        </w:rPr>
      </w:pPr>
      <w:r w:rsidRPr="006A6394">
        <w:rPr>
          <w:b/>
        </w:rPr>
        <w:t>SMS over SGs</w:t>
      </w:r>
    </w:p>
    <w:p w14:paraId="20639EFF" w14:textId="77777777" w:rsidR="00D40C70" w:rsidRPr="006A6394" w:rsidRDefault="00D40C70" w:rsidP="00D40C70">
      <w:r w:rsidRPr="006A6394">
        <w:t>For the purposes of the present document, the following terms and definitions given in 3GPP TS 23.682 [11A] apply:</w:t>
      </w:r>
    </w:p>
    <w:p w14:paraId="28D76F0F" w14:textId="77777777" w:rsidR="00D40C70" w:rsidRPr="006A6394" w:rsidRDefault="00D40C70" w:rsidP="00D40C70">
      <w:pPr>
        <w:pStyle w:val="EX"/>
        <w:rPr>
          <w:b/>
        </w:rPr>
      </w:pPr>
      <w:r w:rsidRPr="006A6394">
        <w:rPr>
          <w:b/>
        </w:rPr>
        <w:t>SCEF</w:t>
      </w:r>
    </w:p>
    <w:p w14:paraId="6BCC64CB" w14:textId="77777777" w:rsidR="00D40C70" w:rsidRPr="006A6394" w:rsidRDefault="00D40C70" w:rsidP="00D40C70">
      <w:r w:rsidRPr="006A6394">
        <w:t>For the purposes of the present document, the following terms and definitions given in 3GPP TS 24.008 [13] apply:</w:t>
      </w:r>
    </w:p>
    <w:p w14:paraId="1B43B17D" w14:textId="77777777" w:rsidR="00D40C70" w:rsidRPr="00D838D3" w:rsidRDefault="00D40C70" w:rsidP="00D40C70">
      <w:pPr>
        <w:pStyle w:val="EW"/>
        <w:rPr>
          <w:b/>
          <w:bCs/>
          <w:lang w:val="fr-FR" w:eastAsia="zh-CN"/>
        </w:rPr>
      </w:pPr>
      <w:r w:rsidRPr="00D838D3">
        <w:rPr>
          <w:b/>
          <w:bCs/>
          <w:lang w:val="fr-FR" w:eastAsia="zh-CN"/>
        </w:rPr>
        <w:t>A/Gb mode</w:t>
      </w:r>
    </w:p>
    <w:p w14:paraId="0EFCD810" w14:textId="77777777" w:rsidR="00D40C70" w:rsidRPr="00D838D3" w:rsidRDefault="00D40C70" w:rsidP="00D40C70">
      <w:pPr>
        <w:pStyle w:val="EW"/>
        <w:rPr>
          <w:b/>
          <w:bCs/>
          <w:lang w:val="fr-FR"/>
        </w:rPr>
      </w:pPr>
      <w:r w:rsidRPr="00D838D3">
        <w:rPr>
          <w:b/>
          <w:bCs/>
          <w:lang w:val="fr-FR"/>
        </w:rPr>
        <w:t>Access domain selection</w:t>
      </w:r>
    </w:p>
    <w:p w14:paraId="14F99483" w14:textId="77777777" w:rsidR="00D40C70" w:rsidRPr="00D838D3" w:rsidRDefault="00D40C70" w:rsidP="00D40C70">
      <w:pPr>
        <w:pStyle w:val="EW"/>
        <w:rPr>
          <w:b/>
          <w:bCs/>
          <w:lang w:val="fr-FR"/>
        </w:rPr>
      </w:pPr>
      <w:r w:rsidRPr="00D838D3">
        <w:rPr>
          <w:b/>
          <w:bCs/>
          <w:lang w:val="fr-FR"/>
        </w:rPr>
        <w:t>Default PDP context</w:t>
      </w:r>
    </w:p>
    <w:p w14:paraId="45C32FFE" w14:textId="77777777" w:rsidR="00D40C70" w:rsidRPr="00D838D3" w:rsidRDefault="00D40C70" w:rsidP="00D40C70">
      <w:pPr>
        <w:pStyle w:val="EW"/>
        <w:rPr>
          <w:b/>
          <w:bCs/>
          <w:lang w:val="fr-FR" w:eastAsia="zh-CN"/>
        </w:rPr>
      </w:pPr>
      <w:r w:rsidRPr="00D838D3">
        <w:rPr>
          <w:b/>
          <w:bCs/>
          <w:lang w:val="fr-FR" w:eastAsia="zh-CN"/>
        </w:rPr>
        <w:t>Extended idle-mode DRX cycle</w:t>
      </w:r>
    </w:p>
    <w:p w14:paraId="6C150B46" w14:textId="77777777" w:rsidR="00D40C70" w:rsidRPr="00D838D3" w:rsidRDefault="00D40C70" w:rsidP="00D40C70">
      <w:pPr>
        <w:pStyle w:val="EW"/>
        <w:rPr>
          <w:b/>
          <w:bCs/>
          <w:lang w:val="fr-FR" w:eastAsia="zh-CN"/>
        </w:rPr>
      </w:pPr>
      <w:r w:rsidRPr="00D838D3">
        <w:rPr>
          <w:b/>
          <w:bCs/>
          <w:lang w:val="fr-FR" w:eastAsia="zh-CN"/>
        </w:rPr>
        <w:t>Iu mode</w:t>
      </w:r>
    </w:p>
    <w:p w14:paraId="20B31F32" w14:textId="12618DAD" w:rsidR="00217C20" w:rsidRDefault="00217C20" w:rsidP="00D40C70">
      <w:pPr>
        <w:pStyle w:val="EW"/>
        <w:rPr>
          <w:b/>
          <w:bCs/>
          <w:lang w:eastAsia="zh-CN"/>
        </w:rPr>
      </w:pPr>
      <w:r>
        <w:rPr>
          <w:b/>
          <w:bCs/>
          <w:lang w:eastAsia="zh-CN"/>
        </w:rPr>
        <w:t>Native P-TMSI</w:t>
      </w:r>
    </w:p>
    <w:p w14:paraId="7E5E5AC3" w14:textId="3AF694B1" w:rsidR="00D40C70" w:rsidRPr="006A6394" w:rsidRDefault="00D40C70" w:rsidP="00D40C70">
      <w:pPr>
        <w:pStyle w:val="EW"/>
        <w:rPr>
          <w:b/>
          <w:bCs/>
          <w:lang w:eastAsia="zh-CN"/>
        </w:rPr>
      </w:pPr>
      <w:r w:rsidRPr="006A6394">
        <w:rPr>
          <w:b/>
          <w:bCs/>
          <w:lang w:eastAsia="zh-CN"/>
        </w:rPr>
        <w:t>Power saving mode</w:t>
      </w:r>
    </w:p>
    <w:p w14:paraId="04CCDF0F" w14:textId="77777777" w:rsidR="00D40C70" w:rsidRPr="006A6394" w:rsidRDefault="00D40C70" w:rsidP="00D40C70">
      <w:pPr>
        <w:pStyle w:val="EW"/>
        <w:rPr>
          <w:b/>
          <w:bCs/>
          <w:lang w:eastAsia="zh-CN"/>
        </w:rPr>
      </w:pPr>
      <w:r w:rsidRPr="006A6394">
        <w:rPr>
          <w:b/>
          <w:bCs/>
          <w:lang w:eastAsia="zh-CN"/>
        </w:rPr>
        <w:t>PS signalling connection</w:t>
      </w:r>
    </w:p>
    <w:p w14:paraId="4295EB6F" w14:textId="77777777" w:rsidR="00D40C70" w:rsidRPr="006A6394" w:rsidRDefault="00D40C70" w:rsidP="00D40C70">
      <w:pPr>
        <w:pStyle w:val="EW"/>
        <w:rPr>
          <w:b/>
          <w:bCs/>
          <w:lang w:eastAsia="zh-CN"/>
        </w:rPr>
      </w:pPr>
      <w:r w:rsidRPr="006A6394">
        <w:rPr>
          <w:b/>
          <w:bCs/>
          <w:lang w:eastAsia="zh-CN"/>
        </w:rPr>
        <w:t>RR connection</w:t>
      </w:r>
    </w:p>
    <w:p w14:paraId="0C75E8E1" w14:textId="77777777" w:rsidR="00D40C70" w:rsidRPr="006A6394" w:rsidRDefault="00D40C70" w:rsidP="00D40C70">
      <w:pPr>
        <w:pStyle w:val="EX"/>
        <w:rPr>
          <w:b/>
        </w:rPr>
      </w:pPr>
      <w:r w:rsidRPr="006A6394">
        <w:rPr>
          <w:b/>
        </w:rPr>
        <w:t>TFT</w:t>
      </w:r>
    </w:p>
    <w:p w14:paraId="2273B444" w14:textId="77777777" w:rsidR="00D40C70" w:rsidRPr="006A6394" w:rsidRDefault="00D40C70" w:rsidP="00D40C70">
      <w:r w:rsidRPr="006A6394">
        <w:t>For the purposes of the present document, the following terms and definitions given in 3GPP TS 33.102 [18] apply:</w:t>
      </w:r>
    </w:p>
    <w:p w14:paraId="4BD754D7" w14:textId="77777777" w:rsidR="00D40C70" w:rsidRPr="006A6394" w:rsidRDefault="00D40C70" w:rsidP="00D40C70">
      <w:pPr>
        <w:pStyle w:val="EX"/>
        <w:rPr>
          <w:b/>
        </w:rPr>
      </w:pPr>
      <w:r w:rsidRPr="006A6394">
        <w:rPr>
          <w:b/>
        </w:rPr>
        <w:t>UMTS security context</w:t>
      </w:r>
    </w:p>
    <w:p w14:paraId="1EDEA887" w14:textId="77777777" w:rsidR="00D40C70" w:rsidRPr="006A6394" w:rsidRDefault="00D40C70" w:rsidP="00D40C70">
      <w:r w:rsidRPr="006A6394">
        <w:t>For the purposes of the present document, the following terms and definitions given in 3GPP TS 33.401 [19] apply:</w:t>
      </w:r>
    </w:p>
    <w:p w14:paraId="5EF41683" w14:textId="77777777" w:rsidR="00D40C70" w:rsidRPr="006A6394" w:rsidRDefault="00D40C70" w:rsidP="00D40C70">
      <w:pPr>
        <w:pStyle w:val="EW"/>
        <w:rPr>
          <w:b/>
          <w:bCs/>
          <w:lang w:eastAsia="zh-CN"/>
        </w:rPr>
      </w:pPr>
      <w:r w:rsidRPr="006A6394">
        <w:rPr>
          <w:b/>
          <w:bCs/>
          <w:lang w:eastAsia="zh-CN"/>
        </w:rPr>
        <w:t>Current EPS security context</w:t>
      </w:r>
    </w:p>
    <w:p w14:paraId="551086C4" w14:textId="77777777" w:rsidR="00D40C70" w:rsidRPr="006A6394" w:rsidRDefault="00D40C70" w:rsidP="00D40C70">
      <w:pPr>
        <w:pStyle w:val="EW"/>
        <w:rPr>
          <w:b/>
          <w:bCs/>
          <w:lang w:eastAsia="zh-CN"/>
        </w:rPr>
      </w:pPr>
      <w:r w:rsidRPr="006A6394">
        <w:rPr>
          <w:b/>
          <w:bCs/>
          <w:lang w:eastAsia="zh-CN"/>
        </w:rPr>
        <w:t>Full native EPS security context</w:t>
      </w:r>
    </w:p>
    <w:p w14:paraId="760EEB9C" w14:textId="77777777" w:rsidR="00D40C70" w:rsidRPr="006A6394" w:rsidRDefault="00D40C70" w:rsidP="00D40C70">
      <w:pPr>
        <w:pStyle w:val="EW"/>
        <w:rPr>
          <w:b/>
          <w:bCs/>
          <w:lang w:eastAsia="zh-CN"/>
        </w:rPr>
      </w:pPr>
      <w:r w:rsidRPr="006A6394">
        <w:rPr>
          <w:b/>
          <w:bCs/>
          <w:lang w:eastAsia="zh-CN"/>
        </w:rPr>
        <w:t>KASME</w:t>
      </w:r>
    </w:p>
    <w:p w14:paraId="3571BAC8" w14:textId="77777777" w:rsidR="00D40C70" w:rsidRPr="006A6394" w:rsidRDefault="00D40C70" w:rsidP="00D40C70">
      <w:pPr>
        <w:pStyle w:val="EW"/>
        <w:rPr>
          <w:b/>
          <w:bCs/>
          <w:lang w:eastAsia="zh-CN"/>
        </w:rPr>
      </w:pPr>
      <w:r w:rsidRPr="006A6394">
        <w:rPr>
          <w:b/>
          <w:bCs/>
          <w:lang w:eastAsia="zh-CN"/>
        </w:rPr>
        <w:t>K'ASME</w:t>
      </w:r>
    </w:p>
    <w:p w14:paraId="67174EEA" w14:textId="77777777" w:rsidR="00D40C70" w:rsidRPr="006A6394" w:rsidRDefault="00D40C70" w:rsidP="00D40C70">
      <w:pPr>
        <w:pStyle w:val="EW"/>
        <w:rPr>
          <w:b/>
          <w:bCs/>
          <w:lang w:eastAsia="zh-CN"/>
        </w:rPr>
      </w:pPr>
      <w:r w:rsidRPr="006A6394">
        <w:rPr>
          <w:b/>
          <w:bCs/>
          <w:lang w:eastAsia="zh-CN"/>
        </w:rPr>
        <w:t>Mapped security context</w:t>
      </w:r>
    </w:p>
    <w:p w14:paraId="043B530F" w14:textId="77777777" w:rsidR="00D40C70" w:rsidRPr="006A6394" w:rsidRDefault="00D40C70" w:rsidP="00D40C70">
      <w:pPr>
        <w:pStyle w:val="EW"/>
        <w:rPr>
          <w:b/>
          <w:bCs/>
          <w:lang w:eastAsia="zh-CN"/>
        </w:rPr>
      </w:pPr>
      <w:r w:rsidRPr="006A6394">
        <w:rPr>
          <w:b/>
          <w:bCs/>
          <w:lang w:eastAsia="zh-CN"/>
        </w:rPr>
        <w:t>Native EPS security context</w:t>
      </w:r>
    </w:p>
    <w:p w14:paraId="72EE1713" w14:textId="77777777" w:rsidR="00D40C70" w:rsidRPr="006A6394" w:rsidRDefault="00D40C70" w:rsidP="00D40C70">
      <w:pPr>
        <w:pStyle w:val="EW"/>
        <w:rPr>
          <w:b/>
          <w:bCs/>
          <w:lang w:eastAsia="zh-CN"/>
        </w:rPr>
      </w:pPr>
      <w:r w:rsidRPr="006A6394">
        <w:rPr>
          <w:b/>
          <w:bCs/>
          <w:lang w:eastAsia="zh-CN"/>
        </w:rPr>
        <w:t>Non-current EPS security context</w:t>
      </w:r>
    </w:p>
    <w:p w14:paraId="32F82FAF" w14:textId="77777777" w:rsidR="00D40C70" w:rsidRPr="006A6394" w:rsidRDefault="00D40C70" w:rsidP="00D40C70">
      <w:pPr>
        <w:pStyle w:val="EW"/>
        <w:rPr>
          <w:b/>
          <w:bCs/>
          <w:lang w:eastAsia="zh-CN"/>
        </w:rPr>
      </w:pPr>
      <w:r w:rsidRPr="006A6394">
        <w:rPr>
          <w:b/>
          <w:bCs/>
          <w:lang w:eastAsia="zh-CN"/>
        </w:rPr>
        <w:t>Partial native EPS security context</w:t>
      </w:r>
    </w:p>
    <w:p w14:paraId="764A291C" w14:textId="77777777" w:rsidR="00D40C70" w:rsidRPr="006A6394" w:rsidRDefault="00D40C70" w:rsidP="00D40C70">
      <w:pPr>
        <w:pStyle w:val="EX"/>
        <w:rPr>
          <w:b/>
        </w:rPr>
      </w:pPr>
      <w:r w:rsidRPr="006A6394">
        <w:rPr>
          <w:b/>
        </w:rPr>
        <w:t>Data via MME</w:t>
      </w:r>
    </w:p>
    <w:p w14:paraId="1617FD87" w14:textId="77777777" w:rsidR="00D40C70" w:rsidRPr="006A6394" w:rsidDel="003D7FC2" w:rsidRDefault="00D40C70" w:rsidP="00D40C70">
      <w:r w:rsidRPr="006A6394">
        <w:lastRenderedPageBreak/>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165DC51" w14:textId="77777777" w:rsidR="00D40C70" w:rsidRPr="006A6394" w:rsidRDefault="00D40C70" w:rsidP="00D40C70">
      <w:pPr>
        <w:pStyle w:val="EW"/>
        <w:rPr>
          <w:b/>
          <w:bCs/>
          <w:lang w:eastAsia="zh-CN"/>
        </w:rPr>
      </w:pPr>
      <w:r w:rsidRPr="006A6394">
        <w:rPr>
          <w:b/>
          <w:bCs/>
          <w:lang w:eastAsia="zh-CN"/>
        </w:rPr>
        <w:t>Country</w:t>
      </w:r>
    </w:p>
    <w:p w14:paraId="2BC1D2B7" w14:textId="77777777" w:rsidR="00D40C70" w:rsidRPr="006A6394" w:rsidRDefault="00D40C70" w:rsidP="00D40C70">
      <w:pPr>
        <w:pStyle w:val="EW"/>
        <w:rPr>
          <w:b/>
          <w:bCs/>
          <w:lang w:eastAsia="zh-CN"/>
        </w:rPr>
      </w:pPr>
      <w:r w:rsidRPr="006A6394">
        <w:rPr>
          <w:b/>
          <w:bCs/>
          <w:lang w:eastAsia="zh-CN"/>
        </w:rPr>
        <w:t>EHPLMN</w:t>
      </w:r>
    </w:p>
    <w:p w14:paraId="45BD6E4D" w14:textId="77777777" w:rsidR="00D40C70" w:rsidRPr="006A6394" w:rsidRDefault="00D40C70" w:rsidP="00D40C70">
      <w:pPr>
        <w:pStyle w:val="EW"/>
        <w:rPr>
          <w:b/>
          <w:bCs/>
          <w:lang w:eastAsia="zh-CN"/>
        </w:rPr>
      </w:pPr>
      <w:r w:rsidRPr="006A6394">
        <w:rPr>
          <w:b/>
          <w:bCs/>
          <w:lang w:eastAsia="zh-CN"/>
        </w:rPr>
        <w:t>HPLMN</w:t>
      </w:r>
    </w:p>
    <w:p w14:paraId="0F3D662E" w14:textId="77777777" w:rsidR="00D40C70" w:rsidRPr="006A6394" w:rsidRDefault="00D40C70" w:rsidP="00D40C70">
      <w:pPr>
        <w:pStyle w:val="EW"/>
        <w:rPr>
          <w:b/>
          <w:bCs/>
          <w:lang w:eastAsia="zh-CN"/>
        </w:rPr>
      </w:pPr>
      <w:r w:rsidRPr="006A6394">
        <w:rPr>
          <w:b/>
          <w:bCs/>
          <w:lang w:eastAsia="zh-CN"/>
        </w:rPr>
        <w:t>Shared Network</w:t>
      </w:r>
    </w:p>
    <w:p w14:paraId="41859CE5" w14:textId="77777777" w:rsidR="00D40C70" w:rsidRPr="006A6394" w:rsidRDefault="00D40C70" w:rsidP="00D40C70">
      <w:pPr>
        <w:pStyle w:val="EW"/>
        <w:rPr>
          <w:b/>
          <w:bCs/>
          <w:lang w:eastAsia="zh-CN"/>
        </w:rPr>
      </w:pPr>
      <w:r w:rsidRPr="006A6394">
        <w:rPr>
          <w:b/>
          <w:bCs/>
          <w:lang w:eastAsia="zh-CN"/>
        </w:rPr>
        <w:t>Suitable Cell</w:t>
      </w:r>
    </w:p>
    <w:p w14:paraId="3DE0E125" w14:textId="77777777" w:rsidR="00D40C70" w:rsidRPr="006A6394" w:rsidRDefault="00D40C70" w:rsidP="00D40C70">
      <w:pPr>
        <w:pStyle w:val="EW"/>
        <w:rPr>
          <w:b/>
          <w:bCs/>
          <w:lang w:eastAsia="zh-CN"/>
        </w:rPr>
      </w:pPr>
      <w:r w:rsidRPr="006A6394">
        <w:rPr>
          <w:b/>
          <w:bCs/>
          <w:lang w:eastAsia="zh-CN"/>
        </w:rPr>
        <w:t>VPLMN</w:t>
      </w:r>
    </w:p>
    <w:p w14:paraId="772A2E1E" w14:textId="77777777" w:rsidR="00D40C70" w:rsidRPr="006A6394" w:rsidRDefault="00D40C70" w:rsidP="00D40C70">
      <w:pPr>
        <w:pStyle w:val="EX"/>
        <w:rPr>
          <w:b/>
        </w:rPr>
      </w:pPr>
      <w:r w:rsidRPr="006A6394">
        <w:rPr>
          <w:b/>
        </w:rPr>
        <w:t>Limited Service State</w:t>
      </w:r>
    </w:p>
    <w:p w14:paraId="28382165" w14:textId="77777777" w:rsidR="00D40C70" w:rsidRPr="006A6394" w:rsidRDefault="00D40C70" w:rsidP="00D40C70">
      <w:r w:rsidRPr="006A6394">
        <w:t>For the purposes of the present document, the following terms and definitions given in 3GPP TS 23.216 [</w:t>
      </w:r>
      <w:r w:rsidRPr="006A6394">
        <w:rPr>
          <w:lang w:eastAsia="zh-CN"/>
        </w:rPr>
        <w:t>8</w:t>
      </w:r>
      <w:r w:rsidRPr="006A6394">
        <w:t>] apply:</w:t>
      </w:r>
    </w:p>
    <w:p w14:paraId="0C65FA22" w14:textId="77777777" w:rsidR="00D40C70" w:rsidRPr="006A6394" w:rsidRDefault="00D40C70" w:rsidP="00D40C70">
      <w:pPr>
        <w:pStyle w:val="EW"/>
        <w:rPr>
          <w:b/>
          <w:bCs/>
          <w:lang w:eastAsia="zh-CN"/>
        </w:rPr>
      </w:pPr>
      <w:r w:rsidRPr="006A6394">
        <w:rPr>
          <w:b/>
          <w:bCs/>
          <w:lang w:eastAsia="zh-CN"/>
        </w:rPr>
        <w:t>SRVCC</w:t>
      </w:r>
    </w:p>
    <w:p w14:paraId="3F39A70B" w14:textId="77777777" w:rsidR="00D40C70" w:rsidRPr="006A6394" w:rsidRDefault="00D40C70" w:rsidP="00D40C70">
      <w:pPr>
        <w:pStyle w:val="EX"/>
        <w:rPr>
          <w:b/>
        </w:rPr>
      </w:pPr>
      <w:r w:rsidRPr="006A6394">
        <w:rPr>
          <w:b/>
        </w:rPr>
        <w:t>vSRVCC</w:t>
      </w:r>
    </w:p>
    <w:p w14:paraId="21CA2FC8" w14:textId="77777777" w:rsidR="00D40C70" w:rsidRPr="006A6394" w:rsidDel="003D7FC2" w:rsidRDefault="00D40C70" w:rsidP="00D40C70">
      <w:r w:rsidRPr="006A6394">
        <w:t>For the purposes of the present document, the following terms and definitions given in 3GPP TS 2</w:t>
      </w:r>
      <w:r w:rsidRPr="006A6394">
        <w:rPr>
          <w:lang w:eastAsia="zh-CN"/>
        </w:rPr>
        <w:t>2.011</w:t>
      </w:r>
      <w:r w:rsidRPr="006A6394">
        <w:t> [1A] apply:</w:t>
      </w:r>
    </w:p>
    <w:p w14:paraId="6497DCE0" w14:textId="77777777" w:rsidR="00D40C70" w:rsidRPr="006A6394" w:rsidRDefault="00D40C70" w:rsidP="00D40C70">
      <w:pPr>
        <w:pStyle w:val="EW"/>
        <w:rPr>
          <w:b/>
          <w:bCs/>
          <w:lang w:eastAsia="zh-CN"/>
        </w:rPr>
      </w:pPr>
      <w:r w:rsidRPr="006A6394">
        <w:rPr>
          <w:b/>
          <w:bCs/>
          <w:lang w:eastAsia="zh-CN"/>
        </w:rPr>
        <w:t>Extended Access Barring</w:t>
      </w:r>
    </w:p>
    <w:p w14:paraId="310179AF" w14:textId="77777777" w:rsidR="00D40C70" w:rsidRPr="006A6394" w:rsidRDefault="00D40C70" w:rsidP="00D40C70">
      <w:pPr>
        <w:pStyle w:val="EX"/>
        <w:rPr>
          <w:b/>
        </w:rPr>
      </w:pPr>
      <w:r w:rsidRPr="006A6394">
        <w:rPr>
          <w:b/>
        </w:rPr>
        <w:t>Application specific Congestion control for Data Communication (ACDC)</w:t>
      </w:r>
    </w:p>
    <w:p w14:paraId="20A5EF2A" w14:textId="77777777" w:rsidR="00D40C70" w:rsidRPr="006A6394" w:rsidDel="003D7FC2" w:rsidRDefault="00D40C70" w:rsidP="00D40C70">
      <w:r w:rsidRPr="006A6394">
        <w:t>For the purposes of the present document, the following terms and definitions given in 3GPP TS 23.003 [10] apply:</w:t>
      </w:r>
    </w:p>
    <w:p w14:paraId="18D4E7C4" w14:textId="77777777" w:rsidR="00D40C70" w:rsidRPr="006A6394" w:rsidRDefault="00D40C70" w:rsidP="00D40C70">
      <w:pPr>
        <w:pStyle w:val="EX"/>
        <w:rPr>
          <w:b/>
        </w:rPr>
      </w:pPr>
      <w:r w:rsidRPr="006A6394">
        <w:rPr>
          <w:b/>
        </w:rPr>
        <w:t>Local Home Network Identifier</w:t>
      </w:r>
    </w:p>
    <w:p w14:paraId="3ACC04F3" w14:textId="77777777" w:rsidR="00D40C70" w:rsidRPr="006A6394" w:rsidDel="003D7FC2" w:rsidRDefault="00D40C70" w:rsidP="00D40C70">
      <w:r w:rsidRPr="006A6394">
        <w:t>For the purposes of the present document, the following terms and definitions given in 3GPP TS 23.303 [31] apply:</w:t>
      </w:r>
    </w:p>
    <w:p w14:paraId="3FE6A157" w14:textId="77777777" w:rsidR="00D40C70" w:rsidRPr="006A6394" w:rsidRDefault="00D40C70" w:rsidP="00D40C70">
      <w:pPr>
        <w:pStyle w:val="EW"/>
        <w:rPr>
          <w:b/>
          <w:bCs/>
          <w:lang w:eastAsia="zh-CN"/>
        </w:rPr>
      </w:pPr>
      <w:r w:rsidRPr="006A6394">
        <w:rPr>
          <w:b/>
          <w:bCs/>
          <w:lang w:eastAsia="zh-CN"/>
        </w:rPr>
        <w:t>ProSe direct communication</w:t>
      </w:r>
    </w:p>
    <w:p w14:paraId="7EBFCFA8" w14:textId="77777777" w:rsidR="00431B51" w:rsidRPr="006A6394" w:rsidRDefault="00D40C70" w:rsidP="00D40C70">
      <w:pPr>
        <w:pStyle w:val="EW"/>
        <w:rPr>
          <w:b/>
          <w:bCs/>
          <w:lang w:eastAsia="zh-CN"/>
        </w:rPr>
      </w:pPr>
      <w:r w:rsidRPr="006A6394">
        <w:rPr>
          <w:b/>
          <w:bCs/>
          <w:lang w:eastAsia="zh-CN"/>
        </w:rPr>
        <w:t>ProSe direct discovery</w:t>
      </w:r>
    </w:p>
    <w:p w14:paraId="58AD83AA" w14:textId="1F8E6F26" w:rsidR="00D40C70" w:rsidRPr="006A6394" w:rsidRDefault="00D40C70" w:rsidP="00D40C70">
      <w:pPr>
        <w:pStyle w:val="EX"/>
        <w:rPr>
          <w:b/>
        </w:rPr>
      </w:pPr>
      <w:r w:rsidRPr="006A6394">
        <w:rPr>
          <w:b/>
        </w:rPr>
        <w:t>ProSe UE-to-Network Relay</w:t>
      </w:r>
    </w:p>
    <w:p w14:paraId="13A1068C" w14:textId="77777777" w:rsidR="00D40C70" w:rsidRPr="006A6394" w:rsidDel="003D7FC2" w:rsidRDefault="00D40C70" w:rsidP="00D40C70">
      <w:r w:rsidRPr="006A6394">
        <w:t>For the purposes of the present document, the following terms and definitions given in 3GPP TS 24.161 [36] apply:</w:t>
      </w:r>
    </w:p>
    <w:p w14:paraId="2384F104" w14:textId="77777777" w:rsidR="00D40C70" w:rsidRPr="006A6394" w:rsidRDefault="00D40C70" w:rsidP="00D40C70">
      <w:pPr>
        <w:pStyle w:val="EW"/>
        <w:rPr>
          <w:b/>
          <w:bCs/>
          <w:lang w:eastAsia="zh-CN"/>
        </w:rPr>
      </w:pPr>
      <w:r w:rsidRPr="006A6394">
        <w:rPr>
          <w:b/>
          <w:bCs/>
          <w:lang w:eastAsia="zh-CN"/>
        </w:rPr>
        <w:t>Multi-access PDN connection</w:t>
      </w:r>
    </w:p>
    <w:p w14:paraId="3E1EFD38" w14:textId="77777777" w:rsidR="00D40C70" w:rsidRPr="006A6394" w:rsidRDefault="00D40C70" w:rsidP="00D40C70">
      <w:pPr>
        <w:pStyle w:val="EX"/>
        <w:rPr>
          <w:b/>
        </w:rPr>
      </w:pPr>
      <w:r w:rsidRPr="006A6394">
        <w:rPr>
          <w:b/>
        </w:rPr>
        <w:t>NBIFOM</w:t>
      </w:r>
    </w:p>
    <w:p w14:paraId="45E53438" w14:textId="77777777" w:rsidR="00D40C70" w:rsidRPr="006A6394" w:rsidRDefault="00D40C70" w:rsidP="00D40C70">
      <w:r w:rsidRPr="006A6394">
        <w:t>For the purposes of the present document, the following terms and definitions given in 3GPP TS 23.167 [45] apply:</w:t>
      </w:r>
    </w:p>
    <w:p w14:paraId="0511313F" w14:textId="77777777" w:rsidR="00D40C70" w:rsidRPr="006A6394" w:rsidRDefault="00D40C70" w:rsidP="00D40C70">
      <w:pPr>
        <w:pStyle w:val="EX"/>
        <w:rPr>
          <w:b/>
        </w:rPr>
      </w:pPr>
      <w:r w:rsidRPr="006A6394">
        <w:rPr>
          <w:b/>
        </w:rPr>
        <w:t>eCall over IMS</w:t>
      </w:r>
    </w:p>
    <w:p w14:paraId="7F9AFCBF" w14:textId="77777777" w:rsidR="00D40C70" w:rsidRPr="006A6394" w:rsidRDefault="00D40C70" w:rsidP="00D40C70">
      <w:r w:rsidRPr="006A6394">
        <w:t>For the purposes of the present document, the following terms and definitions given in 3GPP TS 24.501 [54] apply:</w:t>
      </w:r>
    </w:p>
    <w:p w14:paraId="77DF3ACC" w14:textId="77777777" w:rsidR="00D40C70" w:rsidRPr="006A6394" w:rsidRDefault="00D40C70" w:rsidP="00D40C70">
      <w:pPr>
        <w:pStyle w:val="EW"/>
        <w:rPr>
          <w:b/>
        </w:rPr>
      </w:pPr>
      <w:r w:rsidRPr="006A6394">
        <w:rPr>
          <w:b/>
        </w:rPr>
        <w:t>5G-EA</w:t>
      </w:r>
    </w:p>
    <w:p w14:paraId="49DF976C" w14:textId="77777777" w:rsidR="00D40C70" w:rsidRPr="006A6394" w:rsidRDefault="00D40C70" w:rsidP="00D40C70">
      <w:pPr>
        <w:pStyle w:val="EW"/>
        <w:rPr>
          <w:b/>
        </w:rPr>
      </w:pPr>
      <w:r w:rsidRPr="006A6394">
        <w:rPr>
          <w:b/>
        </w:rPr>
        <w:t>5G-IA</w:t>
      </w:r>
    </w:p>
    <w:p w14:paraId="3D7728E8" w14:textId="77777777" w:rsidR="00431B51" w:rsidRPr="006A6394" w:rsidRDefault="00D40C70" w:rsidP="00D40C70">
      <w:pPr>
        <w:pStyle w:val="EW"/>
        <w:rPr>
          <w:b/>
        </w:rPr>
      </w:pPr>
      <w:r w:rsidRPr="006A6394">
        <w:rPr>
          <w:b/>
        </w:rPr>
        <w:t>5GMM-CONNECTED mode</w:t>
      </w:r>
    </w:p>
    <w:p w14:paraId="031F5A5E" w14:textId="1F690E98" w:rsidR="00D40C70" w:rsidRPr="006A6394" w:rsidRDefault="00D40C70" w:rsidP="00D40C70">
      <w:pPr>
        <w:pStyle w:val="EW"/>
        <w:rPr>
          <w:b/>
          <w:bCs/>
          <w:noProof/>
          <w:lang w:eastAsia="ja-JP"/>
        </w:rPr>
      </w:pPr>
      <w:r w:rsidRPr="006A6394">
        <w:rPr>
          <w:b/>
          <w:bCs/>
          <w:noProof/>
          <w:lang w:eastAsia="ja-JP"/>
        </w:rPr>
        <w:t>5GMM-DEREGISTERED</w:t>
      </w:r>
    </w:p>
    <w:p w14:paraId="64DA782D" w14:textId="77777777" w:rsidR="00D40C70" w:rsidRPr="006A6394" w:rsidRDefault="00D40C70" w:rsidP="00D40C70">
      <w:pPr>
        <w:pStyle w:val="EW"/>
        <w:rPr>
          <w:b/>
          <w:bCs/>
          <w:noProof/>
          <w:lang w:eastAsia="ja-JP"/>
        </w:rPr>
      </w:pPr>
      <w:r w:rsidRPr="006A6394">
        <w:rPr>
          <w:b/>
          <w:bCs/>
          <w:noProof/>
          <w:lang w:eastAsia="ja-JP"/>
        </w:rPr>
        <w:t>5GMM-DEREGISTERED-INITIATED</w:t>
      </w:r>
    </w:p>
    <w:p w14:paraId="2C4140C0" w14:textId="77777777" w:rsidR="00D40C70" w:rsidRPr="006A6394" w:rsidRDefault="00D40C70" w:rsidP="00D40C70">
      <w:pPr>
        <w:pStyle w:val="EW"/>
        <w:rPr>
          <w:b/>
        </w:rPr>
      </w:pPr>
      <w:r w:rsidRPr="006A6394">
        <w:rPr>
          <w:b/>
        </w:rPr>
        <w:t>5GMM-IDLE mode</w:t>
      </w:r>
    </w:p>
    <w:p w14:paraId="5E5DCD88" w14:textId="77777777" w:rsidR="00D40C70" w:rsidRPr="006A6394" w:rsidRDefault="00D40C70" w:rsidP="00D40C70">
      <w:pPr>
        <w:pStyle w:val="EW"/>
        <w:rPr>
          <w:b/>
          <w:bCs/>
          <w:noProof/>
          <w:lang w:eastAsia="ja-JP"/>
        </w:rPr>
      </w:pPr>
      <w:r w:rsidRPr="006A6394">
        <w:rPr>
          <w:b/>
          <w:bCs/>
          <w:noProof/>
          <w:lang w:eastAsia="ja-JP"/>
        </w:rPr>
        <w:t>5GMM-NULL</w:t>
      </w:r>
    </w:p>
    <w:p w14:paraId="4FA2B4B2" w14:textId="77777777" w:rsidR="00D40C70" w:rsidRPr="006A6394" w:rsidRDefault="00D40C70" w:rsidP="00D40C70">
      <w:pPr>
        <w:pStyle w:val="EW"/>
        <w:rPr>
          <w:b/>
          <w:bCs/>
          <w:noProof/>
        </w:rPr>
      </w:pPr>
      <w:r w:rsidRPr="006A6394">
        <w:rPr>
          <w:b/>
          <w:bCs/>
          <w:noProof/>
          <w:lang w:eastAsia="ja-JP"/>
        </w:rPr>
        <w:t>5G</w:t>
      </w:r>
      <w:r w:rsidRPr="006A6394">
        <w:rPr>
          <w:b/>
          <w:bCs/>
          <w:noProof/>
        </w:rPr>
        <w:t>MM-REGISTERED</w:t>
      </w:r>
    </w:p>
    <w:p w14:paraId="2FFAE5C9" w14:textId="77777777" w:rsidR="00D40C70" w:rsidRPr="006A6394" w:rsidRDefault="00D40C70" w:rsidP="00D40C70">
      <w:pPr>
        <w:pStyle w:val="EW"/>
        <w:rPr>
          <w:b/>
          <w:bCs/>
          <w:noProof/>
        </w:rPr>
      </w:pPr>
      <w:r w:rsidRPr="006A6394">
        <w:rPr>
          <w:b/>
          <w:bCs/>
          <w:noProof/>
          <w:lang w:eastAsia="ja-JP"/>
        </w:rPr>
        <w:t>5G</w:t>
      </w:r>
      <w:r w:rsidRPr="006A6394">
        <w:rPr>
          <w:b/>
          <w:bCs/>
          <w:noProof/>
        </w:rPr>
        <w:t>MM-REGISTERED-INITIATED</w:t>
      </w:r>
    </w:p>
    <w:p w14:paraId="474E10AF" w14:textId="77777777" w:rsidR="00D40C70" w:rsidRPr="006A6394" w:rsidRDefault="00D40C70" w:rsidP="00D40C70">
      <w:pPr>
        <w:pStyle w:val="EW"/>
        <w:rPr>
          <w:b/>
          <w:bCs/>
          <w:noProof/>
        </w:rPr>
      </w:pPr>
      <w:r w:rsidRPr="006A6394">
        <w:rPr>
          <w:b/>
          <w:bCs/>
          <w:noProof/>
          <w:lang w:eastAsia="ja-JP"/>
        </w:rPr>
        <w:t>5G</w:t>
      </w:r>
      <w:r w:rsidRPr="006A6394">
        <w:rPr>
          <w:b/>
          <w:bCs/>
          <w:noProof/>
        </w:rPr>
        <w:t>MM-SERVICE-REQUEST-INITIATED</w:t>
      </w:r>
    </w:p>
    <w:p w14:paraId="18E2DA0D" w14:textId="77777777" w:rsidR="00D40C70" w:rsidRPr="006A6394" w:rsidRDefault="00D40C70" w:rsidP="00D40C70">
      <w:pPr>
        <w:pStyle w:val="EW"/>
        <w:rPr>
          <w:b/>
        </w:rPr>
      </w:pPr>
      <w:r w:rsidRPr="006A6394">
        <w:rPr>
          <w:b/>
        </w:rPr>
        <w:t>Applicable UE radio capability ID for the current UE radio configuration in the selected network</w:t>
      </w:r>
    </w:p>
    <w:p w14:paraId="51D3DB58" w14:textId="77777777" w:rsidR="00D40C70" w:rsidRPr="006A6394" w:rsidRDefault="00D40C70" w:rsidP="00D40C70">
      <w:pPr>
        <w:pStyle w:val="EW"/>
        <w:rPr>
          <w:b/>
          <w:bCs/>
          <w:lang w:eastAsia="zh-CN"/>
        </w:rPr>
      </w:pPr>
      <w:r w:rsidRPr="006A6394">
        <w:rPr>
          <w:b/>
        </w:rPr>
        <w:t>Control plane CIoT 5GS optimization</w:t>
      </w:r>
    </w:p>
    <w:p w14:paraId="4792A8C4" w14:textId="77777777" w:rsidR="00D40C70" w:rsidRPr="006A6394" w:rsidRDefault="00D40C70" w:rsidP="00D40C70">
      <w:pPr>
        <w:pStyle w:val="EW"/>
        <w:rPr>
          <w:b/>
        </w:rPr>
      </w:pPr>
      <w:r w:rsidRPr="006A6394">
        <w:rPr>
          <w:b/>
        </w:rPr>
        <w:t>N1 mode</w:t>
      </w:r>
    </w:p>
    <w:p w14:paraId="60615353" w14:textId="77777777" w:rsidR="00D40C70" w:rsidRPr="006A6394" w:rsidRDefault="00D40C70" w:rsidP="00D40C70">
      <w:pPr>
        <w:pStyle w:val="EW"/>
        <w:rPr>
          <w:b/>
          <w:bCs/>
          <w:lang w:eastAsia="zh-CN"/>
        </w:rPr>
      </w:pPr>
      <w:r w:rsidRPr="006A6394">
        <w:rPr>
          <w:b/>
          <w:bCs/>
          <w:lang w:eastAsia="zh-CN"/>
        </w:rPr>
        <w:t>NB-N1 mode</w:t>
      </w:r>
    </w:p>
    <w:p w14:paraId="7E401AE7" w14:textId="5BD74B08" w:rsidR="00217C20" w:rsidRPr="007C5733" w:rsidRDefault="00217C20" w:rsidP="007C5733">
      <w:pPr>
        <w:pStyle w:val="EW"/>
        <w:rPr>
          <w:b/>
          <w:bCs/>
          <w:lang w:eastAsia="zh-CN"/>
        </w:rPr>
      </w:pPr>
      <w:r w:rsidRPr="007C5733">
        <w:rPr>
          <w:b/>
          <w:bCs/>
          <w:lang w:eastAsia="zh-CN"/>
        </w:rPr>
        <w:t>Native 5G-GUTI</w:t>
      </w:r>
    </w:p>
    <w:p w14:paraId="09D9866B" w14:textId="13B71BA7" w:rsidR="00620204" w:rsidRPr="007C5733" w:rsidRDefault="00620204" w:rsidP="007C5733">
      <w:pPr>
        <w:pStyle w:val="EW"/>
        <w:rPr>
          <w:b/>
          <w:bCs/>
          <w:lang w:eastAsia="zh-CN"/>
        </w:rPr>
      </w:pPr>
      <w:r w:rsidRPr="007C5733">
        <w:rPr>
          <w:b/>
          <w:bCs/>
          <w:lang w:eastAsia="zh-CN"/>
        </w:rPr>
        <w:t>Service-level-AA</w:t>
      </w:r>
    </w:p>
    <w:p w14:paraId="10C6751E" w14:textId="7224D3AD" w:rsidR="00D40C70" w:rsidRPr="007C5733" w:rsidRDefault="00D40C70" w:rsidP="007C5733">
      <w:pPr>
        <w:pStyle w:val="EW"/>
        <w:rPr>
          <w:b/>
          <w:bCs/>
          <w:lang w:eastAsia="zh-CN"/>
        </w:rPr>
      </w:pPr>
      <w:r w:rsidRPr="007C5733">
        <w:rPr>
          <w:b/>
          <w:bCs/>
          <w:lang w:eastAsia="zh-CN"/>
        </w:rPr>
        <w:t>UE operating in single-registration mode in a network supporting N26 interface</w:t>
      </w:r>
    </w:p>
    <w:p w14:paraId="545D0566" w14:textId="77777777" w:rsidR="00665354" w:rsidRPr="007C5733" w:rsidRDefault="00665354" w:rsidP="00665354">
      <w:pPr>
        <w:pStyle w:val="EW"/>
        <w:rPr>
          <w:b/>
          <w:bCs/>
          <w:lang w:eastAsia="zh-CN"/>
        </w:rPr>
      </w:pPr>
      <w:r w:rsidRPr="00C25542">
        <w:rPr>
          <w:b/>
          <w:bCs/>
          <w:lang w:eastAsia="zh-CN"/>
        </w:rPr>
        <w:t>UE supporting UAS services</w:t>
      </w:r>
    </w:p>
    <w:p w14:paraId="2887AAD6" w14:textId="1A6B6F26" w:rsidR="00D40C70" w:rsidRPr="007C5733" w:rsidRDefault="00D40C70" w:rsidP="00620204">
      <w:pPr>
        <w:pStyle w:val="EX"/>
        <w:rPr>
          <w:b/>
          <w:bCs/>
        </w:rPr>
      </w:pPr>
      <w:r w:rsidRPr="007C5733">
        <w:rPr>
          <w:b/>
          <w:bCs/>
        </w:rPr>
        <w:t>User plane CIoT 5GS optimization</w:t>
      </w:r>
    </w:p>
    <w:p w14:paraId="6923E0D0" w14:textId="77777777" w:rsidR="00724BEA" w:rsidRPr="006A6394" w:rsidRDefault="00724BEA" w:rsidP="00724BEA">
      <w:r w:rsidRPr="006A6394">
        <w:t>For the purposes of the present document, the following terms and definitions given in 3GPP TS 36.413 [23] apply:</w:t>
      </w:r>
    </w:p>
    <w:p w14:paraId="2693D32E" w14:textId="496D0D73" w:rsidR="00724BEA" w:rsidRPr="006A6394" w:rsidRDefault="00724BEA" w:rsidP="00D40C70">
      <w:pPr>
        <w:pStyle w:val="EX"/>
        <w:rPr>
          <w:b/>
        </w:rPr>
      </w:pPr>
      <w:r w:rsidRPr="006A6394">
        <w:rPr>
          <w:b/>
        </w:rPr>
        <w:t>User Location Information</w:t>
      </w:r>
    </w:p>
    <w:p w14:paraId="38CA44F1" w14:textId="4D7F5B32" w:rsidR="00620204" w:rsidRPr="006A6394" w:rsidRDefault="00620204" w:rsidP="00620204">
      <w:bookmarkStart w:id="24" w:name="_Toc20217755"/>
      <w:bookmarkStart w:id="25" w:name="_Toc27743639"/>
      <w:bookmarkStart w:id="26" w:name="_Toc35959210"/>
      <w:bookmarkStart w:id="27" w:name="_Toc45202641"/>
      <w:bookmarkStart w:id="28" w:name="_Toc45700017"/>
      <w:bookmarkStart w:id="29" w:name="_Toc51919753"/>
      <w:bookmarkStart w:id="30" w:name="_Toc68250813"/>
      <w:r>
        <w:t>For the purposes of the present document, the following terms and its definitions given in 3GPP TS 23.256 [60] apply:</w:t>
      </w:r>
    </w:p>
    <w:p w14:paraId="1DA961C8" w14:textId="77777777" w:rsidR="00620204" w:rsidRDefault="00620204" w:rsidP="00620204">
      <w:pPr>
        <w:pStyle w:val="EW"/>
        <w:rPr>
          <w:b/>
        </w:rPr>
      </w:pPr>
      <w:r>
        <w:rPr>
          <w:b/>
        </w:rPr>
        <w:lastRenderedPageBreak/>
        <w:t>3GPP UAV ID</w:t>
      </w:r>
    </w:p>
    <w:p w14:paraId="067ABA98" w14:textId="77777777" w:rsidR="00620204" w:rsidRDefault="00620204" w:rsidP="00620204">
      <w:pPr>
        <w:pStyle w:val="EW"/>
        <w:rPr>
          <w:b/>
        </w:rPr>
      </w:pPr>
      <w:r>
        <w:rPr>
          <w:b/>
        </w:rPr>
        <w:t>CAA (Civil Aviation Administration)-Level UAV Identity</w:t>
      </w:r>
    </w:p>
    <w:p w14:paraId="32EBD94D" w14:textId="77777777" w:rsidR="00620204" w:rsidRDefault="00620204" w:rsidP="00620204">
      <w:pPr>
        <w:pStyle w:val="EW"/>
        <w:rPr>
          <w:b/>
        </w:rPr>
      </w:pPr>
      <w:r>
        <w:rPr>
          <w:b/>
        </w:rPr>
        <w:t>Command and Control (C2) Communication</w:t>
      </w:r>
    </w:p>
    <w:p w14:paraId="13DA0CB4" w14:textId="77777777" w:rsidR="00620204" w:rsidRDefault="00620204" w:rsidP="00620204">
      <w:pPr>
        <w:pStyle w:val="EW"/>
        <w:rPr>
          <w:b/>
        </w:rPr>
      </w:pPr>
      <w:r>
        <w:rPr>
          <w:b/>
        </w:rPr>
        <w:t>UAV controller (UAV-C)</w:t>
      </w:r>
    </w:p>
    <w:p w14:paraId="6099850B" w14:textId="77777777" w:rsidR="00620204" w:rsidRDefault="00620204" w:rsidP="00620204">
      <w:pPr>
        <w:pStyle w:val="EW"/>
        <w:rPr>
          <w:b/>
        </w:rPr>
      </w:pPr>
      <w:r>
        <w:rPr>
          <w:b/>
        </w:rPr>
        <w:t>UAS Services</w:t>
      </w:r>
    </w:p>
    <w:p w14:paraId="04528D65" w14:textId="77777777" w:rsidR="00620204" w:rsidRDefault="00620204" w:rsidP="00620204">
      <w:pPr>
        <w:pStyle w:val="EW"/>
        <w:rPr>
          <w:b/>
        </w:rPr>
      </w:pPr>
      <w:r>
        <w:rPr>
          <w:b/>
        </w:rPr>
        <w:t>UAS Service Supplier (USS)</w:t>
      </w:r>
    </w:p>
    <w:p w14:paraId="22339B65" w14:textId="77777777" w:rsidR="00620204" w:rsidRDefault="00620204" w:rsidP="00620204">
      <w:pPr>
        <w:pStyle w:val="EW"/>
        <w:rPr>
          <w:b/>
        </w:rPr>
      </w:pPr>
      <w:r>
        <w:rPr>
          <w:b/>
        </w:rPr>
        <w:t>Uncrewed Aerial System (UAS)</w:t>
      </w:r>
    </w:p>
    <w:p w14:paraId="32A2095C" w14:textId="77777777" w:rsidR="00620204" w:rsidRDefault="00620204" w:rsidP="00620204">
      <w:pPr>
        <w:pStyle w:val="EW"/>
        <w:rPr>
          <w:b/>
        </w:rPr>
      </w:pPr>
      <w:r>
        <w:rPr>
          <w:b/>
        </w:rPr>
        <w:t>USS communication</w:t>
      </w:r>
    </w:p>
    <w:p w14:paraId="7CF190C1" w14:textId="77777777" w:rsidR="00620204" w:rsidRDefault="00620204" w:rsidP="00620204">
      <w:pPr>
        <w:pStyle w:val="EW"/>
        <w:rPr>
          <w:b/>
        </w:rPr>
      </w:pPr>
      <w:r>
        <w:rPr>
          <w:b/>
        </w:rPr>
        <w:t>UUAA</w:t>
      </w:r>
    </w:p>
    <w:p w14:paraId="143BB6D4" w14:textId="325DE5CD" w:rsidR="00620204" w:rsidRPr="007C5733" w:rsidRDefault="00620204" w:rsidP="007C5733">
      <w:pPr>
        <w:pStyle w:val="EX"/>
        <w:rPr>
          <w:b/>
          <w:bCs/>
        </w:rPr>
      </w:pPr>
      <w:r w:rsidRPr="007C5733">
        <w:rPr>
          <w:b/>
          <w:bCs/>
        </w:rPr>
        <w:t>UUAA-SM</w:t>
      </w:r>
    </w:p>
    <w:p w14:paraId="727126E8" w14:textId="77777777" w:rsidR="00533FF9" w:rsidRPr="00A2718F" w:rsidRDefault="00533FF9" w:rsidP="00533FF9">
      <w:bookmarkStart w:id="31" w:name="_Toc92281943"/>
      <w:bookmarkStart w:id="32" w:name="_Toc42897456"/>
      <w:bookmarkStart w:id="33" w:name="_Toc43398971"/>
      <w:bookmarkStart w:id="34" w:name="_Toc51772050"/>
      <w:bookmarkStart w:id="35" w:name="_Toc98408615"/>
      <w:bookmarkStart w:id="36" w:name="_Toc106795857"/>
      <w:bookmarkStart w:id="37" w:name="_Toc106962166"/>
    </w:p>
    <w:p w14:paraId="79EE86F1" w14:textId="77777777" w:rsidR="00533FF9" w:rsidRPr="006B5418" w:rsidRDefault="00533FF9" w:rsidP="00533FF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4"/>
    <w:bookmarkEnd w:id="25"/>
    <w:bookmarkEnd w:id="26"/>
    <w:bookmarkEnd w:id="27"/>
    <w:bookmarkEnd w:id="28"/>
    <w:bookmarkEnd w:id="29"/>
    <w:bookmarkEnd w:id="30"/>
    <w:bookmarkEnd w:id="31"/>
    <w:bookmarkEnd w:id="32"/>
    <w:bookmarkEnd w:id="33"/>
    <w:bookmarkEnd w:id="34"/>
    <w:bookmarkEnd w:id="35"/>
    <w:bookmarkEnd w:id="36"/>
    <w:bookmarkEnd w:id="37"/>
    <w:p w14:paraId="4EBBC4B6" w14:textId="77777777" w:rsidR="00533FF9" w:rsidRPr="00A15480" w:rsidRDefault="00533FF9" w:rsidP="00533FF9">
      <w:pPr>
        <w:rPr>
          <w:lang w:eastAsia="x-none"/>
        </w:rPr>
      </w:pPr>
    </w:p>
    <w:sectPr w:rsidR="00533FF9" w:rsidRPr="00A15480">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189C" w14:textId="77777777" w:rsidR="009449FB" w:rsidRDefault="009449FB">
      <w:r>
        <w:separator/>
      </w:r>
    </w:p>
  </w:endnote>
  <w:endnote w:type="continuationSeparator" w:id="0">
    <w:p w14:paraId="62B22F91" w14:textId="77777777" w:rsidR="009449FB" w:rsidRDefault="009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F11C29" w:rsidRDefault="00F11C2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EB5C" w14:textId="77777777" w:rsidR="009449FB" w:rsidRDefault="009449FB">
      <w:r>
        <w:separator/>
      </w:r>
    </w:p>
  </w:footnote>
  <w:footnote w:type="continuationSeparator" w:id="0">
    <w:p w14:paraId="71B51CD9" w14:textId="77777777" w:rsidR="009449FB" w:rsidRDefault="009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A9DF" w14:textId="77777777" w:rsidR="00F93B09" w:rsidRDefault="00F93B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17486B6D" w:rsidR="00F11C29" w:rsidRDefault="00F11C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1B9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589695C" w14:textId="77777777" w:rsidR="00F11C29" w:rsidRDefault="00F11C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7E1D43CA" w:rsidR="00F11C29" w:rsidRDefault="00F11C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1B9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3DA10C" w14:textId="77777777" w:rsidR="00F11C29" w:rsidRDefault="00F11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37"/>
  </w:num>
  <w:num w:numId="5">
    <w:abstractNumId w:val="12"/>
  </w:num>
  <w:num w:numId="6">
    <w:abstractNumId w:val="17"/>
  </w:num>
  <w:num w:numId="7">
    <w:abstractNumId w:val="25"/>
  </w:num>
  <w:num w:numId="8">
    <w:abstractNumId w:val="35"/>
  </w:num>
  <w:num w:numId="9">
    <w:abstractNumId w:val="19"/>
  </w:num>
  <w:num w:numId="10">
    <w:abstractNumId w:val="2"/>
  </w:num>
  <w:num w:numId="11">
    <w:abstractNumId w:val="1"/>
  </w:num>
  <w:num w:numId="12">
    <w:abstractNumId w:val="0"/>
  </w:num>
  <w:num w:numId="13">
    <w:abstractNumId w:val="23"/>
  </w:num>
  <w:num w:numId="14">
    <w:abstractNumId w:val="11"/>
  </w:num>
  <w:num w:numId="15">
    <w:abstractNumId w:val="14"/>
  </w:num>
  <w:num w:numId="16">
    <w:abstractNumId w:val="31"/>
  </w:num>
  <w:num w:numId="17">
    <w:abstractNumId w:val="40"/>
  </w:num>
  <w:num w:numId="18">
    <w:abstractNumId w:val="29"/>
  </w:num>
  <w:num w:numId="19">
    <w:abstractNumId w:val="21"/>
  </w:num>
  <w:num w:numId="20">
    <w:abstractNumId w:val="20"/>
  </w:num>
  <w:num w:numId="21">
    <w:abstractNumId w:val="15"/>
  </w:num>
  <w:num w:numId="22">
    <w:abstractNumId w:val="34"/>
  </w:num>
  <w:num w:numId="23">
    <w:abstractNumId w:val="36"/>
  </w:num>
  <w:num w:numId="24">
    <w:abstractNumId w:val="39"/>
  </w:num>
  <w:num w:numId="25">
    <w:abstractNumId w:val="38"/>
  </w:num>
  <w:num w:numId="26">
    <w:abstractNumId w:val="18"/>
  </w:num>
  <w:num w:numId="27">
    <w:abstractNumId w:val="30"/>
  </w:num>
  <w:num w:numId="28">
    <w:abstractNumId w:val="33"/>
  </w:num>
  <w:num w:numId="29">
    <w:abstractNumId w:val="28"/>
  </w:num>
  <w:num w:numId="30">
    <w:abstractNumId w:val="42"/>
  </w:num>
  <w:num w:numId="31">
    <w:abstractNumId w:val="27"/>
  </w:num>
  <w:num w:numId="32">
    <w:abstractNumId w:val="41"/>
  </w:num>
  <w:num w:numId="33">
    <w:abstractNumId w:val="43"/>
  </w:num>
  <w:num w:numId="34">
    <w:abstractNumId w:val="26"/>
  </w:num>
  <w:num w:numId="35">
    <w:abstractNumId w:val="24"/>
  </w:num>
  <w:num w:numId="36">
    <w:abstractNumId w:val="44"/>
  </w:num>
  <w:num w:numId="37">
    <w:abstractNumId w:val="16"/>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2"/>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3">
    <w15:presenceInfo w15:providerId="None" w15:userId="Ericsson User 3"/>
  </w15:person>
  <w15:person w15:author="Ericsson User 4">
    <w15:presenceInfo w15:providerId="None" w15:userId="Ericsson User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E3E"/>
    <w:rsid w:val="00003864"/>
    <w:rsid w:val="000050C3"/>
    <w:rsid w:val="000068B4"/>
    <w:rsid w:val="000075F9"/>
    <w:rsid w:val="0001125B"/>
    <w:rsid w:val="00014652"/>
    <w:rsid w:val="000250CA"/>
    <w:rsid w:val="00033397"/>
    <w:rsid w:val="00040095"/>
    <w:rsid w:val="00051834"/>
    <w:rsid w:val="00054A22"/>
    <w:rsid w:val="000571EC"/>
    <w:rsid w:val="00062023"/>
    <w:rsid w:val="000635B8"/>
    <w:rsid w:val="000655A6"/>
    <w:rsid w:val="00080512"/>
    <w:rsid w:val="00097C3A"/>
    <w:rsid w:val="000A4F15"/>
    <w:rsid w:val="000C47C3"/>
    <w:rsid w:val="000D3D63"/>
    <w:rsid w:val="000D58AB"/>
    <w:rsid w:val="000F5569"/>
    <w:rsid w:val="00106CC1"/>
    <w:rsid w:val="00107F64"/>
    <w:rsid w:val="0011744D"/>
    <w:rsid w:val="00133525"/>
    <w:rsid w:val="00140B28"/>
    <w:rsid w:val="00153CB0"/>
    <w:rsid w:val="00160BDA"/>
    <w:rsid w:val="001729F6"/>
    <w:rsid w:val="00185CF6"/>
    <w:rsid w:val="001A0F25"/>
    <w:rsid w:val="001A4C42"/>
    <w:rsid w:val="001A7420"/>
    <w:rsid w:val="001A7B0C"/>
    <w:rsid w:val="001B2F3D"/>
    <w:rsid w:val="001B5962"/>
    <w:rsid w:val="001B6637"/>
    <w:rsid w:val="001C21C3"/>
    <w:rsid w:val="001D02C2"/>
    <w:rsid w:val="001E0E6C"/>
    <w:rsid w:val="001E47A9"/>
    <w:rsid w:val="001F0C1D"/>
    <w:rsid w:val="001F1132"/>
    <w:rsid w:val="001F168B"/>
    <w:rsid w:val="001F6293"/>
    <w:rsid w:val="00213581"/>
    <w:rsid w:val="00217C20"/>
    <w:rsid w:val="002251A0"/>
    <w:rsid w:val="002347A2"/>
    <w:rsid w:val="002361A9"/>
    <w:rsid w:val="00236E1A"/>
    <w:rsid w:val="002675F0"/>
    <w:rsid w:val="0027348E"/>
    <w:rsid w:val="00295835"/>
    <w:rsid w:val="002B30D6"/>
    <w:rsid w:val="002B6339"/>
    <w:rsid w:val="002C7EC7"/>
    <w:rsid w:val="002D7F93"/>
    <w:rsid w:val="002E00EE"/>
    <w:rsid w:val="002E1640"/>
    <w:rsid w:val="00314218"/>
    <w:rsid w:val="003172DC"/>
    <w:rsid w:val="00326A98"/>
    <w:rsid w:val="0033709D"/>
    <w:rsid w:val="00353AA0"/>
    <w:rsid w:val="0035462D"/>
    <w:rsid w:val="003765B8"/>
    <w:rsid w:val="003A00E1"/>
    <w:rsid w:val="003C3971"/>
    <w:rsid w:val="003D18B6"/>
    <w:rsid w:val="003D6D31"/>
    <w:rsid w:val="003F1239"/>
    <w:rsid w:val="00423334"/>
    <w:rsid w:val="00431B51"/>
    <w:rsid w:val="004345EC"/>
    <w:rsid w:val="00435C67"/>
    <w:rsid w:val="00465515"/>
    <w:rsid w:val="00466E15"/>
    <w:rsid w:val="004925A9"/>
    <w:rsid w:val="004A4597"/>
    <w:rsid w:val="004C6434"/>
    <w:rsid w:val="004C6C05"/>
    <w:rsid w:val="004D3578"/>
    <w:rsid w:val="004E0201"/>
    <w:rsid w:val="004E213A"/>
    <w:rsid w:val="004F0988"/>
    <w:rsid w:val="004F3340"/>
    <w:rsid w:val="005102D4"/>
    <w:rsid w:val="0052508F"/>
    <w:rsid w:val="0053229A"/>
    <w:rsid w:val="0053388B"/>
    <w:rsid w:val="00533FF9"/>
    <w:rsid w:val="00535773"/>
    <w:rsid w:val="00535F26"/>
    <w:rsid w:val="00543E6C"/>
    <w:rsid w:val="00545FED"/>
    <w:rsid w:val="00551CF5"/>
    <w:rsid w:val="0055409D"/>
    <w:rsid w:val="005629DB"/>
    <w:rsid w:val="00562C85"/>
    <w:rsid w:val="00565087"/>
    <w:rsid w:val="00566BE1"/>
    <w:rsid w:val="00582BA2"/>
    <w:rsid w:val="00584C8D"/>
    <w:rsid w:val="00597B11"/>
    <w:rsid w:val="005B47D9"/>
    <w:rsid w:val="005D2E01"/>
    <w:rsid w:val="005D7526"/>
    <w:rsid w:val="005E4BB2"/>
    <w:rsid w:val="00602AEA"/>
    <w:rsid w:val="00605F7A"/>
    <w:rsid w:val="00614FDF"/>
    <w:rsid w:val="00620204"/>
    <w:rsid w:val="006319DB"/>
    <w:rsid w:val="0063543D"/>
    <w:rsid w:val="006354B5"/>
    <w:rsid w:val="00647114"/>
    <w:rsid w:val="00663E30"/>
    <w:rsid w:val="00665354"/>
    <w:rsid w:val="00690F9F"/>
    <w:rsid w:val="006A323F"/>
    <w:rsid w:val="006A6394"/>
    <w:rsid w:val="006B30D0"/>
    <w:rsid w:val="006C3D95"/>
    <w:rsid w:val="006E5C86"/>
    <w:rsid w:val="006E7F63"/>
    <w:rsid w:val="00700A4E"/>
    <w:rsid w:val="00701116"/>
    <w:rsid w:val="00711507"/>
    <w:rsid w:val="00711FB8"/>
    <w:rsid w:val="00713C44"/>
    <w:rsid w:val="007232A8"/>
    <w:rsid w:val="007237BB"/>
    <w:rsid w:val="00723DDE"/>
    <w:rsid w:val="00724BEA"/>
    <w:rsid w:val="007321AB"/>
    <w:rsid w:val="00734A5B"/>
    <w:rsid w:val="0074026F"/>
    <w:rsid w:val="007429F6"/>
    <w:rsid w:val="00744E76"/>
    <w:rsid w:val="00774DA4"/>
    <w:rsid w:val="00781A5E"/>
    <w:rsid w:val="00781F0F"/>
    <w:rsid w:val="0079478C"/>
    <w:rsid w:val="007A598C"/>
    <w:rsid w:val="007B600E"/>
    <w:rsid w:val="007C5733"/>
    <w:rsid w:val="007E3F58"/>
    <w:rsid w:val="007F0F4A"/>
    <w:rsid w:val="007F1372"/>
    <w:rsid w:val="008028A4"/>
    <w:rsid w:val="0082098D"/>
    <w:rsid w:val="00830747"/>
    <w:rsid w:val="008538D8"/>
    <w:rsid w:val="0085575B"/>
    <w:rsid w:val="00855F76"/>
    <w:rsid w:val="00865D59"/>
    <w:rsid w:val="008768CA"/>
    <w:rsid w:val="00881719"/>
    <w:rsid w:val="008969AA"/>
    <w:rsid w:val="008C384C"/>
    <w:rsid w:val="008D33B1"/>
    <w:rsid w:val="0090271F"/>
    <w:rsid w:val="00902E23"/>
    <w:rsid w:val="009114D7"/>
    <w:rsid w:val="00911A7C"/>
    <w:rsid w:val="0091348E"/>
    <w:rsid w:val="00917CCB"/>
    <w:rsid w:val="00942EC2"/>
    <w:rsid w:val="009449FB"/>
    <w:rsid w:val="009750AA"/>
    <w:rsid w:val="00990EF3"/>
    <w:rsid w:val="009A352A"/>
    <w:rsid w:val="009A3784"/>
    <w:rsid w:val="009E2F18"/>
    <w:rsid w:val="009E5825"/>
    <w:rsid w:val="009F37B7"/>
    <w:rsid w:val="00A10F02"/>
    <w:rsid w:val="00A15391"/>
    <w:rsid w:val="00A164B4"/>
    <w:rsid w:val="00A247FB"/>
    <w:rsid w:val="00A26956"/>
    <w:rsid w:val="00A27486"/>
    <w:rsid w:val="00A529B8"/>
    <w:rsid w:val="00A53724"/>
    <w:rsid w:val="00A56066"/>
    <w:rsid w:val="00A57540"/>
    <w:rsid w:val="00A73129"/>
    <w:rsid w:val="00A82346"/>
    <w:rsid w:val="00A92BA1"/>
    <w:rsid w:val="00A92C56"/>
    <w:rsid w:val="00AC436D"/>
    <w:rsid w:val="00AC6BC6"/>
    <w:rsid w:val="00AE0FA1"/>
    <w:rsid w:val="00AE65E2"/>
    <w:rsid w:val="00B15449"/>
    <w:rsid w:val="00B73452"/>
    <w:rsid w:val="00B916F1"/>
    <w:rsid w:val="00B93086"/>
    <w:rsid w:val="00BA19ED"/>
    <w:rsid w:val="00BA4B8D"/>
    <w:rsid w:val="00BB2B63"/>
    <w:rsid w:val="00BC02E1"/>
    <w:rsid w:val="00BC0F7D"/>
    <w:rsid w:val="00BD32C8"/>
    <w:rsid w:val="00BD7D31"/>
    <w:rsid w:val="00BE3255"/>
    <w:rsid w:val="00BF128E"/>
    <w:rsid w:val="00C0225E"/>
    <w:rsid w:val="00C074DD"/>
    <w:rsid w:val="00C1496A"/>
    <w:rsid w:val="00C30744"/>
    <w:rsid w:val="00C33079"/>
    <w:rsid w:val="00C409FA"/>
    <w:rsid w:val="00C41B95"/>
    <w:rsid w:val="00C45231"/>
    <w:rsid w:val="00C52B7A"/>
    <w:rsid w:val="00C63DB8"/>
    <w:rsid w:val="00C7021D"/>
    <w:rsid w:val="00C72833"/>
    <w:rsid w:val="00C80F1D"/>
    <w:rsid w:val="00C93F40"/>
    <w:rsid w:val="00C9560D"/>
    <w:rsid w:val="00CA3D0C"/>
    <w:rsid w:val="00CA65E4"/>
    <w:rsid w:val="00CB6623"/>
    <w:rsid w:val="00CC45F7"/>
    <w:rsid w:val="00CF0A34"/>
    <w:rsid w:val="00CF12E5"/>
    <w:rsid w:val="00D07586"/>
    <w:rsid w:val="00D10997"/>
    <w:rsid w:val="00D3348D"/>
    <w:rsid w:val="00D336C7"/>
    <w:rsid w:val="00D35EC6"/>
    <w:rsid w:val="00D40C70"/>
    <w:rsid w:val="00D57972"/>
    <w:rsid w:val="00D61828"/>
    <w:rsid w:val="00D64191"/>
    <w:rsid w:val="00D6517A"/>
    <w:rsid w:val="00D675A9"/>
    <w:rsid w:val="00D738D6"/>
    <w:rsid w:val="00D755EB"/>
    <w:rsid w:val="00D76048"/>
    <w:rsid w:val="00D838D3"/>
    <w:rsid w:val="00D86B00"/>
    <w:rsid w:val="00D87E00"/>
    <w:rsid w:val="00D87F83"/>
    <w:rsid w:val="00D9134D"/>
    <w:rsid w:val="00DA0A6E"/>
    <w:rsid w:val="00DA7A03"/>
    <w:rsid w:val="00DB1818"/>
    <w:rsid w:val="00DC309B"/>
    <w:rsid w:val="00DC4DA2"/>
    <w:rsid w:val="00DD4C17"/>
    <w:rsid w:val="00DD74A5"/>
    <w:rsid w:val="00DF2B1F"/>
    <w:rsid w:val="00DF47DB"/>
    <w:rsid w:val="00DF542B"/>
    <w:rsid w:val="00DF62CD"/>
    <w:rsid w:val="00E00571"/>
    <w:rsid w:val="00E153F1"/>
    <w:rsid w:val="00E16509"/>
    <w:rsid w:val="00E3291D"/>
    <w:rsid w:val="00E37B9D"/>
    <w:rsid w:val="00E43335"/>
    <w:rsid w:val="00E44582"/>
    <w:rsid w:val="00E6030B"/>
    <w:rsid w:val="00E77645"/>
    <w:rsid w:val="00E94673"/>
    <w:rsid w:val="00EA0F4C"/>
    <w:rsid w:val="00EA15B0"/>
    <w:rsid w:val="00EA5EA7"/>
    <w:rsid w:val="00EB2545"/>
    <w:rsid w:val="00EC4A25"/>
    <w:rsid w:val="00EE50B7"/>
    <w:rsid w:val="00F025A2"/>
    <w:rsid w:val="00F04712"/>
    <w:rsid w:val="00F11C29"/>
    <w:rsid w:val="00F13360"/>
    <w:rsid w:val="00F22EC7"/>
    <w:rsid w:val="00F325C8"/>
    <w:rsid w:val="00F653B8"/>
    <w:rsid w:val="00F75C37"/>
    <w:rsid w:val="00F9008D"/>
    <w:rsid w:val="00F93B09"/>
    <w:rsid w:val="00FA1266"/>
    <w:rsid w:val="00FB1684"/>
    <w:rsid w:val="00FC1192"/>
    <w:rsid w:val="00FD5191"/>
    <w:rsid w:val="00FE0B3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835"/>
    <w:pPr>
      <w:overflowPunct w:val="0"/>
      <w:autoSpaceDE w:val="0"/>
      <w:autoSpaceDN w:val="0"/>
      <w:adjustRightInd w:val="0"/>
      <w:spacing w:after="180"/>
      <w:textAlignment w:val="baseline"/>
    </w:pPr>
  </w:style>
  <w:style w:type="paragraph" w:styleId="Heading1">
    <w:name w:val="heading 1"/>
    <w:next w:val="Normal"/>
    <w:qFormat/>
    <w:rsid w:val="00295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95835"/>
    <w:pPr>
      <w:pBdr>
        <w:top w:val="none" w:sz="0" w:space="0" w:color="auto"/>
      </w:pBdr>
      <w:spacing w:before="180"/>
      <w:outlineLvl w:val="1"/>
    </w:pPr>
    <w:rPr>
      <w:sz w:val="32"/>
    </w:rPr>
  </w:style>
  <w:style w:type="paragraph" w:styleId="Heading3">
    <w:name w:val="heading 3"/>
    <w:basedOn w:val="Heading2"/>
    <w:next w:val="Normal"/>
    <w:link w:val="Heading3Char"/>
    <w:qFormat/>
    <w:rsid w:val="00295835"/>
    <w:pPr>
      <w:spacing w:before="120"/>
      <w:outlineLvl w:val="2"/>
    </w:pPr>
    <w:rPr>
      <w:sz w:val="28"/>
    </w:rPr>
  </w:style>
  <w:style w:type="paragraph" w:styleId="Heading4">
    <w:name w:val="heading 4"/>
    <w:basedOn w:val="Heading3"/>
    <w:next w:val="Normal"/>
    <w:link w:val="Heading4Char"/>
    <w:qFormat/>
    <w:rsid w:val="00295835"/>
    <w:pPr>
      <w:ind w:left="1418" w:hanging="1418"/>
      <w:outlineLvl w:val="3"/>
    </w:pPr>
    <w:rPr>
      <w:sz w:val="24"/>
    </w:rPr>
  </w:style>
  <w:style w:type="paragraph" w:styleId="Heading5">
    <w:name w:val="heading 5"/>
    <w:basedOn w:val="Heading4"/>
    <w:next w:val="Normal"/>
    <w:link w:val="Heading5Char"/>
    <w:qFormat/>
    <w:rsid w:val="00295835"/>
    <w:pPr>
      <w:ind w:left="1701" w:hanging="1701"/>
      <w:outlineLvl w:val="4"/>
    </w:pPr>
    <w:rPr>
      <w:sz w:val="22"/>
    </w:rPr>
  </w:style>
  <w:style w:type="paragraph" w:styleId="Heading6">
    <w:name w:val="heading 6"/>
    <w:basedOn w:val="Normal"/>
    <w:next w:val="Normal"/>
    <w:qFormat/>
    <w:rsid w:val="008D33B1"/>
    <w:pPr>
      <w:keepNext/>
      <w:keepLines/>
      <w:numPr>
        <w:ilvl w:val="5"/>
        <w:numId w:val="47"/>
      </w:numPr>
      <w:spacing w:before="120"/>
      <w:outlineLvl w:val="5"/>
    </w:pPr>
    <w:rPr>
      <w:rFonts w:ascii="Arial" w:hAnsi="Arial"/>
    </w:rPr>
  </w:style>
  <w:style w:type="paragraph" w:styleId="Heading7">
    <w:name w:val="heading 7"/>
    <w:basedOn w:val="Normal"/>
    <w:next w:val="Normal"/>
    <w:semiHidden/>
    <w:qFormat/>
    <w:rsid w:val="008D33B1"/>
    <w:pPr>
      <w:keepNext/>
      <w:keepLines/>
      <w:numPr>
        <w:ilvl w:val="6"/>
        <w:numId w:val="47"/>
      </w:numPr>
      <w:spacing w:before="120"/>
      <w:outlineLvl w:val="6"/>
    </w:pPr>
    <w:rPr>
      <w:rFonts w:ascii="Arial" w:hAnsi="Arial"/>
    </w:rPr>
  </w:style>
  <w:style w:type="paragraph" w:styleId="Heading8">
    <w:name w:val="heading 8"/>
    <w:basedOn w:val="Heading1"/>
    <w:next w:val="Normal"/>
    <w:qFormat/>
    <w:rsid w:val="00295835"/>
    <w:pPr>
      <w:ind w:left="0" w:firstLine="0"/>
      <w:outlineLvl w:val="7"/>
    </w:pPr>
  </w:style>
  <w:style w:type="paragraph" w:styleId="Heading9">
    <w:name w:val="heading 9"/>
    <w:basedOn w:val="Heading8"/>
    <w:next w:val="Normal"/>
    <w:qFormat/>
    <w:rsid w:val="0029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835"/>
    <w:pPr>
      <w:spacing w:after="120"/>
    </w:pPr>
  </w:style>
  <w:style w:type="paragraph" w:styleId="List">
    <w:name w:val="List"/>
    <w:basedOn w:val="Normal"/>
    <w:rsid w:val="00295835"/>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295835"/>
    <w:pPr>
      <w:ind w:left="566" w:hanging="283"/>
      <w:contextualSpacing/>
    </w:pPr>
  </w:style>
  <w:style w:type="character" w:customStyle="1" w:styleId="ZGSM">
    <w:name w:val="ZGSM"/>
    <w:rsid w:val="00295835"/>
  </w:style>
  <w:style w:type="paragraph" w:styleId="List3">
    <w:name w:val="List 3"/>
    <w:basedOn w:val="Normal"/>
    <w:rsid w:val="00295835"/>
    <w:pPr>
      <w:ind w:left="849" w:hanging="283"/>
      <w:contextualSpacing/>
    </w:pPr>
  </w:style>
  <w:style w:type="paragraph" w:styleId="List4">
    <w:name w:val="List 4"/>
    <w:basedOn w:val="Normal"/>
    <w:rsid w:val="00295835"/>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BodyTextChar">
    <w:name w:val="Body Text Char"/>
    <w:basedOn w:val="DefaultParagraphFont"/>
    <w:link w:val="BodyText"/>
    <w:rsid w:val="00295835"/>
  </w:style>
  <w:style w:type="paragraph" w:customStyle="1" w:styleId="TT">
    <w:name w:val="TT"/>
    <w:basedOn w:val="Heading1"/>
    <w:next w:val="Normal"/>
    <w:rsid w:val="00295835"/>
    <w:pPr>
      <w:outlineLvl w:val="9"/>
    </w:pPr>
  </w:style>
  <w:style w:type="paragraph" w:customStyle="1" w:styleId="NF">
    <w:name w:val="NF"/>
    <w:basedOn w:val="NO"/>
    <w:rsid w:val="00295835"/>
    <w:pPr>
      <w:keepNext/>
      <w:spacing w:after="0"/>
    </w:pPr>
    <w:rPr>
      <w:rFonts w:ascii="Arial" w:hAnsi="Arial"/>
      <w:sz w:val="18"/>
    </w:rPr>
  </w:style>
  <w:style w:type="paragraph" w:customStyle="1" w:styleId="NO">
    <w:name w:val="NO"/>
    <w:basedOn w:val="Normal"/>
    <w:link w:val="NOZchn"/>
    <w:qFormat/>
    <w:rsid w:val="00295835"/>
    <w:pPr>
      <w:keepLines/>
      <w:ind w:left="1135" w:hanging="851"/>
    </w:pPr>
  </w:style>
  <w:style w:type="paragraph" w:customStyle="1" w:styleId="PL">
    <w:name w:val="PL"/>
    <w:rsid w:val="0029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95835"/>
    <w:pPr>
      <w:jc w:val="right"/>
    </w:pPr>
  </w:style>
  <w:style w:type="paragraph" w:customStyle="1" w:styleId="TAL">
    <w:name w:val="TAL"/>
    <w:basedOn w:val="Normal"/>
    <w:link w:val="TALZchn"/>
    <w:qFormat/>
    <w:rsid w:val="00295835"/>
    <w:pPr>
      <w:keepNext/>
      <w:keepLines/>
      <w:spacing w:after="0"/>
    </w:pPr>
    <w:rPr>
      <w:rFonts w:ascii="Arial" w:hAnsi="Arial"/>
      <w:sz w:val="18"/>
    </w:rPr>
  </w:style>
  <w:style w:type="paragraph" w:customStyle="1" w:styleId="TAH">
    <w:name w:val="TAH"/>
    <w:basedOn w:val="TAC"/>
    <w:link w:val="TAHCar"/>
    <w:rsid w:val="00295835"/>
    <w:rPr>
      <w:b/>
    </w:rPr>
  </w:style>
  <w:style w:type="paragraph" w:customStyle="1" w:styleId="TAC">
    <w:name w:val="TAC"/>
    <w:basedOn w:val="TAL"/>
    <w:link w:val="TACChar"/>
    <w:rsid w:val="00295835"/>
    <w:pPr>
      <w:jc w:val="center"/>
    </w:pPr>
  </w:style>
  <w:style w:type="paragraph" w:customStyle="1" w:styleId="LD">
    <w:name w:val="LD"/>
    <w:rsid w:val="0029583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295835"/>
    <w:pPr>
      <w:keepLines/>
      <w:ind w:left="1702" w:hanging="1418"/>
    </w:pPr>
  </w:style>
  <w:style w:type="paragraph" w:customStyle="1" w:styleId="FP">
    <w:name w:val="FP"/>
    <w:basedOn w:val="Normal"/>
    <w:rsid w:val="00295835"/>
    <w:pPr>
      <w:spacing w:after="0"/>
    </w:pPr>
  </w:style>
  <w:style w:type="paragraph" w:customStyle="1" w:styleId="B5">
    <w:name w:val="B5"/>
    <w:basedOn w:val="List5"/>
    <w:rsid w:val="00295835"/>
    <w:pPr>
      <w:ind w:left="1702" w:hanging="284"/>
      <w:contextualSpacing w:val="0"/>
    </w:pPr>
  </w:style>
  <w:style w:type="paragraph" w:customStyle="1" w:styleId="EW">
    <w:name w:val="EW"/>
    <w:basedOn w:val="EX"/>
    <w:link w:val="EWChar"/>
    <w:rsid w:val="00295835"/>
    <w:pPr>
      <w:spacing w:after="0"/>
    </w:pPr>
  </w:style>
  <w:style w:type="paragraph" w:customStyle="1" w:styleId="B1">
    <w:name w:val="B1"/>
    <w:basedOn w:val="List"/>
    <w:link w:val="B1Char"/>
    <w:qFormat/>
    <w:rsid w:val="00295835"/>
    <w:pPr>
      <w:ind w:left="568" w:hanging="284"/>
      <w:contextualSpacing w:val="0"/>
    </w:pPr>
  </w:style>
  <w:style w:type="paragraph" w:styleId="TOC6">
    <w:name w:val="toc 6"/>
    <w:basedOn w:val="TOC5"/>
    <w:next w:val="Normal"/>
    <w:uiPriority w:val="39"/>
    <w:pPr>
      <w:ind w:left="1985" w:hanging="1985"/>
    </w:pPr>
  </w:style>
  <w:style w:type="paragraph" w:styleId="Index1">
    <w:name w:val="index 1"/>
    <w:basedOn w:val="Normal"/>
    <w:next w:val="Normal"/>
    <w:rsid w:val="00295835"/>
    <w:pPr>
      <w:ind w:left="200" w:hanging="200"/>
    </w:pPr>
  </w:style>
  <w:style w:type="paragraph" w:customStyle="1" w:styleId="EditorsNote">
    <w:name w:val="Editor's Note"/>
    <w:aliases w:val="EN,Editor's Noteormal"/>
    <w:basedOn w:val="NO"/>
    <w:link w:val="EditorsNoteChar"/>
    <w:qFormat/>
    <w:rsid w:val="00D838D3"/>
    <w:pPr>
      <w:ind w:left="1701" w:hanging="1417"/>
    </w:pPr>
    <w:rPr>
      <w:color w:val="FF0000"/>
      <w:lang w:eastAsia="ko-KR"/>
    </w:rPr>
  </w:style>
  <w:style w:type="paragraph" w:customStyle="1" w:styleId="TH">
    <w:name w:val="TH"/>
    <w:basedOn w:val="Normal"/>
    <w:link w:val="THChar"/>
    <w:rsid w:val="00295835"/>
    <w:pPr>
      <w:keepNext/>
      <w:keepLines/>
      <w:spacing w:before="60"/>
      <w:jc w:val="center"/>
    </w:pPr>
    <w:rPr>
      <w:rFonts w:ascii="Arial" w:hAnsi="Arial"/>
      <w:b/>
    </w:rPr>
  </w:style>
  <w:style w:type="paragraph" w:customStyle="1" w:styleId="ZA">
    <w:name w:val="ZA"/>
    <w:rsid w:val="00295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5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58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5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95835"/>
    <w:pPr>
      <w:ind w:left="851" w:hanging="851"/>
    </w:pPr>
  </w:style>
  <w:style w:type="paragraph" w:styleId="List5">
    <w:name w:val="List 5"/>
    <w:basedOn w:val="Normal"/>
    <w:rsid w:val="00295835"/>
    <w:pPr>
      <w:ind w:left="1415" w:hanging="283"/>
      <w:contextualSpacing/>
    </w:pPr>
  </w:style>
  <w:style w:type="paragraph" w:customStyle="1" w:styleId="TF">
    <w:name w:val="TF"/>
    <w:basedOn w:val="TH"/>
    <w:link w:val="TFChar"/>
    <w:rsid w:val="00295835"/>
    <w:pPr>
      <w:keepNext w:val="0"/>
      <w:spacing w:before="0" w:after="240"/>
    </w:pPr>
  </w:style>
  <w:style w:type="paragraph" w:customStyle="1" w:styleId="EQ">
    <w:name w:val="EQ"/>
    <w:basedOn w:val="Normal"/>
    <w:next w:val="Normal"/>
    <w:rsid w:val="00295835"/>
    <w:pPr>
      <w:keepLines/>
      <w:tabs>
        <w:tab w:val="center" w:pos="4536"/>
        <w:tab w:val="right" w:pos="9072"/>
      </w:tabs>
    </w:pPr>
  </w:style>
  <w:style w:type="paragraph" w:customStyle="1" w:styleId="B2">
    <w:name w:val="B2"/>
    <w:basedOn w:val="List2"/>
    <w:link w:val="B2Char"/>
    <w:qFormat/>
    <w:rsid w:val="00295835"/>
    <w:pPr>
      <w:ind w:left="851" w:hanging="284"/>
      <w:contextualSpacing w:val="0"/>
    </w:pPr>
  </w:style>
  <w:style w:type="paragraph" w:customStyle="1" w:styleId="B3">
    <w:name w:val="B3"/>
    <w:basedOn w:val="List3"/>
    <w:link w:val="B3Car"/>
    <w:rsid w:val="00295835"/>
    <w:pPr>
      <w:ind w:left="1135" w:hanging="284"/>
      <w:contextualSpacing w:val="0"/>
    </w:pPr>
  </w:style>
  <w:style w:type="paragraph" w:customStyle="1" w:styleId="B4">
    <w:name w:val="B4"/>
    <w:basedOn w:val="List4"/>
    <w:rsid w:val="00295835"/>
    <w:pPr>
      <w:ind w:left="1418" w:hanging="284"/>
      <w:contextualSpacing w:val="0"/>
    </w:pPr>
  </w:style>
  <w:style w:type="paragraph" w:customStyle="1" w:styleId="H6">
    <w:name w:val="H6"/>
    <w:basedOn w:val="Heading5"/>
    <w:next w:val="Normal"/>
    <w:rsid w:val="00295835"/>
    <w:pPr>
      <w:ind w:left="1985" w:hanging="1985"/>
      <w:outlineLvl w:val="9"/>
    </w:pPr>
    <w:rPr>
      <w:sz w:val="20"/>
    </w:rPr>
  </w:style>
  <w:style w:type="paragraph" w:customStyle="1" w:styleId="NW">
    <w:name w:val="NW"/>
    <w:basedOn w:val="NO"/>
    <w:rsid w:val="00295835"/>
    <w:pPr>
      <w:spacing w:after="0"/>
    </w:pPr>
  </w:style>
  <w:style w:type="paragraph" w:customStyle="1" w:styleId="ZV">
    <w:name w:val="ZV"/>
    <w:basedOn w:val="ZU"/>
    <w:rsid w:val="00295835"/>
    <w:pPr>
      <w:framePr w:wrap="notBeside" w:y="16161"/>
    </w:pPr>
  </w:style>
  <w:style w:type="paragraph" w:customStyle="1" w:styleId="Guidance">
    <w:name w:val="Guidance"/>
    <w:basedOn w:val="Normal"/>
    <w:rPr>
      <w:i/>
      <w:color w:val="0000FF"/>
    </w:rPr>
  </w:style>
  <w:style w:type="character" w:customStyle="1" w:styleId="B1Char">
    <w:name w:val="B1 Char"/>
    <w:link w:val="B1"/>
    <w:qFormat/>
    <w:locked/>
    <w:rsid w:val="00D40C70"/>
  </w:style>
  <w:style w:type="numbering" w:styleId="1ai">
    <w:name w:val="Outline List 1"/>
    <w:rsid w:val="008D33B1"/>
    <w:pPr>
      <w:numPr>
        <w:numId w:val="36"/>
      </w:numPr>
    </w:pPr>
  </w:style>
  <w:style w:type="character" w:customStyle="1" w:styleId="Heading5Char">
    <w:name w:val="Heading 5 Char"/>
    <w:link w:val="Heading5"/>
    <w:rsid w:val="00D40C70"/>
    <w:rPr>
      <w:rFonts w:ascii="Arial" w:hAnsi="Arial"/>
      <w:sz w:val="22"/>
    </w:rPr>
  </w:style>
  <w:style w:type="character" w:customStyle="1" w:styleId="TALZchn">
    <w:name w:val="TAL Zchn"/>
    <w:link w:val="TAL"/>
    <w:rsid w:val="00D40C70"/>
    <w:rPr>
      <w:rFonts w:ascii="Arial" w:hAnsi="Arial"/>
      <w:sz w:val="18"/>
    </w:rPr>
  </w:style>
  <w:style w:type="character" w:customStyle="1" w:styleId="NOZchn">
    <w:name w:val="NO Zchn"/>
    <w:link w:val="NO"/>
    <w:qFormat/>
    <w:locked/>
    <w:rsid w:val="00D40C70"/>
  </w:style>
  <w:style w:type="character" w:customStyle="1" w:styleId="B2Char">
    <w:name w:val="B2 Char"/>
    <w:link w:val="B2"/>
    <w:qFormat/>
    <w:rsid w:val="00D40C70"/>
  </w:style>
  <w:style w:type="character" w:customStyle="1" w:styleId="EXCar">
    <w:name w:val="EX Car"/>
    <w:link w:val="EX"/>
    <w:qFormat/>
    <w:rsid w:val="00D40C70"/>
  </w:style>
  <w:style w:type="character" w:customStyle="1" w:styleId="Heading4Char">
    <w:name w:val="Heading 4 Char"/>
    <w:link w:val="Heading4"/>
    <w:rsid w:val="00D40C70"/>
    <w:rPr>
      <w:rFonts w:ascii="Arial" w:hAnsi="Arial"/>
      <w:sz w:val="24"/>
    </w:rPr>
  </w:style>
  <w:style w:type="character" w:customStyle="1" w:styleId="THChar">
    <w:name w:val="TH Char"/>
    <w:link w:val="TH"/>
    <w:qFormat/>
    <w:locked/>
    <w:rsid w:val="00D40C70"/>
    <w:rPr>
      <w:rFonts w:ascii="Arial" w:hAnsi="Arial"/>
      <w:b/>
    </w:rPr>
  </w:style>
  <w:style w:type="character" w:customStyle="1" w:styleId="Heading3Char">
    <w:name w:val="Heading 3 Char"/>
    <w:link w:val="Heading3"/>
    <w:rsid w:val="00D40C70"/>
    <w:rPr>
      <w:rFonts w:ascii="Arial" w:hAnsi="Arial"/>
      <w:sz w:val="28"/>
    </w:rPr>
  </w:style>
  <w:style w:type="character" w:customStyle="1" w:styleId="EditorsNoteChar">
    <w:name w:val="Editor's Note Char"/>
    <w:aliases w:val="EN Char"/>
    <w:link w:val="EditorsNote"/>
    <w:rsid w:val="00D838D3"/>
    <w:rPr>
      <w:color w:val="FF0000"/>
      <w:lang w:eastAsia="ko-KR"/>
    </w:rPr>
  </w:style>
  <w:style w:type="character" w:customStyle="1" w:styleId="TACChar">
    <w:name w:val="TAC Char"/>
    <w:link w:val="TAC"/>
    <w:locked/>
    <w:rsid w:val="00D40C70"/>
    <w:rPr>
      <w:rFonts w:ascii="Arial" w:hAnsi="Arial"/>
      <w:sz w:val="18"/>
    </w:rPr>
  </w:style>
  <w:style w:type="character" w:customStyle="1" w:styleId="TAHCar">
    <w:name w:val="TAH Car"/>
    <w:link w:val="TAH"/>
    <w:locked/>
    <w:rsid w:val="00D40C70"/>
    <w:rPr>
      <w:rFonts w:ascii="Arial" w:hAnsi="Arial"/>
      <w:b/>
      <w:sz w:val="18"/>
    </w:rPr>
  </w:style>
  <w:style w:type="character" w:customStyle="1" w:styleId="TFChar">
    <w:name w:val="TF Char"/>
    <w:link w:val="TF"/>
    <w:locked/>
    <w:rsid w:val="00D40C70"/>
    <w:rPr>
      <w:rFonts w:ascii="Arial" w:hAnsi="Arial"/>
      <w:b/>
    </w:rPr>
  </w:style>
  <w:style w:type="character" w:customStyle="1" w:styleId="TANChar">
    <w:name w:val="TAN Char"/>
    <w:link w:val="TAN"/>
    <w:rsid w:val="00D40C70"/>
    <w:rPr>
      <w:rFonts w:ascii="Arial" w:hAnsi="Arial"/>
      <w:sz w:val="18"/>
    </w:rPr>
  </w:style>
  <w:style w:type="paragraph" w:styleId="Revision">
    <w:name w:val="Revision"/>
    <w:hidden/>
    <w:uiPriority w:val="99"/>
    <w:semiHidden/>
    <w:rsid w:val="00D40C70"/>
    <w:rPr>
      <w:lang w:eastAsia="en-US"/>
    </w:rPr>
  </w:style>
  <w:style w:type="character" w:customStyle="1" w:styleId="B3Car">
    <w:name w:val="B3 Car"/>
    <w:link w:val="B3"/>
    <w:locked/>
    <w:rsid w:val="009750AA"/>
  </w:style>
  <w:style w:type="character" w:customStyle="1" w:styleId="EWChar">
    <w:name w:val="EW Char"/>
    <w:link w:val="EW"/>
    <w:qFormat/>
    <w:locked/>
    <w:rsid w:val="00C7021D"/>
  </w:style>
  <w:style w:type="character" w:styleId="CommentReference">
    <w:name w:val="annotation reference"/>
    <w:rsid w:val="00C30744"/>
    <w:rPr>
      <w:sz w:val="16"/>
      <w:szCs w:val="16"/>
    </w:rPr>
  </w:style>
  <w:style w:type="paragraph" w:styleId="CommentText">
    <w:name w:val="annotation text"/>
    <w:basedOn w:val="Normal"/>
    <w:link w:val="CommentTextChar"/>
    <w:rsid w:val="00C30744"/>
  </w:style>
  <w:style w:type="character" w:customStyle="1" w:styleId="CommentTextChar">
    <w:name w:val="Comment Text Char"/>
    <w:basedOn w:val="DefaultParagraphFont"/>
    <w:link w:val="CommentText"/>
    <w:rsid w:val="00C30744"/>
  </w:style>
  <w:style w:type="paragraph" w:styleId="CommentSubject">
    <w:name w:val="annotation subject"/>
    <w:basedOn w:val="CommentText"/>
    <w:next w:val="CommentText"/>
    <w:link w:val="CommentSubjectChar"/>
    <w:rsid w:val="00C30744"/>
    <w:rPr>
      <w:b/>
      <w:bCs/>
    </w:rPr>
  </w:style>
  <w:style w:type="character" w:customStyle="1" w:styleId="CommentSubjectChar">
    <w:name w:val="Comment Subject Char"/>
    <w:link w:val="CommentSubject"/>
    <w:rsid w:val="00C30744"/>
    <w:rPr>
      <w:b/>
      <w:bCs/>
    </w:rPr>
  </w:style>
  <w:style w:type="table" w:styleId="TableGrid">
    <w:name w:val="Table Grid"/>
    <w:basedOn w:val="TableNormal"/>
    <w:rsid w:val="003D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F7A"/>
    <w:pPr>
      <w:tabs>
        <w:tab w:val="center" w:pos="4513"/>
        <w:tab w:val="right" w:pos="9026"/>
      </w:tabs>
    </w:pPr>
  </w:style>
  <w:style w:type="character" w:customStyle="1" w:styleId="HeaderChar">
    <w:name w:val="Header Char"/>
    <w:basedOn w:val="DefaultParagraphFont"/>
    <w:link w:val="Header"/>
    <w:rsid w:val="00605F7A"/>
  </w:style>
  <w:style w:type="paragraph" w:styleId="Footer">
    <w:name w:val="footer"/>
    <w:basedOn w:val="Normal"/>
    <w:link w:val="FooterChar"/>
    <w:rsid w:val="00605F7A"/>
    <w:pPr>
      <w:tabs>
        <w:tab w:val="center" w:pos="4513"/>
        <w:tab w:val="right" w:pos="9026"/>
      </w:tabs>
    </w:pPr>
  </w:style>
  <w:style w:type="character" w:customStyle="1" w:styleId="FooterChar">
    <w:name w:val="Footer Char"/>
    <w:basedOn w:val="DefaultParagraphFont"/>
    <w:link w:val="Footer"/>
    <w:rsid w:val="00605F7A"/>
  </w:style>
  <w:style w:type="paragraph" w:styleId="TOC7">
    <w:name w:val="toc 7"/>
    <w:basedOn w:val="Normal"/>
    <w:next w:val="Normal"/>
    <w:uiPriority w:val="39"/>
    <w:unhideWhenUsed/>
    <w:rsid w:val="00D6517A"/>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D6517A"/>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semiHidden/>
    <w:unhideWhenUsed/>
    <w:rsid w:val="00001E3E"/>
    <w:pPr>
      <w:spacing w:after="0"/>
    </w:pPr>
    <w:rPr>
      <w:rFonts w:ascii="Segoe UI" w:hAnsi="Segoe UI" w:cs="Segoe UI"/>
      <w:sz w:val="18"/>
      <w:szCs w:val="18"/>
    </w:rPr>
  </w:style>
  <w:style w:type="character" w:customStyle="1" w:styleId="BalloonTextChar">
    <w:name w:val="Balloon Text Char"/>
    <w:link w:val="BalloonText"/>
    <w:semiHidden/>
    <w:rsid w:val="00001E3E"/>
    <w:rPr>
      <w:rFonts w:ascii="Segoe UI" w:hAnsi="Segoe UI" w:cs="Segoe UI"/>
      <w:sz w:val="18"/>
      <w:szCs w:val="18"/>
    </w:rPr>
  </w:style>
  <w:style w:type="paragraph" w:styleId="Bibliography">
    <w:name w:val="Bibliography"/>
    <w:basedOn w:val="Normal"/>
    <w:next w:val="Normal"/>
    <w:uiPriority w:val="37"/>
    <w:semiHidden/>
    <w:unhideWhenUsed/>
    <w:rsid w:val="00001E3E"/>
  </w:style>
  <w:style w:type="paragraph" w:styleId="BlockText">
    <w:name w:val="Block Text"/>
    <w:basedOn w:val="Normal"/>
    <w:rsid w:val="00001E3E"/>
    <w:pPr>
      <w:spacing w:after="120"/>
      <w:ind w:left="1440" w:right="1440"/>
    </w:pPr>
  </w:style>
  <w:style w:type="paragraph" w:styleId="BodyText2">
    <w:name w:val="Body Text 2"/>
    <w:basedOn w:val="Normal"/>
    <w:link w:val="BodyText2Char"/>
    <w:rsid w:val="00001E3E"/>
    <w:pPr>
      <w:spacing w:after="120" w:line="480" w:lineRule="auto"/>
    </w:pPr>
  </w:style>
  <w:style w:type="character" w:customStyle="1" w:styleId="BodyText2Char">
    <w:name w:val="Body Text 2 Char"/>
    <w:basedOn w:val="DefaultParagraphFont"/>
    <w:link w:val="BodyText2"/>
    <w:rsid w:val="00001E3E"/>
  </w:style>
  <w:style w:type="paragraph" w:styleId="BodyText3">
    <w:name w:val="Body Text 3"/>
    <w:basedOn w:val="Normal"/>
    <w:link w:val="BodyText3Char"/>
    <w:rsid w:val="00001E3E"/>
    <w:pPr>
      <w:spacing w:after="120"/>
    </w:pPr>
    <w:rPr>
      <w:sz w:val="16"/>
      <w:szCs w:val="16"/>
    </w:rPr>
  </w:style>
  <w:style w:type="character" w:customStyle="1" w:styleId="BodyText3Char">
    <w:name w:val="Body Text 3 Char"/>
    <w:link w:val="BodyText3"/>
    <w:rsid w:val="00001E3E"/>
    <w:rPr>
      <w:sz w:val="16"/>
      <w:szCs w:val="16"/>
    </w:rPr>
  </w:style>
  <w:style w:type="paragraph" w:styleId="BodyTextFirstIndent">
    <w:name w:val="Body Text First Indent"/>
    <w:basedOn w:val="BodyText"/>
    <w:link w:val="BodyTextFirstIndentChar"/>
    <w:rsid w:val="00001E3E"/>
    <w:pPr>
      <w:ind w:firstLine="210"/>
    </w:pPr>
  </w:style>
  <w:style w:type="character" w:customStyle="1" w:styleId="BodyTextFirstIndentChar">
    <w:name w:val="Body Text First Indent Char"/>
    <w:basedOn w:val="BodyTextChar"/>
    <w:link w:val="BodyTextFirstIndent"/>
    <w:rsid w:val="00001E3E"/>
  </w:style>
  <w:style w:type="paragraph" w:styleId="BodyTextIndent">
    <w:name w:val="Body Text Indent"/>
    <w:basedOn w:val="Normal"/>
    <w:link w:val="BodyTextIndentChar"/>
    <w:rsid w:val="00001E3E"/>
    <w:pPr>
      <w:spacing w:after="120"/>
      <w:ind w:left="283"/>
    </w:pPr>
  </w:style>
  <w:style w:type="character" w:customStyle="1" w:styleId="BodyTextIndentChar">
    <w:name w:val="Body Text Indent Char"/>
    <w:basedOn w:val="DefaultParagraphFont"/>
    <w:link w:val="BodyTextIndent"/>
    <w:rsid w:val="00001E3E"/>
  </w:style>
  <w:style w:type="paragraph" w:styleId="BodyTextFirstIndent2">
    <w:name w:val="Body Text First Indent 2"/>
    <w:basedOn w:val="BodyTextIndent"/>
    <w:link w:val="BodyTextFirstIndent2Char"/>
    <w:rsid w:val="00001E3E"/>
    <w:pPr>
      <w:ind w:firstLine="210"/>
    </w:pPr>
  </w:style>
  <w:style w:type="character" w:customStyle="1" w:styleId="BodyTextFirstIndent2Char">
    <w:name w:val="Body Text First Indent 2 Char"/>
    <w:basedOn w:val="BodyTextIndentChar"/>
    <w:link w:val="BodyTextFirstIndent2"/>
    <w:rsid w:val="00001E3E"/>
  </w:style>
  <w:style w:type="paragraph" w:styleId="BodyTextIndent2">
    <w:name w:val="Body Text Indent 2"/>
    <w:basedOn w:val="Normal"/>
    <w:link w:val="BodyTextIndent2Char"/>
    <w:rsid w:val="00001E3E"/>
    <w:pPr>
      <w:spacing w:after="120" w:line="480" w:lineRule="auto"/>
      <w:ind w:left="283"/>
    </w:pPr>
  </w:style>
  <w:style w:type="character" w:customStyle="1" w:styleId="BodyTextIndent2Char">
    <w:name w:val="Body Text Indent 2 Char"/>
    <w:basedOn w:val="DefaultParagraphFont"/>
    <w:link w:val="BodyTextIndent2"/>
    <w:rsid w:val="00001E3E"/>
  </w:style>
  <w:style w:type="paragraph" w:styleId="BodyTextIndent3">
    <w:name w:val="Body Text Indent 3"/>
    <w:basedOn w:val="Normal"/>
    <w:link w:val="BodyTextIndent3Char"/>
    <w:rsid w:val="00001E3E"/>
    <w:pPr>
      <w:spacing w:after="120"/>
      <w:ind w:left="283"/>
    </w:pPr>
    <w:rPr>
      <w:sz w:val="16"/>
      <w:szCs w:val="16"/>
    </w:rPr>
  </w:style>
  <w:style w:type="character" w:customStyle="1" w:styleId="BodyTextIndent3Char">
    <w:name w:val="Body Text Indent 3 Char"/>
    <w:link w:val="BodyTextIndent3"/>
    <w:rsid w:val="00001E3E"/>
    <w:rPr>
      <w:sz w:val="16"/>
      <w:szCs w:val="16"/>
    </w:rPr>
  </w:style>
  <w:style w:type="paragraph" w:styleId="Caption">
    <w:name w:val="caption"/>
    <w:basedOn w:val="Normal"/>
    <w:next w:val="Normal"/>
    <w:semiHidden/>
    <w:unhideWhenUsed/>
    <w:qFormat/>
    <w:rsid w:val="00001E3E"/>
    <w:rPr>
      <w:b/>
      <w:bCs/>
    </w:rPr>
  </w:style>
  <w:style w:type="paragraph" w:styleId="Closing">
    <w:name w:val="Closing"/>
    <w:basedOn w:val="Normal"/>
    <w:link w:val="ClosingChar"/>
    <w:rsid w:val="00001E3E"/>
    <w:pPr>
      <w:ind w:left="4252"/>
    </w:pPr>
  </w:style>
  <w:style w:type="character" w:customStyle="1" w:styleId="ClosingChar">
    <w:name w:val="Closing Char"/>
    <w:basedOn w:val="DefaultParagraphFont"/>
    <w:link w:val="Closing"/>
    <w:rsid w:val="00001E3E"/>
  </w:style>
  <w:style w:type="paragraph" w:styleId="Date">
    <w:name w:val="Date"/>
    <w:basedOn w:val="Normal"/>
    <w:next w:val="Normal"/>
    <w:link w:val="DateChar"/>
    <w:rsid w:val="00001E3E"/>
  </w:style>
  <w:style w:type="character" w:customStyle="1" w:styleId="DateChar">
    <w:name w:val="Date Char"/>
    <w:basedOn w:val="DefaultParagraphFont"/>
    <w:link w:val="Date"/>
    <w:rsid w:val="00001E3E"/>
  </w:style>
  <w:style w:type="paragraph" w:styleId="DocumentMap">
    <w:name w:val="Document Map"/>
    <w:basedOn w:val="Normal"/>
    <w:link w:val="DocumentMapChar"/>
    <w:rsid w:val="00001E3E"/>
    <w:rPr>
      <w:rFonts w:ascii="Segoe UI" w:hAnsi="Segoe UI" w:cs="Segoe UI"/>
      <w:sz w:val="16"/>
      <w:szCs w:val="16"/>
    </w:rPr>
  </w:style>
  <w:style w:type="character" w:customStyle="1" w:styleId="DocumentMapChar">
    <w:name w:val="Document Map Char"/>
    <w:link w:val="DocumentMap"/>
    <w:rsid w:val="00001E3E"/>
    <w:rPr>
      <w:rFonts w:ascii="Segoe UI" w:hAnsi="Segoe UI" w:cs="Segoe UI"/>
      <w:sz w:val="16"/>
      <w:szCs w:val="16"/>
    </w:rPr>
  </w:style>
  <w:style w:type="paragraph" w:styleId="E-mailSignature">
    <w:name w:val="E-mail Signature"/>
    <w:basedOn w:val="Normal"/>
    <w:link w:val="E-mailSignatureChar"/>
    <w:rsid w:val="00001E3E"/>
  </w:style>
  <w:style w:type="character" w:customStyle="1" w:styleId="E-mailSignatureChar">
    <w:name w:val="E-mail Signature Char"/>
    <w:basedOn w:val="DefaultParagraphFont"/>
    <w:link w:val="E-mailSignature"/>
    <w:rsid w:val="00001E3E"/>
  </w:style>
  <w:style w:type="paragraph" w:styleId="EndnoteText">
    <w:name w:val="endnote text"/>
    <w:basedOn w:val="Normal"/>
    <w:link w:val="EndnoteTextChar"/>
    <w:rsid w:val="00001E3E"/>
  </w:style>
  <w:style w:type="character" w:customStyle="1" w:styleId="EndnoteTextChar">
    <w:name w:val="Endnote Text Char"/>
    <w:basedOn w:val="DefaultParagraphFont"/>
    <w:link w:val="EndnoteText"/>
    <w:rsid w:val="00001E3E"/>
  </w:style>
  <w:style w:type="paragraph" w:styleId="EnvelopeAddress">
    <w:name w:val="envelope address"/>
    <w:basedOn w:val="Normal"/>
    <w:rsid w:val="00001E3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01E3E"/>
    <w:rPr>
      <w:rFonts w:ascii="Calibri Light" w:hAnsi="Calibri Light"/>
    </w:rPr>
  </w:style>
  <w:style w:type="paragraph" w:styleId="FootnoteText">
    <w:name w:val="footnote text"/>
    <w:basedOn w:val="Normal"/>
    <w:link w:val="FootnoteTextChar"/>
    <w:rsid w:val="00001E3E"/>
  </w:style>
  <w:style w:type="character" w:customStyle="1" w:styleId="FootnoteTextChar">
    <w:name w:val="Footnote Text Char"/>
    <w:basedOn w:val="DefaultParagraphFont"/>
    <w:link w:val="FootnoteText"/>
    <w:rsid w:val="00001E3E"/>
  </w:style>
  <w:style w:type="paragraph" w:styleId="HTMLAddress">
    <w:name w:val="HTML Address"/>
    <w:basedOn w:val="Normal"/>
    <w:link w:val="HTMLAddressChar"/>
    <w:rsid w:val="00001E3E"/>
    <w:rPr>
      <w:i/>
      <w:iCs/>
    </w:rPr>
  </w:style>
  <w:style w:type="character" w:customStyle="1" w:styleId="HTMLAddressChar">
    <w:name w:val="HTML Address Char"/>
    <w:link w:val="HTMLAddress"/>
    <w:rsid w:val="00001E3E"/>
    <w:rPr>
      <w:i/>
      <w:iCs/>
    </w:rPr>
  </w:style>
  <w:style w:type="paragraph" w:styleId="HTMLPreformatted">
    <w:name w:val="HTML Preformatted"/>
    <w:basedOn w:val="Normal"/>
    <w:link w:val="HTMLPreformattedChar"/>
    <w:rsid w:val="00001E3E"/>
    <w:rPr>
      <w:rFonts w:ascii="Courier New" w:hAnsi="Courier New" w:cs="Courier New"/>
    </w:rPr>
  </w:style>
  <w:style w:type="character" w:customStyle="1" w:styleId="HTMLPreformattedChar">
    <w:name w:val="HTML Preformatted Char"/>
    <w:link w:val="HTMLPreformatted"/>
    <w:rsid w:val="00001E3E"/>
    <w:rPr>
      <w:rFonts w:ascii="Courier New" w:hAnsi="Courier New" w:cs="Courier New"/>
    </w:rPr>
  </w:style>
  <w:style w:type="paragraph" w:styleId="Index2">
    <w:name w:val="index 2"/>
    <w:basedOn w:val="Normal"/>
    <w:next w:val="Normal"/>
    <w:rsid w:val="00001E3E"/>
    <w:pPr>
      <w:ind w:left="400" w:hanging="200"/>
    </w:pPr>
  </w:style>
  <w:style w:type="paragraph" w:styleId="Index3">
    <w:name w:val="index 3"/>
    <w:basedOn w:val="Normal"/>
    <w:next w:val="Normal"/>
    <w:rsid w:val="00001E3E"/>
    <w:pPr>
      <w:ind w:left="600" w:hanging="200"/>
    </w:pPr>
  </w:style>
  <w:style w:type="paragraph" w:styleId="Index4">
    <w:name w:val="index 4"/>
    <w:basedOn w:val="Normal"/>
    <w:next w:val="Normal"/>
    <w:rsid w:val="00001E3E"/>
    <w:pPr>
      <w:ind w:left="800" w:hanging="200"/>
    </w:pPr>
  </w:style>
  <w:style w:type="paragraph" w:styleId="Index5">
    <w:name w:val="index 5"/>
    <w:basedOn w:val="Normal"/>
    <w:next w:val="Normal"/>
    <w:rsid w:val="00001E3E"/>
    <w:pPr>
      <w:ind w:left="1000" w:hanging="200"/>
    </w:pPr>
  </w:style>
  <w:style w:type="paragraph" w:styleId="Index6">
    <w:name w:val="index 6"/>
    <w:basedOn w:val="Normal"/>
    <w:next w:val="Normal"/>
    <w:rsid w:val="00001E3E"/>
    <w:pPr>
      <w:ind w:left="1200" w:hanging="200"/>
    </w:pPr>
  </w:style>
  <w:style w:type="paragraph" w:styleId="Index7">
    <w:name w:val="index 7"/>
    <w:basedOn w:val="Normal"/>
    <w:next w:val="Normal"/>
    <w:rsid w:val="00001E3E"/>
    <w:pPr>
      <w:ind w:left="1400" w:hanging="200"/>
    </w:pPr>
  </w:style>
  <w:style w:type="paragraph" w:styleId="Index8">
    <w:name w:val="index 8"/>
    <w:basedOn w:val="Normal"/>
    <w:next w:val="Normal"/>
    <w:rsid w:val="00001E3E"/>
    <w:pPr>
      <w:ind w:left="1600" w:hanging="200"/>
    </w:pPr>
  </w:style>
  <w:style w:type="paragraph" w:styleId="Index9">
    <w:name w:val="index 9"/>
    <w:basedOn w:val="Normal"/>
    <w:next w:val="Normal"/>
    <w:rsid w:val="00001E3E"/>
    <w:pPr>
      <w:ind w:left="1800" w:hanging="200"/>
    </w:pPr>
  </w:style>
  <w:style w:type="paragraph" w:styleId="IndexHeading">
    <w:name w:val="index heading"/>
    <w:basedOn w:val="Normal"/>
    <w:next w:val="Index1"/>
    <w:rsid w:val="00001E3E"/>
    <w:rPr>
      <w:rFonts w:ascii="Calibri Light" w:hAnsi="Calibri Light"/>
      <w:b/>
      <w:bCs/>
    </w:rPr>
  </w:style>
  <w:style w:type="paragraph" w:styleId="IntenseQuote">
    <w:name w:val="Intense Quote"/>
    <w:basedOn w:val="Normal"/>
    <w:next w:val="Normal"/>
    <w:link w:val="IntenseQuoteChar"/>
    <w:uiPriority w:val="30"/>
    <w:qFormat/>
    <w:rsid w:val="00001E3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01E3E"/>
    <w:rPr>
      <w:i/>
      <w:iCs/>
      <w:color w:val="4472C4"/>
    </w:rPr>
  </w:style>
  <w:style w:type="paragraph" w:styleId="ListBullet">
    <w:name w:val="List Bullet"/>
    <w:basedOn w:val="Normal"/>
    <w:rsid w:val="00001E3E"/>
    <w:pPr>
      <w:numPr>
        <w:numId w:val="39"/>
      </w:numPr>
      <w:contextualSpacing/>
    </w:pPr>
  </w:style>
  <w:style w:type="paragraph" w:styleId="ListBullet2">
    <w:name w:val="List Bullet 2"/>
    <w:basedOn w:val="Normal"/>
    <w:rsid w:val="00001E3E"/>
    <w:pPr>
      <w:numPr>
        <w:numId w:val="40"/>
      </w:numPr>
      <w:contextualSpacing/>
    </w:pPr>
  </w:style>
  <w:style w:type="paragraph" w:styleId="ListBullet3">
    <w:name w:val="List Bullet 3"/>
    <w:basedOn w:val="Normal"/>
    <w:rsid w:val="00001E3E"/>
    <w:pPr>
      <w:numPr>
        <w:numId w:val="41"/>
      </w:numPr>
      <w:contextualSpacing/>
    </w:pPr>
  </w:style>
  <w:style w:type="paragraph" w:styleId="ListBullet4">
    <w:name w:val="List Bullet 4"/>
    <w:basedOn w:val="Normal"/>
    <w:rsid w:val="00001E3E"/>
    <w:pPr>
      <w:numPr>
        <w:numId w:val="42"/>
      </w:numPr>
      <w:contextualSpacing/>
    </w:pPr>
  </w:style>
  <w:style w:type="paragraph" w:styleId="ListBullet5">
    <w:name w:val="List Bullet 5"/>
    <w:basedOn w:val="Normal"/>
    <w:rsid w:val="00001E3E"/>
    <w:pPr>
      <w:numPr>
        <w:numId w:val="43"/>
      </w:numPr>
      <w:contextualSpacing/>
    </w:pPr>
  </w:style>
  <w:style w:type="paragraph" w:styleId="ListContinue">
    <w:name w:val="List Continue"/>
    <w:basedOn w:val="Normal"/>
    <w:rsid w:val="00001E3E"/>
    <w:pPr>
      <w:spacing w:after="120"/>
      <w:ind w:left="283"/>
      <w:contextualSpacing/>
    </w:pPr>
  </w:style>
  <w:style w:type="paragraph" w:styleId="ListContinue2">
    <w:name w:val="List Continue 2"/>
    <w:basedOn w:val="Normal"/>
    <w:rsid w:val="00001E3E"/>
    <w:pPr>
      <w:spacing w:after="120"/>
      <w:ind w:left="566"/>
      <w:contextualSpacing/>
    </w:pPr>
  </w:style>
  <w:style w:type="paragraph" w:styleId="ListContinue3">
    <w:name w:val="List Continue 3"/>
    <w:basedOn w:val="Normal"/>
    <w:rsid w:val="00001E3E"/>
    <w:pPr>
      <w:spacing w:after="120"/>
      <w:ind w:left="849"/>
      <w:contextualSpacing/>
    </w:pPr>
  </w:style>
  <w:style w:type="paragraph" w:styleId="ListContinue4">
    <w:name w:val="List Continue 4"/>
    <w:basedOn w:val="Normal"/>
    <w:rsid w:val="00001E3E"/>
    <w:pPr>
      <w:spacing w:after="120"/>
      <w:ind w:left="1132"/>
      <w:contextualSpacing/>
    </w:pPr>
  </w:style>
  <w:style w:type="paragraph" w:styleId="ListContinue5">
    <w:name w:val="List Continue 5"/>
    <w:basedOn w:val="Normal"/>
    <w:rsid w:val="00001E3E"/>
    <w:pPr>
      <w:spacing w:after="120"/>
      <w:ind w:left="1415"/>
      <w:contextualSpacing/>
    </w:pPr>
  </w:style>
  <w:style w:type="paragraph" w:styleId="ListNumber">
    <w:name w:val="List Number"/>
    <w:basedOn w:val="Normal"/>
    <w:rsid w:val="00001E3E"/>
    <w:pPr>
      <w:numPr>
        <w:numId w:val="44"/>
      </w:numPr>
      <w:contextualSpacing/>
    </w:pPr>
  </w:style>
  <w:style w:type="paragraph" w:styleId="ListNumber2">
    <w:name w:val="List Number 2"/>
    <w:basedOn w:val="Normal"/>
    <w:rsid w:val="00001E3E"/>
    <w:pPr>
      <w:numPr>
        <w:numId w:val="45"/>
      </w:numPr>
      <w:contextualSpacing/>
    </w:pPr>
  </w:style>
  <w:style w:type="paragraph" w:styleId="ListNumber3">
    <w:name w:val="List Number 3"/>
    <w:basedOn w:val="Normal"/>
    <w:rsid w:val="00001E3E"/>
    <w:pPr>
      <w:numPr>
        <w:numId w:val="10"/>
      </w:numPr>
      <w:contextualSpacing/>
    </w:pPr>
  </w:style>
  <w:style w:type="paragraph" w:styleId="ListNumber4">
    <w:name w:val="List Number 4"/>
    <w:basedOn w:val="Normal"/>
    <w:rsid w:val="00001E3E"/>
    <w:pPr>
      <w:numPr>
        <w:numId w:val="11"/>
      </w:numPr>
      <w:contextualSpacing/>
    </w:pPr>
  </w:style>
  <w:style w:type="paragraph" w:styleId="ListNumber5">
    <w:name w:val="List Number 5"/>
    <w:basedOn w:val="Normal"/>
    <w:rsid w:val="00001E3E"/>
    <w:pPr>
      <w:numPr>
        <w:numId w:val="12"/>
      </w:numPr>
      <w:contextualSpacing/>
    </w:pPr>
  </w:style>
  <w:style w:type="paragraph" w:styleId="ListParagraph">
    <w:name w:val="List Paragraph"/>
    <w:basedOn w:val="Normal"/>
    <w:uiPriority w:val="34"/>
    <w:qFormat/>
    <w:rsid w:val="00001E3E"/>
    <w:pPr>
      <w:ind w:left="720"/>
    </w:pPr>
  </w:style>
  <w:style w:type="paragraph" w:styleId="MacroText">
    <w:name w:val="macro"/>
    <w:link w:val="MacroTextChar"/>
    <w:rsid w:val="00001E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001E3E"/>
    <w:rPr>
      <w:rFonts w:ascii="Courier New" w:hAnsi="Courier New" w:cs="Courier New"/>
    </w:rPr>
  </w:style>
  <w:style w:type="paragraph" w:styleId="MessageHeader">
    <w:name w:val="Message Header"/>
    <w:basedOn w:val="Normal"/>
    <w:link w:val="MessageHeaderChar"/>
    <w:rsid w:val="00001E3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001E3E"/>
    <w:rPr>
      <w:rFonts w:ascii="Calibri Light" w:hAnsi="Calibri Light"/>
      <w:sz w:val="24"/>
      <w:szCs w:val="24"/>
      <w:shd w:val="pct20" w:color="auto" w:fill="auto"/>
    </w:rPr>
  </w:style>
  <w:style w:type="paragraph" w:styleId="NoSpacing">
    <w:name w:val="No Spacing"/>
    <w:uiPriority w:val="1"/>
    <w:qFormat/>
    <w:rsid w:val="00001E3E"/>
    <w:pPr>
      <w:overflowPunct w:val="0"/>
      <w:autoSpaceDE w:val="0"/>
      <w:autoSpaceDN w:val="0"/>
      <w:adjustRightInd w:val="0"/>
      <w:textAlignment w:val="baseline"/>
    </w:pPr>
  </w:style>
  <w:style w:type="paragraph" w:styleId="NormalWeb">
    <w:name w:val="Normal (Web)"/>
    <w:basedOn w:val="Normal"/>
    <w:rsid w:val="00001E3E"/>
    <w:rPr>
      <w:sz w:val="24"/>
      <w:szCs w:val="24"/>
    </w:rPr>
  </w:style>
  <w:style w:type="paragraph" w:styleId="NormalIndent">
    <w:name w:val="Normal Indent"/>
    <w:basedOn w:val="Normal"/>
    <w:rsid w:val="00001E3E"/>
    <w:pPr>
      <w:ind w:left="720"/>
    </w:pPr>
  </w:style>
  <w:style w:type="paragraph" w:styleId="NoteHeading">
    <w:name w:val="Note Heading"/>
    <w:basedOn w:val="Normal"/>
    <w:next w:val="Normal"/>
    <w:link w:val="NoteHeadingChar"/>
    <w:rsid w:val="00001E3E"/>
  </w:style>
  <w:style w:type="character" w:customStyle="1" w:styleId="NoteHeadingChar">
    <w:name w:val="Note Heading Char"/>
    <w:basedOn w:val="DefaultParagraphFont"/>
    <w:link w:val="NoteHeading"/>
    <w:rsid w:val="00001E3E"/>
  </w:style>
  <w:style w:type="paragraph" w:styleId="PlainText">
    <w:name w:val="Plain Text"/>
    <w:basedOn w:val="Normal"/>
    <w:link w:val="PlainTextChar"/>
    <w:rsid w:val="00001E3E"/>
    <w:rPr>
      <w:rFonts w:ascii="Courier New" w:hAnsi="Courier New" w:cs="Courier New"/>
    </w:rPr>
  </w:style>
  <w:style w:type="character" w:customStyle="1" w:styleId="PlainTextChar">
    <w:name w:val="Plain Text Char"/>
    <w:link w:val="PlainText"/>
    <w:rsid w:val="00001E3E"/>
    <w:rPr>
      <w:rFonts w:ascii="Courier New" w:hAnsi="Courier New" w:cs="Courier New"/>
    </w:rPr>
  </w:style>
  <w:style w:type="paragraph" w:styleId="Quote">
    <w:name w:val="Quote"/>
    <w:basedOn w:val="Normal"/>
    <w:next w:val="Normal"/>
    <w:link w:val="QuoteChar"/>
    <w:uiPriority w:val="29"/>
    <w:qFormat/>
    <w:rsid w:val="00001E3E"/>
    <w:pPr>
      <w:spacing w:before="200" w:after="160"/>
      <w:ind w:left="864" w:right="864"/>
      <w:jc w:val="center"/>
    </w:pPr>
    <w:rPr>
      <w:i/>
      <w:iCs/>
      <w:color w:val="404040"/>
    </w:rPr>
  </w:style>
  <w:style w:type="character" w:customStyle="1" w:styleId="QuoteChar">
    <w:name w:val="Quote Char"/>
    <w:link w:val="Quote"/>
    <w:uiPriority w:val="29"/>
    <w:rsid w:val="00001E3E"/>
    <w:rPr>
      <w:i/>
      <w:iCs/>
      <w:color w:val="404040"/>
    </w:rPr>
  </w:style>
  <w:style w:type="paragraph" w:styleId="Salutation">
    <w:name w:val="Salutation"/>
    <w:basedOn w:val="Normal"/>
    <w:next w:val="Normal"/>
    <w:link w:val="SalutationChar"/>
    <w:rsid w:val="00001E3E"/>
  </w:style>
  <w:style w:type="character" w:customStyle="1" w:styleId="SalutationChar">
    <w:name w:val="Salutation Char"/>
    <w:basedOn w:val="DefaultParagraphFont"/>
    <w:link w:val="Salutation"/>
    <w:rsid w:val="00001E3E"/>
  </w:style>
  <w:style w:type="paragraph" w:styleId="Signature">
    <w:name w:val="Signature"/>
    <w:basedOn w:val="Normal"/>
    <w:link w:val="SignatureChar"/>
    <w:rsid w:val="00001E3E"/>
    <w:pPr>
      <w:ind w:left="4252"/>
    </w:pPr>
  </w:style>
  <w:style w:type="character" w:customStyle="1" w:styleId="SignatureChar">
    <w:name w:val="Signature Char"/>
    <w:basedOn w:val="DefaultParagraphFont"/>
    <w:link w:val="Signature"/>
    <w:rsid w:val="00001E3E"/>
  </w:style>
  <w:style w:type="paragraph" w:styleId="Subtitle">
    <w:name w:val="Subtitle"/>
    <w:basedOn w:val="Normal"/>
    <w:next w:val="Normal"/>
    <w:link w:val="SubtitleChar"/>
    <w:qFormat/>
    <w:rsid w:val="00001E3E"/>
    <w:pPr>
      <w:spacing w:after="60"/>
      <w:jc w:val="center"/>
      <w:outlineLvl w:val="1"/>
    </w:pPr>
    <w:rPr>
      <w:rFonts w:ascii="Calibri Light" w:hAnsi="Calibri Light"/>
      <w:sz w:val="24"/>
      <w:szCs w:val="24"/>
    </w:rPr>
  </w:style>
  <w:style w:type="character" w:customStyle="1" w:styleId="SubtitleChar">
    <w:name w:val="Subtitle Char"/>
    <w:link w:val="Subtitle"/>
    <w:rsid w:val="00001E3E"/>
    <w:rPr>
      <w:rFonts w:ascii="Calibri Light" w:hAnsi="Calibri Light"/>
      <w:sz w:val="24"/>
      <w:szCs w:val="24"/>
    </w:rPr>
  </w:style>
  <w:style w:type="paragraph" w:styleId="TableofAuthorities">
    <w:name w:val="table of authorities"/>
    <w:basedOn w:val="Normal"/>
    <w:next w:val="Normal"/>
    <w:rsid w:val="00001E3E"/>
    <w:pPr>
      <w:ind w:left="200" w:hanging="200"/>
    </w:pPr>
  </w:style>
  <w:style w:type="paragraph" w:styleId="TableofFigures">
    <w:name w:val="table of figures"/>
    <w:basedOn w:val="Normal"/>
    <w:next w:val="Normal"/>
    <w:rsid w:val="00001E3E"/>
  </w:style>
  <w:style w:type="paragraph" w:styleId="Title">
    <w:name w:val="Title"/>
    <w:basedOn w:val="Normal"/>
    <w:next w:val="Normal"/>
    <w:link w:val="TitleChar"/>
    <w:qFormat/>
    <w:rsid w:val="00001E3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01E3E"/>
    <w:rPr>
      <w:rFonts w:ascii="Calibri Light" w:hAnsi="Calibri Light"/>
      <w:b/>
      <w:bCs/>
      <w:kern w:val="28"/>
      <w:sz w:val="32"/>
      <w:szCs w:val="32"/>
    </w:rPr>
  </w:style>
  <w:style w:type="paragraph" w:styleId="TOAHeading">
    <w:name w:val="toa heading"/>
    <w:basedOn w:val="Normal"/>
    <w:next w:val="Normal"/>
    <w:rsid w:val="00001E3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001E3E"/>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F93B09"/>
    <w:pPr>
      <w:spacing w:after="120"/>
    </w:pPr>
    <w:rPr>
      <w:rFonts w:ascii="Arial" w:eastAsiaTheme="minorEastAsia" w:hAnsi="Arial"/>
      <w:lang w:eastAsia="en-US"/>
    </w:rPr>
  </w:style>
  <w:style w:type="character" w:styleId="Hyperlink">
    <w:name w:val="Hyperlink"/>
    <w:rsid w:val="00F93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 w:id="1336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27831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4</cp:lastModifiedBy>
  <cp:revision>6</cp:revision>
  <cp:lastPrinted>2019-02-25T14:05:00Z</cp:lastPrinted>
  <dcterms:created xsi:type="dcterms:W3CDTF">2022-08-25T08:23:00Z</dcterms:created>
  <dcterms:modified xsi:type="dcterms:W3CDTF">2022-08-25T08:27:00Z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24.301%Rel-17%2459%24.301%Rel-17%2462%24.301%Rel-17%2464%24.301%Rel-17%2466%24.301%Rel-17%2475%24.301%Rel-17%2477%24.301%Rel-17%2478%24.301%Rel-17%2481%24.301%Rel-17%2483%24.301%Rel-17%2485%24.301%Rel-17%2492%24.301%Rel-17%2495%24.301%Rel-17%2497%24.301%R</vt:lpwstr>
  </property>
  <property fmtid="{D5CDD505-2E9C-101B-9397-08002B2CF9AE}" pid="3" name="MCCCRsImpl1">
    <vt:lpwstr>el-17%2501%24.301%Rel-17%2507%24.301%Rel-17%2508%24.301%Rel-17%2510%24.301%Rel-17%2512%24.301%Rel-17%2514%24.301%Rel-17%2518%24.301%Rel-17%2520%24.301%Rel-17%2522%24.301%Rel-17%2524%24.301%Rel-17%2528%24.301%Rel-17%2530%24.301%Rel-17%2532%24.301%Rel-17%25</vt:lpwstr>
  </property>
  <property fmtid="{D5CDD505-2E9C-101B-9397-08002B2CF9AE}" pid="4" name="MCCCRsImpl2">
    <vt:lpwstr>34%24.301%Rel-17%2536%24.301%Rel-17%2537%24.301%Rel-17%2543%24.301%Rel-17%2545%24.301%Rel-17%2547%24.301%Rel-17%2553%24.301%Rel-17%2559%24.301%Rel-17%2561%24.301%Rel-17%2565%24.301%Rel-17%2567%24.301%Rel-17%2569%24.301%Rel-17%2571%24.301%Rel-17%2516%24.30</vt:lpwstr>
  </property>
  <property fmtid="{D5CDD505-2E9C-101B-9397-08002B2CF9AE}" pid="5" name="MCCCRsImpl3">
    <vt:lpwstr>1%Rel-17%2573%24.301%Rel-17%2579%24.301%Rel-17%2580%24.301%Rel-17%2584%24.301%Rel-17%2586%24.301%Rel-17%2589%24.301%Rel-17%2591%24.301%Rel-17%2594%24.301%Rel-17%2595%24.301%Rel-17%2597%24.301%Rel-17%2598%24.301%Rel-17%2602%24.301%Rel-17%2606%24.301%Rel-17</vt:lpwstr>
  </property>
  <property fmtid="{D5CDD505-2E9C-101B-9397-08002B2CF9AE}" pid="6" name="MCCCRsImpl4">
    <vt:lpwstr>%2607%24.301%Rel-17%2608%24.301%Rel-17%2610%24.301%Rel-17%2616%24.301%Rel-17%2618%24.301%Rel-17%2620%24.301%Rel-17%2621%24.301%Rel-17%2625%24.301%Rel-17%2629%24.301%Rel-17%2633%24.301%Rel-17%2635%24.301%Rel-17%2637%24.301%Rel-17%2639%24.301%Rel-17%2641%24</vt:lpwstr>
  </property>
  <property fmtid="{D5CDD505-2E9C-101B-9397-08002B2CF9AE}" pid="7" name="MCCCRsImpl5">
    <vt:lpwstr>.301%Rel-17%2645%24.301%Rel-17%2647%24.301%Rel-17%2654%24.301%Rel-17%2658%24.301%Rel-17%2659%24.301%Rel-17%2661%24.301%Rel-17%2663%24.301%Rel-17%2665%24.301%Rel-17%2666%24.301%Rel-17%2669%24.301%Rel-17%2670%24.301%Rel-17%2671%24.301%Rel-17%2672%24.301%Rel</vt:lpwstr>
  </property>
  <property fmtid="{D5CDD505-2E9C-101B-9397-08002B2CF9AE}" pid="8" name="MCCCRsImpl6">
    <vt:lpwstr>-17%2673%24.301%Rel-17%2674%24.301%Rel-17%2675%24.301%Rel-17%2677%24.301%Rel-17%2679%24.301%Rel-17%2681%24.301%Rel-17%2682%24.301%Rel-17%2684%24.301%Rel-17%2686%24.301%Rel-17%2690%24.301%Rel-17%2691%24.301%Rel-17%2697%24.301%Rel-17%2701%24.301%Rel-17%2703</vt:lpwstr>
  </property>
  <property fmtid="{D5CDD505-2E9C-101B-9397-08002B2CF9AE}" pid="9" name="MCCCRsImpl7">
    <vt:lpwstr>%24.301%Rel-17%2707%24.301%Rel-17%2709%24.301%Rel-17%2710%24.301%Rel-17%2711%24.301%Rel-17%2712%24.301%Rel-17%2715%24.301%Rel-17%2719%24.301%Rel-17%2723%24.301%Rel-17%2725%24.301%Rel-17%2726%24.301%Rel-17%2490%24.301%Rel-17%2724%24.301%Rel-17%2730%24.301%</vt:lpwstr>
  </property>
  <property fmtid="{D5CDD505-2E9C-101B-9397-08002B2CF9AE}" pid="10" name="MCCCRsImpl8">
    <vt:lpwstr>Rel-17%2734%24.301%Rel-17%2736%24.301%Rel-17%2742%24.301%Rel-17%2746%24.301%Rel-17%2748%24.301%Rel-17%2751%24.301%Rel-17%2752%24.301%Rel-17%2762%24.301%Rel-17%2763%24.301%Rel-17%2765%24.301%Rel-17%2768%24.301%Rel-17%2771%24.301%Rel-17%2773%24.301%Rel-17%2</vt:lpwstr>
  </property>
  <property fmtid="{D5CDD505-2E9C-101B-9397-08002B2CF9AE}" pid="11" name="MCCCRsImpl9">
    <vt:lpwstr>774%24.301%Rel-17%2775%24.301%Rel-17%2781%24.301%Rel-17%2783%24.301%Rel-17%2791%24.301%Rel-17%2793%24.301%Rel-17%2795%24.301%Rel-17%2797%24.301%Rel-17%2798%24.301%Rel-17%2801%24.301%Rel-17%2803%24.301%Rel-17%2807%24.301%Rel-17%2808%24.301%Rel-17%2810%24.3</vt:lpwstr>
  </property>
  <property fmtid="{D5CDD505-2E9C-101B-9397-08002B2CF9AE}" pid="12" name="MCCCRsImpl10">
    <vt:lpwstr>01%Rel-17%2813%24.301%Rel-17%2815%24.301%Rel-17%2817%24.301%Rel-17%2822%24.301%Rel-17%2823%24.301%Rel-17%2761%24.301%Rel-17%2766%24.301%Rel-17%2796%24.301%Rel-17%2826%24.301%Rel-17%2827%24.301%Rel-17%2828%24.301%Rel-17%2830%24.301%Rel-17%2831%24.301%Rel-1</vt:lpwstr>
  </property>
  <property fmtid="{D5CDD505-2E9C-101B-9397-08002B2CF9AE}" pid="13" name="MCCCRsImpl11">
    <vt:lpwstr>7%2832%24.301%Rel-17%2838%24.301%Rel-17%2840%24.301%Rel-17%2841%24.301%Rel-17%2848%24.301%Rel-17%2850%24.301%Rel-17%2853%24.301%Rel-17%2855%24.301%Rel-17%2857%24.301%Rel-17%2859%24.301%Rel-17%2860%24.301%Rel-17%2861%24.301%Rel-17%2862%24.301%Rel-17%2865%2</vt:lpwstr>
  </property>
  <property fmtid="{D5CDD505-2E9C-101B-9397-08002B2CF9AE}" pid="14" name="MCCCRsImpl12">
    <vt:lpwstr>4.301%Rel-17%2867%24.301%Rel-17%2868%24.301%Rel-17%2869%24.301%Rel-17%2870%24.301%Rel-17%2871%24.301%Rel-17%2873%24.301%Rel-17%2875%24.301%Rel-17%2879%24.301%Rel-17%2880%24.301%Rel-17%2881%24.301%Rel-17%2883%24.301%Rel-17%2885%24.301%Rel-17%2887%24.301%Re</vt:lpwstr>
  </property>
  <property fmtid="{D5CDD505-2E9C-101B-9397-08002B2CF9AE}" pid="15" name="MCCCRsImpl13">
    <vt:lpwstr>l-17%2889%24.301%Rel-17%2843%24.301%Rel-17%2894%24.301%Rel-17%2896%24.301%Rel-17%2898%24.301%Rel-17%2899%24.301%Rel-17%2901%24.301%Rel-17%2902%24.301%Rel-17%2905%24.301%Rel-17%2908%24.301%Rel-17%2909%24.301%Rel-17%2910%24.301%Rel-17%2912%24.301%Rel-17%291</vt:lpwstr>
  </property>
  <property fmtid="{D5CDD505-2E9C-101B-9397-08002B2CF9AE}" pid="16" name="MCCCRsImpl14">
    <vt:lpwstr>4%24.301%Rel-17%2915%24.301%Rel-17%2891%24.301%Rel-17%2892%24.301%Rel-17%2893%24.301%Rel-17%2895%24.301%Rel-17%2900%24.301%Rel-17%2913%24.301%Rel-17%2916%24.301%Rel-17%2917%24.301%Rel-17%%24.301%Rel-17%2897%24.301%Rel-17%2919%24.301%Rel-17%2921%24.301%Rel</vt:lpwstr>
  </property>
  <property fmtid="{D5CDD505-2E9C-101B-9397-08002B2CF9AE}" pid="17" name="MCCCRsImpl15">
    <vt:lpwstr>-17%2924%24.301%Rel-17%2925%24.301%Rel-17%2926%24.301%Rel-17%2931%24.301%Rel-17%2932%24.301%Rel-17%2935%24.301%Rel-17%2936%24.301%Rel-17%2937%24.301%Rel-17%2938%24.301%Rel-17%2939%24.301%Rel-17%2940%24.301%Rel-17%2944%24.301%Rel-17%2947%24.301%Rel-17%2949</vt:lpwstr>
  </property>
  <property fmtid="{D5CDD505-2E9C-101B-9397-08002B2CF9AE}" pid="18" name="MCCCRsImpl16">
    <vt:lpwstr>%24.301%Rel-17%2950%24.301%Rel-17%2951%24.301%Rel-17%2952%24.301%Rel-17%2953%24.301%Rel-17%2955%24.301%Rel-17%2956%24.301%Rel-17%2942%24.301%Rel-17%2954%24.301%Rel-17%2961%24.301%Rel-17%2960%24.301%Rel-17%%24.301%Rel-17%2963%24.301%Rel-17%2964%24.301%Rel-</vt:lpwstr>
  </property>
  <property fmtid="{D5CDD505-2E9C-101B-9397-08002B2CF9AE}" pid="19" name="MCCCRsImpl17">
    <vt:lpwstr>17%2965%24.301%Rel-17%2968%24.301%Rel-17%2969%24.301%Rel-17%2972%24.301%Rel-17%2973%24.301%Rel-17%2975%24.301%Rel-17%2976%24.301%Rel-17%2977%24.301%Rel-17%2979%24.301%Rel-17%2981%24.301%Rel-17%2982%24.301%Rel-17%2983%24.301%Rel-17%2984%24.301%Rel-17%2990%</vt:lpwstr>
  </property>
  <property fmtid="{D5CDD505-2E9C-101B-9397-08002B2CF9AE}" pid="20" name="MCCCRsImpl18">
    <vt:lpwstr>24.301%Rel-17%2993%24.301%Rel-17%2995%24.301%Rel-17%2996%24.301%Rel-17%2998%24.301%Rel-17%2999%24.301%Rel-17%3000%24.301%Rel-17%3002%24.301%Rel-17%3003%24.301%Rel-17%3006%24.301%Rel-17%3007%24.301%Rel-17%3008%24.301%Rel-17%3009%24.301%Rel-17%3010%24.301%R</vt:lpwstr>
  </property>
  <property fmtid="{D5CDD505-2E9C-101B-9397-08002B2CF9AE}" pid="21" name="MCCCRsImpl19">
    <vt:lpwstr>el-17%3011%24.301%Rel-17%3012%24.301%Rel-17%3013%24.301%Rel-17%3014%24.301%Rel-17%3015%24.301%Rel-17%3017%24.301%Rel-17%3023%24.301%Rel-17%3024%24.301%Rel-17%3026%24.301%Rel-17%3027%24.301%Rel-17%3028%24.301%Rel-17%3030%24.301%Rel-17%3031%24.301%Rel-17%30</vt:lpwstr>
  </property>
  <property fmtid="{D5CDD505-2E9C-101B-9397-08002B2CF9AE}" pid="22" name="MCCCRsImpl20">
    <vt:lpwstr>32%24.301%Rel-17%3033%24.301%Rel-17%3035%24.301%Rel-17%3036%24.301%Rel-17%3037%24.301%Rel-17%3038%24.301%Rel-17%3039%24.301%Rel-17%3042%24.301%Rel-17%3043%24.301%Rel-17%3044%24.301%Rel-17%3047%24.301%Rel-17%3050%24.301%Rel-17%3041%24.301%Rel-17%3054%24.30</vt:lpwstr>
  </property>
  <property fmtid="{D5CDD505-2E9C-101B-9397-08002B2CF9AE}" pid="23" name="MCCCRsImpl21">
    <vt:lpwstr>1%Rel-17%3055%24.301%Rel-17%3056%24.301%Rel-17%3058%24.301%Rel-17%3059%24.301%Rel-17%3060%24.301%Rel-17%3061%24.301%Rel-17%3063%24.301%Rel-17%3065%24.301%Rel-17%3068%24.301%Rel-17%3069%24.301%Rel-17%3070%24.301%Rel-17%3071%24.301%Rel-17%3072%24.301%Rel-17</vt:lpwstr>
  </property>
  <property fmtid="{D5CDD505-2E9C-101B-9397-08002B2CF9AE}" pid="24" name="MCCCRsImpl22">
    <vt:lpwstr>%3073%24.301%Rel-17%3075%24.301%Rel-17%3076%24.301%Rel-17%3077%24.301%Rel-17%3078%24.301%Rel-17%3080%24.301%Rel-17%3082%24.301%Rel-17%3083%24.301%Rel-17%3087%24.301%Rel-17%3088%24.301%Rel-17%3089%24.301%Rel-17%3094%24.301%Rel-17%3095%24.301%Rel-17%3098%24</vt:lpwstr>
  </property>
  <property fmtid="{D5CDD505-2E9C-101B-9397-08002B2CF9AE}" pid="25" name="MCCCRsImpl23">
    <vt:lpwstr>.301%Rel-17%3099%24.301%Rel-17%3100%24.301%Rel-17%3101%24.301%Rel-17%3102%24.301%Rel-17%3103%24.301%Rel-17%3106%24.301%Rel-17%3097%24.301%Rel-17%3110%24.301%Rel-17%3112%24.301%Rel-17%3115%24.301%Rel-17%3116%24.301%Rel-17%3117%24.301%Rel-17%3118%24.301%Rel</vt:lpwstr>
  </property>
  <property fmtid="{D5CDD505-2E9C-101B-9397-08002B2CF9AE}" pid="26" name="MCCCRsImpl24">
    <vt:lpwstr>-17%3119%24.301%Rel-17%3122%24.301%Rel-17%3124%24.301%Rel-17%3125%24.301%Rel-17%3126%24.301%Rel-17%3128%24.301%Rel-17%3130%24.301%Rel-17%3131%24.301%Rel-17%3132%24.301%Rel-17%3133%24.301%Rel-17%3134%24.301%Rel-17%3135%24.301%Rel-17%3136%24.301%Rel-17%3138</vt:lpwstr>
  </property>
  <property fmtid="{D5CDD505-2E9C-101B-9397-08002B2CF9AE}" pid="27" name="MCCCRsImpl25">
    <vt:lpwstr>%24.301%Rel-17%3139%24.301%Rel-17%3140%24.301%Rel-17%3141%24.301%Rel-17%3142%24.301%Rel-17%3108%24.301%Rel-17%3144%24.301%Rel-17%3146%24.301%Rel-17%3147%24.301%Rel-17%3148%24.301%Rel-17%3152%24.301%Rel-17%3153%24.301%Rel-17%3154%24.301%Rel-17%3156%24.301%</vt:lpwstr>
  </property>
  <property fmtid="{D5CDD505-2E9C-101B-9397-08002B2CF9AE}" pid="28" name="MCCCRsImpl26">
    <vt:lpwstr>Rel-17%3159%24.301%Rel-17%3165%24.301%Rel-17%3167%24.301%Rel-17%3169%24.301%Rel-17%3171%24.301%Rel-17%3143%24.301%Rel-17%3149%24.301%Rel-17%3155%24.301%Rel-17%3157%24.301%Rel-17%3160%24.301%Rel-17%3161%24.301%Rel-17%3162%24.301%Rel-17%3163%24.301%Rel-17%3</vt:lpwstr>
  </property>
  <property fmtid="{D5CDD505-2E9C-101B-9397-08002B2CF9AE}" pid="29" name="MCCCRsImpl27">
    <vt:lpwstr>166%24.301%Rel-17%3173%24.301%Rel-17%3177%24.301%Rel-17%3179%24.301%Rel-17%3180%24.301%Rel-17%3181%24.301%Rel-17%3182%24.301%Rel-17%3184%24.301%Rel-17%3186%24.301%Rel-17%3190%24.301%Rel-17%3191%24.301%Rel-17%3192%24.301%Rel-17%3193%24.301%Rel-17%3194%24.3</vt:lpwstr>
  </property>
  <property fmtid="{D5CDD505-2E9C-101B-9397-08002B2CF9AE}" pid="30" name="MCCCRsImpl28">
    <vt:lpwstr>01%Rel-17%3195%24.301%Rel-17%3196%24.301%Rel-17%3197%24.301%Rel-17%3198%24.301%Rel-17%3199%24.301%Rel-17%3200%24.301%Rel-17%3202%24.301%Rel-17%3204%24.301%Rel-17%3206%24.301%Rel-17%3209%24.301%Rel-17%3210%24.301%Rel-17%3211%24.301%Rel-17%3212%24.301%Rel-1</vt:lpwstr>
  </property>
  <property fmtid="{D5CDD505-2E9C-101B-9397-08002B2CF9AE}" pid="31" name="MCCCRsImpl29">
    <vt:lpwstr>7%3214%24.301%Rel-17%3215%24.301%Rel-17%3216%24.301%Rel-17%3217%24.301%Rel-17%3218%24.301%Rel-17%3219%24.301%Rel-17%3221%24.301%Rel-17%3222%24.301%Rel-17%%24.301%Rel-17%3224%24.301%Rel-17%3226%24.301%Rel-17%3227%24.301%Rel-17%3228%24.301%Rel-17%3229%24.30</vt:lpwstr>
  </property>
  <property fmtid="{D5CDD505-2E9C-101B-9397-08002B2CF9AE}" pid="32" name="MCCCRsImpl30">
    <vt:lpwstr>1%Rel-17%3230%24.301%Rel-17%3231%24.301%Rel-17%3234%24.301%Rel-17%3237%24.301%Rel-17%3238%24.301%Rel-17%3239%24.301%Rel-17%3240%24.301%Rel-17%3241%24.301%Rel-17%3242%24.301%Rel-17%3243%24.301%Rel-17%3244%24.301%Rel-17%3245%24.301%Rel-17%3246%24.301%Rel-17</vt:lpwstr>
  </property>
  <property fmtid="{D5CDD505-2E9C-101B-9397-08002B2CF9AE}" pid="33" name="MCCCRsImpl31">
    <vt:lpwstr>%3247%24.301%Rel-17%3254%24.301%Rel-17%3257%24.301%Rel-17%3260%24.301%Rel-17%3264%24.301%Rel-17%3265%24.301%Rel-17%3266%24.301%Rel-17%3267%24.301%Rel-17%3268%24.301%Rel-17%3269%24.301%Rel-17%3270%24.301%Rel-17%3272%24.301%Rel-17%3273%24.301%Rel-17%3233%24</vt:lpwstr>
  </property>
  <property fmtid="{D5CDD505-2E9C-101B-9397-08002B2CF9AE}" pid="34" name="MCCCRsImpl32">
    <vt:lpwstr>.301%Rel-17%3248%24.301%Rel-17%3249%24.301%Rel-17%3250%24.301%Rel-17%3251%24.301%Rel-17%3253%24.301%Rel-17%3256%24.301%Rel-17%3261%24.301%Rel-17%3274%24.301%Rel-17%3275%24.301%Rel-17%3276%24.301%Rel-17%3277%24.301%Rel-17%3278%24.301%Rel-17%3279%24.301%Rel</vt:lpwstr>
  </property>
  <property fmtid="{D5CDD505-2E9C-101B-9397-08002B2CF9AE}" pid="35" name="MCCCRsImpl33">
    <vt:lpwstr>-17%3280%24.301%Rel-17%3281%24.301%Rel-17%3282%24.301%Rel-17%3283%24.301%Rel-17%3284%24.301%Rel-17%3285%24.301%Rel-17%3286%24.301%Rel-17%3287%24.301%Rel-17%3288%24.301%Rel-17%3294%24.301%Rel-17%3295%24.301%Rel-17%3296%24.301%Rel-17%3297%24.301%Rel-17%3298</vt:lpwstr>
  </property>
  <property fmtid="{D5CDD505-2E9C-101B-9397-08002B2CF9AE}" pid="36" name="MCCCRsImpl34">
    <vt:lpwstr>%24.301%Rel-17%3299%24.301%Rel-17%3300%24.301%Rel-17%3301%24.301%Rel-17%3303%24.301%Rel-17%3304%24.301%Rel-17%3307%24.301%Rel-17%3312%24.301%Rel-17%3313%24.301%Rel-17%3314%24.301%Rel-17%3315%24.301%Rel-17%3317%24.301%Rel-17%3321%24.301%Rel-17%3322%24.301%</vt:lpwstr>
  </property>
  <property fmtid="{D5CDD505-2E9C-101B-9397-08002B2CF9AE}" pid="37" name="MCCCRsImpl35">
    <vt:lpwstr>Rel-17%3323%24.301%Rel-17%3326%24.301%Rel-17%3327%24.301%Rel-17%3328%24.301%Rel-17%3329%24.301%Rel-17%3330%24.301%Rel-17%3332%24.301%Rel-17%3333%24.301%Rel-17%3334%24.301%Rel-17%3335%24.301%Rel-17%3336%24.301%Rel-17%3337%24.301%Rel-17%3338%24.301%Rel-17%3</vt:lpwstr>
  </property>
  <property fmtid="{D5CDD505-2E9C-101B-9397-08002B2CF9AE}" pid="38" name="MCCCRsImpl36">
    <vt:lpwstr>150%24.301%Rel-17%3316%24.301%Rel-17%3339%24.301%Rel-17%3340%24.301%Rel-17%3341%24.301%Rel-17%3342%24.301%Rel-17%3344%24.301%Rel-17%3345%24.301%Rel-17%3346%24.301%Rel-17%3348%24.301%Rel-17%3349%24.301%Rel-17%3350%24.301%Rel-17%3351%24.301%Rel-17%3352%24.3</vt:lpwstr>
  </property>
  <property fmtid="{D5CDD505-2E9C-101B-9397-08002B2CF9AE}" pid="39" name="MCCCRsImpl37">
    <vt:lpwstr>01%Rel-17%3353%24.301%Rel-17%3355%24.301%Rel-17%3356%24.301%Rel-17%3357%24.301%Rel-17%3358%24.301%Rel-17%3363%24.301%Rel-17%3364%24.301%Rel-17%3365%24.301%Rel-17%3366%24.301%Rel-17%3367%24.301%Rel-17%3368%24.301%Rel-17%3369%24.301%Rel-17%3370%24.301%Rel-1</vt:lpwstr>
  </property>
  <property fmtid="{D5CDD505-2E9C-101B-9397-08002B2CF9AE}" pid="40" name="MCCCRsImpl38">
    <vt:lpwstr>7%3372%24.301%Rel-17%3374%24.301%Rel-17%3376%24.301%Rel-17%3377%24.301%Rel-17%3378%24.301%Rel-17%3379%24.301%Rel-17%3380%24.301%Rel-17%3382%24.301%Rel-17%3384%24.301%Rel-17%3385%24.301%Rel-17%3386%24.301%Rel-17%3387%24.301%Rel-17%3389%24.301%Rel-17%3390%2</vt:lpwstr>
  </property>
  <property fmtid="{D5CDD505-2E9C-101B-9397-08002B2CF9AE}" pid="41" name="MCCCRsImpl39">
    <vt:lpwstr>4.301%Rel-17%3391%24.301%Rel-17%3392%24.301%Rel-17%3393%24.301%Rel-17%3394%24.301%Rel-17%3395%24.301%Rel-17%3396%24.301%Rel-17%3398%24.301%Rel-17%3400%24.301%Rel-17%3402%24.301%Rel-17%3403%24.301%Rel-17%3404%24.301%Rel-17%3405%24.301%Rel-17%3406%24.301%Re</vt:lpwstr>
  </property>
  <property fmtid="{D5CDD505-2E9C-101B-9397-08002B2CF9AE}" pid="42" name="MCCCRsImpl40">
    <vt:lpwstr>l-17%3407%24.301%Rel-17%3408%24.301%Rel-17%3409%24.301%Rel-17%3410%24.301%Rel-17%3411%24.301%Rel-17%3412%24.301%Rel-17%%24.301%Rel-17%3347%24.301%Rel-17%3414%24.301%Rel-17%3419%24.301%Rel-17%3420%24.301%Rel-17%3421%24.301%Rel-17%3429%24.301%Rel-17%3433%24</vt:lpwstr>
  </property>
  <property fmtid="{D5CDD505-2E9C-101B-9397-08002B2CF9AE}" pid="43" name="MCCCRsImpl41">
    <vt:lpwstr>.301%Rel-17%3434%24.301%Rel-17%3435%24.301%Rel-17%3436%24.301%Rel-17%3437%24.301%Rel-17%3413%24.301%Rel-17%3416%24.301%Rel-17%3417%24.301%Rel-17%3426%24.301%Rel-17%3428%24.301%Rel-17%3431%24.301%Rel-17%3432%24.301%Rel-17%3423%24.301%Rel-17%3430%24.301%Rel</vt:lpwstr>
  </property>
  <property fmtid="{D5CDD505-2E9C-101B-9397-08002B2CF9AE}" pid="44" name="MCCCRsImpl42">
    <vt:lpwstr>-17%3444%24.301%Rel-17%3445%24.301%Rel-17%3447%24.301%Rel-17%3449%24.301%Rel-17%3451%24.301%Rel-17%3452%24.301%Rel-17%3453%24.301%Rel-17%3454%24.301%Rel-17%3456%24.301%Rel-17%3458%24.301%Rel-17%3460%24.301%Rel-17%3461%24.301%Rel-17%3462%24.301%Rel-17%3463</vt:lpwstr>
  </property>
  <property fmtid="{D5CDD505-2E9C-101B-9397-08002B2CF9AE}" pid="45" name="MCCCRsImpl43">
    <vt:lpwstr>%24.301%Rel-17%3464%24.301%Rel-17%3465%24.301%Rel-17%3466%24.301%Rel-17%3467%24.301%Rel-17%3468%24.301%Rel-17%3470%24.301%Rel-17%3471%24.301%Rel-17%3474%24.301%Rel-17%3475%24.301%Rel-17%3480%24.301%Rel-17%3476%24.301%Rel-17%3481%24.301%Rel-17%3482%24.301%</vt:lpwstr>
  </property>
  <property fmtid="{D5CDD505-2E9C-101B-9397-08002B2CF9AE}" pid="46" name="MCCCRsImpl44">
    <vt:lpwstr>Rel-17%3484%24.301%Rel-17%3485%24.301%Rel-17%3487%24.301%Rel-17%3488%24.301%Rel-17%3489%24.301%Rel-17%3490%24.301%Rel-17%3491%24.301%Rel-17%3492%24.301%Rel-17%3493%24.301%Rel-17%3494%24.301%Rel-17%3495%24.301%Rel-17%3496%24.301%Rel-17%3497%24.301%Rel-17%3</vt:lpwstr>
  </property>
  <property fmtid="{D5CDD505-2E9C-101B-9397-08002B2CF9AE}" pid="47" name="MCCCRsImpl45">
    <vt:lpwstr>01%Rel-17%3514%24.301%Rel-17%3543%24.301%Rel-17%3524%24.301%Rel-17%3535%24.301%Rel-17%3536%24.301%Rel-17%3486%24.301%Rel-17%3529%24.301%Rel-17%3530%24.301%Rel-17%3557%24.301%Rel-17%3532%24.301%Rel-17%3586%24.301%Rel-17%3584%24.301%Rel-17%3577%24.301%Rel-1</vt:lpwstr>
  </property>
  <property fmtid="{D5CDD505-2E9C-101B-9397-08002B2CF9AE}" pid="48" name="MCCCRsImpl47">
    <vt:lpwstr>7%3554%</vt:lpwstr>
  </property>
</Properties>
</file>