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38650CA1"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5F5615" w:rsidRPr="005F5615">
        <w:rPr>
          <w:b/>
          <w:noProof/>
          <w:sz w:val="24"/>
        </w:rPr>
        <w:t>C1-22</w:t>
      </w:r>
      <w:r w:rsidR="00073AB4">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1249B85B"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w:t>
            </w:r>
            <w:r w:rsidR="007A3FA8">
              <w:rPr>
                <w:b/>
                <w:sz w:val="28"/>
              </w:rPr>
              <w:t>5</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B347752" w:rsidR="001E41F3" w:rsidRPr="009E4C08" w:rsidRDefault="005F5615" w:rsidP="00547111">
            <w:pPr>
              <w:pStyle w:val="CRCoverPage"/>
              <w:spacing w:after="0"/>
            </w:pPr>
            <w:r w:rsidRPr="005F5615">
              <w:rPr>
                <w:b/>
                <w:sz w:val="28"/>
              </w:rPr>
              <w:t>0016</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484FB7C7" w:rsidR="001E41F3" w:rsidRPr="009E4C08" w:rsidRDefault="00073AB4"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218050E" w:rsidR="00F25D98" w:rsidRPr="009E4C08" w:rsidRDefault="009B2522"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3AB94DF" w:rsidR="001E41F3" w:rsidRPr="009E4C08" w:rsidRDefault="00A5391A" w:rsidP="003B2C1D">
            <w:pPr>
              <w:pStyle w:val="CRCoverPage"/>
              <w:spacing w:after="0"/>
              <w:ind w:left="100"/>
            </w:pPr>
            <w:r>
              <w:t xml:space="preserve">Fixing </w:t>
            </w:r>
            <w:r w:rsidR="00FD7629">
              <w:t xml:space="preserve">encoding, </w:t>
            </w:r>
            <w:r w:rsidR="00275E60">
              <w:t xml:space="preserve">octets </w:t>
            </w:r>
            <w:r>
              <w:t xml:space="preserve">numbering and naming of multiple </w:t>
            </w:r>
            <w:r w:rsidR="00200839">
              <w:t>fields</w:t>
            </w:r>
            <w:r>
              <w:t xml:space="preserve"> and parameters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07A94474" w:rsidR="001E41F3" w:rsidRPr="009E4C08" w:rsidRDefault="00765C70" w:rsidP="00D70E1E">
            <w:pPr>
              <w:pStyle w:val="CRCoverPage"/>
              <w:spacing w:after="0"/>
              <w:ind w:left="100"/>
            </w:pPr>
            <w:r w:rsidRPr="00765C70">
              <w:t>Nokia, Nokia Shanghai Bell</w:t>
            </w:r>
            <w:r w:rsidR="00D70E1E">
              <w:t xml:space="preserve">, </w:t>
            </w:r>
            <w:r w:rsidR="00D70E1E" w:rsidRPr="00D70E1E">
              <w:rPr>
                <w:lang w:val="en-US"/>
              </w:rPr>
              <w:t>Ericsson</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349A41A" w:rsidR="001E41F3" w:rsidRPr="009E4C08" w:rsidRDefault="00D80D85" w:rsidP="00D80D85">
            <w:pPr>
              <w:pStyle w:val="CRCoverPage"/>
              <w:spacing w:after="0"/>
              <w:ind w:left="100"/>
            </w:pPr>
            <w:r w:rsidRPr="00D80D85">
              <w:t>202</w:t>
            </w:r>
            <w:r w:rsidR="00334E8D">
              <w:t>2</w:t>
            </w:r>
            <w:r w:rsidRPr="00D80D85">
              <w:t>-</w:t>
            </w:r>
            <w:r w:rsidR="00017910">
              <w:t>0</w:t>
            </w:r>
            <w:r w:rsidR="008932E8">
              <w:t>7</w:t>
            </w:r>
            <w:r w:rsidRPr="00D80D85">
              <w:t>-</w:t>
            </w:r>
            <w:r w:rsidR="008932E8">
              <w:t>08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743D2FC" w:rsidR="001E41F3" w:rsidRPr="009E4C08" w:rsidRDefault="008932E8"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51C51B9" w14:textId="20FA2E82" w:rsidR="00A3047A" w:rsidRDefault="00B13719" w:rsidP="00A3047A">
            <w:pPr>
              <w:pStyle w:val="CRCoverPage"/>
              <w:spacing w:after="0"/>
              <w:ind w:left="100"/>
            </w:pPr>
            <w:r>
              <w:t>The following errors exist in the enc</w:t>
            </w:r>
            <w:r w:rsidR="00F2533F">
              <w:t>oding of multiple parameters and fields</w:t>
            </w:r>
            <w:r>
              <w:t>:</w:t>
            </w:r>
          </w:p>
          <w:p w14:paraId="0861A124" w14:textId="77777777" w:rsidR="00B13719" w:rsidRDefault="00B13719" w:rsidP="00A3047A">
            <w:pPr>
              <w:pStyle w:val="CRCoverPage"/>
              <w:spacing w:after="0"/>
              <w:ind w:left="100"/>
            </w:pPr>
          </w:p>
          <w:p w14:paraId="0989DC49" w14:textId="2DD6A71B" w:rsidR="00B13719" w:rsidRDefault="00B13719" w:rsidP="00B13719">
            <w:pPr>
              <w:pStyle w:val="CRCoverPage"/>
              <w:spacing w:after="0"/>
              <w:ind w:left="100"/>
            </w:pPr>
            <w:r>
              <w:t>1- In clause 5.6.2, the two terminologies "</w:t>
            </w:r>
            <w:r w:rsidRPr="00B13719">
              <w:t>PDU session parameters for layer-3 relay</w:t>
            </w:r>
            <w:r>
              <w:t>" and "</w:t>
            </w:r>
            <w:r w:rsidRPr="00B13719">
              <w:t>PDU session parameters for layer-3 remote UE</w:t>
            </w:r>
            <w:r>
              <w:t xml:space="preserve">" are used to refer to the same </w:t>
            </w:r>
            <w:r w:rsidR="00ED3A16">
              <w:t>thing</w:t>
            </w:r>
            <w:r>
              <w:t>. They need to be unified.</w:t>
            </w:r>
          </w:p>
          <w:p w14:paraId="5E54536B" w14:textId="77777777" w:rsidR="00D31647" w:rsidRDefault="00D31647" w:rsidP="00B13719">
            <w:pPr>
              <w:pStyle w:val="CRCoverPage"/>
              <w:spacing w:after="0"/>
              <w:ind w:left="100"/>
            </w:pPr>
          </w:p>
          <w:p w14:paraId="7EF62DCF" w14:textId="77777777" w:rsidR="00D31647" w:rsidRDefault="00D31647" w:rsidP="00B13719">
            <w:pPr>
              <w:pStyle w:val="CRCoverPage"/>
              <w:spacing w:after="0"/>
              <w:ind w:left="100"/>
            </w:pPr>
            <w:r>
              <w:t xml:space="preserve">2- Multiple </w:t>
            </w:r>
            <w:r w:rsidR="00275E60">
              <w:t xml:space="preserve">octets </w:t>
            </w:r>
            <w:r>
              <w:t>numbering for different IEs and parameters are not correct.</w:t>
            </w:r>
          </w:p>
          <w:p w14:paraId="0468C672" w14:textId="77777777" w:rsidR="00B64968" w:rsidRDefault="00B64968" w:rsidP="00B13719">
            <w:pPr>
              <w:pStyle w:val="CRCoverPage"/>
              <w:spacing w:after="0"/>
              <w:ind w:left="100"/>
            </w:pPr>
          </w:p>
          <w:p w14:paraId="06D71524" w14:textId="77777777" w:rsidR="00B64968" w:rsidRDefault="00B64968" w:rsidP="00B64968">
            <w:pPr>
              <w:pStyle w:val="CRCoverPage"/>
              <w:spacing w:after="0"/>
              <w:ind w:left="100"/>
            </w:pPr>
            <w:r>
              <w:t xml:space="preserve">3- The Traffic descriptor field is an optional parameter in the </w:t>
            </w:r>
            <w:r w:rsidRPr="00B64968">
              <w:t>RSC info</w:t>
            </w:r>
            <w:r>
              <w:t xml:space="preserve"> container, however there is no indication if it exists or not.</w:t>
            </w:r>
          </w:p>
          <w:p w14:paraId="4AB1CFBA" w14:textId="1E5A3CB1" w:rsidR="00FD7629" w:rsidRPr="009E4C08" w:rsidRDefault="00FD7629" w:rsidP="00B64968">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205EE7EB" w14:textId="0F8FAF02" w:rsidR="009F3409" w:rsidRDefault="00B64968" w:rsidP="00B64968">
            <w:pPr>
              <w:pStyle w:val="CRCoverPage"/>
              <w:spacing w:after="0"/>
              <w:ind w:left="100"/>
            </w:pPr>
            <w:r>
              <w:t xml:space="preserve">1- Aligning the </w:t>
            </w:r>
            <w:r w:rsidR="00712C90">
              <w:t>different</w:t>
            </w:r>
            <w:r>
              <w:t xml:space="preserve"> terminologies to be "</w:t>
            </w:r>
            <w:r w:rsidRPr="00B64968">
              <w:t xml:space="preserve">PDU session parameters </w:t>
            </w:r>
            <w:r w:rsidR="004D705E">
              <w:t>of</w:t>
            </w:r>
            <w:r w:rsidRPr="00B64968">
              <w:t xml:space="preserve"> layer-3 relay</w:t>
            </w:r>
            <w:r>
              <w:t>".</w:t>
            </w:r>
          </w:p>
          <w:p w14:paraId="6FE92EC3" w14:textId="77777777" w:rsidR="00B64968" w:rsidRDefault="00B64968" w:rsidP="00B64968">
            <w:pPr>
              <w:pStyle w:val="CRCoverPage"/>
              <w:spacing w:after="0"/>
              <w:ind w:left="100"/>
            </w:pPr>
          </w:p>
          <w:p w14:paraId="2715DE75" w14:textId="77777777" w:rsidR="00B64968" w:rsidRDefault="00B64968" w:rsidP="00B64968">
            <w:pPr>
              <w:pStyle w:val="CRCoverPage"/>
              <w:spacing w:after="0"/>
              <w:ind w:left="100"/>
            </w:pPr>
            <w:r>
              <w:t xml:space="preserve">2- Fixing the </w:t>
            </w:r>
            <w:r w:rsidRPr="00B64968">
              <w:t xml:space="preserve">octets numbering </w:t>
            </w:r>
            <w:r>
              <w:t>of</w:t>
            </w:r>
            <w:r w:rsidRPr="00B64968">
              <w:t xml:space="preserve"> different IEs and parameters</w:t>
            </w:r>
            <w:r>
              <w:t>.</w:t>
            </w:r>
          </w:p>
          <w:p w14:paraId="6C8D82FC" w14:textId="77777777" w:rsidR="00B64968" w:rsidRDefault="00B64968" w:rsidP="00B64968">
            <w:pPr>
              <w:pStyle w:val="CRCoverPage"/>
              <w:spacing w:after="0"/>
              <w:ind w:left="100"/>
            </w:pPr>
          </w:p>
          <w:p w14:paraId="76C0712C" w14:textId="17D8FD6D" w:rsidR="00B64968" w:rsidRPr="009E4C08" w:rsidRDefault="00B64968" w:rsidP="00B64968">
            <w:pPr>
              <w:pStyle w:val="CRCoverPage"/>
              <w:spacing w:after="0"/>
              <w:ind w:left="100"/>
            </w:pPr>
            <w:r>
              <w:t>3- Adding "Traffic descriptor indication" filed to indicate if Traffic descriptor filed exists or not.</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94944E0" w:rsidR="00216B49" w:rsidRPr="00D32922" w:rsidRDefault="00FC2F33" w:rsidP="00FC2F33">
            <w:pPr>
              <w:pStyle w:val="CRCoverPage"/>
              <w:spacing w:after="0"/>
              <w:ind w:left="100"/>
            </w:pPr>
            <w:r>
              <w:t xml:space="preserve">Multiple errors remain in the </w:t>
            </w:r>
            <w:r w:rsidR="00DA45DD">
              <w:t>parameters</w:t>
            </w:r>
            <w:r>
              <w:t xml:space="preserve"> definitions.</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5E2F5D8C" w:rsidR="007056B3" w:rsidRPr="009E4C08" w:rsidRDefault="00112666" w:rsidP="00112666">
            <w:pPr>
              <w:pStyle w:val="CRCoverPage"/>
              <w:spacing w:after="0"/>
              <w:ind w:left="100"/>
            </w:pPr>
            <w:r w:rsidRPr="00112666">
              <w:t>5.5.2</w:t>
            </w:r>
            <w:r>
              <w:t xml:space="preserve">, </w:t>
            </w:r>
            <w:r w:rsidRPr="00112666">
              <w:t>5.</w:t>
            </w:r>
            <w:r>
              <w:t>6</w:t>
            </w:r>
            <w:r w:rsidRPr="00112666">
              <w:t>.2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3BFCE6DB" w14:textId="77777777" w:rsidR="00750EB6" w:rsidRPr="00042094" w:rsidRDefault="00750EB6" w:rsidP="00750EB6">
      <w:pPr>
        <w:pStyle w:val="Heading3"/>
      </w:pPr>
      <w:bookmarkStart w:id="1" w:name="_Toc106400107"/>
      <w:r w:rsidRPr="00042094">
        <w:t>5.5.2</w:t>
      </w:r>
      <w:r w:rsidRPr="00042094">
        <w:tab/>
        <w:t>Information elements coding</w:t>
      </w:r>
      <w:bookmarkEnd w:id="1"/>
    </w:p>
    <w:p w14:paraId="70312803"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50EB6" w:rsidRPr="00042094" w14:paraId="4310C9D8" w14:textId="77777777" w:rsidTr="008A1AFB">
        <w:trPr>
          <w:cantSplit/>
          <w:jc w:val="center"/>
        </w:trPr>
        <w:tc>
          <w:tcPr>
            <w:tcW w:w="708" w:type="dxa"/>
            <w:tcBorders>
              <w:top w:val="nil"/>
              <w:left w:val="nil"/>
              <w:bottom w:val="single" w:sz="4" w:space="0" w:color="auto"/>
              <w:right w:val="nil"/>
            </w:tcBorders>
            <w:hideMark/>
          </w:tcPr>
          <w:p w14:paraId="28D8EDBB"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2524F57A"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15EA1B4B"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5125DB25" w14:textId="77777777" w:rsidR="00750EB6" w:rsidRPr="00042094" w:rsidRDefault="00750EB6" w:rsidP="008A1AFB">
            <w:pPr>
              <w:pStyle w:val="TAC"/>
            </w:pPr>
            <w:r w:rsidRPr="00042094">
              <w:t>5</w:t>
            </w:r>
          </w:p>
        </w:tc>
        <w:tc>
          <w:tcPr>
            <w:tcW w:w="709" w:type="dxa"/>
            <w:hideMark/>
          </w:tcPr>
          <w:p w14:paraId="3454FE8C" w14:textId="77777777" w:rsidR="00750EB6" w:rsidRPr="00042094" w:rsidRDefault="00750EB6" w:rsidP="008A1AFB">
            <w:pPr>
              <w:pStyle w:val="TAC"/>
            </w:pPr>
            <w:r w:rsidRPr="00042094">
              <w:t>4</w:t>
            </w:r>
          </w:p>
        </w:tc>
        <w:tc>
          <w:tcPr>
            <w:tcW w:w="709" w:type="dxa"/>
            <w:hideMark/>
          </w:tcPr>
          <w:p w14:paraId="3BB60E1C" w14:textId="77777777" w:rsidR="00750EB6" w:rsidRPr="00042094" w:rsidRDefault="00750EB6" w:rsidP="008A1AFB">
            <w:pPr>
              <w:pStyle w:val="TAC"/>
            </w:pPr>
            <w:r w:rsidRPr="00042094">
              <w:t>3</w:t>
            </w:r>
          </w:p>
        </w:tc>
        <w:tc>
          <w:tcPr>
            <w:tcW w:w="709" w:type="dxa"/>
            <w:hideMark/>
          </w:tcPr>
          <w:p w14:paraId="52482C6D" w14:textId="77777777" w:rsidR="00750EB6" w:rsidRPr="00042094" w:rsidRDefault="00750EB6" w:rsidP="008A1AFB">
            <w:pPr>
              <w:pStyle w:val="TAC"/>
            </w:pPr>
            <w:r w:rsidRPr="00042094">
              <w:t>2</w:t>
            </w:r>
          </w:p>
        </w:tc>
        <w:tc>
          <w:tcPr>
            <w:tcW w:w="709" w:type="dxa"/>
            <w:hideMark/>
          </w:tcPr>
          <w:p w14:paraId="35DD2CC9" w14:textId="77777777" w:rsidR="00750EB6" w:rsidRPr="00042094" w:rsidRDefault="00750EB6" w:rsidP="008A1AFB">
            <w:pPr>
              <w:pStyle w:val="TAC"/>
            </w:pPr>
            <w:r w:rsidRPr="00042094">
              <w:t>1</w:t>
            </w:r>
          </w:p>
        </w:tc>
        <w:tc>
          <w:tcPr>
            <w:tcW w:w="1134" w:type="dxa"/>
          </w:tcPr>
          <w:p w14:paraId="010BF709" w14:textId="77777777" w:rsidR="00750EB6" w:rsidRPr="00042094" w:rsidRDefault="00750EB6" w:rsidP="008A1AFB">
            <w:pPr>
              <w:pStyle w:val="TAL"/>
            </w:pPr>
          </w:p>
        </w:tc>
      </w:tr>
      <w:tr w:rsidR="00750EB6" w:rsidRPr="00042094" w14:paraId="068B2D5A" w14:textId="77777777" w:rsidTr="008A1AFB">
        <w:trPr>
          <w:trHeight w:val="104"/>
          <w:jc w:val="center"/>
        </w:trPr>
        <w:tc>
          <w:tcPr>
            <w:tcW w:w="708" w:type="dxa"/>
            <w:tcBorders>
              <w:top w:val="single" w:sz="4" w:space="0" w:color="auto"/>
              <w:left w:val="single" w:sz="4" w:space="0" w:color="auto"/>
              <w:bottom w:val="nil"/>
              <w:right w:val="nil"/>
            </w:tcBorders>
            <w:hideMark/>
          </w:tcPr>
          <w:p w14:paraId="761C3870" w14:textId="77777777" w:rsidR="00750EB6" w:rsidRPr="00042094" w:rsidRDefault="00750EB6" w:rsidP="008A1AFB">
            <w:pPr>
              <w:pStyle w:val="TAC"/>
            </w:pPr>
            <w:r w:rsidRPr="00042094">
              <w:t>0</w:t>
            </w:r>
          </w:p>
        </w:tc>
        <w:tc>
          <w:tcPr>
            <w:tcW w:w="709" w:type="dxa"/>
            <w:tcBorders>
              <w:top w:val="single" w:sz="4" w:space="0" w:color="auto"/>
              <w:left w:val="nil"/>
              <w:bottom w:val="nil"/>
              <w:right w:val="nil"/>
            </w:tcBorders>
            <w:hideMark/>
          </w:tcPr>
          <w:p w14:paraId="33AE053E" w14:textId="77777777" w:rsidR="00750EB6" w:rsidRPr="00042094" w:rsidRDefault="00750EB6" w:rsidP="008A1AFB">
            <w:pPr>
              <w:pStyle w:val="TAC"/>
            </w:pPr>
            <w:r w:rsidRPr="00042094">
              <w:t>0</w:t>
            </w:r>
          </w:p>
        </w:tc>
        <w:tc>
          <w:tcPr>
            <w:tcW w:w="709" w:type="dxa"/>
            <w:tcBorders>
              <w:top w:val="single" w:sz="4" w:space="0" w:color="auto"/>
              <w:left w:val="nil"/>
              <w:bottom w:val="nil"/>
              <w:right w:val="nil"/>
            </w:tcBorders>
            <w:hideMark/>
          </w:tcPr>
          <w:p w14:paraId="360BEC5F" w14:textId="77777777" w:rsidR="00750EB6" w:rsidRPr="00042094" w:rsidRDefault="00750EB6" w:rsidP="008A1AFB">
            <w:pPr>
              <w:pStyle w:val="TAC"/>
            </w:pPr>
            <w:r w:rsidRPr="00042094">
              <w:t>0</w:t>
            </w:r>
          </w:p>
        </w:tc>
        <w:tc>
          <w:tcPr>
            <w:tcW w:w="709" w:type="dxa"/>
            <w:tcBorders>
              <w:top w:val="single" w:sz="4" w:space="0" w:color="auto"/>
              <w:left w:val="nil"/>
              <w:bottom w:val="nil"/>
              <w:right w:val="single" w:sz="4" w:space="0" w:color="auto"/>
            </w:tcBorders>
            <w:hideMark/>
          </w:tcPr>
          <w:p w14:paraId="0277D1FB" w14:textId="77777777" w:rsidR="00750EB6" w:rsidRPr="00042094" w:rsidRDefault="00750EB6"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9BF3903" w14:textId="77777777" w:rsidR="00750EB6" w:rsidRPr="00042094" w:rsidRDefault="00750EB6" w:rsidP="008A1AFB">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47FB1616" w14:textId="77777777" w:rsidR="00750EB6" w:rsidRPr="00042094" w:rsidRDefault="00750EB6" w:rsidP="008A1AFB">
            <w:pPr>
              <w:pStyle w:val="TAL"/>
            </w:pPr>
            <w:r w:rsidRPr="00042094">
              <w:t>octet k</w:t>
            </w:r>
          </w:p>
        </w:tc>
      </w:tr>
      <w:tr w:rsidR="00750EB6" w:rsidRPr="00042094" w14:paraId="1A421A75"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245783A1" w14:textId="77777777" w:rsidR="00750EB6" w:rsidRPr="00042094" w:rsidRDefault="00750EB6" w:rsidP="008A1AFB">
            <w:pPr>
              <w:pStyle w:val="TAC"/>
            </w:pPr>
            <w:bookmarkStart w:id="2"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4C61783A" w14:textId="77777777" w:rsidR="00750EB6" w:rsidRPr="00042094" w:rsidRDefault="00750EB6" w:rsidP="008A1AFB">
            <w:pPr>
              <w:spacing w:after="0"/>
              <w:rPr>
                <w:rFonts w:ascii="Arial" w:hAnsi="Arial"/>
                <w:sz w:val="18"/>
              </w:rPr>
            </w:pPr>
          </w:p>
        </w:tc>
        <w:tc>
          <w:tcPr>
            <w:tcW w:w="1134" w:type="dxa"/>
            <w:vMerge/>
            <w:vAlign w:val="center"/>
            <w:hideMark/>
          </w:tcPr>
          <w:p w14:paraId="524E2083" w14:textId="77777777" w:rsidR="00750EB6" w:rsidRPr="00042094" w:rsidRDefault="00750EB6" w:rsidP="008A1AFB">
            <w:pPr>
              <w:spacing w:after="0"/>
              <w:rPr>
                <w:rFonts w:ascii="Arial" w:hAnsi="Arial"/>
                <w:sz w:val="18"/>
              </w:rPr>
            </w:pPr>
          </w:p>
        </w:tc>
      </w:tr>
      <w:bookmarkEnd w:id="2"/>
      <w:tr w:rsidR="00750EB6" w:rsidRPr="00042094" w14:paraId="6D07976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4FDBE50" w14:textId="77777777" w:rsidR="00750EB6" w:rsidRPr="00042094" w:rsidRDefault="00750EB6" w:rsidP="008A1AFB">
            <w:pPr>
              <w:pStyle w:val="TAC"/>
            </w:pPr>
          </w:p>
          <w:p w14:paraId="457AEBAA" w14:textId="77777777" w:rsidR="00750EB6" w:rsidRPr="00042094" w:rsidRDefault="00750EB6" w:rsidP="008A1AFB">
            <w:pPr>
              <w:pStyle w:val="TAC"/>
            </w:pPr>
            <w:r w:rsidRPr="00042094">
              <w:t>Length of ProSeP info contents</w:t>
            </w:r>
          </w:p>
          <w:p w14:paraId="17AFA21E" w14:textId="77777777" w:rsidR="00750EB6" w:rsidRPr="00042094" w:rsidRDefault="00750EB6" w:rsidP="008A1AFB">
            <w:pPr>
              <w:pStyle w:val="TAC"/>
            </w:pPr>
          </w:p>
        </w:tc>
        <w:tc>
          <w:tcPr>
            <w:tcW w:w="1134" w:type="dxa"/>
          </w:tcPr>
          <w:p w14:paraId="47EB05B5" w14:textId="77777777" w:rsidR="00750EB6" w:rsidRPr="00042094" w:rsidRDefault="00750EB6" w:rsidP="008A1AFB">
            <w:pPr>
              <w:pStyle w:val="TAL"/>
            </w:pPr>
            <w:r w:rsidRPr="00042094">
              <w:t>octet k+1</w:t>
            </w:r>
          </w:p>
          <w:p w14:paraId="1E46BC0F" w14:textId="77777777" w:rsidR="00750EB6" w:rsidRPr="00042094" w:rsidRDefault="00750EB6" w:rsidP="008A1AFB">
            <w:pPr>
              <w:pStyle w:val="TAL"/>
            </w:pPr>
          </w:p>
          <w:p w14:paraId="1AA953FB" w14:textId="77777777" w:rsidR="00750EB6" w:rsidRPr="00042094" w:rsidRDefault="00750EB6" w:rsidP="008A1AFB">
            <w:pPr>
              <w:pStyle w:val="TAL"/>
            </w:pPr>
            <w:r w:rsidRPr="00042094">
              <w:t>octet k+2</w:t>
            </w:r>
          </w:p>
        </w:tc>
      </w:tr>
      <w:tr w:rsidR="00750EB6" w:rsidRPr="00042094" w14:paraId="2133F7FB"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5749293B" w14:textId="77777777" w:rsidR="00750EB6" w:rsidRPr="00042094" w:rsidRDefault="00750EB6" w:rsidP="008A1AFB">
            <w:pPr>
              <w:pStyle w:val="TAC"/>
            </w:pPr>
          </w:p>
          <w:p w14:paraId="2CBFA75C" w14:textId="77777777" w:rsidR="00750EB6" w:rsidRPr="00042094" w:rsidRDefault="00750EB6" w:rsidP="008A1AFB">
            <w:pPr>
              <w:pStyle w:val="TAC"/>
            </w:pPr>
            <w:r w:rsidRPr="00042094">
              <w:t>Validity timer</w:t>
            </w:r>
          </w:p>
        </w:tc>
        <w:tc>
          <w:tcPr>
            <w:tcW w:w="1134" w:type="dxa"/>
          </w:tcPr>
          <w:p w14:paraId="4F842F9D" w14:textId="77777777" w:rsidR="00750EB6" w:rsidRPr="00042094" w:rsidRDefault="00750EB6" w:rsidP="008A1AFB">
            <w:pPr>
              <w:pStyle w:val="TAL"/>
            </w:pPr>
            <w:r w:rsidRPr="00042094">
              <w:t>octet k+3</w:t>
            </w:r>
          </w:p>
          <w:p w14:paraId="1D2386E9" w14:textId="77777777" w:rsidR="00750EB6" w:rsidRPr="00042094" w:rsidRDefault="00750EB6" w:rsidP="008A1AFB">
            <w:pPr>
              <w:pStyle w:val="TAL"/>
            </w:pPr>
          </w:p>
          <w:p w14:paraId="76FB4932" w14:textId="77777777" w:rsidR="00750EB6" w:rsidRPr="00042094" w:rsidRDefault="00750EB6" w:rsidP="008A1AFB">
            <w:pPr>
              <w:pStyle w:val="TAL"/>
            </w:pPr>
            <w:r w:rsidRPr="00042094">
              <w:t>octet k+7</w:t>
            </w:r>
          </w:p>
        </w:tc>
      </w:tr>
      <w:tr w:rsidR="00750EB6" w:rsidRPr="00042094" w14:paraId="088DE7D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1BD128D" w14:textId="77777777" w:rsidR="00750EB6" w:rsidRPr="00042094" w:rsidRDefault="00750EB6" w:rsidP="008A1AFB">
            <w:pPr>
              <w:pStyle w:val="TAC"/>
              <w:rPr>
                <w:noProof/>
              </w:rPr>
            </w:pPr>
          </w:p>
          <w:p w14:paraId="2D7D982B" w14:textId="77777777" w:rsidR="00750EB6" w:rsidRPr="00042094" w:rsidRDefault="00750EB6" w:rsidP="008A1AFB">
            <w:pPr>
              <w:pStyle w:val="TAC"/>
            </w:pPr>
            <w:r w:rsidRPr="00042094">
              <w:t>Served by NG-RAN</w:t>
            </w:r>
          </w:p>
        </w:tc>
        <w:tc>
          <w:tcPr>
            <w:tcW w:w="1134" w:type="dxa"/>
            <w:tcBorders>
              <w:top w:val="nil"/>
              <w:left w:val="single" w:sz="4" w:space="0" w:color="auto"/>
              <w:bottom w:val="nil"/>
              <w:right w:val="nil"/>
            </w:tcBorders>
          </w:tcPr>
          <w:p w14:paraId="46438782" w14:textId="77777777" w:rsidR="00750EB6" w:rsidRPr="00042094" w:rsidRDefault="00750EB6" w:rsidP="008A1AFB">
            <w:pPr>
              <w:pStyle w:val="TAL"/>
            </w:pPr>
            <w:r w:rsidRPr="00042094">
              <w:t>octet k+8</w:t>
            </w:r>
          </w:p>
          <w:p w14:paraId="27B2508F" w14:textId="77777777" w:rsidR="00750EB6" w:rsidRPr="00042094" w:rsidRDefault="00750EB6" w:rsidP="008A1AFB">
            <w:pPr>
              <w:pStyle w:val="TAL"/>
            </w:pPr>
          </w:p>
          <w:p w14:paraId="7EC9389D" w14:textId="77777777" w:rsidR="00750EB6" w:rsidRPr="00042094" w:rsidRDefault="00750EB6" w:rsidP="008A1AFB">
            <w:pPr>
              <w:pStyle w:val="TAL"/>
            </w:pPr>
            <w:r w:rsidRPr="00042094">
              <w:t>octet o1</w:t>
            </w:r>
          </w:p>
        </w:tc>
      </w:tr>
      <w:tr w:rsidR="00750EB6" w:rsidRPr="00042094" w14:paraId="38DF3CD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7048A1C" w14:textId="77777777" w:rsidR="00750EB6" w:rsidRPr="00042094" w:rsidRDefault="00750EB6" w:rsidP="008A1AFB">
            <w:pPr>
              <w:pStyle w:val="TAC"/>
              <w:rPr>
                <w:noProof/>
              </w:rPr>
            </w:pPr>
          </w:p>
          <w:p w14:paraId="14332DF0" w14:textId="77777777" w:rsidR="00750EB6" w:rsidRPr="00042094" w:rsidRDefault="00750EB6"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0A761AE5" w14:textId="77777777" w:rsidR="00750EB6" w:rsidRPr="00042094" w:rsidRDefault="00750EB6" w:rsidP="008A1AFB">
            <w:pPr>
              <w:pStyle w:val="TAL"/>
              <w:rPr>
                <w:lang w:eastAsia="zh-CN"/>
              </w:rPr>
            </w:pPr>
            <w:r w:rsidRPr="00042094">
              <w:rPr>
                <w:lang w:eastAsia="zh-CN"/>
              </w:rPr>
              <w:t>octet o1+1</w:t>
            </w:r>
          </w:p>
          <w:p w14:paraId="6FF27A56" w14:textId="77777777" w:rsidR="00750EB6" w:rsidRPr="00042094" w:rsidRDefault="00750EB6" w:rsidP="008A1AFB">
            <w:pPr>
              <w:pStyle w:val="TAL"/>
              <w:rPr>
                <w:lang w:eastAsia="zh-CN"/>
              </w:rPr>
            </w:pPr>
          </w:p>
          <w:p w14:paraId="444C2975" w14:textId="77777777" w:rsidR="00750EB6" w:rsidRPr="00042094" w:rsidRDefault="00750EB6" w:rsidP="008A1AFB">
            <w:pPr>
              <w:pStyle w:val="TAL"/>
              <w:rPr>
                <w:lang w:eastAsia="zh-CN"/>
              </w:rPr>
            </w:pPr>
            <w:r w:rsidRPr="00042094">
              <w:rPr>
                <w:lang w:eastAsia="zh-CN"/>
              </w:rPr>
              <w:t>octet o2</w:t>
            </w:r>
          </w:p>
        </w:tc>
      </w:tr>
      <w:tr w:rsidR="00750EB6" w:rsidRPr="00042094" w14:paraId="04F78139"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2E5EBF" w14:textId="77777777" w:rsidR="00750EB6" w:rsidRPr="00042094" w:rsidRDefault="00750EB6" w:rsidP="008A1AFB">
            <w:pPr>
              <w:pStyle w:val="TAC"/>
              <w:rPr>
                <w:noProof/>
              </w:rPr>
            </w:pPr>
          </w:p>
          <w:p w14:paraId="78F5A046" w14:textId="77777777" w:rsidR="00750EB6" w:rsidRPr="00042094" w:rsidRDefault="00750EB6" w:rsidP="008A1AFB">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21283F0" w14:textId="77777777" w:rsidR="00750EB6" w:rsidRPr="00042094" w:rsidRDefault="00750EB6" w:rsidP="008A1AFB">
            <w:pPr>
              <w:pStyle w:val="TAL"/>
            </w:pPr>
            <w:r w:rsidRPr="00042094">
              <w:t>octet o2+1</w:t>
            </w:r>
          </w:p>
          <w:p w14:paraId="1B5C2DE2" w14:textId="77777777" w:rsidR="00750EB6" w:rsidRPr="00042094" w:rsidRDefault="00750EB6" w:rsidP="008A1AFB">
            <w:pPr>
              <w:pStyle w:val="TAL"/>
            </w:pPr>
          </w:p>
          <w:p w14:paraId="3A590A93" w14:textId="77777777" w:rsidR="00750EB6" w:rsidRPr="00042094" w:rsidRDefault="00750EB6" w:rsidP="008A1AFB">
            <w:pPr>
              <w:pStyle w:val="TAL"/>
            </w:pPr>
            <w:r w:rsidRPr="00042094">
              <w:t>octet o3</w:t>
            </w:r>
          </w:p>
        </w:tc>
      </w:tr>
      <w:tr w:rsidR="00750EB6" w:rsidRPr="00042094" w14:paraId="4CED5F05"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62516B0" w14:textId="77777777" w:rsidR="00750EB6" w:rsidRPr="00042094" w:rsidRDefault="00750EB6" w:rsidP="008A1AFB">
            <w:pPr>
              <w:pStyle w:val="TAC"/>
              <w:rPr>
                <w:noProof/>
              </w:rPr>
            </w:pPr>
          </w:p>
          <w:p w14:paraId="77E43381" w14:textId="77777777" w:rsidR="00750EB6" w:rsidRPr="00042094" w:rsidRDefault="00750EB6" w:rsidP="008A1AFB">
            <w:pPr>
              <w:pStyle w:val="TAC"/>
              <w:rPr>
                <w:noProof/>
              </w:rPr>
            </w:pPr>
            <w:r w:rsidRPr="00042094">
              <w:t>User info ID for discovery</w:t>
            </w:r>
          </w:p>
        </w:tc>
        <w:tc>
          <w:tcPr>
            <w:tcW w:w="1134" w:type="dxa"/>
            <w:tcBorders>
              <w:top w:val="nil"/>
              <w:left w:val="single" w:sz="4" w:space="0" w:color="auto"/>
              <w:bottom w:val="nil"/>
              <w:right w:val="nil"/>
            </w:tcBorders>
          </w:tcPr>
          <w:p w14:paraId="0898C657" w14:textId="77777777" w:rsidR="00750EB6" w:rsidRPr="00042094" w:rsidRDefault="00750EB6" w:rsidP="008A1AFB">
            <w:pPr>
              <w:pStyle w:val="TAL"/>
            </w:pPr>
            <w:r w:rsidRPr="00042094">
              <w:t>octet o3+1</w:t>
            </w:r>
          </w:p>
          <w:p w14:paraId="67FDAF6D" w14:textId="77777777" w:rsidR="00750EB6" w:rsidRPr="00042094" w:rsidRDefault="00750EB6" w:rsidP="008A1AFB">
            <w:pPr>
              <w:pStyle w:val="TAL"/>
            </w:pPr>
          </w:p>
          <w:p w14:paraId="0A3FCECE" w14:textId="77777777" w:rsidR="00750EB6" w:rsidRPr="00042094" w:rsidRDefault="00750EB6" w:rsidP="008A1AFB">
            <w:pPr>
              <w:pStyle w:val="TAL"/>
            </w:pPr>
            <w:r w:rsidRPr="00042094">
              <w:t>octet o3+6</w:t>
            </w:r>
          </w:p>
        </w:tc>
      </w:tr>
      <w:tr w:rsidR="00750EB6" w:rsidRPr="00042094" w14:paraId="674904D9"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96326C5" w14:textId="77777777" w:rsidR="00750EB6" w:rsidRPr="00042094" w:rsidRDefault="00750EB6" w:rsidP="008A1AFB">
            <w:pPr>
              <w:pStyle w:val="TAC"/>
              <w:rPr>
                <w:noProof/>
              </w:rPr>
            </w:pPr>
          </w:p>
          <w:p w14:paraId="7BD3393E" w14:textId="77777777" w:rsidR="00750EB6" w:rsidRPr="00042094" w:rsidRDefault="00750EB6"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147EC04" w14:textId="77777777" w:rsidR="00750EB6" w:rsidRPr="00042094" w:rsidRDefault="00750EB6" w:rsidP="008A1AFB">
            <w:pPr>
              <w:pStyle w:val="TAL"/>
            </w:pPr>
            <w:r w:rsidRPr="00042094">
              <w:t>octet o3+7</w:t>
            </w:r>
          </w:p>
          <w:p w14:paraId="6F365641" w14:textId="77777777" w:rsidR="00750EB6" w:rsidRPr="00042094" w:rsidRDefault="00750EB6" w:rsidP="008A1AFB">
            <w:pPr>
              <w:pStyle w:val="TAL"/>
            </w:pPr>
          </w:p>
          <w:p w14:paraId="1297DEBF" w14:textId="77777777" w:rsidR="00750EB6" w:rsidRPr="00042094" w:rsidRDefault="00750EB6" w:rsidP="008A1AFB">
            <w:pPr>
              <w:pStyle w:val="TAL"/>
            </w:pPr>
            <w:r w:rsidRPr="00042094">
              <w:t>octet o4</w:t>
            </w:r>
          </w:p>
        </w:tc>
      </w:tr>
      <w:tr w:rsidR="00750EB6" w:rsidRPr="00042094" w14:paraId="633C4EBE"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74BF343" w14:textId="77777777" w:rsidR="00750EB6" w:rsidRPr="00042094" w:rsidRDefault="00750EB6" w:rsidP="008A1AFB">
            <w:pPr>
              <w:pStyle w:val="TAC"/>
              <w:rPr>
                <w:noProof/>
              </w:rPr>
            </w:pPr>
          </w:p>
          <w:p w14:paraId="37C049E6" w14:textId="77777777" w:rsidR="00750EB6" w:rsidRPr="00042094" w:rsidRDefault="00750EB6" w:rsidP="008A1AFB">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66DFE06F" w14:textId="77777777" w:rsidR="00750EB6" w:rsidRPr="00042094" w:rsidRDefault="00750EB6" w:rsidP="008A1AFB">
            <w:pPr>
              <w:pStyle w:val="TAL"/>
            </w:pPr>
            <w:r w:rsidRPr="00042094">
              <w:t>octet o4+1</w:t>
            </w:r>
          </w:p>
          <w:p w14:paraId="35B1E109" w14:textId="77777777" w:rsidR="00750EB6" w:rsidRPr="00042094" w:rsidRDefault="00750EB6" w:rsidP="008A1AFB">
            <w:pPr>
              <w:pStyle w:val="TAL"/>
            </w:pPr>
          </w:p>
          <w:p w14:paraId="0412E087" w14:textId="77777777" w:rsidR="00750EB6" w:rsidRPr="00042094" w:rsidRDefault="00750EB6" w:rsidP="008A1AFB">
            <w:pPr>
              <w:pStyle w:val="TAL"/>
            </w:pPr>
            <w:r w:rsidRPr="00042094">
              <w:t>octet o5</w:t>
            </w:r>
          </w:p>
        </w:tc>
      </w:tr>
      <w:tr w:rsidR="00750EB6" w:rsidRPr="00042094" w14:paraId="14DA03B3"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A5B59A" w14:textId="77777777" w:rsidR="00750EB6" w:rsidRPr="00042094" w:rsidRDefault="00750EB6" w:rsidP="008A1AFB">
            <w:pPr>
              <w:pStyle w:val="TAC"/>
              <w:rPr>
                <w:noProof/>
              </w:rPr>
            </w:pPr>
          </w:p>
          <w:p w14:paraId="3F34A1F9" w14:textId="77777777" w:rsidR="00750EB6" w:rsidRPr="00042094" w:rsidRDefault="00750EB6" w:rsidP="008A1AFB">
            <w:pPr>
              <w:pStyle w:val="TAC"/>
              <w:rPr>
                <w:noProof/>
              </w:rPr>
            </w:pPr>
            <w:r w:rsidRPr="00042094">
              <w:t>ProSe identifier to ProSe application server address mapping rules</w:t>
            </w:r>
          </w:p>
        </w:tc>
        <w:tc>
          <w:tcPr>
            <w:tcW w:w="1134" w:type="dxa"/>
            <w:tcBorders>
              <w:top w:val="nil"/>
              <w:left w:val="single" w:sz="4" w:space="0" w:color="auto"/>
              <w:bottom w:val="nil"/>
              <w:right w:val="nil"/>
            </w:tcBorders>
          </w:tcPr>
          <w:p w14:paraId="61369CCE" w14:textId="77777777" w:rsidR="00750EB6" w:rsidRPr="00042094" w:rsidRDefault="00750EB6" w:rsidP="008A1AFB">
            <w:pPr>
              <w:pStyle w:val="TAL"/>
            </w:pPr>
            <w:r w:rsidRPr="00042094">
              <w:t>octet o5+1</w:t>
            </w:r>
          </w:p>
          <w:p w14:paraId="072A7264" w14:textId="77777777" w:rsidR="00750EB6" w:rsidRPr="00042094" w:rsidRDefault="00750EB6" w:rsidP="008A1AFB">
            <w:pPr>
              <w:pStyle w:val="TAL"/>
            </w:pPr>
          </w:p>
          <w:p w14:paraId="02731ADB" w14:textId="77777777" w:rsidR="00750EB6" w:rsidRPr="00042094" w:rsidRDefault="00750EB6" w:rsidP="008A1AFB">
            <w:pPr>
              <w:pStyle w:val="TAL"/>
            </w:pPr>
            <w:r w:rsidRPr="00042094">
              <w:t xml:space="preserve">octet </w:t>
            </w:r>
            <w:r>
              <w:t>o6</w:t>
            </w:r>
          </w:p>
        </w:tc>
      </w:tr>
      <w:tr w:rsidR="00750EB6" w:rsidRPr="00042094" w14:paraId="05159883"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ACCB017" w14:textId="77777777" w:rsidR="00750EB6" w:rsidRDefault="00750EB6" w:rsidP="008A1AFB">
            <w:pPr>
              <w:pStyle w:val="TAC"/>
              <w:rPr>
                <w:noProof/>
              </w:rPr>
            </w:pPr>
          </w:p>
          <w:p w14:paraId="698C2677" w14:textId="77777777" w:rsidR="00750EB6" w:rsidRPr="00042094" w:rsidRDefault="00750EB6" w:rsidP="008A1AFB">
            <w:pPr>
              <w:pStyle w:val="TAC"/>
              <w:rPr>
                <w:noProof/>
              </w:rPr>
            </w:pPr>
            <w:r>
              <w:rPr>
                <w:noProof/>
              </w:rPr>
              <w:t>5G PKMF addressing information</w:t>
            </w:r>
          </w:p>
        </w:tc>
        <w:tc>
          <w:tcPr>
            <w:tcW w:w="1134" w:type="dxa"/>
            <w:tcBorders>
              <w:top w:val="nil"/>
              <w:left w:val="single" w:sz="4" w:space="0" w:color="auto"/>
              <w:bottom w:val="nil"/>
              <w:right w:val="nil"/>
            </w:tcBorders>
          </w:tcPr>
          <w:p w14:paraId="40AC8157" w14:textId="77777777" w:rsidR="00750EB6" w:rsidRPr="001D06A2" w:rsidRDefault="00750EB6" w:rsidP="008A1AFB">
            <w:pPr>
              <w:pStyle w:val="TAL"/>
              <w:rPr>
                <w:lang w:eastAsia="zh-CN"/>
              </w:rPr>
            </w:pPr>
            <w:r w:rsidRPr="001D06A2">
              <w:rPr>
                <w:lang w:eastAsia="zh-CN"/>
              </w:rPr>
              <w:t>octet (o6+1)*</w:t>
            </w:r>
          </w:p>
          <w:p w14:paraId="34EAC5D7" w14:textId="77777777" w:rsidR="00750EB6" w:rsidRPr="001D06A2" w:rsidRDefault="00750EB6" w:rsidP="008A1AFB">
            <w:pPr>
              <w:pStyle w:val="TAL"/>
            </w:pPr>
          </w:p>
          <w:p w14:paraId="2DB49DC7" w14:textId="77777777" w:rsidR="00750EB6" w:rsidRPr="001D06A2" w:rsidRDefault="00750EB6" w:rsidP="008A1AFB">
            <w:pPr>
              <w:pStyle w:val="TAL"/>
            </w:pPr>
            <w:r w:rsidRPr="001D06A2">
              <w:t>octet l-2</w:t>
            </w:r>
          </w:p>
        </w:tc>
      </w:tr>
      <w:tr w:rsidR="00750EB6" w:rsidRPr="00042094" w14:paraId="57D09D9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8889C6D" w14:textId="77777777" w:rsidR="00750EB6" w:rsidRPr="00042094" w:rsidRDefault="00750EB6" w:rsidP="008A1AFB">
            <w:pPr>
              <w:pStyle w:val="TAC"/>
              <w:rPr>
                <w:noProof/>
                <w:lang w:eastAsia="zh-CN"/>
              </w:rPr>
            </w:pPr>
          </w:p>
          <w:p w14:paraId="1BE5DC57" w14:textId="77777777" w:rsidR="00750EB6" w:rsidRPr="00042094" w:rsidRDefault="00750EB6" w:rsidP="008A1AFB">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5C42A7CE" w14:textId="77777777" w:rsidR="00750EB6" w:rsidRPr="001D06A2" w:rsidRDefault="00750EB6" w:rsidP="008A1AFB">
            <w:pPr>
              <w:pStyle w:val="TAL"/>
            </w:pPr>
            <w:r w:rsidRPr="001D06A2">
              <w:t>octet l-1</w:t>
            </w:r>
          </w:p>
          <w:p w14:paraId="042C7E81" w14:textId="77777777" w:rsidR="00750EB6" w:rsidRPr="001D06A2" w:rsidRDefault="00750EB6" w:rsidP="008A1AFB">
            <w:pPr>
              <w:pStyle w:val="TAL"/>
            </w:pPr>
          </w:p>
          <w:p w14:paraId="39FDC739" w14:textId="77777777" w:rsidR="00750EB6" w:rsidRPr="001D06A2" w:rsidRDefault="00750EB6" w:rsidP="008A1AFB">
            <w:pPr>
              <w:pStyle w:val="TAL"/>
            </w:pPr>
            <w:r w:rsidRPr="001D06A2">
              <w:t>octet l</w:t>
            </w:r>
          </w:p>
        </w:tc>
      </w:tr>
    </w:tbl>
    <w:p w14:paraId="79397E91" w14:textId="77777777" w:rsidR="00750EB6" w:rsidRPr="00042094" w:rsidRDefault="00750EB6" w:rsidP="00750EB6">
      <w:pPr>
        <w:pStyle w:val="TF"/>
      </w:pPr>
      <w:r w:rsidRPr="00042094">
        <w:t>Figure 5.5.2.1: ProSeP Info = {</w:t>
      </w:r>
      <w:r w:rsidRPr="00042094">
        <w:rPr>
          <w:lang w:eastAsia="zh-CN"/>
        </w:rPr>
        <w:t>UE policies for 5G ProSe UE-to-network relay UE</w:t>
      </w:r>
      <w:r w:rsidRPr="00042094">
        <w:t>}</w:t>
      </w:r>
    </w:p>
    <w:p w14:paraId="2DB9780A" w14:textId="77777777" w:rsidR="00750EB6" w:rsidRPr="00042094" w:rsidRDefault="00750EB6" w:rsidP="00750EB6">
      <w:pPr>
        <w:pStyle w:val="FP"/>
        <w:rPr>
          <w:lang w:eastAsia="zh-CN"/>
        </w:rPr>
      </w:pPr>
    </w:p>
    <w:p w14:paraId="3F3ED8BF" w14:textId="77777777" w:rsidR="00750EB6" w:rsidRPr="00042094" w:rsidRDefault="00750EB6" w:rsidP="00750EB6">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316A180D"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90DEB4E" w14:textId="77777777" w:rsidR="00750EB6" w:rsidRPr="00042094" w:rsidRDefault="00750EB6" w:rsidP="008A1AFB">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5608F9F5" w14:textId="77777777" w:rsidR="00750EB6" w:rsidRPr="00042094" w:rsidRDefault="00750EB6" w:rsidP="008A1AFB">
            <w:pPr>
              <w:pStyle w:val="TAL"/>
            </w:pPr>
          </w:p>
        </w:tc>
      </w:tr>
      <w:tr w:rsidR="00750EB6" w:rsidRPr="00042094" w14:paraId="29621EE7" w14:textId="77777777" w:rsidTr="008A1AFB">
        <w:trPr>
          <w:cantSplit/>
          <w:jc w:val="center"/>
        </w:trPr>
        <w:tc>
          <w:tcPr>
            <w:tcW w:w="7094" w:type="dxa"/>
            <w:tcBorders>
              <w:top w:val="nil"/>
              <w:left w:val="single" w:sz="4" w:space="0" w:color="auto"/>
              <w:bottom w:val="nil"/>
              <w:right w:val="single" w:sz="4" w:space="0" w:color="auto"/>
            </w:tcBorders>
          </w:tcPr>
          <w:p w14:paraId="4E2981B7" w14:textId="77777777" w:rsidR="00750EB6" w:rsidRPr="00042094" w:rsidRDefault="00750EB6" w:rsidP="008A1AFB">
            <w:pPr>
              <w:pStyle w:val="TAL"/>
            </w:pPr>
            <w:r>
              <w:t>PKMF address indication (PAI) (bit 5 of octet k)</w:t>
            </w:r>
          </w:p>
        </w:tc>
      </w:tr>
      <w:tr w:rsidR="00750EB6" w:rsidRPr="00042094" w14:paraId="51E96AB5" w14:textId="77777777" w:rsidTr="008A1AFB">
        <w:trPr>
          <w:cantSplit/>
          <w:jc w:val="center"/>
        </w:trPr>
        <w:tc>
          <w:tcPr>
            <w:tcW w:w="7094" w:type="dxa"/>
            <w:tcBorders>
              <w:top w:val="nil"/>
              <w:left w:val="single" w:sz="4" w:space="0" w:color="auto"/>
              <w:bottom w:val="nil"/>
              <w:right w:val="single" w:sz="4" w:space="0" w:color="auto"/>
            </w:tcBorders>
          </w:tcPr>
          <w:p w14:paraId="34483A18" w14:textId="77777777" w:rsidR="00750EB6" w:rsidRPr="00042094" w:rsidRDefault="00750EB6" w:rsidP="008A1AFB">
            <w:pPr>
              <w:pStyle w:val="TAL"/>
            </w:pPr>
            <w:r>
              <w:t>The PAI indicates whether the 5G PKMF addressing information is included in the IE or not</w:t>
            </w:r>
          </w:p>
        </w:tc>
      </w:tr>
      <w:tr w:rsidR="00750EB6" w:rsidRPr="00042094" w14:paraId="21D77FE0" w14:textId="77777777" w:rsidTr="008A1AFB">
        <w:trPr>
          <w:cantSplit/>
          <w:jc w:val="center"/>
        </w:trPr>
        <w:tc>
          <w:tcPr>
            <w:tcW w:w="7094" w:type="dxa"/>
            <w:tcBorders>
              <w:top w:val="nil"/>
              <w:left w:val="single" w:sz="4" w:space="0" w:color="auto"/>
              <w:bottom w:val="nil"/>
              <w:right w:val="single" w:sz="4" w:space="0" w:color="auto"/>
            </w:tcBorders>
          </w:tcPr>
          <w:p w14:paraId="02AF803E" w14:textId="77777777" w:rsidR="00750EB6" w:rsidRPr="00042094" w:rsidRDefault="00750EB6" w:rsidP="008A1AFB">
            <w:pPr>
              <w:pStyle w:val="TAL"/>
            </w:pPr>
            <w:r w:rsidRPr="000E78A7">
              <w:t>Bit</w:t>
            </w:r>
          </w:p>
        </w:tc>
      </w:tr>
      <w:tr w:rsidR="00750EB6" w:rsidRPr="00042094" w14:paraId="46ECE925" w14:textId="77777777" w:rsidTr="008A1AFB">
        <w:trPr>
          <w:cantSplit/>
          <w:jc w:val="center"/>
        </w:trPr>
        <w:tc>
          <w:tcPr>
            <w:tcW w:w="7094" w:type="dxa"/>
            <w:tcBorders>
              <w:top w:val="nil"/>
              <w:left w:val="single" w:sz="4" w:space="0" w:color="auto"/>
              <w:bottom w:val="nil"/>
              <w:right w:val="single" w:sz="4" w:space="0" w:color="auto"/>
            </w:tcBorders>
          </w:tcPr>
          <w:p w14:paraId="63517470" w14:textId="77777777" w:rsidR="00750EB6" w:rsidRPr="00042094" w:rsidRDefault="00750EB6" w:rsidP="008A1AFB">
            <w:pPr>
              <w:pStyle w:val="TAL"/>
            </w:pPr>
            <w:r w:rsidRPr="00116FEA">
              <w:rPr>
                <w:b/>
                <w:bCs/>
              </w:rPr>
              <w:t>5</w:t>
            </w:r>
          </w:p>
        </w:tc>
      </w:tr>
      <w:tr w:rsidR="00750EB6" w:rsidRPr="00042094" w14:paraId="191A315C" w14:textId="77777777" w:rsidTr="008A1AFB">
        <w:trPr>
          <w:cantSplit/>
          <w:jc w:val="center"/>
        </w:trPr>
        <w:tc>
          <w:tcPr>
            <w:tcW w:w="7094" w:type="dxa"/>
            <w:tcBorders>
              <w:top w:val="nil"/>
              <w:left w:val="single" w:sz="4" w:space="0" w:color="auto"/>
              <w:bottom w:val="nil"/>
              <w:right w:val="single" w:sz="4" w:space="0" w:color="auto"/>
            </w:tcBorders>
          </w:tcPr>
          <w:p w14:paraId="09B8FEF8" w14:textId="77777777" w:rsidR="00750EB6" w:rsidRPr="00042094" w:rsidRDefault="00750EB6" w:rsidP="008A1AFB">
            <w:pPr>
              <w:pStyle w:val="TAL"/>
            </w:pPr>
            <w:r w:rsidRPr="005E54C2">
              <w:t>0</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not included</w:t>
            </w:r>
          </w:p>
        </w:tc>
      </w:tr>
      <w:tr w:rsidR="00750EB6" w:rsidRPr="00042094" w14:paraId="47A9A2C3" w14:textId="77777777" w:rsidTr="008A1AFB">
        <w:trPr>
          <w:cantSplit/>
          <w:jc w:val="center"/>
        </w:trPr>
        <w:tc>
          <w:tcPr>
            <w:tcW w:w="7094" w:type="dxa"/>
            <w:tcBorders>
              <w:top w:val="nil"/>
              <w:left w:val="single" w:sz="4" w:space="0" w:color="auto"/>
              <w:bottom w:val="nil"/>
              <w:right w:val="single" w:sz="4" w:space="0" w:color="auto"/>
            </w:tcBorders>
          </w:tcPr>
          <w:p w14:paraId="1CE451EB" w14:textId="77777777" w:rsidR="00750EB6" w:rsidRDefault="00750EB6" w:rsidP="008A1AFB">
            <w:pPr>
              <w:pStyle w:val="TAL"/>
              <w:rPr>
                <w:lang w:val="en-US"/>
              </w:rPr>
            </w:pPr>
            <w:r w:rsidRPr="005E54C2">
              <w:t>1</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included</w:t>
            </w:r>
          </w:p>
          <w:p w14:paraId="7E276063" w14:textId="77777777" w:rsidR="00750EB6" w:rsidRPr="00042094" w:rsidRDefault="00750EB6" w:rsidP="008A1AFB">
            <w:pPr>
              <w:pStyle w:val="TAL"/>
            </w:pPr>
          </w:p>
        </w:tc>
      </w:tr>
      <w:tr w:rsidR="00750EB6" w:rsidRPr="00042094" w14:paraId="260B3DED" w14:textId="77777777" w:rsidTr="008A1AFB">
        <w:trPr>
          <w:cantSplit/>
          <w:jc w:val="center"/>
        </w:trPr>
        <w:tc>
          <w:tcPr>
            <w:tcW w:w="7094" w:type="dxa"/>
            <w:tcBorders>
              <w:top w:val="nil"/>
              <w:left w:val="single" w:sz="4" w:space="0" w:color="auto"/>
              <w:bottom w:val="nil"/>
              <w:right w:val="single" w:sz="4" w:space="0" w:color="auto"/>
            </w:tcBorders>
            <w:hideMark/>
          </w:tcPr>
          <w:p w14:paraId="51D5E2CA" w14:textId="77777777" w:rsidR="00750EB6" w:rsidRPr="00042094" w:rsidRDefault="00750EB6" w:rsidP="008A1AFB">
            <w:pPr>
              <w:pStyle w:val="TAL"/>
            </w:pPr>
            <w:r w:rsidRPr="00042094">
              <w:t>Length of ProSeP info contents (octets k+1 to k+2) indicates the length of ProSeP info contents.</w:t>
            </w:r>
          </w:p>
          <w:p w14:paraId="156A31F5" w14:textId="77777777" w:rsidR="00750EB6" w:rsidRPr="00042094" w:rsidRDefault="00750EB6" w:rsidP="008A1AFB">
            <w:pPr>
              <w:pStyle w:val="TAL"/>
            </w:pPr>
          </w:p>
        </w:tc>
      </w:tr>
      <w:tr w:rsidR="00750EB6" w:rsidRPr="00042094" w14:paraId="21B770DA" w14:textId="77777777" w:rsidTr="008A1AFB">
        <w:trPr>
          <w:cantSplit/>
          <w:jc w:val="center"/>
        </w:trPr>
        <w:tc>
          <w:tcPr>
            <w:tcW w:w="7094" w:type="dxa"/>
            <w:tcBorders>
              <w:top w:val="nil"/>
              <w:left w:val="single" w:sz="4" w:space="0" w:color="auto"/>
              <w:bottom w:val="nil"/>
              <w:right w:val="single" w:sz="4" w:space="0" w:color="auto"/>
            </w:tcBorders>
            <w:hideMark/>
          </w:tcPr>
          <w:p w14:paraId="1853703C" w14:textId="77777777" w:rsidR="00750EB6" w:rsidRPr="00042094" w:rsidRDefault="00750EB6" w:rsidP="008A1AFB">
            <w:pPr>
              <w:pStyle w:val="TAL"/>
            </w:pPr>
            <w:r w:rsidRPr="00042094">
              <w:t>Validity timer (octet k+3 to k+7):</w:t>
            </w:r>
          </w:p>
          <w:p w14:paraId="54057E0B" w14:textId="77777777" w:rsidR="00750EB6" w:rsidRPr="00042094" w:rsidRDefault="00750EB6" w:rsidP="008A1AFB">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71C15A70" w14:textId="77777777" w:rsidR="00750EB6" w:rsidRPr="00042094" w:rsidRDefault="00750EB6" w:rsidP="008A1AFB">
            <w:pPr>
              <w:pStyle w:val="TAL"/>
            </w:pPr>
          </w:p>
        </w:tc>
      </w:tr>
      <w:tr w:rsidR="00750EB6" w:rsidRPr="00042094" w14:paraId="332CF399" w14:textId="77777777" w:rsidTr="008A1AFB">
        <w:trPr>
          <w:cantSplit/>
          <w:jc w:val="center"/>
        </w:trPr>
        <w:tc>
          <w:tcPr>
            <w:tcW w:w="7094" w:type="dxa"/>
            <w:tcBorders>
              <w:top w:val="nil"/>
              <w:left w:val="single" w:sz="4" w:space="0" w:color="auto"/>
              <w:bottom w:val="nil"/>
              <w:right w:val="single" w:sz="4" w:space="0" w:color="auto"/>
            </w:tcBorders>
            <w:hideMark/>
          </w:tcPr>
          <w:p w14:paraId="15711FE8" w14:textId="77777777" w:rsidR="00750EB6" w:rsidRPr="00042094" w:rsidRDefault="00750EB6" w:rsidP="008A1AFB">
            <w:pPr>
              <w:pStyle w:val="TAL"/>
            </w:pPr>
            <w:r w:rsidRPr="00042094">
              <w:t>Served by NG-RAN (octet k+8 to o1):</w:t>
            </w:r>
          </w:p>
          <w:p w14:paraId="2FE1D06A" w14:textId="77777777" w:rsidR="00750EB6" w:rsidRPr="00042094" w:rsidRDefault="00750EB6" w:rsidP="008A1AFB">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050530C7" w14:textId="77777777" w:rsidR="00750EB6" w:rsidRPr="00042094" w:rsidRDefault="00750EB6" w:rsidP="008A1AFB">
            <w:pPr>
              <w:pStyle w:val="TAL"/>
            </w:pPr>
          </w:p>
        </w:tc>
      </w:tr>
      <w:tr w:rsidR="00750EB6" w:rsidRPr="00042094" w14:paraId="51D2D1E7" w14:textId="77777777" w:rsidTr="008A1AFB">
        <w:trPr>
          <w:cantSplit/>
          <w:jc w:val="center"/>
        </w:trPr>
        <w:tc>
          <w:tcPr>
            <w:tcW w:w="7094" w:type="dxa"/>
            <w:tcBorders>
              <w:top w:val="nil"/>
              <w:left w:val="single" w:sz="4" w:space="0" w:color="auto"/>
              <w:bottom w:val="nil"/>
              <w:right w:val="single" w:sz="4" w:space="0" w:color="auto"/>
            </w:tcBorders>
          </w:tcPr>
          <w:p w14:paraId="5E89FBFD" w14:textId="77777777" w:rsidR="00750EB6" w:rsidRPr="00042094" w:rsidRDefault="00750EB6" w:rsidP="008A1AFB">
            <w:pPr>
              <w:pStyle w:val="TAL"/>
            </w:pPr>
            <w:r w:rsidRPr="00042094">
              <w:t>Not served by NG-RAN (octet o1+1 to o2):</w:t>
            </w:r>
          </w:p>
          <w:p w14:paraId="6E94F6B8" w14:textId="77777777" w:rsidR="00750EB6" w:rsidRPr="00042094" w:rsidRDefault="00750EB6" w:rsidP="008A1AFB">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63C9DA91" w14:textId="77777777" w:rsidR="00750EB6" w:rsidRPr="00042094" w:rsidRDefault="00750EB6" w:rsidP="008A1AFB">
            <w:pPr>
              <w:pStyle w:val="TAL"/>
            </w:pPr>
          </w:p>
        </w:tc>
      </w:tr>
      <w:tr w:rsidR="00750EB6" w:rsidRPr="00042094" w14:paraId="1D475C8E" w14:textId="77777777" w:rsidTr="008A1AFB">
        <w:trPr>
          <w:cantSplit/>
          <w:jc w:val="center"/>
        </w:trPr>
        <w:tc>
          <w:tcPr>
            <w:tcW w:w="7094" w:type="dxa"/>
            <w:tcBorders>
              <w:top w:val="nil"/>
              <w:left w:val="single" w:sz="4" w:space="0" w:color="auto"/>
              <w:bottom w:val="nil"/>
              <w:right w:val="single" w:sz="4" w:space="0" w:color="auto"/>
            </w:tcBorders>
            <w:hideMark/>
          </w:tcPr>
          <w:p w14:paraId="1FCB73F8" w14:textId="77777777" w:rsidR="00750EB6" w:rsidRPr="00042094" w:rsidRDefault="00750EB6" w:rsidP="008A1AFB">
            <w:pPr>
              <w:pStyle w:val="TAL"/>
            </w:pPr>
            <w:r w:rsidRPr="00042094">
              <w:t>Default destination layer-2 IDs for sending the discovery signalling for announcement and additional information and for receiving the discovery signalling for solicitation (octet o2+1 to o3):</w:t>
            </w:r>
          </w:p>
          <w:p w14:paraId="5B2CBDE5" w14:textId="77777777" w:rsidR="00750EB6" w:rsidRPr="00042094" w:rsidRDefault="00750EB6" w:rsidP="008A1AFB">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5.5.2.11a and table 5.5.2.11a and contains a list of the default </w:t>
            </w:r>
            <w:r w:rsidRPr="00042094">
              <w:rPr>
                <w:lang w:eastAsia="zh-CN"/>
              </w:rPr>
              <w:t>destination layer-2 IDs for</w:t>
            </w:r>
            <w:r w:rsidRPr="00042094">
              <w:t xml:space="preserve"> the initial UE-to-network relay discovery signalling.</w:t>
            </w:r>
          </w:p>
          <w:p w14:paraId="5E7DDAFF" w14:textId="77777777" w:rsidR="00750EB6" w:rsidRPr="00042094" w:rsidRDefault="00750EB6" w:rsidP="008A1AFB">
            <w:pPr>
              <w:pStyle w:val="TAL"/>
            </w:pPr>
          </w:p>
        </w:tc>
      </w:tr>
      <w:tr w:rsidR="00750EB6" w:rsidRPr="00042094" w14:paraId="32256EB6" w14:textId="77777777" w:rsidTr="008A1AFB">
        <w:trPr>
          <w:cantSplit/>
          <w:jc w:val="center"/>
        </w:trPr>
        <w:tc>
          <w:tcPr>
            <w:tcW w:w="7094" w:type="dxa"/>
            <w:tcBorders>
              <w:top w:val="nil"/>
              <w:left w:val="single" w:sz="4" w:space="0" w:color="auto"/>
              <w:bottom w:val="nil"/>
              <w:right w:val="single" w:sz="4" w:space="0" w:color="auto"/>
            </w:tcBorders>
            <w:hideMark/>
          </w:tcPr>
          <w:p w14:paraId="55B666FC" w14:textId="77777777" w:rsidR="00750EB6" w:rsidRPr="00042094" w:rsidRDefault="00750EB6" w:rsidP="008A1AFB">
            <w:pPr>
              <w:pStyle w:val="TAL"/>
              <w:rPr>
                <w:noProof/>
              </w:rPr>
            </w:pPr>
            <w:r w:rsidRPr="00042094">
              <w:rPr>
                <w:noProof/>
              </w:rPr>
              <w:t>User info ID for discovery (octet o3+1 to o3+6):</w:t>
            </w:r>
          </w:p>
          <w:p w14:paraId="5199C29D" w14:textId="77777777" w:rsidR="00750EB6" w:rsidRDefault="00750EB6" w:rsidP="008A1AFB">
            <w:pPr>
              <w:pStyle w:val="TAL"/>
            </w:pPr>
            <w:r w:rsidRPr="00042094">
              <w:t>The value of the User info ID parameter is a 48-bit long bit string. The format of the User info ID parameter is out of scope of this specification.</w:t>
            </w:r>
          </w:p>
          <w:p w14:paraId="12CBDE8C" w14:textId="77777777" w:rsidR="00750EB6" w:rsidRPr="00042094" w:rsidRDefault="00750EB6" w:rsidP="008A1AFB">
            <w:pPr>
              <w:pStyle w:val="TAL"/>
              <w:rPr>
                <w:noProof/>
              </w:rPr>
            </w:pPr>
          </w:p>
        </w:tc>
      </w:tr>
      <w:tr w:rsidR="00750EB6" w:rsidRPr="00042094" w14:paraId="78A4E4CB" w14:textId="77777777" w:rsidTr="008A1AFB">
        <w:trPr>
          <w:cantSplit/>
          <w:jc w:val="center"/>
        </w:trPr>
        <w:tc>
          <w:tcPr>
            <w:tcW w:w="7094" w:type="dxa"/>
            <w:tcBorders>
              <w:top w:val="nil"/>
              <w:left w:val="single" w:sz="4" w:space="0" w:color="auto"/>
              <w:bottom w:val="nil"/>
              <w:right w:val="single" w:sz="4" w:space="0" w:color="auto"/>
            </w:tcBorders>
            <w:hideMark/>
          </w:tcPr>
          <w:p w14:paraId="61150B64" w14:textId="77777777" w:rsidR="00750EB6" w:rsidRPr="00042094" w:rsidRDefault="00750EB6" w:rsidP="008A1AFB">
            <w:pPr>
              <w:pStyle w:val="TAL"/>
              <w:rPr>
                <w:noProof/>
              </w:rPr>
            </w:pPr>
            <w:r w:rsidRPr="00042094">
              <w:rPr>
                <w:noProof/>
              </w:rPr>
              <w:t>RSC info list (octet o3+7 to o4):</w:t>
            </w:r>
          </w:p>
          <w:p w14:paraId="7F62DBE8" w14:textId="77777777" w:rsidR="00750EB6" w:rsidRDefault="00750EB6" w:rsidP="008A1AFB">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0E9B58A8" w14:textId="77777777" w:rsidR="00750EB6" w:rsidRPr="00042094" w:rsidRDefault="00750EB6" w:rsidP="008A1AFB">
            <w:pPr>
              <w:pStyle w:val="TAL"/>
            </w:pPr>
          </w:p>
        </w:tc>
      </w:tr>
      <w:tr w:rsidR="00750EB6" w:rsidRPr="00042094" w14:paraId="0EDC2B48" w14:textId="77777777" w:rsidTr="008A1AFB">
        <w:trPr>
          <w:cantSplit/>
          <w:jc w:val="center"/>
        </w:trPr>
        <w:tc>
          <w:tcPr>
            <w:tcW w:w="7094" w:type="dxa"/>
            <w:tcBorders>
              <w:top w:val="nil"/>
              <w:left w:val="single" w:sz="4" w:space="0" w:color="auto"/>
              <w:bottom w:val="nil"/>
              <w:right w:val="single" w:sz="4" w:space="0" w:color="auto"/>
            </w:tcBorders>
          </w:tcPr>
          <w:p w14:paraId="68EA2FB0" w14:textId="77777777" w:rsidR="00750EB6" w:rsidRPr="00042094" w:rsidRDefault="00750EB6" w:rsidP="008A1AFB">
            <w:pPr>
              <w:pStyle w:val="TAL"/>
              <w:rPr>
                <w:noProof/>
                <w:lang w:eastAsia="zh-CN"/>
              </w:rPr>
            </w:pPr>
            <w:r w:rsidRPr="00042094">
              <w:rPr>
                <w:noProof/>
                <w:lang w:eastAsia="zh-CN"/>
              </w:rPr>
              <w:t>5QI to PC5 QoS parameters mapping rules (octet o4+1 to o5):</w:t>
            </w:r>
          </w:p>
          <w:p w14:paraId="7B345B29" w14:textId="77777777" w:rsidR="00750EB6" w:rsidRDefault="00750EB6" w:rsidP="008A1AFB">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229A2723" w14:textId="77777777" w:rsidR="00750EB6" w:rsidRPr="00042094" w:rsidRDefault="00750EB6" w:rsidP="008A1AFB">
            <w:pPr>
              <w:pStyle w:val="TAL"/>
              <w:rPr>
                <w:lang w:eastAsia="zh-CN"/>
              </w:rPr>
            </w:pPr>
          </w:p>
        </w:tc>
      </w:tr>
      <w:tr w:rsidR="00750EB6" w:rsidRPr="00042094" w14:paraId="06850414" w14:textId="77777777" w:rsidTr="008A1AFB">
        <w:trPr>
          <w:cantSplit/>
          <w:jc w:val="center"/>
        </w:trPr>
        <w:tc>
          <w:tcPr>
            <w:tcW w:w="7094" w:type="dxa"/>
            <w:tcBorders>
              <w:top w:val="nil"/>
              <w:left w:val="single" w:sz="4" w:space="0" w:color="auto"/>
              <w:bottom w:val="nil"/>
              <w:right w:val="single" w:sz="4" w:space="0" w:color="auto"/>
            </w:tcBorders>
          </w:tcPr>
          <w:p w14:paraId="2F751A29" w14:textId="77777777" w:rsidR="00750EB6" w:rsidRPr="00042094" w:rsidRDefault="00750EB6" w:rsidP="008A1AFB">
            <w:pPr>
              <w:pStyle w:val="TAL"/>
            </w:pPr>
            <w:r w:rsidRPr="00042094">
              <w:t xml:space="preserve">ProSe identifier to ProSe application server address mapping rules (octet o5+1 to </w:t>
            </w:r>
            <w:r>
              <w:t>o6</w:t>
            </w:r>
            <w:r w:rsidRPr="00042094">
              <w:t>):</w:t>
            </w:r>
          </w:p>
          <w:p w14:paraId="3A7968CB" w14:textId="77777777" w:rsidR="00750EB6" w:rsidRDefault="00750EB6" w:rsidP="008A1AFB">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5EB5FBAD" w14:textId="77777777" w:rsidR="00750EB6" w:rsidRPr="00042094" w:rsidRDefault="00750EB6" w:rsidP="008A1AFB">
            <w:pPr>
              <w:pStyle w:val="TAL"/>
            </w:pPr>
          </w:p>
        </w:tc>
      </w:tr>
      <w:tr w:rsidR="00750EB6" w:rsidRPr="00042094" w14:paraId="785C3A3B" w14:textId="77777777" w:rsidTr="008A1AFB">
        <w:trPr>
          <w:cantSplit/>
          <w:jc w:val="center"/>
        </w:trPr>
        <w:tc>
          <w:tcPr>
            <w:tcW w:w="7094" w:type="dxa"/>
            <w:tcBorders>
              <w:top w:val="nil"/>
              <w:left w:val="single" w:sz="4" w:space="0" w:color="auto"/>
              <w:bottom w:val="nil"/>
              <w:right w:val="single" w:sz="4" w:space="0" w:color="auto"/>
            </w:tcBorders>
          </w:tcPr>
          <w:p w14:paraId="37FA19C8" w14:textId="77777777" w:rsidR="00750EB6" w:rsidRPr="00042094" w:rsidRDefault="00750EB6" w:rsidP="008A1AFB">
            <w:pPr>
              <w:pStyle w:val="TAL"/>
            </w:pPr>
            <w:r w:rsidRPr="00042094">
              <w:t xml:space="preserve">Privacy timer </w:t>
            </w:r>
            <w:r w:rsidRPr="00042094">
              <w:rPr>
                <w:noProof/>
              </w:rPr>
              <w:t>(</w:t>
            </w:r>
            <w:r w:rsidRPr="00042094">
              <w:t>octet l-1 to l</w:t>
            </w:r>
            <w:r w:rsidRPr="00042094">
              <w:rPr>
                <w:noProof/>
              </w:rPr>
              <w:t>)</w:t>
            </w:r>
            <w:r w:rsidRPr="00042094">
              <w:t>:</w:t>
            </w:r>
          </w:p>
          <w:p w14:paraId="10BBCF12" w14:textId="77777777" w:rsidR="00750EB6" w:rsidRDefault="00750EB6" w:rsidP="008A1A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1003AEF9" w14:textId="77777777" w:rsidR="00750EB6" w:rsidRPr="00042094" w:rsidRDefault="00750EB6" w:rsidP="008A1AFB">
            <w:pPr>
              <w:pStyle w:val="TAL"/>
            </w:pPr>
          </w:p>
        </w:tc>
      </w:tr>
      <w:tr w:rsidR="00750EB6" w:rsidRPr="00042094" w14:paraId="3E7115D2" w14:textId="77777777" w:rsidTr="008A1AFB">
        <w:trPr>
          <w:cantSplit/>
          <w:jc w:val="center"/>
        </w:trPr>
        <w:tc>
          <w:tcPr>
            <w:tcW w:w="7094" w:type="dxa"/>
            <w:tcBorders>
              <w:top w:val="nil"/>
              <w:left w:val="single" w:sz="4" w:space="0" w:color="auto"/>
              <w:bottom w:val="nil"/>
              <w:right w:val="single" w:sz="4" w:space="0" w:color="auto"/>
            </w:tcBorders>
          </w:tcPr>
          <w:p w14:paraId="0532D6FC" w14:textId="77777777" w:rsidR="00750EB6" w:rsidRDefault="00750EB6" w:rsidP="008A1AFB">
            <w:pPr>
              <w:pStyle w:val="TAL"/>
            </w:pPr>
            <w:r w:rsidRPr="00042094">
              <w:t>If the length of ProSeP info contents field is bigger than indicated in figure 5.5.2.1, receiving entity shall ignore any superfluous octets located at the end of the ProSeP info contents.</w:t>
            </w:r>
          </w:p>
          <w:p w14:paraId="0A6E243E" w14:textId="77777777" w:rsidR="00750EB6" w:rsidRPr="00042094" w:rsidRDefault="00750EB6" w:rsidP="008A1AFB">
            <w:pPr>
              <w:pStyle w:val="TAL"/>
            </w:pPr>
          </w:p>
        </w:tc>
      </w:tr>
      <w:tr w:rsidR="00750EB6" w:rsidRPr="00042094" w14:paraId="2AECE88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35EF514" w14:textId="77777777" w:rsidR="00750EB6" w:rsidRDefault="00750EB6" w:rsidP="008A1AFB">
            <w:pPr>
              <w:pStyle w:val="TAL"/>
            </w:pPr>
            <w:r>
              <w:lastRenderedPageBreak/>
              <w:t>5G PKMF addressing information (octet o6+1 to l-2)</w:t>
            </w:r>
          </w:p>
          <w:p w14:paraId="3CECC74C" w14:textId="77777777" w:rsidR="00750EB6" w:rsidRDefault="00750EB6" w:rsidP="008A1AFB">
            <w:pPr>
              <w:pStyle w:val="TAL"/>
            </w:pPr>
            <w:r>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62A68FF0" w14:textId="77777777" w:rsidR="00750EB6" w:rsidRPr="00042094" w:rsidRDefault="00750EB6" w:rsidP="008A1AFB">
            <w:pPr>
              <w:pStyle w:val="TAL"/>
            </w:pPr>
          </w:p>
        </w:tc>
      </w:tr>
    </w:tbl>
    <w:p w14:paraId="5DA0F33B" w14:textId="77777777" w:rsidR="00750EB6" w:rsidRPr="00042094" w:rsidRDefault="00750EB6" w:rsidP="00750EB6">
      <w:pPr>
        <w:pStyle w:val="FP"/>
        <w:rPr>
          <w:lang w:eastAsia="zh-CN"/>
        </w:rPr>
      </w:pPr>
    </w:p>
    <w:p w14:paraId="02A0122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1479E410" w14:textId="77777777" w:rsidTr="008A1AFB">
        <w:trPr>
          <w:cantSplit/>
          <w:jc w:val="center"/>
        </w:trPr>
        <w:tc>
          <w:tcPr>
            <w:tcW w:w="708" w:type="dxa"/>
            <w:hideMark/>
          </w:tcPr>
          <w:p w14:paraId="51E41A7C" w14:textId="77777777" w:rsidR="00750EB6" w:rsidRPr="00042094" w:rsidRDefault="00750EB6" w:rsidP="008A1AFB">
            <w:pPr>
              <w:pStyle w:val="TAC"/>
            </w:pPr>
            <w:r w:rsidRPr="00042094">
              <w:t>8</w:t>
            </w:r>
          </w:p>
        </w:tc>
        <w:tc>
          <w:tcPr>
            <w:tcW w:w="709" w:type="dxa"/>
            <w:hideMark/>
          </w:tcPr>
          <w:p w14:paraId="36D8DE1E" w14:textId="77777777" w:rsidR="00750EB6" w:rsidRPr="00042094" w:rsidRDefault="00750EB6" w:rsidP="008A1AFB">
            <w:pPr>
              <w:pStyle w:val="TAC"/>
            </w:pPr>
            <w:r w:rsidRPr="00042094">
              <w:t>7</w:t>
            </w:r>
          </w:p>
        </w:tc>
        <w:tc>
          <w:tcPr>
            <w:tcW w:w="709" w:type="dxa"/>
            <w:hideMark/>
          </w:tcPr>
          <w:p w14:paraId="38CDF1ED" w14:textId="77777777" w:rsidR="00750EB6" w:rsidRPr="00042094" w:rsidRDefault="00750EB6" w:rsidP="008A1AFB">
            <w:pPr>
              <w:pStyle w:val="TAC"/>
            </w:pPr>
            <w:r w:rsidRPr="00042094">
              <w:t>6</w:t>
            </w:r>
          </w:p>
        </w:tc>
        <w:tc>
          <w:tcPr>
            <w:tcW w:w="709" w:type="dxa"/>
            <w:hideMark/>
          </w:tcPr>
          <w:p w14:paraId="4FC6E072" w14:textId="77777777" w:rsidR="00750EB6" w:rsidRPr="00042094" w:rsidRDefault="00750EB6" w:rsidP="008A1AFB">
            <w:pPr>
              <w:pStyle w:val="TAC"/>
            </w:pPr>
            <w:r w:rsidRPr="00042094">
              <w:t>5</w:t>
            </w:r>
          </w:p>
        </w:tc>
        <w:tc>
          <w:tcPr>
            <w:tcW w:w="709" w:type="dxa"/>
            <w:hideMark/>
          </w:tcPr>
          <w:p w14:paraId="1B9D5CF8" w14:textId="77777777" w:rsidR="00750EB6" w:rsidRPr="00042094" w:rsidRDefault="00750EB6" w:rsidP="008A1AFB">
            <w:pPr>
              <w:pStyle w:val="TAC"/>
            </w:pPr>
            <w:r w:rsidRPr="00042094">
              <w:t>4</w:t>
            </w:r>
          </w:p>
        </w:tc>
        <w:tc>
          <w:tcPr>
            <w:tcW w:w="709" w:type="dxa"/>
            <w:hideMark/>
          </w:tcPr>
          <w:p w14:paraId="7F044A9D" w14:textId="77777777" w:rsidR="00750EB6" w:rsidRPr="00042094" w:rsidRDefault="00750EB6" w:rsidP="008A1AFB">
            <w:pPr>
              <w:pStyle w:val="TAC"/>
            </w:pPr>
            <w:r w:rsidRPr="00042094">
              <w:t>3</w:t>
            </w:r>
          </w:p>
        </w:tc>
        <w:tc>
          <w:tcPr>
            <w:tcW w:w="709" w:type="dxa"/>
            <w:hideMark/>
          </w:tcPr>
          <w:p w14:paraId="62AF75E6" w14:textId="77777777" w:rsidR="00750EB6" w:rsidRPr="00042094" w:rsidRDefault="00750EB6" w:rsidP="008A1AFB">
            <w:pPr>
              <w:pStyle w:val="TAC"/>
            </w:pPr>
            <w:r w:rsidRPr="00042094">
              <w:t>2</w:t>
            </w:r>
          </w:p>
        </w:tc>
        <w:tc>
          <w:tcPr>
            <w:tcW w:w="709" w:type="dxa"/>
            <w:hideMark/>
          </w:tcPr>
          <w:p w14:paraId="004AE4FB" w14:textId="77777777" w:rsidR="00750EB6" w:rsidRPr="00042094" w:rsidRDefault="00750EB6" w:rsidP="008A1AFB">
            <w:pPr>
              <w:pStyle w:val="TAC"/>
            </w:pPr>
            <w:r w:rsidRPr="00042094">
              <w:t>1</w:t>
            </w:r>
          </w:p>
        </w:tc>
        <w:tc>
          <w:tcPr>
            <w:tcW w:w="1346" w:type="dxa"/>
          </w:tcPr>
          <w:p w14:paraId="543F1E4A" w14:textId="77777777" w:rsidR="00750EB6" w:rsidRPr="00042094" w:rsidRDefault="00750EB6" w:rsidP="008A1AFB">
            <w:pPr>
              <w:pStyle w:val="TAL"/>
            </w:pPr>
          </w:p>
        </w:tc>
      </w:tr>
      <w:tr w:rsidR="00750EB6" w:rsidRPr="00042094" w14:paraId="056C19D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2F003F" w14:textId="77777777" w:rsidR="00750EB6" w:rsidRPr="00042094" w:rsidRDefault="00750EB6" w:rsidP="008A1AFB">
            <w:pPr>
              <w:pStyle w:val="TAC"/>
              <w:rPr>
                <w:noProof/>
              </w:rPr>
            </w:pPr>
          </w:p>
          <w:p w14:paraId="5D2940D5" w14:textId="77777777" w:rsidR="00750EB6" w:rsidRPr="00042094" w:rsidRDefault="00750EB6" w:rsidP="008A1AFB">
            <w:pPr>
              <w:pStyle w:val="TAC"/>
            </w:pPr>
            <w:r w:rsidRPr="00042094">
              <w:rPr>
                <w:noProof/>
              </w:rPr>
              <w:t>Length of served by NG-RAN</w:t>
            </w:r>
            <w:r w:rsidRPr="00042094">
              <w:t xml:space="preserve"> </w:t>
            </w:r>
            <w:r w:rsidRPr="00042094">
              <w:rPr>
                <w:noProof/>
              </w:rPr>
              <w:t>contents</w:t>
            </w:r>
          </w:p>
        </w:tc>
        <w:tc>
          <w:tcPr>
            <w:tcW w:w="1346" w:type="dxa"/>
          </w:tcPr>
          <w:p w14:paraId="12A92451" w14:textId="77777777" w:rsidR="00750EB6" w:rsidRPr="00042094" w:rsidRDefault="00750EB6" w:rsidP="008A1AFB">
            <w:pPr>
              <w:pStyle w:val="TAL"/>
            </w:pPr>
            <w:r w:rsidRPr="00042094">
              <w:t>octet k+8</w:t>
            </w:r>
          </w:p>
          <w:p w14:paraId="7DE2F158" w14:textId="77777777" w:rsidR="00750EB6" w:rsidRPr="00042094" w:rsidRDefault="00750EB6" w:rsidP="008A1AFB">
            <w:pPr>
              <w:pStyle w:val="TAL"/>
            </w:pPr>
          </w:p>
          <w:p w14:paraId="0651A679" w14:textId="77777777" w:rsidR="00750EB6" w:rsidRPr="00042094" w:rsidRDefault="00750EB6" w:rsidP="008A1AFB">
            <w:pPr>
              <w:pStyle w:val="TAL"/>
            </w:pPr>
            <w:r w:rsidRPr="00042094">
              <w:t>octet k+9</w:t>
            </w:r>
          </w:p>
        </w:tc>
      </w:tr>
      <w:tr w:rsidR="00750EB6" w:rsidRPr="00042094" w14:paraId="62779A5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283B8D" w14:textId="77777777" w:rsidR="00750EB6" w:rsidRPr="00042094" w:rsidRDefault="00750EB6" w:rsidP="008A1AFB">
            <w:pPr>
              <w:pStyle w:val="TAC"/>
            </w:pPr>
          </w:p>
          <w:p w14:paraId="65816005" w14:textId="77777777" w:rsidR="00750EB6" w:rsidRPr="00042094" w:rsidRDefault="00750EB6" w:rsidP="008A1AFB">
            <w:pPr>
              <w:pStyle w:val="TAC"/>
            </w:pPr>
            <w:r w:rsidRPr="00042094">
              <w:t>Authorized PLMN list for layer-3 relay UE</w:t>
            </w:r>
          </w:p>
        </w:tc>
        <w:tc>
          <w:tcPr>
            <w:tcW w:w="1346" w:type="dxa"/>
            <w:tcBorders>
              <w:top w:val="nil"/>
              <w:left w:val="single" w:sz="6" w:space="0" w:color="auto"/>
              <w:bottom w:val="nil"/>
              <w:right w:val="nil"/>
            </w:tcBorders>
          </w:tcPr>
          <w:p w14:paraId="2F4D8AD1" w14:textId="77777777" w:rsidR="00750EB6" w:rsidRPr="00042094" w:rsidRDefault="00750EB6" w:rsidP="008A1AFB">
            <w:pPr>
              <w:pStyle w:val="TAL"/>
            </w:pPr>
            <w:r w:rsidRPr="00042094">
              <w:t>octet (k+10)*</w:t>
            </w:r>
          </w:p>
          <w:p w14:paraId="4CD33616" w14:textId="77777777" w:rsidR="00750EB6" w:rsidRPr="00042094" w:rsidRDefault="00750EB6" w:rsidP="008A1AFB">
            <w:pPr>
              <w:pStyle w:val="TAL"/>
            </w:pPr>
          </w:p>
          <w:p w14:paraId="5DCED2BE" w14:textId="77777777" w:rsidR="00750EB6" w:rsidRPr="00042094" w:rsidRDefault="00750EB6" w:rsidP="008A1AFB">
            <w:pPr>
              <w:pStyle w:val="TAL"/>
            </w:pPr>
            <w:r w:rsidRPr="00042094">
              <w:t>octet o50*</w:t>
            </w:r>
          </w:p>
        </w:tc>
      </w:tr>
      <w:tr w:rsidR="00750EB6" w:rsidRPr="00042094" w14:paraId="3B07447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67E05B" w14:textId="77777777" w:rsidR="00750EB6" w:rsidRPr="00042094" w:rsidRDefault="00750EB6" w:rsidP="008A1AFB">
            <w:pPr>
              <w:pStyle w:val="TAC"/>
            </w:pPr>
          </w:p>
          <w:p w14:paraId="2916CF1D" w14:textId="77777777" w:rsidR="00750EB6" w:rsidRPr="00042094" w:rsidRDefault="00750EB6" w:rsidP="008A1AFB">
            <w:pPr>
              <w:pStyle w:val="TAC"/>
            </w:pPr>
            <w:r w:rsidRPr="00042094">
              <w:t>Authorized PLMN list for layer-2 relay UE</w:t>
            </w:r>
          </w:p>
        </w:tc>
        <w:tc>
          <w:tcPr>
            <w:tcW w:w="1346" w:type="dxa"/>
            <w:tcBorders>
              <w:top w:val="nil"/>
              <w:left w:val="single" w:sz="6" w:space="0" w:color="auto"/>
              <w:bottom w:val="nil"/>
              <w:right w:val="nil"/>
            </w:tcBorders>
          </w:tcPr>
          <w:p w14:paraId="6B144D05" w14:textId="77777777" w:rsidR="00750EB6" w:rsidRPr="00042094" w:rsidRDefault="00750EB6" w:rsidP="008A1AFB">
            <w:pPr>
              <w:pStyle w:val="TAL"/>
            </w:pPr>
            <w:r w:rsidRPr="00042094">
              <w:t>octet (o50+1)*</w:t>
            </w:r>
          </w:p>
          <w:p w14:paraId="04DBAF95" w14:textId="77777777" w:rsidR="00750EB6" w:rsidRPr="00042094" w:rsidRDefault="00750EB6" w:rsidP="008A1AFB">
            <w:pPr>
              <w:pStyle w:val="TAL"/>
            </w:pPr>
          </w:p>
          <w:p w14:paraId="7AEB96DB" w14:textId="77777777" w:rsidR="00750EB6" w:rsidRPr="00042094" w:rsidRDefault="00750EB6" w:rsidP="008A1AFB">
            <w:pPr>
              <w:pStyle w:val="TAL"/>
            </w:pPr>
            <w:r w:rsidRPr="00042094">
              <w:t>octet o1*</w:t>
            </w:r>
          </w:p>
        </w:tc>
      </w:tr>
    </w:tbl>
    <w:p w14:paraId="20D9B10B" w14:textId="77777777" w:rsidR="00750EB6" w:rsidRPr="00042094" w:rsidRDefault="00750EB6" w:rsidP="00750EB6">
      <w:pPr>
        <w:pStyle w:val="TF"/>
      </w:pPr>
      <w:r w:rsidRPr="00042094">
        <w:t>Figure 5.5.2.2: Served by NG-RAN</w:t>
      </w:r>
    </w:p>
    <w:p w14:paraId="5A69AE7D" w14:textId="77777777" w:rsidR="00750EB6" w:rsidRPr="00042094" w:rsidRDefault="00750EB6" w:rsidP="00750EB6">
      <w:pPr>
        <w:pStyle w:val="FP"/>
        <w:rPr>
          <w:lang w:eastAsia="zh-CN"/>
        </w:rPr>
      </w:pPr>
    </w:p>
    <w:p w14:paraId="2357D3CB" w14:textId="77777777" w:rsidR="00750EB6" w:rsidRPr="00042094" w:rsidRDefault="00750EB6" w:rsidP="00750EB6">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B69EB0B"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B64D92D" w14:textId="77777777" w:rsidR="00750EB6" w:rsidRPr="00042094" w:rsidRDefault="00750EB6" w:rsidP="008A1AFB">
            <w:pPr>
              <w:pStyle w:val="TAL"/>
            </w:pPr>
            <w:r w:rsidRPr="00042094">
              <w:t>Authorized PLMN list for layer-3 relay UE:</w:t>
            </w:r>
          </w:p>
          <w:p w14:paraId="66EC89A8" w14:textId="77777777" w:rsidR="00750EB6" w:rsidRPr="00042094" w:rsidRDefault="00750EB6" w:rsidP="008A1AFB">
            <w:pPr>
              <w:pStyle w:val="TAL"/>
            </w:pPr>
            <w:r w:rsidRPr="00042094">
              <w:t>The authorized PLMN list for layer-3 relay UE field is coded according to figure 5.5.2.3 and table 5.5.2.3</w:t>
            </w:r>
            <w:r w:rsidRPr="00042094">
              <w:rPr>
                <w:noProof/>
              </w:rPr>
              <w:t>.</w:t>
            </w:r>
          </w:p>
        </w:tc>
      </w:tr>
      <w:tr w:rsidR="00750EB6" w:rsidRPr="00042094" w14:paraId="2036547B" w14:textId="77777777" w:rsidTr="008A1AFB">
        <w:trPr>
          <w:cantSplit/>
          <w:jc w:val="center"/>
        </w:trPr>
        <w:tc>
          <w:tcPr>
            <w:tcW w:w="7094" w:type="dxa"/>
            <w:tcBorders>
              <w:top w:val="nil"/>
              <w:left w:val="single" w:sz="4" w:space="0" w:color="auto"/>
              <w:bottom w:val="nil"/>
              <w:right w:val="single" w:sz="4" w:space="0" w:color="auto"/>
            </w:tcBorders>
          </w:tcPr>
          <w:p w14:paraId="496AC5E2" w14:textId="77777777" w:rsidR="00750EB6" w:rsidRPr="00042094" w:rsidRDefault="00750EB6" w:rsidP="008A1AFB">
            <w:pPr>
              <w:pStyle w:val="TAL"/>
            </w:pPr>
          </w:p>
        </w:tc>
      </w:tr>
      <w:tr w:rsidR="00750EB6" w:rsidRPr="00042094" w14:paraId="46C42F8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F53C34E" w14:textId="77777777" w:rsidR="00750EB6" w:rsidRPr="00042094" w:rsidRDefault="00750EB6" w:rsidP="008A1AFB">
            <w:pPr>
              <w:pStyle w:val="TAL"/>
            </w:pPr>
            <w:r w:rsidRPr="00042094">
              <w:t>Authorized PLMN list for layer-2 relay UE:</w:t>
            </w:r>
          </w:p>
          <w:p w14:paraId="2B787243" w14:textId="77777777" w:rsidR="00750EB6" w:rsidRPr="00042094" w:rsidRDefault="00750EB6" w:rsidP="008A1AFB">
            <w:pPr>
              <w:pStyle w:val="TAL"/>
            </w:pPr>
            <w:r w:rsidRPr="00042094">
              <w:t>The authorized PLMN list for layer-2 relay UE field is coded according to figure 5.5.2.3 and table 5.5.2.3</w:t>
            </w:r>
            <w:r w:rsidRPr="00042094">
              <w:rPr>
                <w:noProof/>
              </w:rPr>
              <w:t>.</w:t>
            </w:r>
          </w:p>
        </w:tc>
      </w:tr>
    </w:tbl>
    <w:p w14:paraId="6F606146" w14:textId="77777777" w:rsidR="00750EB6" w:rsidRPr="00042094" w:rsidRDefault="00750EB6" w:rsidP="00750EB6">
      <w:pPr>
        <w:pStyle w:val="FP"/>
        <w:rPr>
          <w:lang w:eastAsia="zh-CN"/>
        </w:rPr>
      </w:pPr>
    </w:p>
    <w:p w14:paraId="5F80B7B5"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750EB6" w:rsidRPr="00042094" w14:paraId="535005EF" w14:textId="77777777" w:rsidTr="008A1AFB">
        <w:trPr>
          <w:jc w:val="center"/>
        </w:trPr>
        <w:tc>
          <w:tcPr>
            <w:tcW w:w="5671" w:type="dxa"/>
            <w:tcBorders>
              <w:top w:val="single" w:sz="6" w:space="0" w:color="auto"/>
              <w:left w:val="single" w:sz="6" w:space="0" w:color="auto"/>
              <w:bottom w:val="single" w:sz="6" w:space="0" w:color="auto"/>
              <w:right w:val="single" w:sz="6" w:space="0" w:color="auto"/>
            </w:tcBorders>
          </w:tcPr>
          <w:p w14:paraId="68148F91" w14:textId="77777777" w:rsidR="00750EB6" w:rsidRPr="00042094" w:rsidRDefault="00750EB6" w:rsidP="008A1AFB">
            <w:pPr>
              <w:pStyle w:val="TAC"/>
              <w:rPr>
                <w:noProof/>
              </w:rPr>
            </w:pPr>
          </w:p>
          <w:p w14:paraId="77D48E55" w14:textId="77777777" w:rsidR="00750EB6" w:rsidRPr="00042094" w:rsidRDefault="00750EB6" w:rsidP="008A1AFB">
            <w:pPr>
              <w:pStyle w:val="TAC"/>
            </w:pPr>
            <w:r w:rsidRPr="00042094">
              <w:rPr>
                <w:noProof/>
              </w:rPr>
              <w:t xml:space="preserve">Length of </w:t>
            </w:r>
            <w:r w:rsidRPr="00042094">
              <w:t xml:space="preserve">authorized PLMN list </w:t>
            </w:r>
            <w:r w:rsidRPr="00042094">
              <w:rPr>
                <w:noProof/>
              </w:rPr>
              <w:t>contents</w:t>
            </w:r>
          </w:p>
        </w:tc>
        <w:tc>
          <w:tcPr>
            <w:tcW w:w="1346" w:type="dxa"/>
          </w:tcPr>
          <w:p w14:paraId="306538DC" w14:textId="77777777" w:rsidR="00750EB6" w:rsidRPr="00042094" w:rsidRDefault="00750EB6" w:rsidP="008A1AFB">
            <w:pPr>
              <w:pStyle w:val="TAL"/>
            </w:pPr>
            <w:r w:rsidRPr="00042094">
              <w:t>octet k+10</w:t>
            </w:r>
          </w:p>
          <w:p w14:paraId="36430BA4" w14:textId="77777777" w:rsidR="00750EB6" w:rsidRPr="00042094" w:rsidRDefault="00750EB6" w:rsidP="008A1AFB">
            <w:pPr>
              <w:pStyle w:val="TAL"/>
            </w:pPr>
          </w:p>
          <w:p w14:paraId="45226380" w14:textId="77777777" w:rsidR="00750EB6" w:rsidRPr="00042094" w:rsidRDefault="00750EB6" w:rsidP="008A1AFB">
            <w:pPr>
              <w:pStyle w:val="TAL"/>
            </w:pPr>
            <w:r w:rsidRPr="00042094">
              <w:t>octet k+11</w:t>
            </w:r>
          </w:p>
        </w:tc>
      </w:tr>
      <w:tr w:rsidR="00750EB6" w:rsidRPr="00042094" w14:paraId="196EB556"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00072E6" w14:textId="77777777" w:rsidR="00750EB6" w:rsidRPr="00042094" w:rsidRDefault="00750EB6" w:rsidP="008A1AFB">
            <w:pPr>
              <w:pStyle w:val="TAC"/>
            </w:pPr>
          </w:p>
          <w:p w14:paraId="6C44A98F" w14:textId="77777777" w:rsidR="00750EB6" w:rsidRPr="00042094" w:rsidRDefault="00750EB6" w:rsidP="008A1AFB">
            <w:pPr>
              <w:pStyle w:val="TAC"/>
            </w:pPr>
            <w:r w:rsidRPr="00042094">
              <w:t>Authorized PLMN 1</w:t>
            </w:r>
          </w:p>
        </w:tc>
        <w:tc>
          <w:tcPr>
            <w:tcW w:w="1346" w:type="dxa"/>
            <w:tcBorders>
              <w:top w:val="nil"/>
              <w:left w:val="single" w:sz="6" w:space="0" w:color="auto"/>
              <w:bottom w:val="nil"/>
              <w:right w:val="nil"/>
            </w:tcBorders>
          </w:tcPr>
          <w:p w14:paraId="2129C225" w14:textId="77777777" w:rsidR="00750EB6" w:rsidRPr="00042094" w:rsidRDefault="00750EB6" w:rsidP="008A1AFB">
            <w:pPr>
              <w:pStyle w:val="TAL"/>
            </w:pPr>
            <w:r w:rsidRPr="00042094">
              <w:t>octet (k+12)*</w:t>
            </w:r>
          </w:p>
          <w:p w14:paraId="5A09CE32" w14:textId="77777777" w:rsidR="00750EB6" w:rsidRPr="00042094" w:rsidRDefault="00750EB6" w:rsidP="008A1AFB">
            <w:pPr>
              <w:pStyle w:val="TAL"/>
            </w:pPr>
          </w:p>
          <w:p w14:paraId="45383C50" w14:textId="77777777" w:rsidR="00750EB6" w:rsidRPr="00042094" w:rsidRDefault="00750EB6" w:rsidP="008A1AFB">
            <w:pPr>
              <w:pStyle w:val="TAL"/>
            </w:pPr>
            <w:r w:rsidRPr="00042094">
              <w:t>octet (k+14)*</w:t>
            </w:r>
          </w:p>
        </w:tc>
      </w:tr>
      <w:tr w:rsidR="00750EB6" w:rsidRPr="00042094" w14:paraId="09A982EA"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72F69C7" w14:textId="77777777" w:rsidR="00750EB6" w:rsidRPr="00042094" w:rsidRDefault="00750EB6" w:rsidP="008A1AFB">
            <w:pPr>
              <w:pStyle w:val="TAC"/>
            </w:pPr>
          </w:p>
          <w:p w14:paraId="00F9C05A" w14:textId="77777777" w:rsidR="00750EB6" w:rsidRPr="00042094" w:rsidRDefault="00750EB6" w:rsidP="008A1AFB">
            <w:pPr>
              <w:pStyle w:val="TAC"/>
            </w:pPr>
            <w:r w:rsidRPr="00042094">
              <w:t>Authorized PLMN 2</w:t>
            </w:r>
          </w:p>
        </w:tc>
        <w:tc>
          <w:tcPr>
            <w:tcW w:w="1346" w:type="dxa"/>
            <w:tcBorders>
              <w:top w:val="nil"/>
              <w:left w:val="single" w:sz="6" w:space="0" w:color="auto"/>
              <w:bottom w:val="nil"/>
              <w:right w:val="nil"/>
            </w:tcBorders>
          </w:tcPr>
          <w:p w14:paraId="0854F3FF" w14:textId="77777777" w:rsidR="00750EB6" w:rsidRPr="00042094" w:rsidRDefault="00750EB6" w:rsidP="008A1AFB">
            <w:pPr>
              <w:pStyle w:val="TAL"/>
            </w:pPr>
            <w:r w:rsidRPr="00042094">
              <w:t>octet (k+15)*</w:t>
            </w:r>
          </w:p>
          <w:p w14:paraId="3E213310" w14:textId="77777777" w:rsidR="00750EB6" w:rsidRPr="00042094" w:rsidRDefault="00750EB6" w:rsidP="008A1AFB">
            <w:pPr>
              <w:pStyle w:val="TAL"/>
            </w:pPr>
          </w:p>
          <w:p w14:paraId="1AB0BF59" w14:textId="77777777" w:rsidR="00750EB6" w:rsidRPr="00042094" w:rsidRDefault="00750EB6" w:rsidP="008A1AFB">
            <w:pPr>
              <w:pStyle w:val="TAL"/>
            </w:pPr>
            <w:r w:rsidRPr="00042094">
              <w:t>octet (k+17)*</w:t>
            </w:r>
          </w:p>
        </w:tc>
      </w:tr>
      <w:tr w:rsidR="00750EB6" w:rsidRPr="00042094" w14:paraId="163B4607"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7100CB8" w14:textId="77777777" w:rsidR="00750EB6" w:rsidRPr="00042094" w:rsidRDefault="00750EB6" w:rsidP="008A1AFB">
            <w:pPr>
              <w:pStyle w:val="TAC"/>
            </w:pPr>
          </w:p>
          <w:p w14:paraId="4DC4D425"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130B7F76" w14:textId="77777777" w:rsidR="00750EB6" w:rsidRPr="00042094" w:rsidRDefault="00750EB6" w:rsidP="008A1AFB">
            <w:pPr>
              <w:pStyle w:val="TAL"/>
            </w:pPr>
            <w:r w:rsidRPr="00042094">
              <w:t>octet (k+18)*</w:t>
            </w:r>
          </w:p>
          <w:p w14:paraId="3B259A8C" w14:textId="77777777" w:rsidR="00750EB6" w:rsidRPr="00042094" w:rsidRDefault="00750EB6" w:rsidP="008A1AFB">
            <w:pPr>
              <w:pStyle w:val="TAL"/>
            </w:pPr>
          </w:p>
          <w:p w14:paraId="2CA6CE0B" w14:textId="77777777" w:rsidR="00750EB6" w:rsidRPr="00042094" w:rsidRDefault="00750EB6" w:rsidP="008A1AFB">
            <w:pPr>
              <w:pStyle w:val="TAL"/>
            </w:pPr>
            <w:r w:rsidRPr="00042094">
              <w:t>octet (o50-3)*</w:t>
            </w:r>
          </w:p>
        </w:tc>
      </w:tr>
      <w:tr w:rsidR="00750EB6" w:rsidRPr="00042094" w14:paraId="304EF3DA"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7AFA3FB3" w14:textId="77777777" w:rsidR="00750EB6" w:rsidRPr="00042094" w:rsidRDefault="00750EB6" w:rsidP="008A1AFB">
            <w:pPr>
              <w:pStyle w:val="TAC"/>
            </w:pPr>
          </w:p>
          <w:p w14:paraId="6D6AA8F7" w14:textId="77777777" w:rsidR="00750EB6" w:rsidRPr="00042094" w:rsidRDefault="00750EB6" w:rsidP="008A1AFB">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2FE0FE26" w14:textId="77777777" w:rsidR="00750EB6" w:rsidRPr="00042094" w:rsidRDefault="00750EB6" w:rsidP="008A1AFB">
            <w:pPr>
              <w:pStyle w:val="TAL"/>
            </w:pPr>
            <w:r w:rsidRPr="00042094">
              <w:t>octet (o50-2)*</w:t>
            </w:r>
          </w:p>
          <w:p w14:paraId="6582B95D" w14:textId="77777777" w:rsidR="00750EB6" w:rsidRPr="00042094" w:rsidRDefault="00750EB6" w:rsidP="008A1AFB">
            <w:pPr>
              <w:pStyle w:val="TAL"/>
            </w:pPr>
          </w:p>
          <w:p w14:paraId="630E2283" w14:textId="77777777" w:rsidR="00750EB6" w:rsidRPr="00042094" w:rsidRDefault="00750EB6" w:rsidP="008A1AFB">
            <w:pPr>
              <w:pStyle w:val="TAL"/>
            </w:pPr>
            <w:r w:rsidRPr="00042094">
              <w:t>octet o50*</w:t>
            </w:r>
          </w:p>
        </w:tc>
      </w:tr>
    </w:tbl>
    <w:p w14:paraId="5FEDBA20" w14:textId="77777777" w:rsidR="00750EB6" w:rsidRPr="00042094" w:rsidRDefault="00750EB6" w:rsidP="00750EB6">
      <w:pPr>
        <w:pStyle w:val="TF"/>
      </w:pPr>
      <w:r w:rsidRPr="00042094">
        <w:t>Figure 5.5.2.3: Authorized PLMN list</w:t>
      </w:r>
    </w:p>
    <w:p w14:paraId="3E0A45DA" w14:textId="77777777" w:rsidR="00750EB6" w:rsidRPr="00042094" w:rsidRDefault="00750EB6" w:rsidP="00750EB6">
      <w:pPr>
        <w:pStyle w:val="FP"/>
        <w:rPr>
          <w:lang w:eastAsia="zh-CN"/>
        </w:rPr>
      </w:pPr>
    </w:p>
    <w:p w14:paraId="2B268913" w14:textId="77777777" w:rsidR="00750EB6" w:rsidRPr="00042094" w:rsidRDefault="00750EB6" w:rsidP="00750EB6">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DFDFEB3"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00655F52" w14:textId="77777777" w:rsidR="00750EB6" w:rsidRPr="00042094" w:rsidRDefault="00750EB6" w:rsidP="008A1AFB">
            <w:pPr>
              <w:pStyle w:val="TAL"/>
            </w:pPr>
            <w:r w:rsidRPr="00042094">
              <w:t>Authorized PLMN:</w:t>
            </w:r>
          </w:p>
          <w:p w14:paraId="4C066FDB" w14:textId="77777777" w:rsidR="00750EB6" w:rsidRPr="00042094" w:rsidRDefault="00750EB6" w:rsidP="008A1AFB">
            <w:pPr>
              <w:pStyle w:val="TAL"/>
              <w:rPr>
                <w:noProof/>
              </w:rPr>
            </w:pPr>
            <w:r w:rsidRPr="00042094">
              <w:t>The authorized PLMN field is coded according to figure 5.5.2.4 and table 5.5.2.4.</w:t>
            </w:r>
          </w:p>
        </w:tc>
      </w:tr>
      <w:tr w:rsidR="00750EB6" w:rsidRPr="00042094" w14:paraId="7E6E27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420EE99" w14:textId="77777777" w:rsidR="00750EB6" w:rsidRPr="00042094" w:rsidRDefault="00750EB6" w:rsidP="008A1AFB">
            <w:pPr>
              <w:pStyle w:val="TAL"/>
            </w:pPr>
          </w:p>
        </w:tc>
      </w:tr>
    </w:tbl>
    <w:p w14:paraId="62F58F69" w14:textId="77777777" w:rsidR="00750EB6" w:rsidRPr="00042094" w:rsidRDefault="00750EB6" w:rsidP="00750EB6">
      <w:pPr>
        <w:pStyle w:val="FP"/>
        <w:rPr>
          <w:lang w:eastAsia="zh-CN"/>
        </w:rPr>
      </w:pPr>
    </w:p>
    <w:p w14:paraId="018B8E62"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4E550FDF" w14:textId="77777777" w:rsidTr="008A1AFB">
        <w:trPr>
          <w:cantSplit/>
          <w:jc w:val="center"/>
        </w:trPr>
        <w:tc>
          <w:tcPr>
            <w:tcW w:w="708" w:type="dxa"/>
            <w:hideMark/>
          </w:tcPr>
          <w:p w14:paraId="61E1F3E8" w14:textId="77777777" w:rsidR="00750EB6" w:rsidRPr="00042094" w:rsidRDefault="00750EB6" w:rsidP="008A1AFB">
            <w:pPr>
              <w:pStyle w:val="TAC"/>
            </w:pPr>
            <w:r w:rsidRPr="00042094">
              <w:t>8</w:t>
            </w:r>
          </w:p>
        </w:tc>
        <w:tc>
          <w:tcPr>
            <w:tcW w:w="709" w:type="dxa"/>
            <w:hideMark/>
          </w:tcPr>
          <w:p w14:paraId="3456EEDD" w14:textId="77777777" w:rsidR="00750EB6" w:rsidRPr="00042094" w:rsidRDefault="00750EB6" w:rsidP="008A1AFB">
            <w:pPr>
              <w:pStyle w:val="TAC"/>
            </w:pPr>
            <w:r w:rsidRPr="00042094">
              <w:t>7</w:t>
            </w:r>
          </w:p>
        </w:tc>
        <w:tc>
          <w:tcPr>
            <w:tcW w:w="709" w:type="dxa"/>
            <w:hideMark/>
          </w:tcPr>
          <w:p w14:paraId="06166297" w14:textId="77777777" w:rsidR="00750EB6" w:rsidRPr="00042094" w:rsidRDefault="00750EB6" w:rsidP="008A1AFB">
            <w:pPr>
              <w:pStyle w:val="TAC"/>
            </w:pPr>
            <w:r w:rsidRPr="00042094">
              <w:t>6</w:t>
            </w:r>
          </w:p>
        </w:tc>
        <w:tc>
          <w:tcPr>
            <w:tcW w:w="709" w:type="dxa"/>
            <w:hideMark/>
          </w:tcPr>
          <w:p w14:paraId="23D0E737" w14:textId="77777777" w:rsidR="00750EB6" w:rsidRPr="00042094" w:rsidRDefault="00750EB6" w:rsidP="008A1AFB">
            <w:pPr>
              <w:pStyle w:val="TAC"/>
            </w:pPr>
            <w:r w:rsidRPr="00042094">
              <w:t>5</w:t>
            </w:r>
          </w:p>
        </w:tc>
        <w:tc>
          <w:tcPr>
            <w:tcW w:w="709" w:type="dxa"/>
            <w:hideMark/>
          </w:tcPr>
          <w:p w14:paraId="2042F0D7" w14:textId="77777777" w:rsidR="00750EB6" w:rsidRPr="00042094" w:rsidRDefault="00750EB6" w:rsidP="008A1AFB">
            <w:pPr>
              <w:pStyle w:val="TAC"/>
            </w:pPr>
            <w:r w:rsidRPr="00042094">
              <w:t>4</w:t>
            </w:r>
          </w:p>
        </w:tc>
        <w:tc>
          <w:tcPr>
            <w:tcW w:w="709" w:type="dxa"/>
            <w:hideMark/>
          </w:tcPr>
          <w:p w14:paraId="431E2300" w14:textId="77777777" w:rsidR="00750EB6" w:rsidRPr="00042094" w:rsidRDefault="00750EB6" w:rsidP="008A1AFB">
            <w:pPr>
              <w:pStyle w:val="TAC"/>
            </w:pPr>
            <w:r w:rsidRPr="00042094">
              <w:t>3</w:t>
            </w:r>
          </w:p>
        </w:tc>
        <w:tc>
          <w:tcPr>
            <w:tcW w:w="709" w:type="dxa"/>
            <w:hideMark/>
          </w:tcPr>
          <w:p w14:paraId="763187FF" w14:textId="77777777" w:rsidR="00750EB6" w:rsidRPr="00042094" w:rsidRDefault="00750EB6" w:rsidP="008A1AFB">
            <w:pPr>
              <w:pStyle w:val="TAC"/>
            </w:pPr>
            <w:r w:rsidRPr="00042094">
              <w:t>2</w:t>
            </w:r>
          </w:p>
        </w:tc>
        <w:tc>
          <w:tcPr>
            <w:tcW w:w="709" w:type="dxa"/>
            <w:hideMark/>
          </w:tcPr>
          <w:p w14:paraId="653B2909" w14:textId="77777777" w:rsidR="00750EB6" w:rsidRPr="00042094" w:rsidRDefault="00750EB6" w:rsidP="008A1AFB">
            <w:pPr>
              <w:pStyle w:val="TAC"/>
            </w:pPr>
            <w:r w:rsidRPr="00042094">
              <w:t>1</w:t>
            </w:r>
          </w:p>
        </w:tc>
        <w:tc>
          <w:tcPr>
            <w:tcW w:w="1416" w:type="dxa"/>
          </w:tcPr>
          <w:p w14:paraId="29A23196" w14:textId="77777777" w:rsidR="00750EB6" w:rsidRPr="00042094" w:rsidRDefault="00750EB6" w:rsidP="008A1AFB">
            <w:pPr>
              <w:pStyle w:val="TAL"/>
            </w:pPr>
          </w:p>
        </w:tc>
      </w:tr>
      <w:tr w:rsidR="00750EB6" w:rsidRPr="00042094" w14:paraId="18F9B31E"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04EC9AF" w14:textId="77777777" w:rsidR="00750EB6" w:rsidRPr="00042094" w:rsidRDefault="00750EB6"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99C1916" w14:textId="77777777" w:rsidR="00750EB6" w:rsidRPr="00042094" w:rsidRDefault="00750EB6" w:rsidP="008A1AFB">
            <w:pPr>
              <w:pStyle w:val="TAC"/>
            </w:pPr>
            <w:r w:rsidRPr="00042094">
              <w:t>MCC digit 1</w:t>
            </w:r>
          </w:p>
        </w:tc>
        <w:tc>
          <w:tcPr>
            <w:tcW w:w="1416" w:type="dxa"/>
            <w:tcBorders>
              <w:top w:val="nil"/>
              <w:left w:val="single" w:sz="6" w:space="0" w:color="auto"/>
              <w:bottom w:val="nil"/>
              <w:right w:val="nil"/>
            </w:tcBorders>
            <w:hideMark/>
          </w:tcPr>
          <w:p w14:paraId="547B4B04" w14:textId="77777777" w:rsidR="00750EB6" w:rsidRPr="00042094" w:rsidRDefault="00750EB6" w:rsidP="008A1AFB">
            <w:pPr>
              <w:pStyle w:val="TAL"/>
            </w:pPr>
            <w:r w:rsidRPr="00042094">
              <w:t>octet k+15</w:t>
            </w:r>
          </w:p>
        </w:tc>
      </w:tr>
      <w:tr w:rsidR="00750EB6" w:rsidRPr="00042094" w14:paraId="3AB44BFD"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E59577F" w14:textId="77777777" w:rsidR="00750EB6" w:rsidRPr="00042094" w:rsidRDefault="00750EB6"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47E7590" w14:textId="77777777" w:rsidR="00750EB6" w:rsidRPr="00042094" w:rsidRDefault="00750EB6" w:rsidP="008A1AFB">
            <w:pPr>
              <w:pStyle w:val="TAC"/>
            </w:pPr>
            <w:r w:rsidRPr="00042094">
              <w:t>MCC digit 3</w:t>
            </w:r>
          </w:p>
        </w:tc>
        <w:tc>
          <w:tcPr>
            <w:tcW w:w="1416" w:type="dxa"/>
            <w:tcBorders>
              <w:top w:val="nil"/>
              <w:left w:val="single" w:sz="6" w:space="0" w:color="auto"/>
              <w:bottom w:val="nil"/>
              <w:right w:val="nil"/>
            </w:tcBorders>
            <w:hideMark/>
          </w:tcPr>
          <w:p w14:paraId="0270C14D" w14:textId="77777777" w:rsidR="00750EB6" w:rsidRPr="00042094" w:rsidRDefault="00750EB6" w:rsidP="008A1AFB">
            <w:pPr>
              <w:pStyle w:val="TAL"/>
            </w:pPr>
            <w:r w:rsidRPr="00042094">
              <w:t>octet k+16</w:t>
            </w:r>
          </w:p>
        </w:tc>
      </w:tr>
      <w:tr w:rsidR="00750EB6" w:rsidRPr="00042094" w14:paraId="2D0509CE"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1D3F86A" w14:textId="77777777" w:rsidR="00750EB6" w:rsidRPr="00042094" w:rsidRDefault="00750EB6"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2BEDBA46" w14:textId="77777777" w:rsidR="00750EB6" w:rsidRPr="00042094" w:rsidRDefault="00750EB6" w:rsidP="008A1AFB">
            <w:pPr>
              <w:pStyle w:val="TAC"/>
            </w:pPr>
            <w:r w:rsidRPr="00042094">
              <w:t>MNC digit 1</w:t>
            </w:r>
          </w:p>
        </w:tc>
        <w:tc>
          <w:tcPr>
            <w:tcW w:w="1416" w:type="dxa"/>
            <w:tcBorders>
              <w:top w:val="nil"/>
              <w:left w:val="single" w:sz="6" w:space="0" w:color="auto"/>
              <w:bottom w:val="nil"/>
              <w:right w:val="nil"/>
            </w:tcBorders>
            <w:hideMark/>
          </w:tcPr>
          <w:p w14:paraId="5A0FD902" w14:textId="77777777" w:rsidR="00750EB6" w:rsidRPr="00042094" w:rsidRDefault="00750EB6" w:rsidP="008A1AFB">
            <w:pPr>
              <w:pStyle w:val="TAL"/>
            </w:pPr>
            <w:r w:rsidRPr="00042094">
              <w:t>octet k+17</w:t>
            </w:r>
          </w:p>
        </w:tc>
      </w:tr>
    </w:tbl>
    <w:p w14:paraId="3555E2C7" w14:textId="77777777" w:rsidR="00750EB6" w:rsidRPr="00042094" w:rsidRDefault="00750EB6" w:rsidP="00750EB6">
      <w:pPr>
        <w:pStyle w:val="TF"/>
      </w:pPr>
      <w:r w:rsidRPr="00042094">
        <w:t>Figure 5.5.2.4: PLMN ID</w:t>
      </w:r>
    </w:p>
    <w:p w14:paraId="3AE9B5F3" w14:textId="77777777" w:rsidR="00750EB6" w:rsidRPr="00042094" w:rsidRDefault="00750EB6" w:rsidP="00750EB6">
      <w:pPr>
        <w:pStyle w:val="FP"/>
        <w:rPr>
          <w:lang w:eastAsia="zh-CN"/>
        </w:rPr>
      </w:pPr>
    </w:p>
    <w:p w14:paraId="32F5F3F5" w14:textId="77777777" w:rsidR="00750EB6" w:rsidRPr="00042094" w:rsidRDefault="00750EB6" w:rsidP="00750EB6">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C1CE6B1"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09CDF30" w14:textId="77777777" w:rsidR="00750EB6" w:rsidRPr="00042094" w:rsidRDefault="00750EB6" w:rsidP="008A1AFB">
            <w:pPr>
              <w:pStyle w:val="TAL"/>
            </w:pPr>
            <w:r w:rsidRPr="00042094">
              <w:t>Mobile country code (MCC) (octet k+15, octet k+16 bit 1 to 4):</w:t>
            </w:r>
          </w:p>
          <w:p w14:paraId="3D2AFE78" w14:textId="77777777" w:rsidR="00750EB6" w:rsidRDefault="00750EB6" w:rsidP="008A1AFB">
            <w:pPr>
              <w:pStyle w:val="TAL"/>
            </w:pPr>
            <w:r w:rsidRPr="00042094">
              <w:t>The MCC field is coded as in ITU-T Recommendation E.212 [5], annex A.</w:t>
            </w:r>
          </w:p>
          <w:p w14:paraId="357106C1" w14:textId="77777777" w:rsidR="00750EB6" w:rsidRPr="00042094" w:rsidRDefault="00750EB6" w:rsidP="008A1AFB">
            <w:pPr>
              <w:pStyle w:val="TAL"/>
              <w:rPr>
                <w:noProof/>
              </w:rPr>
            </w:pPr>
          </w:p>
        </w:tc>
      </w:tr>
      <w:tr w:rsidR="00750EB6" w:rsidRPr="00042094" w14:paraId="2D69BC97"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BCAE035" w14:textId="77777777" w:rsidR="00750EB6" w:rsidRPr="00042094" w:rsidRDefault="00750EB6" w:rsidP="008A1AFB">
            <w:pPr>
              <w:pStyle w:val="TAL"/>
            </w:pPr>
            <w:r w:rsidRPr="00042094">
              <w:t>Mobile network code (MNC) (octet k+16 bit 5 to 8, octet k+17):</w:t>
            </w:r>
          </w:p>
          <w:p w14:paraId="010804CF" w14:textId="77777777" w:rsidR="00750EB6" w:rsidRDefault="00750EB6"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BAD2B7A" w14:textId="77777777" w:rsidR="00750EB6" w:rsidRPr="00042094" w:rsidRDefault="00750EB6" w:rsidP="008A1AFB">
            <w:pPr>
              <w:pStyle w:val="TAL"/>
            </w:pPr>
          </w:p>
        </w:tc>
      </w:tr>
    </w:tbl>
    <w:p w14:paraId="4C74C6F5" w14:textId="77777777" w:rsidR="00750EB6" w:rsidRPr="00042094" w:rsidRDefault="00750EB6" w:rsidP="00750EB6">
      <w:pPr>
        <w:pStyle w:val="FP"/>
        <w:rPr>
          <w:lang w:eastAsia="zh-CN"/>
        </w:rPr>
      </w:pPr>
    </w:p>
    <w:p w14:paraId="37017BE2"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2B293022" w14:textId="77777777" w:rsidTr="008A1AFB">
        <w:trPr>
          <w:cantSplit/>
          <w:jc w:val="center"/>
        </w:trPr>
        <w:tc>
          <w:tcPr>
            <w:tcW w:w="708" w:type="dxa"/>
            <w:hideMark/>
          </w:tcPr>
          <w:p w14:paraId="4EFA6B36" w14:textId="77777777" w:rsidR="00750EB6" w:rsidRPr="00042094" w:rsidRDefault="00750EB6" w:rsidP="008A1AFB">
            <w:pPr>
              <w:pStyle w:val="TAC"/>
            </w:pPr>
            <w:r w:rsidRPr="00042094">
              <w:t>8</w:t>
            </w:r>
          </w:p>
        </w:tc>
        <w:tc>
          <w:tcPr>
            <w:tcW w:w="709" w:type="dxa"/>
            <w:hideMark/>
          </w:tcPr>
          <w:p w14:paraId="77EFD5D9" w14:textId="77777777" w:rsidR="00750EB6" w:rsidRPr="00042094" w:rsidRDefault="00750EB6" w:rsidP="008A1AFB">
            <w:pPr>
              <w:pStyle w:val="TAC"/>
            </w:pPr>
            <w:r w:rsidRPr="00042094">
              <w:t>7</w:t>
            </w:r>
          </w:p>
        </w:tc>
        <w:tc>
          <w:tcPr>
            <w:tcW w:w="709" w:type="dxa"/>
            <w:hideMark/>
          </w:tcPr>
          <w:p w14:paraId="46EBE0DD" w14:textId="77777777" w:rsidR="00750EB6" w:rsidRPr="00042094" w:rsidRDefault="00750EB6" w:rsidP="008A1AFB">
            <w:pPr>
              <w:pStyle w:val="TAC"/>
            </w:pPr>
            <w:r w:rsidRPr="00042094">
              <w:t>6</w:t>
            </w:r>
          </w:p>
        </w:tc>
        <w:tc>
          <w:tcPr>
            <w:tcW w:w="709" w:type="dxa"/>
            <w:hideMark/>
          </w:tcPr>
          <w:p w14:paraId="621E6203" w14:textId="77777777" w:rsidR="00750EB6" w:rsidRPr="00042094" w:rsidRDefault="00750EB6" w:rsidP="008A1AFB">
            <w:pPr>
              <w:pStyle w:val="TAC"/>
            </w:pPr>
            <w:r w:rsidRPr="00042094">
              <w:t>5</w:t>
            </w:r>
          </w:p>
        </w:tc>
        <w:tc>
          <w:tcPr>
            <w:tcW w:w="709" w:type="dxa"/>
            <w:hideMark/>
          </w:tcPr>
          <w:p w14:paraId="42A3043A" w14:textId="77777777" w:rsidR="00750EB6" w:rsidRPr="00042094" w:rsidRDefault="00750EB6" w:rsidP="008A1AFB">
            <w:pPr>
              <w:pStyle w:val="TAC"/>
            </w:pPr>
            <w:r w:rsidRPr="00042094">
              <w:t>4</w:t>
            </w:r>
          </w:p>
        </w:tc>
        <w:tc>
          <w:tcPr>
            <w:tcW w:w="709" w:type="dxa"/>
            <w:hideMark/>
          </w:tcPr>
          <w:p w14:paraId="02E5F792" w14:textId="77777777" w:rsidR="00750EB6" w:rsidRPr="00042094" w:rsidRDefault="00750EB6" w:rsidP="008A1AFB">
            <w:pPr>
              <w:pStyle w:val="TAC"/>
            </w:pPr>
            <w:r w:rsidRPr="00042094">
              <w:t>3</w:t>
            </w:r>
          </w:p>
        </w:tc>
        <w:tc>
          <w:tcPr>
            <w:tcW w:w="709" w:type="dxa"/>
            <w:hideMark/>
          </w:tcPr>
          <w:p w14:paraId="4B574EFD" w14:textId="77777777" w:rsidR="00750EB6" w:rsidRPr="00042094" w:rsidRDefault="00750EB6" w:rsidP="008A1AFB">
            <w:pPr>
              <w:pStyle w:val="TAC"/>
            </w:pPr>
            <w:r w:rsidRPr="00042094">
              <w:t>2</w:t>
            </w:r>
          </w:p>
        </w:tc>
        <w:tc>
          <w:tcPr>
            <w:tcW w:w="709" w:type="dxa"/>
            <w:hideMark/>
          </w:tcPr>
          <w:p w14:paraId="6F7E2D88" w14:textId="77777777" w:rsidR="00750EB6" w:rsidRPr="00042094" w:rsidRDefault="00750EB6" w:rsidP="008A1AFB">
            <w:pPr>
              <w:pStyle w:val="TAC"/>
            </w:pPr>
            <w:r w:rsidRPr="00042094">
              <w:t>1</w:t>
            </w:r>
          </w:p>
        </w:tc>
        <w:tc>
          <w:tcPr>
            <w:tcW w:w="1416" w:type="dxa"/>
          </w:tcPr>
          <w:p w14:paraId="56A5A148" w14:textId="77777777" w:rsidR="00750EB6" w:rsidRPr="00042094" w:rsidRDefault="00750EB6" w:rsidP="008A1AFB">
            <w:pPr>
              <w:pStyle w:val="TAL"/>
            </w:pPr>
          </w:p>
        </w:tc>
      </w:tr>
      <w:tr w:rsidR="00750EB6" w:rsidRPr="00042094" w14:paraId="44811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284E2F" w14:textId="77777777" w:rsidR="00750EB6" w:rsidRPr="00042094" w:rsidRDefault="00750EB6" w:rsidP="008A1AFB">
            <w:pPr>
              <w:pStyle w:val="TAC"/>
            </w:pPr>
          </w:p>
          <w:p w14:paraId="334C4601" w14:textId="77777777" w:rsidR="00750EB6" w:rsidRPr="00042094" w:rsidRDefault="00750EB6" w:rsidP="008A1AFB">
            <w:pPr>
              <w:pStyle w:val="TAC"/>
            </w:pPr>
            <w:r w:rsidRPr="00042094">
              <w:t>Length of not served by NG-RAN contents</w:t>
            </w:r>
          </w:p>
        </w:tc>
        <w:tc>
          <w:tcPr>
            <w:tcW w:w="1416" w:type="dxa"/>
            <w:tcBorders>
              <w:top w:val="nil"/>
              <w:left w:val="single" w:sz="6" w:space="0" w:color="auto"/>
              <w:bottom w:val="nil"/>
              <w:right w:val="nil"/>
            </w:tcBorders>
          </w:tcPr>
          <w:p w14:paraId="1026618B" w14:textId="77777777" w:rsidR="00750EB6" w:rsidRPr="00042094" w:rsidRDefault="00750EB6" w:rsidP="008A1AFB">
            <w:pPr>
              <w:pStyle w:val="TAL"/>
            </w:pPr>
            <w:r w:rsidRPr="00042094">
              <w:t>octet o1+1</w:t>
            </w:r>
          </w:p>
          <w:p w14:paraId="2B78C86C" w14:textId="77777777" w:rsidR="00750EB6" w:rsidRPr="00042094" w:rsidRDefault="00750EB6" w:rsidP="008A1AFB">
            <w:pPr>
              <w:pStyle w:val="TAL"/>
            </w:pPr>
          </w:p>
          <w:p w14:paraId="53AD902E" w14:textId="77777777" w:rsidR="00750EB6" w:rsidRPr="00042094" w:rsidRDefault="00750EB6" w:rsidP="008A1AFB">
            <w:pPr>
              <w:pStyle w:val="TAL"/>
            </w:pPr>
            <w:r w:rsidRPr="00042094">
              <w:t>octet o1+2</w:t>
            </w:r>
          </w:p>
        </w:tc>
      </w:tr>
      <w:tr w:rsidR="00750EB6" w:rsidRPr="00042094" w14:paraId="2D7307B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5D05CB" w14:textId="77777777" w:rsidR="00750EB6" w:rsidRPr="00042094" w:rsidRDefault="00750EB6" w:rsidP="008A1AFB">
            <w:pPr>
              <w:pStyle w:val="TAC"/>
            </w:pPr>
          </w:p>
          <w:p w14:paraId="59B3FFF5" w14:textId="77777777" w:rsidR="00750EB6" w:rsidRPr="00042094" w:rsidRDefault="00750EB6"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696F3138" w14:textId="77777777" w:rsidR="00750EB6" w:rsidRPr="00042094" w:rsidRDefault="00750EB6" w:rsidP="008A1AFB">
            <w:pPr>
              <w:pStyle w:val="TAL"/>
              <w:rPr>
                <w:lang w:eastAsia="zh-CN"/>
              </w:rPr>
            </w:pPr>
            <w:r w:rsidRPr="00042094">
              <w:t>octet o1+3</w:t>
            </w:r>
          </w:p>
          <w:p w14:paraId="69C01BAA" w14:textId="77777777" w:rsidR="00750EB6" w:rsidRPr="00042094" w:rsidRDefault="00750EB6" w:rsidP="008A1AFB">
            <w:pPr>
              <w:pStyle w:val="TAL"/>
              <w:rPr>
                <w:lang w:eastAsia="zh-CN"/>
              </w:rPr>
            </w:pPr>
          </w:p>
          <w:p w14:paraId="09F23F4C" w14:textId="77777777" w:rsidR="00750EB6" w:rsidRPr="00042094" w:rsidRDefault="00750EB6" w:rsidP="008A1AFB">
            <w:pPr>
              <w:pStyle w:val="TAL"/>
              <w:rPr>
                <w:lang w:eastAsia="zh-CN"/>
              </w:rPr>
            </w:pPr>
            <w:r w:rsidRPr="00042094">
              <w:t>octet o</w:t>
            </w:r>
            <w:r w:rsidRPr="00042094">
              <w:rPr>
                <w:lang w:eastAsia="zh-CN"/>
              </w:rPr>
              <w:t>51</w:t>
            </w:r>
          </w:p>
        </w:tc>
      </w:tr>
      <w:tr w:rsidR="00750EB6" w:rsidRPr="00042094" w14:paraId="7D6DF08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0FC1821" w14:textId="77777777" w:rsidR="00750EB6" w:rsidRPr="00042094" w:rsidRDefault="00750EB6" w:rsidP="008A1AFB">
            <w:pPr>
              <w:pStyle w:val="TAC"/>
            </w:pPr>
          </w:p>
          <w:p w14:paraId="52366E3F" w14:textId="77777777" w:rsidR="00750EB6" w:rsidRPr="00042094" w:rsidRDefault="00750EB6"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0D3052F0" w14:textId="77777777" w:rsidR="00750EB6" w:rsidRPr="00042094" w:rsidRDefault="00750EB6" w:rsidP="008A1AFB">
            <w:pPr>
              <w:pStyle w:val="TAL"/>
              <w:rPr>
                <w:lang w:eastAsia="zh-CN"/>
              </w:rPr>
            </w:pPr>
            <w:r w:rsidRPr="00042094">
              <w:t>octet o51+1</w:t>
            </w:r>
          </w:p>
          <w:p w14:paraId="11EA71D2" w14:textId="77777777" w:rsidR="00750EB6" w:rsidRPr="00042094" w:rsidRDefault="00750EB6" w:rsidP="008A1AFB">
            <w:pPr>
              <w:pStyle w:val="TAL"/>
              <w:rPr>
                <w:lang w:eastAsia="zh-CN"/>
              </w:rPr>
            </w:pPr>
          </w:p>
          <w:p w14:paraId="6A1D3457" w14:textId="77777777" w:rsidR="00750EB6" w:rsidRPr="00042094" w:rsidRDefault="00750EB6" w:rsidP="008A1AFB">
            <w:pPr>
              <w:pStyle w:val="TAL"/>
            </w:pPr>
            <w:r w:rsidRPr="00042094">
              <w:t>octet o10</w:t>
            </w:r>
          </w:p>
        </w:tc>
      </w:tr>
      <w:tr w:rsidR="00750EB6" w:rsidRPr="00042094" w14:paraId="0B11DFDB"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B06B36" w14:textId="77777777" w:rsidR="00750EB6" w:rsidRPr="00042094" w:rsidRDefault="00750EB6" w:rsidP="008A1AFB">
            <w:pPr>
              <w:pStyle w:val="TAC"/>
            </w:pPr>
          </w:p>
          <w:p w14:paraId="740DFB9D" w14:textId="77777777" w:rsidR="00750EB6" w:rsidRPr="00042094" w:rsidRDefault="00750EB6"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577A9FC2" w14:textId="77777777" w:rsidR="00750EB6" w:rsidRPr="00042094" w:rsidRDefault="00750EB6" w:rsidP="008A1AFB">
            <w:pPr>
              <w:pStyle w:val="TAL"/>
            </w:pPr>
            <w:r w:rsidRPr="00042094">
              <w:t>octet o10+1</w:t>
            </w:r>
          </w:p>
          <w:p w14:paraId="164FBAB5" w14:textId="77777777" w:rsidR="00750EB6" w:rsidRPr="00042094" w:rsidRDefault="00750EB6" w:rsidP="008A1AFB">
            <w:pPr>
              <w:pStyle w:val="TAL"/>
            </w:pPr>
          </w:p>
          <w:p w14:paraId="0BBA7472" w14:textId="77777777" w:rsidR="00750EB6" w:rsidRPr="00042094" w:rsidRDefault="00750EB6" w:rsidP="008A1AFB">
            <w:pPr>
              <w:pStyle w:val="TAL"/>
            </w:pPr>
            <w:r w:rsidRPr="00042094">
              <w:t>octet o</w:t>
            </w:r>
            <w:r w:rsidRPr="00042094">
              <w:rPr>
                <w:lang w:eastAsia="zh-CN"/>
              </w:rPr>
              <w:t>2</w:t>
            </w:r>
          </w:p>
        </w:tc>
      </w:tr>
    </w:tbl>
    <w:p w14:paraId="47C58F01" w14:textId="77777777" w:rsidR="00750EB6" w:rsidRPr="00042094" w:rsidRDefault="00750EB6" w:rsidP="00750EB6">
      <w:pPr>
        <w:pStyle w:val="TF"/>
        <w:rPr>
          <w:noProof/>
        </w:rPr>
      </w:pPr>
      <w:r w:rsidRPr="00042094">
        <w:t>Figure 5.5.2.5: Not served by NG-RAN</w:t>
      </w:r>
    </w:p>
    <w:p w14:paraId="010BE6EB" w14:textId="77777777" w:rsidR="00750EB6" w:rsidRPr="00042094" w:rsidRDefault="00750EB6" w:rsidP="00750EB6">
      <w:pPr>
        <w:pStyle w:val="FP"/>
        <w:rPr>
          <w:lang w:eastAsia="zh-CN"/>
        </w:rPr>
      </w:pPr>
    </w:p>
    <w:p w14:paraId="40A678C6" w14:textId="77777777" w:rsidR="00750EB6" w:rsidRPr="00042094" w:rsidRDefault="00750EB6" w:rsidP="00750EB6">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3F0B8C3"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D740EA2" w14:textId="77777777" w:rsidR="00750EB6" w:rsidRPr="00042094" w:rsidRDefault="00750EB6" w:rsidP="008A1AFB">
            <w:pPr>
              <w:pStyle w:val="TAL"/>
            </w:pPr>
            <w:r w:rsidRPr="00042094">
              <w:t>NR radio parameters per geographical area list for UE-to-network relay discovery (octet o1+3 to o51):</w:t>
            </w:r>
          </w:p>
          <w:p w14:paraId="786245D3" w14:textId="77777777" w:rsidR="00750EB6" w:rsidRDefault="00750EB6" w:rsidP="008A1AFB">
            <w:pPr>
              <w:pStyle w:val="TAL"/>
            </w:pPr>
            <w:r w:rsidRPr="00042094">
              <w:t>The NR radio parameters per geographical area list for UE-to-network relay discovery field is coded according to figure 5.5.2.6 and table 5.5.2.6.</w:t>
            </w:r>
          </w:p>
          <w:p w14:paraId="6D1D9BD9" w14:textId="77777777" w:rsidR="00750EB6" w:rsidRPr="00042094" w:rsidRDefault="00750EB6" w:rsidP="008A1AFB">
            <w:pPr>
              <w:pStyle w:val="TAL"/>
              <w:rPr>
                <w:lang w:eastAsia="zh-CN"/>
              </w:rPr>
            </w:pPr>
          </w:p>
        </w:tc>
      </w:tr>
      <w:tr w:rsidR="00750EB6" w:rsidRPr="00042094" w14:paraId="517B1F02" w14:textId="77777777" w:rsidTr="008A1AFB">
        <w:trPr>
          <w:cantSplit/>
          <w:jc w:val="center"/>
        </w:trPr>
        <w:tc>
          <w:tcPr>
            <w:tcW w:w="7094" w:type="dxa"/>
            <w:tcBorders>
              <w:top w:val="nil"/>
              <w:left w:val="single" w:sz="4" w:space="0" w:color="auto"/>
              <w:bottom w:val="nil"/>
              <w:right w:val="single" w:sz="4" w:space="0" w:color="auto"/>
            </w:tcBorders>
          </w:tcPr>
          <w:p w14:paraId="64ECDE17" w14:textId="77777777" w:rsidR="00750EB6" w:rsidRPr="00042094" w:rsidRDefault="00750EB6" w:rsidP="008A1AFB">
            <w:pPr>
              <w:pStyle w:val="TAL"/>
            </w:pPr>
            <w:r w:rsidRPr="00042094">
              <w:t>NR radio parameters per geographical area list for UE-to-network relay communication (octet o51+1 to o2):</w:t>
            </w:r>
          </w:p>
          <w:p w14:paraId="6E10FC9B" w14:textId="77777777" w:rsidR="00750EB6" w:rsidRPr="00042094" w:rsidRDefault="00750EB6" w:rsidP="008A1AFB">
            <w:pPr>
              <w:pStyle w:val="TAL"/>
              <w:rPr>
                <w:lang w:eastAsia="zh-CN"/>
              </w:rPr>
            </w:pPr>
            <w:r w:rsidRPr="00042094">
              <w:t>The NR radio parameters per geographical area list for UE-to-network relay communication field is coded according to figure 5.5.2.7 and table 5.5.2.7.</w:t>
            </w:r>
          </w:p>
          <w:p w14:paraId="1CB7C7DD" w14:textId="77777777" w:rsidR="00750EB6" w:rsidRPr="00042094" w:rsidRDefault="00750EB6" w:rsidP="008A1AFB">
            <w:pPr>
              <w:pStyle w:val="TAL"/>
            </w:pPr>
          </w:p>
        </w:tc>
      </w:tr>
      <w:tr w:rsidR="00750EB6" w:rsidRPr="00042094" w14:paraId="37255BD7" w14:textId="77777777" w:rsidTr="008A1AFB">
        <w:trPr>
          <w:cantSplit/>
          <w:jc w:val="center"/>
        </w:trPr>
        <w:tc>
          <w:tcPr>
            <w:tcW w:w="7094" w:type="dxa"/>
            <w:tcBorders>
              <w:top w:val="nil"/>
              <w:left w:val="single" w:sz="4" w:space="0" w:color="auto"/>
              <w:bottom w:val="nil"/>
              <w:right w:val="single" w:sz="4" w:space="0" w:color="auto"/>
            </w:tcBorders>
          </w:tcPr>
          <w:p w14:paraId="7B6172A1" w14:textId="77777777" w:rsidR="00750EB6" w:rsidRPr="00042094" w:rsidRDefault="00750EB6" w:rsidP="008A1AFB">
            <w:pPr>
              <w:pStyle w:val="TAL"/>
              <w:rPr>
                <w:lang w:eastAsia="zh-CN"/>
              </w:rPr>
            </w:pPr>
            <w:r w:rsidRPr="00042094">
              <w:t>Default PC5 DRX configuration for layer-3 UE-to-network relay discovery</w:t>
            </w:r>
            <w:r w:rsidRPr="00042094">
              <w:rPr>
                <w:lang w:eastAsia="zh-CN"/>
              </w:rPr>
              <w:t xml:space="preserve"> (octet o10+1 to o2):</w:t>
            </w:r>
          </w:p>
          <w:p w14:paraId="647781B3" w14:textId="77777777" w:rsidR="00750EB6" w:rsidRPr="00042094" w:rsidRDefault="00750EB6" w:rsidP="008A1AFB">
            <w:pPr>
              <w:pStyle w:val="TAL"/>
              <w:rPr>
                <w:lang w:eastAsia="zh-CN"/>
              </w:rPr>
            </w:pPr>
            <w:r w:rsidRPr="00042094">
              <w:t>The default PC5 DRX configuration for layer-3 UE-to-network relay discovery</w:t>
            </w:r>
            <w:r w:rsidRPr="00042094">
              <w:rPr>
                <w:lang w:eastAsia="zh-CN"/>
              </w:rPr>
              <w:t xml:space="preserve"> field is coded according to figure 5.5.2.11a and table 5.5.2.11a.</w:t>
            </w:r>
          </w:p>
          <w:p w14:paraId="57B78991" w14:textId="77777777" w:rsidR="00750EB6" w:rsidRPr="00042094" w:rsidRDefault="00750EB6" w:rsidP="008A1AFB">
            <w:pPr>
              <w:pStyle w:val="TAL"/>
            </w:pPr>
          </w:p>
        </w:tc>
      </w:tr>
      <w:tr w:rsidR="00750EB6" w:rsidRPr="00042094" w14:paraId="75E0D176"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F410A9E" w14:textId="77777777" w:rsidR="00750EB6" w:rsidRDefault="00750EB6" w:rsidP="008A1AFB">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6D411C1F" w14:textId="77777777" w:rsidR="00750EB6" w:rsidRPr="00042094" w:rsidRDefault="00750EB6" w:rsidP="008A1AFB">
            <w:pPr>
              <w:pStyle w:val="TAL"/>
            </w:pPr>
          </w:p>
        </w:tc>
      </w:tr>
    </w:tbl>
    <w:p w14:paraId="4CD093FA" w14:textId="77777777" w:rsidR="00750EB6" w:rsidRPr="00042094" w:rsidRDefault="00750EB6" w:rsidP="00750EB6">
      <w:pPr>
        <w:pStyle w:val="FP"/>
        <w:rPr>
          <w:lang w:eastAsia="zh-CN"/>
        </w:rPr>
      </w:pPr>
    </w:p>
    <w:p w14:paraId="78C9BE4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317D1B37" w14:textId="77777777" w:rsidTr="008A1AFB">
        <w:trPr>
          <w:cantSplit/>
          <w:jc w:val="center"/>
        </w:trPr>
        <w:tc>
          <w:tcPr>
            <w:tcW w:w="708" w:type="dxa"/>
            <w:hideMark/>
          </w:tcPr>
          <w:p w14:paraId="6E9494AF" w14:textId="77777777" w:rsidR="00750EB6" w:rsidRPr="00042094" w:rsidRDefault="00750EB6" w:rsidP="008A1AFB">
            <w:pPr>
              <w:pStyle w:val="TAC"/>
            </w:pPr>
            <w:r w:rsidRPr="00042094">
              <w:t>8</w:t>
            </w:r>
          </w:p>
        </w:tc>
        <w:tc>
          <w:tcPr>
            <w:tcW w:w="709" w:type="dxa"/>
            <w:hideMark/>
          </w:tcPr>
          <w:p w14:paraId="5518EC18" w14:textId="77777777" w:rsidR="00750EB6" w:rsidRPr="00042094" w:rsidRDefault="00750EB6" w:rsidP="008A1AFB">
            <w:pPr>
              <w:pStyle w:val="TAC"/>
            </w:pPr>
            <w:r w:rsidRPr="00042094">
              <w:t>7</w:t>
            </w:r>
          </w:p>
        </w:tc>
        <w:tc>
          <w:tcPr>
            <w:tcW w:w="709" w:type="dxa"/>
            <w:hideMark/>
          </w:tcPr>
          <w:p w14:paraId="38262B90" w14:textId="77777777" w:rsidR="00750EB6" w:rsidRPr="00042094" w:rsidRDefault="00750EB6" w:rsidP="008A1AFB">
            <w:pPr>
              <w:pStyle w:val="TAC"/>
            </w:pPr>
            <w:r w:rsidRPr="00042094">
              <w:t>6</w:t>
            </w:r>
          </w:p>
        </w:tc>
        <w:tc>
          <w:tcPr>
            <w:tcW w:w="709" w:type="dxa"/>
            <w:hideMark/>
          </w:tcPr>
          <w:p w14:paraId="2B61FACC" w14:textId="77777777" w:rsidR="00750EB6" w:rsidRPr="00042094" w:rsidRDefault="00750EB6" w:rsidP="008A1AFB">
            <w:pPr>
              <w:pStyle w:val="TAC"/>
            </w:pPr>
            <w:r w:rsidRPr="00042094">
              <w:t>5</w:t>
            </w:r>
          </w:p>
        </w:tc>
        <w:tc>
          <w:tcPr>
            <w:tcW w:w="709" w:type="dxa"/>
            <w:hideMark/>
          </w:tcPr>
          <w:p w14:paraId="68DF2286" w14:textId="77777777" w:rsidR="00750EB6" w:rsidRPr="00042094" w:rsidRDefault="00750EB6" w:rsidP="008A1AFB">
            <w:pPr>
              <w:pStyle w:val="TAC"/>
            </w:pPr>
            <w:r w:rsidRPr="00042094">
              <w:t>4</w:t>
            </w:r>
          </w:p>
        </w:tc>
        <w:tc>
          <w:tcPr>
            <w:tcW w:w="709" w:type="dxa"/>
            <w:hideMark/>
          </w:tcPr>
          <w:p w14:paraId="533C5448" w14:textId="77777777" w:rsidR="00750EB6" w:rsidRPr="00042094" w:rsidRDefault="00750EB6" w:rsidP="008A1AFB">
            <w:pPr>
              <w:pStyle w:val="TAC"/>
            </w:pPr>
            <w:r w:rsidRPr="00042094">
              <w:t>3</w:t>
            </w:r>
          </w:p>
        </w:tc>
        <w:tc>
          <w:tcPr>
            <w:tcW w:w="709" w:type="dxa"/>
            <w:hideMark/>
          </w:tcPr>
          <w:p w14:paraId="4C7A33AF" w14:textId="77777777" w:rsidR="00750EB6" w:rsidRPr="00042094" w:rsidRDefault="00750EB6" w:rsidP="008A1AFB">
            <w:pPr>
              <w:pStyle w:val="TAC"/>
            </w:pPr>
            <w:r w:rsidRPr="00042094">
              <w:t>2</w:t>
            </w:r>
          </w:p>
        </w:tc>
        <w:tc>
          <w:tcPr>
            <w:tcW w:w="709" w:type="dxa"/>
            <w:hideMark/>
          </w:tcPr>
          <w:p w14:paraId="071D9F23" w14:textId="77777777" w:rsidR="00750EB6" w:rsidRPr="00042094" w:rsidRDefault="00750EB6" w:rsidP="008A1AFB">
            <w:pPr>
              <w:pStyle w:val="TAC"/>
            </w:pPr>
            <w:r w:rsidRPr="00042094">
              <w:t>1</w:t>
            </w:r>
          </w:p>
        </w:tc>
        <w:tc>
          <w:tcPr>
            <w:tcW w:w="1346" w:type="dxa"/>
          </w:tcPr>
          <w:p w14:paraId="166EBE09" w14:textId="77777777" w:rsidR="00750EB6" w:rsidRPr="00042094" w:rsidRDefault="00750EB6" w:rsidP="008A1AFB">
            <w:pPr>
              <w:pStyle w:val="TAL"/>
            </w:pPr>
          </w:p>
        </w:tc>
      </w:tr>
      <w:tr w:rsidR="00750EB6" w:rsidRPr="00042094" w14:paraId="53EF483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89CC72" w14:textId="77777777" w:rsidR="00750EB6" w:rsidRPr="00042094" w:rsidRDefault="00750EB6" w:rsidP="008A1AFB">
            <w:pPr>
              <w:pStyle w:val="TAC"/>
              <w:rPr>
                <w:noProof/>
              </w:rPr>
            </w:pPr>
          </w:p>
          <w:p w14:paraId="6C75057B" w14:textId="77777777" w:rsidR="00750EB6" w:rsidRPr="00042094" w:rsidRDefault="00750EB6"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6060383E" w14:textId="77777777" w:rsidR="00750EB6" w:rsidRPr="00042094" w:rsidRDefault="00750EB6" w:rsidP="008A1AFB">
            <w:pPr>
              <w:pStyle w:val="TAL"/>
            </w:pPr>
            <w:r w:rsidRPr="00042094">
              <w:t>octet o1+3</w:t>
            </w:r>
          </w:p>
          <w:p w14:paraId="665A8667" w14:textId="77777777" w:rsidR="00750EB6" w:rsidRPr="00042094" w:rsidRDefault="00750EB6" w:rsidP="008A1AFB">
            <w:pPr>
              <w:pStyle w:val="TAL"/>
            </w:pPr>
          </w:p>
          <w:p w14:paraId="39E2FC21" w14:textId="77777777" w:rsidR="00750EB6" w:rsidRPr="00042094" w:rsidRDefault="00750EB6" w:rsidP="008A1AFB">
            <w:pPr>
              <w:pStyle w:val="TAL"/>
            </w:pPr>
            <w:r w:rsidRPr="00042094">
              <w:t>octet o1+4</w:t>
            </w:r>
          </w:p>
        </w:tc>
      </w:tr>
      <w:tr w:rsidR="00750EB6" w:rsidRPr="00042094" w14:paraId="6949341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B34C97" w14:textId="77777777" w:rsidR="00750EB6" w:rsidRPr="00042094" w:rsidRDefault="00750EB6" w:rsidP="008A1AFB">
            <w:pPr>
              <w:pStyle w:val="TAC"/>
            </w:pPr>
          </w:p>
          <w:p w14:paraId="028DFD13" w14:textId="77777777" w:rsidR="00750EB6" w:rsidRPr="00042094" w:rsidRDefault="00750EB6" w:rsidP="008A1AFB">
            <w:pPr>
              <w:pStyle w:val="TAC"/>
            </w:pPr>
            <w:r w:rsidRPr="00042094">
              <w:t>Radio parameters per geographical area info 1</w:t>
            </w:r>
          </w:p>
        </w:tc>
        <w:tc>
          <w:tcPr>
            <w:tcW w:w="1346" w:type="dxa"/>
            <w:tcBorders>
              <w:top w:val="nil"/>
              <w:left w:val="single" w:sz="6" w:space="0" w:color="auto"/>
              <w:bottom w:val="nil"/>
              <w:right w:val="nil"/>
            </w:tcBorders>
          </w:tcPr>
          <w:p w14:paraId="1C326891" w14:textId="77777777" w:rsidR="00750EB6" w:rsidRPr="00042094" w:rsidRDefault="00750EB6" w:rsidP="008A1AFB">
            <w:pPr>
              <w:pStyle w:val="TAL"/>
            </w:pPr>
            <w:r w:rsidRPr="00042094">
              <w:t>octet o1+5</w:t>
            </w:r>
          </w:p>
          <w:p w14:paraId="54E25207" w14:textId="77777777" w:rsidR="00750EB6" w:rsidRPr="00042094" w:rsidRDefault="00750EB6" w:rsidP="008A1AFB">
            <w:pPr>
              <w:pStyle w:val="TAL"/>
            </w:pPr>
          </w:p>
          <w:p w14:paraId="0971AEBD" w14:textId="77777777" w:rsidR="00750EB6" w:rsidRPr="00042094" w:rsidRDefault="00750EB6" w:rsidP="008A1AFB">
            <w:pPr>
              <w:pStyle w:val="TAL"/>
            </w:pPr>
            <w:r w:rsidRPr="00042094">
              <w:t>octet o510</w:t>
            </w:r>
          </w:p>
        </w:tc>
      </w:tr>
      <w:tr w:rsidR="00750EB6" w:rsidRPr="00042094" w14:paraId="25590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614A3A" w14:textId="77777777" w:rsidR="00750EB6" w:rsidRPr="00042094" w:rsidRDefault="00750EB6" w:rsidP="008A1AFB">
            <w:pPr>
              <w:pStyle w:val="TAC"/>
            </w:pPr>
          </w:p>
          <w:p w14:paraId="0769590F" w14:textId="77777777" w:rsidR="00750EB6" w:rsidRPr="00042094" w:rsidRDefault="00750EB6" w:rsidP="008A1AFB">
            <w:pPr>
              <w:pStyle w:val="TAC"/>
            </w:pPr>
            <w:r w:rsidRPr="00042094">
              <w:t>Radio parameters per geographical area info 2</w:t>
            </w:r>
          </w:p>
        </w:tc>
        <w:tc>
          <w:tcPr>
            <w:tcW w:w="1346" w:type="dxa"/>
            <w:tcBorders>
              <w:top w:val="nil"/>
              <w:left w:val="single" w:sz="6" w:space="0" w:color="auto"/>
              <w:bottom w:val="nil"/>
              <w:right w:val="nil"/>
            </w:tcBorders>
          </w:tcPr>
          <w:p w14:paraId="6F8A3A96" w14:textId="77777777" w:rsidR="00750EB6" w:rsidRPr="00042094" w:rsidRDefault="00750EB6" w:rsidP="008A1AFB">
            <w:pPr>
              <w:pStyle w:val="TAL"/>
            </w:pPr>
            <w:r w:rsidRPr="00042094">
              <w:t>octet (o510+1)*</w:t>
            </w:r>
          </w:p>
          <w:p w14:paraId="24F677CB" w14:textId="77777777" w:rsidR="00750EB6" w:rsidRPr="00042094" w:rsidRDefault="00750EB6" w:rsidP="008A1AFB">
            <w:pPr>
              <w:pStyle w:val="TAL"/>
            </w:pPr>
          </w:p>
          <w:p w14:paraId="1E5E5E6C" w14:textId="77777777" w:rsidR="00750EB6" w:rsidRPr="00042094" w:rsidRDefault="00750EB6" w:rsidP="008A1AFB">
            <w:pPr>
              <w:pStyle w:val="TAL"/>
            </w:pPr>
            <w:r w:rsidRPr="00042094">
              <w:t>octet o511*</w:t>
            </w:r>
          </w:p>
        </w:tc>
      </w:tr>
      <w:tr w:rsidR="00750EB6" w:rsidRPr="00042094" w14:paraId="1E72FEC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73A281" w14:textId="77777777" w:rsidR="00750EB6" w:rsidRPr="00042094" w:rsidRDefault="00750EB6" w:rsidP="008A1AFB">
            <w:pPr>
              <w:pStyle w:val="TAC"/>
            </w:pPr>
          </w:p>
          <w:p w14:paraId="662E1211"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107802E6" w14:textId="77777777" w:rsidR="00750EB6" w:rsidRPr="00042094" w:rsidRDefault="00750EB6" w:rsidP="008A1AFB">
            <w:pPr>
              <w:pStyle w:val="TAL"/>
            </w:pPr>
            <w:r w:rsidRPr="00042094">
              <w:t>octet (o511+1)*</w:t>
            </w:r>
          </w:p>
          <w:p w14:paraId="6713FA88" w14:textId="77777777" w:rsidR="00750EB6" w:rsidRPr="00042094" w:rsidRDefault="00750EB6" w:rsidP="008A1AFB">
            <w:pPr>
              <w:pStyle w:val="TAL"/>
            </w:pPr>
          </w:p>
          <w:p w14:paraId="047F3077" w14:textId="77777777" w:rsidR="00750EB6" w:rsidRPr="00042094" w:rsidRDefault="00750EB6" w:rsidP="008A1AFB">
            <w:pPr>
              <w:pStyle w:val="TAL"/>
            </w:pPr>
            <w:r w:rsidRPr="00042094">
              <w:t>octet o512*</w:t>
            </w:r>
          </w:p>
        </w:tc>
      </w:tr>
      <w:tr w:rsidR="00750EB6" w:rsidRPr="00042094" w14:paraId="72BA2E6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A4DEF3" w14:textId="77777777" w:rsidR="00750EB6" w:rsidRPr="00042094" w:rsidRDefault="00750EB6" w:rsidP="008A1AFB">
            <w:pPr>
              <w:pStyle w:val="TAC"/>
            </w:pPr>
          </w:p>
          <w:p w14:paraId="1C09F522" w14:textId="77777777" w:rsidR="00750EB6" w:rsidRPr="00042094" w:rsidRDefault="00750EB6"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450DDF8F" w14:textId="77777777" w:rsidR="00750EB6" w:rsidRPr="00042094" w:rsidRDefault="00750EB6" w:rsidP="008A1AFB">
            <w:pPr>
              <w:pStyle w:val="TAL"/>
            </w:pPr>
            <w:r w:rsidRPr="00042094">
              <w:t>octet (o512+1)*</w:t>
            </w:r>
          </w:p>
          <w:p w14:paraId="4046525B" w14:textId="77777777" w:rsidR="00750EB6" w:rsidRPr="00042094" w:rsidRDefault="00750EB6" w:rsidP="008A1AFB">
            <w:pPr>
              <w:pStyle w:val="TAL"/>
            </w:pPr>
          </w:p>
          <w:p w14:paraId="64D24BFE" w14:textId="77777777" w:rsidR="00750EB6" w:rsidRPr="00042094" w:rsidRDefault="00750EB6" w:rsidP="008A1AFB">
            <w:pPr>
              <w:pStyle w:val="TAL"/>
            </w:pPr>
            <w:r w:rsidRPr="00042094">
              <w:t>octet o51*</w:t>
            </w:r>
          </w:p>
        </w:tc>
      </w:tr>
    </w:tbl>
    <w:p w14:paraId="6B942606" w14:textId="77777777" w:rsidR="00750EB6" w:rsidRPr="00042094" w:rsidRDefault="00750EB6" w:rsidP="00750EB6">
      <w:pPr>
        <w:pStyle w:val="TF"/>
      </w:pPr>
      <w:r w:rsidRPr="00042094">
        <w:t>Figure 5.5.2.6: NR radio parameters per geographical area list for UE-to-network relay discovery</w:t>
      </w:r>
    </w:p>
    <w:p w14:paraId="2D839BF5" w14:textId="77777777" w:rsidR="00750EB6" w:rsidRPr="00042094" w:rsidRDefault="00750EB6" w:rsidP="00750EB6">
      <w:pPr>
        <w:pStyle w:val="FP"/>
        <w:rPr>
          <w:lang w:eastAsia="zh-CN"/>
        </w:rPr>
      </w:pPr>
    </w:p>
    <w:p w14:paraId="2D02CF83" w14:textId="77777777" w:rsidR="00750EB6" w:rsidRPr="00042094" w:rsidRDefault="00750EB6" w:rsidP="00750EB6">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9C58F9B" w14:textId="77777777" w:rsidTr="008A1AFB">
        <w:trPr>
          <w:cantSplit/>
          <w:jc w:val="center"/>
        </w:trPr>
        <w:tc>
          <w:tcPr>
            <w:tcW w:w="7094" w:type="dxa"/>
            <w:hideMark/>
          </w:tcPr>
          <w:p w14:paraId="5FDF8F55" w14:textId="77777777" w:rsidR="00750EB6" w:rsidRPr="00042094" w:rsidRDefault="00750EB6" w:rsidP="008A1AFB">
            <w:pPr>
              <w:pStyle w:val="TAL"/>
            </w:pPr>
            <w:r w:rsidRPr="00042094">
              <w:t>Radio parameters per geographical area info:</w:t>
            </w:r>
          </w:p>
          <w:p w14:paraId="1E8A994E" w14:textId="77777777" w:rsidR="00750EB6" w:rsidRDefault="00750EB6" w:rsidP="008A1AFB">
            <w:pPr>
              <w:pStyle w:val="TAL"/>
              <w:rPr>
                <w:noProof/>
              </w:rPr>
            </w:pPr>
            <w:r w:rsidRPr="00042094">
              <w:t>The radio parameters per geographical area info field is coded according to figure 5.5.2.8 and table 5.5.2.8</w:t>
            </w:r>
            <w:r w:rsidRPr="00042094">
              <w:rPr>
                <w:noProof/>
              </w:rPr>
              <w:t>.</w:t>
            </w:r>
          </w:p>
          <w:p w14:paraId="46280E9E" w14:textId="77777777" w:rsidR="00750EB6" w:rsidRPr="00042094" w:rsidRDefault="00750EB6" w:rsidP="008A1AFB">
            <w:pPr>
              <w:pStyle w:val="TAL"/>
            </w:pPr>
          </w:p>
        </w:tc>
      </w:tr>
    </w:tbl>
    <w:p w14:paraId="7B22D65E" w14:textId="77777777" w:rsidR="00750EB6" w:rsidRPr="00042094" w:rsidRDefault="00750EB6" w:rsidP="00750EB6">
      <w:pPr>
        <w:pStyle w:val="FP"/>
        <w:rPr>
          <w:lang w:eastAsia="zh-CN"/>
        </w:rPr>
      </w:pPr>
    </w:p>
    <w:p w14:paraId="0286C2A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5E3E60BE" w14:textId="77777777" w:rsidTr="008A1AFB">
        <w:trPr>
          <w:cantSplit/>
          <w:jc w:val="center"/>
        </w:trPr>
        <w:tc>
          <w:tcPr>
            <w:tcW w:w="708" w:type="dxa"/>
            <w:hideMark/>
          </w:tcPr>
          <w:p w14:paraId="06E6F0F7" w14:textId="77777777" w:rsidR="00750EB6" w:rsidRPr="00042094" w:rsidRDefault="00750EB6" w:rsidP="008A1AFB">
            <w:pPr>
              <w:pStyle w:val="TAC"/>
            </w:pPr>
            <w:r w:rsidRPr="00042094">
              <w:t>8</w:t>
            </w:r>
          </w:p>
        </w:tc>
        <w:tc>
          <w:tcPr>
            <w:tcW w:w="709" w:type="dxa"/>
            <w:hideMark/>
          </w:tcPr>
          <w:p w14:paraId="64B6FB36" w14:textId="77777777" w:rsidR="00750EB6" w:rsidRPr="00042094" w:rsidRDefault="00750EB6" w:rsidP="008A1AFB">
            <w:pPr>
              <w:pStyle w:val="TAC"/>
            </w:pPr>
            <w:r w:rsidRPr="00042094">
              <w:t>7</w:t>
            </w:r>
          </w:p>
        </w:tc>
        <w:tc>
          <w:tcPr>
            <w:tcW w:w="709" w:type="dxa"/>
            <w:hideMark/>
          </w:tcPr>
          <w:p w14:paraId="5AD04263" w14:textId="77777777" w:rsidR="00750EB6" w:rsidRPr="00042094" w:rsidRDefault="00750EB6" w:rsidP="008A1AFB">
            <w:pPr>
              <w:pStyle w:val="TAC"/>
            </w:pPr>
            <w:r w:rsidRPr="00042094">
              <w:t>6</w:t>
            </w:r>
          </w:p>
        </w:tc>
        <w:tc>
          <w:tcPr>
            <w:tcW w:w="709" w:type="dxa"/>
            <w:hideMark/>
          </w:tcPr>
          <w:p w14:paraId="028FC395" w14:textId="77777777" w:rsidR="00750EB6" w:rsidRPr="00042094" w:rsidRDefault="00750EB6" w:rsidP="008A1AFB">
            <w:pPr>
              <w:pStyle w:val="TAC"/>
            </w:pPr>
            <w:r w:rsidRPr="00042094">
              <w:t>5</w:t>
            </w:r>
          </w:p>
        </w:tc>
        <w:tc>
          <w:tcPr>
            <w:tcW w:w="709" w:type="dxa"/>
            <w:hideMark/>
          </w:tcPr>
          <w:p w14:paraId="604EE905" w14:textId="77777777" w:rsidR="00750EB6" w:rsidRPr="00042094" w:rsidRDefault="00750EB6" w:rsidP="008A1AFB">
            <w:pPr>
              <w:pStyle w:val="TAC"/>
            </w:pPr>
            <w:r w:rsidRPr="00042094">
              <w:t>4</w:t>
            </w:r>
          </w:p>
        </w:tc>
        <w:tc>
          <w:tcPr>
            <w:tcW w:w="709" w:type="dxa"/>
            <w:hideMark/>
          </w:tcPr>
          <w:p w14:paraId="4E4E4002" w14:textId="77777777" w:rsidR="00750EB6" w:rsidRPr="00042094" w:rsidRDefault="00750EB6" w:rsidP="008A1AFB">
            <w:pPr>
              <w:pStyle w:val="TAC"/>
            </w:pPr>
            <w:r w:rsidRPr="00042094">
              <w:t>3</w:t>
            </w:r>
          </w:p>
        </w:tc>
        <w:tc>
          <w:tcPr>
            <w:tcW w:w="709" w:type="dxa"/>
            <w:hideMark/>
          </w:tcPr>
          <w:p w14:paraId="2AFA5961" w14:textId="77777777" w:rsidR="00750EB6" w:rsidRPr="00042094" w:rsidRDefault="00750EB6" w:rsidP="008A1AFB">
            <w:pPr>
              <w:pStyle w:val="TAC"/>
            </w:pPr>
            <w:r w:rsidRPr="00042094">
              <w:t>2</w:t>
            </w:r>
          </w:p>
        </w:tc>
        <w:tc>
          <w:tcPr>
            <w:tcW w:w="709" w:type="dxa"/>
            <w:hideMark/>
          </w:tcPr>
          <w:p w14:paraId="6143B11B" w14:textId="77777777" w:rsidR="00750EB6" w:rsidRPr="00042094" w:rsidRDefault="00750EB6" w:rsidP="008A1AFB">
            <w:pPr>
              <w:pStyle w:val="TAC"/>
            </w:pPr>
            <w:r w:rsidRPr="00042094">
              <w:t>1</w:t>
            </w:r>
          </w:p>
        </w:tc>
        <w:tc>
          <w:tcPr>
            <w:tcW w:w="1346" w:type="dxa"/>
          </w:tcPr>
          <w:p w14:paraId="7CEE54F6" w14:textId="77777777" w:rsidR="00750EB6" w:rsidRPr="00042094" w:rsidRDefault="00750EB6" w:rsidP="008A1AFB">
            <w:pPr>
              <w:pStyle w:val="TAL"/>
            </w:pPr>
          </w:p>
        </w:tc>
      </w:tr>
      <w:tr w:rsidR="00750EB6" w:rsidRPr="00042094" w14:paraId="4E26EDC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125123" w14:textId="77777777" w:rsidR="00750EB6" w:rsidRPr="00042094" w:rsidRDefault="00750EB6" w:rsidP="008A1AFB">
            <w:pPr>
              <w:pStyle w:val="TAC"/>
              <w:rPr>
                <w:noProof/>
              </w:rPr>
            </w:pPr>
          </w:p>
          <w:p w14:paraId="4BBF65B5" w14:textId="77777777" w:rsidR="00750EB6" w:rsidRPr="00042094" w:rsidRDefault="00750EB6"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8ADC13A" w14:textId="77777777" w:rsidR="00750EB6" w:rsidRPr="00042094" w:rsidRDefault="00750EB6" w:rsidP="008A1AFB">
            <w:pPr>
              <w:pStyle w:val="TAL"/>
            </w:pPr>
            <w:r w:rsidRPr="00042094">
              <w:t>octet o51+1</w:t>
            </w:r>
          </w:p>
          <w:p w14:paraId="0CDA73D6" w14:textId="77777777" w:rsidR="00750EB6" w:rsidRPr="00042094" w:rsidRDefault="00750EB6" w:rsidP="008A1AFB">
            <w:pPr>
              <w:pStyle w:val="TAL"/>
            </w:pPr>
          </w:p>
          <w:p w14:paraId="339AA133" w14:textId="77777777" w:rsidR="00750EB6" w:rsidRPr="00042094" w:rsidRDefault="00750EB6" w:rsidP="008A1AFB">
            <w:pPr>
              <w:pStyle w:val="TAL"/>
            </w:pPr>
            <w:r w:rsidRPr="00042094">
              <w:t>octet o51+2</w:t>
            </w:r>
          </w:p>
        </w:tc>
      </w:tr>
      <w:tr w:rsidR="00750EB6" w:rsidRPr="00042094" w14:paraId="7408187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7DCE3A" w14:textId="77777777" w:rsidR="00750EB6" w:rsidRPr="00042094" w:rsidRDefault="00750EB6" w:rsidP="008A1AFB">
            <w:pPr>
              <w:pStyle w:val="TAC"/>
            </w:pPr>
          </w:p>
          <w:p w14:paraId="635D7177" w14:textId="77777777" w:rsidR="00750EB6" w:rsidRPr="00042094" w:rsidRDefault="00750EB6" w:rsidP="008A1AFB">
            <w:pPr>
              <w:pStyle w:val="TAC"/>
            </w:pPr>
            <w:r w:rsidRPr="00042094">
              <w:t>Radio parameters per geographical area info 1</w:t>
            </w:r>
          </w:p>
        </w:tc>
        <w:tc>
          <w:tcPr>
            <w:tcW w:w="1346" w:type="dxa"/>
            <w:tcBorders>
              <w:top w:val="nil"/>
              <w:left w:val="single" w:sz="6" w:space="0" w:color="auto"/>
              <w:bottom w:val="nil"/>
              <w:right w:val="nil"/>
            </w:tcBorders>
          </w:tcPr>
          <w:p w14:paraId="12D6DFBD" w14:textId="77777777" w:rsidR="00750EB6" w:rsidRPr="00042094" w:rsidRDefault="00750EB6" w:rsidP="008A1AFB">
            <w:pPr>
              <w:pStyle w:val="TAL"/>
            </w:pPr>
            <w:r w:rsidRPr="00042094">
              <w:t>octet o51+3</w:t>
            </w:r>
          </w:p>
          <w:p w14:paraId="585212A7" w14:textId="77777777" w:rsidR="00750EB6" w:rsidRPr="00042094" w:rsidRDefault="00750EB6" w:rsidP="008A1AFB">
            <w:pPr>
              <w:pStyle w:val="TAL"/>
            </w:pPr>
          </w:p>
          <w:p w14:paraId="5FA264F6" w14:textId="77777777" w:rsidR="00750EB6" w:rsidRPr="00042094" w:rsidRDefault="00750EB6" w:rsidP="008A1AFB">
            <w:pPr>
              <w:pStyle w:val="TAL"/>
            </w:pPr>
            <w:r w:rsidRPr="00042094">
              <w:t>octet o513</w:t>
            </w:r>
          </w:p>
        </w:tc>
      </w:tr>
      <w:tr w:rsidR="00750EB6" w:rsidRPr="00042094" w14:paraId="3B86335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9F8B08" w14:textId="77777777" w:rsidR="00750EB6" w:rsidRPr="00042094" w:rsidRDefault="00750EB6" w:rsidP="008A1AFB">
            <w:pPr>
              <w:pStyle w:val="TAC"/>
            </w:pPr>
          </w:p>
          <w:p w14:paraId="04A5B137" w14:textId="77777777" w:rsidR="00750EB6" w:rsidRPr="00042094" w:rsidRDefault="00750EB6" w:rsidP="008A1AFB">
            <w:pPr>
              <w:pStyle w:val="TAC"/>
            </w:pPr>
            <w:r w:rsidRPr="00042094">
              <w:t>Radio parameters per geographical area info 2</w:t>
            </w:r>
          </w:p>
        </w:tc>
        <w:tc>
          <w:tcPr>
            <w:tcW w:w="1346" w:type="dxa"/>
            <w:tcBorders>
              <w:top w:val="nil"/>
              <w:left w:val="single" w:sz="6" w:space="0" w:color="auto"/>
              <w:bottom w:val="nil"/>
              <w:right w:val="nil"/>
            </w:tcBorders>
          </w:tcPr>
          <w:p w14:paraId="638C2F78" w14:textId="77777777" w:rsidR="00750EB6" w:rsidRPr="00042094" w:rsidRDefault="00750EB6" w:rsidP="008A1AFB">
            <w:pPr>
              <w:pStyle w:val="TAL"/>
            </w:pPr>
            <w:r w:rsidRPr="00042094">
              <w:t>octet (o513+1)*</w:t>
            </w:r>
          </w:p>
          <w:p w14:paraId="1405FA0B" w14:textId="77777777" w:rsidR="00750EB6" w:rsidRPr="00042094" w:rsidRDefault="00750EB6" w:rsidP="008A1AFB">
            <w:pPr>
              <w:pStyle w:val="TAL"/>
            </w:pPr>
          </w:p>
          <w:p w14:paraId="44563D9B" w14:textId="77777777" w:rsidR="00750EB6" w:rsidRPr="00042094" w:rsidRDefault="00750EB6" w:rsidP="008A1AFB">
            <w:pPr>
              <w:pStyle w:val="TAL"/>
            </w:pPr>
            <w:r w:rsidRPr="00042094">
              <w:t>octet o514*</w:t>
            </w:r>
          </w:p>
        </w:tc>
      </w:tr>
      <w:tr w:rsidR="00750EB6" w:rsidRPr="00042094" w14:paraId="1EBD8CB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6C1D6C" w14:textId="77777777" w:rsidR="00750EB6" w:rsidRPr="00042094" w:rsidRDefault="00750EB6" w:rsidP="008A1AFB">
            <w:pPr>
              <w:pStyle w:val="TAC"/>
            </w:pPr>
          </w:p>
          <w:p w14:paraId="1CB16E09"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DD712C7" w14:textId="77777777" w:rsidR="00750EB6" w:rsidRPr="00042094" w:rsidRDefault="00750EB6" w:rsidP="008A1AFB">
            <w:pPr>
              <w:pStyle w:val="TAL"/>
            </w:pPr>
            <w:r w:rsidRPr="00042094">
              <w:t>octet (o514+1)*</w:t>
            </w:r>
          </w:p>
          <w:p w14:paraId="1EF84F63" w14:textId="77777777" w:rsidR="00750EB6" w:rsidRPr="00042094" w:rsidRDefault="00750EB6" w:rsidP="008A1AFB">
            <w:pPr>
              <w:pStyle w:val="TAL"/>
            </w:pPr>
          </w:p>
          <w:p w14:paraId="370A3C71" w14:textId="77777777" w:rsidR="00750EB6" w:rsidRPr="00042094" w:rsidRDefault="00750EB6" w:rsidP="008A1AFB">
            <w:pPr>
              <w:pStyle w:val="TAL"/>
            </w:pPr>
            <w:r w:rsidRPr="00042094">
              <w:t>octet o515*</w:t>
            </w:r>
          </w:p>
        </w:tc>
      </w:tr>
      <w:tr w:rsidR="00750EB6" w:rsidRPr="00042094" w14:paraId="57EE01A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CC6E98" w14:textId="77777777" w:rsidR="00750EB6" w:rsidRPr="00042094" w:rsidRDefault="00750EB6" w:rsidP="008A1AFB">
            <w:pPr>
              <w:pStyle w:val="TAC"/>
            </w:pPr>
          </w:p>
          <w:p w14:paraId="05BBB1D0" w14:textId="77777777" w:rsidR="00750EB6" w:rsidRPr="00042094" w:rsidRDefault="00750EB6"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CA11DF5" w14:textId="77777777" w:rsidR="00750EB6" w:rsidRPr="00042094" w:rsidRDefault="00750EB6" w:rsidP="008A1AFB">
            <w:pPr>
              <w:pStyle w:val="TAL"/>
            </w:pPr>
            <w:r w:rsidRPr="00042094">
              <w:t>octet (o515+1)*</w:t>
            </w:r>
          </w:p>
          <w:p w14:paraId="1C06E59F" w14:textId="77777777" w:rsidR="00750EB6" w:rsidRPr="00042094" w:rsidRDefault="00750EB6" w:rsidP="008A1AFB">
            <w:pPr>
              <w:pStyle w:val="TAL"/>
            </w:pPr>
          </w:p>
          <w:p w14:paraId="4FA3BF48" w14:textId="77777777" w:rsidR="00750EB6" w:rsidRPr="00042094" w:rsidRDefault="00750EB6" w:rsidP="008A1AFB">
            <w:pPr>
              <w:pStyle w:val="TAL"/>
            </w:pPr>
            <w:r w:rsidRPr="00042094">
              <w:t>octet o10*</w:t>
            </w:r>
          </w:p>
        </w:tc>
      </w:tr>
    </w:tbl>
    <w:p w14:paraId="60C31F7D" w14:textId="77777777" w:rsidR="00750EB6" w:rsidRPr="00042094" w:rsidRDefault="00750EB6" w:rsidP="00750EB6">
      <w:pPr>
        <w:pStyle w:val="TF"/>
      </w:pPr>
      <w:r w:rsidRPr="00042094">
        <w:t>Figure 5.5.2.7: NR radio parameters per geographical area list for UE-to-network relay communication</w:t>
      </w:r>
    </w:p>
    <w:p w14:paraId="389BEFDA" w14:textId="77777777" w:rsidR="00750EB6" w:rsidRPr="00042094" w:rsidRDefault="00750EB6" w:rsidP="00750EB6">
      <w:pPr>
        <w:pStyle w:val="FP"/>
        <w:rPr>
          <w:lang w:eastAsia="zh-CN"/>
        </w:rPr>
      </w:pPr>
    </w:p>
    <w:p w14:paraId="514D582F" w14:textId="77777777" w:rsidR="00750EB6" w:rsidRPr="00042094" w:rsidRDefault="00750EB6" w:rsidP="00750EB6">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9C67BF0" w14:textId="77777777" w:rsidTr="008A1AFB">
        <w:trPr>
          <w:cantSplit/>
          <w:jc w:val="center"/>
        </w:trPr>
        <w:tc>
          <w:tcPr>
            <w:tcW w:w="7094" w:type="dxa"/>
            <w:hideMark/>
          </w:tcPr>
          <w:p w14:paraId="1F3CE2AF" w14:textId="77777777" w:rsidR="00750EB6" w:rsidRPr="00042094" w:rsidRDefault="00750EB6" w:rsidP="008A1AFB">
            <w:pPr>
              <w:pStyle w:val="TAL"/>
            </w:pPr>
            <w:r w:rsidRPr="00042094">
              <w:t>Radio parameters per geographical area info:</w:t>
            </w:r>
          </w:p>
          <w:p w14:paraId="7DD124B8" w14:textId="77777777" w:rsidR="00750EB6" w:rsidRDefault="00750EB6" w:rsidP="008A1AFB">
            <w:pPr>
              <w:pStyle w:val="TAL"/>
              <w:rPr>
                <w:noProof/>
              </w:rPr>
            </w:pPr>
            <w:r w:rsidRPr="00042094">
              <w:t>The radio parameters per geographical area info field is coded according to figure 5.5.2.8 and table 5.5.2.8</w:t>
            </w:r>
            <w:r w:rsidRPr="00042094">
              <w:rPr>
                <w:noProof/>
              </w:rPr>
              <w:t>.</w:t>
            </w:r>
          </w:p>
          <w:p w14:paraId="5B7A9C2E" w14:textId="77777777" w:rsidR="00750EB6" w:rsidRPr="00042094" w:rsidRDefault="00750EB6" w:rsidP="008A1AFB">
            <w:pPr>
              <w:pStyle w:val="TAL"/>
            </w:pPr>
          </w:p>
        </w:tc>
      </w:tr>
    </w:tbl>
    <w:p w14:paraId="1E8D56E5" w14:textId="77777777" w:rsidR="00750EB6" w:rsidRPr="00042094" w:rsidRDefault="00750EB6" w:rsidP="00750EB6">
      <w:pPr>
        <w:pStyle w:val="FP"/>
        <w:rPr>
          <w:lang w:eastAsia="zh-CN"/>
        </w:rPr>
      </w:pPr>
    </w:p>
    <w:p w14:paraId="2F4B453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15FFF8EC" w14:textId="77777777" w:rsidTr="008A1AFB">
        <w:trPr>
          <w:cantSplit/>
          <w:jc w:val="center"/>
        </w:trPr>
        <w:tc>
          <w:tcPr>
            <w:tcW w:w="708" w:type="dxa"/>
            <w:hideMark/>
          </w:tcPr>
          <w:p w14:paraId="75AB2765" w14:textId="77777777" w:rsidR="00750EB6" w:rsidRPr="00042094" w:rsidRDefault="00750EB6" w:rsidP="008A1AFB">
            <w:pPr>
              <w:pStyle w:val="TAC"/>
            </w:pPr>
            <w:r w:rsidRPr="00042094">
              <w:t>8</w:t>
            </w:r>
          </w:p>
        </w:tc>
        <w:tc>
          <w:tcPr>
            <w:tcW w:w="709" w:type="dxa"/>
            <w:hideMark/>
          </w:tcPr>
          <w:p w14:paraId="4213346B" w14:textId="77777777" w:rsidR="00750EB6" w:rsidRPr="00042094" w:rsidRDefault="00750EB6" w:rsidP="008A1AFB">
            <w:pPr>
              <w:pStyle w:val="TAC"/>
            </w:pPr>
            <w:r w:rsidRPr="00042094">
              <w:t>7</w:t>
            </w:r>
          </w:p>
        </w:tc>
        <w:tc>
          <w:tcPr>
            <w:tcW w:w="709" w:type="dxa"/>
            <w:hideMark/>
          </w:tcPr>
          <w:p w14:paraId="75CEC7E8" w14:textId="77777777" w:rsidR="00750EB6" w:rsidRPr="00042094" w:rsidRDefault="00750EB6" w:rsidP="008A1AFB">
            <w:pPr>
              <w:pStyle w:val="TAC"/>
            </w:pPr>
            <w:r w:rsidRPr="00042094">
              <w:t>6</w:t>
            </w:r>
          </w:p>
        </w:tc>
        <w:tc>
          <w:tcPr>
            <w:tcW w:w="709" w:type="dxa"/>
            <w:hideMark/>
          </w:tcPr>
          <w:p w14:paraId="18D803B9" w14:textId="77777777" w:rsidR="00750EB6" w:rsidRPr="00042094" w:rsidRDefault="00750EB6" w:rsidP="008A1AFB">
            <w:pPr>
              <w:pStyle w:val="TAC"/>
            </w:pPr>
            <w:r w:rsidRPr="00042094">
              <w:t>5</w:t>
            </w:r>
          </w:p>
        </w:tc>
        <w:tc>
          <w:tcPr>
            <w:tcW w:w="709" w:type="dxa"/>
            <w:hideMark/>
          </w:tcPr>
          <w:p w14:paraId="32138E2D" w14:textId="77777777" w:rsidR="00750EB6" w:rsidRPr="00042094" w:rsidRDefault="00750EB6" w:rsidP="008A1AFB">
            <w:pPr>
              <w:pStyle w:val="TAC"/>
            </w:pPr>
            <w:r w:rsidRPr="00042094">
              <w:t>4</w:t>
            </w:r>
          </w:p>
        </w:tc>
        <w:tc>
          <w:tcPr>
            <w:tcW w:w="709" w:type="dxa"/>
            <w:hideMark/>
          </w:tcPr>
          <w:p w14:paraId="33421024" w14:textId="77777777" w:rsidR="00750EB6" w:rsidRPr="00042094" w:rsidRDefault="00750EB6" w:rsidP="008A1AFB">
            <w:pPr>
              <w:pStyle w:val="TAC"/>
            </w:pPr>
            <w:r w:rsidRPr="00042094">
              <w:t>3</w:t>
            </w:r>
          </w:p>
        </w:tc>
        <w:tc>
          <w:tcPr>
            <w:tcW w:w="709" w:type="dxa"/>
            <w:hideMark/>
          </w:tcPr>
          <w:p w14:paraId="08720CF9" w14:textId="77777777" w:rsidR="00750EB6" w:rsidRPr="00042094" w:rsidRDefault="00750EB6" w:rsidP="008A1AFB">
            <w:pPr>
              <w:pStyle w:val="TAC"/>
            </w:pPr>
            <w:r w:rsidRPr="00042094">
              <w:t>2</w:t>
            </w:r>
          </w:p>
        </w:tc>
        <w:tc>
          <w:tcPr>
            <w:tcW w:w="709" w:type="dxa"/>
            <w:hideMark/>
          </w:tcPr>
          <w:p w14:paraId="1A686268" w14:textId="77777777" w:rsidR="00750EB6" w:rsidRPr="00042094" w:rsidRDefault="00750EB6" w:rsidP="008A1AFB">
            <w:pPr>
              <w:pStyle w:val="TAC"/>
            </w:pPr>
            <w:r w:rsidRPr="00042094">
              <w:t>1</w:t>
            </w:r>
          </w:p>
        </w:tc>
        <w:tc>
          <w:tcPr>
            <w:tcW w:w="1416" w:type="dxa"/>
          </w:tcPr>
          <w:p w14:paraId="3194013B" w14:textId="77777777" w:rsidR="00750EB6" w:rsidRPr="00042094" w:rsidRDefault="00750EB6" w:rsidP="008A1AFB">
            <w:pPr>
              <w:pStyle w:val="TAL"/>
            </w:pPr>
          </w:p>
        </w:tc>
      </w:tr>
      <w:tr w:rsidR="00750EB6" w:rsidRPr="00042094" w14:paraId="09B1611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FD29F6" w14:textId="77777777" w:rsidR="00750EB6" w:rsidRPr="00042094" w:rsidRDefault="00750EB6" w:rsidP="008A1AFB">
            <w:pPr>
              <w:pStyle w:val="TAC"/>
            </w:pPr>
          </w:p>
          <w:p w14:paraId="663F8CFE" w14:textId="77777777" w:rsidR="00750EB6" w:rsidRPr="00042094" w:rsidRDefault="00750EB6"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2F10E92E" w14:textId="77777777" w:rsidR="00750EB6" w:rsidRPr="00042094" w:rsidRDefault="00750EB6" w:rsidP="008A1AFB">
            <w:pPr>
              <w:pStyle w:val="TAL"/>
            </w:pPr>
            <w:r w:rsidRPr="00042094">
              <w:t>octet o510+1</w:t>
            </w:r>
          </w:p>
          <w:p w14:paraId="36CE5BAF" w14:textId="77777777" w:rsidR="00750EB6" w:rsidRPr="00042094" w:rsidRDefault="00750EB6" w:rsidP="008A1AFB">
            <w:pPr>
              <w:pStyle w:val="TAL"/>
            </w:pPr>
          </w:p>
          <w:p w14:paraId="25A0177A" w14:textId="77777777" w:rsidR="00750EB6" w:rsidRPr="00042094" w:rsidRDefault="00750EB6" w:rsidP="008A1AFB">
            <w:pPr>
              <w:pStyle w:val="TAL"/>
            </w:pPr>
            <w:r w:rsidRPr="00042094">
              <w:t>octet o510+2</w:t>
            </w:r>
          </w:p>
        </w:tc>
      </w:tr>
      <w:tr w:rsidR="00750EB6" w:rsidRPr="00042094" w14:paraId="415F777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E57010" w14:textId="77777777" w:rsidR="00750EB6" w:rsidRPr="00042094" w:rsidRDefault="00750EB6" w:rsidP="008A1AFB">
            <w:pPr>
              <w:pStyle w:val="TAC"/>
            </w:pPr>
          </w:p>
          <w:p w14:paraId="2108FA12" w14:textId="77777777" w:rsidR="00750EB6" w:rsidRPr="00042094" w:rsidRDefault="00750EB6" w:rsidP="008A1AFB">
            <w:pPr>
              <w:pStyle w:val="TAC"/>
            </w:pPr>
            <w:r w:rsidRPr="00042094">
              <w:t>Geographical area</w:t>
            </w:r>
          </w:p>
        </w:tc>
        <w:tc>
          <w:tcPr>
            <w:tcW w:w="1416" w:type="dxa"/>
            <w:tcBorders>
              <w:top w:val="nil"/>
              <w:left w:val="single" w:sz="6" w:space="0" w:color="auto"/>
              <w:bottom w:val="nil"/>
              <w:right w:val="nil"/>
            </w:tcBorders>
          </w:tcPr>
          <w:p w14:paraId="706E3983" w14:textId="77777777" w:rsidR="00750EB6" w:rsidRPr="00042094" w:rsidRDefault="00750EB6" w:rsidP="008A1AFB">
            <w:pPr>
              <w:pStyle w:val="TAL"/>
            </w:pPr>
            <w:r w:rsidRPr="00042094">
              <w:t>octet o510+3</w:t>
            </w:r>
          </w:p>
          <w:p w14:paraId="4FA1408A" w14:textId="77777777" w:rsidR="00750EB6" w:rsidRPr="00042094" w:rsidRDefault="00750EB6" w:rsidP="008A1AFB">
            <w:pPr>
              <w:pStyle w:val="TAL"/>
            </w:pPr>
          </w:p>
          <w:p w14:paraId="7835C1F9" w14:textId="77777777" w:rsidR="00750EB6" w:rsidRPr="00042094" w:rsidRDefault="00750EB6" w:rsidP="008A1AFB">
            <w:pPr>
              <w:pStyle w:val="TAL"/>
            </w:pPr>
            <w:r w:rsidRPr="00042094">
              <w:t>octet o5100</w:t>
            </w:r>
          </w:p>
        </w:tc>
      </w:tr>
      <w:tr w:rsidR="00750EB6" w:rsidRPr="00042094" w14:paraId="4875E7C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774D47" w14:textId="77777777" w:rsidR="00750EB6" w:rsidRPr="00042094" w:rsidRDefault="00750EB6" w:rsidP="008A1AFB">
            <w:pPr>
              <w:pStyle w:val="TAC"/>
            </w:pPr>
          </w:p>
          <w:p w14:paraId="29DC5AFC" w14:textId="77777777" w:rsidR="00750EB6" w:rsidRPr="00042094" w:rsidRDefault="00750EB6" w:rsidP="008A1AFB">
            <w:pPr>
              <w:pStyle w:val="TAC"/>
            </w:pPr>
            <w:r w:rsidRPr="00042094">
              <w:t>Radio parameters</w:t>
            </w:r>
          </w:p>
        </w:tc>
        <w:tc>
          <w:tcPr>
            <w:tcW w:w="1416" w:type="dxa"/>
            <w:tcBorders>
              <w:top w:val="nil"/>
              <w:left w:val="single" w:sz="6" w:space="0" w:color="auto"/>
              <w:bottom w:val="nil"/>
              <w:right w:val="nil"/>
            </w:tcBorders>
          </w:tcPr>
          <w:p w14:paraId="059B4640" w14:textId="77777777" w:rsidR="00750EB6" w:rsidRPr="00042094" w:rsidRDefault="00750EB6" w:rsidP="008A1AFB">
            <w:pPr>
              <w:pStyle w:val="TAL"/>
            </w:pPr>
            <w:r w:rsidRPr="00042094">
              <w:t>octet o5100+1</w:t>
            </w:r>
          </w:p>
          <w:p w14:paraId="30E2AA6A" w14:textId="77777777" w:rsidR="00750EB6" w:rsidRPr="00042094" w:rsidRDefault="00750EB6" w:rsidP="008A1AFB">
            <w:pPr>
              <w:pStyle w:val="TAL"/>
            </w:pPr>
          </w:p>
          <w:p w14:paraId="02B081F3" w14:textId="77777777" w:rsidR="00750EB6" w:rsidRPr="00042094" w:rsidRDefault="00750EB6" w:rsidP="008A1AFB">
            <w:pPr>
              <w:pStyle w:val="TAL"/>
            </w:pPr>
            <w:r w:rsidRPr="00042094">
              <w:t>octet o511-1</w:t>
            </w:r>
          </w:p>
        </w:tc>
      </w:tr>
      <w:tr w:rsidR="00750EB6" w:rsidRPr="00042094" w14:paraId="2F9DBF09"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6E4A5081" w14:textId="77777777" w:rsidR="00750EB6" w:rsidRPr="00042094" w:rsidRDefault="00750EB6"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3FF5C13" w14:textId="77777777" w:rsidR="00750EB6" w:rsidRPr="00042094" w:rsidRDefault="00750EB6" w:rsidP="008A1AFB">
            <w:pPr>
              <w:pStyle w:val="TAC"/>
            </w:pPr>
            <w:r w:rsidRPr="00042094">
              <w:t>0</w:t>
            </w:r>
          </w:p>
          <w:p w14:paraId="667C1E71"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2A8B136" w14:textId="77777777" w:rsidR="00750EB6" w:rsidRPr="00042094" w:rsidRDefault="00750EB6" w:rsidP="008A1AFB">
            <w:pPr>
              <w:pStyle w:val="TAC"/>
            </w:pPr>
            <w:r w:rsidRPr="00042094">
              <w:t>0</w:t>
            </w:r>
          </w:p>
          <w:p w14:paraId="5CA34E7D"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0070481" w14:textId="77777777" w:rsidR="00750EB6" w:rsidRPr="00042094" w:rsidRDefault="00750EB6" w:rsidP="008A1AFB">
            <w:pPr>
              <w:pStyle w:val="TAC"/>
            </w:pPr>
            <w:r w:rsidRPr="00042094">
              <w:t>0</w:t>
            </w:r>
          </w:p>
          <w:p w14:paraId="28447C57"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662E747" w14:textId="77777777" w:rsidR="00750EB6" w:rsidRPr="00042094" w:rsidRDefault="00750EB6" w:rsidP="008A1AFB">
            <w:pPr>
              <w:pStyle w:val="TAC"/>
            </w:pPr>
            <w:r w:rsidRPr="00042094">
              <w:t>0</w:t>
            </w:r>
          </w:p>
          <w:p w14:paraId="7B4F75D1"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267C9C3" w14:textId="77777777" w:rsidR="00750EB6" w:rsidRPr="00042094" w:rsidRDefault="00750EB6" w:rsidP="008A1AFB">
            <w:pPr>
              <w:pStyle w:val="TAC"/>
            </w:pPr>
            <w:r w:rsidRPr="00042094">
              <w:t>0</w:t>
            </w:r>
          </w:p>
          <w:p w14:paraId="52B41AFA"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27BBA31" w14:textId="77777777" w:rsidR="00750EB6" w:rsidRPr="00042094" w:rsidRDefault="00750EB6" w:rsidP="008A1AFB">
            <w:pPr>
              <w:pStyle w:val="TAC"/>
            </w:pPr>
            <w:r w:rsidRPr="00042094">
              <w:t>0</w:t>
            </w:r>
          </w:p>
          <w:p w14:paraId="3FA2CDAE"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3B96AEB" w14:textId="77777777" w:rsidR="00750EB6" w:rsidRPr="00042094" w:rsidRDefault="00750EB6" w:rsidP="008A1AFB">
            <w:pPr>
              <w:pStyle w:val="TAC"/>
            </w:pPr>
            <w:r w:rsidRPr="00042094">
              <w:t>0</w:t>
            </w:r>
          </w:p>
          <w:p w14:paraId="5B47A9FD" w14:textId="77777777" w:rsidR="00750EB6" w:rsidRPr="00042094" w:rsidRDefault="00750EB6" w:rsidP="008A1AFB">
            <w:pPr>
              <w:pStyle w:val="TAC"/>
            </w:pPr>
            <w:r w:rsidRPr="00042094">
              <w:t>Spare</w:t>
            </w:r>
          </w:p>
        </w:tc>
        <w:tc>
          <w:tcPr>
            <w:tcW w:w="1416" w:type="dxa"/>
            <w:tcBorders>
              <w:top w:val="nil"/>
              <w:left w:val="single" w:sz="6" w:space="0" w:color="auto"/>
              <w:bottom w:val="nil"/>
              <w:right w:val="nil"/>
            </w:tcBorders>
            <w:hideMark/>
          </w:tcPr>
          <w:p w14:paraId="675128F9" w14:textId="77777777" w:rsidR="00750EB6" w:rsidRPr="00042094" w:rsidRDefault="00750EB6" w:rsidP="008A1AFB">
            <w:pPr>
              <w:pStyle w:val="TAL"/>
            </w:pPr>
            <w:r w:rsidRPr="00042094">
              <w:t>octet o511</w:t>
            </w:r>
          </w:p>
        </w:tc>
      </w:tr>
    </w:tbl>
    <w:p w14:paraId="51B6894C" w14:textId="77777777" w:rsidR="00750EB6" w:rsidRPr="00042094" w:rsidRDefault="00750EB6" w:rsidP="00750EB6">
      <w:pPr>
        <w:pStyle w:val="TF"/>
      </w:pPr>
      <w:r w:rsidRPr="00042094">
        <w:t>Figure 5.5.2.8: Radio parameters per geographical area info</w:t>
      </w:r>
    </w:p>
    <w:p w14:paraId="62BDF7F5" w14:textId="77777777" w:rsidR="00750EB6" w:rsidRPr="00042094" w:rsidRDefault="00750EB6" w:rsidP="00750EB6">
      <w:pPr>
        <w:pStyle w:val="FP"/>
        <w:rPr>
          <w:lang w:eastAsia="zh-CN"/>
        </w:rPr>
      </w:pPr>
    </w:p>
    <w:p w14:paraId="2CDE598E" w14:textId="77777777" w:rsidR="00750EB6" w:rsidRPr="00042094" w:rsidRDefault="00750EB6" w:rsidP="00750EB6">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64E1692"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91E7779" w14:textId="77777777" w:rsidR="00750EB6" w:rsidRPr="00042094" w:rsidRDefault="00750EB6" w:rsidP="008A1AFB">
            <w:pPr>
              <w:pStyle w:val="TAL"/>
            </w:pPr>
            <w:r w:rsidRPr="00042094">
              <w:t>Geographical area (octet o510+3 to o5100):</w:t>
            </w:r>
          </w:p>
          <w:p w14:paraId="50DA4375" w14:textId="77777777" w:rsidR="00750EB6" w:rsidRDefault="00750EB6" w:rsidP="008A1AFB">
            <w:pPr>
              <w:pStyle w:val="TAL"/>
              <w:rPr>
                <w:noProof/>
              </w:rPr>
            </w:pPr>
            <w:r w:rsidRPr="00042094">
              <w:t>The geographical area field is coded according to figure 5.5.2.9 and table 5.5.2.9</w:t>
            </w:r>
            <w:r w:rsidRPr="00042094">
              <w:rPr>
                <w:noProof/>
              </w:rPr>
              <w:t>.</w:t>
            </w:r>
          </w:p>
          <w:p w14:paraId="605ACBEC" w14:textId="77777777" w:rsidR="00750EB6" w:rsidRPr="00042094" w:rsidRDefault="00750EB6" w:rsidP="008A1AFB">
            <w:pPr>
              <w:pStyle w:val="TAL"/>
              <w:rPr>
                <w:noProof/>
              </w:rPr>
            </w:pPr>
          </w:p>
        </w:tc>
      </w:tr>
      <w:tr w:rsidR="00750EB6" w:rsidRPr="00042094" w14:paraId="2656FC46" w14:textId="77777777" w:rsidTr="008A1AFB">
        <w:trPr>
          <w:cantSplit/>
          <w:jc w:val="center"/>
        </w:trPr>
        <w:tc>
          <w:tcPr>
            <w:tcW w:w="7094" w:type="dxa"/>
            <w:tcBorders>
              <w:top w:val="nil"/>
              <w:left w:val="single" w:sz="4" w:space="0" w:color="auto"/>
              <w:bottom w:val="nil"/>
              <w:right w:val="single" w:sz="4" w:space="0" w:color="auto"/>
            </w:tcBorders>
            <w:hideMark/>
          </w:tcPr>
          <w:p w14:paraId="4CC49FDA" w14:textId="77777777" w:rsidR="00750EB6" w:rsidRPr="00042094" w:rsidRDefault="00750EB6" w:rsidP="008A1AFB">
            <w:pPr>
              <w:pStyle w:val="TAL"/>
            </w:pPr>
            <w:r w:rsidRPr="00042094">
              <w:t>Radio parameters (octet o5100+1 to o511-1):</w:t>
            </w:r>
          </w:p>
          <w:p w14:paraId="2E354C9B" w14:textId="77777777" w:rsidR="00750EB6" w:rsidRDefault="00750EB6"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DC8AB0D" w14:textId="77777777" w:rsidR="00750EB6" w:rsidRPr="00042094" w:rsidRDefault="00750EB6" w:rsidP="008A1AFB">
            <w:pPr>
              <w:pStyle w:val="TAL"/>
              <w:rPr>
                <w:noProof/>
              </w:rPr>
            </w:pPr>
          </w:p>
        </w:tc>
      </w:tr>
      <w:tr w:rsidR="00750EB6" w:rsidRPr="00042094" w14:paraId="6F7296E6" w14:textId="77777777" w:rsidTr="008A1AFB">
        <w:trPr>
          <w:cantSplit/>
          <w:jc w:val="center"/>
        </w:trPr>
        <w:tc>
          <w:tcPr>
            <w:tcW w:w="7094" w:type="dxa"/>
            <w:tcBorders>
              <w:top w:val="nil"/>
              <w:left w:val="single" w:sz="4" w:space="0" w:color="auto"/>
              <w:bottom w:val="nil"/>
              <w:right w:val="single" w:sz="4" w:space="0" w:color="auto"/>
            </w:tcBorders>
            <w:hideMark/>
          </w:tcPr>
          <w:p w14:paraId="7218C824" w14:textId="77777777" w:rsidR="00750EB6" w:rsidRPr="00042094" w:rsidRDefault="00750EB6" w:rsidP="008A1AFB">
            <w:pPr>
              <w:pStyle w:val="TAL"/>
              <w:rPr>
                <w:noProof/>
              </w:rPr>
            </w:pPr>
            <w:r w:rsidRPr="00042094">
              <w:t>Managed indicator (MI) (octet o511 bit 8):</w:t>
            </w:r>
          </w:p>
          <w:p w14:paraId="3BC30E8E" w14:textId="77777777" w:rsidR="00750EB6" w:rsidRPr="00042094" w:rsidRDefault="00750EB6"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451232A1" w14:textId="77777777" w:rsidR="00750EB6" w:rsidRPr="00042094" w:rsidRDefault="00750EB6" w:rsidP="008A1AFB">
            <w:pPr>
              <w:pStyle w:val="TAL"/>
            </w:pPr>
            <w:r w:rsidRPr="00042094">
              <w:t>Bit</w:t>
            </w:r>
          </w:p>
          <w:p w14:paraId="662D2A8B" w14:textId="77777777" w:rsidR="00750EB6" w:rsidRPr="00042094" w:rsidRDefault="00750EB6" w:rsidP="008A1AFB">
            <w:pPr>
              <w:pStyle w:val="TAL"/>
              <w:rPr>
                <w:b/>
              </w:rPr>
            </w:pPr>
            <w:r w:rsidRPr="00042094">
              <w:rPr>
                <w:b/>
              </w:rPr>
              <w:t>8</w:t>
            </w:r>
          </w:p>
          <w:p w14:paraId="6DC61173" w14:textId="77777777" w:rsidR="00750EB6" w:rsidRPr="00042094" w:rsidRDefault="00750EB6" w:rsidP="008A1AFB">
            <w:pPr>
              <w:pStyle w:val="TAL"/>
            </w:pPr>
            <w:r w:rsidRPr="00042094">
              <w:t>0</w:t>
            </w:r>
            <w:r w:rsidRPr="00042094">
              <w:tab/>
              <w:t>Non-operator managed</w:t>
            </w:r>
          </w:p>
          <w:p w14:paraId="62986BC0" w14:textId="77777777" w:rsidR="00750EB6" w:rsidRDefault="00750EB6" w:rsidP="008A1AFB">
            <w:pPr>
              <w:pStyle w:val="TAL"/>
            </w:pPr>
            <w:r w:rsidRPr="00042094">
              <w:t>1</w:t>
            </w:r>
            <w:r w:rsidRPr="00042094">
              <w:tab/>
              <w:t>Operator managed</w:t>
            </w:r>
          </w:p>
          <w:p w14:paraId="0C6A9213" w14:textId="77777777" w:rsidR="00750EB6" w:rsidRPr="00042094" w:rsidRDefault="00750EB6" w:rsidP="008A1AFB">
            <w:pPr>
              <w:pStyle w:val="TAL"/>
            </w:pPr>
          </w:p>
        </w:tc>
      </w:tr>
      <w:tr w:rsidR="00750EB6" w:rsidRPr="00042094" w14:paraId="1DF204CA"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1A13F802" w14:textId="77777777" w:rsidR="00750EB6" w:rsidRDefault="00750EB6"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B1E2159" w14:textId="77777777" w:rsidR="00750EB6" w:rsidRPr="00042094" w:rsidRDefault="00750EB6" w:rsidP="008A1AFB">
            <w:pPr>
              <w:pStyle w:val="TAL"/>
            </w:pPr>
          </w:p>
        </w:tc>
      </w:tr>
    </w:tbl>
    <w:p w14:paraId="68AE685C" w14:textId="77777777" w:rsidR="00750EB6" w:rsidRPr="00042094" w:rsidRDefault="00750EB6" w:rsidP="00750EB6">
      <w:pPr>
        <w:pStyle w:val="FP"/>
        <w:rPr>
          <w:lang w:eastAsia="zh-CN"/>
        </w:rPr>
      </w:pPr>
    </w:p>
    <w:p w14:paraId="05E68D5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4101141D" w14:textId="77777777" w:rsidTr="008A1AFB">
        <w:trPr>
          <w:cantSplit/>
          <w:jc w:val="center"/>
        </w:trPr>
        <w:tc>
          <w:tcPr>
            <w:tcW w:w="708" w:type="dxa"/>
            <w:hideMark/>
          </w:tcPr>
          <w:p w14:paraId="78C9A02A" w14:textId="77777777" w:rsidR="00750EB6" w:rsidRPr="00042094" w:rsidRDefault="00750EB6" w:rsidP="008A1AFB">
            <w:pPr>
              <w:pStyle w:val="TAC"/>
            </w:pPr>
            <w:r w:rsidRPr="00042094">
              <w:t>8</w:t>
            </w:r>
          </w:p>
        </w:tc>
        <w:tc>
          <w:tcPr>
            <w:tcW w:w="709" w:type="dxa"/>
            <w:hideMark/>
          </w:tcPr>
          <w:p w14:paraId="6A126FBB" w14:textId="77777777" w:rsidR="00750EB6" w:rsidRPr="00042094" w:rsidRDefault="00750EB6" w:rsidP="008A1AFB">
            <w:pPr>
              <w:pStyle w:val="TAC"/>
            </w:pPr>
            <w:r w:rsidRPr="00042094">
              <w:t>7</w:t>
            </w:r>
          </w:p>
        </w:tc>
        <w:tc>
          <w:tcPr>
            <w:tcW w:w="709" w:type="dxa"/>
            <w:hideMark/>
          </w:tcPr>
          <w:p w14:paraId="6055382A" w14:textId="77777777" w:rsidR="00750EB6" w:rsidRPr="00042094" w:rsidRDefault="00750EB6" w:rsidP="008A1AFB">
            <w:pPr>
              <w:pStyle w:val="TAC"/>
            </w:pPr>
            <w:r w:rsidRPr="00042094">
              <w:t>6</w:t>
            </w:r>
          </w:p>
        </w:tc>
        <w:tc>
          <w:tcPr>
            <w:tcW w:w="709" w:type="dxa"/>
            <w:hideMark/>
          </w:tcPr>
          <w:p w14:paraId="40589E4A" w14:textId="77777777" w:rsidR="00750EB6" w:rsidRPr="00042094" w:rsidRDefault="00750EB6" w:rsidP="008A1AFB">
            <w:pPr>
              <w:pStyle w:val="TAC"/>
            </w:pPr>
            <w:r w:rsidRPr="00042094">
              <w:t>5</w:t>
            </w:r>
          </w:p>
        </w:tc>
        <w:tc>
          <w:tcPr>
            <w:tcW w:w="709" w:type="dxa"/>
            <w:hideMark/>
          </w:tcPr>
          <w:p w14:paraId="22BD6077" w14:textId="77777777" w:rsidR="00750EB6" w:rsidRPr="00042094" w:rsidRDefault="00750EB6" w:rsidP="008A1AFB">
            <w:pPr>
              <w:pStyle w:val="TAC"/>
            </w:pPr>
            <w:r w:rsidRPr="00042094">
              <w:t>4</w:t>
            </w:r>
          </w:p>
        </w:tc>
        <w:tc>
          <w:tcPr>
            <w:tcW w:w="709" w:type="dxa"/>
            <w:hideMark/>
          </w:tcPr>
          <w:p w14:paraId="562A7811" w14:textId="77777777" w:rsidR="00750EB6" w:rsidRPr="00042094" w:rsidRDefault="00750EB6" w:rsidP="008A1AFB">
            <w:pPr>
              <w:pStyle w:val="TAC"/>
            </w:pPr>
            <w:r w:rsidRPr="00042094">
              <w:t>3</w:t>
            </w:r>
          </w:p>
        </w:tc>
        <w:tc>
          <w:tcPr>
            <w:tcW w:w="709" w:type="dxa"/>
            <w:hideMark/>
          </w:tcPr>
          <w:p w14:paraId="364CFEEA" w14:textId="77777777" w:rsidR="00750EB6" w:rsidRPr="00042094" w:rsidRDefault="00750EB6" w:rsidP="008A1AFB">
            <w:pPr>
              <w:pStyle w:val="TAC"/>
            </w:pPr>
            <w:r w:rsidRPr="00042094">
              <w:t>2</w:t>
            </w:r>
          </w:p>
        </w:tc>
        <w:tc>
          <w:tcPr>
            <w:tcW w:w="709" w:type="dxa"/>
            <w:hideMark/>
          </w:tcPr>
          <w:p w14:paraId="42DC2F93" w14:textId="77777777" w:rsidR="00750EB6" w:rsidRPr="00042094" w:rsidRDefault="00750EB6" w:rsidP="008A1AFB">
            <w:pPr>
              <w:pStyle w:val="TAC"/>
            </w:pPr>
            <w:r w:rsidRPr="00042094">
              <w:t>1</w:t>
            </w:r>
          </w:p>
        </w:tc>
        <w:tc>
          <w:tcPr>
            <w:tcW w:w="1346" w:type="dxa"/>
          </w:tcPr>
          <w:p w14:paraId="1419E8B5" w14:textId="77777777" w:rsidR="00750EB6" w:rsidRPr="00042094" w:rsidRDefault="00750EB6" w:rsidP="008A1AFB">
            <w:pPr>
              <w:pStyle w:val="TAL"/>
            </w:pPr>
          </w:p>
        </w:tc>
      </w:tr>
      <w:tr w:rsidR="00750EB6" w:rsidRPr="00042094" w14:paraId="6802525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16D6464" w14:textId="77777777" w:rsidR="00750EB6" w:rsidRPr="00042094" w:rsidRDefault="00750EB6" w:rsidP="008A1AFB">
            <w:pPr>
              <w:pStyle w:val="TAC"/>
              <w:rPr>
                <w:noProof/>
              </w:rPr>
            </w:pPr>
          </w:p>
          <w:p w14:paraId="3CB13196" w14:textId="77777777" w:rsidR="00750EB6" w:rsidRPr="00042094" w:rsidRDefault="00750EB6"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74C8187D" w14:textId="77777777" w:rsidR="00750EB6" w:rsidRPr="00042094" w:rsidRDefault="00750EB6" w:rsidP="008A1AFB">
            <w:pPr>
              <w:pStyle w:val="TAL"/>
            </w:pPr>
            <w:r w:rsidRPr="00042094">
              <w:t>octet o510+3</w:t>
            </w:r>
          </w:p>
          <w:p w14:paraId="3B605AD0" w14:textId="77777777" w:rsidR="00750EB6" w:rsidRPr="00042094" w:rsidRDefault="00750EB6" w:rsidP="008A1AFB">
            <w:pPr>
              <w:pStyle w:val="TAL"/>
            </w:pPr>
          </w:p>
          <w:p w14:paraId="7A88AA83" w14:textId="77777777" w:rsidR="00750EB6" w:rsidRPr="00042094" w:rsidRDefault="00750EB6" w:rsidP="008A1AFB">
            <w:pPr>
              <w:pStyle w:val="TAL"/>
            </w:pPr>
            <w:r w:rsidRPr="00042094">
              <w:t>octet o510+4</w:t>
            </w:r>
          </w:p>
        </w:tc>
      </w:tr>
      <w:tr w:rsidR="00750EB6" w:rsidRPr="00042094" w14:paraId="6C8458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1D72B4" w14:textId="77777777" w:rsidR="00750EB6" w:rsidRPr="00042094" w:rsidRDefault="00750EB6" w:rsidP="008A1AFB">
            <w:pPr>
              <w:pStyle w:val="TAC"/>
            </w:pPr>
          </w:p>
          <w:p w14:paraId="50C6257A" w14:textId="77777777" w:rsidR="00750EB6" w:rsidRPr="00042094" w:rsidRDefault="00750EB6"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5C989B1A" w14:textId="77777777" w:rsidR="00750EB6" w:rsidRPr="00042094" w:rsidRDefault="00750EB6" w:rsidP="008A1AFB">
            <w:pPr>
              <w:pStyle w:val="TAL"/>
            </w:pPr>
            <w:r w:rsidRPr="00042094">
              <w:t>octet (o510+5)*</w:t>
            </w:r>
          </w:p>
          <w:p w14:paraId="65830FDB" w14:textId="77777777" w:rsidR="00750EB6" w:rsidRPr="00042094" w:rsidRDefault="00750EB6" w:rsidP="008A1AFB">
            <w:pPr>
              <w:pStyle w:val="TAL"/>
            </w:pPr>
          </w:p>
          <w:p w14:paraId="70043579" w14:textId="77777777" w:rsidR="00750EB6" w:rsidRPr="00042094" w:rsidRDefault="00750EB6" w:rsidP="008A1AFB">
            <w:pPr>
              <w:pStyle w:val="TAL"/>
            </w:pPr>
            <w:r w:rsidRPr="00042094">
              <w:t>octet (o510+10)*</w:t>
            </w:r>
          </w:p>
        </w:tc>
      </w:tr>
      <w:tr w:rsidR="00750EB6" w:rsidRPr="00042094" w14:paraId="3EF18F4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531F6F" w14:textId="77777777" w:rsidR="00750EB6" w:rsidRPr="00042094" w:rsidRDefault="00750EB6" w:rsidP="008A1AFB">
            <w:pPr>
              <w:pStyle w:val="TAC"/>
            </w:pPr>
          </w:p>
          <w:p w14:paraId="0BE9C1DD" w14:textId="77777777" w:rsidR="00750EB6" w:rsidRPr="00042094" w:rsidRDefault="00750EB6"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21BEFB47" w14:textId="77777777" w:rsidR="00750EB6" w:rsidRPr="00042094" w:rsidRDefault="00750EB6" w:rsidP="008A1AFB">
            <w:pPr>
              <w:pStyle w:val="TAL"/>
            </w:pPr>
            <w:r w:rsidRPr="00042094">
              <w:t>octet (o510+11)*</w:t>
            </w:r>
          </w:p>
          <w:p w14:paraId="36BA8AEA" w14:textId="77777777" w:rsidR="00750EB6" w:rsidRPr="00042094" w:rsidRDefault="00750EB6" w:rsidP="008A1AFB">
            <w:pPr>
              <w:pStyle w:val="TAL"/>
            </w:pPr>
          </w:p>
          <w:p w14:paraId="2D700EB9" w14:textId="77777777" w:rsidR="00750EB6" w:rsidRPr="00042094" w:rsidRDefault="00750EB6" w:rsidP="008A1AFB">
            <w:pPr>
              <w:pStyle w:val="TAL"/>
            </w:pPr>
            <w:r w:rsidRPr="00042094">
              <w:t>octet (o510+16)*</w:t>
            </w:r>
          </w:p>
        </w:tc>
      </w:tr>
      <w:tr w:rsidR="00750EB6" w:rsidRPr="00042094" w14:paraId="2A2015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122F85" w14:textId="77777777" w:rsidR="00750EB6" w:rsidRPr="00042094" w:rsidRDefault="00750EB6" w:rsidP="008A1AFB">
            <w:pPr>
              <w:pStyle w:val="TAC"/>
            </w:pPr>
          </w:p>
          <w:p w14:paraId="58B5D8E8"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34F2315" w14:textId="77777777" w:rsidR="00750EB6" w:rsidRPr="00042094" w:rsidRDefault="00750EB6" w:rsidP="008A1AFB">
            <w:pPr>
              <w:pStyle w:val="TAL"/>
            </w:pPr>
            <w:r w:rsidRPr="00042094">
              <w:t>octet (o510+17)*</w:t>
            </w:r>
          </w:p>
          <w:p w14:paraId="1E01BE90" w14:textId="77777777" w:rsidR="00750EB6" w:rsidRPr="00042094" w:rsidRDefault="00750EB6" w:rsidP="008A1AFB">
            <w:pPr>
              <w:pStyle w:val="TAL"/>
            </w:pPr>
          </w:p>
          <w:p w14:paraId="43F85D4C" w14:textId="77777777" w:rsidR="00750EB6" w:rsidRPr="00042094" w:rsidRDefault="00750EB6" w:rsidP="008A1AFB">
            <w:pPr>
              <w:pStyle w:val="TAL"/>
            </w:pPr>
            <w:r w:rsidRPr="00042094">
              <w:t>octet (o510-2+6*n)*</w:t>
            </w:r>
          </w:p>
        </w:tc>
      </w:tr>
      <w:tr w:rsidR="00750EB6" w:rsidRPr="00042094" w14:paraId="7DFF97E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DD61D8" w14:textId="77777777" w:rsidR="00750EB6" w:rsidRPr="00042094" w:rsidRDefault="00750EB6" w:rsidP="008A1AFB">
            <w:pPr>
              <w:pStyle w:val="TAC"/>
            </w:pPr>
          </w:p>
          <w:p w14:paraId="66FF6A84" w14:textId="77777777" w:rsidR="00750EB6" w:rsidRPr="00042094" w:rsidRDefault="00750EB6"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6FA63BFE" w14:textId="77777777" w:rsidR="00750EB6" w:rsidRPr="00042094" w:rsidRDefault="00750EB6" w:rsidP="008A1AFB">
            <w:pPr>
              <w:pStyle w:val="TAL"/>
            </w:pPr>
            <w:r w:rsidRPr="00042094">
              <w:t>octet (o510-1+6*n)*</w:t>
            </w:r>
          </w:p>
          <w:p w14:paraId="57586AA5" w14:textId="77777777" w:rsidR="00750EB6" w:rsidRPr="00042094" w:rsidRDefault="00750EB6" w:rsidP="008A1AFB">
            <w:pPr>
              <w:pStyle w:val="TAL"/>
            </w:pPr>
          </w:p>
          <w:p w14:paraId="76002104" w14:textId="77777777" w:rsidR="00750EB6" w:rsidRPr="00042094" w:rsidRDefault="00750EB6" w:rsidP="008A1AFB">
            <w:pPr>
              <w:pStyle w:val="TAL"/>
            </w:pPr>
            <w:r w:rsidRPr="00042094">
              <w:t>octet (o510+4+6*n)* = octet o5100*</w:t>
            </w:r>
          </w:p>
        </w:tc>
      </w:tr>
    </w:tbl>
    <w:p w14:paraId="51745A81" w14:textId="77777777" w:rsidR="00750EB6" w:rsidRPr="00042094" w:rsidRDefault="00750EB6" w:rsidP="00750EB6">
      <w:pPr>
        <w:pStyle w:val="TF"/>
      </w:pPr>
      <w:r w:rsidRPr="00042094">
        <w:t>Figure 5.5.2.9: Geographical area</w:t>
      </w:r>
    </w:p>
    <w:p w14:paraId="77C0E6FE" w14:textId="77777777" w:rsidR="00750EB6" w:rsidRPr="00042094" w:rsidRDefault="00750EB6" w:rsidP="00750EB6">
      <w:pPr>
        <w:pStyle w:val="FP"/>
        <w:rPr>
          <w:lang w:eastAsia="zh-CN"/>
        </w:rPr>
      </w:pPr>
    </w:p>
    <w:p w14:paraId="3E6AA033" w14:textId="77777777" w:rsidR="00750EB6" w:rsidRPr="00042094" w:rsidRDefault="00750EB6" w:rsidP="00750EB6">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66EC032" w14:textId="77777777" w:rsidTr="008A1AFB">
        <w:trPr>
          <w:cantSplit/>
          <w:jc w:val="center"/>
        </w:trPr>
        <w:tc>
          <w:tcPr>
            <w:tcW w:w="7094" w:type="dxa"/>
            <w:hideMark/>
          </w:tcPr>
          <w:p w14:paraId="1B909D2C" w14:textId="77777777" w:rsidR="00750EB6" w:rsidRPr="00042094" w:rsidRDefault="00750EB6" w:rsidP="008A1AFB">
            <w:pPr>
              <w:pStyle w:val="TAL"/>
              <w:rPr>
                <w:noProof/>
              </w:rPr>
            </w:pPr>
            <w:r w:rsidRPr="00042094">
              <w:t>Coordinate:</w:t>
            </w:r>
          </w:p>
          <w:p w14:paraId="15EA4FE4" w14:textId="77777777" w:rsidR="00750EB6" w:rsidRDefault="00750EB6" w:rsidP="008A1AFB">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5907AC6D" w14:textId="77777777" w:rsidR="00750EB6" w:rsidRPr="00042094" w:rsidRDefault="00750EB6" w:rsidP="008A1AFB">
            <w:pPr>
              <w:pStyle w:val="TAL"/>
            </w:pPr>
          </w:p>
        </w:tc>
      </w:tr>
    </w:tbl>
    <w:p w14:paraId="31CFF58A" w14:textId="77777777" w:rsidR="00750EB6" w:rsidRPr="00042094" w:rsidRDefault="00750EB6" w:rsidP="00750EB6">
      <w:pPr>
        <w:pStyle w:val="FP"/>
        <w:rPr>
          <w:lang w:eastAsia="zh-CN"/>
        </w:rPr>
      </w:pPr>
    </w:p>
    <w:p w14:paraId="120B6B8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49AD9A71" w14:textId="77777777" w:rsidTr="008A1AFB">
        <w:trPr>
          <w:cantSplit/>
          <w:jc w:val="center"/>
        </w:trPr>
        <w:tc>
          <w:tcPr>
            <w:tcW w:w="708" w:type="dxa"/>
            <w:hideMark/>
          </w:tcPr>
          <w:p w14:paraId="5B28DCF4" w14:textId="77777777" w:rsidR="00750EB6" w:rsidRPr="00042094" w:rsidRDefault="00750EB6" w:rsidP="008A1AFB">
            <w:pPr>
              <w:pStyle w:val="TAC"/>
            </w:pPr>
            <w:r w:rsidRPr="00042094">
              <w:t>8</w:t>
            </w:r>
          </w:p>
        </w:tc>
        <w:tc>
          <w:tcPr>
            <w:tcW w:w="709" w:type="dxa"/>
            <w:hideMark/>
          </w:tcPr>
          <w:p w14:paraId="49B15E59" w14:textId="77777777" w:rsidR="00750EB6" w:rsidRPr="00042094" w:rsidRDefault="00750EB6" w:rsidP="008A1AFB">
            <w:pPr>
              <w:pStyle w:val="TAC"/>
            </w:pPr>
            <w:r w:rsidRPr="00042094">
              <w:t>7</w:t>
            </w:r>
          </w:p>
        </w:tc>
        <w:tc>
          <w:tcPr>
            <w:tcW w:w="709" w:type="dxa"/>
            <w:hideMark/>
          </w:tcPr>
          <w:p w14:paraId="347D50C7" w14:textId="77777777" w:rsidR="00750EB6" w:rsidRPr="00042094" w:rsidRDefault="00750EB6" w:rsidP="008A1AFB">
            <w:pPr>
              <w:pStyle w:val="TAC"/>
            </w:pPr>
            <w:r w:rsidRPr="00042094">
              <w:t>6</w:t>
            </w:r>
          </w:p>
        </w:tc>
        <w:tc>
          <w:tcPr>
            <w:tcW w:w="709" w:type="dxa"/>
            <w:hideMark/>
          </w:tcPr>
          <w:p w14:paraId="4690B0F8" w14:textId="77777777" w:rsidR="00750EB6" w:rsidRPr="00042094" w:rsidRDefault="00750EB6" w:rsidP="008A1AFB">
            <w:pPr>
              <w:pStyle w:val="TAC"/>
            </w:pPr>
            <w:r w:rsidRPr="00042094">
              <w:t>5</w:t>
            </w:r>
          </w:p>
        </w:tc>
        <w:tc>
          <w:tcPr>
            <w:tcW w:w="709" w:type="dxa"/>
            <w:hideMark/>
          </w:tcPr>
          <w:p w14:paraId="37E1E94B" w14:textId="77777777" w:rsidR="00750EB6" w:rsidRPr="00042094" w:rsidRDefault="00750EB6" w:rsidP="008A1AFB">
            <w:pPr>
              <w:pStyle w:val="TAC"/>
            </w:pPr>
            <w:r w:rsidRPr="00042094">
              <w:t>4</w:t>
            </w:r>
          </w:p>
        </w:tc>
        <w:tc>
          <w:tcPr>
            <w:tcW w:w="709" w:type="dxa"/>
            <w:hideMark/>
          </w:tcPr>
          <w:p w14:paraId="70BFBBDC" w14:textId="77777777" w:rsidR="00750EB6" w:rsidRPr="00042094" w:rsidRDefault="00750EB6" w:rsidP="008A1AFB">
            <w:pPr>
              <w:pStyle w:val="TAC"/>
            </w:pPr>
            <w:r w:rsidRPr="00042094">
              <w:t>3</w:t>
            </w:r>
          </w:p>
        </w:tc>
        <w:tc>
          <w:tcPr>
            <w:tcW w:w="709" w:type="dxa"/>
            <w:hideMark/>
          </w:tcPr>
          <w:p w14:paraId="0696CA0E" w14:textId="77777777" w:rsidR="00750EB6" w:rsidRPr="00042094" w:rsidRDefault="00750EB6" w:rsidP="008A1AFB">
            <w:pPr>
              <w:pStyle w:val="TAC"/>
            </w:pPr>
            <w:r w:rsidRPr="00042094">
              <w:t>2</w:t>
            </w:r>
          </w:p>
        </w:tc>
        <w:tc>
          <w:tcPr>
            <w:tcW w:w="709" w:type="dxa"/>
            <w:hideMark/>
          </w:tcPr>
          <w:p w14:paraId="61D23A8C" w14:textId="77777777" w:rsidR="00750EB6" w:rsidRPr="00042094" w:rsidRDefault="00750EB6" w:rsidP="008A1AFB">
            <w:pPr>
              <w:pStyle w:val="TAC"/>
            </w:pPr>
            <w:r w:rsidRPr="00042094">
              <w:t>1</w:t>
            </w:r>
          </w:p>
        </w:tc>
        <w:tc>
          <w:tcPr>
            <w:tcW w:w="1346" w:type="dxa"/>
          </w:tcPr>
          <w:p w14:paraId="591D074A" w14:textId="77777777" w:rsidR="00750EB6" w:rsidRPr="00042094" w:rsidRDefault="00750EB6" w:rsidP="008A1AFB">
            <w:pPr>
              <w:pStyle w:val="TAL"/>
            </w:pPr>
          </w:p>
        </w:tc>
      </w:tr>
      <w:tr w:rsidR="00750EB6" w:rsidRPr="00042094" w14:paraId="24A32CA4"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0AC4DB" w14:textId="77777777" w:rsidR="00750EB6" w:rsidRPr="00042094" w:rsidRDefault="00750EB6" w:rsidP="008A1AFB">
            <w:pPr>
              <w:pStyle w:val="TAC"/>
              <w:rPr>
                <w:noProof/>
              </w:rPr>
            </w:pPr>
          </w:p>
          <w:p w14:paraId="4C2EDD4D" w14:textId="77777777" w:rsidR="00750EB6" w:rsidRPr="00042094" w:rsidRDefault="00750EB6" w:rsidP="008A1AFB">
            <w:pPr>
              <w:pStyle w:val="TAC"/>
            </w:pPr>
            <w:r w:rsidRPr="00042094">
              <w:rPr>
                <w:noProof/>
              </w:rPr>
              <w:t>Latitude</w:t>
            </w:r>
          </w:p>
        </w:tc>
        <w:tc>
          <w:tcPr>
            <w:tcW w:w="1346" w:type="dxa"/>
          </w:tcPr>
          <w:p w14:paraId="3CECA159" w14:textId="77777777" w:rsidR="00750EB6" w:rsidRPr="00042094" w:rsidRDefault="00750EB6" w:rsidP="008A1AFB">
            <w:pPr>
              <w:pStyle w:val="TAL"/>
            </w:pPr>
            <w:r w:rsidRPr="00042094">
              <w:t>octet o510+11</w:t>
            </w:r>
          </w:p>
          <w:p w14:paraId="5CF6AD05" w14:textId="77777777" w:rsidR="00750EB6" w:rsidRPr="00042094" w:rsidRDefault="00750EB6" w:rsidP="008A1AFB">
            <w:pPr>
              <w:pStyle w:val="TAL"/>
            </w:pPr>
          </w:p>
          <w:p w14:paraId="7E5882E9" w14:textId="77777777" w:rsidR="00750EB6" w:rsidRPr="00042094" w:rsidRDefault="00750EB6" w:rsidP="008A1AFB">
            <w:pPr>
              <w:pStyle w:val="TAL"/>
            </w:pPr>
            <w:r w:rsidRPr="00042094">
              <w:t>octet o510+13</w:t>
            </w:r>
          </w:p>
        </w:tc>
      </w:tr>
      <w:tr w:rsidR="00750EB6" w:rsidRPr="00042094" w14:paraId="2743446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F45D22" w14:textId="77777777" w:rsidR="00750EB6" w:rsidRPr="00042094" w:rsidRDefault="00750EB6" w:rsidP="008A1AFB">
            <w:pPr>
              <w:pStyle w:val="TAC"/>
            </w:pPr>
          </w:p>
          <w:p w14:paraId="13A594C1" w14:textId="77777777" w:rsidR="00750EB6" w:rsidRPr="00042094" w:rsidRDefault="00750EB6" w:rsidP="008A1AFB">
            <w:pPr>
              <w:pStyle w:val="TAC"/>
            </w:pPr>
            <w:r w:rsidRPr="00042094">
              <w:t>Longitude</w:t>
            </w:r>
          </w:p>
        </w:tc>
        <w:tc>
          <w:tcPr>
            <w:tcW w:w="1346" w:type="dxa"/>
            <w:tcBorders>
              <w:top w:val="nil"/>
              <w:left w:val="single" w:sz="6" w:space="0" w:color="auto"/>
              <w:bottom w:val="nil"/>
              <w:right w:val="nil"/>
            </w:tcBorders>
          </w:tcPr>
          <w:p w14:paraId="52487AD1" w14:textId="77777777" w:rsidR="00750EB6" w:rsidRPr="00042094" w:rsidRDefault="00750EB6" w:rsidP="008A1AFB">
            <w:pPr>
              <w:pStyle w:val="TAL"/>
            </w:pPr>
            <w:r w:rsidRPr="00042094">
              <w:t>octet o510+14</w:t>
            </w:r>
          </w:p>
          <w:p w14:paraId="419C8170" w14:textId="77777777" w:rsidR="00750EB6" w:rsidRPr="00042094" w:rsidRDefault="00750EB6" w:rsidP="008A1AFB">
            <w:pPr>
              <w:pStyle w:val="TAL"/>
            </w:pPr>
          </w:p>
          <w:p w14:paraId="2C1E738A" w14:textId="77777777" w:rsidR="00750EB6" w:rsidRPr="00042094" w:rsidRDefault="00750EB6" w:rsidP="008A1AFB">
            <w:pPr>
              <w:pStyle w:val="TAL"/>
            </w:pPr>
            <w:r w:rsidRPr="00042094">
              <w:t>octet o510+17</w:t>
            </w:r>
          </w:p>
        </w:tc>
      </w:tr>
    </w:tbl>
    <w:p w14:paraId="5AA42A5D" w14:textId="77777777" w:rsidR="00750EB6" w:rsidRPr="00042094" w:rsidRDefault="00750EB6" w:rsidP="00750EB6">
      <w:pPr>
        <w:pStyle w:val="TF"/>
      </w:pPr>
      <w:r w:rsidRPr="00042094">
        <w:t>Figure 5.5.2.10: Coordinate area</w:t>
      </w:r>
    </w:p>
    <w:p w14:paraId="66FA10CB" w14:textId="77777777" w:rsidR="00750EB6" w:rsidRPr="00042094" w:rsidRDefault="00750EB6" w:rsidP="00750EB6">
      <w:pPr>
        <w:pStyle w:val="FP"/>
        <w:rPr>
          <w:lang w:eastAsia="zh-CN"/>
        </w:rPr>
      </w:pPr>
    </w:p>
    <w:p w14:paraId="226321E0" w14:textId="77777777" w:rsidR="00750EB6" w:rsidRPr="00042094" w:rsidRDefault="00750EB6" w:rsidP="00750EB6">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5DB240A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01757F4" w14:textId="77777777" w:rsidR="00750EB6" w:rsidRPr="00042094" w:rsidRDefault="00750EB6" w:rsidP="008A1AFB">
            <w:pPr>
              <w:pStyle w:val="TAL"/>
            </w:pPr>
            <w:r w:rsidRPr="00042094">
              <w:rPr>
                <w:noProof/>
              </w:rPr>
              <w:t>Latitude (</w:t>
            </w:r>
            <w:r w:rsidRPr="00042094">
              <w:t>octet o510+11 to o510+13</w:t>
            </w:r>
            <w:r w:rsidRPr="00042094">
              <w:rPr>
                <w:noProof/>
              </w:rPr>
              <w:t>):</w:t>
            </w:r>
          </w:p>
          <w:p w14:paraId="2A9613B8" w14:textId="77777777" w:rsidR="00750EB6" w:rsidRDefault="00750EB6" w:rsidP="008A1AFB">
            <w:pPr>
              <w:pStyle w:val="TAL"/>
            </w:pPr>
            <w:r w:rsidRPr="00042094">
              <w:rPr>
                <w:noProof/>
              </w:rPr>
              <w:t xml:space="preserve">The latitude </w:t>
            </w:r>
            <w:r w:rsidRPr="00042094">
              <w:t>field is coded according to clause 6.1 of 3GPP TS 23.032 [6].</w:t>
            </w:r>
          </w:p>
          <w:p w14:paraId="5A7F38C8" w14:textId="77777777" w:rsidR="00750EB6" w:rsidRPr="00042094" w:rsidRDefault="00750EB6" w:rsidP="008A1AFB">
            <w:pPr>
              <w:pStyle w:val="TAL"/>
            </w:pPr>
          </w:p>
        </w:tc>
      </w:tr>
      <w:tr w:rsidR="00750EB6" w:rsidRPr="00042094" w14:paraId="6F3B1E9A"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A67F588" w14:textId="77777777" w:rsidR="00750EB6" w:rsidRPr="00042094" w:rsidRDefault="00750EB6" w:rsidP="008A1AFB">
            <w:pPr>
              <w:pStyle w:val="TAL"/>
            </w:pPr>
            <w:r w:rsidRPr="00042094">
              <w:t>Longitude (octet o510+14 to o510+17):</w:t>
            </w:r>
          </w:p>
          <w:p w14:paraId="21431D3A" w14:textId="77777777" w:rsidR="00750EB6" w:rsidRDefault="00750EB6" w:rsidP="008A1AFB">
            <w:pPr>
              <w:pStyle w:val="TAL"/>
            </w:pPr>
            <w:r w:rsidRPr="00042094">
              <w:rPr>
                <w:noProof/>
              </w:rPr>
              <w:t xml:space="preserve">The </w:t>
            </w:r>
            <w:r w:rsidRPr="00042094">
              <w:t>longitude field is coded according to clause 6.1 of 3GPP TS 23.032 [6].</w:t>
            </w:r>
          </w:p>
          <w:p w14:paraId="26C5041A" w14:textId="77777777" w:rsidR="00750EB6" w:rsidRPr="00042094" w:rsidRDefault="00750EB6" w:rsidP="008A1AFB">
            <w:pPr>
              <w:pStyle w:val="TAL"/>
              <w:rPr>
                <w:noProof/>
              </w:rPr>
            </w:pPr>
          </w:p>
        </w:tc>
      </w:tr>
    </w:tbl>
    <w:p w14:paraId="4A11ECE3" w14:textId="77777777" w:rsidR="00750EB6" w:rsidRPr="00042094" w:rsidRDefault="00750EB6" w:rsidP="00750EB6">
      <w:pPr>
        <w:pStyle w:val="FP"/>
        <w:rPr>
          <w:lang w:eastAsia="zh-CN"/>
        </w:rPr>
      </w:pPr>
    </w:p>
    <w:p w14:paraId="2CB98C85"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15A68592" w14:textId="77777777" w:rsidTr="008A1AFB">
        <w:trPr>
          <w:cantSplit/>
          <w:jc w:val="center"/>
        </w:trPr>
        <w:tc>
          <w:tcPr>
            <w:tcW w:w="708" w:type="dxa"/>
            <w:hideMark/>
          </w:tcPr>
          <w:p w14:paraId="65508BCD" w14:textId="77777777" w:rsidR="00750EB6" w:rsidRPr="00042094" w:rsidRDefault="00750EB6" w:rsidP="008A1AFB">
            <w:pPr>
              <w:pStyle w:val="TAC"/>
            </w:pPr>
            <w:r w:rsidRPr="00042094">
              <w:t>8</w:t>
            </w:r>
          </w:p>
        </w:tc>
        <w:tc>
          <w:tcPr>
            <w:tcW w:w="709" w:type="dxa"/>
            <w:hideMark/>
          </w:tcPr>
          <w:p w14:paraId="5E102E3C" w14:textId="77777777" w:rsidR="00750EB6" w:rsidRPr="00042094" w:rsidRDefault="00750EB6" w:rsidP="008A1AFB">
            <w:pPr>
              <w:pStyle w:val="TAC"/>
            </w:pPr>
            <w:r w:rsidRPr="00042094">
              <w:t>7</w:t>
            </w:r>
          </w:p>
        </w:tc>
        <w:tc>
          <w:tcPr>
            <w:tcW w:w="709" w:type="dxa"/>
            <w:hideMark/>
          </w:tcPr>
          <w:p w14:paraId="2DCA89D1" w14:textId="77777777" w:rsidR="00750EB6" w:rsidRPr="00042094" w:rsidRDefault="00750EB6" w:rsidP="008A1AFB">
            <w:pPr>
              <w:pStyle w:val="TAC"/>
            </w:pPr>
            <w:r w:rsidRPr="00042094">
              <w:t>6</w:t>
            </w:r>
          </w:p>
        </w:tc>
        <w:tc>
          <w:tcPr>
            <w:tcW w:w="709" w:type="dxa"/>
            <w:hideMark/>
          </w:tcPr>
          <w:p w14:paraId="4E15DE7B" w14:textId="77777777" w:rsidR="00750EB6" w:rsidRPr="00042094" w:rsidRDefault="00750EB6" w:rsidP="008A1AFB">
            <w:pPr>
              <w:pStyle w:val="TAC"/>
            </w:pPr>
            <w:r w:rsidRPr="00042094">
              <w:t>5</w:t>
            </w:r>
          </w:p>
        </w:tc>
        <w:tc>
          <w:tcPr>
            <w:tcW w:w="709" w:type="dxa"/>
            <w:hideMark/>
          </w:tcPr>
          <w:p w14:paraId="3805006E" w14:textId="77777777" w:rsidR="00750EB6" w:rsidRPr="00042094" w:rsidRDefault="00750EB6" w:rsidP="008A1AFB">
            <w:pPr>
              <w:pStyle w:val="TAC"/>
            </w:pPr>
            <w:r w:rsidRPr="00042094">
              <w:t>4</w:t>
            </w:r>
          </w:p>
        </w:tc>
        <w:tc>
          <w:tcPr>
            <w:tcW w:w="709" w:type="dxa"/>
            <w:hideMark/>
          </w:tcPr>
          <w:p w14:paraId="32EE5D72" w14:textId="77777777" w:rsidR="00750EB6" w:rsidRPr="00042094" w:rsidRDefault="00750EB6" w:rsidP="008A1AFB">
            <w:pPr>
              <w:pStyle w:val="TAC"/>
            </w:pPr>
            <w:r w:rsidRPr="00042094">
              <w:t>3</w:t>
            </w:r>
          </w:p>
        </w:tc>
        <w:tc>
          <w:tcPr>
            <w:tcW w:w="709" w:type="dxa"/>
            <w:hideMark/>
          </w:tcPr>
          <w:p w14:paraId="7D839DF3" w14:textId="77777777" w:rsidR="00750EB6" w:rsidRPr="00042094" w:rsidRDefault="00750EB6" w:rsidP="008A1AFB">
            <w:pPr>
              <w:pStyle w:val="TAC"/>
            </w:pPr>
            <w:r w:rsidRPr="00042094">
              <w:t>2</w:t>
            </w:r>
          </w:p>
        </w:tc>
        <w:tc>
          <w:tcPr>
            <w:tcW w:w="709" w:type="dxa"/>
            <w:hideMark/>
          </w:tcPr>
          <w:p w14:paraId="3D4F74AE" w14:textId="77777777" w:rsidR="00750EB6" w:rsidRPr="00042094" w:rsidRDefault="00750EB6" w:rsidP="008A1AFB">
            <w:pPr>
              <w:pStyle w:val="TAC"/>
            </w:pPr>
            <w:r w:rsidRPr="00042094">
              <w:t>1</w:t>
            </w:r>
          </w:p>
        </w:tc>
        <w:tc>
          <w:tcPr>
            <w:tcW w:w="1346" w:type="dxa"/>
          </w:tcPr>
          <w:p w14:paraId="2C3C055D" w14:textId="77777777" w:rsidR="00750EB6" w:rsidRPr="00042094" w:rsidRDefault="00750EB6" w:rsidP="008A1AFB">
            <w:pPr>
              <w:pStyle w:val="TAL"/>
            </w:pPr>
          </w:p>
        </w:tc>
      </w:tr>
      <w:tr w:rsidR="00750EB6" w:rsidRPr="00042094" w14:paraId="62133677"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05F0224" w14:textId="77777777" w:rsidR="00750EB6" w:rsidRPr="00042094" w:rsidRDefault="00750EB6" w:rsidP="008A1AFB">
            <w:pPr>
              <w:pStyle w:val="TAC"/>
              <w:rPr>
                <w:noProof/>
              </w:rPr>
            </w:pPr>
          </w:p>
          <w:p w14:paraId="47E1D939" w14:textId="77777777" w:rsidR="00750EB6" w:rsidRPr="00042094" w:rsidRDefault="00750EB6"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3E5737C0" w14:textId="77777777" w:rsidR="00750EB6" w:rsidRPr="00042094" w:rsidRDefault="00750EB6" w:rsidP="008A1AFB">
            <w:pPr>
              <w:pStyle w:val="TAL"/>
            </w:pPr>
            <w:r w:rsidRPr="00042094">
              <w:t>octet o5100+1</w:t>
            </w:r>
          </w:p>
          <w:p w14:paraId="330284A3" w14:textId="77777777" w:rsidR="00750EB6" w:rsidRPr="00042094" w:rsidRDefault="00750EB6" w:rsidP="008A1AFB">
            <w:pPr>
              <w:pStyle w:val="TAL"/>
            </w:pPr>
          </w:p>
          <w:p w14:paraId="02A72A6D" w14:textId="77777777" w:rsidR="00750EB6" w:rsidRPr="00042094" w:rsidRDefault="00750EB6" w:rsidP="008A1AFB">
            <w:pPr>
              <w:pStyle w:val="TAL"/>
            </w:pPr>
            <w:r w:rsidRPr="00042094">
              <w:t>octet o5100+2</w:t>
            </w:r>
          </w:p>
        </w:tc>
      </w:tr>
      <w:tr w:rsidR="00750EB6" w:rsidRPr="00042094" w14:paraId="509E213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61D6D25" w14:textId="77777777" w:rsidR="00750EB6" w:rsidRPr="00042094" w:rsidRDefault="00750EB6" w:rsidP="008A1AFB">
            <w:pPr>
              <w:pStyle w:val="TAC"/>
            </w:pPr>
          </w:p>
          <w:p w14:paraId="01F0DCDE" w14:textId="77777777" w:rsidR="00750EB6" w:rsidRPr="00042094" w:rsidRDefault="00750EB6" w:rsidP="008A1AFB">
            <w:pPr>
              <w:pStyle w:val="TAC"/>
            </w:pPr>
            <w:r w:rsidRPr="00042094">
              <w:t>Radio parameters contents</w:t>
            </w:r>
          </w:p>
        </w:tc>
        <w:tc>
          <w:tcPr>
            <w:tcW w:w="1346" w:type="dxa"/>
            <w:tcBorders>
              <w:top w:val="nil"/>
              <w:left w:val="single" w:sz="6" w:space="0" w:color="auto"/>
              <w:bottom w:val="nil"/>
              <w:right w:val="nil"/>
            </w:tcBorders>
          </w:tcPr>
          <w:p w14:paraId="1055DB83" w14:textId="77777777" w:rsidR="00750EB6" w:rsidRPr="00042094" w:rsidRDefault="00750EB6" w:rsidP="008A1AFB">
            <w:pPr>
              <w:pStyle w:val="TAL"/>
            </w:pPr>
            <w:r w:rsidRPr="00042094">
              <w:t>octet o5100+3</w:t>
            </w:r>
          </w:p>
          <w:p w14:paraId="48D2E02C" w14:textId="77777777" w:rsidR="00750EB6" w:rsidRPr="00042094" w:rsidRDefault="00750EB6" w:rsidP="008A1AFB">
            <w:pPr>
              <w:pStyle w:val="TAL"/>
            </w:pPr>
          </w:p>
          <w:p w14:paraId="5CEECF93" w14:textId="77777777" w:rsidR="00750EB6" w:rsidRPr="00042094" w:rsidRDefault="00750EB6" w:rsidP="008A1AFB">
            <w:pPr>
              <w:pStyle w:val="TAL"/>
            </w:pPr>
            <w:r w:rsidRPr="00042094">
              <w:t>octet o511-1</w:t>
            </w:r>
          </w:p>
        </w:tc>
      </w:tr>
    </w:tbl>
    <w:p w14:paraId="5D6CA9D2" w14:textId="77777777" w:rsidR="00750EB6" w:rsidRPr="00042094" w:rsidRDefault="00750EB6" w:rsidP="00750EB6">
      <w:pPr>
        <w:pStyle w:val="TF"/>
      </w:pPr>
      <w:r w:rsidRPr="00042094">
        <w:t>Figure 5.5.2.11: Radio parameters</w:t>
      </w:r>
    </w:p>
    <w:p w14:paraId="2CBBC6A4" w14:textId="77777777" w:rsidR="00750EB6" w:rsidRPr="00042094" w:rsidRDefault="00750EB6" w:rsidP="00750EB6">
      <w:pPr>
        <w:pStyle w:val="FP"/>
        <w:rPr>
          <w:lang w:eastAsia="zh-CN"/>
        </w:rPr>
      </w:pPr>
    </w:p>
    <w:p w14:paraId="3AC043E4" w14:textId="77777777" w:rsidR="00750EB6" w:rsidRPr="00042094" w:rsidRDefault="00750EB6" w:rsidP="00750EB6">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5C1B410" w14:textId="77777777" w:rsidTr="008A1AFB">
        <w:trPr>
          <w:cantSplit/>
          <w:jc w:val="center"/>
        </w:trPr>
        <w:tc>
          <w:tcPr>
            <w:tcW w:w="7094" w:type="dxa"/>
            <w:hideMark/>
          </w:tcPr>
          <w:p w14:paraId="7CF95226" w14:textId="77777777" w:rsidR="00750EB6" w:rsidRPr="00042094" w:rsidRDefault="00750EB6" w:rsidP="008A1AFB">
            <w:pPr>
              <w:pStyle w:val="TAL"/>
            </w:pPr>
            <w:r w:rsidRPr="00042094">
              <w:t>Radio parameters contents:</w:t>
            </w:r>
          </w:p>
          <w:p w14:paraId="03D17139" w14:textId="77777777" w:rsidR="00750EB6" w:rsidRDefault="00750EB6" w:rsidP="008A1A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14F13D19" w14:textId="77777777" w:rsidR="00750EB6" w:rsidRPr="00042094" w:rsidRDefault="00750EB6" w:rsidP="008A1AFB">
            <w:pPr>
              <w:pStyle w:val="TAL"/>
            </w:pPr>
          </w:p>
        </w:tc>
      </w:tr>
    </w:tbl>
    <w:p w14:paraId="73258454" w14:textId="77777777" w:rsidR="00750EB6" w:rsidRPr="00042094" w:rsidRDefault="00750EB6" w:rsidP="00750EB6">
      <w:pPr>
        <w:pStyle w:val="FP"/>
        <w:rPr>
          <w:lang w:eastAsia="zh-CN"/>
        </w:rPr>
      </w:pPr>
    </w:p>
    <w:p w14:paraId="0152856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238B821B" w14:textId="77777777" w:rsidTr="008A1AFB">
        <w:trPr>
          <w:cantSplit/>
          <w:jc w:val="center"/>
        </w:trPr>
        <w:tc>
          <w:tcPr>
            <w:tcW w:w="708" w:type="dxa"/>
            <w:hideMark/>
          </w:tcPr>
          <w:p w14:paraId="55D46FB2" w14:textId="77777777" w:rsidR="00750EB6" w:rsidRPr="00042094" w:rsidRDefault="00750EB6" w:rsidP="008A1AFB">
            <w:pPr>
              <w:pStyle w:val="TAC"/>
            </w:pPr>
            <w:r w:rsidRPr="00042094">
              <w:t>8</w:t>
            </w:r>
          </w:p>
        </w:tc>
        <w:tc>
          <w:tcPr>
            <w:tcW w:w="709" w:type="dxa"/>
            <w:hideMark/>
          </w:tcPr>
          <w:p w14:paraId="51CDF11B" w14:textId="77777777" w:rsidR="00750EB6" w:rsidRPr="00042094" w:rsidRDefault="00750EB6" w:rsidP="008A1AFB">
            <w:pPr>
              <w:pStyle w:val="TAC"/>
            </w:pPr>
            <w:r w:rsidRPr="00042094">
              <w:t>7</w:t>
            </w:r>
          </w:p>
        </w:tc>
        <w:tc>
          <w:tcPr>
            <w:tcW w:w="709" w:type="dxa"/>
            <w:hideMark/>
          </w:tcPr>
          <w:p w14:paraId="64A77E42" w14:textId="77777777" w:rsidR="00750EB6" w:rsidRPr="00042094" w:rsidRDefault="00750EB6" w:rsidP="008A1AFB">
            <w:pPr>
              <w:pStyle w:val="TAC"/>
            </w:pPr>
            <w:r w:rsidRPr="00042094">
              <w:t>6</w:t>
            </w:r>
          </w:p>
        </w:tc>
        <w:tc>
          <w:tcPr>
            <w:tcW w:w="709" w:type="dxa"/>
            <w:hideMark/>
          </w:tcPr>
          <w:p w14:paraId="08A3A7EF" w14:textId="77777777" w:rsidR="00750EB6" w:rsidRPr="00042094" w:rsidRDefault="00750EB6" w:rsidP="008A1AFB">
            <w:pPr>
              <w:pStyle w:val="TAC"/>
            </w:pPr>
            <w:r w:rsidRPr="00042094">
              <w:t>5</w:t>
            </w:r>
          </w:p>
        </w:tc>
        <w:tc>
          <w:tcPr>
            <w:tcW w:w="709" w:type="dxa"/>
            <w:hideMark/>
          </w:tcPr>
          <w:p w14:paraId="096E3C44" w14:textId="77777777" w:rsidR="00750EB6" w:rsidRPr="00042094" w:rsidRDefault="00750EB6" w:rsidP="008A1AFB">
            <w:pPr>
              <w:pStyle w:val="TAC"/>
            </w:pPr>
            <w:r w:rsidRPr="00042094">
              <w:t>4</w:t>
            </w:r>
          </w:p>
        </w:tc>
        <w:tc>
          <w:tcPr>
            <w:tcW w:w="709" w:type="dxa"/>
            <w:hideMark/>
          </w:tcPr>
          <w:p w14:paraId="650AB845" w14:textId="77777777" w:rsidR="00750EB6" w:rsidRPr="00042094" w:rsidRDefault="00750EB6" w:rsidP="008A1AFB">
            <w:pPr>
              <w:pStyle w:val="TAC"/>
            </w:pPr>
            <w:r w:rsidRPr="00042094">
              <w:t>3</w:t>
            </w:r>
          </w:p>
        </w:tc>
        <w:tc>
          <w:tcPr>
            <w:tcW w:w="709" w:type="dxa"/>
            <w:hideMark/>
          </w:tcPr>
          <w:p w14:paraId="674C186A" w14:textId="77777777" w:rsidR="00750EB6" w:rsidRPr="00042094" w:rsidRDefault="00750EB6" w:rsidP="008A1AFB">
            <w:pPr>
              <w:pStyle w:val="TAC"/>
            </w:pPr>
            <w:r w:rsidRPr="00042094">
              <w:t>2</w:t>
            </w:r>
          </w:p>
        </w:tc>
        <w:tc>
          <w:tcPr>
            <w:tcW w:w="709" w:type="dxa"/>
            <w:hideMark/>
          </w:tcPr>
          <w:p w14:paraId="6D51832E" w14:textId="77777777" w:rsidR="00750EB6" w:rsidRPr="00042094" w:rsidRDefault="00750EB6" w:rsidP="008A1AFB">
            <w:pPr>
              <w:pStyle w:val="TAC"/>
            </w:pPr>
            <w:r w:rsidRPr="00042094">
              <w:t>1</w:t>
            </w:r>
          </w:p>
        </w:tc>
        <w:tc>
          <w:tcPr>
            <w:tcW w:w="1346" w:type="dxa"/>
          </w:tcPr>
          <w:p w14:paraId="6B227265" w14:textId="77777777" w:rsidR="00750EB6" w:rsidRPr="00042094" w:rsidRDefault="00750EB6" w:rsidP="008A1AFB">
            <w:pPr>
              <w:pStyle w:val="TAL"/>
            </w:pPr>
          </w:p>
        </w:tc>
      </w:tr>
      <w:tr w:rsidR="00750EB6" w:rsidRPr="00042094" w14:paraId="42A1074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0B1190" w14:textId="77777777" w:rsidR="00750EB6" w:rsidRPr="00042094" w:rsidRDefault="00750EB6" w:rsidP="008A1AFB">
            <w:pPr>
              <w:pStyle w:val="TAC"/>
              <w:rPr>
                <w:noProof/>
              </w:rPr>
            </w:pPr>
          </w:p>
          <w:p w14:paraId="55AD8D4A" w14:textId="77777777" w:rsidR="00750EB6" w:rsidRPr="00042094" w:rsidRDefault="00750EB6"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E1230C3" w14:textId="77777777" w:rsidR="00750EB6" w:rsidRPr="00042094" w:rsidRDefault="00750EB6" w:rsidP="008A1AFB">
            <w:pPr>
              <w:pStyle w:val="TAL"/>
            </w:pPr>
            <w:r w:rsidRPr="00042094">
              <w:t>octet o10+1</w:t>
            </w:r>
          </w:p>
          <w:p w14:paraId="1AE5A3BA" w14:textId="77777777" w:rsidR="00750EB6" w:rsidRPr="00042094" w:rsidRDefault="00750EB6" w:rsidP="008A1AFB">
            <w:pPr>
              <w:pStyle w:val="TAL"/>
            </w:pPr>
          </w:p>
          <w:p w14:paraId="76C6C5D9" w14:textId="77777777" w:rsidR="00750EB6" w:rsidRPr="00042094" w:rsidRDefault="00750EB6" w:rsidP="008A1AFB">
            <w:pPr>
              <w:pStyle w:val="TAL"/>
            </w:pPr>
            <w:r w:rsidRPr="00042094">
              <w:t>octet o10+2</w:t>
            </w:r>
          </w:p>
        </w:tc>
      </w:tr>
      <w:tr w:rsidR="00750EB6" w:rsidRPr="00042094" w14:paraId="07F726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A0E292" w14:textId="77777777" w:rsidR="00750EB6" w:rsidRPr="00042094" w:rsidRDefault="00750EB6" w:rsidP="008A1AFB">
            <w:pPr>
              <w:pStyle w:val="TAC"/>
            </w:pPr>
          </w:p>
          <w:p w14:paraId="5520C238" w14:textId="77777777" w:rsidR="00750EB6" w:rsidRPr="00042094" w:rsidRDefault="00750EB6"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64C7CD9C" w14:textId="77777777" w:rsidR="00750EB6" w:rsidRPr="00042094" w:rsidRDefault="00750EB6" w:rsidP="008A1AFB">
            <w:pPr>
              <w:pStyle w:val="TAL"/>
            </w:pPr>
            <w:r w:rsidRPr="00042094">
              <w:t>octet o10+3</w:t>
            </w:r>
          </w:p>
          <w:p w14:paraId="6027CFC2" w14:textId="77777777" w:rsidR="00750EB6" w:rsidRPr="00042094" w:rsidRDefault="00750EB6" w:rsidP="008A1AFB">
            <w:pPr>
              <w:pStyle w:val="TAL"/>
            </w:pPr>
          </w:p>
          <w:p w14:paraId="725A2981" w14:textId="77777777" w:rsidR="00750EB6" w:rsidRPr="00042094" w:rsidRDefault="00750EB6" w:rsidP="008A1AFB">
            <w:pPr>
              <w:pStyle w:val="TAL"/>
            </w:pPr>
            <w:r w:rsidRPr="00042094">
              <w:t>octet o2</w:t>
            </w:r>
          </w:p>
        </w:tc>
      </w:tr>
    </w:tbl>
    <w:p w14:paraId="2F8D31C1" w14:textId="77777777" w:rsidR="00750EB6" w:rsidRPr="00042094" w:rsidRDefault="00750EB6" w:rsidP="00750EB6">
      <w:pPr>
        <w:pStyle w:val="TF"/>
      </w:pPr>
      <w:r w:rsidRPr="00042094">
        <w:t>Figure 5.5.2.11a: Default PC5 DRX configuration for layer-3 UE-to-network relay discovery</w:t>
      </w:r>
    </w:p>
    <w:p w14:paraId="56BA7B80" w14:textId="77777777" w:rsidR="00750EB6" w:rsidRPr="00042094" w:rsidRDefault="00750EB6" w:rsidP="00750EB6">
      <w:pPr>
        <w:pStyle w:val="FP"/>
        <w:rPr>
          <w:lang w:eastAsia="zh-CN"/>
        </w:rPr>
      </w:pPr>
    </w:p>
    <w:p w14:paraId="4B20B4CB" w14:textId="77777777" w:rsidR="00750EB6" w:rsidRPr="00042094" w:rsidRDefault="00750EB6" w:rsidP="00750EB6">
      <w:pPr>
        <w:pStyle w:val="TH"/>
      </w:pPr>
      <w:r w:rsidRPr="00042094">
        <w:t>Table 5.5.2.11a: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D9F2168"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40C49AAD" w14:textId="77777777" w:rsidR="00750EB6" w:rsidRPr="00042094" w:rsidRDefault="00750EB6"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516EAAE6" w14:textId="77777777" w:rsidR="00750EB6" w:rsidRPr="00042094" w:rsidRDefault="00750EB6"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tc>
      </w:tr>
      <w:tr w:rsidR="00750EB6" w:rsidRPr="00042094" w14:paraId="07D6B1BB"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CD1632D" w14:textId="77777777" w:rsidR="00750EB6" w:rsidRPr="00042094" w:rsidRDefault="00750EB6" w:rsidP="008A1AFB">
            <w:pPr>
              <w:pStyle w:val="TAL"/>
              <w:rPr>
                <w:noProof/>
              </w:rPr>
            </w:pPr>
          </w:p>
        </w:tc>
      </w:tr>
    </w:tbl>
    <w:p w14:paraId="526D1A7D" w14:textId="77777777" w:rsidR="00750EB6" w:rsidRPr="00042094" w:rsidRDefault="00750EB6" w:rsidP="00750EB6">
      <w:pPr>
        <w:pStyle w:val="FP"/>
        <w:rPr>
          <w:lang w:eastAsia="zh-CN"/>
        </w:rPr>
      </w:pPr>
    </w:p>
    <w:p w14:paraId="3E9E1928"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33461C8E" w14:textId="77777777" w:rsidTr="008A1AFB">
        <w:trPr>
          <w:cantSplit/>
          <w:jc w:val="center"/>
        </w:trPr>
        <w:tc>
          <w:tcPr>
            <w:tcW w:w="708" w:type="dxa"/>
            <w:hideMark/>
          </w:tcPr>
          <w:p w14:paraId="5237F503" w14:textId="77777777" w:rsidR="00750EB6" w:rsidRPr="00042094" w:rsidRDefault="00750EB6" w:rsidP="008A1AFB">
            <w:pPr>
              <w:pStyle w:val="TAC"/>
            </w:pPr>
            <w:r w:rsidRPr="00042094">
              <w:t>8</w:t>
            </w:r>
          </w:p>
        </w:tc>
        <w:tc>
          <w:tcPr>
            <w:tcW w:w="709" w:type="dxa"/>
            <w:hideMark/>
          </w:tcPr>
          <w:p w14:paraId="47BF59FE" w14:textId="77777777" w:rsidR="00750EB6" w:rsidRPr="00042094" w:rsidRDefault="00750EB6" w:rsidP="008A1AFB">
            <w:pPr>
              <w:pStyle w:val="TAC"/>
            </w:pPr>
            <w:r w:rsidRPr="00042094">
              <w:t>7</w:t>
            </w:r>
          </w:p>
        </w:tc>
        <w:tc>
          <w:tcPr>
            <w:tcW w:w="709" w:type="dxa"/>
            <w:hideMark/>
          </w:tcPr>
          <w:p w14:paraId="12EC4050" w14:textId="77777777" w:rsidR="00750EB6" w:rsidRPr="00042094" w:rsidRDefault="00750EB6" w:rsidP="008A1AFB">
            <w:pPr>
              <w:pStyle w:val="TAC"/>
            </w:pPr>
            <w:r w:rsidRPr="00042094">
              <w:t>6</w:t>
            </w:r>
          </w:p>
        </w:tc>
        <w:tc>
          <w:tcPr>
            <w:tcW w:w="709" w:type="dxa"/>
            <w:hideMark/>
          </w:tcPr>
          <w:p w14:paraId="0C6C0B24" w14:textId="77777777" w:rsidR="00750EB6" w:rsidRPr="00042094" w:rsidRDefault="00750EB6" w:rsidP="008A1AFB">
            <w:pPr>
              <w:pStyle w:val="TAC"/>
            </w:pPr>
            <w:r w:rsidRPr="00042094">
              <w:t>5</w:t>
            </w:r>
          </w:p>
        </w:tc>
        <w:tc>
          <w:tcPr>
            <w:tcW w:w="709" w:type="dxa"/>
            <w:hideMark/>
          </w:tcPr>
          <w:p w14:paraId="27F421E5" w14:textId="77777777" w:rsidR="00750EB6" w:rsidRPr="00042094" w:rsidRDefault="00750EB6" w:rsidP="008A1AFB">
            <w:pPr>
              <w:pStyle w:val="TAC"/>
            </w:pPr>
            <w:r w:rsidRPr="00042094">
              <w:t>4</w:t>
            </w:r>
          </w:p>
        </w:tc>
        <w:tc>
          <w:tcPr>
            <w:tcW w:w="709" w:type="dxa"/>
            <w:hideMark/>
          </w:tcPr>
          <w:p w14:paraId="5BC52269" w14:textId="77777777" w:rsidR="00750EB6" w:rsidRPr="00042094" w:rsidRDefault="00750EB6" w:rsidP="008A1AFB">
            <w:pPr>
              <w:pStyle w:val="TAC"/>
            </w:pPr>
            <w:r w:rsidRPr="00042094">
              <w:t>3</w:t>
            </w:r>
          </w:p>
        </w:tc>
        <w:tc>
          <w:tcPr>
            <w:tcW w:w="709" w:type="dxa"/>
            <w:hideMark/>
          </w:tcPr>
          <w:p w14:paraId="34C5F647" w14:textId="77777777" w:rsidR="00750EB6" w:rsidRPr="00042094" w:rsidRDefault="00750EB6" w:rsidP="008A1AFB">
            <w:pPr>
              <w:pStyle w:val="TAC"/>
            </w:pPr>
            <w:r w:rsidRPr="00042094">
              <w:t>2</w:t>
            </w:r>
          </w:p>
        </w:tc>
        <w:tc>
          <w:tcPr>
            <w:tcW w:w="709" w:type="dxa"/>
            <w:hideMark/>
          </w:tcPr>
          <w:p w14:paraId="2985DD5B" w14:textId="77777777" w:rsidR="00750EB6" w:rsidRPr="00042094" w:rsidRDefault="00750EB6" w:rsidP="008A1AFB">
            <w:pPr>
              <w:pStyle w:val="TAC"/>
            </w:pPr>
            <w:r w:rsidRPr="00042094">
              <w:t>1</w:t>
            </w:r>
          </w:p>
        </w:tc>
        <w:tc>
          <w:tcPr>
            <w:tcW w:w="1346" w:type="dxa"/>
          </w:tcPr>
          <w:p w14:paraId="0F89C48D" w14:textId="77777777" w:rsidR="00750EB6" w:rsidRPr="00042094" w:rsidRDefault="00750EB6" w:rsidP="008A1AFB">
            <w:pPr>
              <w:pStyle w:val="TAL"/>
            </w:pPr>
          </w:p>
        </w:tc>
      </w:tr>
      <w:tr w:rsidR="00750EB6" w:rsidRPr="00042094" w14:paraId="147BA48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C24A6E" w14:textId="77777777" w:rsidR="00750EB6" w:rsidRPr="00042094" w:rsidRDefault="00750EB6" w:rsidP="008A1AFB">
            <w:pPr>
              <w:pStyle w:val="TAC"/>
              <w:rPr>
                <w:noProof/>
              </w:rPr>
            </w:pPr>
          </w:p>
          <w:p w14:paraId="6FAE2571" w14:textId="77777777" w:rsidR="00750EB6" w:rsidRPr="00042094" w:rsidRDefault="00750EB6"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06DF44D5" w14:textId="77777777" w:rsidR="00750EB6" w:rsidRPr="00042094" w:rsidRDefault="00750EB6" w:rsidP="008A1AFB">
            <w:pPr>
              <w:pStyle w:val="TAL"/>
            </w:pPr>
            <w:r w:rsidRPr="00042094">
              <w:t>octet o2+1</w:t>
            </w:r>
          </w:p>
          <w:p w14:paraId="3E605EB2" w14:textId="77777777" w:rsidR="00750EB6" w:rsidRPr="00042094" w:rsidRDefault="00750EB6" w:rsidP="008A1AFB">
            <w:pPr>
              <w:pStyle w:val="TAL"/>
            </w:pPr>
          </w:p>
          <w:p w14:paraId="121D98CD" w14:textId="77777777" w:rsidR="00750EB6" w:rsidRPr="00042094" w:rsidRDefault="00750EB6" w:rsidP="008A1AFB">
            <w:pPr>
              <w:pStyle w:val="TAL"/>
            </w:pPr>
            <w:r w:rsidRPr="00042094">
              <w:t>octet o2+2</w:t>
            </w:r>
          </w:p>
        </w:tc>
      </w:tr>
      <w:tr w:rsidR="00750EB6" w:rsidRPr="00042094" w14:paraId="4B035C1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6471EA" w14:textId="77777777" w:rsidR="00750EB6" w:rsidRPr="00042094" w:rsidRDefault="00750EB6" w:rsidP="008A1AFB">
            <w:pPr>
              <w:pStyle w:val="TAC"/>
            </w:pPr>
          </w:p>
          <w:p w14:paraId="3672FCCB"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458C8F7" w14:textId="77777777" w:rsidR="00750EB6" w:rsidRPr="00042094" w:rsidRDefault="00750EB6" w:rsidP="008A1AFB">
            <w:pPr>
              <w:pStyle w:val="TAL"/>
            </w:pPr>
            <w:r w:rsidRPr="00042094">
              <w:t>octet o2+3</w:t>
            </w:r>
          </w:p>
          <w:p w14:paraId="0D22A80A" w14:textId="77777777" w:rsidR="00750EB6" w:rsidRPr="00042094" w:rsidRDefault="00750EB6" w:rsidP="008A1AFB">
            <w:pPr>
              <w:pStyle w:val="TAL"/>
            </w:pPr>
          </w:p>
          <w:p w14:paraId="0595484D" w14:textId="77777777" w:rsidR="00750EB6" w:rsidRPr="00042094" w:rsidRDefault="00750EB6" w:rsidP="008A1AFB">
            <w:pPr>
              <w:pStyle w:val="TAL"/>
            </w:pPr>
            <w:r w:rsidRPr="00042094">
              <w:t>octet o2+5</w:t>
            </w:r>
          </w:p>
        </w:tc>
      </w:tr>
      <w:tr w:rsidR="00750EB6" w:rsidRPr="00042094" w14:paraId="01328D2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F06E9D" w14:textId="77777777" w:rsidR="00750EB6" w:rsidRPr="00042094" w:rsidRDefault="00750EB6" w:rsidP="008A1AFB">
            <w:pPr>
              <w:pStyle w:val="TAC"/>
            </w:pPr>
          </w:p>
          <w:p w14:paraId="54D066D5"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5A05E580" w14:textId="77777777" w:rsidR="00750EB6" w:rsidRPr="00042094" w:rsidRDefault="00750EB6" w:rsidP="008A1AFB">
            <w:pPr>
              <w:pStyle w:val="TAL"/>
            </w:pPr>
            <w:r w:rsidRPr="00042094">
              <w:t>octet (o2+6)*</w:t>
            </w:r>
          </w:p>
          <w:p w14:paraId="2F423D76" w14:textId="77777777" w:rsidR="00750EB6" w:rsidRPr="00042094" w:rsidRDefault="00750EB6" w:rsidP="008A1AFB">
            <w:pPr>
              <w:pStyle w:val="TAL"/>
            </w:pPr>
          </w:p>
          <w:p w14:paraId="1B3CA92B" w14:textId="77777777" w:rsidR="00750EB6" w:rsidRPr="00042094" w:rsidRDefault="00750EB6" w:rsidP="008A1AFB">
            <w:pPr>
              <w:pStyle w:val="TAL"/>
            </w:pPr>
            <w:r w:rsidRPr="00042094">
              <w:t>octet (o2+8)*</w:t>
            </w:r>
          </w:p>
        </w:tc>
      </w:tr>
      <w:tr w:rsidR="00750EB6" w:rsidRPr="00042094" w14:paraId="2CABE71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5E8D74" w14:textId="77777777" w:rsidR="00750EB6" w:rsidRPr="00042094" w:rsidRDefault="00750EB6" w:rsidP="008A1AFB">
            <w:pPr>
              <w:pStyle w:val="TAC"/>
            </w:pPr>
          </w:p>
          <w:p w14:paraId="45656505"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DE159E7" w14:textId="77777777" w:rsidR="00750EB6" w:rsidRPr="00042094" w:rsidRDefault="00750EB6" w:rsidP="008A1AFB">
            <w:pPr>
              <w:pStyle w:val="TAL"/>
            </w:pPr>
            <w:r w:rsidRPr="00042094">
              <w:t>octet (o2+9)*</w:t>
            </w:r>
          </w:p>
          <w:p w14:paraId="2942D66D" w14:textId="77777777" w:rsidR="00750EB6" w:rsidRPr="00042094" w:rsidRDefault="00750EB6" w:rsidP="008A1AFB">
            <w:pPr>
              <w:pStyle w:val="TAL"/>
            </w:pPr>
          </w:p>
          <w:p w14:paraId="0428CF78" w14:textId="77777777" w:rsidR="00750EB6" w:rsidRPr="00042094" w:rsidRDefault="00750EB6" w:rsidP="008A1AFB">
            <w:pPr>
              <w:pStyle w:val="TAL"/>
            </w:pPr>
            <w:r w:rsidRPr="00042094">
              <w:t>octet (o3-3)*</w:t>
            </w:r>
          </w:p>
        </w:tc>
      </w:tr>
      <w:tr w:rsidR="00750EB6" w:rsidRPr="00042094" w14:paraId="3213066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CD358B" w14:textId="77777777" w:rsidR="00750EB6" w:rsidRPr="00042094" w:rsidRDefault="00750EB6" w:rsidP="008A1AFB">
            <w:pPr>
              <w:pStyle w:val="TAC"/>
            </w:pPr>
          </w:p>
          <w:p w14:paraId="308C0DAF"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07F5B38A" w14:textId="77777777" w:rsidR="00750EB6" w:rsidRPr="00042094" w:rsidRDefault="00750EB6" w:rsidP="008A1AFB">
            <w:pPr>
              <w:pStyle w:val="TAL"/>
            </w:pPr>
            <w:r w:rsidRPr="00042094">
              <w:t>octet (o3-2)*</w:t>
            </w:r>
          </w:p>
          <w:p w14:paraId="77F57B1D" w14:textId="77777777" w:rsidR="00750EB6" w:rsidRPr="00042094" w:rsidRDefault="00750EB6" w:rsidP="008A1AFB">
            <w:pPr>
              <w:pStyle w:val="TAL"/>
            </w:pPr>
          </w:p>
          <w:p w14:paraId="1F80FA67" w14:textId="77777777" w:rsidR="00750EB6" w:rsidRPr="00042094" w:rsidRDefault="00750EB6" w:rsidP="008A1AFB">
            <w:pPr>
              <w:pStyle w:val="TAL"/>
            </w:pPr>
            <w:r w:rsidRPr="00042094">
              <w:t>octet o3*</w:t>
            </w:r>
          </w:p>
        </w:tc>
      </w:tr>
    </w:tbl>
    <w:p w14:paraId="1EEA689A" w14:textId="77777777" w:rsidR="00750EB6" w:rsidRPr="00042094" w:rsidRDefault="00750EB6" w:rsidP="00750EB6">
      <w:pPr>
        <w:pStyle w:val="TF"/>
      </w:pPr>
      <w:r w:rsidRPr="00042094">
        <w:t xml:space="preserve">Figure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21BBB018" w14:textId="77777777" w:rsidR="00750EB6" w:rsidRPr="00042094" w:rsidRDefault="00750EB6" w:rsidP="00750EB6">
      <w:pPr>
        <w:pStyle w:val="FP"/>
        <w:rPr>
          <w:lang w:eastAsia="zh-CN"/>
        </w:rPr>
      </w:pPr>
    </w:p>
    <w:p w14:paraId="385F3B85" w14:textId="77777777" w:rsidR="00750EB6" w:rsidRPr="00042094" w:rsidRDefault="00750EB6" w:rsidP="00750EB6">
      <w:pPr>
        <w:pStyle w:val="TH"/>
      </w:pPr>
      <w:r w:rsidRPr="00042094">
        <w:lastRenderedPageBreak/>
        <w:t xml:space="preserve">Table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AE4FF47" w14:textId="77777777" w:rsidTr="008A1AFB">
        <w:trPr>
          <w:cantSplit/>
          <w:jc w:val="center"/>
        </w:trPr>
        <w:tc>
          <w:tcPr>
            <w:tcW w:w="7094" w:type="dxa"/>
            <w:hideMark/>
          </w:tcPr>
          <w:p w14:paraId="387B3D00" w14:textId="77777777" w:rsidR="00750EB6" w:rsidRPr="00042094" w:rsidRDefault="00750EB6" w:rsidP="008A1AFB">
            <w:pPr>
              <w:pStyle w:val="TAL"/>
            </w:pPr>
            <w:r w:rsidRPr="00042094">
              <w:t>Default destination layer-2 ID (octet o2+3 to o2+5):</w:t>
            </w:r>
          </w:p>
          <w:p w14:paraId="6AE0011D" w14:textId="77777777" w:rsidR="00750EB6" w:rsidRDefault="00750EB6"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E97A6C1" w14:textId="77777777" w:rsidR="00750EB6" w:rsidRPr="00042094" w:rsidRDefault="00750EB6" w:rsidP="008A1AFB">
            <w:pPr>
              <w:pStyle w:val="TAL"/>
            </w:pPr>
          </w:p>
        </w:tc>
      </w:tr>
    </w:tbl>
    <w:p w14:paraId="0E21ED03" w14:textId="77777777" w:rsidR="00750EB6" w:rsidRPr="00042094" w:rsidRDefault="00750EB6" w:rsidP="00750EB6">
      <w:pPr>
        <w:pStyle w:val="FP"/>
        <w:rPr>
          <w:lang w:eastAsia="zh-CN"/>
        </w:rPr>
      </w:pPr>
    </w:p>
    <w:p w14:paraId="468E31A1"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3D1B60A2" w14:textId="77777777" w:rsidTr="008A1AFB">
        <w:trPr>
          <w:gridAfter w:val="1"/>
          <w:wAfter w:w="8" w:type="dxa"/>
          <w:cantSplit/>
          <w:jc w:val="center"/>
        </w:trPr>
        <w:tc>
          <w:tcPr>
            <w:tcW w:w="708" w:type="dxa"/>
            <w:gridSpan w:val="2"/>
            <w:hideMark/>
          </w:tcPr>
          <w:p w14:paraId="5812C767" w14:textId="77777777" w:rsidR="00750EB6" w:rsidRPr="00042094" w:rsidRDefault="00750EB6" w:rsidP="008A1AFB">
            <w:pPr>
              <w:pStyle w:val="TAC"/>
            </w:pPr>
            <w:r w:rsidRPr="00042094">
              <w:t>8</w:t>
            </w:r>
          </w:p>
        </w:tc>
        <w:tc>
          <w:tcPr>
            <w:tcW w:w="709" w:type="dxa"/>
            <w:hideMark/>
          </w:tcPr>
          <w:p w14:paraId="6378930E" w14:textId="77777777" w:rsidR="00750EB6" w:rsidRPr="00042094" w:rsidRDefault="00750EB6" w:rsidP="008A1AFB">
            <w:pPr>
              <w:pStyle w:val="TAC"/>
            </w:pPr>
            <w:r w:rsidRPr="00042094">
              <w:t>7</w:t>
            </w:r>
          </w:p>
        </w:tc>
        <w:tc>
          <w:tcPr>
            <w:tcW w:w="709" w:type="dxa"/>
            <w:hideMark/>
          </w:tcPr>
          <w:p w14:paraId="23AE7BB8" w14:textId="77777777" w:rsidR="00750EB6" w:rsidRPr="00042094" w:rsidRDefault="00750EB6" w:rsidP="008A1AFB">
            <w:pPr>
              <w:pStyle w:val="TAC"/>
            </w:pPr>
            <w:r w:rsidRPr="00042094">
              <w:t>6</w:t>
            </w:r>
          </w:p>
        </w:tc>
        <w:tc>
          <w:tcPr>
            <w:tcW w:w="709" w:type="dxa"/>
            <w:hideMark/>
          </w:tcPr>
          <w:p w14:paraId="77CD1071" w14:textId="77777777" w:rsidR="00750EB6" w:rsidRPr="00042094" w:rsidRDefault="00750EB6" w:rsidP="008A1AFB">
            <w:pPr>
              <w:pStyle w:val="TAC"/>
            </w:pPr>
            <w:r w:rsidRPr="00042094">
              <w:t>5</w:t>
            </w:r>
          </w:p>
        </w:tc>
        <w:tc>
          <w:tcPr>
            <w:tcW w:w="709" w:type="dxa"/>
            <w:hideMark/>
          </w:tcPr>
          <w:p w14:paraId="10FCADA6" w14:textId="77777777" w:rsidR="00750EB6" w:rsidRPr="00042094" w:rsidRDefault="00750EB6" w:rsidP="008A1AFB">
            <w:pPr>
              <w:pStyle w:val="TAC"/>
            </w:pPr>
            <w:r w:rsidRPr="00042094">
              <w:t>4</w:t>
            </w:r>
          </w:p>
        </w:tc>
        <w:tc>
          <w:tcPr>
            <w:tcW w:w="709" w:type="dxa"/>
            <w:hideMark/>
          </w:tcPr>
          <w:p w14:paraId="489E70AD" w14:textId="77777777" w:rsidR="00750EB6" w:rsidRPr="00042094" w:rsidRDefault="00750EB6" w:rsidP="008A1AFB">
            <w:pPr>
              <w:pStyle w:val="TAC"/>
            </w:pPr>
            <w:r w:rsidRPr="00042094">
              <w:t>3</w:t>
            </w:r>
          </w:p>
        </w:tc>
        <w:tc>
          <w:tcPr>
            <w:tcW w:w="709" w:type="dxa"/>
            <w:hideMark/>
          </w:tcPr>
          <w:p w14:paraId="01557F9B" w14:textId="77777777" w:rsidR="00750EB6" w:rsidRPr="00042094" w:rsidRDefault="00750EB6" w:rsidP="008A1AFB">
            <w:pPr>
              <w:pStyle w:val="TAC"/>
            </w:pPr>
            <w:r w:rsidRPr="00042094">
              <w:t>2</w:t>
            </w:r>
          </w:p>
        </w:tc>
        <w:tc>
          <w:tcPr>
            <w:tcW w:w="709" w:type="dxa"/>
            <w:hideMark/>
          </w:tcPr>
          <w:p w14:paraId="480D2038" w14:textId="77777777" w:rsidR="00750EB6" w:rsidRPr="00042094" w:rsidRDefault="00750EB6" w:rsidP="008A1AFB">
            <w:pPr>
              <w:pStyle w:val="TAC"/>
            </w:pPr>
            <w:r w:rsidRPr="00042094">
              <w:t>1</w:t>
            </w:r>
          </w:p>
        </w:tc>
        <w:tc>
          <w:tcPr>
            <w:tcW w:w="1346" w:type="dxa"/>
            <w:gridSpan w:val="2"/>
          </w:tcPr>
          <w:p w14:paraId="3A99E60D" w14:textId="77777777" w:rsidR="00750EB6" w:rsidRPr="00042094" w:rsidRDefault="00750EB6" w:rsidP="008A1AFB">
            <w:pPr>
              <w:pStyle w:val="TAL"/>
            </w:pPr>
          </w:p>
        </w:tc>
      </w:tr>
      <w:tr w:rsidR="00750EB6" w:rsidRPr="00042094" w14:paraId="1B74ACD2"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E56ED82" w14:textId="77777777" w:rsidR="00750EB6" w:rsidRPr="00042094" w:rsidRDefault="00750EB6" w:rsidP="008A1AFB">
            <w:pPr>
              <w:pStyle w:val="TAC"/>
              <w:rPr>
                <w:noProof/>
              </w:rPr>
            </w:pPr>
          </w:p>
          <w:p w14:paraId="47E27914" w14:textId="77777777" w:rsidR="00750EB6" w:rsidRPr="00042094" w:rsidRDefault="00750EB6"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564BE0D6" w14:textId="77777777" w:rsidR="00750EB6" w:rsidRPr="00042094" w:rsidRDefault="00750EB6" w:rsidP="008A1AFB">
            <w:pPr>
              <w:pStyle w:val="TAL"/>
            </w:pPr>
            <w:r w:rsidRPr="00042094">
              <w:t>octet o3+7</w:t>
            </w:r>
          </w:p>
          <w:p w14:paraId="37FD5326" w14:textId="77777777" w:rsidR="00750EB6" w:rsidRPr="00042094" w:rsidRDefault="00750EB6" w:rsidP="008A1AFB">
            <w:pPr>
              <w:pStyle w:val="TAL"/>
            </w:pPr>
          </w:p>
          <w:p w14:paraId="0C6BB7BE" w14:textId="77777777" w:rsidR="00750EB6" w:rsidRPr="00042094" w:rsidRDefault="00750EB6" w:rsidP="008A1AFB">
            <w:pPr>
              <w:pStyle w:val="TAL"/>
            </w:pPr>
            <w:r w:rsidRPr="00042094">
              <w:t>octet o3+8</w:t>
            </w:r>
          </w:p>
        </w:tc>
      </w:tr>
      <w:tr w:rsidR="00750EB6" w:rsidRPr="00042094" w14:paraId="4A966E7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16C1FD" w14:textId="77777777" w:rsidR="00750EB6" w:rsidRPr="00042094" w:rsidRDefault="00750EB6" w:rsidP="008A1AFB">
            <w:pPr>
              <w:pStyle w:val="TAC"/>
            </w:pPr>
          </w:p>
          <w:p w14:paraId="121CEE9D" w14:textId="77777777" w:rsidR="00750EB6" w:rsidRPr="00042094" w:rsidRDefault="00750EB6" w:rsidP="008A1AFB">
            <w:pPr>
              <w:pStyle w:val="TAC"/>
            </w:pPr>
            <w:r w:rsidRPr="00042094">
              <w:t>RSC info 1</w:t>
            </w:r>
          </w:p>
        </w:tc>
        <w:tc>
          <w:tcPr>
            <w:tcW w:w="1346" w:type="dxa"/>
            <w:gridSpan w:val="2"/>
            <w:tcBorders>
              <w:top w:val="nil"/>
              <w:left w:val="single" w:sz="6" w:space="0" w:color="auto"/>
              <w:bottom w:val="nil"/>
              <w:right w:val="nil"/>
            </w:tcBorders>
          </w:tcPr>
          <w:p w14:paraId="7AFABF7E" w14:textId="77777777" w:rsidR="00750EB6" w:rsidRPr="00042094" w:rsidRDefault="00750EB6" w:rsidP="008A1AFB">
            <w:pPr>
              <w:pStyle w:val="TAL"/>
            </w:pPr>
            <w:r w:rsidRPr="00042094">
              <w:t>octet o3+9</w:t>
            </w:r>
          </w:p>
          <w:p w14:paraId="00914967" w14:textId="77777777" w:rsidR="00750EB6" w:rsidRPr="00042094" w:rsidRDefault="00750EB6" w:rsidP="008A1AFB">
            <w:pPr>
              <w:pStyle w:val="TAL"/>
            </w:pPr>
          </w:p>
          <w:p w14:paraId="60B99503" w14:textId="77777777" w:rsidR="00750EB6" w:rsidRPr="00042094" w:rsidRDefault="00750EB6" w:rsidP="008A1AFB">
            <w:pPr>
              <w:pStyle w:val="TAL"/>
            </w:pPr>
            <w:r w:rsidRPr="00042094">
              <w:t>octet o52</w:t>
            </w:r>
          </w:p>
        </w:tc>
      </w:tr>
      <w:tr w:rsidR="00750EB6" w:rsidRPr="00042094" w14:paraId="152A624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183FB2" w14:textId="77777777" w:rsidR="00750EB6" w:rsidRPr="00042094" w:rsidRDefault="00750EB6" w:rsidP="008A1AFB">
            <w:pPr>
              <w:pStyle w:val="TAC"/>
            </w:pPr>
          </w:p>
          <w:p w14:paraId="25504431" w14:textId="77777777" w:rsidR="00750EB6" w:rsidRPr="00042094" w:rsidRDefault="00750EB6" w:rsidP="008A1AFB">
            <w:pPr>
              <w:pStyle w:val="TAC"/>
            </w:pPr>
            <w:r w:rsidRPr="00042094">
              <w:t>RSC info 2</w:t>
            </w:r>
          </w:p>
        </w:tc>
        <w:tc>
          <w:tcPr>
            <w:tcW w:w="1346" w:type="dxa"/>
            <w:gridSpan w:val="2"/>
            <w:tcBorders>
              <w:top w:val="nil"/>
              <w:left w:val="single" w:sz="6" w:space="0" w:color="auto"/>
              <w:bottom w:val="nil"/>
              <w:right w:val="nil"/>
            </w:tcBorders>
          </w:tcPr>
          <w:p w14:paraId="1354CBF1" w14:textId="77777777" w:rsidR="00750EB6" w:rsidRPr="00042094" w:rsidRDefault="00750EB6" w:rsidP="008A1AFB">
            <w:pPr>
              <w:pStyle w:val="TAL"/>
            </w:pPr>
            <w:r w:rsidRPr="00042094">
              <w:t>octet (o52+1)*</w:t>
            </w:r>
          </w:p>
          <w:p w14:paraId="3720A29C" w14:textId="77777777" w:rsidR="00750EB6" w:rsidRPr="00042094" w:rsidRDefault="00750EB6" w:rsidP="008A1AFB">
            <w:pPr>
              <w:pStyle w:val="TAL"/>
            </w:pPr>
          </w:p>
          <w:p w14:paraId="7A0B0E24" w14:textId="77777777" w:rsidR="00750EB6" w:rsidRPr="00042094" w:rsidRDefault="00750EB6" w:rsidP="008A1AFB">
            <w:pPr>
              <w:pStyle w:val="TAL"/>
            </w:pPr>
            <w:r w:rsidRPr="00042094">
              <w:t>octet (o53)*</w:t>
            </w:r>
          </w:p>
        </w:tc>
      </w:tr>
      <w:tr w:rsidR="00750EB6" w:rsidRPr="00042094" w14:paraId="60DF219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08361A" w14:textId="77777777" w:rsidR="00750EB6" w:rsidRPr="00042094" w:rsidRDefault="00750EB6" w:rsidP="008A1AFB">
            <w:pPr>
              <w:pStyle w:val="TAC"/>
            </w:pPr>
          </w:p>
          <w:p w14:paraId="541038CB"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0D5FAA2D" w14:textId="77777777" w:rsidR="00750EB6" w:rsidRPr="00042094" w:rsidRDefault="00750EB6" w:rsidP="008A1AFB">
            <w:pPr>
              <w:pStyle w:val="TAL"/>
            </w:pPr>
            <w:r w:rsidRPr="00042094">
              <w:t>octet (o53+1)*</w:t>
            </w:r>
          </w:p>
          <w:p w14:paraId="2A103F70" w14:textId="77777777" w:rsidR="00750EB6" w:rsidRPr="00042094" w:rsidRDefault="00750EB6" w:rsidP="008A1AFB">
            <w:pPr>
              <w:pStyle w:val="TAL"/>
            </w:pPr>
          </w:p>
          <w:p w14:paraId="4C5E8347" w14:textId="77777777" w:rsidR="00750EB6" w:rsidRPr="00042094" w:rsidRDefault="00750EB6" w:rsidP="008A1AFB">
            <w:pPr>
              <w:pStyle w:val="TAL"/>
            </w:pPr>
            <w:r w:rsidRPr="00042094">
              <w:t>octet (o54)*</w:t>
            </w:r>
          </w:p>
        </w:tc>
      </w:tr>
      <w:tr w:rsidR="00750EB6" w:rsidRPr="00042094" w14:paraId="6628273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18A626" w14:textId="77777777" w:rsidR="00750EB6" w:rsidRPr="00042094" w:rsidRDefault="00750EB6" w:rsidP="008A1AFB">
            <w:pPr>
              <w:pStyle w:val="TAC"/>
            </w:pPr>
          </w:p>
          <w:p w14:paraId="2BAAE928" w14:textId="77777777" w:rsidR="00750EB6" w:rsidRPr="00042094" w:rsidRDefault="00750EB6"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6BF65FE" w14:textId="77777777" w:rsidR="00750EB6" w:rsidRPr="00042094" w:rsidRDefault="00750EB6" w:rsidP="008A1AFB">
            <w:pPr>
              <w:pStyle w:val="TAL"/>
            </w:pPr>
            <w:r w:rsidRPr="00042094">
              <w:t>octet (o54+1)*</w:t>
            </w:r>
          </w:p>
          <w:p w14:paraId="07B89F89" w14:textId="77777777" w:rsidR="00750EB6" w:rsidRPr="00042094" w:rsidRDefault="00750EB6" w:rsidP="008A1AFB">
            <w:pPr>
              <w:pStyle w:val="TAL"/>
            </w:pPr>
          </w:p>
          <w:p w14:paraId="50CD1193" w14:textId="77777777" w:rsidR="00750EB6" w:rsidRPr="00042094" w:rsidRDefault="00750EB6" w:rsidP="008A1AFB">
            <w:pPr>
              <w:pStyle w:val="TAL"/>
            </w:pPr>
            <w:r w:rsidRPr="00042094">
              <w:t>octet o4*</w:t>
            </w:r>
          </w:p>
        </w:tc>
      </w:tr>
    </w:tbl>
    <w:p w14:paraId="2D746722" w14:textId="77777777" w:rsidR="00750EB6" w:rsidRPr="00042094" w:rsidRDefault="00750EB6" w:rsidP="00750EB6">
      <w:pPr>
        <w:pStyle w:val="TF"/>
      </w:pPr>
      <w:r w:rsidRPr="00042094">
        <w:t>Figure 5.5.2.12: RSC info list</w:t>
      </w:r>
    </w:p>
    <w:p w14:paraId="65A53F24" w14:textId="77777777" w:rsidR="00750EB6" w:rsidRPr="00042094" w:rsidRDefault="00750EB6" w:rsidP="00750EB6">
      <w:pPr>
        <w:pStyle w:val="FP"/>
        <w:rPr>
          <w:lang w:eastAsia="zh-CN"/>
        </w:rPr>
      </w:pPr>
    </w:p>
    <w:p w14:paraId="0F744656" w14:textId="77777777" w:rsidR="00750EB6" w:rsidRPr="00042094" w:rsidRDefault="00750EB6" w:rsidP="00750EB6">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80549D5" w14:textId="77777777" w:rsidTr="008A1AFB">
        <w:trPr>
          <w:cantSplit/>
          <w:jc w:val="center"/>
        </w:trPr>
        <w:tc>
          <w:tcPr>
            <w:tcW w:w="7094" w:type="dxa"/>
            <w:hideMark/>
          </w:tcPr>
          <w:p w14:paraId="7ABB0730" w14:textId="77777777" w:rsidR="00750EB6" w:rsidRPr="00042094" w:rsidRDefault="00750EB6" w:rsidP="008A1AFB">
            <w:pPr>
              <w:pStyle w:val="TAL"/>
            </w:pPr>
            <w:r w:rsidRPr="00042094">
              <w:t>RSC info:</w:t>
            </w:r>
          </w:p>
          <w:p w14:paraId="740FB43F" w14:textId="77777777" w:rsidR="00750EB6" w:rsidRDefault="00750EB6" w:rsidP="008A1AFB">
            <w:pPr>
              <w:pStyle w:val="TAL"/>
            </w:pPr>
            <w:r w:rsidRPr="00042094">
              <w:t>The RSC info field is coded according to figure 5.5.2.13 and table 5.5.2.13.</w:t>
            </w:r>
          </w:p>
          <w:p w14:paraId="1982BFD0" w14:textId="77777777" w:rsidR="00750EB6" w:rsidRPr="00042094" w:rsidRDefault="00750EB6" w:rsidP="008A1AFB">
            <w:pPr>
              <w:pStyle w:val="TAL"/>
              <w:rPr>
                <w:noProof/>
              </w:rPr>
            </w:pPr>
          </w:p>
        </w:tc>
      </w:tr>
    </w:tbl>
    <w:p w14:paraId="0DEE3DDC" w14:textId="77777777" w:rsidR="00750EB6" w:rsidRPr="00042094" w:rsidRDefault="00750EB6" w:rsidP="00750EB6">
      <w:pPr>
        <w:pStyle w:val="FP"/>
        <w:rPr>
          <w:lang w:eastAsia="zh-CN"/>
        </w:rPr>
      </w:pPr>
    </w:p>
    <w:p w14:paraId="07C7CD5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750EB6" w:rsidRPr="00042094" w14:paraId="57615C9B" w14:textId="77777777" w:rsidTr="008A1AFB">
        <w:trPr>
          <w:gridAfter w:val="1"/>
          <w:wAfter w:w="8" w:type="dxa"/>
          <w:cantSplit/>
          <w:jc w:val="center"/>
        </w:trPr>
        <w:tc>
          <w:tcPr>
            <w:tcW w:w="708" w:type="dxa"/>
            <w:gridSpan w:val="2"/>
            <w:hideMark/>
          </w:tcPr>
          <w:p w14:paraId="171DEAE3" w14:textId="77777777" w:rsidR="00750EB6" w:rsidRPr="00042094" w:rsidRDefault="00750EB6" w:rsidP="008A1AFB">
            <w:pPr>
              <w:pStyle w:val="TAC"/>
            </w:pPr>
            <w:r w:rsidRPr="00042094">
              <w:t>8</w:t>
            </w:r>
          </w:p>
        </w:tc>
        <w:tc>
          <w:tcPr>
            <w:tcW w:w="709" w:type="dxa"/>
            <w:gridSpan w:val="2"/>
            <w:hideMark/>
          </w:tcPr>
          <w:p w14:paraId="71C8BD3C" w14:textId="77777777" w:rsidR="00750EB6" w:rsidRPr="00042094" w:rsidRDefault="00750EB6" w:rsidP="008A1AFB">
            <w:pPr>
              <w:pStyle w:val="TAC"/>
            </w:pPr>
            <w:r w:rsidRPr="00042094">
              <w:t>7</w:t>
            </w:r>
          </w:p>
        </w:tc>
        <w:tc>
          <w:tcPr>
            <w:tcW w:w="709" w:type="dxa"/>
            <w:gridSpan w:val="2"/>
            <w:hideMark/>
          </w:tcPr>
          <w:p w14:paraId="3D109E88" w14:textId="77777777" w:rsidR="00750EB6" w:rsidRPr="00042094" w:rsidRDefault="00750EB6" w:rsidP="008A1AFB">
            <w:pPr>
              <w:pStyle w:val="TAC"/>
            </w:pPr>
            <w:r w:rsidRPr="00042094">
              <w:t>6</w:t>
            </w:r>
          </w:p>
        </w:tc>
        <w:tc>
          <w:tcPr>
            <w:tcW w:w="709" w:type="dxa"/>
            <w:gridSpan w:val="2"/>
            <w:hideMark/>
          </w:tcPr>
          <w:p w14:paraId="419EAB70" w14:textId="77777777" w:rsidR="00750EB6" w:rsidRPr="00042094" w:rsidRDefault="00750EB6" w:rsidP="008A1AFB">
            <w:pPr>
              <w:pStyle w:val="TAC"/>
            </w:pPr>
            <w:r w:rsidRPr="00042094">
              <w:t>5</w:t>
            </w:r>
          </w:p>
        </w:tc>
        <w:tc>
          <w:tcPr>
            <w:tcW w:w="709" w:type="dxa"/>
            <w:gridSpan w:val="2"/>
            <w:hideMark/>
          </w:tcPr>
          <w:p w14:paraId="7F23ADF7" w14:textId="77777777" w:rsidR="00750EB6" w:rsidRPr="00042094" w:rsidRDefault="00750EB6" w:rsidP="008A1AFB">
            <w:pPr>
              <w:pStyle w:val="TAC"/>
            </w:pPr>
            <w:r w:rsidRPr="00042094">
              <w:t>4</w:t>
            </w:r>
          </w:p>
        </w:tc>
        <w:tc>
          <w:tcPr>
            <w:tcW w:w="709" w:type="dxa"/>
            <w:gridSpan w:val="2"/>
            <w:hideMark/>
          </w:tcPr>
          <w:p w14:paraId="16D5EB79" w14:textId="77777777" w:rsidR="00750EB6" w:rsidRPr="00042094" w:rsidRDefault="00750EB6" w:rsidP="008A1AFB">
            <w:pPr>
              <w:pStyle w:val="TAC"/>
            </w:pPr>
            <w:r w:rsidRPr="00042094">
              <w:t>3</w:t>
            </w:r>
          </w:p>
        </w:tc>
        <w:tc>
          <w:tcPr>
            <w:tcW w:w="709" w:type="dxa"/>
            <w:gridSpan w:val="2"/>
            <w:hideMark/>
          </w:tcPr>
          <w:p w14:paraId="27B7357C" w14:textId="77777777" w:rsidR="00750EB6" w:rsidRPr="00042094" w:rsidRDefault="00750EB6" w:rsidP="008A1AFB">
            <w:pPr>
              <w:pStyle w:val="TAC"/>
            </w:pPr>
            <w:r w:rsidRPr="00042094">
              <w:t>2</w:t>
            </w:r>
          </w:p>
        </w:tc>
        <w:tc>
          <w:tcPr>
            <w:tcW w:w="709" w:type="dxa"/>
            <w:hideMark/>
          </w:tcPr>
          <w:p w14:paraId="3A8B9630" w14:textId="77777777" w:rsidR="00750EB6" w:rsidRPr="00042094" w:rsidRDefault="00750EB6" w:rsidP="008A1AFB">
            <w:pPr>
              <w:pStyle w:val="TAC"/>
            </w:pPr>
            <w:r w:rsidRPr="00042094">
              <w:t>1</w:t>
            </w:r>
          </w:p>
        </w:tc>
        <w:tc>
          <w:tcPr>
            <w:tcW w:w="1346" w:type="dxa"/>
            <w:gridSpan w:val="2"/>
          </w:tcPr>
          <w:p w14:paraId="180D7580" w14:textId="77777777" w:rsidR="00750EB6" w:rsidRPr="00042094" w:rsidRDefault="00750EB6" w:rsidP="008A1AFB">
            <w:pPr>
              <w:pStyle w:val="TAL"/>
            </w:pPr>
          </w:p>
        </w:tc>
      </w:tr>
      <w:tr w:rsidR="00750EB6" w:rsidRPr="00042094" w14:paraId="09056F6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D2A8D7C" w14:textId="77777777" w:rsidR="00750EB6" w:rsidRPr="00042094" w:rsidRDefault="00750EB6" w:rsidP="008A1AFB">
            <w:pPr>
              <w:pStyle w:val="TAC"/>
              <w:rPr>
                <w:noProof/>
              </w:rPr>
            </w:pPr>
          </w:p>
          <w:p w14:paraId="7482AC74" w14:textId="77777777" w:rsidR="00750EB6" w:rsidRPr="00042094" w:rsidRDefault="00750EB6"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541ED93F" w14:textId="77777777" w:rsidR="00750EB6" w:rsidRPr="00042094" w:rsidRDefault="00750EB6" w:rsidP="008A1AFB">
            <w:pPr>
              <w:pStyle w:val="TAL"/>
            </w:pPr>
            <w:r w:rsidRPr="00042094">
              <w:t>octet o52+1</w:t>
            </w:r>
          </w:p>
          <w:p w14:paraId="3E813083" w14:textId="77777777" w:rsidR="00750EB6" w:rsidRPr="00042094" w:rsidRDefault="00750EB6" w:rsidP="008A1AFB">
            <w:pPr>
              <w:pStyle w:val="TAL"/>
            </w:pPr>
          </w:p>
          <w:p w14:paraId="7D2ED745" w14:textId="77777777" w:rsidR="00750EB6" w:rsidRPr="00042094" w:rsidRDefault="00750EB6" w:rsidP="008A1AFB">
            <w:pPr>
              <w:pStyle w:val="TAL"/>
            </w:pPr>
            <w:r w:rsidRPr="00042094">
              <w:t>octet o52+2</w:t>
            </w:r>
          </w:p>
        </w:tc>
      </w:tr>
      <w:tr w:rsidR="00750EB6" w:rsidRPr="00042094" w14:paraId="575DFE05"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09057BB" w14:textId="77777777" w:rsidR="00750EB6" w:rsidRPr="00042094" w:rsidRDefault="00750EB6" w:rsidP="008A1AFB">
            <w:pPr>
              <w:pStyle w:val="TAC"/>
            </w:pPr>
          </w:p>
          <w:p w14:paraId="2C825E14" w14:textId="77777777" w:rsidR="00750EB6" w:rsidRPr="00042094" w:rsidRDefault="00750EB6" w:rsidP="008A1AFB">
            <w:pPr>
              <w:pStyle w:val="TAC"/>
            </w:pPr>
            <w:r w:rsidRPr="00042094">
              <w:t>RSC list</w:t>
            </w:r>
          </w:p>
        </w:tc>
        <w:tc>
          <w:tcPr>
            <w:tcW w:w="1346" w:type="dxa"/>
            <w:gridSpan w:val="2"/>
            <w:tcBorders>
              <w:top w:val="nil"/>
              <w:left w:val="single" w:sz="6" w:space="0" w:color="auto"/>
              <w:bottom w:val="nil"/>
              <w:right w:val="nil"/>
            </w:tcBorders>
          </w:tcPr>
          <w:p w14:paraId="205FE123" w14:textId="77777777" w:rsidR="00750EB6" w:rsidRPr="00042094" w:rsidRDefault="00750EB6" w:rsidP="008A1AFB">
            <w:pPr>
              <w:pStyle w:val="TAL"/>
            </w:pPr>
            <w:r w:rsidRPr="00042094">
              <w:t>octet o52+3</w:t>
            </w:r>
          </w:p>
          <w:p w14:paraId="194CB437" w14:textId="77777777" w:rsidR="00750EB6" w:rsidRPr="00042094" w:rsidRDefault="00750EB6" w:rsidP="008A1AFB">
            <w:pPr>
              <w:pStyle w:val="TAL"/>
            </w:pPr>
          </w:p>
          <w:p w14:paraId="2EAA53CF" w14:textId="77777777" w:rsidR="00750EB6" w:rsidRPr="00042094" w:rsidRDefault="00750EB6" w:rsidP="008A1AFB">
            <w:pPr>
              <w:pStyle w:val="TAL"/>
            </w:pPr>
            <w:r w:rsidRPr="00042094">
              <w:t>octet o520</w:t>
            </w:r>
          </w:p>
        </w:tc>
      </w:tr>
      <w:tr w:rsidR="00750EB6" w:rsidRPr="00042094" w14:paraId="30B5D89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E6ED24" w14:textId="77777777" w:rsidR="00750EB6" w:rsidRPr="00042094" w:rsidRDefault="00750EB6" w:rsidP="008A1AFB">
            <w:pPr>
              <w:pStyle w:val="TAC"/>
            </w:pPr>
          </w:p>
          <w:p w14:paraId="75246A6C" w14:textId="77777777" w:rsidR="00750EB6" w:rsidRPr="00042094" w:rsidRDefault="00750EB6"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1113A41A" w14:textId="77777777" w:rsidR="00750EB6" w:rsidRPr="00042094" w:rsidRDefault="00750EB6" w:rsidP="008A1AFB">
            <w:pPr>
              <w:pStyle w:val="TAL"/>
            </w:pPr>
            <w:r w:rsidRPr="00042094">
              <w:t>octet o520+1</w:t>
            </w:r>
          </w:p>
          <w:p w14:paraId="398B3E74" w14:textId="77777777" w:rsidR="00750EB6" w:rsidRPr="00042094" w:rsidRDefault="00750EB6" w:rsidP="008A1AFB">
            <w:pPr>
              <w:pStyle w:val="TAL"/>
            </w:pPr>
          </w:p>
          <w:p w14:paraId="2DE7CD25" w14:textId="77777777" w:rsidR="00750EB6" w:rsidRPr="00042094" w:rsidRDefault="00750EB6" w:rsidP="008A1AFB">
            <w:pPr>
              <w:pStyle w:val="TAL"/>
            </w:pPr>
            <w:r w:rsidRPr="00042094">
              <w:t>octet o511</w:t>
            </w:r>
          </w:p>
        </w:tc>
      </w:tr>
      <w:tr w:rsidR="00750EB6" w:rsidRPr="00042094" w14:paraId="72790E83"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4B42CBA8" w14:textId="77777777" w:rsidR="00750EB6" w:rsidRPr="00042094" w:rsidRDefault="00750EB6" w:rsidP="008A1AFB">
            <w:pPr>
              <w:pStyle w:val="TAC"/>
              <w:rPr>
                <w:lang w:eastAsia="zh-CN"/>
              </w:rPr>
            </w:pPr>
            <w:r w:rsidRPr="00042094">
              <w:rPr>
                <w:lang w:eastAsia="zh-CN"/>
              </w:rPr>
              <w:t>0</w:t>
            </w:r>
          </w:p>
          <w:p w14:paraId="5C8BCBB7"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A130398" w14:textId="77777777" w:rsidR="00750EB6" w:rsidRPr="00042094" w:rsidRDefault="00750EB6" w:rsidP="008A1AFB">
            <w:pPr>
              <w:pStyle w:val="TAC"/>
              <w:rPr>
                <w:lang w:eastAsia="zh-CN"/>
              </w:rPr>
            </w:pPr>
            <w:r w:rsidRPr="00042094">
              <w:rPr>
                <w:lang w:eastAsia="zh-CN"/>
              </w:rPr>
              <w:t>0</w:t>
            </w:r>
          </w:p>
          <w:p w14:paraId="467DCF6F"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38BC0D8" w14:textId="77777777" w:rsidR="00750EB6" w:rsidRPr="00042094" w:rsidRDefault="00750EB6" w:rsidP="008A1AFB">
            <w:pPr>
              <w:pStyle w:val="TAC"/>
              <w:rPr>
                <w:lang w:eastAsia="zh-CN"/>
              </w:rPr>
            </w:pPr>
            <w:r w:rsidRPr="00042094">
              <w:rPr>
                <w:lang w:eastAsia="zh-CN"/>
              </w:rPr>
              <w:t>0</w:t>
            </w:r>
          </w:p>
          <w:p w14:paraId="0372116A"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A12B50C" w14:textId="77777777" w:rsidR="00750EB6" w:rsidRPr="00042094" w:rsidRDefault="00750EB6" w:rsidP="008A1AFB">
            <w:pPr>
              <w:pStyle w:val="TAC"/>
              <w:rPr>
                <w:lang w:eastAsia="zh-CN"/>
              </w:rPr>
            </w:pPr>
            <w:r w:rsidRPr="00042094">
              <w:rPr>
                <w:lang w:eastAsia="zh-CN"/>
              </w:rPr>
              <w:t>0</w:t>
            </w:r>
          </w:p>
          <w:p w14:paraId="4AB86746"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F5EC112" w14:textId="77777777" w:rsidR="00750EB6" w:rsidRPr="00042094" w:rsidRDefault="00750EB6" w:rsidP="008A1AFB">
            <w:pPr>
              <w:pStyle w:val="TAC"/>
              <w:rPr>
                <w:lang w:eastAsia="zh-CN"/>
              </w:rPr>
            </w:pPr>
            <w:r w:rsidRPr="00042094">
              <w:rPr>
                <w:lang w:eastAsia="zh-CN"/>
              </w:rPr>
              <w:t>0</w:t>
            </w:r>
          </w:p>
          <w:p w14:paraId="1121A4D0"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2BC67CC" w14:textId="276D5581" w:rsidR="00750EB6" w:rsidRPr="00042094" w:rsidRDefault="00750EB6" w:rsidP="008A1AFB">
            <w:pPr>
              <w:pStyle w:val="TAC"/>
              <w:rPr>
                <w:lang w:eastAsia="zh-CN"/>
              </w:rPr>
            </w:pPr>
            <w:r w:rsidRPr="00042094">
              <w:rPr>
                <w:lang w:eastAsia="zh-CN"/>
              </w:rPr>
              <w:t>0</w:t>
            </w:r>
          </w:p>
          <w:p w14:paraId="20E6EBB5" w14:textId="3C530405" w:rsidR="00750EB6" w:rsidRPr="00042094" w:rsidRDefault="00750EB6" w:rsidP="008A1AFB">
            <w:pPr>
              <w:pStyle w:val="TAC"/>
              <w:rPr>
                <w:lang w:eastAsia="zh-CN"/>
              </w:rPr>
            </w:pPr>
            <w:r w:rsidRPr="00042094">
              <w:rPr>
                <w:lang w:eastAsia="zh-CN"/>
              </w:rPr>
              <w:t>Spare</w:t>
            </w:r>
          </w:p>
        </w:tc>
        <w:tc>
          <w:tcPr>
            <w:tcW w:w="1418" w:type="dxa"/>
            <w:gridSpan w:val="3"/>
            <w:tcBorders>
              <w:top w:val="single" w:sz="6" w:space="0" w:color="auto"/>
              <w:left w:val="single" w:sz="6" w:space="0" w:color="auto"/>
              <w:bottom w:val="single" w:sz="6" w:space="0" w:color="auto"/>
              <w:right w:val="single" w:sz="6" w:space="0" w:color="auto"/>
            </w:tcBorders>
            <w:hideMark/>
          </w:tcPr>
          <w:p w14:paraId="55ED3620" w14:textId="77777777" w:rsidR="00750EB6" w:rsidRPr="00042094" w:rsidRDefault="00750EB6" w:rsidP="008A1AFB">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08424C62" w14:textId="77777777" w:rsidR="00750EB6" w:rsidRPr="00042094" w:rsidRDefault="00750EB6" w:rsidP="008A1AFB">
            <w:pPr>
              <w:pStyle w:val="TAL"/>
              <w:rPr>
                <w:lang w:eastAsia="zh-CN"/>
              </w:rPr>
            </w:pPr>
            <w:r w:rsidRPr="00042094">
              <w:rPr>
                <w:lang w:eastAsia="zh-CN"/>
              </w:rPr>
              <w:t>octet o511+1</w:t>
            </w:r>
          </w:p>
        </w:tc>
      </w:tr>
      <w:tr w:rsidR="00750EB6" w:rsidRPr="00042094" w14:paraId="058A84AC"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92E994C" w14:textId="77777777" w:rsidR="00750EB6" w:rsidRPr="00042094" w:rsidRDefault="00750EB6" w:rsidP="008A1AFB">
            <w:pPr>
              <w:pStyle w:val="TAC"/>
            </w:pPr>
          </w:p>
          <w:p w14:paraId="7BBBCD0D" w14:textId="77777777" w:rsidR="00750EB6" w:rsidRPr="00042094" w:rsidRDefault="00750EB6" w:rsidP="008A1AFB">
            <w:pPr>
              <w:pStyle w:val="TAC"/>
            </w:pPr>
            <w:r>
              <w:t>NR-PC5 UE-to-network relay security policies</w:t>
            </w:r>
          </w:p>
        </w:tc>
        <w:tc>
          <w:tcPr>
            <w:tcW w:w="1346" w:type="dxa"/>
            <w:gridSpan w:val="2"/>
            <w:tcBorders>
              <w:top w:val="nil"/>
              <w:left w:val="single" w:sz="6" w:space="0" w:color="auto"/>
              <w:bottom w:val="nil"/>
              <w:right w:val="nil"/>
            </w:tcBorders>
          </w:tcPr>
          <w:p w14:paraId="6EB660C2" w14:textId="77777777" w:rsidR="00750EB6" w:rsidRPr="00042094" w:rsidRDefault="00750EB6" w:rsidP="008A1AFB">
            <w:pPr>
              <w:pStyle w:val="TAL"/>
            </w:pPr>
            <w:r w:rsidRPr="00042094">
              <w:t>octet (o511+2)</w:t>
            </w:r>
          </w:p>
          <w:p w14:paraId="65AAE830" w14:textId="77777777" w:rsidR="00750EB6" w:rsidRPr="00042094" w:rsidRDefault="00750EB6" w:rsidP="008A1AFB">
            <w:pPr>
              <w:pStyle w:val="TAL"/>
            </w:pPr>
          </w:p>
          <w:p w14:paraId="689A6110" w14:textId="77777777" w:rsidR="00750EB6" w:rsidRPr="00042094" w:rsidRDefault="00750EB6" w:rsidP="008A1AFB">
            <w:pPr>
              <w:pStyle w:val="TAL"/>
            </w:pPr>
            <w:r w:rsidRPr="00042094">
              <w:t>octet o530</w:t>
            </w:r>
          </w:p>
        </w:tc>
      </w:tr>
      <w:tr w:rsidR="00750EB6" w:rsidRPr="00042094" w14:paraId="0410351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E107681" w14:textId="77777777" w:rsidR="00750EB6" w:rsidRPr="00042094" w:rsidRDefault="00750EB6" w:rsidP="008A1AFB">
            <w:pPr>
              <w:pStyle w:val="TAC"/>
            </w:pPr>
          </w:p>
          <w:p w14:paraId="489EF94C" w14:textId="77777777" w:rsidR="00750EB6" w:rsidRPr="00042094" w:rsidRDefault="00750EB6" w:rsidP="008A1AFB">
            <w:pPr>
              <w:pStyle w:val="TAC"/>
            </w:pPr>
            <w:r>
              <w:t>PDU session parameters for layer-3 relay UE</w:t>
            </w:r>
          </w:p>
        </w:tc>
        <w:tc>
          <w:tcPr>
            <w:tcW w:w="1346" w:type="dxa"/>
            <w:gridSpan w:val="2"/>
            <w:tcBorders>
              <w:top w:val="nil"/>
              <w:left w:val="single" w:sz="6" w:space="0" w:color="auto"/>
              <w:bottom w:val="nil"/>
              <w:right w:val="nil"/>
            </w:tcBorders>
          </w:tcPr>
          <w:p w14:paraId="15CEA890" w14:textId="77777777" w:rsidR="00750EB6" w:rsidRPr="00042094" w:rsidRDefault="00750EB6" w:rsidP="008A1AFB">
            <w:pPr>
              <w:pStyle w:val="TAL"/>
            </w:pPr>
            <w:r w:rsidRPr="00042094">
              <w:t>octet (o530+1)</w:t>
            </w:r>
            <w:r>
              <w:t>*</w:t>
            </w:r>
          </w:p>
          <w:p w14:paraId="34254885" w14:textId="77777777" w:rsidR="00750EB6" w:rsidRPr="00042094" w:rsidRDefault="00750EB6" w:rsidP="008A1AFB">
            <w:pPr>
              <w:pStyle w:val="TAL"/>
            </w:pPr>
          </w:p>
          <w:p w14:paraId="155BF69A" w14:textId="77777777" w:rsidR="00750EB6" w:rsidRPr="00042094" w:rsidRDefault="00750EB6" w:rsidP="008A1AFB">
            <w:pPr>
              <w:pStyle w:val="TAL"/>
            </w:pPr>
            <w:r w:rsidRPr="00042094">
              <w:t>octet o53</w:t>
            </w:r>
            <w:r>
              <w:t>*</w:t>
            </w:r>
          </w:p>
        </w:tc>
      </w:tr>
    </w:tbl>
    <w:p w14:paraId="7CD136E0" w14:textId="77777777" w:rsidR="00750EB6" w:rsidRPr="00042094" w:rsidRDefault="00750EB6" w:rsidP="00750EB6">
      <w:pPr>
        <w:pStyle w:val="TF"/>
      </w:pPr>
      <w:r w:rsidRPr="00042094">
        <w:t>Figure 5.5.2.13: RSC info</w:t>
      </w:r>
    </w:p>
    <w:p w14:paraId="01331DD3" w14:textId="77777777" w:rsidR="00750EB6" w:rsidRPr="00AE427E" w:rsidRDefault="00750EB6" w:rsidP="00750EB6">
      <w:pPr>
        <w:pStyle w:val="FP"/>
      </w:pPr>
    </w:p>
    <w:p w14:paraId="210BD13D" w14:textId="77777777" w:rsidR="00750EB6" w:rsidRPr="00042094" w:rsidRDefault="00750EB6" w:rsidP="00750EB6">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1175D1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D66E3BB" w14:textId="77777777" w:rsidR="00750EB6" w:rsidRPr="00042094" w:rsidRDefault="00750EB6" w:rsidP="008A1AFB">
            <w:pPr>
              <w:pStyle w:val="TAL"/>
            </w:pPr>
            <w:r w:rsidRPr="00042094">
              <w:t>RSC list (octet o52+3 to o520):</w:t>
            </w:r>
          </w:p>
          <w:p w14:paraId="4F3B68B8" w14:textId="77777777" w:rsidR="00750EB6" w:rsidRDefault="00750EB6" w:rsidP="008A1AFB">
            <w:pPr>
              <w:pStyle w:val="TAL"/>
            </w:pPr>
            <w:r w:rsidRPr="00042094">
              <w:t>The RSC list field is coded according to figure 5.5.2.14 and table 5.5.2.14.</w:t>
            </w:r>
          </w:p>
          <w:p w14:paraId="352D2CAB" w14:textId="77777777" w:rsidR="00750EB6" w:rsidRPr="00042094" w:rsidRDefault="00750EB6" w:rsidP="008A1AFB">
            <w:pPr>
              <w:pStyle w:val="TAL"/>
              <w:rPr>
                <w:noProof/>
              </w:rPr>
            </w:pPr>
          </w:p>
        </w:tc>
      </w:tr>
      <w:tr w:rsidR="00750EB6" w:rsidRPr="00042094" w14:paraId="461A4807" w14:textId="77777777" w:rsidTr="008A1AFB">
        <w:trPr>
          <w:cantSplit/>
          <w:jc w:val="center"/>
        </w:trPr>
        <w:tc>
          <w:tcPr>
            <w:tcW w:w="7094" w:type="dxa"/>
            <w:tcBorders>
              <w:top w:val="nil"/>
              <w:left w:val="single" w:sz="4" w:space="0" w:color="auto"/>
              <w:bottom w:val="nil"/>
              <w:right w:val="single" w:sz="4" w:space="0" w:color="auto"/>
            </w:tcBorders>
          </w:tcPr>
          <w:p w14:paraId="185ADAFA" w14:textId="77777777" w:rsidR="00750EB6" w:rsidRPr="00042094" w:rsidRDefault="00750EB6" w:rsidP="008A1AFB">
            <w:pPr>
              <w:pStyle w:val="TAL"/>
            </w:pPr>
            <w:r w:rsidRPr="00042094">
              <w:t>Security related parameters for discovery (octet o520+1 to o511):</w:t>
            </w:r>
          </w:p>
          <w:p w14:paraId="708F7552" w14:textId="77777777" w:rsidR="00750EB6" w:rsidRDefault="00750EB6" w:rsidP="008A1AFB">
            <w:pPr>
              <w:pStyle w:val="TAL"/>
            </w:pPr>
            <w:r w:rsidRPr="00042094">
              <w:t>The security related parameters for discovery field is coded according to figure 5.5.2.15 and table 5.5.2.15.</w:t>
            </w:r>
          </w:p>
          <w:p w14:paraId="4A94B616" w14:textId="77777777" w:rsidR="00750EB6" w:rsidRPr="00042094" w:rsidRDefault="00750EB6" w:rsidP="008A1AFB">
            <w:pPr>
              <w:pStyle w:val="TAL"/>
            </w:pPr>
          </w:p>
        </w:tc>
      </w:tr>
      <w:tr w:rsidR="00750EB6" w:rsidRPr="00042094" w14:paraId="2A90C3F9" w14:textId="77777777" w:rsidTr="008A1AFB">
        <w:trPr>
          <w:cantSplit/>
          <w:jc w:val="center"/>
        </w:trPr>
        <w:tc>
          <w:tcPr>
            <w:tcW w:w="7094" w:type="dxa"/>
            <w:tcBorders>
              <w:top w:val="nil"/>
              <w:left w:val="single" w:sz="4" w:space="0" w:color="auto"/>
              <w:bottom w:val="nil"/>
              <w:right w:val="single" w:sz="4" w:space="0" w:color="auto"/>
            </w:tcBorders>
            <w:hideMark/>
          </w:tcPr>
          <w:p w14:paraId="794A0CCE" w14:textId="77777777" w:rsidR="00750EB6" w:rsidRPr="00042094" w:rsidRDefault="00750EB6" w:rsidP="008A1AFB">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p>
          <w:p w14:paraId="28DA39FE" w14:textId="77777777" w:rsidR="00750EB6" w:rsidRPr="00042094" w:rsidRDefault="00750EB6" w:rsidP="008A1AFB">
            <w:pPr>
              <w:pStyle w:val="TAL"/>
              <w:rPr>
                <w:lang w:eastAsia="zh-CN"/>
              </w:rPr>
            </w:pPr>
            <w:r w:rsidRPr="00042094">
              <w:rPr>
                <w:lang w:eastAsia="zh-CN"/>
              </w:rPr>
              <w:t>Bits</w:t>
            </w:r>
          </w:p>
          <w:p w14:paraId="56EF8230" w14:textId="77777777" w:rsidR="00750EB6" w:rsidRPr="00042094" w:rsidRDefault="00750EB6" w:rsidP="008A1AFB">
            <w:pPr>
              <w:pStyle w:val="TAL"/>
              <w:rPr>
                <w:lang w:eastAsia="zh-CN"/>
              </w:rPr>
            </w:pPr>
            <w:r w:rsidRPr="00042094">
              <w:rPr>
                <w:lang w:eastAsia="zh-CN"/>
              </w:rPr>
              <w:t>2 1</w:t>
            </w:r>
          </w:p>
          <w:p w14:paraId="3D625F21" w14:textId="77777777" w:rsidR="00750EB6" w:rsidRPr="00042094" w:rsidRDefault="00750EB6" w:rsidP="008A1AFB">
            <w:pPr>
              <w:pStyle w:val="TAL"/>
              <w:rPr>
                <w:lang w:eastAsia="zh-CN"/>
              </w:rPr>
            </w:pPr>
            <w:r w:rsidRPr="00042094">
              <w:rPr>
                <w:lang w:eastAsia="zh-CN"/>
              </w:rPr>
              <w:t>0 1</w:t>
            </w:r>
            <w:r w:rsidRPr="00042094">
              <w:rPr>
                <w:lang w:eastAsia="zh-CN"/>
              </w:rPr>
              <w:tab/>
              <w:t>Layer 3</w:t>
            </w:r>
          </w:p>
          <w:p w14:paraId="01E839DA" w14:textId="77777777" w:rsidR="00750EB6" w:rsidRPr="00042094" w:rsidRDefault="00750EB6" w:rsidP="008A1AFB">
            <w:pPr>
              <w:pStyle w:val="TAL"/>
              <w:rPr>
                <w:lang w:eastAsia="zh-CN"/>
              </w:rPr>
            </w:pPr>
            <w:r w:rsidRPr="00042094">
              <w:rPr>
                <w:lang w:eastAsia="zh-CN"/>
              </w:rPr>
              <w:t>1 0</w:t>
            </w:r>
            <w:r w:rsidRPr="00042094">
              <w:rPr>
                <w:lang w:eastAsia="zh-CN"/>
              </w:rPr>
              <w:tab/>
              <w:t>Layer 2</w:t>
            </w:r>
          </w:p>
          <w:p w14:paraId="450010E6" w14:textId="77777777" w:rsidR="00750EB6" w:rsidRDefault="00750EB6" w:rsidP="008A1AFB">
            <w:pPr>
              <w:pStyle w:val="TAL"/>
              <w:rPr>
                <w:lang w:eastAsia="zh-CN"/>
              </w:rPr>
            </w:pPr>
            <w:r w:rsidRPr="00042094">
              <w:rPr>
                <w:lang w:eastAsia="zh-CN"/>
              </w:rPr>
              <w:t>The other values are reserved.</w:t>
            </w:r>
          </w:p>
          <w:p w14:paraId="2E9523F2" w14:textId="77777777" w:rsidR="00750EB6" w:rsidRPr="00042094" w:rsidRDefault="00750EB6" w:rsidP="008A1AFB">
            <w:pPr>
              <w:pStyle w:val="TAL"/>
              <w:rPr>
                <w:lang w:eastAsia="zh-CN"/>
              </w:rPr>
            </w:pPr>
          </w:p>
        </w:tc>
      </w:tr>
      <w:tr w:rsidR="00750EB6" w:rsidRPr="00042094" w14:paraId="5584FDF3" w14:textId="77777777" w:rsidTr="008A1AFB">
        <w:trPr>
          <w:cantSplit/>
          <w:jc w:val="center"/>
        </w:trPr>
        <w:tc>
          <w:tcPr>
            <w:tcW w:w="7094" w:type="dxa"/>
            <w:tcBorders>
              <w:top w:val="nil"/>
              <w:left w:val="single" w:sz="4" w:space="0" w:color="auto"/>
              <w:bottom w:val="nil"/>
              <w:right w:val="single" w:sz="4" w:space="0" w:color="auto"/>
            </w:tcBorders>
          </w:tcPr>
          <w:p w14:paraId="0EBADEC2" w14:textId="77777777" w:rsidR="00750EB6" w:rsidRDefault="00750EB6" w:rsidP="008A1AFB">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32006DE7" w14:textId="77777777" w:rsidR="00750EB6" w:rsidRPr="00042094" w:rsidRDefault="00750EB6" w:rsidP="008A1AFB">
            <w:pPr>
              <w:pStyle w:val="TAL"/>
              <w:rPr>
                <w:lang w:eastAsia="zh-CN"/>
              </w:rPr>
            </w:pPr>
          </w:p>
        </w:tc>
      </w:tr>
      <w:tr w:rsidR="00750EB6" w:rsidRPr="00042094" w14:paraId="2541E177" w14:textId="77777777" w:rsidTr="008A1AFB">
        <w:trPr>
          <w:cantSplit/>
          <w:jc w:val="center"/>
        </w:trPr>
        <w:tc>
          <w:tcPr>
            <w:tcW w:w="7094" w:type="dxa"/>
            <w:tcBorders>
              <w:top w:val="nil"/>
              <w:left w:val="single" w:sz="4" w:space="0" w:color="auto"/>
              <w:bottom w:val="nil"/>
              <w:right w:val="single" w:sz="4" w:space="0" w:color="auto"/>
            </w:tcBorders>
          </w:tcPr>
          <w:p w14:paraId="6A0F349B" w14:textId="77777777" w:rsidR="00750EB6" w:rsidRDefault="00750EB6" w:rsidP="008A1AFB">
            <w:pPr>
              <w:pStyle w:val="TAL"/>
              <w:rPr>
                <w:lang w:eastAsia="zh-CN"/>
              </w:rPr>
            </w:pPr>
            <w:r>
              <w:rPr>
                <w:lang w:eastAsia="zh-CN"/>
              </w:rPr>
              <w:t>NR-PC5 UE-to-network relay security policies (octet o511+2 to o530):</w:t>
            </w:r>
          </w:p>
          <w:p w14:paraId="64621CA3" w14:textId="77777777" w:rsidR="00750EB6" w:rsidRDefault="00750EB6" w:rsidP="008A1AFB">
            <w:pPr>
              <w:pStyle w:val="TAL"/>
              <w:rPr>
                <w:lang w:eastAsia="zh-CN"/>
              </w:rPr>
            </w:pPr>
            <w:r>
              <w:rPr>
                <w:lang w:eastAsia="zh-CN"/>
              </w:rPr>
              <w:t>The NR-PC5 UE-to-network relay security policies is coded as the NR-PC5 unicast security policies defined in figure 5.4.2.34 and table 5.4.2.34.</w:t>
            </w:r>
          </w:p>
          <w:p w14:paraId="22F17C7F" w14:textId="77777777" w:rsidR="00750EB6" w:rsidRPr="00042094" w:rsidRDefault="00750EB6" w:rsidP="008A1AFB">
            <w:pPr>
              <w:pStyle w:val="TAL"/>
              <w:rPr>
                <w:lang w:eastAsia="zh-CN"/>
              </w:rPr>
            </w:pPr>
          </w:p>
        </w:tc>
      </w:tr>
      <w:tr w:rsidR="00750EB6" w:rsidRPr="00042094" w14:paraId="6B406EEB"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B735716" w14:textId="77777777" w:rsidR="00750EB6" w:rsidRDefault="00750EB6" w:rsidP="008A1AFB">
            <w:pPr>
              <w:pStyle w:val="TAL"/>
            </w:pPr>
            <w:r>
              <w:t>PDU session parameters for layer-3 relay UE (octet o530+1 to octet o53)</w:t>
            </w:r>
          </w:p>
          <w:p w14:paraId="42E0E46C" w14:textId="77777777" w:rsidR="00750EB6" w:rsidRDefault="00750EB6" w:rsidP="008A1AFB">
            <w:pPr>
              <w:pStyle w:val="TAL"/>
            </w:pPr>
            <w:r>
              <w:t>The PDU session parameters for layer-3 relay UE field is coded according to figure 5.5.2.16 and table 5.5.2.16.</w:t>
            </w:r>
          </w:p>
          <w:p w14:paraId="48A7DFC5" w14:textId="77777777" w:rsidR="00750EB6" w:rsidRPr="00042094" w:rsidRDefault="00750EB6" w:rsidP="008A1AFB">
            <w:pPr>
              <w:pStyle w:val="TAL"/>
            </w:pPr>
          </w:p>
        </w:tc>
      </w:tr>
    </w:tbl>
    <w:p w14:paraId="21EC0BDC" w14:textId="77777777" w:rsidR="00750EB6" w:rsidRPr="00042094" w:rsidRDefault="00750EB6" w:rsidP="00750EB6">
      <w:pPr>
        <w:pStyle w:val="FP"/>
        <w:rPr>
          <w:lang w:eastAsia="zh-CN"/>
        </w:rPr>
      </w:pPr>
    </w:p>
    <w:p w14:paraId="778FAC58"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F7C4DD1" w14:textId="77777777" w:rsidTr="008A1AFB">
        <w:trPr>
          <w:gridAfter w:val="1"/>
          <w:wAfter w:w="8" w:type="dxa"/>
          <w:cantSplit/>
          <w:jc w:val="center"/>
        </w:trPr>
        <w:tc>
          <w:tcPr>
            <w:tcW w:w="708" w:type="dxa"/>
            <w:gridSpan w:val="2"/>
            <w:hideMark/>
          </w:tcPr>
          <w:p w14:paraId="5DD3995D" w14:textId="77777777" w:rsidR="00750EB6" w:rsidRPr="00042094" w:rsidRDefault="00750EB6" w:rsidP="008A1AFB">
            <w:pPr>
              <w:pStyle w:val="TAC"/>
            </w:pPr>
            <w:r w:rsidRPr="00042094">
              <w:t>8</w:t>
            </w:r>
          </w:p>
        </w:tc>
        <w:tc>
          <w:tcPr>
            <w:tcW w:w="709" w:type="dxa"/>
            <w:hideMark/>
          </w:tcPr>
          <w:p w14:paraId="19AF661F" w14:textId="77777777" w:rsidR="00750EB6" w:rsidRPr="00042094" w:rsidRDefault="00750EB6" w:rsidP="008A1AFB">
            <w:pPr>
              <w:pStyle w:val="TAC"/>
            </w:pPr>
            <w:r w:rsidRPr="00042094">
              <w:t>7</w:t>
            </w:r>
          </w:p>
        </w:tc>
        <w:tc>
          <w:tcPr>
            <w:tcW w:w="709" w:type="dxa"/>
            <w:hideMark/>
          </w:tcPr>
          <w:p w14:paraId="78ED64DC" w14:textId="77777777" w:rsidR="00750EB6" w:rsidRPr="00042094" w:rsidRDefault="00750EB6" w:rsidP="008A1AFB">
            <w:pPr>
              <w:pStyle w:val="TAC"/>
            </w:pPr>
            <w:r w:rsidRPr="00042094">
              <w:t>6</w:t>
            </w:r>
          </w:p>
        </w:tc>
        <w:tc>
          <w:tcPr>
            <w:tcW w:w="709" w:type="dxa"/>
            <w:hideMark/>
          </w:tcPr>
          <w:p w14:paraId="46435591" w14:textId="77777777" w:rsidR="00750EB6" w:rsidRPr="00042094" w:rsidRDefault="00750EB6" w:rsidP="008A1AFB">
            <w:pPr>
              <w:pStyle w:val="TAC"/>
            </w:pPr>
            <w:r w:rsidRPr="00042094">
              <w:t>5</w:t>
            </w:r>
          </w:p>
        </w:tc>
        <w:tc>
          <w:tcPr>
            <w:tcW w:w="709" w:type="dxa"/>
            <w:hideMark/>
          </w:tcPr>
          <w:p w14:paraId="20366914" w14:textId="77777777" w:rsidR="00750EB6" w:rsidRPr="00042094" w:rsidRDefault="00750EB6" w:rsidP="008A1AFB">
            <w:pPr>
              <w:pStyle w:val="TAC"/>
            </w:pPr>
            <w:r w:rsidRPr="00042094">
              <w:t>4</w:t>
            </w:r>
          </w:p>
        </w:tc>
        <w:tc>
          <w:tcPr>
            <w:tcW w:w="709" w:type="dxa"/>
            <w:hideMark/>
          </w:tcPr>
          <w:p w14:paraId="6269F017" w14:textId="77777777" w:rsidR="00750EB6" w:rsidRPr="00042094" w:rsidRDefault="00750EB6" w:rsidP="008A1AFB">
            <w:pPr>
              <w:pStyle w:val="TAC"/>
            </w:pPr>
            <w:r w:rsidRPr="00042094">
              <w:t>3</w:t>
            </w:r>
          </w:p>
        </w:tc>
        <w:tc>
          <w:tcPr>
            <w:tcW w:w="709" w:type="dxa"/>
            <w:hideMark/>
          </w:tcPr>
          <w:p w14:paraId="152C9BAB" w14:textId="77777777" w:rsidR="00750EB6" w:rsidRPr="00042094" w:rsidRDefault="00750EB6" w:rsidP="008A1AFB">
            <w:pPr>
              <w:pStyle w:val="TAC"/>
            </w:pPr>
            <w:r w:rsidRPr="00042094">
              <w:t>2</w:t>
            </w:r>
          </w:p>
        </w:tc>
        <w:tc>
          <w:tcPr>
            <w:tcW w:w="709" w:type="dxa"/>
            <w:hideMark/>
          </w:tcPr>
          <w:p w14:paraId="6B5CA584" w14:textId="77777777" w:rsidR="00750EB6" w:rsidRPr="00042094" w:rsidRDefault="00750EB6" w:rsidP="008A1AFB">
            <w:pPr>
              <w:pStyle w:val="TAC"/>
            </w:pPr>
            <w:r w:rsidRPr="00042094">
              <w:t>1</w:t>
            </w:r>
          </w:p>
        </w:tc>
        <w:tc>
          <w:tcPr>
            <w:tcW w:w="1346" w:type="dxa"/>
            <w:gridSpan w:val="2"/>
          </w:tcPr>
          <w:p w14:paraId="5C46B435" w14:textId="77777777" w:rsidR="00750EB6" w:rsidRPr="00042094" w:rsidRDefault="00750EB6" w:rsidP="008A1AFB">
            <w:pPr>
              <w:pStyle w:val="TAL"/>
            </w:pPr>
          </w:p>
        </w:tc>
      </w:tr>
      <w:tr w:rsidR="00750EB6" w:rsidRPr="00042094" w14:paraId="4D7D9B02"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C2085D" w14:textId="77777777" w:rsidR="00750EB6" w:rsidRPr="00042094" w:rsidRDefault="00750EB6" w:rsidP="008A1AFB">
            <w:pPr>
              <w:pStyle w:val="TAC"/>
              <w:rPr>
                <w:noProof/>
              </w:rPr>
            </w:pPr>
          </w:p>
          <w:p w14:paraId="74C7D5E3" w14:textId="77777777" w:rsidR="00750EB6" w:rsidRPr="00042094" w:rsidRDefault="00750EB6"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31655A47" w14:textId="77777777" w:rsidR="00750EB6" w:rsidRPr="00042094" w:rsidRDefault="00750EB6" w:rsidP="008A1AFB">
            <w:pPr>
              <w:pStyle w:val="TAL"/>
            </w:pPr>
            <w:r w:rsidRPr="00042094">
              <w:t>octet o52+3</w:t>
            </w:r>
          </w:p>
          <w:p w14:paraId="18453687" w14:textId="77777777" w:rsidR="00750EB6" w:rsidRPr="00042094" w:rsidRDefault="00750EB6" w:rsidP="008A1AFB">
            <w:pPr>
              <w:pStyle w:val="TAL"/>
            </w:pPr>
          </w:p>
          <w:p w14:paraId="32499FA0" w14:textId="77777777" w:rsidR="00750EB6" w:rsidRPr="00042094" w:rsidRDefault="00750EB6" w:rsidP="008A1AFB">
            <w:pPr>
              <w:pStyle w:val="TAL"/>
            </w:pPr>
            <w:r w:rsidRPr="00042094">
              <w:t>octet o52+4</w:t>
            </w:r>
          </w:p>
        </w:tc>
      </w:tr>
      <w:tr w:rsidR="00750EB6" w:rsidRPr="00042094" w14:paraId="0072FEB6"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B08C6B" w14:textId="77777777" w:rsidR="00750EB6" w:rsidRPr="00042094" w:rsidRDefault="00750EB6" w:rsidP="008A1AFB">
            <w:pPr>
              <w:pStyle w:val="TAC"/>
            </w:pPr>
          </w:p>
          <w:p w14:paraId="1E07C5E8" w14:textId="77777777" w:rsidR="00750EB6" w:rsidRPr="00042094" w:rsidRDefault="00750EB6" w:rsidP="008A1AFB">
            <w:pPr>
              <w:pStyle w:val="TAC"/>
            </w:pPr>
            <w:r w:rsidRPr="00042094">
              <w:t>RSC 1</w:t>
            </w:r>
          </w:p>
        </w:tc>
        <w:tc>
          <w:tcPr>
            <w:tcW w:w="1346" w:type="dxa"/>
            <w:gridSpan w:val="2"/>
            <w:tcBorders>
              <w:top w:val="nil"/>
              <w:left w:val="single" w:sz="6" w:space="0" w:color="auto"/>
              <w:bottom w:val="nil"/>
              <w:right w:val="nil"/>
            </w:tcBorders>
          </w:tcPr>
          <w:p w14:paraId="2B401160" w14:textId="77777777" w:rsidR="00750EB6" w:rsidRPr="00042094" w:rsidRDefault="00750EB6" w:rsidP="008A1AFB">
            <w:pPr>
              <w:pStyle w:val="TAL"/>
            </w:pPr>
            <w:r w:rsidRPr="00042094">
              <w:t>octet o52+5</w:t>
            </w:r>
          </w:p>
          <w:p w14:paraId="53E75D46" w14:textId="77777777" w:rsidR="00750EB6" w:rsidRPr="00042094" w:rsidRDefault="00750EB6" w:rsidP="008A1AFB">
            <w:pPr>
              <w:pStyle w:val="TAL"/>
            </w:pPr>
          </w:p>
          <w:p w14:paraId="6DF2389E" w14:textId="77777777" w:rsidR="00750EB6" w:rsidRPr="00042094" w:rsidRDefault="00750EB6" w:rsidP="008A1AFB">
            <w:pPr>
              <w:pStyle w:val="TAL"/>
            </w:pPr>
            <w:r w:rsidRPr="00042094">
              <w:t>octet o52+7</w:t>
            </w:r>
          </w:p>
        </w:tc>
      </w:tr>
      <w:tr w:rsidR="00750EB6" w:rsidRPr="00042094" w14:paraId="522AD80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6A24297" w14:textId="77777777" w:rsidR="00750EB6" w:rsidRPr="00042094" w:rsidRDefault="00750EB6" w:rsidP="008A1AFB">
            <w:pPr>
              <w:pStyle w:val="TAC"/>
            </w:pPr>
          </w:p>
          <w:p w14:paraId="29E176B8" w14:textId="77777777" w:rsidR="00750EB6" w:rsidRPr="00042094" w:rsidRDefault="00750EB6" w:rsidP="008A1AFB">
            <w:pPr>
              <w:pStyle w:val="TAC"/>
            </w:pPr>
            <w:r w:rsidRPr="00042094">
              <w:t>RSC 2</w:t>
            </w:r>
          </w:p>
        </w:tc>
        <w:tc>
          <w:tcPr>
            <w:tcW w:w="1346" w:type="dxa"/>
            <w:gridSpan w:val="2"/>
            <w:tcBorders>
              <w:top w:val="nil"/>
              <w:left w:val="single" w:sz="6" w:space="0" w:color="auto"/>
              <w:bottom w:val="nil"/>
              <w:right w:val="nil"/>
            </w:tcBorders>
          </w:tcPr>
          <w:p w14:paraId="49944A4F" w14:textId="77777777" w:rsidR="00750EB6" w:rsidRPr="00042094" w:rsidRDefault="00750EB6" w:rsidP="008A1AFB">
            <w:pPr>
              <w:pStyle w:val="TAL"/>
            </w:pPr>
            <w:r w:rsidRPr="00042094">
              <w:t>octet (o52+8)*</w:t>
            </w:r>
          </w:p>
          <w:p w14:paraId="58F38DE4" w14:textId="77777777" w:rsidR="00750EB6" w:rsidRPr="00042094" w:rsidRDefault="00750EB6" w:rsidP="008A1AFB">
            <w:pPr>
              <w:pStyle w:val="TAL"/>
            </w:pPr>
          </w:p>
          <w:p w14:paraId="129751D3" w14:textId="77777777" w:rsidR="00750EB6" w:rsidRPr="00042094" w:rsidRDefault="00750EB6" w:rsidP="008A1AFB">
            <w:pPr>
              <w:pStyle w:val="TAL"/>
            </w:pPr>
            <w:r w:rsidRPr="00042094">
              <w:t>octet (o52+10)*</w:t>
            </w:r>
          </w:p>
        </w:tc>
      </w:tr>
      <w:tr w:rsidR="00750EB6" w:rsidRPr="00042094" w14:paraId="2458B5C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AD7BB9" w14:textId="77777777" w:rsidR="00750EB6" w:rsidRPr="00042094" w:rsidRDefault="00750EB6" w:rsidP="008A1AFB">
            <w:pPr>
              <w:pStyle w:val="TAC"/>
            </w:pPr>
          </w:p>
          <w:p w14:paraId="2A704E7C"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317FC290" w14:textId="77777777" w:rsidR="00750EB6" w:rsidRPr="00042094" w:rsidRDefault="00750EB6" w:rsidP="008A1AFB">
            <w:pPr>
              <w:pStyle w:val="TAL"/>
            </w:pPr>
            <w:r w:rsidRPr="00042094">
              <w:t>octet (o52+11)*</w:t>
            </w:r>
          </w:p>
          <w:p w14:paraId="0D57EE26" w14:textId="77777777" w:rsidR="00750EB6" w:rsidRPr="00042094" w:rsidRDefault="00750EB6" w:rsidP="008A1AFB">
            <w:pPr>
              <w:pStyle w:val="TAL"/>
            </w:pPr>
          </w:p>
          <w:p w14:paraId="0157E77F" w14:textId="77777777" w:rsidR="00750EB6" w:rsidRPr="00042094" w:rsidRDefault="00750EB6" w:rsidP="008A1AFB">
            <w:pPr>
              <w:pStyle w:val="TAL"/>
            </w:pPr>
            <w:r w:rsidRPr="00042094">
              <w:t>octet (o520-3)*</w:t>
            </w:r>
          </w:p>
        </w:tc>
      </w:tr>
      <w:tr w:rsidR="00750EB6" w:rsidRPr="00042094" w14:paraId="39DC016A"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414C95" w14:textId="77777777" w:rsidR="00750EB6" w:rsidRPr="00042094" w:rsidRDefault="00750EB6"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3623E08F" w14:textId="77777777" w:rsidR="00750EB6" w:rsidRPr="00042094" w:rsidRDefault="00750EB6" w:rsidP="008A1AFB">
            <w:pPr>
              <w:pStyle w:val="TAL"/>
            </w:pPr>
            <w:r w:rsidRPr="00042094">
              <w:t>octet (o520-2)*</w:t>
            </w:r>
          </w:p>
          <w:p w14:paraId="196AA9E4" w14:textId="77777777" w:rsidR="00750EB6" w:rsidRPr="00042094" w:rsidRDefault="00750EB6" w:rsidP="008A1AFB">
            <w:pPr>
              <w:pStyle w:val="TAL"/>
            </w:pPr>
          </w:p>
          <w:p w14:paraId="2C043E6F" w14:textId="77777777" w:rsidR="00750EB6" w:rsidRPr="00042094" w:rsidRDefault="00750EB6" w:rsidP="008A1AFB">
            <w:pPr>
              <w:pStyle w:val="TAL"/>
            </w:pPr>
            <w:r w:rsidRPr="00042094">
              <w:t>octet o520*</w:t>
            </w:r>
          </w:p>
        </w:tc>
      </w:tr>
    </w:tbl>
    <w:p w14:paraId="482F1839" w14:textId="77777777" w:rsidR="00750EB6" w:rsidRPr="00042094" w:rsidRDefault="00750EB6" w:rsidP="00750EB6">
      <w:pPr>
        <w:pStyle w:val="TF"/>
      </w:pPr>
      <w:r w:rsidRPr="00042094">
        <w:t>Figure 5.5.2.14: RSC list</w:t>
      </w:r>
    </w:p>
    <w:p w14:paraId="51C11EF1" w14:textId="77777777" w:rsidR="00750EB6" w:rsidRPr="00042094" w:rsidRDefault="00750EB6" w:rsidP="00750EB6">
      <w:pPr>
        <w:pStyle w:val="FP"/>
        <w:rPr>
          <w:lang w:eastAsia="zh-CN"/>
        </w:rPr>
      </w:pPr>
    </w:p>
    <w:p w14:paraId="78CCF464" w14:textId="77777777" w:rsidR="00750EB6" w:rsidRPr="00042094" w:rsidRDefault="00750EB6" w:rsidP="00750EB6">
      <w:pPr>
        <w:pStyle w:val="TH"/>
      </w:pPr>
      <w:r w:rsidRPr="00042094">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C50F983" w14:textId="77777777" w:rsidTr="008A1AFB">
        <w:trPr>
          <w:cantSplit/>
          <w:jc w:val="center"/>
        </w:trPr>
        <w:tc>
          <w:tcPr>
            <w:tcW w:w="7094" w:type="dxa"/>
            <w:hideMark/>
          </w:tcPr>
          <w:p w14:paraId="69C88F4B" w14:textId="77777777" w:rsidR="00750EB6" w:rsidRPr="00042094" w:rsidRDefault="00750EB6" w:rsidP="008A1AFB">
            <w:pPr>
              <w:pStyle w:val="TAL"/>
            </w:pPr>
            <w:r w:rsidRPr="00042094">
              <w:t>RSC (octet o52+5 to o52+7):</w:t>
            </w:r>
          </w:p>
          <w:p w14:paraId="4E2E30E6" w14:textId="77777777" w:rsidR="00750EB6" w:rsidRDefault="00750EB6" w:rsidP="008A1AFB">
            <w:pPr>
              <w:pStyle w:val="TAL"/>
            </w:pPr>
            <w:r w:rsidRPr="00042094">
              <w:t>The RSC identifies a connectivity service the UE-to-Network relay provides. The value of the RSC is a 24-bit long bit string. The values of the RSC from "000001" to "00000F" in hexadecimal representation are spare and shall not be used in this release of specification. The UE shall ignore the spare value of the RSC in this release of specification. For all other values, the format of the RSC is out of scope of this specification.</w:t>
            </w:r>
          </w:p>
          <w:p w14:paraId="5D16BCAC" w14:textId="77777777" w:rsidR="00750EB6" w:rsidRPr="00042094" w:rsidRDefault="00750EB6" w:rsidP="008A1AFB">
            <w:pPr>
              <w:pStyle w:val="TAL"/>
              <w:rPr>
                <w:noProof/>
              </w:rPr>
            </w:pPr>
          </w:p>
        </w:tc>
      </w:tr>
    </w:tbl>
    <w:p w14:paraId="5980E710" w14:textId="77777777" w:rsidR="00750EB6" w:rsidRPr="00042094" w:rsidRDefault="00750EB6" w:rsidP="00750EB6">
      <w:pPr>
        <w:pStyle w:val="FP"/>
        <w:rPr>
          <w:lang w:eastAsia="zh-CN"/>
        </w:rPr>
      </w:pPr>
    </w:p>
    <w:p w14:paraId="412D2DC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76171B53" w14:textId="77777777" w:rsidTr="008A1AFB">
        <w:trPr>
          <w:gridAfter w:val="1"/>
          <w:wAfter w:w="8" w:type="dxa"/>
          <w:cantSplit/>
          <w:jc w:val="center"/>
        </w:trPr>
        <w:tc>
          <w:tcPr>
            <w:tcW w:w="708" w:type="dxa"/>
            <w:gridSpan w:val="2"/>
            <w:hideMark/>
          </w:tcPr>
          <w:p w14:paraId="7D42D4E8" w14:textId="77777777" w:rsidR="00750EB6" w:rsidRPr="00042094" w:rsidRDefault="00750EB6" w:rsidP="008A1AFB">
            <w:pPr>
              <w:pStyle w:val="TAC"/>
            </w:pPr>
            <w:r w:rsidRPr="00042094">
              <w:t>8</w:t>
            </w:r>
          </w:p>
        </w:tc>
        <w:tc>
          <w:tcPr>
            <w:tcW w:w="709" w:type="dxa"/>
            <w:hideMark/>
          </w:tcPr>
          <w:p w14:paraId="07EEB468" w14:textId="77777777" w:rsidR="00750EB6" w:rsidRPr="00042094" w:rsidRDefault="00750EB6" w:rsidP="008A1AFB">
            <w:pPr>
              <w:pStyle w:val="TAC"/>
            </w:pPr>
            <w:r w:rsidRPr="00042094">
              <w:t>7</w:t>
            </w:r>
          </w:p>
        </w:tc>
        <w:tc>
          <w:tcPr>
            <w:tcW w:w="709" w:type="dxa"/>
            <w:hideMark/>
          </w:tcPr>
          <w:p w14:paraId="6B8BB173" w14:textId="77777777" w:rsidR="00750EB6" w:rsidRPr="00042094" w:rsidRDefault="00750EB6" w:rsidP="008A1AFB">
            <w:pPr>
              <w:pStyle w:val="TAC"/>
            </w:pPr>
            <w:r w:rsidRPr="00042094">
              <w:t>6</w:t>
            </w:r>
          </w:p>
        </w:tc>
        <w:tc>
          <w:tcPr>
            <w:tcW w:w="709" w:type="dxa"/>
            <w:hideMark/>
          </w:tcPr>
          <w:p w14:paraId="69238767" w14:textId="77777777" w:rsidR="00750EB6" w:rsidRPr="00042094" w:rsidRDefault="00750EB6" w:rsidP="008A1AFB">
            <w:pPr>
              <w:pStyle w:val="TAC"/>
            </w:pPr>
            <w:r w:rsidRPr="00042094">
              <w:t>5</w:t>
            </w:r>
          </w:p>
        </w:tc>
        <w:tc>
          <w:tcPr>
            <w:tcW w:w="709" w:type="dxa"/>
            <w:hideMark/>
          </w:tcPr>
          <w:p w14:paraId="130E79B9" w14:textId="77777777" w:rsidR="00750EB6" w:rsidRPr="00042094" w:rsidRDefault="00750EB6" w:rsidP="008A1AFB">
            <w:pPr>
              <w:pStyle w:val="TAC"/>
            </w:pPr>
            <w:r w:rsidRPr="00042094">
              <w:t>4</w:t>
            </w:r>
          </w:p>
        </w:tc>
        <w:tc>
          <w:tcPr>
            <w:tcW w:w="709" w:type="dxa"/>
            <w:hideMark/>
          </w:tcPr>
          <w:p w14:paraId="2D6078FD" w14:textId="77777777" w:rsidR="00750EB6" w:rsidRPr="00042094" w:rsidRDefault="00750EB6" w:rsidP="008A1AFB">
            <w:pPr>
              <w:pStyle w:val="TAC"/>
            </w:pPr>
            <w:r w:rsidRPr="00042094">
              <w:t>3</w:t>
            </w:r>
          </w:p>
        </w:tc>
        <w:tc>
          <w:tcPr>
            <w:tcW w:w="709" w:type="dxa"/>
            <w:hideMark/>
          </w:tcPr>
          <w:p w14:paraId="690E4006" w14:textId="77777777" w:rsidR="00750EB6" w:rsidRPr="00042094" w:rsidRDefault="00750EB6" w:rsidP="008A1AFB">
            <w:pPr>
              <w:pStyle w:val="TAC"/>
            </w:pPr>
            <w:r w:rsidRPr="00042094">
              <w:t>2</w:t>
            </w:r>
          </w:p>
        </w:tc>
        <w:tc>
          <w:tcPr>
            <w:tcW w:w="709" w:type="dxa"/>
            <w:hideMark/>
          </w:tcPr>
          <w:p w14:paraId="62BB1645" w14:textId="77777777" w:rsidR="00750EB6" w:rsidRPr="00042094" w:rsidRDefault="00750EB6" w:rsidP="008A1AFB">
            <w:pPr>
              <w:pStyle w:val="TAC"/>
            </w:pPr>
            <w:r w:rsidRPr="00042094">
              <w:t>1</w:t>
            </w:r>
          </w:p>
        </w:tc>
        <w:tc>
          <w:tcPr>
            <w:tcW w:w="1346" w:type="dxa"/>
            <w:gridSpan w:val="2"/>
          </w:tcPr>
          <w:p w14:paraId="3E524B14" w14:textId="77777777" w:rsidR="00750EB6" w:rsidRPr="00042094" w:rsidRDefault="00750EB6" w:rsidP="008A1AFB">
            <w:pPr>
              <w:pStyle w:val="TAL"/>
            </w:pPr>
          </w:p>
        </w:tc>
      </w:tr>
      <w:tr w:rsidR="00750EB6" w:rsidRPr="00042094" w14:paraId="381AC12C"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F802FEB" w14:textId="77777777" w:rsidR="00750EB6" w:rsidRDefault="00750EB6" w:rsidP="008A1AFB">
            <w:pPr>
              <w:pStyle w:val="TAC"/>
            </w:pPr>
          </w:p>
          <w:p w14:paraId="23BB3273" w14:textId="77777777" w:rsidR="00750EB6" w:rsidRPr="00042094" w:rsidRDefault="00750EB6" w:rsidP="008A1AFB">
            <w:pPr>
              <w:pStyle w:val="TAC"/>
            </w:pPr>
            <w:r w:rsidRPr="00791E4B">
              <w:t xml:space="preserve">Security related parameters </w:t>
            </w:r>
            <w:r>
              <w:t>validity timer</w:t>
            </w:r>
          </w:p>
        </w:tc>
        <w:tc>
          <w:tcPr>
            <w:tcW w:w="1346" w:type="dxa"/>
            <w:gridSpan w:val="2"/>
          </w:tcPr>
          <w:p w14:paraId="5F8B24CA" w14:textId="77777777" w:rsidR="00750EB6" w:rsidRPr="000A4F39" w:rsidRDefault="00750EB6" w:rsidP="008A1AFB">
            <w:pPr>
              <w:pStyle w:val="TAL"/>
              <w:rPr>
                <w:lang w:val="sv-SE"/>
              </w:rPr>
            </w:pPr>
            <w:r w:rsidRPr="000A4F39">
              <w:rPr>
                <w:lang w:val="sv-SE"/>
              </w:rPr>
              <w:t>octet o520+</w:t>
            </w:r>
            <w:r>
              <w:rPr>
                <w:lang w:val="sv-SE"/>
              </w:rPr>
              <w:t>1</w:t>
            </w:r>
          </w:p>
          <w:p w14:paraId="780F505E" w14:textId="77777777" w:rsidR="00750EB6" w:rsidRPr="000A4F39" w:rsidRDefault="00750EB6" w:rsidP="008A1AFB">
            <w:pPr>
              <w:pStyle w:val="TAL"/>
              <w:rPr>
                <w:lang w:val="sv-SE"/>
              </w:rPr>
            </w:pPr>
          </w:p>
          <w:p w14:paraId="7E8B1111" w14:textId="77777777" w:rsidR="00750EB6" w:rsidRPr="00042094" w:rsidRDefault="00750EB6" w:rsidP="008A1AFB">
            <w:pPr>
              <w:pStyle w:val="TAL"/>
            </w:pPr>
            <w:r w:rsidRPr="000A4F39">
              <w:rPr>
                <w:lang w:val="sv-SE"/>
              </w:rPr>
              <w:t>octet o52</w:t>
            </w:r>
            <w:r>
              <w:rPr>
                <w:lang w:val="sv-SE"/>
              </w:rPr>
              <w:t>0+5</w:t>
            </w:r>
          </w:p>
        </w:tc>
      </w:tr>
      <w:tr w:rsidR="00750EB6" w:rsidRPr="00042094" w14:paraId="47E5A5D6"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718288" w14:textId="77777777" w:rsidR="00750EB6" w:rsidRDefault="00750EB6" w:rsidP="008A1AFB">
            <w:pPr>
              <w:pStyle w:val="TAC"/>
              <w:rPr>
                <w:lang w:val="sv-SE"/>
              </w:rPr>
            </w:pPr>
          </w:p>
          <w:p w14:paraId="1EA99B89" w14:textId="77777777" w:rsidR="00750EB6" w:rsidRPr="00042094" w:rsidRDefault="00750EB6"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6BC0A19F" w14:textId="77777777" w:rsidR="00750EB6" w:rsidRDefault="00750EB6" w:rsidP="008A1AFB">
            <w:pPr>
              <w:pStyle w:val="TAL"/>
              <w:rPr>
                <w:lang w:val="sv-SE"/>
              </w:rPr>
            </w:pPr>
            <w:r>
              <w:rPr>
                <w:lang w:val="sv-SE"/>
              </w:rPr>
              <w:t>octet (o520+6)*</w:t>
            </w:r>
          </w:p>
          <w:p w14:paraId="58053C35" w14:textId="77777777" w:rsidR="00750EB6" w:rsidRDefault="00750EB6" w:rsidP="008A1AFB">
            <w:pPr>
              <w:pStyle w:val="TAL"/>
              <w:rPr>
                <w:lang w:val="sv-SE"/>
              </w:rPr>
            </w:pPr>
          </w:p>
          <w:p w14:paraId="5BE3A960" w14:textId="77777777" w:rsidR="00750EB6" w:rsidRPr="00042094" w:rsidRDefault="00750EB6" w:rsidP="008A1AFB">
            <w:pPr>
              <w:pStyle w:val="TAL"/>
            </w:pPr>
            <w:r>
              <w:rPr>
                <w:lang w:val="sv-SE"/>
              </w:rPr>
              <w:t>octet o524*</w:t>
            </w:r>
          </w:p>
        </w:tc>
      </w:tr>
      <w:tr w:rsidR="00750EB6" w:rsidRPr="00042094" w14:paraId="0E2CCB9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17D40A" w14:textId="77777777" w:rsidR="00750EB6" w:rsidRDefault="00750EB6" w:rsidP="008A1AFB">
            <w:pPr>
              <w:pStyle w:val="TAC"/>
              <w:rPr>
                <w:lang w:val="sv-SE"/>
              </w:rPr>
            </w:pPr>
          </w:p>
          <w:p w14:paraId="3D2E608B" w14:textId="77777777" w:rsidR="00750EB6" w:rsidRPr="00042094" w:rsidRDefault="00750EB6"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373A9754" w14:textId="77777777" w:rsidR="00750EB6" w:rsidRDefault="00750EB6" w:rsidP="008A1AFB">
            <w:pPr>
              <w:pStyle w:val="TAL"/>
              <w:rPr>
                <w:lang w:val="sv-SE"/>
              </w:rPr>
            </w:pPr>
            <w:r>
              <w:rPr>
                <w:lang w:val="sv-SE"/>
              </w:rPr>
              <w:t>octet (o524+1)*</w:t>
            </w:r>
          </w:p>
          <w:p w14:paraId="5DCC3B65" w14:textId="77777777" w:rsidR="00750EB6" w:rsidRDefault="00750EB6" w:rsidP="008A1AFB">
            <w:pPr>
              <w:pStyle w:val="TAL"/>
              <w:rPr>
                <w:lang w:val="sv-SE"/>
              </w:rPr>
            </w:pPr>
          </w:p>
          <w:p w14:paraId="7F0F6F46" w14:textId="77777777" w:rsidR="00750EB6" w:rsidRPr="00042094" w:rsidRDefault="00750EB6" w:rsidP="008A1AFB">
            <w:pPr>
              <w:pStyle w:val="TAL"/>
            </w:pPr>
            <w:r>
              <w:rPr>
                <w:lang w:val="sv-SE"/>
              </w:rPr>
              <w:t>octet o511*</w:t>
            </w:r>
          </w:p>
        </w:tc>
      </w:tr>
    </w:tbl>
    <w:p w14:paraId="678C1130" w14:textId="77777777" w:rsidR="00750EB6" w:rsidRPr="00042094" w:rsidRDefault="00750EB6" w:rsidP="00750EB6">
      <w:pPr>
        <w:pStyle w:val="TF"/>
      </w:pPr>
      <w:r>
        <w:t>Figure 5.5.2.15: Security related parameters for discovery</w:t>
      </w:r>
    </w:p>
    <w:p w14:paraId="037C3F66" w14:textId="77777777" w:rsidR="00750EB6" w:rsidRDefault="00750EB6" w:rsidP="00750EB6">
      <w:pPr>
        <w:pStyle w:val="FP"/>
      </w:pPr>
    </w:p>
    <w:p w14:paraId="5098E12E" w14:textId="77777777" w:rsidR="00750EB6"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750EB6" w:rsidRPr="00042094" w14:paraId="59FB07F4" w14:textId="77777777" w:rsidTr="008A1AFB">
        <w:trPr>
          <w:gridAfter w:val="1"/>
          <w:wAfter w:w="8" w:type="dxa"/>
          <w:jc w:val="center"/>
        </w:trPr>
        <w:tc>
          <w:tcPr>
            <w:tcW w:w="728" w:type="dxa"/>
            <w:tcBorders>
              <w:top w:val="nil"/>
              <w:left w:val="nil"/>
              <w:bottom w:val="single" w:sz="4" w:space="0" w:color="auto"/>
              <w:right w:val="nil"/>
            </w:tcBorders>
            <w:hideMark/>
          </w:tcPr>
          <w:p w14:paraId="1403733C"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6368903F"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3D72BDB8"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75E506D8"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6E4485DA"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55CFDFED" w14:textId="77777777" w:rsidR="00750EB6" w:rsidRPr="00042094" w:rsidRDefault="00750EB6" w:rsidP="008A1AFB">
            <w:pPr>
              <w:pStyle w:val="TAC"/>
            </w:pPr>
            <w:r w:rsidRPr="00042094">
              <w:t>3</w:t>
            </w:r>
          </w:p>
        </w:tc>
        <w:tc>
          <w:tcPr>
            <w:tcW w:w="709" w:type="dxa"/>
            <w:gridSpan w:val="3"/>
            <w:tcBorders>
              <w:top w:val="nil"/>
              <w:left w:val="nil"/>
              <w:bottom w:val="single" w:sz="4" w:space="0" w:color="auto"/>
              <w:right w:val="nil"/>
            </w:tcBorders>
            <w:hideMark/>
          </w:tcPr>
          <w:p w14:paraId="22CE57F3" w14:textId="77777777" w:rsidR="00750EB6" w:rsidRPr="00042094" w:rsidRDefault="00750EB6" w:rsidP="008A1AFB">
            <w:pPr>
              <w:pStyle w:val="TAC"/>
            </w:pPr>
            <w:r w:rsidRPr="00042094">
              <w:t>2</w:t>
            </w:r>
          </w:p>
        </w:tc>
        <w:tc>
          <w:tcPr>
            <w:tcW w:w="688" w:type="dxa"/>
            <w:tcBorders>
              <w:top w:val="nil"/>
              <w:left w:val="nil"/>
              <w:bottom w:val="single" w:sz="4" w:space="0" w:color="auto"/>
              <w:right w:val="nil"/>
            </w:tcBorders>
            <w:hideMark/>
          </w:tcPr>
          <w:p w14:paraId="6110B860" w14:textId="77777777" w:rsidR="00750EB6" w:rsidRPr="00042094" w:rsidRDefault="00750EB6" w:rsidP="008A1AFB">
            <w:pPr>
              <w:pStyle w:val="TAC"/>
            </w:pPr>
            <w:r w:rsidRPr="00042094">
              <w:t>1</w:t>
            </w:r>
          </w:p>
        </w:tc>
        <w:tc>
          <w:tcPr>
            <w:tcW w:w="1437" w:type="dxa"/>
            <w:gridSpan w:val="2"/>
          </w:tcPr>
          <w:p w14:paraId="597E366E" w14:textId="77777777" w:rsidR="00750EB6" w:rsidRPr="00042094" w:rsidRDefault="00750EB6" w:rsidP="008A1AFB">
            <w:pPr>
              <w:pStyle w:val="TAL"/>
            </w:pPr>
          </w:p>
        </w:tc>
      </w:tr>
      <w:tr w:rsidR="00750EB6" w:rsidRPr="00340BBD" w14:paraId="44EDF3A9" w14:textId="77777777" w:rsidTr="008A1A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0E6D0E5C" w14:textId="77777777" w:rsidR="00750EB6" w:rsidRPr="00340BBD" w:rsidRDefault="00750EB6" w:rsidP="008A1A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8CC966C" w14:textId="77777777" w:rsidR="00750EB6" w:rsidDel="00997CE7" w:rsidRDefault="00750EB6" w:rsidP="008A1AFB">
            <w:pPr>
              <w:spacing w:after="0"/>
              <w:rPr>
                <w:rFonts w:ascii="Arial" w:hAnsi="Arial"/>
                <w:sz w:val="18"/>
              </w:rPr>
            </w:pPr>
            <w:r>
              <w:rPr>
                <w:rFonts w:ascii="Arial" w:hAnsi="Arial"/>
                <w:sz w:val="18"/>
              </w:rPr>
              <w:t>P</w:t>
            </w:r>
            <w:r w:rsidRPr="00997CE7">
              <w:rPr>
                <w:rFonts w:ascii="Arial" w:hAnsi="Arial"/>
                <w:sz w:val="18"/>
              </w:rPr>
              <w:t>DUCK</w:t>
            </w:r>
          </w:p>
          <w:p w14:paraId="2BB36D26" w14:textId="77777777" w:rsidR="00750EB6" w:rsidRPr="00340BBD" w:rsidRDefault="00750EB6" w:rsidP="008A1AFB">
            <w:pPr>
              <w:pStyle w:val="TAC"/>
            </w:pPr>
          </w:p>
        </w:tc>
        <w:tc>
          <w:tcPr>
            <w:tcW w:w="694" w:type="dxa"/>
            <w:tcBorders>
              <w:top w:val="single" w:sz="6" w:space="0" w:color="auto"/>
              <w:left w:val="single" w:sz="6" w:space="0" w:color="auto"/>
              <w:bottom w:val="single" w:sz="6" w:space="0" w:color="auto"/>
              <w:right w:val="single" w:sz="6" w:space="0" w:color="auto"/>
            </w:tcBorders>
          </w:tcPr>
          <w:p w14:paraId="1D6F2253" w14:textId="77777777" w:rsidR="00750EB6" w:rsidDel="00997CE7" w:rsidRDefault="00750EB6" w:rsidP="008A1AFB">
            <w:pPr>
              <w:pStyle w:val="TAC"/>
            </w:pPr>
            <w:r>
              <w:t>P</w:t>
            </w:r>
            <w:r w:rsidRPr="00997CE7">
              <w:t>DUIK</w:t>
            </w:r>
          </w:p>
          <w:p w14:paraId="4B84839F" w14:textId="77777777" w:rsidR="00750EB6" w:rsidRPr="00340BBD" w:rsidRDefault="00750EB6" w:rsidP="008A1AFB">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35BA50D1" w14:textId="77777777" w:rsidR="00750EB6" w:rsidDel="00997CE7" w:rsidRDefault="00750EB6" w:rsidP="008A1AFB">
            <w:pPr>
              <w:pStyle w:val="TAC"/>
            </w:pPr>
            <w:r>
              <w:t>P</w:t>
            </w:r>
            <w:r w:rsidRPr="00997CE7">
              <w:t>DUSK</w:t>
            </w:r>
          </w:p>
          <w:p w14:paraId="47BB2489" w14:textId="77777777" w:rsidR="00750EB6" w:rsidRPr="001D06A2" w:rsidRDefault="00750EB6" w:rsidP="008A1AFB">
            <w:pPr>
              <w:pStyle w:val="TAC"/>
            </w:pPr>
          </w:p>
        </w:tc>
        <w:tc>
          <w:tcPr>
            <w:tcW w:w="1445" w:type="dxa"/>
            <w:gridSpan w:val="3"/>
            <w:tcBorders>
              <w:top w:val="nil"/>
              <w:left w:val="single" w:sz="6" w:space="0" w:color="auto"/>
              <w:bottom w:val="nil"/>
              <w:right w:val="nil"/>
            </w:tcBorders>
          </w:tcPr>
          <w:p w14:paraId="717587F7" w14:textId="77777777" w:rsidR="00750EB6" w:rsidRPr="001D06A2" w:rsidRDefault="00750EB6" w:rsidP="008A1AFB">
            <w:pPr>
              <w:pStyle w:val="TAC"/>
            </w:pPr>
            <w:r w:rsidRPr="009C4B76">
              <w:rPr>
                <w:lang w:val="sv-SE"/>
              </w:rPr>
              <w:t>octet o520+</w:t>
            </w:r>
            <w:r>
              <w:rPr>
                <w:lang w:val="sv-SE"/>
              </w:rPr>
              <w:t>6</w:t>
            </w:r>
          </w:p>
        </w:tc>
      </w:tr>
      <w:tr w:rsidR="00750EB6" w:rsidRPr="00042094" w14:paraId="56E3186B"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7A967A4" w14:textId="77777777" w:rsidR="00750EB6" w:rsidRDefault="00750EB6" w:rsidP="008A1AFB">
            <w:pPr>
              <w:pStyle w:val="TAC"/>
              <w:rPr>
                <w:lang w:val="sv-SE"/>
              </w:rPr>
            </w:pPr>
          </w:p>
          <w:p w14:paraId="38FA0932" w14:textId="77777777" w:rsidR="00750EB6" w:rsidRPr="00042094" w:rsidRDefault="00750EB6" w:rsidP="008A1AFB">
            <w:pPr>
              <w:pStyle w:val="TAC"/>
            </w:pPr>
            <w:r w:rsidRPr="001C337C">
              <w:t>DUSK</w:t>
            </w:r>
          </w:p>
        </w:tc>
        <w:tc>
          <w:tcPr>
            <w:tcW w:w="1417" w:type="dxa"/>
            <w:tcBorders>
              <w:top w:val="nil"/>
              <w:left w:val="single" w:sz="6" w:space="0" w:color="auto"/>
              <w:bottom w:val="nil"/>
              <w:right w:val="nil"/>
            </w:tcBorders>
          </w:tcPr>
          <w:p w14:paraId="6B3F9E80" w14:textId="77777777" w:rsidR="00750EB6" w:rsidRDefault="00750EB6" w:rsidP="008A1AFB">
            <w:pPr>
              <w:pStyle w:val="TAL"/>
              <w:rPr>
                <w:lang w:val="sv-SE"/>
              </w:rPr>
            </w:pPr>
            <w:r>
              <w:rPr>
                <w:lang w:val="sv-SE"/>
              </w:rPr>
              <w:t>octet (o520+7)*</w:t>
            </w:r>
          </w:p>
          <w:p w14:paraId="02B07E74" w14:textId="77777777" w:rsidR="00750EB6" w:rsidRDefault="00750EB6" w:rsidP="008A1AFB">
            <w:pPr>
              <w:pStyle w:val="TAL"/>
              <w:rPr>
                <w:lang w:val="sv-SE"/>
              </w:rPr>
            </w:pPr>
          </w:p>
          <w:p w14:paraId="47EFD59F" w14:textId="77777777" w:rsidR="00750EB6" w:rsidRPr="00042094" w:rsidRDefault="00750EB6" w:rsidP="008A1AFB">
            <w:pPr>
              <w:pStyle w:val="TAL"/>
            </w:pPr>
            <w:r>
              <w:rPr>
                <w:lang w:val="sv-SE"/>
              </w:rPr>
              <w:t>octet o521*</w:t>
            </w:r>
          </w:p>
        </w:tc>
      </w:tr>
      <w:tr w:rsidR="00750EB6" w:rsidRPr="00042094" w14:paraId="401F25CC"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12CA1AD" w14:textId="77777777" w:rsidR="00750EB6" w:rsidRDefault="00750EB6" w:rsidP="008A1AFB">
            <w:pPr>
              <w:pStyle w:val="TAC"/>
              <w:rPr>
                <w:lang w:val="sv-SE"/>
              </w:rPr>
            </w:pPr>
          </w:p>
          <w:p w14:paraId="08435DC4" w14:textId="77777777" w:rsidR="00750EB6" w:rsidRPr="00042094" w:rsidRDefault="00750EB6" w:rsidP="008A1AFB">
            <w:pPr>
              <w:pStyle w:val="TAC"/>
            </w:pPr>
            <w:r w:rsidRPr="001C337C">
              <w:t>DUIK</w:t>
            </w:r>
          </w:p>
        </w:tc>
        <w:tc>
          <w:tcPr>
            <w:tcW w:w="1417" w:type="dxa"/>
            <w:tcBorders>
              <w:top w:val="nil"/>
              <w:left w:val="single" w:sz="6" w:space="0" w:color="auto"/>
              <w:bottom w:val="nil"/>
              <w:right w:val="nil"/>
            </w:tcBorders>
          </w:tcPr>
          <w:p w14:paraId="1B70DB9B" w14:textId="77777777" w:rsidR="00750EB6" w:rsidRDefault="00750EB6" w:rsidP="008A1AFB">
            <w:pPr>
              <w:pStyle w:val="TAL"/>
              <w:rPr>
                <w:lang w:val="sv-SE"/>
              </w:rPr>
            </w:pPr>
            <w:r>
              <w:rPr>
                <w:lang w:val="sv-SE"/>
              </w:rPr>
              <w:t>octet (o521+1)*</w:t>
            </w:r>
          </w:p>
          <w:p w14:paraId="53A59403" w14:textId="77777777" w:rsidR="00750EB6" w:rsidRDefault="00750EB6" w:rsidP="008A1AFB">
            <w:pPr>
              <w:pStyle w:val="TAL"/>
              <w:rPr>
                <w:lang w:val="sv-SE"/>
              </w:rPr>
            </w:pPr>
          </w:p>
          <w:p w14:paraId="122C149A" w14:textId="77777777" w:rsidR="00750EB6" w:rsidRPr="00042094" w:rsidRDefault="00750EB6" w:rsidP="008A1AFB">
            <w:pPr>
              <w:pStyle w:val="TAL"/>
            </w:pPr>
            <w:r>
              <w:rPr>
                <w:lang w:val="sv-SE"/>
              </w:rPr>
              <w:t>octet o522*</w:t>
            </w:r>
          </w:p>
        </w:tc>
      </w:tr>
      <w:tr w:rsidR="00750EB6" w:rsidRPr="00042094" w14:paraId="63C71C29"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5F9D263" w14:textId="77777777" w:rsidR="00750EB6" w:rsidRDefault="00750EB6" w:rsidP="008A1AFB">
            <w:pPr>
              <w:pStyle w:val="TAC"/>
              <w:rPr>
                <w:lang w:val="sv-SE"/>
              </w:rPr>
            </w:pPr>
          </w:p>
          <w:p w14:paraId="5C08DA2F" w14:textId="77777777" w:rsidR="00750EB6" w:rsidRPr="00042094" w:rsidRDefault="00750EB6" w:rsidP="008A1AFB">
            <w:pPr>
              <w:pStyle w:val="TAC"/>
            </w:pPr>
            <w:r w:rsidRPr="00A3728F">
              <w:t>DUCK</w:t>
            </w:r>
          </w:p>
        </w:tc>
        <w:tc>
          <w:tcPr>
            <w:tcW w:w="1417" w:type="dxa"/>
            <w:tcBorders>
              <w:top w:val="nil"/>
              <w:left w:val="single" w:sz="6" w:space="0" w:color="auto"/>
              <w:bottom w:val="nil"/>
              <w:right w:val="nil"/>
            </w:tcBorders>
          </w:tcPr>
          <w:p w14:paraId="5AA71C15" w14:textId="77777777" w:rsidR="00750EB6" w:rsidRDefault="00750EB6" w:rsidP="008A1AFB">
            <w:pPr>
              <w:pStyle w:val="TAL"/>
            </w:pPr>
            <w:r>
              <w:t>octet (o522+1)*</w:t>
            </w:r>
          </w:p>
          <w:p w14:paraId="57ED37C1" w14:textId="77777777" w:rsidR="00750EB6" w:rsidRDefault="00750EB6" w:rsidP="008A1AFB">
            <w:pPr>
              <w:pStyle w:val="TAL"/>
            </w:pPr>
          </w:p>
          <w:p w14:paraId="4280D70E" w14:textId="77777777" w:rsidR="00750EB6" w:rsidRPr="00042094" w:rsidRDefault="00750EB6" w:rsidP="008A1AFB">
            <w:pPr>
              <w:pStyle w:val="TAL"/>
            </w:pPr>
            <w:r>
              <w:t>octet o523*</w:t>
            </w:r>
          </w:p>
        </w:tc>
      </w:tr>
      <w:tr w:rsidR="00750EB6" w:rsidRPr="00042094" w14:paraId="73A86584"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8903632" w14:textId="77777777" w:rsidR="00750EB6" w:rsidRDefault="00750EB6" w:rsidP="008A1AFB">
            <w:pPr>
              <w:pStyle w:val="TAC"/>
              <w:rPr>
                <w:lang w:eastAsia="zh-CN"/>
              </w:rPr>
            </w:pPr>
          </w:p>
          <w:p w14:paraId="7F7C0C2E" w14:textId="77777777" w:rsidR="00750EB6" w:rsidRPr="00042094" w:rsidRDefault="00750EB6" w:rsidP="008A1A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54EC2FC1" w14:textId="77777777" w:rsidR="00750EB6" w:rsidRDefault="00750EB6" w:rsidP="008A1AFB">
            <w:pPr>
              <w:pStyle w:val="TAL"/>
            </w:pPr>
            <w:r>
              <w:t>octet (o523+1)*</w:t>
            </w:r>
          </w:p>
          <w:p w14:paraId="03F0E073" w14:textId="77777777" w:rsidR="00750EB6" w:rsidRDefault="00750EB6" w:rsidP="008A1AFB">
            <w:pPr>
              <w:pStyle w:val="TAL"/>
            </w:pPr>
          </w:p>
          <w:p w14:paraId="4ADF4D61" w14:textId="77777777" w:rsidR="00750EB6" w:rsidRPr="00042094" w:rsidRDefault="00750EB6" w:rsidP="008A1AFB">
            <w:pPr>
              <w:pStyle w:val="TAL"/>
            </w:pPr>
            <w:r>
              <w:t>octet o524*</w:t>
            </w:r>
          </w:p>
        </w:tc>
      </w:tr>
    </w:tbl>
    <w:p w14:paraId="1E4B6CA5" w14:textId="77777777" w:rsidR="00750EB6" w:rsidRPr="00042094" w:rsidRDefault="00750EB6" w:rsidP="00750EB6">
      <w:pPr>
        <w:pStyle w:val="TF"/>
      </w:pPr>
      <w:r>
        <w:t>Figure 5.5.2.15a: Code-sending security parameters</w:t>
      </w:r>
    </w:p>
    <w:p w14:paraId="4E93BACD" w14:textId="77777777" w:rsidR="00750EB6" w:rsidRDefault="00750EB6" w:rsidP="00750EB6">
      <w:pPr>
        <w:pStyle w:val="FP"/>
      </w:pPr>
    </w:p>
    <w:p w14:paraId="1472218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750EB6" w:rsidRPr="00042094" w14:paraId="33A119CB" w14:textId="77777777" w:rsidTr="008A1AFB">
        <w:trPr>
          <w:gridAfter w:val="1"/>
          <w:wAfter w:w="8" w:type="dxa"/>
          <w:jc w:val="center"/>
        </w:trPr>
        <w:tc>
          <w:tcPr>
            <w:tcW w:w="728" w:type="dxa"/>
            <w:tcBorders>
              <w:top w:val="nil"/>
              <w:left w:val="nil"/>
              <w:bottom w:val="single" w:sz="4" w:space="0" w:color="auto"/>
              <w:right w:val="nil"/>
            </w:tcBorders>
            <w:hideMark/>
          </w:tcPr>
          <w:p w14:paraId="797D8784"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5FC4D1BB"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1CAED9AA"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7AE1035B"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254AA788"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3C09CE6B" w14:textId="77777777" w:rsidR="00750EB6" w:rsidRPr="00042094" w:rsidRDefault="00750EB6" w:rsidP="008A1AFB">
            <w:pPr>
              <w:pStyle w:val="TAC"/>
            </w:pPr>
            <w:r w:rsidRPr="00042094">
              <w:t>3</w:t>
            </w:r>
          </w:p>
        </w:tc>
        <w:tc>
          <w:tcPr>
            <w:tcW w:w="709" w:type="dxa"/>
            <w:gridSpan w:val="3"/>
            <w:tcBorders>
              <w:top w:val="nil"/>
              <w:left w:val="nil"/>
              <w:bottom w:val="single" w:sz="4" w:space="0" w:color="auto"/>
              <w:right w:val="nil"/>
            </w:tcBorders>
            <w:hideMark/>
          </w:tcPr>
          <w:p w14:paraId="5F40B9AF" w14:textId="77777777" w:rsidR="00750EB6" w:rsidRPr="00042094" w:rsidRDefault="00750EB6" w:rsidP="008A1AFB">
            <w:pPr>
              <w:pStyle w:val="TAC"/>
            </w:pPr>
            <w:r w:rsidRPr="00042094">
              <w:t>2</w:t>
            </w:r>
          </w:p>
        </w:tc>
        <w:tc>
          <w:tcPr>
            <w:tcW w:w="688" w:type="dxa"/>
            <w:tcBorders>
              <w:top w:val="nil"/>
              <w:left w:val="nil"/>
              <w:bottom w:val="single" w:sz="4" w:space="0" w:color="auto"/>
              <w:right w:val="nil"/>
            </w:tcBorders>
            <w:hideMark/>
          </w:tcPr>
          <w:p w14:paraId="51204E1B" w14:textId="77777777" w:rsidR="00750EB6" w:rsidRPr="00042094" w:rsidRDefault="00750EB6" w:rsidP="008A1AFB">
            <w:pPr>
              <w:pStyle w:val="TAC"/>
            </w:pPr>
            <w:r w:rsidRPr="00042094">
              <w:t>1</w:t>
            </w:r>
          </w:p>
        </w:tc>
        <w:tc>
          <w:tcPr>
            <w:tcW w:w="1437" w:type="dxa"/>
            <w:gridSpan w:val="2"/>
          </w:tcPr>
          <w:p w14:paraId="5F615259" w14:textId="77777777" w:rsidR="00750EB6" w:rsidRPr="00042094" w:rsidRDefault="00750EB6" w:rsidP="008A1AFB">
            <w:pPr>
              <w:pStyle w:val="TAL"/>
            </w:pPr>
          </w:p>
        </w:tc>
      </w:tr>
      <w:tr w:rsidR="00750EB6" w:rsidRPr="00C665B5" w14:paraId="72527018" w14:textId="77777777" w:rsidTr="008A1A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46674515" w14:textId="77777777" w:rsidR="00750EB6" w:rsidRPr="00C665B5" w:rsidRDefault="00750EB6" w:rsidP="008A1A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2D20349" w14:textId="77777777" w:rsidR="00750EB6" w:rsidRPr="00C665B5" w:rsidRDefault="00750EB6" w:rsidP="008A1AFB">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4DD4B407" w14:textId="77777777" w:rsidR="00750EB6" w:rsidRPr="00C665B5" w:rsidRDefault="00750EB6" w:rsidP="008A1AFB">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740B4656" w14:textId="77777777" w:rsidR="00750EB6" w:rsidRPr="00C665B5" w:rsidRDefault="00750EB6" w:rsidP="008A1AFB">
            <w:pPr>
              <w:pStyle w:val="TAC"/>
            </w:pPr>
            <w:r>
              <w:t>P</w:t>
            </w:r>
            <w:r w:rsidRPr="00997CE7">
              <w:t>DUSK</w:t>
            </w:r>
          </w:p>
        </w:tc>
        <w:tc>
          <w:tcPr>
            <w:tcW w:w="1445" w:type="dxa"/>
            <w:gridSpan w:val="3"/>
            <w:tcBorders>
              <w:top w:val="nil"/>
              <w:left w:val="single" w:sz="6" w:space="0" w:color="auto"/>
              <w:bottom w:val="nil"/>
              <w:right w:val="nil"/>
            </w:tcBorders>
          </w:tcPr>
          <w:p w14:paraId="6F964142" w14:textId="77777777" w:rsidR="00750EB6" w:rsidRPr="00C665B5" w:rsidRDefault="00750EB6" w:rsidP="008A1AFB">
            <w:pPr>
              <w:pStyle w:val="TAC"/>
            </w:pPr>
            <w:r w:rsidRPr="009C4B76">
              <w:rPr>
                <w:lang w:val="sv-SE"/>
              </w:rPr>
              <w:t>octet o52</w:t>
            </w:r>
            <w:r>
              <w:rPr>
                <w:lang w:val="sv-SE"/>
              </w:rPr>
              <w:t>4</w:t>
            </w:r>
            <w:r w:rsidRPr="009C4B76">
              <w:rPr>
                <w:lang w:val="sv-SE"/>
              </w:rPr>
              <w:t>+</w:t>
            </w:r>
            <w:r>
              <w:rPr>
                <w:lang w:val="sv-SE"/>
              </w:rPr>
              <w:t>1</w:t>
            </w:r>
          </w:p>
        </w:tc>
      </w:tr>
      <w:tr w:rsidR="00750EB6" w:rsidRPr="00042094" w14:paraId="5448FCCC"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5FA330F1" w14:textId="77777777" w:rsidR="00750EB6" w:rsidRDefault="00750EB6" w:rsidP="008A1AFB">
            <w:pPr>
              <w:pStyle w:val="TAC"/>
              <w:rPr>
                <w:lang w:val="sv-SE"/>
              </w:rPr>
            </w:pPr>
          </w:p>
          <w:p w14:paraId="129980DE" w14:textId="77777777" w:rsidR="00750EB6" w:rsidRPr="00042094" w:rsidRDefault="00750EB6" w:rsidP="008A1AFB">
            <w:pPr>
              <w:pStyle w:val="TAC"/>
            </w:pPr>
            <w:r w:rsidRPr="001C337C">
              <w:t>DUSK</w:t>
            </w:r>
          </w:p>
        </w:tc>
        <w:tc>
          <w:tcPr>
            <w:tcW w:w="1417" w:type="dxa"/>
            <w:tcBorders>
              <w:top w:val="nil"/>
              <w:left w:val="single" w:sz="6" w:space="0" w:color="auto"/>
              <w:bottom w:val="nil"/>
              <w:right w:val="nil"/>
            </w:tcBorders>
          </w:tcPr>
          <w:p w14:paraId="25F18D08" w14:textId="77777777" w:rsidR="00750EB6" w:rsidRDefault="00750EB6" w:rsidP="008A1AFB">
            <w:pPr>
              <w:pStyle w:val="TAL"/>
              <w:rPr>
                <w:lang w:val="sv-SE"/>
              </w:rPr>
            </w:pPr>
            <w:r>
              <w:rPr>
                <w:lang w:val="sv-SE"/>
              </w:rPr>
              <w:t>octet (o524+2)*</w:t>
            </w:r>
          </w:p>
          <w:p w14:paraId="3EBC3137" w14:textId="77777777" w:rsidR="00750EB6" w:rsidRDefault="00750EB6" w:rsidP="008A1AFB">
            <w:pPr>
              <w:pStyle w:val="TAL"/>
              <w:rPr>
                <w:lang w:val="sv-SE"/>
              </w:rPr>
            </w:pPr>
          </w:p>
          <w:p w14:paraId="54B8E57E" w14:textId="77777777" w:rsidR="00750EB6" w:rsidRPr="00042094" w:rsidRDefault="00750EB6" w:rsidP="008A1AFB">
            <w:pPr>
              <w:pStyle w:val="TAL"/>
            </w:pPr>
            <w:r>
              <w:rPr>
                <w:lang w:val="sv-SE"/>
              </w:rPr>
              <w:t>octet o525*</w:t>
            </w:r>
          </w:p>
        </w:tc>
      </w:tr>
      <w:tr w:rsidR="00750EB6" w:rsidRPr="00042094" w14:paraId="0A44D518"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F16F8C7" w14:textId="77777777" w:rsidR="00750EB6" w:rsidRDefault="00750EB6" w:rsidP="008A1AFB">
            <w:pPr>
              <w:pStyle w:val="TAC"/>
              <w:rPr>
                <w:lang w:val="sv-SE"/>
              </w:rPr>
            </w:pPr>
          </w:p>
          <w:p w14:paraId="7F529586" w14:textId="77777777" w:rsidR="00750EB6" w:rsidRPr="00042094" w:rsidRDefault="00750EB6" w:rsidP="008A1AFB">
            <w:pPr>
              <w:pStyle w:val="TAC"/>
            </w:pPr>
            <w:r w:rsidRPr="001C337C">
              <w:t>DUIK</w:t>
            </w:r>
          </w:p>
        </w:tc>
        <w:tc>
          <w:tcPr>
            <w:tcW w:w="1417" w:type="dxa"/>
            <w:tcBorders>
              <w:top w:val="nil"/>
              <w:left w:val="single" w:sz="6" w:space="0" w:color="auto"/>
              <w:bottom w:val="nil"/>
              <w:right w:val="nil"/>
            </w:tcBorders>
          </w:tcPr>
          <w:p w14:paraId="1E3F2E77" w14:textId="77777777" w:rsidR="00750EB6" w:rsidRDefault="00750EB6" w:rsidP="008A1AFB">
            <w:pPr>
              <w:pStyle w:val="TAL"/>
              <w:rPr>
                <w:lang w:val="sv-SE"/>
              </w:rPr>
            </w:pPr>
            <w:r>
              <w:rPr>
                <w:lang w:val="sv-SE"/>
              </w:rPr>
              <w:t>octet (o525+1)*</w:t>
            </w:r>
          </w:p>
          <w:p w14:paraId="78E65D93" w14:textId="77777777" w:rsidR="00750EB6" w:rsidRDefault="00750EB6" w:rsidP="008A1AFB">
            <w:pPr>
              <w:pStyle w:val="TAL"/>
              <w:rPr>
                <w:lang w:val="sv-SE"/>
              </w:rPr>
            </w:pPr>
          </w:p>
          <w:p w14:paraId="38A0C225" w14:textId="77777777" w:rsidR="00750EB6" w:rsidRPr="00042094" w:rsidRDefault="00750EB6" w:rsidP="008A1AFB">
            <w:pPr>
              <w:pStyle w:val="TAL"/>
            </w:pPr>
            <w:r>
              <w:rPr>
                <w:lang w:val="sv-SE"/>
              </w:rPr>
              <w:t>octet o526*</w:t>
            </w:r>
          </w:p>
        </w:tc>
      </w:tr>
      <w:tr w:rsidR="00750EB6" w:rsidRPr="00042094" w14:paraId="1F5C2138"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DAFB06B" w14:textId="77777777" w:rsidR="00750EB6" w:rsidRDefault="00750EB6" w:rsidP="008A1AFB">
            <w:pPr>
              <w:pStyle w:val="TAC"/>
              <w:rPr>
                <w:lang w:val="sv-SE"/>
              </w:rPr>
            </w:pPr>
          </w:p>
          <w:p w14:paraId="280FC347" w14:textId="77777777" w:rsidR="00750EB6" w:rsidRPr="00042094" w:rsidRDefault="00750EB6" w:rsidP="008A1AFB">
            <w:pPr>
              <w:pStyle w:val="TAC"/>
            </w:pPr>
            <w:r w:rsidRPr="00A3728F">
              <w:t>DUCK</w:t>
            </w:r>
          </w:p>
        </w:tc>
        <w:tc>
          <w:tcPr>
            <w:tcW w:w="1417" w:type="dxa"/>
            <w:tcBorders>
              <w:top w:val="nil"/>
              <w:left w:val="single" w:sz="6" w:space="0" w:color="auto"/>
              <w:bottom w:val="nil"/>
              <w:right w:val="nil"/>
            </w:tcBorders>
          </w:tcPr>
          <w:p w14:paraId="7FC33C6D" w14:textId="77777777" w:rsidR="00750EB6" w:rsidRDefault="00750EB6" w:rsidP="008A1AFB">
            <w:pPr>
              <w:pStyle w:val="TAL"/>
            </w:pPr>
            <w:r>
              <w:t>octet (o526+1)*</w:t>
            </w:r>
          </w:p>
          <w:p w14:paraId="7FF2264B" w14:textId="77777777" w:rsidR="00750EB6" w:rsidRDefault="00750EB6" w:rsidP="008A1AFB">
            <w:pPr>
              <w:pStyle w:val="TAL"/>
            </w:pPr>
          </w:p>
          <w:p w14:paraId="07B3FF77" w14:textId="77777777" w:rsidR="00750EB6" w:rsidRPr="00042094" w:rsidRDefault="00750EB6" w:rsidP="008A1AFB">
            <w:pPr>
              <w:pStyle w:val="TAL"/>
            </w:pPr>
            <w:r>
              <w:t>octet o527*</w:t>
            </w:r>
          </w:p>
        </w:tc>
      </w:tr>
      <w:tr w:rsidR="00750EB6" w:rsidRPr="00042094" w14:paraId="41064773"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2C732288" w14:textId="77777777" w:rsidR="00750EB6" w:rsidRDefault="00750EB6" w:rsidP="008A1AFB">
            <w:pPr>
              <w:pStyle w:val="TAC"/>
              <w:rPr>
                <w:lang w:eastAsia="zh-CN"/>
              </w:rPr>
            </w:pPr>
          </w:p>
          <w:p w14:paraId="5800964B" w14:textId="77777777" w:rsidR="00750EB6" w:rsidRPr="00042094" w:rsidRDefault="00750EB6" w:rsidP="008A1A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2992A1C0" w14:textId="77777777" w:rsidR="00750EB6" w:rsidRDefault="00750EB6" w:rsidP="008A1AFB">
            <w:pPr>
              <w:pStyle w:val="TAL"/>
            </w:pPr>
            <w:r>
              <w:t>octet (o527+1)*</w:t>
            </w:r>
          </w:p>
          <w:p w14:paraId="795408CE" w14:textId="77777777" w:rsidR="00750EB6" w:rsidRDefault="00750EB6" w:rsidP="008A1AFB">
            <w:pPr>
              <w:pStyle w:val="TAL"/>
            </w:pPr>
          </w:p>
          <w:p w14:paraId="27E2C0AC" w14:textId="77777777" w:rsidR="00750EB6" w:rsidRPr="00042094" w:rsidRDefault="00750EB6" w:rsidP="008A1AFB">
            <w:pPr>
              <w:pStyle w:val="TAL"/>
            </w:pPr>
            <w:r>
              <w:t>octet o511*</w:t>
            </w:r>
          </w:p>
        </w:tc>
      </w:tr>
    </w:tbl>
    <w:p w14:paraId="28EFCCC3" w14:textId="77777777" w:rsidR="00750EB6" w:rsidRPr="00042094" w:rsidRDefault="00750EB6" w:rsidP="00750EB6">
      <w:pPr>
        <w:pStyle w:val="TF"/>
      </w:pPr>
      <w:r>
        <w:t>Figure 5.5.2.15b: Code-receiving security parameters</w:t>
      </w:r>
    </w:p>
    <w:p w14:paraId="128F2158" w14:textId="77777777" w:rsidR="00750EB6" w:rsidRPr="00042094" w:rsidRDefault="00750EB6" w:rsidP="00750EB6">
      <w:pPr>
        <w:pStyle w:val="FP"/>
      </w:pPr>
    </w:p>
    <w:p w14:paraId="17FEF1E8" w14:textId="77777777" w:rsidR="00750EB6" w:rsidRPr="00042094" w:rsidRDefault="00750EB6" w:rsidP="00750EB6">
      <w:pPr>
        <w:pStyle w:val="TH"/>
      </w:pPr>
      <w:r>
        <w:lastRenderedPageBreak/>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65CB50E7" w14:textId="77777777" w:rsidTr="008A1AFB">
        <w:trPr>
          <w:cantSplit/>
          <w:jc w:val="center"/>
        </w:trPr>
        <w:tc>
          <w:tcPr>
            <w:tcW w:w="7094" w:type="dxa"/>
            <w:hideMark/>
          </w:tcPr>
          <w:p w14:paraId="2A9308F4" w14:textId="77777777" w:rsidR="00750EB6" w:rsidRPr="00042094" w:rsidRDefault="00750EB6" w:rsidP="008A1AFB">
            <w:pPr>
              <w:pStyle w:val="TAL"/>
              <w:rPr>
                <w:noProof/>
              </w:rPr>
            </w:pPr>
            <w:r w:rsidRPr="00F86DCF">
              <w:t>Security related parameters validity timer</w:t>
            </w:r>
            <w:r>
              <w:t>:</w:t>
            </w:r>
          </w:p>
        </w:tc>
      </w:tr>
      <w:tr w:rsidR="00750EB6" w:rsidRPr="00042094" w14:paraId="25B45BBF" w14:textId="77777777" w:rsidTr="008A1AFB">
        <w:trPr>
          <w:cantSplit/>
          <w:jc w:val="center"/>
        </w:trPr>
        <w:tc>
          <w:tcPr>
            <w:tcW w:w="7094" w:type="dxa"/>
          </w:tcPr>
          <w:p w14:paraId="43EBAD12" w14:textId="77777777" w:rsidR="00750EB6" w:rsidRDefault="00750EB6" w:rsidP="008A1AFB">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435B6EBF" w14:textId="77777777" w:rsidR="00750EB6" w:rsidRPr="00042094" w:rsidRDefault="00750EB6" w:rsidP="008A1AFB">
            <w:pPr>
              <w:pStyle w:val="TAL"/>
              <w:rPr>
                <w:noProof/>
              </w:rPr>
            </w:pPr>
          </w:p>
        </w:tc>
      </w:tr>
      <w:tr w:rsidR="00750EB6" w:rsidRPr="00042094" w14:paraId="456027D7" w14:textId="77777777" w:rsidTr="008A1AFB">
        <w:trPr>
          <w:cantSplit/>
          <w:jc w:val="center"/>
        </w:trPr>
        <w:tc>
          <w:tcPr>
            <w:tcW w:w="7094" w:type="dxa"/>
          </w:tcPr>
          <w:p w14:paraId="1330775F" w14:textId="77777777" w:rsidR="00750EB6" w:rsidRPr="00042094" w:rsidRDefault="00750EB6" w:rsidP="008A1AFB">
            <w:pPr>
              <w:pStyle w:val="TAL"/>
              <w:rPr>
                <w:noProof/>
              </w:rPr>
            </w:pPr>
            <w:r w:rsidRPr="00F2428C">
              <w:rPr>
                <w:lang w:val="en-US"/>
              </w:rPr>
              <w:t>Code-sending security parameters</w:t>
            </w:r>
            <w:r>
              <w:rPr>
                <w:lang w:val="en-US"/>
              </w:rPr>
              <w:t>:</w:t>
            </w:r>
          </w:p>
        </w:tc>
      </w:tr>
      <w:tr w:rsidR="00750EB6" w:rsidRPr="00042094" w14:paraId="12A59207" w14:textId="77777777" w:rsidTr="008A1AFB">
        <w:trPr>
          <w:cantSplit/>
          <w:jc w:val="center"/>
        </w:trPr>
        <w:tc>
          <w:tcPr>
            <w:tcW w:w="7094" w:type="dxa"/>
          </w:tcPr>
          <w:p w14:paraId="14E54304" w14:textId="77777777" w:rsidR="00750EB6" w:rsidRDefault="00750EB6" w:rsidP="008A1AFB">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3A48B71C" w14:textId="77777777" w:rsidR="00750EB6" w:rsidRPr="00042094" w:rsidRDefault="00750EB6" w:rsidP="008A1AFB">
            <w:pPr>
              <w:pStyle w:val="TAL"/>
              <w:rPr>
                <w:noProof/>
              </w:rPr>
            </w:pPr>
          </w:p>
        </w:tc>
      </w:tr>
      <w:tr w:rsidR="00750EB6" w:rsidRPr="00042094" w14:paraId="4B249328" w14:textId="77777777" w:rsidTr="008A1AFB">
        <w:trPr>
          <w:cantSplit/>
          <w:jc w:val="center"/>
        </w:trPr>
        <w:tc>
          <w:tcPr>
            <w:tcW w:w="7094" w:type="dxa"/>
          </w:tcPr>
          <w:p w14:paraId="74DFDCBF" w14:textId="77777777" w:rsidR="00750EB6" w:rsidRDefault="00750EB6" w:rsidP="008A1AFB">
            <w:pPr>
              <w:pStyle w:val="TAL"/>
              <w:rPr>
                <w:noProof/>
              </w:rPr>
            </w:pPr>
            <w:r w:rsidRPr="000E0CDE">
              <w:t>Code-receiving security parameters</w:t>
            </w:r>
          </w:p>
        </w:tc>
      </w:tr>
      <w:tr w:rsidR="00750EB6" w:rsidRPr="00042094" w14:paraId="49829207" w14:textId="77777777" w:rsidTr="008A1AFB">
        <w:trPr>
          <w:cantSplit/>
          <w:jc w:val="center"/>
        </w:trPr>
        <w:tc>
          <w:tcPr>
            <w:tcW w:w="7094" w:type="dxa"/>
          </w:tcPr>
          <w:p w14:paraId="552E4477" w14:textId="77777777" w:rsidR="00750EB6" w:rsidRDefault="00750EB6" w:rsidP="008A1AFB">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6B056863" w14:textId="77777777" w:rsidR="00750EB6" w:rsidRDefault="00750EB6" w:rsidP="008A1AFB">
            <w:pPr>
              <w:pStyle w:val="TAL"/>
              <w:rPr>
                <w:noProof/>
              </w:rPr>
            </w:pPr>
          </w:p>
        </w:tc>
      </w:tr>
      <w:tr w:rsidR="00750EB6" w:rsidRPr="00042094" w14:paraId="0CB15939" w14:textId="77777777" w:rsidTr="008A1AFB">
        <w:trPr>
          <w:cantSplit/>
          <w:jc w:val="center"/>
        </w:trPr>
        <w:tc>
          <w:tcPr>
            <w:tcW w:w="7094" w:type="dxa"/>
          </w:tcPr>
          <w:p w14:paraId="3128FE52" w14:textId="77777777" w:rsidR="00750EB6" w:rsidRDefault="00750EB6" w:rsidP="008A1AFB">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750EB6" w:rsidRPr="00042094" w14:paraId="65FEC33A" w14:textId="77777777" w:rsidTr="008A1AFB">
        <w:trPr>
          <w:cantSplit/>
          <w:jc w:val="center"/>
        </w:trPr>
        <w:tc>
          <w:tcPr>
            <w:tcW w:w="7094" w:type="dxa"/>
          </w:tcPr>
          <w:p w14:paraId="0AB8937C" w14:textId="77777777" w:rsidR="00750EB6" w:rsidRDefault="00750EB6" w:rsidP="008A1AFB">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750EB6" w:rsidRPr="00042094" w14:paraId="4FB31454" w14:textId="77777777" w:rsidTr="008A1AFB">
        <w:trPr>
          <w:cantSplit/>
          <w:jc w:val="center"/>
        </w:trPr>
        <w:tc>
          <w:tcPr>
            <w:tcW w:w="7094" w:type="dxa"/>
          </w:tcPr>
          <w:p w14:paraId="79947756" w14:textId="77777777" w:rsidR="00750EB6" w:rsidRDefault="00750EB6" w:rsidP="008A1AFB">
            <w:pPr>
              <w:pStyle w:val="TAL"/>
              <w:rPr>
                <w:noProof/>
              </w:rPr>
            </w:pPr>
            <w:r>
              <w:t>Bit</w:t>
            </w:r>
          </w:p>
        </w:tc>
      </w:tr>
      <w:tr w:rsidR="00750EB6" w:rsidRPr="00042094" w14:paraId="70DDC724" w14:textId="77777777" w:rsidTr="008A1AFB">
        <w:trPr>
          <w:cantSplit/>
          <w:jc w:val="center"/>
        </w:trPr>
        <w:tc>
          <w:tcPr>
            <w:tcW w:w="7094" w:type="dxa"/>
          </w:tcPr>
          <w:p w14:paraId="241FBE8C" w14:textId="77777777" w:rsidR="00750EB6" w:rsidRDefault="00750EB6" w:rsidP="008A1AFB">
            <w:pPr>
              <w:pStyle w:val="TAL"/>
              <w:rPr>
                <w:noProof/>
              </w:rPr>
            </w:pPr>
            <w:r w:rsidRPr="001D06A2">
              <w:rPr>
                <w:b/>
                <w:bCs/>
              </w:rPr>
              <w:t>1</w:t>
            </w:r>
          </w:p>
        </w:tc>
      </w:tr>
      <w:tr w:rsidR="00750EB6" w:rsidRPr="00042094" w14:paraId="7B3E7506" w14:textId="77777777" w:rsidTr="008A1AFB">
        <w:trPr>
          <w:cantSplit/>
          <w:jc w:val="center"/>
        </w:trPr>
        <w:tc>
          <w:tcPr>
            <w:tcW w:w="7094" w:type="dxa"/>
          </w:tcPr>
          <w:p w14:paraId="072D9875" w14:textId="77777777" w:rsidR="00750EB6" w:rsidRDefault="00750EB6" w:rsidP="008A1AFB">
            <w:pPr>
              <w:pStyle w:val="TAL"/>
              <w:rPr>
                <w:noProof/>
              </w:rPr>
            </w:pPr>
            <w:r>
              <w:rPr>
                <w:noProof/>
              </w:rPr>
              <w:t>0</w:t>
            </w:r>
            <w:r>
              <w:rPr>
                <w:noProof/>
              </w:rPr>
              <w:tab/>
            </w:r>
            <w:r w:rsidRPr="00B32D45">
              <w:t>DU</w:t>
            </w:r>
            <w:r>
              <w:t>S</w:t>
            </w:r>
            <w:r w:rsidRPr="00B32D45">
              <w:t xml:space="preserve">K </w:t>
            </w:r>
            <w:r w:rsidRPr="00E1337A">
              <w:t>field is not included</w:t>
            </w:r>
          </w:p>
        </w:tc>
      </w:tr>
      <w:tr w:rsidR="00750EB6" w:rsidRPr="00042094" w14:paraId="130EFA58" w14:textId="77777777" w:rsidTr="008A1AFB">
        <w:trPr>
          <w:cantSplit/>
          <w:jc w:val="center"/>
        </w:trPr>
        <w:tc>
          <w:tcPr>
            <w:tcW w:w="7094" w:type="dxa"/>
          </w:tcPr>
          <w:p w14:paraId="261C740C" w14:textId="77777777" w:rsidR="00750EB6" w:rsidRDefault="00750EB6" w:rsidP="008A1AFB">
            <w:pPr>
              <w:pStyle w:val="TAL"/>
            </w:pPr>
            <w:r>
              <w:rPr>
                <w:noProof/>
              </w:rPr>
              <w:t>1</w:t>
            </w:r>
            <w:r>
              <w:rPr>
                <w:noProof/>
              </w:rPr>
              <w:tab/>
            </w:r>
            <w:r w:rsidRPr="00B32D45">
              <w:t>DU</w:t>
            </w:r>
            <w:r>
              <w:t>S</w:t>
            </w:r>
            <w:r w:rsidRPr="00B32D45">
              <w:t>K</w:t>
            </w:r>
            <w:r>
              <w:t xml:space="preserve"> </w:t>
            </w:r>
            <w:r w:rsidRPr="00E1337A">
              <w:t>field is included</w:t>
            </w:r>
          </w:p>
          <w:p w14:paraId="2C9CB66B" w14:textId="77777777" w:rsidR="00750EB6" w:rsidRDefault="00750EB6" w:rsidP="008A1AFB">
            <w:pPr>
              <w:pStyle w:val="TAL"/>
              <w:rPr>
                <w:noProof/>
              </w:rPr>
            </w:pPr>
          </w:p>
        </w:tc>
      </w:tr>
      <w:tr w:rsidR="00750EB6" w:rsidRPr="00042094" w14:paraId="588B5111" w14:textId="77777777" w:rsidTr="008A1AFB">
        <w:trPr>
          <w:cantSplit/>
          <w:jc w:val="center"/>
        </w:trPr>
        <w:tc>
          <w:tcPr>
            <w:tcW w:w="7094" w:type="dxa"/>
          </w:tcPr>
          <w:p w14:paraId="40A6C2C8" w14:textId="77777777" w:rsidR="00750EB6" w:rsidRDefault="00750EB6" w:rsidP="008A1AFB">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750EB6" w:rsidRPr="00042094" w14:paraId="07359AEC" w14:textId="77777777" w:rsidTr="008A1AFB">
        <w:trPr>
          <w:cantSplit/>
          <w:jc w:val="center"/>
        </w:trPr>
        <w:tc>
          <w:tcPr>
            <w:tcW w:w="7094" w:type="dxa"/>
          </w:tcPr>
          <w:p w14:paraId="73B1CDEB" w14:textId="77777777" w:rsidR="00750EB6" w:rsidRDefault="00750EB6" w:rsidP="008A1AFB">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750EB6" w:rsidRPr="00042094" w14:paraId="418DECA2" w14:textId="77777777" w:rsidTr="008A1AFB">
        <w:trPr>
          <w:cantSplit/>
          <w:jc w:val="center"/>
        </w:trPr>
        <w:tc>
          <w:tcPr>
            <w:tcW w:w="7094" w:type="dxa"/>
          </w:tcPr>
          <w:p w14:paraId="2E850E9A" w14:textId="77777777" w:rsidR="00750EB6" w:rsidRDefault="00750EB6" w:rsidP="008A1AFB">
            <w:pPr>
              <w:pStyle w:val="TAL"/>
              <w:rPr>
                <w:noProof/>
              </w:rPr>
            </w:pPr>
            <w:r>
              <w:t>Bit</w:t>
            </w:r>
          </w:p>
        </w:tc>
      </w:tr>
      <w:tr w:rsidR="00750EB6" w:rsidRPr="00042094" w14:paraId="4C1A1A7A" w14:textId="77777777" w:rsidTr="008A1AFB">
        <w:trPr>
          <w:cantSplit/>
          <w:jc w:val="center"/>
        </w:trPr>
        <w:tc>
          <w:tcPr>
            <w:tcW w:w="7094" w:type="dxa"/>
          </w:tcPr>
          <w:p w14:paraId="7CBBCFA6" w14:textId="77777777" w:rsidR="00750EB6" w:rsidRDefault="00750EB6" w:rsidP="008A1AFB">
            <w:pPr>
              <w:pStyle w:val="TAL"/>
              <w:rPr>
                <w:noProof/>
              </w:rPr>
            </w:pPr>
            <w:r>
              <w:rPr>
                <w:b/>
                <w:bCs/>
              </w:rPr>
              <w:t>2</w:t>
            </w:r>
          </w:p>
        </w:tc>
      </w:tr>
      <w:tr w:rsidR="00750EB6" w:rsidRPr="00042094" w14:paraId="7E474FC6" w14:textId="77777777" w:rsidTr="008A1AFB">
        <w:trPr>
          <w:cantSplit/>
          <w:jc w:val="center"/>
        </w:trPr>
        <w:tc>
          <w:tcPr>
            <w:tcW w:w="7094" w:type="dxa"/>
          </w:tcPr>
          <w:p w14:paraId="207687E0" w14:textId="77777777" w:rsidR="00750EB6" w:rsidRDefault="00750EB6" w:rsidP="008A1AFB">
            <w:pPr>
              <w:pStyle w:val="TAL"/>
              <w:rPr>
                <w:noProof/>
              </w:rPr>
            </w:pPr>
            <w:r>
              <w:rPr>
                <w:noProof/>
              </w:rPr>
              <w:t>0</w:t>
            </w:r>
            <w:r>
              <w:rPr>
                <w:noProof/>
              </w:rPr>
              <w:tab/>
            </w:r>
            <w:r w:rsidRPr="0018466A">
              <w:t>DUIK</w:t>
            </w:r>
            <w:r>
              <w:t xml:space="preserve"> </w:t>
            </w:r>
            <w:r w:rsidRPr="00E1337A">
              <w:t>field is not included</w:t>
            </w:r>
          </w:p>
        </w:tc>
      </w:tr>
      <w:tr w:rsidR="00750EB6" w:rsidRPr="00042094" w14:paraId="0958AA88" w14:textId="77777777" w:rsidTr="008A1AFB">
        <w:trPr>
          <w:cantSplit/>
          <w:jc w:val="center"/>
        </w:trPr>
        <w:tc>
          <w:tcPr>
            <w:tcW w:w="7094" w:type="dxa"/>
          </w:tcPr>
          <w:p w14:paraId="10CC5000" w14:textId="77777777" w:rsidR="00750EB6" w:rsidRDefault="00750EB6" w:rsidP="008A1AFB">
            <w:pPr>
              <w:pStyle w:val="TAL"/>
            </w:pPr>
            <w:r>
              <w:rPr>
                <w:noProof/>
              </w:rPr>
              <w:t>1</w:t>
            </w:r>
            <w:r>
              <w:rPr>
                <w:noProof/>
              </w:rPr>
              <w:tab/>
            </w:r>
            <w:r w:rsidRPr="0018466A">
              <w:t>DUIK</w:t>
            </w:r>
            <w:r>
              <w:t xml:space="preserve"> </w:t>
            </w:r>
            <w:r w:rsidRPr="00E1337A">
              <w:t>field is included</w:t>
            </w:r>
          </w:p>
          <w:p w14:paraId="0925C73A" w14:textId="77777777" w:rsidR="00750EB6" w:rsidRDefault="00750EB6" w:rsidP="008A1AFB">
            <w:pPr>
              <w:pStyle w:val="TAL"/>
              <w:rPr>
                <w:noProof/>
              </w:rPr>
            </w:pPr>
          </w:p>
        </w:tc>
      </w:tr>
      <w:tr w:rsidR="00750EB6" w:rsidRPr="00042094" w14:paraId="7F17071E" w14:textId="77777777" w:rsidTr="008A1AFB">
        <w:trPr>
          <w:cantSplit/>
          <w:jc w:val="center"/>
        </w:trPr>
        <w:tc>
          <w:tcPr>
            <w:tcW w:w="7094" w:type="dxa"/>
          </w:tcPr>
          <w:p w14:paraId="2992C833" w14:textId="77777777" w:rsidR="00750EB6" w:rsidRDefault="00750EB6" w:rsidP="008A1AFB">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750EB6" w:rsidRPr="00042094" w14:paraId="0BC4965A" w14:textId="77777777" w:rsidTr="008A1AFB">
        <w:trPr>
          <w:cantSplit/>
          <w:jc w:val="center"/>
        </w:trPr>
        <w:tc>
          <w:tcPr>
            <w:tcW w:w="7094" w:type="dxa"/>
          </w:tcPr>
          <w:p w14:paraId="31790BC0" w14:textId="77777777" w:rsidR="00750EB6" w:rsidRDefault="00750EB6" w:rsidP="008A1AFB">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750EB6" w:rsidRPr="00042094" w14:paraId="1FB20C76" w14:textId="77777777" w:rsidTr="008A1AFB">
        <w:trPr>
          <w:cantSplit/>
          <w:jc w:val="center"/>
        </w:trPr>
        <w:tc>
          <w:tcPr>
            <w:tcW w:w="7094" w:type="dxa"/>
          </w:tcPr>
          <w:p w14:paraId="0FC8A6C2" w14:textId="77777777" w:rsidR="00750EB6" w:rsidRDefault="00750EB6" w:rsidP="008A1AFB">
            <w:pPr>
              <w:pStyle w:val="TAL"/>
              <w:rPr>
                <w:noProof/>
              </w:rPr>
            </w:pPr>
            <w:r>
              <w:rPr>
                <w:noProof/>
              </w:rPr>
              <w:t>Bot</w:t>
            </w:r>
          </w:p>
        </w:tc>
      </w:tr>
      <w:tr w:rsidR="00750EB6" w:rsidRPr="00042094" w14:paraId="44EBFE63" w14:textId="77777777" w:rsidTr="008A1AFB">
        <w:trPr>
          <w:cantSplit/>
          <w:jc w:val="center"/>
        </w:trPr>
        <w:tc>
          <w:tcPr>
            <w:tcW w:w="7094" w:type="dxa"/>
          </w:tcPr>
          <w:p w14:paraId="0C94D640" w14:textId="77777777" w:rsidR="00750EB6" w:rsidRPr="001D06A2" w:rsidRDefault="00750EB6" w:rsidP="008A1AFB">
            <w:pPr>
              <w:pStyle w:val="TAL"/>
              <w:rPr>
                <w:b/>
                <w:bCs/>
                <w:noProof/>
              </w:rPr>
            </w:pPr>
            <w:r w:rsidRPr="001D06A2">
              <w:rPr>
                <w:b/>
                <w:bCs/>
                <w:noProof/>
              </w:rPr>
              <w:t>3</w:t>
            </w:r>
          </w:p>
        </w:tc>
      </w:tr>
      <w:tr w:rsidR="00750EB6" w:rsidRPr="00042094" w14:paraId="6869A400" w14:textId="77777777" w:rsidTr="008A1AFB">
        <w:trPr>
          <w:cantSplit/>
          <w:jc w:val="center"/>
        </w:trPr>
        <w:tc>
          <w:tcPr>
            <w:tcW w:w="7094" w:type="dxa"/>
          </w:tcPr>
          <w:p w14:paraId="2C8AEB17" w14:textId="77777777" w:rsidR="00750EB6" w:rsidRDefault="00750EB6" w:rsidP="008A1AFB">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750EB6" w:rsidRPr="00042094" w14:paraId="2394901D" w14:textId="77777777" w:rsidTr="008A1AFB">
        <w:trPr>
          <w:cantSplit/>
          <w:jc w:val="center"/>
        </w:trPr>
        <w:tc>
          <w:tcPr>
            <w:tcW w:w="7094" w:type="dxa"/>
          </w:tcPr>
          <w:p w14:paraId="37C57B41" w14:textId="77777777" w:rsidR="00750EB6" w:rsidRDefault="00750EB6" w:rsidP="008A1AFB">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2E162BA1" w14:textId="77777777" w:rsidR="00750EB6" w:rsidRDefault="00750EB6" w:rsidP="008A1AFB">
            <w:pPr>
              <w:pStyle w:val="TAL"/>
              <w:rPr>
                <w:noProof/>
              </w:rPr>
            </w:pPr>
          </w:p>
        </w:tc>
      </w:tr>
      <w:tr w:rsidR="00750EB6" w:rsidRPr="00042094" w14:paraId="088B1347" w14:textId="77777777" w:rsidTr="008A1AFB">
        <w:trPr>
          <w:cantSplit/>
          <w:jc w:val="center"/>
        </w:trPr>
        <w:tc>
          <w:tcPr>
            <w:tcW w:w="7094" w:type="dxa"/>
          </w:tcPr>
          <w:p w14:paraId="15696D19" w14:textId="77777777" w:rsidR="00750EB6" w:rsidRDefault="00750EB6" w:rsidP="008A1AFB">
            <w:pPr>
              <w:pStyle w:val="TAL"/>
              <w:rPr>
                <w:noProof/>
              </w:rPr>
            </w:pPr>
            <w:r w:rsidRPr="00B847A9">
              <w:t>DUSK</w:t>
            </w:r>
            <w:r>
              <w:t>:</w:t>
            </w:r>
          </w:p>
        </w:tc>
      </w:tr>
      <w:tr w:rsidR="00750EB6" w:rsidRPr="00042094" w14:paraId="307D7248" w14:textId="77777777" w:rsidTr="008A1AFB">
        <w:trPr>
          <w:cantSplit/>
          <w:jc w:val="center"/>
        </w:trPr>
        <w:tc>
          <w:tcPr>
            <w:tcW w:w="7094" w:type="dxa"/>
          </w:tcPr>
          <w:p w14:paraId="5A6F514D" w14:textId="77777777" w:rsidR="00750EB6" w:rsidRDefault="00750EB6" w:rsidP="008A1AFB">
            <w:pPr>
              <w:pStyle w:val="TAL"/>
              <w:rPr>
                <w:noProof/>
              </w:rPr>
            </w:pPr>
            <w:r>
              <w:rPr>
                <w:noProof/>
              </w:rPr>
              <w:t>The DUSK field contains the value of the DUSK. The use of the DUSK is defined in 3GPP TS 33.503 [13].</w:t>
            </w:r>
          </w:p>
          <w:p w14:paraId="7B8ECDE3" w14:textId="77777777" w:rsidR="00750EB6" w:rsidRDefault="00750EB6" w:rsidP="008A1AFB">
            <w:pPr>
              <w:pStyle w:val="TAL"/>
              <w:rPr>
                <w:noProof/>
              </w:rPr>
            </w:pPr>
          </w:p>
        </w:tc>
      </w:tr>
      <w:tr w:rsidR="00750EB6" w:rsidRPr="00042094" w14:paraId="2DEC77A0" w14:textId="77777777" w:rsidTr="008A1AFB">
        <w:trPr>
          <w:cantSplit/>
          <w:jc w:val="center"/>
        </w:trPr>
        <w:tc>
          <w:tcPr>
            <w:tcW w:w="7094" w:type="dxa"/>
          </w:tcPr>
          <w:p w14:paraId="5795EE86" w14:textId="77777777" w:rsidR="00750EB6" w:rsidRDefault="00750EB6" w:rsidP="008A1AFB">
            <w:pPr>
              <w:pStyle w:val="TAL"/>
              <w:rPr>
                <w:noProof/>
              </w:rPr>
            </w:pPr>
            <w:r w:rsidRPr="00A566E6">
              <w:t>DUIK</w:t>
            </w:r>
            <w:r w:rsidRPr="00351E18">
              <w:t>:</w:t>
            </w:r>
          </w:p>
        </w:tc>
      </w:tr>
      <w:tr w:rsidR="00750EB6" w:rsidRPr="00042094" w14:paraId="48F5FDE7" w14:textId="77777777" w:rsidTr="008A1AFB">
        <w:trPr>
          <w:cantSplit/>
          <w:jc w:val="center"/>
        </w:trPr>
        <w:tc>
          <w:tcPr>
            <w:tcW w:w="7094" w:type="dxa"/>
          </w:tcPr>
          <w:p w14:paraId="63B61302" w14:textId="77777777" w:rsidR="00750EB6" w:rsidRDefault="00750EB6" w:rsidP="008A1AFB">
            <w:pPr>
              <w:pStyle w:val="TAL"/>
              <w:rPr>
                <w:noProof/>
              </w:rPr>
            </w:pPr>
            <w:r>
              <w:rPr>
                <w:noProof/>
              </w:rPr>
              <w:t>The DUIK field contains the value of the DUIK. The use of the DUIK is defined in 3GPP TS 33.503 [13].</w:t>
            </w:r>
          </w:p>
          <w:p w14:paraId="5B04246B" w14:textId="77777777" w:rsidR="00750EB6" w:rsidRDefault="00750EB6" w:rsidP="008A1AFB">
            <w:pPr>
              <w:pStyle w:val="TAL"/>
              <w:rPr>
                <w:noProof/>
              </w:rPr>
            </w:pPr>
          </w:p>
        </w:tc>
      </w:tr>
      <w:tr w:rsidR="00750EB6" w:rsidRPr="00042094" w14:paraId="30495547" w14:textId="77777777" w:rsidTr="008A1AFB">
        <w:trPr>
          <w:cantSplit/>
          <w:jc w:val="center"/>
        </w:trPr>
        <w:tc>
          <w:tcPr>
            <w:tcW w:w="7094" w:type="dxa"/>
          </w:tcPr>
          <w:p w14:paraId="201A6960" w14:textId="77777777" w:rsidR="00750EB6" w:rsidRDefault="00750EB6" w:rsidP="008A1AFB">
            <w:pPr>
              <w:pStyle w:val="TAL"/>
              <w:rPr>
                <w:noProof/>
              </w:rPr>
            </w:pPr>
            <w:r w:rsidRPr="00A566E6">
              <w:t>DUCK</w:t>
            </w:r>
            <w:r w:rsidRPr="00351E18">
              <w:t>:</w:t>
            </w:r>
          </w:p>
        </w:tc>
      </w:tr>
      <w:tr w:rsidR="00750EB6" w:rsidRPr="00042094" w14:paraId="164C1A85" w14:textId="77777777" w:rsidTr="008A1AFB">
        <w:trPr>
          <w:cantSplit/>
          <w:jc w:val="center"/>
        </w:trPr>
        <w:tc>
          <w:tcPr>
            <w:tcW w:w="7094" w:type="dxa"/>
          </w:tcPr>
          <w:p w14:paraId="085950A0" w14:textId="77777777" w:rsidR="00750EB6" w:rsidRDefault="00750EB6" w:rsidP="008A1AFB">
            <w:pPr>
              <w:pStyle w:val="TAL"/>
              <w:rPr>
                <w:noProof/>
              </w:rPr>
            </w:pPr>
            <w:r>
              <w:rPr>
                <w:noProof/>
              </w:rPr>
              <w:t>The DUCK field contains the value of the DUCK. The use of the DUCK is defined in 3GPP TS 33.503 [13].</w:t>
            </w:r>
          </w:p>
          <w:p w14:paraId="6576B6B5" w14:textId="77777777" w:rsidR="00750EB6" w:rsidRDefault="00750EB6" w:rsidP="008A1AFB">
            <w:pPr>
              <w:pStyle w:val="TAL"/>
              <w:rPr>
                <w:noProof/>
              </w:rPr>
            </w:pPr>
          </w:p>
        </w:tc>
      </w:tr>
      <w:tr w:rsidR="00750EB6" w:rsidRPr="00042094" w14:paraId="64206CF4" w14:textId="77777777" w:rsidTr="008A1AFB">
        <w:trPr>
          <w:cantSplit/>
          <w:jc w:val="center"/>
        </w:trPr>
        <w:tc>
          <w:tcPr>
            <w:tcW w:w="7094" w:type="dxa"/>
          </w:tcPr>
          <w:p w14:paraId="00A20EDA" w14:textId="77777777" w:rsidR="00750EB6" w:rsidRDefault="00750EB6" w:rsidP="008A1AFB">
            <w:pPr>
              <w:pStyle w:val="TAL"/>
              <w:rPr>
                <w:noProof/>
              </w:rPr>
            </w:pPr>
            <w:r>
              <w:rPr>
                <w:noProof/>
              </w:rPr>
              <w:t>Encrypted bitmask:</w:t>
            </w:r>
          </w:p>
        </w:tc>
      </w:tr>
      <w:tr w:rsidR="00750EB6" w:rsidRPr="00042094" w14:paraId="0DBD6A4B" w14:textId="77777777" w:rsidTr="008A1AFB">
        <w:trPr>
          <w:cantSplit/>
          <w:jc w:val="center"/>
        </w:trPr>
        <w:tc>
          <w:tcPr>
            <w:tcW w:w="7094" w:type="dxa"/>
          </w:tcPr>
          <w:p w14:paraId="4B00A97A" w14:textId="77777777" w:rsidR="00750EB6" w:rsidRDefault="00750EB6" w:rsidP="008A1AFB">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737294A5" w14:textId="77777777" w:rsidR="00750EB6" w:rsidRDefault="00750EB6" w:rsidP="008A1AFB">
            <w:pPr>
              <w:pStyle w:val="TAL"/>
              <w:rPr>
                <w:noProof/>
              </w:rPr>
            </w:pPr>
          </w:p>
        </w:tc>
      </w:tr>
    </w:tbl>
    <w:p w14:paraId="36A36589" w14:textId="77777777" w:rsidR="00750EB6" w:rsidRPr="00042094" w:rsidRDefault="00750EB6" w:rsidP="00750EB6">
      <w:pPr>
        <w:pStyle w:val="FP"/>
        <w:rPr>
          <w:lang w:eastAsia="zh-CN"/>
        </w:rPr>
      </w:pPr>
    </w:p>
    <w:p w14:paraId="357B0BA4"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750EB6" w:rsidRPr="00042094" w14:paraId="028D3124" w14:textId="77777777" w:rsidTr="008A1AFB">
        <w:trPr>
          <w:gridAfter w:val="1"/>
          <w:wAfter w:w="8" w:type="dxa"/>
          <w:cantSplit/>
          <w:jc w:val="center"/>
        </w:trPr>
        <w:tc>
          <w:tcPr>
            <w:tcW w:w="708" w:type="dxa"/>
            <w:gridSpan w:val="2"/>
            <w:hideMark/>
          </w:tcPr>
          <w:p w14:paraId="4C7A685F" w14:textId="77777777" w:rsidR="00750EB6" w:rsidRPr="00042094" w:rsidRDefault="00750EB6" w:rsidP="008A1AFB">
            <w:pPr>
              <w:pStyle w:val="TAC"/>
            </w:pPr>
            <w:r w:rsidRPr="00042094">
              <w:t>8</w:t>
            </w:r>
          </w:p>
        </w:tc>
        <w:tc>
          <w:tcPr>
            <w:tcW w:w="709" w:type="dxa"/>
            <w:gridSpan w:val="2"/>
            <w:hideMark/>
          </w:tcPr>
          <w:p w14:paraId="0F02DD88" w14:textId="77777777" w:rsidR="00750EB6" w:rsidRPr="00042094" w:rsidRDefault="00750EB6" w:rsidP="008A1AFB">
            <w:pPr>
              <w:pStyle w:val="TAC"/>
            </w:pPr>
            <w:r w:rsidRPr="00042094">
              <w:t>7</w:t>
            </w:r>
          </w:p>
        </w:tc>
        <w:tc>
          <w:tcPr>
            <w:tcW w:w="709" w:type="dxa"/>
            <w:gridSpan w:val="3"/>
            <w:hideMark/>
          </w:tcPr>
          <w:p w14:paraId="7BF955C9" w14:textId="77777777" w:rsidR="00750EB6" w:rsidRPr="00042094" w:rsidRDefault="00750EB6" w:rsidP="008A1AFB">
            <w:pPr>
              <w:pStyle w:val="TAC"/>
            </w:pPr>
            <w:r w:rsidRPr="00042094">
              <w:t>6</w:t>
            </w:r>
          </w:p>
        </w:tc>
        <w:tc>
          <w:tcPr>
            <w:tcW w:w="709" w:type="dxa"/>
            <w:gridSpan w:val="2"/>
            <w:hideMark/>
          </w:tcPr>
          <w:p w14:paraId="275D06BE" w14:textId="77777777" w:rsidR="00750EB6" w:rsidRPr="00042094" w:rsidRDefault="00750EB6" w:rsidP="008A1AFB">
            <w:pPr>
              <w:pStyle w:val="TAC"/>
            </w:pPr>
            <w:r w:rsidRPr="00042094">
              <w:t>5</w:t>
            </w:r>
          </w:p>
        </w:tc>
        <w:tc>
          <w:tcPr>
            <w:tcW w:w="709" w:type="dxa"/>
            <w:gridSpan w:val="2"/>
            <w:hideMark/>
          </w:tcPr>
          <w:p w14:paraId="36D87147" w14:textId="77777777" w:rsidR="00750EB6" w:rsidRPr="00042094" w:rsidRDefault="00750EB6" w:rsidP="008A1AFB">
            <w:pPr>
              <w:pStyle w:val="TAC"/>
            </w:pPr>
            <w:r w:rsidRPr="00042094">
              <w:t>4</w:t>
            </w:r>
          </w:p>
        </w:tc>
        <w:tc>
          <w:tcPr>
            <w:tcW w:w="709" w:type="dxa"/>
            <w:gridSpan w:val="3"/>
            <w:hideMark/>
          </w:tcPr>
          <w:p w14:paraId="287E8ADC" w14:textId="77777777" w:rsidR="00750EB6" w:rsidRPr="00042094" w:rsidRDefault="00750EB6" w:rsidP="008A1AFB">
            <w:pPr>
              <w:pStyle w:val="TAC"/>
            </w:pPr>
            <w:r w:rsidRPr="00042094">
              <w:t>3</w:t>
            </w:r>
          </w:p>
        </w:tc>
        <w:tc>
          <w:tcPr>
            <w:tcW w:w="709" w:type="dxa"/>
            <w:hideMark/>
          </w:tcPr>
          <w:p w14:paraId="19A1DA23" w14:textId="77777777" w:rsidR="00750EB6" w:rsidRPr="00042094" w:rsidRDefault="00750EB6" w:rsidP="008A1AFB">
            <w:pPr>
              <w:pStyle w:val="TAC"/>
            </w:pPr>
            <w:r w:rsidRPr="00042094">
              <w:t>2</w:t>
            </w:r>
          </w:p>
        </w:tc>
        <w:tc>
          <w:tcPr>
            <w:tcW w:w="709" w:type="dxa"/>
            <w:hideMark/>
          </w:tcPr>
          <w:p w14:paraId="713A3DBD" w14:textId="77777777" w:rsidR="00750EB6" w:rsidRPr="00042094" w:rsidRDefault="00750EB6" w:rsidP="008A1AFB">
            <w:pPr>
              <w:pStyle w:val="TAC"/>
            </w:pPr>
            <w:r w:rsidRPr="00042094">
              <w:t>1</w:t>
            </w:r>
          </w:p>
        </w:tc>
        <w:tc>
          <w:tcPr>
            <w:tcW w:w="1346" w:type="dxa"/>
            <w:gridSpan w:val="2"/>
          </w:tcPr>
          <w:p w14:paraId="625F715F" w14:textId="77777777" w:rsidR="00750EB6" w:rsidRPr="00042094" w:rsidRDefault="00750EB6" w:rsidP="008A1AFB">
            <w:pPr>
              <w:pStyle w:val="TAL"/>
            </w:pPr>
          </w:p>
        </w:tc>
      </w:tr>
      <w:tr w:rsidR="00750EB6" w:rsidRPr="00042094" w14:paraId="07CB5099"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7DA2ED91" w14:textId="77777777" w:rsidR="00750EB6" w:rsidRPr="00042094" w:rsidRDefault="00750EB6" w:rsidP="008A1AFB">
            <w:pPr>
              <w:pStyle w:val="TAC"/>
              <w:rPr>
                <w:noProof/>
              </w:rPr>
            </w:pPr>
          </w:p>
          <w:p w14:paraId="6E80DC6B" w14:textId="77777777" w:rsidR="00750EB6" w:rsidRPr="00042094" w:rsidRDefault="00750EB6" w:rsidP="008A1AFB">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6094F8AB" w14:textId="041C35FD" w:rsidR="00750EB6" w:rsidRPr="00042094" w:rsidRDefault="00750EB6" w:rsidP="008A1AFB">
            <w:pPr>
              <w:pStyle w:val="TAL"/>
            </w:pPr>
            <w:r w:rsidRPr="00042094">
              <w:t>octet o5</w:t>
            </w:r>
            <w:ins w:id="3" w:author="Nassar, Mohamed A. (Nokia - DE/Munich)" w:date="2022-07-08T15:23:00Z">
              <w:r w:rsidR="0029291C">
                <w:t>30</w:t>
              </w:r>
            </w:ins>
            <w:del w:id="4" w:author="Nassar, Mohamed A. (Nokia - DE/Munich)" w:date="2022-07-08T15:23:00Z">
              <w:r w:rsidRPr="00042094" w:rsidDel="0029291C">
                <w:delText>11</w:delText>
              </w:r>
            </w:del>
            <w:r w:rsidRPr="00042094">
              <w:t>+</w:t>
            </w:r>
            <w:ins w:id="5" w:author="Nassar, Mohamed A. (Nokia - DE/Munich)" w:date="2022-07-08T15:24:00Z">
              <w:r w:rsidR="0029291C">
                <w:t>1</w:t>
              </w:r>
            </w:ins>
            <w:del w:id="6" w:author="Nassar, Mohamed A. (Nokia - DE/Munich)" w:date="2022-07-08T15:24:00Z">
              <w:r w:rsidRPr="00042094" w:rsidDel="0029291C">
                <w:delText>2</w:delText>
              </w:r>
            </w:del>
          </w:p>
          <w:p w14:paraId="4E14A571" w14:textId="77777777" w:rsidR="00750EB6" w:rsidRPr="00042094" w:rsidRDefault="00750EB6" w:rsidP="008A1AFB">
            <w:pPr>
              <w:pStyle w:val="TAL"/>
            </w:pPr>
          </w:p>
          <w:p w14:paraId="091BBA6B" w14:textId="494FD372" w:rsidR="00750EB6" w:rsidRPr="00042094" w:rsidRDefault="00750EB6" w:rsidP="008A1AFB">
            <w:pPr>
              <w:pStyle w:val="TAL"/>
            </w:pPr>
            <w:r w:rsidRPr="00042094">
              <w:t>octet o5</w:t>
            </w:r>
            <w:ins w:id="7" w:author="Nassar, Mohamed A. (Nokia - DE/Munich)" w:date="2022-07-08T15:23:00Z">
              <w:r w:rsidR="0029291C">
                <w:t>30</w:t>
              </w:r>
            </w:ins>
            <w:del w:id="8" w:author="Nassar, Mohamed A. (Nokia - DE/Munich)" w:date="2022-07-08T15:23:00Z">
              <w:r w:rsidRPr="00042094" w:rsidDel="0029291C">
                <w:delText>11</w:delText>
              </w:r>
            </w:del>
            <w:r w:rsidRPr="00042094">
              <w:t>+</w:t>
            </w:r>
            <w:ins w:id="9" w:author="Nassar, Mohamed A. (Nokia - DE/Munich)" w:date="2022-07-08T15:24:00Z">
              <w:r w:rsidR="0029291C">
                <w:t>2</w:t>
              </w:r>
            </w:ins>
            <w:del w:id="10" w:author="Nassar, Mohamed A. (Nokia - DE/Munich)" w:date="2022-07-08T15:24:00Z">
              <w:r w:rsidRPr="00042094" w:rsidDel="0029291C">
                <w:delText>3</w:delText>
              </w:r>
            </w:del>
          </w:p>
        </w:tc>
      </w:tr>
      <w:tr w:rsidR="00750EB6" w:rsidRPr="00042094" w14:paraId="0E2CDFBA"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1DDFBA20" w14:textId="77777777" w:rsidR="00750EB6" w:rsidRPr="00042094" w:rsidRDefault="00750EB6" w:rsidP="008A1AFB">
            <w:pPr>
              <w:pStyle w:val="TAC"/>
              <w:rPr>
                <w:lang w:eastAsia="zh-CN"/>
              </w:rPr>
            </w:pPr>
            <w:r w:rsidRPr="00042094">
              <w:rPr>
                <w:lang w:eastAsia="zh-CN"/>
              </w:rPr>
              <w:t>Spare</w:t>
            </w:r>
          </w:p>
          <w:p w14:paraId="2AF42E79"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4A7B16B" w14:textId="77777777" w:rsidR="00750EB6" w:rsidRPr="00042094" w:rsidRDefault="00750EB6" w:rsidP="008A1AFB">
            <w:pPr>
              <w:pStyle w:val="TAC"/>
              <w:rPr>
                <w:lang w:eastAsia="zh-CN"/>
              </w:rPr>
            </w:pPr>
            <w:r w:rsidRPr="00042094">
              <w:rPr>
                <w:lang w:eastAsia="zh-CN"/>
              </w:rPr>
              <w:t>PATP</w:t>
            </w:r>
          </w:p>
          <w:p w14:paraId="604E516D" w14:textId="77777777" w:rsidR="00750EB6" w:rsidRPr="00042094" w:rsidRDefault="00750EB6"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3796B0AB" w14:textId="77777777" w:rsidR="00750EB6" w:rsidRPr="00042094" w:rsidRDefault="00750EB6" w:rsidP="008A1AFB">
            <w:pPr>
              <w:pStyle w:val="TAC"/>
              <w:rPr>
                <w:lang w:eastAsia="zh-CN"/>
              </w:rPr>
            </w:pPr>
            <w:r w:rsidRPr="00042094">
              <w:rPr>
                <w:lang w:eastAsia="zh-CN"/>
              </w:rPr>
              <w:t>PSSCM</w:t>
            </w:r>
          </w:p>
          <w:p w14:paraId="2B046371"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267BF4A" w14:textId="77777777" w:rsidR="00750EB6" w:rsidRPr="00042094" w:rsidRDefault="00750EB6" w:rsidP="008A1AFB">
            <w:pPr>
              <w:pStyle w:val="TAC"/>
              <w:rPr>
                <w:lang w:eastAsia="zh-CN"/>
              </w:rPr>
            </w:pPr>
            <w:r w:rsidRPr="00042094">
              <w:rPr>
                <w:lang w:eastAsia="zh-CN"/>
              </w:rPr>
              <w:t>PSNSSAI</w:t>
            </w:r>
          </w:p>
          <w:p w14:paraId="41226089"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EDE3BC3" w14:textId="77777777" w:rsidR="00750EB6" w:rsidRPr="00042094" w:rsidRDefault="00750EB6" w:rsidP="008A1AFB">
            <w:pPr>
              <w:pStyle w:val="TAC"/>
              <w:rPr>
                <w:lang w:eastAsia="zh-CN"/>
              </w:rPr>
            </w:pPr>
            <w:r w:rsidRPr="00042094">
              <w:rPr>
                <w:lang w:eastAsia="zh-CN"/>
              </w:rPr>
              <w:t>PDNN</w:t>
            </w:r>
          </w:p>
          <w:p w14:paraId="0EA7996F" w14:textId="77777777" w:rsidR="00750EB6" w:rsidRPr="00042094" w:rsidRDefault="00750EB6"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4EB5F8E3" w14:textId="77777777" w:rsidR="00750EB6" w:rsidRPr="00042094" w:rsidRDefault="00750EB6" w:rsidP="008A1AFB">
            <w:pPr>
              <w:pStyle w:val="TAC"/>
              <w:rPr>
                <w:lang w:eastAsia="zh-CN"/>
              </w:rPr>
            </w:pPr>
          </w:p>
          <w:p w14:paraId="3619F3D5" w14:textId="77777777" w:rsidR="00750EB6" w:rsidRPr="00042094" w:rsidRDefault="00750EB6"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CAC0447" w14:textId="166FA085" w:rsidR="00750EB6" w:rsidRPr="00042094" w:rsidRDefault="00750EB6" w:rsidP="008A1AFB">
            <w:pPr>
              <w:pStyle w:val="TAL"/>
            </w:pPr>
            <w:r w:rsidRPr="00042094">
              <w:t>octet o5</w:t>
            </w:r>
            <w:ins w:id="11" w:author="Nassar, Mohamed A. (Nokia - DE/Munich)" w:date="2022-07-08T15:23:00Z">
              <w:r w:rsidR="0029291C">
                <w:t>30</w:t>
              </w:r>
            </w:ins>
            <w:del w:id="12" w:author="Nassar, Mohamed A. (Nokia - DE/Munich)" w:date="2022-07-08T15:23:00Z">
              <w:r w:rsidRPr="00042094" w:rsidDel="0029291C">
                <w:delText>11</w:delText>
              </w:r>
            </w:del>
            <w:r w:rsidRPr="00042094">
              <w:t>+</w:t>
            </w:r>
            <w:ins w:id="13" w:author="Nassar, Mohamed A. (Nokia - DE/Munich)" w:date="2022-07-08T15:24:00Z">
              <w:r w:rsidR="0029291C">
                <w:t>3</w:t>
              </w:r>
            </w:ins>
            <w:del w:id="14" w:author="Nassar, Mohamed A. (Nokia - DE/Munich)" w:date="2022-07-08T15:24:00Z">
              <w:r w:rsidRPr="00042094" w:rsidDel="0029291C">
                <w:delText>4</w:delText>
              </w:r>
            </w:del>
          </w:p>
        </w:tc>
      </w:tr>
      <w:tr w:rsidR="00750EB6" w:rsidRPr="00042094" w14:paraId="4B54DC26"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A8FA46E" w14:textId="77777777" w:rsidR="00750EB6" w:rsidRPr="00042094" w:rsidRDefault="00750EB6" w:rsidP="008A1AFB">
            <w:pPr>
              <w:pStyle w:val="TAC"/>
            </w:pPr>
          </w:p>
          <w:p w14:paraId="23A40334" w14:textId="77777777" w:rsidR="00750EB6" w:rsidRPr="00042094" w:rsidRDefault="00750EB6" w:rsidP="008A1AFB">
            <w:pPr>
              <w:pStyle w:val="TAC"/>
            </w:pPr>
            <w:r w:rsidRPr="00042094">
              <w:t>DNN</w:t>
            </w:r>
          </w:p>
        </w:tc>
        <w:tc>
          <w:tcPr>
            <w:tcW w:w="1346" w:type="dxa"/>
            <w:gridSpan w:val="2"/>
            <w:tcBorders>
              <w:top w:val="nil"/>
              <w:left w:val="single" w:sz="6" w:space="0" w:color="auto"/>
              <w:bottom w:val="nil"/>
              <w:right w:val="nil"/>
            </w:tcBorders>
          </w:tcPr>
          <w:p w14:paraId="661BA34D" w14:textId="536DDB91" w:rsidR="00750EB6" w:rsidRPr="00042094" w:rsidRDefault="00750EB6" w:rsidP="008A1AFB">
            <w:pPr>
              <w:pStyle w:val="TAL"/>
            </w:pPr>
            <w:r w:rsidRPr="00042094">
              <w:t>octet (o5</w:t>
            </w:r>
            <w:ins w:id="15" w:author="Nassar, Mohamed A. (Nokia - DE/Munich)" w:date="2022-07-08T15:23:00Z">
              <w:r w:rsidR="0029291C">
                <w:t>30</w:t>
              </w:r>
            </w:ins>
            <w:del w:id="16" w:author="Nassar, Mohamed A. (Nokia - DE/Munich)" w:date="2022-07-08T15:23:00Z">
              <w:r w:rsidRPr="00042094" w:rsidDel="0029291C">
                <w:delText>11</w:delText>
              </w:r>
            </w:del>
            <w:r w:rsidRPr="00042094">
              <w:t>+</w:t>
            </w:r>
            <w:ins w:id="17" w:author="Nassar, Mohamed A. (Nokia - DE/Munich)" w:date="2022-07-08T15:24:00Z">
              <w:r w:rsidR="0029291C">
                <w:t>4</w:t>
              </w:r>
            </w:ins>
            <w:del w:id="18" w:author="Nassar, Mohamed A. (Nokia - DE/Munich)" w:date="2022-07-08T15:24:00Z">
              <w:r w:rsidRPr="00042094" w:rsidDel="0029291C">
                <w:delText>5</w:delText>
              </w:r>
            </w:del>
            <w:r w:rsidRPr="00042094">
              <w:t>)*</w:t>
            </w:r>
          </w:p>
          <w:p w14:paraId="4D54B0C4" w14:textId="77777777" w:rsidR="00750EB6" w:rsidRPr="00042094" w:rsidRDefault="00750EB6" w:rsidP="008A1AFB">
            <w:pPr>
              <w:pStyle w:val="TAL"/>
            </w:pPr>
          </w:p>
          <w:p w14:paraId="450E2958" w14:textId="6DB10BC0" w:rsidR="00750EB6" w:rsidRPr="00042094" w:rsidRDefault="00750EB6" w:rsidP="008A1AFB">
            <w:pPr>
              <w:pStyle w:val="TAL"/>
            </w:pPr>
            <w:r w:rsidRPr="00042094">
              <w:t>octet o5</w:t>
            </w:r>
            <w:ins w:id="19" w:author="Nassar, Mohamed A. (Nokia - DE/Munich)" w:date="2022-07-08T15:23:00Z">
              <w:r w:rsidR="0029291C">
                <w:t>31</w:t>
              </w:r>
            </w:ins>
            <w:del w:id="20" w:author="Nassar, Mohamed A. (Nokia - DE/Munich)" w:date="2022-07-08T15:23:00Z">
              <w:r w:rsidRPr="00042094" w:rsidDel="0029291C">
                <w:delText>12</w:delText>
              </w:r>
            </w:del>
            <w:r w:rsidRPr="00042094">
              <w:t>*</w:t>
            </w:r>
          </w:p>
        </w:tc>
      </w:tr>
      <w:tr w:rsidR="00750EB6" w:rsidRPr="00042094" w14:paraId="578863BE"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18E8D14" w14:textId="77777777" w:rsidR="00750EB6" w:rsidRPr="00042094" w:rsidRDefault="00750EB6" w:rsidP="008A1AFB">
            <w:pPr>
              <w:pStyle w:val="TAC"/>
            </w:pPr>
          </w:p>
          <w:p w14:paraId="24C6E1A1" w14:textId="77777777" w:rsidR="00750EB6" w:rsidRPr="00042094" w:rsidRDefault="00750EB6" w:rsidP="008A1AFB">
            <w:pPr>
              <w:pStyle w:val="TAC"/>
            </w:pPr>
            <w:r w:rsidRPr="00042094">
              <w:t>S-NSSAI</w:t>
            </w:r>
          </w:p>
        </w:tc>
        <w:tc>
          <w:tcPr>
            <w:tcW w:w="1346" w:type="dxa"/>
            <w:gridSpan w:val="2"/>
            <w:tcBorders>
              <w:top w:val="nil"/>
              <w:left w:val="single" w:sz="6" w:space="0" w:color="auto"/>
              <w:bottom w:val="nil"/>
              <w:right w:val="nil"/>
            </w:tcBorders>
          </w:tcPr>
          <w:p w14:paraId="7CCA9B27" w14:textId="34B44DDF" w:rsidR="00750EB6" w:rsidRPr="00042094" w:rsidRDefault="00750EB6" w:rsidP="008A1AFB">
            <w:pPr>
              <w:pStyle w:val="TAL"/>
            </w:pPr>
            <w:r w:rsidRPr="00042094">
              <w:t>octet (o5</w:t>
            </w:r>
            <w:ins w:id="21" w:author="Nassar, Mohamed A. (Nokia - DE/Munich)" w:date="2022-07-08T15:24:00Z">
              <w:r w:rsidR="0029291C">
                <w:t>31</w:t>
              </w:r>
            </w:ins>
            <w:del w:id="22" w:author="Nassar, Mohamed A. (Nokia - DE/Munich)" w:date="2022-07-08T15:23:00Z">
              <w:r w:rsidRPr="00042094" w:rsidDel="0029291C">
                <w:delText>12</w:delText>
              </w:r>
            </w:del>
            <w:r w:rsidRPr="00042094">
              <w:t>+1)*</w:t>
            </w:r>
          </w:p>
          <w:p w14:paraId="03AF13D1" w14:textId="77777777" w:rsidR="00750EB6" w:rsidRPr="00042094" w:rsidRDefault="00750EB6" w:rsidP="008A1AFB">
            <w:pPr>
              <w:pStyle w:val="TAL"/>
            </w:pPr>
          </w:p>
          <w:p w14:paraId="6E97FB16" w14:textId="77777777" w:rsidR="00750EB6" w:rsidRPr="00042094" w:rsidRDefault="00750EB6" w:rsidP="008A1AFB">
            <w:pPr>
              <w:pStyle w:val="TAL"/>
            </w:pPr>
            <w:r w:rsidRPr="00042094">
              <w:t>octet (o53-1)*</w:t>
            </w:r>
          </w:p>
        </w:tc>
      </w:tr>
      <w:tr w:rsidR="00750EB6" w:rsidRPr="00042094" w14:paraId="208AF6E2"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26674777" w14:textId="77777777" w:rsidR="00750EB6" w:rsidRPr="00042094" w:rsidRDefault="00750EB6" w:rsidP="008A1AFB">
            <w:pPr>
              <w:pStyle w:val="TAC"/>
              <w:rPr>
                <w:lang w:eastAsia="zh-CN"/>
              </w:rPr>
            </w:pPr>
          </w:p>
          <w:p w14:paraId="632D7918" w14:textId="77777777" w:rsidR="00750EB6" w:rsidRPr="00042094" w:rsidRDefault="00750EB6"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628B77E4" w14:textId="77777777" w:rsidR="00750EB6" w:rsidRPr="00042094" w:rsidRDefault="00750EB6" w:rsidP="008A1AFB">
            <w:pPr>
              <w:pStyle w:val="TAC"/>
              <w:rPr>
                <w:lang w:eastAsia="zh-CN"/>
              </w:rPr>
            </w:pPr>
          </w:p>
          <w:p w14:paraId="1B834E6E" w14:textId="77777777" w:rsidR="00750EB6" w:rsidRPr="00042094" w:rsidRDefault="00750EB6"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17649B52" w14:textId="77777777" w:rsidR="00750EB6" w:rsidRPr="00042094" w:rsidRDefault="00750EB6" w:rsidP="008A1AFB">
            <w:pPr>
              <w:pStyle w:val="TAC"/>
              <w:rPr>
                <w:lang w:eastAsia="zh-CN"/>
              </w:rPr>
            </w:pPr>
          </w:p>
          <w:p w14:paraId="09A7459A" w14:textId="77777777" w:rsidR="00750EB6" w:rsidRPr="00042094" w:rsidRDefault="00750EB6"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7125C9E2" w14:textId="77777777" w:rsidR="00750EB6" w:rsidRPr="00042094" w:rsidRDefault="00750EB6" w:rsidP="008A1AFB">
            <w:pPr>
              <w:pStyle w:val="TAL"/>
            </w:pPr>
            <w:r w:rsidRPr="00042094">
              <w:t>octet o53*</w:t>
            </w:r>
          </w:p>
          <w:p w14:paraId="51BED1FF" w14:textId="77777777" w:rsidR="00750EB6" w:rsidRPr="00042094" w:rsidRDefault="00750EB6" w:rsidP="008A1AFB">
            <w:pPr>
              <w:pStyle w:val="TAL"/>
            </w:pPr>
          </w:p>
        </w:tc>
      </w:tr>
    </w:tbl>
    <w:p w14:paraId="0E2E0E60" w14:textId="77777777" w:rsidR="00750EB6" w:rsidRPr="00042094" w:rsidRDefault="00750EB6" w:rsidP="00750EB6">
      <w:pPr>
        <w:pStyle w:val="TF"/>
      </w:pPr>
      <w:r w:rsidRPr="00042094">
        <w:t xml:space="preserve">Figure 5.5.2.16: </w:t>
      </w:r>
      <w:r w:rsidRPr="00042094">
        <w:rPr>
          <w:lang w:eastAsia="zh-CN"/>
        </w:rPr>
        <w:t>PDU session parameters</w:t>
      </w:r>
      <w:r w:rsidRPr="00042094">
        <w:t xml:space="preserve"> for layer-3 relay UE</w:t>
      </w:r>
    </w:p>
    <w:p w14:paraId="17EA3D4A" w14:textId="77777777" w:rsidR="00750EB6" w:rsidRPr="00042094" w:rsidRDefault="00750EB6" w:rsidP="00750EB6">
      <w:pPr>
        <w:pStyle w:val="FP"/>
        <w:rPr>
          <w:lang w:eastAsia="zh-CN"/>
        </w:rPr>
      </w:pPr>
    </w:p>
    <w:p w14:paraId="103DED25" w14:textId="77777777" w:rsidR="00750EB6" w:rsidRPr="00042094" w:rsidRDefault="00750EB6" w:rsidP="00750EB6">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50EB6" w:rsidRPr="00042094" w14:paraId="632C2D41"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32BF4CD4" w14:textId="43EA5A3F" w:rsidR="00750EB6" w:rsidRPr="00042094" w:rsidRDefault="00750EB6" w:rsidP="008A1AFB">
            <w:pPr>
              <w:pStyle w:val="TAL"/>
            </w:pPr>
            <w:r w:rsidRPr="00042094">
              <w:t>PDU session type (bits 3 to 1 of octet o5</w:t>
            </w:r>
            <w:ins w:id="23" w:author="Nassar, Mohamed A. (Nokia - DE/Munich)" w:date="2022-07-08T15:24:00Z">
              <w:r w:rsidR="00BE573E">
                <w:t>30</w:t>
              </w:r>
            </w:ins>
            <w:del w:id="24" w:author="Nassar, Mohamed A. (Nokia - DE/Munich)" w:date="2022-07-08T15:24:00Z">
              <w:r w:rsidRPr="00042094" w:rsidDel="00BE573E">
                <w:delText>11</w:delText>
              </w:r>
            </w:del>
            <w:r w:rsidRPr="00042094">
              <w:t>+</w:t>
            </w:r>
            <w:ins w:id="25" w:author="Nassar, Mohamed A. (Nokia - DE/Munich)" w:date="2022-07-08T15:24:00Z">
              <w:r w:rsidR="00BE573E">
                <w:t>1</w:t>
              </w:r>
            </w:ins>
            <w:del w:id="26" w:author="Nassar, Mohamed A. (Nokia - DE/Munich)" w:date="2022-07-08T15:24:00Z">
              <w:r w:rsidRPr="00042094" w:rsidDel="00BE573E">
                <w:delText>4</w:delText>
              </w:r>
            </w:del>
            <w:r w:rsidRPr="00042094">
              <w:t>):</w:t>
            </w:r>
          </w:p>
          <w:p w14:paraId="6FF3372E" w14:textId="77777777" w:rsidR="00750EB6" w:rsidRDefault="00750EB6" w:rsidP="008A1AFB">
            <w:pPr>
              <w:pStyle w:val="TAL"/>
            </w:pPr>
            <w:r w:rsidRPr="00042094">
              <w:t>The PDU session type field shall be encoded as the PDU session type value part of the PDU session type information element defined in clause 9.11.4.11 of 3GPP TS 24.501 [4].</w:t>
            </w:r>
          </w:p>
          <w:p w14:paraId="6098DB91" w14:textId="77777777" w:rsidR="00750EB6" w:rsidRPr="00042094" w:rsidRDefault="00750EB6" w:rsidP="008A1AFB">
            <w:pPr>
              <w:pStyle w:val="TAL"/>
              <w:rPr>
                <w:noProof/>
              </w:rPr>
            </w:pPr>
          </w:p>
        </w:tc>
      </w:tr>
      <w:tr w:rsidR="00750EB6" w:rsidRPr="00042094" w14:paraId="5CF2A94D" w14:textId="77777777" w:rsidTr="008A1AFB">
        <w:trPr>
          <w:cantSplit/>
          <w:jc w:val="center"/>
        </w:trPr>
        <w:tc>
          <w:tcPr>
            <w:tcW w:w="7083" w:type="dxa"/>
            <w:gridSpan w:val="2"/>
            <w:tcBorders>
              <w:top w:val="nil"/>
              <w:left w:val="single" w:sz="4" w:space="0" w:color="auto"/>
              <w:bottom w:val="nil"/>
              <w:right w:val="single" w:sz="4" w:space="0" w:color="auto"/>
            </w:tcBorders>
          </w:tcPr>
          <w:p w14:paraId="30D0FFD0" w14:textId="5373FDD7" w:rsidR="00750EB6" w:rsidRPr="00042094" w:rsidRDefault="00750EB6" w:rsidP="008A1AFB">
            <w:pPr>
              <w:pStyle w:val="TAL"/>
              <w:rPr>
                <w:lang w:eastAsia="zh-CN"/>
              </w:rPr>
            </w:pPr>
            <w:r w:rsidRPr="00042094">
              <w:rPr>
                <w:lang w:eastAsia="zh-CN"/>
              </w:rPr>
              <w:t>Presence of DNN (PDNN) (bit 4 of octet o5</w:t>
            </w:r>
            <w:ins w:id="27" w:author="Nassar, Mohamed A. (Nokia - DE/Munich)" w:date="2022-07-08T15:24:00Z">
              <w:r w:rsidR="00BE573E">
                <w:rPr>
                  <w:lang w:eastAsia="zh-CN"/>
                </w:rPr>
                <w:t>30</w:t>
              </w:r>
            </w:ins>
            <w:del w:id="28" w:author="Nassar, Mohamed A. (Nokia - DE/Munich)" w:date="2022-07-08T15:24:00Z">
              <w:r w:rsidRPr="00042094" w:rsidDel="00BE573E">
                <w:rPr>
                  <w:lang w:eastAsia="zh-CN"/>
                </w:rPr>
                <w:delText>11</w:delText>
              </w:r>
            </w:del>
            <w:r w:rsidRPr="00042094">
              <w:rPr>
                <w:lang w:eastAsia="zh-CN"/>
              </w:rPr>
              <w:t>+</w:t>
            </w:r>
            <w:ins w:id="29" w:author="Nassar, Mohamed A. (Nokia - DE/Munich)" w:date="2022-07-08T15:25:00Z">
              <w:r w:rsidR="00BE573E">
                <w:rPr>
                  <w:lang w:eastAsia="zh-CN"/>
                </w:rPr>
                <w:t>3</w:t>
              </w:r>
            </w:ins>
            <w:del w:id="30" w:author="Nassar, Mohamed A. (Nokia - DE/Munich)" w:date="2022-07-08T15:25:00Z">
              <w:r w:rsidRPr="00042094" w:rsidDel="00BE573E">
                <w:rPr>
                  <w:lang w:eastAsia="zh-CN"/>
                </w:rPr>
                <w:delText>4</w:delText>
              </w:r>
            </w:del>
            <w:r w:rsidRPr="00042094">
              <w:rPr>
                <w:lang w:eastAsia="zh-CN"/>
              </w:rPr>
              <w:t>)</w:t>
            </w:r>
          </w:p>
        </w:tc>
      </w:tr>
      <w:tr w:rsidR="00750EB6" w:rsidRPr="00042094" w14:paraId="49D4C76F" w14:textId="77777777" w:rsidTr="008A1AFB">
        <w:trPr>
          <w:cantSplit/>
          <w:jc w:val="center"/>
        </w:trPr>
        <w:tc>
          <w:tcPr>
            <w:tcW w:w="7083" w:type="dxa"/>
            <w:gridSpan w:val="2"/>
            <w:tcBorders>
              <w:top w:val="nil"/>
              <w:left w:val="single" w:sz="4" w:space="0" w:color="auto"/>
              <w:bottom w:val="nil"/>
              <w:right w:val="single" w:sz="4" w:space="0" w:color="auto"/>
            </w:tcBorders>
          </w:tcPr>
          <w:p w14:paraId="6455C789" w14:textId="77777777" w:rsidR="00750EB6" w:rsidRPr="00042094" w:rsidRDefault="00750EB6" w:rsidP="008A1AFB">
            <w:pPr>
              <w:pStyle w:val="TAL"/>
            </w:pPr>
            <w:r w:rsidRPr="00042094">
              <w:t>PDNN indicates whether the DNN field is present or not.</w:t>
            </w:r>
          </w:p>
        </w:tc>
      </w:tr>
      <w:tr w:rsidR="00750EB6" w:rsidRPr="00042094" w14:paraId="5C1B5437" w14:textId="77777777" w:rsidTr="008A1AFB">
        <w:trPr>
          <w:cantSplit/>
          <w:jc w:val="center"/>
        </w:trPr>
        <w:tc>
          <w:tcPr>
            <w:tcW w:w="7083" w:type="dxa"/>
            <w:gridSpan w:val="2"/>
            <w:tcBorders>
              <w:top w:val="nil"/>
              <w:left w:val="single" w:sz="4" w:space="0" w:color="auto"/>
              <w:bottom w:val="nil"/>
              <w:right w:val="single" w:sz="4" w:space="0" w:color="auto"/>
            </w:tcBorders>
          </w:tcPr>
          <w:p w14:paraId="02F3C00D" w14:textId="77777777" w:rsidR="00750EB6" w:rsidRPr="00042094" w:rsidRDefault="00750EB6" w:rsidP="008A1AFB">
            <w:pPr>
              <w:pStyle w:val="TAL"/>
              <w:rPr>
                <w:lang w:eastAsia="zh-CN"/>
              </w:rPr>
            </w:pPr>
            <w:r w:rsidRPr="00042094">
              <w:rPr>
                <w:lang w:eastAsia="zh-CN"/>
              </w:rPr>
              <w:t>Bit</w:t>
            </w:r>
          </w:p>
        </w:tc>
      </w:tr>
      <w:tr w:rsidR="00750EB6" w:rsidRPr="00042094" w14:paraId="167E5A3B" w14:textId="77777777" w:rsidTr="008A1AFB">
        <w:trPr>
          <w:cantSplit/>
          <w:jc w:val="center"/>
        </w:trPr>
        <w:tc>
          <w:tcPr>
            <w:tcW w:w="156" w:type="dxa"/>
            <w:tcBorders>
              <w:top w:val="nil"/>
              <w:left w:val="single" w:sz="4" w:space="0" w:color="auto"/>
              <w:bottom w:val="nil"/>
              <w:right w:val="nil"/>
            </w:tcBorders>
          </w:tcPr>
          <w:p w14:paraId="1F7AA33E" w14:textId="77777777" w:rsidR="00750EB6" w:rsidRPr="00042094" w:rsidRDefault="00750EB6"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3ED54329" w14:textId="77777777" w:rsidR="00750EB6" w:rsidRPr="00042094" w:rsidRDefault="00750EB6" w:rsidP="008A1AFB">
            <w:pPr>
              <w:pStyle w:val="TAL"/>
              <w:rPr>
                <w:b/>
                <w:lang w:eastAsia="zh-CN"/>
              </w:rPr>
            </w:pPr>
          </w:p>
        </w:tc>
      </w:tr>
      <w:tr w:rsidR="00750EB6" w:rsidRPr="00042094" w14:paraId="39769470" w14:textId="77777777" w:rsidTr="008A1AFB">
        <w:trPr>
          <w:cantSplit/>
          <w:jc w:val="center"/>
        </w:trPr>
        <w:tc>
          <w:tcPr>
            <w:tcW w:w="156" w:type="dxa"/>
            <w:tcBorders>
              <w:top w:val="nil"/>
              <w:left w:val="single" w:sz="4" w:space="0" w:color="auto"/>
              <w:bottom w:val="nil"/>
              <w:right w:val="nil"/>
            </w:tcBorders>
          </w:tcPr>
          <w:p w14:paraId="08585736"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0167AEC" w14:textId="77777777" w:rsidR="00750EB6" w:rsidRPr="00042094" w:rsidRDefault="00750EB6" w:rsidP="008A1AFB">
            <w:pPr>
              <w:pStyle w:val="TAL"/>
            </w:pPr>
            <w:r w:rsidRPr="00042094">
              <w:t>DNN field is not included</w:t>
            </w:r>
          </w:p>
        </w:tc>
      </w:tr>
      <w:tr w:rsidR="00750EB6" w:rsidRPr="00042094" w14:paraId="406EC14A" w14:textId="77777777" w:rsidTr="008A1AFB">
        <w:trPr>
          <w:cantSplit/>
          <w:jc w:val="center"/>
        </w:trPr>
        <w:tc>
          <w:tcPr>
            <w:tcW w:w="156" w:type="dxa"/>
            <w:tcBorders>
              <w:top w:val="nil"/>
              <w:left w:val="single" w:sz="4" w:space="0" w:color="auto"/>
              <w:bottom w:val="nil"/>
              <w:right w:val="nil"/>
            </w:tcBorders>
          </w:tcPr>
          <w:p w14:paraId="15296B53"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107126F" w14:textId="77777777" w:rsidR="00750EB6" w:rsidRDefault="00750EB6" w:rsidP="008A1AFB">
            <w:pPr>
              <w:pStyle w:val="TAL"/>
              <w:rPr>
                <w:lang w:eastAsia="zh-CN"/>
              </w:rPr>
            </w:pPr>
            <w:r w:rsidRPr="00042094">
              <w:rPr>
                <w:lang w:eastAsia="zh-CN"/>
              </w:rPr>
              <w:t>DNN field is included</w:t>
            </w:r>
          </w:p>
          <w:p w14:paraId="375B30E0" w14:textId="77777777" w:rsidR="00750EB6" w:rsidRPr="00042094" w:rsidRDefault="00750EB6" w:rsidP="008A1AFB">
            <w:pPr>
              <w:pStyle w:val="TAL"/>
              <w:rPr>
                <w:lang w:eastAsia="zh-CN"/>
              </w:rPr>
            </w:pPr>
          </w:p>
        </w:tc>
      </w:tr>
      <w:tr w:rsidR="00750EB6" w:rsidRPr="00042094" w14:paraId="5A9427E3" w14:textId="77777777" w:rsidTr="008A1AFB">
        <w:trPr>
          <w:cantSplit/>
          <w:jc w:val="center"/>
        </w:trPr>
        <w:tc>
          <w:tcPr>
            <w:tcW w:w="7083" w:type="dxa"/>
            <w:gridSpan w:val="2"/>
            <w:tcBorders>
              <w:top w:val="nil"/>
              <w:left w:val="single" w:sz="4" w:space="0" w:color="auto"/>
              <w:bottom w:val="nil"/>
              <w:right w:val="single" w:sz="4" w:space="0" w:color="auto"/>
            </w:tcBorders>
          </w:tcPr>
          <w:p w14:paraId="73FA0B65" w14:textId="263AEE89" w:rsidR="00750EB6" w:rsidRPr="00042094" w:rsidRDefault="00750EB6" w:rsidP="008A1AFB">
            <w:pPr>
              <w:pStyle w:val="TAL"/>
              <w:rPr>
                <w:lang w:eastAsia="zh-CN"/>
              </w:rPr>
            </w:pPr>
            <w:r w:rsidRPr="00042094">
              <w:rPr>
                <w:lang w:eastAsia="zh-CN"/>
              </w:rPr>
              <w:t>Presence of S-NSSAI (PSNSSAI) (bit 5 of octet o5</w:t>
            </w:r>
            <w:ins w:id="31" w:author="Nassar, Mohamed A. (Nokia - DE/Munich)" w:date="2022-07-08T15:25:00Z">
              <w:r w:rsidR="00BE573E">
                <w:rPr>
                  <w:lang w:eastAsia="zh-CN"/>
                </w:rPr>
                <w:t>30</w:t>
              </w:r>
            </w:ins>
            <w:del w:id="32" w:author="Nassar, Mohamed A. (Nokia - DE/Munich)" w:date="2022-07-08T15:25:00Z">
              <w:r w:rsidRPr="00042094" w:rsidDel="00BE573E">
                <w:rPr>
                  <w:lang w:eastAsia="zh-CN"/>
                </w:rPr>
                <w:delText>11</w:delText>
              </w:r>
            </w:del>
            <w:r w:rsidRPr="00042094">
              <w:rPr>
                <w:lang w:eastAsia="zh-CN"/>
              </w:rPr>
              <w:t>+</w:t>
            </w:r>
            <w:ins w:id="33" w:author="Nassar, Mohamed A. (Nokia - DE/Munich)" w:date="2022-07-08T15:25:00Z">
              <w:r w:rsidR="00BE573E">
                <w:rPr>
                  <w:lang w:eastAsia="zh-CN"/>
                </w:rPr>
                <w:t>3</w:t>
              </w:r>
            </w:ins>
            <w:del w:id="34" w:author="Nassar, Mohamed A. (Nokia - DE/Munich)" w:date="2022-07-08T15:25:00Z">
              <w:r w:rsidRPr="00042094" w:rsidDel="00BE573E">
                <w:rPr>
                  <w:lang w:eastAsia="zh-CN"/>
                </w:rPr>
                <w:delText>4</w:delText>
              </w:r>
            </w:del>
            <w:r w:rsidRPr="00042094">
              <w:rPr>
                <w:lang w:eastAsia="zh-CN"/>
              </w:rPr>
              <w:t>)</w:t>
            </w:r>
          </w:p>
        </w:tc>
      </w:tr>
      <w:tr w:rsidR="00750EB6" w:rsidRPr="00042094" w14:paraId="0A0831CD" w14:textId="77777777" w:rsidTr="008A1AFB">
        <w:trPr>
          <w:cantSplit/>
          <w:jc w:val="center"/>
        </w:trPr>
        <w:tc>
          <w:tcPr>
            <w:tcW w:w="7083" w:type="dxa"/>
            <w:gridSpan w:val="2"/>
            <w:tcBorders>
              <w:top w:val="nil"/>
              <w:left w:val="single" w:sz="4" w:space="0" w:color="auto"/>
              <w:bottom w:val="nil"/>
              <w:right w:val="single" w:sz="4" w:space="0" w:color="auto"/>
            </w:tcBorders>
          </w:tcPr>
          <w:p w14:paraId="00CB1599" w14:textId="77777777" w:rsidR="00750EB6" w:rsidRPr="00042094" w:rsidRDefault="00750EB6"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750EB6" w:rsidRPr="00042094" w14:paraId="6996C6E0" w14:textId="77777777" w:rsidTr="008A1AFB">
        <w:trPr>
          <w:cantSplit/>
          <w:jc w:val="center"/>
        </w:trPr>
        <w:tc>
          <w:tcPr>
            <w:tcW w:w="7083" w:type="dxa"/>
            <w:gridSpan w:val="2"/>
            <w:tcBorders>
              <w:top w:val="nil"/>
              <w:left w:val="single" w:sz="4" w:space="0" w:color="auto"/>
              <w:bottom w:val="nil"/>
              <w:right w:val="single" w:sz="4" w:space="0" w:color="auto"/>
            </w:tcBorders>
          </w:tcPr>
          <w:p w14:paraId="776B472F" w14:textId="77777777" w:rsidR="00750EB6" w:rsidRPr="00042094" w:rsidRDefault="00750EB6" w:rsidP="008A1AFB">
            <w:pPr>
              <w:pStyle w:val="TAL"/>
              <w:rPr>
                <w:lang w:eastAsia="zh-CN"/>
              </w:rPr>
            </w:pPr>
            <w:r w:rsidRPr="00042094">
              <w:rPr>
                <w:lang w:eastAsia="zh-CN"/>
              </w:rPr>
              <w:t>Bit</w:t>
            </w:r>
          </w:p>
        </w:tc>
      </w:tr>
      <w:tr w:rsidR="00750EB6" w:rsidRPr="00042094" w14:paraId="7F6CB643" w14:textId="77777777" w:rsidTr="008A1AFB">
        <w:trPr>
          <w:cantSplit/>
          <w:jc w:val="center"/>
        </w:trPr>
        <w:tc>
          <w:tcPr>
            <w:tcW w:w="156" w:type="dxa"/>
            <w:tcBorders>
              <w:top w:val="nil"/>
              <w:left w:val="single" w:sz="4" w:space="0" w:color="auto"/>
              <w:bottom w:val="nil"/>
              <w:right w:val="nil"/>
            </w:tcBorders>
          </w:tcPr>
          <w:p w14:paraId="58587E14" w14:textId="77777777" w:rsidR="00750EB6" w:rsidRPr="00042094" w:rsidRDefault="00750EB6"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55E9A506" w14:textId="77777777" w:rsidR="00750EB6" w:rsidRPr="00042094" w:rsidRDefault="00750EB6" w:rsidP="008A1AFB">
            <w:pPr>
              <w:pStyle w:val="TAL"/>
              <w:rPr>
                <w:b/>
                <w:lang w:eastAsia="zh-CN"/>
              </w:rPr>
            </w:pPr>
          </w:p>
        </w:tc>
      </w:tr>
      <w:tr w:rsidR="00750EB6" w:rsidRPr="00042094" w14:paraId="479586E4" w14:textId="77777777" w:rsidTr="008A1AFB">
        <w:trPr>
          <w:cantSplit/>
          <w:jc w:val="center"/>
        </w:trPr>
        <w:tc>
          <w:tcPr>
            <w:tcW w:w="156" w:type="dxa"/>
            <w:tcBorders>
              <w:top w:val="nil"/>
              <w:left w:val="single" w:sz="4" w:space="0" w:color="auto"/>
              <w:bottom w:val="nil"/>
              <w:right w:val="nil"/>
            </w:tcBorders>
          </w:tcPr>
          <w:p w14:paraId="08991570"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73D82F25" w14:textId="77777777" w:rsidR="00750EB6" w:rsidRPr="00042094" w:rsidRDefault="00750EB6" w:rsidP="008A1AFB">
            <w:pPr>
              <w:pStyle w:val="TAL"/>
            </w:pPr>
            <w:r w:rsidRPr="00042094">
              <w:t>S-NSSAI field is not included</w:t>
            </w:r>
          </w:p>
        </w:tc>
      </w:tr>
      <w:tr w:rsidR="00750EB6" w:rsidRPr="00042094" w14:paraId="34DD26D7" w14:textId="77777777" w:rsidTr="008A1AFB">
        <w:trPr>
          <w:cantSplit/>
          <w:jc w:val="center"/>
        </w:trPr>
        <w:tc>
          <w:tcPr>
            <w:tcW w:w="156" w:type="dxa"/>
            <w:tcBorders>
              <w:top w:val="nil"/>
              <w:left w:val="single" w:sz="4" w:space="0" w:color="auto"/>
              <w:bottom w:val="nil"/>
              <w:right w:val="nil"/>
            </w:tcBorders>
          </w:tcPr>
          <w:p w14:paraId="4E64BAC2"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095D8DD4" w14:textId="77777777" w:rsidR="00750EB6" w:rsidRDefault="00750EB6" w:rsidP="008A1AFB">
            <w:pPr>
              <w:pStyle w:val="TAL"/>
              <w:rPr>
                <w:lang w:eastAsia="zh-CN"/>
              </w:rPr>
            </w:pPr>
            <w:r w:rsidRPr="00042094">
              <w:rPr>
                <w:lang w:eastAsia="zh-CN"/>
              </w:rPr>
              <w:t>S-NSSAI field is included</w:t>
            </w:r>
          </w:p>
          <w:p w14:paraId="6516C053" w14:textId="77777777" w:rsidR="00750EB6" w:rsidRPr="00042094" w:rsidRDefault="00750EB6" w:rsidP="008A1AFB">
            <w:pPr>
              <w:pStyle w:val="TAL"/>
              <w:rPr>
                <w:lang w:eastAsia="zh-CN"/>
              </w:rPr>
            </w:pPr>
          </w:p>
        </w:tc>
      </w:tr>
      <w:tr w:rsidR="00750EB6" w:rsidRPr="00042094" w14:paraId="4A292B35" w14:textId="77777777" w:rsidTr="008A1AFB">
        <w:trPr>
          <w:cantSplit/>
          <w:jc w:val="center"/>
        </w:trPr>
        <w:tc>
          <w:tcPr>
            <w:tcW w:w="7083" w:type="dxa"/>
            <w:gridSpan w:val="2"/>
            <w:tcBorders>
              <w:top w:val="nil"/>
              <w:left w:val="single" w:sz="4" w:space="0" w:color="auto"/>
              <w:bottom w:val="nil"/>
              <w:right w:val="single" w:sz="4" w:space="0" w:color="auto"/>
            </w:tcBorders>
          </w:tcPr>
          <w:p w14:paraId="2327D528" w14:textId="40E7FB7F" w:rsidR="00750EB6" w:rsidRPr="00042094" w:rsidRDefault="00750EB6" w:rsidP="008A1AFB">
            <w:pPr>
              <w:pStyle w:val="TAL"/>
              <w:rPr>
                <w:lang w:eastAsia="zh-CN"/>
              </w:rPr>
            </w:pPr>
            <w:r w:rsidRPr="00042094">
              <w:rPr>
                <w:lang w:eastAsia="zh-CN"/>
              </w:rPr>
              <w:t>Presence of SSC mode (PSSCM) (bit 6 of octet o5</w:t>
            </w:r>
            <w:ins w:id="35" w:author="Nassar, Mohamed A. (Nokia - DE/Munich)" w:date="2022-07-08T15:25:00Z">
              <w:r w:rsidR="00BE573E">
                <w:rPr>
                  <w:lang w:eastAsia="zh-CN"/>
                </w:rPr>
                <w:t>30</w:t>
              </w:r>
            </w:ins>
            <w:del w:id="36" w:author="Nassar, Mohamed A. (Nokia - DE/Munich)" w:date="2022-07-08T15:25:00Z">
              <w:r w:rsidRPr="00042094" w:rsidDel="00BE573E">
                <w:rPr>
                  <w:lang w:eastAsia="zh-CN"/>
                </w:rPr>
                <w:delText>11</w:delText>
              </w:r>
            </w:del>
            <w:r w:rsidRPr="00042094">
              <w:rPr>
                <w:lang w:eastAsia="zh-CN"/>
              </w:rPr>
              <w:t>+</w:t>
            </w:r>
            <w:ins w:id="37" w:author="Nassar, Mohamed A. (Nokia - DE/Munich)" w:date="2022-07-08T15:25:00Z">
              <w:r w:rsidR="00BE573E">
                <w:rPr>
                  <w:lang w:eastAsia="zh-CN"/>
                </w:rPr>
                <w:t>3</w:t>
              </w:r>
            </w:ins>
            <w:del w:id="38" w:author="Nassar, Mohamed A. (Nokia - DE/Munich)" w:date="2022-07-08T15:25:00Z">
              <w:r w:rsidRPr="00042094" w:rsidDel="00BE573E">
                <w:rPr>
                  <w:lang w:eastAsia="zh-CN"/>
                </w:rPr>
                <w:delText>4</w:delText>
              </w:r>
            </w:del>
            <w:r w:rsidRPr="00042094">
              <w:rPr>
                <w:lang w:eastAsia="zh-CN"/>
              </w:rPr>
              <w:t>)</w:t>
            </w:r>
          </w:p>
        </w:tc>
      </w:tr>
      <w:tr w:rsidR="00750EB6" w:rsidRPr="00042094" w14:paraId="3E728E21" w14:textId="77777777" w:rsidTr="008A1AFB">
        <w:trPr>
          <w:cantSplit/>
          <w:jc w:val="center"/>
        </w:trPr>
        <w:tc>
          <w:tcPr>
            <w:tcW w:w="7083" w:type="dxa"/>
            <w:gridSpan w:val="2"/>
            <w:tcBorders>
              <w:top w:val="nil"/>
              <w:left w:val="single" w:sz="4" w:space="0" w:color="auto"/>
              <w:bottom w:val="nil"/>
              <w:right w:val="single" w:sz="4" w:space="0" w:color="auto"/>
            </w:tcBorders>
          </w:tcPr>
          <w:p w14:paraId="286B7BA1" w14:textId="77777777" w:rsidR="00750EB6" w:rsidRPr="00042094" w:rsidRDefault="00750EB6"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750EB6" w:rsidRPr="00042094" w14:paraId="20B25D85" w14:textId="77777777" w:rsidTr="008A1AFB">
        <w:trPr>
          <w:cantSplit/>
          <w:jc w:val="center"/>
        </w:trPr>
        <w:tc>
          <w:tcPr>
            <w:tcW w:w="7083" w:type="dxa"/>
            <w:gridSpan w:val="2"/>
            <w:tcBorders>
              <w:top w:val="nil"/>
              <w:left w:val="single" w:sz="4" w:space="0" w:color="auto"/>
              <w:bottom w:val="nil"/>
              <w:right w:val="single" w:sz="4" w:space="0" w:color="auto"/>
            </w:tcBorders>
          </w:tcPr>
          <w:p w14:paraId="4BC35C22" w14:textId="77777777" w:rsidR="00750EB6" w:rsidRPr="00042094" w:rsidRDefault="00750EB6" w:rsidP="008A1AFB">
            <w:pPr>
              <w:pStyle w:val="TAL"/>
              <w:rPr>
                <w:lang w:eastAsia="zh-CN"/>
              </w:rPr>
            </w:pPr>
            <w:r w:rsidRPr="00042094">
              <w:rPr>
                <w:lang w:eastAsia="zh-CN"/>
              </w:rPr>
              <w:t>Bit</w:t>
            </w:r>
          </w:p>
        </w:tc>
      </w:tr>
      <w:tr w:rsidR="00750EB6" w:rsidRPr="00042094" w14:paraId="23F388BC" w14:textId="77777777" w:rsidTr="008A1AFB">
        <w:trPr>
          <w:cantSplit/>
          <w:jc w:val="center"/>
        </w:trPr>
        <w:tc>
          <w:tcPr>
            <w:tcW w:w="156" w:type="dxa"/>
            <w:tcBorders>
              <w:top w:val="nil"/>
              <w:left w:val="single" w:sz="4" w:space="0" w:color="auto"/>
              <w:bottom w:val="nil"/>
              <w:right w:val="nil"/>
            </w:tcBorders>
          </w:tcPr>
          <w:p w14:paraId="75BA70A2" w14:textId="77777777" w:rsidR="00750EB6" w:rsidRPr="00042094" w:rsidRDefault="00750EB6"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0C7FF556" w14:textId="77777777" w:rsidR="00750EB6" w:rsidRPr="00042094" w:rsidRDefault="00750EB6" w:rsidP="008A1AFB">
            <w:pPr>
              <w:pStyle w:val="TAL"/>
              <w:rPr>
                <w:b/>
                <w:lang w:eastAsia="zh-CN"/>
              </w:rPr>
            </w:pPr>
          </w:p>
        </w:tc>
      </w:tr>
      <w:tr w:rsidR="00750EB6" w:rsidRPr="00042094" w14:paraId="718049A3" w14:textId="77777777" w:rsidTr="008A1AFB">
        <w:trPr>
          <w:cantSplit/>
          <w:jc w:val="center"/>
        </w:trPr>
        <w:tc>
          <w:tcPr>
            <w:tcW w:w="156" w:type="dxa"/>
            <w:tcBorders>
              <w:top w:val="nil"/>
              <w:left w:val="single" w:sz="4" w:space="0" w:color="auto"/>
              <w:bottom w:val="nil"/>
              <w:right w:val="nil"/>
            </w:tcBorders>
          </w:tcPr>
          <w:p w14:paraId="50D15961"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A5ECA37" w14:textId="77777777" w:rsidR="00750EB6" w:rsidRPr="00042094" w:rsidRDefault="00750EB6" w:rsidP="008A1AFB">
            <w:pPr>
              <w:pStyle w:val="TAL"/>
            </w:pPr>
            <w:r w:rsidRPr="00042094">
              <w:t>SSC mode field is not included (NOTE)</w:t>
            </w:r>
          </w:p>
        </w:tc>
      </w:tr>
      <w:tr w:rsidR="00750EB6" w:rsidRPr="00042094" w14:paraId="16C4B8C6" w14:textId="77777777" w:rsidTr="008A1AFB">
        <w:trPr>
          <w:cantSplit/>
          <w:jc w:val="center"/>
        </w:trPr>
        <w:tc>
          <w:tcPr>
            <w:tcW w:w="156" w:type="dxa"/>
            <w:tcBorders>
              <w:top w:val="nil"/>
              <w:left w:val="single" w:sz="4" w:space="0" w:color="auto"/>
              <w:bottom w:val="nil"/>
              <w:right w:val="nil"/>
            </w:tcBorders>
          </w:tcPr>
          <w:p w14:paraId="6195F21E"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0764522" w14:textId="77777777" w:rsidR="00750EB6" w:rsidRDefault="00750EB6" w:rsidP="008A1AFB">
            <w:pPr>
              <w:pStyle w:val="TAL"/>
              <w:rPr>
                <w:lang w:eastAsia="zh-CN"/>
              </w:rPr>
            </w:pPr>
            <w:r w:rsidRPr="00042094">
              <w:rPr>
                <w:lang w:eastAsia="zh-CN"/>
              </w:rPr>
              <w:t>SSC mode field is included</w:t>
            </w:r>
          </w:p>
          <w:p w14:paraId="64471A31" w14:textId="77777777" w:rsidR="00750EB6" w:rsidRPr="00042094" w:rsidRDefault="00750EB6" w:rsidP="008A1AFB">
            <w:pPr>
              <w:pStyle w:val="TAL"/>
              <w:rPr>
                <w:lang w:eastAsia="zh-CN"/>
              </w:rPr>
            </w:pPr>
          </w:p>
        </w:tc>
      </w:tr>
      <w:tr w:rsidR="00750EB6" w:rsidRPr="00042094" w14:paraId="27F5C1CF" w14:textId="77777777" w:rsidTr="008A1AFB">
        <w:trPr>
          <w:cantSplit/>
          <w:jc w:val="center"/>
        </w:trPr>
        <w:tc>
          <w:tcPr>
            <w:tcW w:w="7083" w:type="dxa"/>
            <w:gridSpan w:val="2"/>
            <w:tcBorders>
              <w:top w:val="nil"/>
              <w:left w:val="single" w:sz="4" w:space="0" w:color="auto"/>
              <w:bottom w:val="nil"/>
              <w:right w:val="single" w:sz="4" w:space="0" w:color="auto"/>
            </w:tcBorders>
          </w:tcPr>
          <w:p w14:paraId="13F137C8" w14:textId="323E85CA" w:rsidR="00750EB6" w:rsidRPr="00042094" w:rsidRDefault="00750EB6" w:rsidP="008A1AFB">
            <w:pPr>
              <w:pStyle w:val="TAL"/>
              <w:rPr>
                <w:lang w:eastAsia="zh-CN"/>
              </w:rPr>
            </w:pPr>
            <w:r w:rsidRPr="00042094">
              <w:rPr>
                <w:lang w:eastAsia="zh-CN"/>
              </w:rPr>
              <w:t>Presence of access type preference (PATP) (bit 7 of octet o5</w:t>
            </w:r>
            <w:ins w:id="39" w:author="Nassar, Mohamed A. (Nokia - DE/Munich)" w:date="2022-07-08T15:26:00Z">
              <w:r w:rsidR="00BE573E">
                <w:rPr>
                  <w:lang w:eastAsia="zh-CN"/>
                </w:rPr>
                <w:t>30</w:t>
              </w:r>
            </w:ins>
            <w:del w:id="40" w:author="Nassar, Mohamed A. (Nokia - DE/Munich)" w:date="2022-07-08T15:26:00Z">
              <w:r w:rsidRPr="00042094" w:rsidDel="00BE573E">
                <w:rPr>
                  <w:lang w:eastAsia="zh-CN"/>
                </w:rPr>
                <w:delText>11</w:delText>
              </w:r>
            </w:del>
            <w:r w:rsidRPr="00042094">
              <w:rPr>
                <w:lang w:eastAsia="zh-CN"/>
              </w:rPr>
              <w:t>+</w:t>
            </w:r>
            <w:ins w:id="41" w:author="Nassar, Mohamed A. (Nokia - DE/Munich)" w:date="2022-07-08T15:26:00Z">
              <w:r w:rsidR="00BE573E">
                <w:rPr>
                  <w:lang w:eastAsia="zh-CN"/>
                </w:rPr>
                <w:t>3</w:t>
              </w:r>
            </w:ins>
            <w:del w:id="42" w:author="Nassar, Mohamed A. (Nokia - DE/Munich)" w:date="2022-07-08T15:26:00Z">
              <w:r w:rsidRPr="00042094" w:rsidDel="00BE573E">
                <w:rPr>
                  <w:lang w:eastAsia="zh-CN"/>
                </w:rPr>
                <w:delText>4</w:delText>
              </w:r>
            </w:del>
            <w:r w:rsidRPr="00042094">
              <w:rPr>
                <w:lang w:eastAsia="zh-CN"/>
              </w:rPr>
              <w:t>)</w:t>
            </w:r>
          </w:p>
        </w:tc>
      </w:tr>
      <w:tr w:rsidR="00750EB6" w:rsidRPr="00042094" w14:paraId="486221A5" w14:textId="77777777" w:rsidTr="008A1AFB">
        <w:trPr>
          <w:cantSplit/>
          <w:jc w:val="center"/>
        </w:trPr>
        <w:tc>
          <w:tcPr>
            <w:tcW w:w="7083" w:type="dxa"/>
            <w:gridSpan w:val="2"/>
            <w:tcBorders>
              <w:top w:val="nil"/>
              <w:left w:val="single" w:sz="4" w:space="0" w:color="auto"/>
              <w:bottom w:val="nil"/>
              <w:right w:val="single" w:sz="4" w:space="0" w:color="auto"/>
            </w:tcBorders>
          </w:tcPr>
          <w:p w14:paraId="1A18E6FC" w14:textId="77777777" w:rsidR="00750EB6" w:rsidRPr="00042094" w:rsidRDefault="00750EB6"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750EB6" w:rsidRPr="00042094" w14:paraId="730BEED1" w14:textId="77777777" w:rsidTr="008A1AFB">
        <w:trPr>
          <w:cantSplit/>
          <w:jc w:val="center"/>
        </w:trPr>
        <w:tc>
          <w:tcPr>
            <w:tcW w:w="7083" w:type="dxa"/>
            <w:gridSpan w:val="2"/>
            <w:tcBorders>
              <w:top w:val="nil"/>
              <w:left w:val="single" w:sz="4" w:space="0" w:color="auto"/>
              <w:bottom w:val="nil"/>
              <w:right w:val="single" w:sz="4" w:space="0" w:color="auto"/>
            </w:tcBorders>
          </w:tcPr>
          <w:p w14:paraId="77B19772" w14:textId="77777777" w:rsidR="00750EB6" w:rsidRPr="00042094" w:rsidRDefault="00750EB6" w:rsidP="008A1AFB">
            <w:pPr>
              <w:pStyle w:val="TAL"/>
              <w:rPr>
                <w:lang w:eastAsia="zh-CN"/>
              </w:rPr>
            </w:pPr>
            <w:r w:rsidRPr="00042094">
              <w:rPr>
                <w:lang w:eastAsia="zh-CN"/>
              </w:rPr>
              <w:t>Bit</w:t>
            </w:r>
          </w:p>
        </w:tc>
      </w:tr>
      <w:tr w:rsidR="00750EB6" w:rsidRPr="00042094" w14:paraId="42C02395" w14:textId="77777777" w:rsidTr="008A1AFB">
        <w:trPr>
          <w:cantSplit/>
          <w:jc w:val="center"/>
        </w:trPr>
        <w:tc>
          <w:tcPr>
            <w:tcW w:w="156" w:type="dxa"/>
            <w:tcBorders>
              <w:top w:val="nil"/>
              <w:left w:val="single" w:sz="4" w:space="0" w:color="auto"/>
              <w:bottom w:val="nil"/>
              <w:right w:val="nil"/>
            </w:tcBorders>
          </w:tcPr>
          <w:p w14:paraId="2BD5B240" w14:textId="77777777" w:rsidR="00750EB6" w:rsidRPr="00042094" w:rsidRDefault="00750EB6"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0241180" w14:textId="77777777" w:rsidR="00750EB6" w:rsidRPr="00042094" w:rsidRDefault="00750EB6" w:rsidP="008A1AFB">
            <w:pPr>
              <w:pStyle w:val="TAL"/>
              <w:rPr>
                <w:b/>
                <w:lang w:eastAsia="zh-CN"/>
              </w:rPr>
            </w:pPr>
          </w:p>
        </w:tc>
      </w:tr>
      <w:tr w:rsidR="00750EB6" w:rsidRPr="00042094" w14:paraId="4AA8FE3E" w14:textId="77777777" w:rsidTr="008A1AFB">
        <w:trPr>
          <w:cantSplit/>
          <w:jc w:val="center"/>
        </w:trPr>
        <w:tc>
          <w:tcPr>
            <w:tcW w:w="156" w:type="dxa"/>
            <w:tcBorders>
              <w:top w:val="nil"/>
              <w:left w:val="single" w:sz="4" w:space="0" w:color="auto"/>
              <w:bottom w:val="nil"/>
              <w:right w:val="nil"/>
            </w:tcBorders>
          </w:tcPr>
          <w:p w14:paraId="6021DAED"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DD8A119" w14:textId="77777777" w:rsidR="00750EB6" w:rsidRPr="00042094" w:rsidRDefault="00750EB6" w:rsidP="008A1AFB">
            <w:pPr>
              <w:pStyle w:val="TAL"/>
            </w:pPr>
            <w:r w:rsidRPr="00042094">
              <w:t>Access type preference field is not included (NOTE)</w:t>
            </w:r>
          </w:p>
        </w:tc>
      </w:tr>
      <w:tr w:rsidR="00750EB6" w:rsidRPr="00042094" w14:paraId="41274FC4" w14:textId="77777777" w:rsidTr="008A1AFB">
        <w:trPr>
          <w:cantSplit/>
          <w:jc w:val="center"/>
        </w:trPr>
        <w:tc>
          <w:tcPr>
            <w:tcW w:w="156" w:type="dxa"/>
            <w:tcBorders>
              <w:top w:val="nil"/>
              <w:left w:val="single" w:sz="4" w:space="0" w:color="auto"/>
              <w:bottom w:val="nil"/>
              <w:right w:val="nil"/>
            </w:tcBorders>
          </w:tcPr>
          <w:p w14:paraId="502E7946"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1EF49B9" w14:textId="77777777" w:rsidR="00750EB6" w:rsidRDefault="00750EB6" w:rsidP="008A1AFB">
            <w:pPr>
              <w:pStyle w:val="TAL"/>
              <w:rPr>
                <w:lang w:eastAsia="zh-CN"/>
              </w:rPr>
            </w:pPr>
            <w:r w:rsidRPr="00042094">
              <w:t>Access type preference field</w:t>
            </w:r>
            <w:r w:rsidRPr="00042094">
              <w:rPr>
                <w:lang w:eastAsia="zh-CN"/>
              </w:rPr>
              <w:t xml:space="preserve"> is included</w:t>
            </w:r>
          </w:p>
          <w:p w14:paraId="73EC0922" w14:textId="77777777" w:rsidR="00750EB6" w:rsidRPr="00042094" w:rsidRDefault="00750EB6" w:rsidP="008A1AFB">
            <w:pPr>
              <w:pStyle w:val="TAL"/>
              <w:rPr>
                <w:lang w:eastAsia="zh-CN"/>
              </w:rPr>
            </w:pPr>
          </w:p>
        </w:tc>
      </w:tr>
      <w:tr w:rsidR="00750EB6" w:rsidRPr="00042094" w14:paraId="308D55F0" w14:textId="77777777" w:rsidTr="008A1AFB">
        <w:trPr>
          <w:cantSplit/>
          <w:jc w:val="center"/>
        </w:trPr>
        <w:tc>
          <w:tcPr>
            <w:tcW w:w="7083" w:type="dxa"/>
            <w:gridSpan w:val="2"/>
            <w:tcBorders>
              <w:top w:val="nil"/>
              <w:left w:val="single" w:sz="4" w:space="0" w:color="auto"/>
              <w:bottom w:val="nil"/>
              <w:right w:val="single" w:sz="4" w:space="0" w:color="auto"/>
            </w:tcBorders>
          </w:tcPr>
          <w:p w14:paraId="1C2BFA22" w14:textId="315CB17A" w:rsidR="00750EB6" w:rsidRPr="00042094" w:rsidRDefault="00750EB6" w:rsidP="008A1AFB">
            <w:pPr>
              <w:pStyle w:val="TAL"/>
            </w:pPr>
            <w:r w:rsidRPr="00042094">
              <w:t>DNN (octet o5</w:t>
            </w:r>
            <w:ins w:id="43" w:author="Nassar, Mohamed A. (Nokia - DE/Munich)" w:date="2022-07-08T15:26:00Z">
              <w:r w:rsidR="00304293">
                <w:t>30</w:t>
              </w:r>
            </w:ins>
            <w:del w:id="44" w:author="Nassar, Mohamed A. (Nokia - DE/Munich)" w:date="2022-07-08T15:26:00Z">
              <w:r w:rsidRPr="00042094" w:rsidDel="00304293">
                <w:delText>11</w:delText>
              </w:r>
            </w:del>
            <w:r w:rsidRPr="00042094">
              <w:t>+</w:t>
            </w:r>
            <w:ins w:id="45" w:author="Nassar, Mohamed A. (Nokia - DE/Munich)" w:date="2022-07-08T15:26:00Z">
              <w:r w:rsidR="00304293">
                <w:t>4</w:t>
              </w:r>
            </w:ins>
            <w:del w:id="46" w:author="Nassar, Mohamed A. (Nokia - DE/Munich)" w:date="2022-07-08T15:26:00Z">
              <w:r w:rsidRPr="00042094" w:rsidDel="00304293">
                <w:delText>5</w:delText>
              </w:r>
            </w:del>
            <w:r w:rsidRPr="00042094">
              <w:t xml:space="preserve"> to o5</w:t>
            </w:r>
            <w:ins w:id="47" w:author="Nassar, Mohamed A. (Nokia - DE/Munich)" w:date="2022-07-08T15:26:00Z">
              <w:r w:rsidR="00304293">
                <w:t>31</w:t>
              </w:r>
            </w:ins>
            <w:del w:id="48" w:author="Nassar, Mohamed A. (Nokia - DE/Munich)" w:date="2022-07-08T15:26:00Z">
              <w:r w:rsidRPr="00042094" w:rsidDel="00304293">
                <w:delText>12</w:delText>
              </w:r>
            </w:del>
            <w:r w:rsidRPr="00042094">
              <w:t>):</w:t>
            </w:r>
          </w:p>
          <w:p w14:paraId="5E279B5A" w14:textId="77777777" w:rsidR="00750EB6" w:rsidRDefault="00750EB6" w:rsidP="008A1AFB">
            <w:pPr>
              <w:pStyle w:val="TAL"/>
            </w:pPr>
            <w:r w:rsidRPr="00042094">
              <w:t>The DNN field shall be encoded as a sequence of a one octet DNN length field and a DNN value field of a variable size. The DNN value contains an APN as defined in 3GPP TS 23.003 [10].</w:t>
            </w:r>
          </w:p>
          <w:p w14:paraId="307FC3F5" w14:textId="77777777" w:rsidR="00750EB6" w:rsidRPr="00042094" w:rsidRDefault="00750EB6" w:rsidP="008A1AFB">
            <w:pPr>
              <w:pStyle w:val="TAL"/>
            </w:pPr>
          </w:p>
        </w:tc>
      </w:tr>
      <w:tr w:rsidR="00750EB6" w:rsidRPr="00042094" w14:paraId="1F64ECDB" w14:textId="77777777" w:rsidTr="008A1AFB">
        <w:trPr>
          <w:cantSplit/>
          <w:jc w:val="center"/>
        </w:trPr>
        <w:tc>
          <w:tcPr>
            <w:tcW w:w="7083" w:type="dxa"/>
            <w:gridSpan w:val="2"/>
            <w:tcBorders>
              <w:top w:val="nil"/>
              <w:left w:val="single" w:sz="4" w:space="0" w:color="auto"/>
              <w:bottom w:val="nil"/>
              <w:right w:val="single" w:sz="4" w:space="0" w:color="auto"/>
            </w:tcBorders>
          </w:tcPr>
          <w:p w14:paraId="39269A0D" w14:textId="52051F09" w:rsidR="00750EB6" w:rsidRPr="00042094" w:rsidRDefault="00750EB6" w:rsidP="008A1AFB">
            <w:pPr>
              <w:pStyle w:val="TAL"/>
              <w:rPr>
                <w:lang w:eastAsia="zh-CN"/>
              </w:rPr>
            </w:pPr>
            <w:r w:rsidRPr="00042094">
              <w:rPr>
                <w:lang w:eastAsia="zh-CN"/>
              </w:rPr>
              <w:t>S-NSSAI (octet o5</w:t>
            </w:r>
            <w:ins w:id="49" w:author="Nassar, Mohamed A. (Nokia - DE/Munich)" w:date="2022-07-08T15:26:00Z">
              <w:r w:rsidR="00304293">
                <w:rPr>
                  <w:lang w:eastAsia="zh-CN"/>
                </w:rPr>
                <w:t>31</w:t>
              </w:r>
            </w:ins>
            <w:del w:id="50" w:author="Nassar, Mohamed A. (Nokia - DE/Munich)" w:date="2022-07-08T15:26:00Z">
              <w:r w:rsidRPr="00042094" w:rsidDel="00304293">
                <w:rPr>
                  <w:lang w:eastAsia="zh-CN"/>
                </w:rPr>
                <w:delText>12</w:delText>
              </w:r>
            </w:del>
            <w:r w:rsidRPr="00042094">
              <w:rPr>
                <w:lang w:eastAsia="zh-CN"/>
              </w:rPr>
              <w:t>+1 to o53-1):</w:t>
            </w:r>
          </w:p>
          <w:p w14:paraId="18F0B19A" w14:textId="77777777" w:rsidR="00750EB6" w:rsidRDefault="00750EB6"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64DA225B" w14:textId="77777777" w:rsidR="00750EB6" w:rsidRPr="00042094" w:rsidRDefault="00750EB6" w:rsidP="008A1AFB">
            <w:pPr>
              <w:pStyle w:val="TAL"/>
              <w:rPr>
                <w:lang w:eastAsia="zh-CN"/>
              </w:rPr>
            </w:pPr>
          </w:p>
        </w:tc>
      </w:tr>
      <w:tr w:rsidR="00750EB6" w:rsidRPr="00042094" w14:paraId="49FA8967" w14:textId="77777777" w:rsidTr="008A1AFB">
        <w:trPr>
          <w:cantSplit/>
          <w:jc w:val="center"/>
        </w:trPr>
        <w:tc>
          <w:tcPr>
            <w:tcW w:w="7083" w:type="dxa"/>
            <w:gridSpan w:val="2"/>
            <w:tcBorders>
              <w:top w:val="nil"/>
              <w:left w:val="single" w:sz="4" w:space="0" w:color="auto"/>
              <w:bottom w:val="nil"/>
              <w:right w:val="single" w:sz="4" w:space="0" w:color="auto"/>
            </w:tcBorders>
          </w:tcPr>
          <w:p w14:paraId="7DDF4155" w14:textId="77777777" w:rsidR="00750EB6" w:rsidRPr="00042094" w:rsidRDefault="00750EB6" w:rsidP="008A1AFB">
            <w:pPr>
              <w:pStyle w:val="TAL"/>
              <w:rPr>
                <w:lang w:eastAsia="zh-CN"/>
              </w:rPr>
            </w:pPr>
            <w:r w:rsidRPr="00042094">
              <w:rPr>
                <w:lang w:eastAsia="zh-CN"/>
              </w:rPr>
              <w:t>SSC mode (bits 3 to 1 of octet o53):</w:t>
            </w:r>
          </w:p>
          <w:p w14:paraId="78DA476C" w14:textId="77777777" w:rsidR="00750EB6" w:rsidRDefault="00750EB6" w:rsidP="008A1AFB">
            <w:pPr>
              <w:pStyle w:val="TAL"/>
            </w:pPr>
            <w:r w:rsidRPr="00042094">
              <w:t>The SSC mode field shall be encoded as the value part of the SSC mode information element defined in clause 9.11.4.16 of 3GPP TS 24.501 [4].</w:t>
            </w:r>
          </w:p>
          <w:p w14:paraId="68F2E9A7" w14:textId="77777777" w:rsidR="00750EB6" w:rsidRPr="00042094" w:rsidRDefault="00750EB6" w:rsidP="008A1AFB">
            <w:pPr>
              <w:pStyle w:val="TAL"/>
              <w:rPr>
                <w:lang w:eastAsia="zh-CN"/>
              </w:rPr>
            </w:pPr>
          </w:p>
        </w:tc>
      </w:tr>
      <w:tr w:rsidR="00750EB6" w:rsidRPr="00042094" w14:paraId="4B7E5B05"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B76172D" w14:textId="77777777" w:rsidR="00750EB6" w:rsidRPr="00042094" w:rsidRDefault="00750EB6" w:rsidP="008A1AFB">
            <w:pPr>
              <w:pStyle w:val="TAL"/>
              <w:rPr>
                <w:lang w:eastAsia="zh-CN"/>
              </w:rPr>
            </w:pPr>
            <w:r w:rsidRPr="00042094">
              <w:rPr>
                <w:lang w:eastAsia="zh-CN"/>
              </w:rPr>
              <w:t>Access type preference (bits 5 to 4 of octet o53):</w:t>
            </w:r>
          </w:p>
          <w:p w14:paraId="6C63DC42" w14:textId="77777777" w:rsidR="00750EB6" w:rsidRDefault="00750EB6"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4E05B1AF" w14:textId="77777777" w:rsidR="00750EB6" w:rsidRPr="00042094" w:rsidRDefault="00750EB6" w:rsidP="008A1AFB">
            <w:pPr>
              <w:pStyle w:val="TAL"/>
            </w:pPr>
          </w:p>
        </w:tc>
      </w:tr>
      <w:tr w:rsidR="00750EB6" w:rsidRPr="00042094" w14:paraId="6684B9F8"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49769D7E" w14:textId="77777777" w:rsidR="00750EB6" w:rsidRPr="00042094" w:rsidRDefault="00750EB6" w:rsidP="008A1AFB">
            <w:pPr>
              <w:pStyle w:val="TAN"/>
            </w:pPr>
            <w:r w:rsidRPr="00042094">
              <w:t>NOTE:</w:t>
            </w:r>
            <w:r w:rsidRPr="00042094">
              <w:tab/>
              <w:t>Since SSC mode field and access type preference field are coded in the same octet, this octet is not included only when both PSSCM and PATP are set to 0.</w:t>
            </w:r>
          </w:p>
        </w:tc>
      </w:tr>
    </w:tbl>
    <w:p w14:paraId="0CDF5F13" w14:textId="77777777" w:rsidR="00750EB6" w:rsidRPr="00042094" w:rsidRDefault="00750EB6" w:rsidP="00750EB6">
      <w:pPr>
        <w:pStyle w:val="FP"/>
        <w:rPr>
          <w:lang w:eastAsia="zh-CN"/>
        </w:rPr>
      </w:pPr>
    </w:p>
    <w:p w14:paraId="704F18A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EDA94FB" w14:textId="77777777" w:rsidTr="008A1AFB">
        <w:trPr>
          <w:gridAfter w:val="1"/>
          <w:wAfter w:w="8" w:type="dxa"/>
          <w:cantSplit/>
          <w:jc w:val="center"/>
        </w:trPr>
        <w:tc>
          <w:tcPr>
            <w:tcW w:w="708" w:type="dxa"/>
            <w:gridSpan w:val="2"/>
            <w:hideMark/>
          </w:tcPr>
          <w:p w14:paraId="25723DE0" w14:textId="77777777" w:rsidR="00750EB6" w:rsidRPr="00042094" w:rsidRDefault="00750EB6" w:rsidP="008A1AFB">
            <w:pPr>
              <w:pStyle w:val="TAC"/>
            </w:pPr>
            <w:r w:rsidRPr="00042094">
              <w:t>8</w:t>
            </w:r>
          </w:p>
        </w:tc>
        <w:tc>
          <w:tcPr>
            <w:tcW w:w="709" w:type="dxa"/>
            <w:hideMark/>
          </w:tcPr>
          <w:p w14:paraId="2ABC87A1" w14:textId="77777777" w:rsidR="00750EB6" w:rsidRPr="00042094" w:rsidRDefault="00750EB6" w:rsidP="008A1AFB">
            <w:pPr>
              <w:pStyle w:val="TAC"/>
            </w:pPr>
            <w:r w:rsidRPr="00042094">
              <w:t>7</w:t>
            </w:r>
          </w:p>
        </w:tc>
        <w:tc>
          <w:tcPr>
            <w:tcW w:w="709" w:type="dxa"/>
            <w:hideMark/>
          </w:tcPr>
          <w:p w14:paraId="1DABE962" w14:textId="77777777" w:rsidR="00750EB6" w:rsidRPr="00042094" w:rsidRDefault="00750EB6" w:rsidP="008A1AFB">
            <w:pPr>
              <w:pStyle w:val="TAC"/>
            </w:pPr>
            <w:r w:rsidRPr="00042094">
              <w:t>6</w:t>
            </w:r>
          </w:p>
        </w:tc>
        <w:tc>
          <w:tcPr>
            <w:tcW w:w="709" w:type="dxa"/>
            <w:hideMark/>
          </w:tcPr>
          <w:p w14:paraId="6725096D" w14:textId="77777777" w:rsidR="00750EB6" w:rsidRPr="00042094" w:rsidRDefault="00750EB6" w:rsidP="008A1AFB">
            <w:pPr>
              <w:pStyle w:val="TAC"/>
            </w:pPr>
            <w:r w:rsidRPr="00042094">
              <w:t>5</w:t>
            </w:r>
          </w:p>
        </w:tc>
        <w:tc>
          <w:tcPr>
            <w:tcW w:w="709" w:type="dxa"/>
            <w:hideMark/>
          </w:tcPr>
          <w:p w14:paraId="12E7769D" w14:textId="77777777" w:rsidR="00750EB6" w:rsidRPr="00042094" w:rsidRDefault="00750EB6" w:rsidP="008A1AFB">
            <w:pPr>
              <w:pStyle w:val="TAC"/>
            </w:pPr>
            <w:r w:rsidRPr="00042094">
              <w:t>4</w:t>
            </w:r>
          </w:p>
        </w:tc>
        <w:tc>
          <w:tcPr>
            <w:tcW w:w="709" w:type="dxa"/>
            <w:hideMark/>
          </w:tcPr>
          <w:p w14:paraId="54BE1A9C" w14:textId="77777777" w:rsidR="00750EB6" w:rsidRPr="00042094" w:rsidRDefault="00750EB6" w:rsidP="008A1AFB">
            <w:pPr>
              <w:pStyle w:val="TAC"/>
            </w:pPr>
            <w:r w:rsidRPr="00042094">
              <w:t>3</w:t>
            </w:r>
          </w:p>
        </w:tc>
        <w:tc>
          <w:tcPr>
            <w:tcW w:w="709" w:type="dxa"/>
            <w:hideMark/>
          </w:tcPr>
          <w:p w14:paraId="1C0FA7A5" w14:textId="77777777" w:rsidR="00750EB6" w:rsidRPr="00042094" w:rsidRDefault="00750EB6" w:rsidP="008A1AFB">
            <w:pPr>
              <w:pStyle w:val="TAC"/>
            </w:pPr>
            <w:r w:rsidRPr="00042094">
              <w:t>2</w:t>
            </w:r>
          </w:p>
        </w:tc>
        <w:tc>
          <w:tcPr>
            <w:tcW w:w="709" w:type="dxa"/>
            <w:hideMark/>
          </w:tcPr>
          <w:p w14:paraId="1F9F17AC" w14:textId="77777777" w:rsidR="00750EB6" w:rsidRPr="00042094" w:rsidRDefault="00750EB6" w:rsidP="008A1AFB">
            <w:pPr>
              <w:pStyle w:val="TAC"/>
            </w:pPr>
            <w:r w:rsidRPr="00042094">
              <w:t>1</w:t>
            </w:r>
          </w:p>
        </w:tc>
        <w:tc>
          <w:tcPr>
            <w:tcW w:w="1346" w:type="dxa"/>
            <w:gridSpan w:val="2"/>
          </w:tcPr>
          <w:p w14:paraId="355BD3D6" w14:textId="77777777" w:rsidR="00750EB6" w:rsidRPr="00042094" w:rsidRDefault="00750EB6" w:rsidP="008A1AFB">
            <w:pPr>
              <w:pStyle w:val="TAL"/>
            </w:pPr>
          </w:p>
        </w:tc>
      </w:tr>
      <w:tr w:rsidR="00750EB6" w:rsidRPr="00042094" w14:paraId="0C456DBE"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2922BAA" w14:textId="77777777" w:rsidR="00750EB6" w:rsidRPr="00042094" w:rsidRDefault="00750EB6" w:rsidP="008A1AFB">
            <w:pPr>
              <w:pStyle w:val="TAC"/>
              <w:rPr>
                <w:noProof/>
              </w:rPr>
            </w:pPr>
          </w:p>
          <w:p w14:paraId="7CA1E15C" w14:textId="77777777" w:rsidR="00750EB6" w:rsidRPr="00042094" w:rsidRDefault="00750EB6" w:rsidP="008A1AFB">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694F86FF" w14:textId="77777777" w:rsidR="00750EB6" w:rsidRPr="00042094" w:rsidRDefault="00750EB6" w:rsidP="008A1AFB">
            <w:pPr>
              <w:pStyle w:val="TAL"/>
            </w:pPr>
            <w:r w:rsidRPr="00042094">
              <w:t>octet o4+1</w:t>
            </w:r>
          </w:p>
          <w:p w14:paraId="2AFAD927" w14:textId="77777777" w:rsidR="00750EB6" w:rsidRPr="00042094" w:rsidRDefault="00750EB6" w:rsidP="008A1AFB">
            <w:pPr>
              <w:pStyle w:val="TAL"/>
            </w:pPr>
          </w:p>
          <w:p w14:paraId="746971F3" w14:textId="77777777" w:rsidR="00750EB6" w:rsidRPr="00042094" w:rsidRDefault="00750EB6" w:rsidP="008A1AFB">
            <w:pPr>
              <w:pStyle w:val="TAL"/>
            </w:pPr>
            <w:r w:rsidRPr="00042094">
              <w:t>octet o4+2</w:t>
            </w:r>
          </w:p>
        </w:tc>
      </w:tr>
      <w:tr w:rsidR="00750EB6" w:rsidRPr="00042094" w14:paraId="2E73522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8FCC3E" w14:textId="77777777" w:rsidR="00750EB6" w:rsidRPr="00042094" w:rsidRDefault="00750EB6" w:rsidP="008A1AFB">
            <w:pPr>
              <w:pStyle w:val="TAC"/>
              <w:rPr>
                <w:lang w:eastAsia="zh-CN"/>
              </w:rPr>
            </w:pPr>
          </w:p>
          <w:p w14:paraId="4D9B4588" w14:textId="77777777" w:rsidR="00750EB6" w:rsidRPr="00042094" w:rsidRDefault="00750EB6" w:rsidP="008A1AFB">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58C75888" w14:textId="77777777" w:rsidR="00750EB6" w:rsidRPr="00042094" w:rsidRDefault="00750EB6" w:rsidP="008A1AFB">
            <w:pPr>
              <w:pStyle w:val="TAL"/>
            </w:pPr>
            <w:r w:rsidRPr="00042094">
              <w:t>octet o4+3</w:t>
            </w:r>
          </w:p>
          <w:p w14:paraId="729C4959" w14:textId="77777777" w:rsidR="00750EB6" w:rsidRPr="00042094" w:rsidRDefault="00750EB6" w:rsidP="008A1AFB">
            <w:pPr>
              <w:pStyle w:val="TAL"/>
            </w:pPr>
          </w:p>
          <w:p w14:paraId="70B6C368" w14:textId="77777777" w:rsidR="00750EB6" w:rsidRPr="00042094" w:rsidRDefault="00750EB6" w:rsidP="008A1AFB">
            <w:pPr>
              <w:pStyle w:val="TAL"/>
            </w:pPr>
            <w:r w:rsidRPr="00042094">
              <w:t>octet o55</w:t>
            </w:r>
          </w:p>
        </w:tc>
      </w:tr>
      <w:tr w:rsidR="00750EB6" w:rsidRPr="00042094" w14:paraId="15F2F88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23BF98" w14:textId="77777777" w:rsidR="00750EB6" w:rsidRPr="00042094" w:rsidRDefault="00750EB6" w:rsidP="008A1AFB">
            <w:pPr>
              <w:pStyle w:val="TAC"/>
            </w:pPr>
          </w:p>
          <w:p w14:paraId="0B79F5C0" w14:textId="77777777" w:rsidR="00750EB6" w:rsidRPr="00042094" w:rsidRDefault="00750EB6" w:rsidP="008A1AFB">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60D57DD2" w14:textId="77777777" w:rsidR="00750EB6" w:rsidRPr="00042094" w:rsidRDefault="00750EB6" w:rsidP="008A1AFB">
            <w:pPr>
              <w:pStyle w:val="TAL"/>
            </w:pPr>
            <w:r w:rsidRPr="00042094">
              <w:t>octet (o55+1)*</w:t>
            </w:r>
          </w:p>
          <w:p w14:paraId="7948CE88" w14:textId="77777777" w:rsidR="00750EB6" w:rsidRPr="00042094" w:rsidRDefault="00750EB6" w:rsidP="008A1AFB">
            <w:pPr>
              <w:pStyle w:val="TAL"/>
            </w:pPr>
          </w:p>
          <w:p w14:paraId="79283129" w14:textId="77777777" w:rsidR="00750EB6" w:rsidRPr="00042094" w:rsidRDefault="00750EB6" w:rsidP="008A1AFB">
            <w:pPr>
              <w:pStyle w:val="TAL"/>
            </w:pPr>
            <w:r w:rsidRPr="00042094">
              <w:t>octet o56*</w:t>
            </w:r>
          </w:p>
        </w:tc>
      </w:tr>
      <w:tr w:rsidR="00750EB6" w:rsidRPr="00042094" w14:paraId="099CCCE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35AFB5" w14:textId="77777777" w:rsidR="00750EB6" w:rsidRPr="00042094" w:rsidRDefault="00750EB6" w:rsidP="008A1AFB">
            <w:pPr>
              <w:pStyle w:val="TAC"/>
            </w:pPr>
          </w:p>
          <w:p w14:paraId="17A289F9"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5193D96B" w14:textId="77777777" w:rsidR="00750EB6" w:rsidRPr="00042094" w:rsidRDefault="00750EB6" w:rsidP="008A1AFB">
            <w:pPr>
              <w:pStyle w:val="TAL"/>
            </w:pPr>
            <w:r w:rsidRPr="00042094">
              <w:t>octet (o56+1)*</w:t>
            </w:r>
          </w:p>
          <w:p w14:paraId="3008AE0C" w14:textId="77777777" w:rsidR="00750EB6" w:rsidRPr="00042094" w:rsidRDefault="00750EB6" w:rsidP="008A1AFB">
            <w:pPr>
              <w:pStyle w:val="TAL"/>
            </w:pPr>
          </w:p>
          <w:p w14:paraId="5809C379" w14:textId="77777777" w:rsidR="00750EB6" w:rsidRPr="00042094" w:rsidRDefault="00750EB6" w:rsidP="008A1AFB">
            <w:pPr>
              <w:pStyle w:val="TAL"/>
            </w:pPr>
            <w:r w:rsidRPr="00042094">
              <w:t>octet o57*</w:t>
            </w:r>
          </w:p>
        </w:tc>
      </w:tr>
      <w:tr w:rsidR="00750EB6" w:rsidRPr="00042094" w14:paraId="1FFE11F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6C97FF" w14:textId="77777777" w:rsidR="00750EB6" w:rsidRPr="00042094" w:rsidRDefault="00750EB6" w:rsidP="008A1AFB">
            <w:pPr>
              <w:pStyle w:val="TAC"/>
              <w:rPr>
                <w:lang w:eastAsia="zh-CN"/>
              </w:rPr>
            </w:pPr>
          </w:p>
          <w:p w14:paraId="640FFDAE" w14:textId="77777777" w:rsidR="00750EB6" w:rsidRPr="00042094" w:rsidRDefault="00750EB6" w:rsidP="008A1AFB">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5483F991" w14:textId="77777777" w:rsidR="00750EB6" w:rsidRPr="00042094" w:rsidRDefault="00750EB6" w:rsidP="008A1AFB">
            <w:pPr>
              <w:pStyle w:val="TAL"/>
            </w:pPr>
            <w:r w:rsidRPr="00042094">
              <w:t>octet (o57+1)*</w:t>
            </w:r>
          </w:p>
          <w:p w14:paraId="660A0518" w14:textId="77777777" w:rsidR="00750EB6" w:rsidRPr="00042094" w:rsidRDefault="00750EB6" w:rsidP="008A1AFB">
            <w:pPr>
              <w:pStyle w:val="TAL"/>
            </w:pPr>
          </w:p>
          <w:p w14:paraId="29724642" w14:textId="77777777" w:rsidR="00750EB6" w:rsidRPr="00042094" w:rsidRDefault="00750EB6" w:rsidP="008A1AFB">
            <w:pPr>
              <w:pStyle w:val="TAL"/>
            </w:pPr>
            <w:r w:rsidRPr="00042094">
              <w:t>octet o5*</w:t>
            </w:r>
          </w:p>
        </w:tc>
      </w:tr>
    </w:tbl>
    <w:p w14:paraId="71040F36" w14:textId="77777777" w:rsidR="00750EB6" w:rsidRPr="00042094" w:rsidRDefault="00750EB6" w:rsidP="00750EB6">
      <w:pPr>
        <w:pStyle w:val="TF"/>
      </w:pPr>
      <w:r w:rsidRPr="00042094">
        <w:t xml:space="preserve">Figure 5.5.2.17: </w:t>
      </w:r>
      <w:r w:rsidRPr="00042094">
        <w:rPr>
          <w:noProof/>
          <w:lang w:eastAsia="zh-CN"/>
        </w:rPr>
        <w:t>5QI to PC5 QoS parameters mapping rules</w:t>
      </w:r>
    </w:p>
    <w:p w14:paraId="43C88CB1" w14:textId="77777777" w:rsidR="00750EB6" w:rsidRPr="00042094" w:rsidRDefault="00750EB6" w:rsidP="00750EB6">
      <w:pPr>
        <w:pStyle w:val="FP"/>
        <w:rPr>
          <w:lang w:eastAsia="zh-CN"/>
        </w:rPr>
      </w:pPr>
    </w:p>
    <w:p w14:paraId="7FCA48B9" w14:textId="77777777" w:rsidR="00750EB6" w:rsidRPr="00042094" w:rsidRDefault="00750EB6" w:rsidP="00750EB6">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7F3C0E02" w14:textId="77777777" w:rsidTr="008A1AFB">
        <w:trPr>
          <w:cantSplit/>
          <w:jc w:val="center"/>
        </w:trPr>
        <w:tc>
          <w:tcPr>
            <w:tcW w:w="7094" w:type="dxa"/>
            <w:hideMark/>
          </w:tcPr>
          <w:p w14:paraId="0E54ED07" w14:textId="77777777" w:rsidR="00750EB6" w:rsidRPr="00042094" w:rsidRDefault="00750EB6" w:rsidP="008A1AFB">
            <w:pPr>
              <w:pStyle w:val="TAL"/>
            </w:pPr>
            <w:r w:rsidRPr="00042094">
              <w:rPr>
                <w:rFonts w:hint="eastAsia"/>
              </w:rPr>
              <w:t>5</w:t>
            </w:r>
            <w:r w:rsidRPr="00042094">
              <w:t>QI to PC5 QoS parameters mapping rule:</w:t>
            </w:r>
          </w:p>
          <w:p w14:paraId="6B15D6EB" w14:textId="77777777" w:rsidR="00750EB6" w:rsidRPr="00042094" w:rsidRDefault="00750EB6" w:rsidP="008A1AFB">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3FE2EA1C" w14:textId="77777777" w:rsidR="00750EB6" w:rsidRPr="00042094" w:rsidRDefault="00750EB6" w:rsidP="008A1AFB">
            <w:pPr>
              <w:pStyle w:val="TAL"/>
            </w:pPr>
          </w:p>
        </w:tc>
      </w:tr>
    </w:tbl>
    <w:p w14:paraId="3DF25AC3" w14:textId="77777777" w:rsidR="00750EB6" w:rsidRPr="00042094" w:rsidRDefault="00750EB6" w:rsidP="00750EB6">
      <w:pPr>
        <w:pStyle w:val="FP"/>
        <w:rPr>
          <w:lang w:eastAsia="zh-CN"/>
        </w:rPr>
      </w:pPr>
    </w:p>
    <w:p w14:paraId="1590C462" w14:textId="77777777" w:rsidR="00750EB6" w:rsidRPr="00042094" w:rsidRDefault="00750EB6" w:rsidP="00750EB6">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7747692D" w14:textId="77777777" w:rsidTr="008A1AFB">
        <w:trPr>
          <w:gridAfter w:val="1"/>
          <w:wAfter w:w="8" w:type="dxa"/>
          <w:cantSplit/>
          <w:jc w:val="center"/>
        </w:trPr>
        <w:tc>
          <w:tcPr>
            <w:tcW w:w="708" w:type="dxa"/>
            <w:gridSpan w:val="2"/>
            <w:hideMark/>
          </w:tcPr>
          <w:p w14:paraId="6DCA9966" w14:textId="77777777" w:rsidR="00750EB6" w:rsidRPr="00042094" w:rsidRDefault="00750EB6" w:rsidP="008A1AFB">
            <w:pPr>
              <w:pStyle w:val="TAC"/>
            </w:pPr>
            <w:r w:rsidRPr="00042094">
              <w:t>8</w:t>
            </w:r>
          </w:p>
        </w:tc>
        <w:tc>
          <w:tcPr>
            <w:tcW w:w="709" w:type="dxa"/>
            <w:hideMark/>
          </w:tcPr>
          <w:p w14:paraId="106BC7EE" w14:textId="77777777" w:rsidR="00750EB6" w:rsidRPr="00042094" w:rsidRDefault="00750EB6" w:rsidP="008A1AFB">
            <w:pPr>
              <w:pStyle w:val="TAC"/>
            </w:pPr>
            <w:r w:rsidRPr="00042094">
              <w:t>7</w:t>
            </w:r>
          </w:p>
        </w:tc>
        <w:tc>
          <w:tcPr>
            <w:tcW w:w="709" w:type="dxa"/>
            <w:hideMark/>
          </w:tcPr>
          <w:p w14:paraId="11E1C244" w14:textId="77777777" w:rsidR="00750EB6" w:rsidRPr="00042094" w:rsidRDefault="00750EB6" w:rsidP="008A1AFB">
            <w:pPr>
              <w:pStyle w:val="TAC"/>
            </w:pPr>
            <w:r w:rsidRPr="00042094">
              <w:t>6</w:t>
            </w:r>
          </w:p>
        </w:tc>
        <w:tc>
          <w:tcPr>
            <w:tcW w:w="709" w:type="dxa"/>
            <w:hideMark/>
          </w:tcPr>
          <w:p w14:paraId="1CE66526" w14:textId="77777777" w:rsidR="00750EB6" w:rsidRPr="00042094" w:rsidRDefault="00750EB6" w:rsidP="008A1AFB">
            <w:pPr>
              <w:pStyle w:val="TAC"/>
            </w:pPr>
            <w:r w:rsidRPr="00042094">
              <w:t>5</w:t>
            </w:r>
          </w:p>
        </w:tc>
        <w:tc>
          <w:tcPr>
            <w:tcW w:w="709" w:type="dxa"/>
            <w:hideMark/>
          </w:tcPr>
          <w:p w14:paraId="4DC3305B" w14:textId="77777777" w:rsidR="00750EB6" w:rsidRPr="00042094" w:rsidRDefault="00750EB6" w:rsidP="008A1AFB">
            <w:pPr>
              <w:pStyle w:val="TAC"/>
            </w:pPr>
            <w:r w:rsidRPr="00042094">
              <w:t>4</w:t>
            </w:r>
          </w:p>
        </w:tc>
        <w:tc>
          <w:tcPr>
            <w:tcW w:w="709" w:type="dxa"/>
            <w:hideMark/>
          </w:tcPr>
          <w:p w14:paraId="5422ECD2" w14:textId="77777777" w:rsidR="00750EB6" w:rsidRPr="00042094" w:rsidRDefault="00750EB6" w:rsidP="008A1AFB">
            <w:pPr>
              <w:pStyle w:val="TAC"/>
            </w:pPr>
            <w:r w:rsidRPr="00042094">
              <w:t>3</w:t>
            </w:r>
          </w:p>
        </w:tc>
        <w:tc>
          <w:tcPr>
            <w:tcW w:w="709" w:type="dxa"/>
            <w:hideMark/>
          </w:tcPr>
          <w:p w14:paraId="5AE4255B" w14:textId="77777777" w:rsidR="00750EB6" w:rsidRPr="00042094" w:rsidRDefault="00750EB6" w:rsidP="008A1AFB">
            <w:pPr>
              <w:pStyle w:val="TAC"/>
            </w:pPr>
            <w:r w:rsidRPr="00042094">
              <w:t>2</w:t>
            </w:r>
          </w:p>
        </w:tc>
        <w:tc>
          <w:tcPr>
            <w:tcW w:w="709" w:type="dxa"/>
            <w:hideMark/>
          </w:tcPr>
          <w:p w14:paraId="7D79F191" w14:textId="77777777" w:rsidR="00750EB6" w:rsidRPr="00042094" w:rsidRDefault="00750EB6" w:rsidP="008A1AFB">
            <w:pPr>
              <w:pStyle w:val="TAC"/>
            </w:pPr>
            <w:r w:rsidRPr="00042094">
              <w:t>1</w:t>
            </w:r>
          </w:p>
        </w:tc>
        <w:tc>
          <w:tcPr>
            <w:tcW w:w="1346" w:type="dxa"/>
            <w:gridSpan w:val="2"/>
          </w:tcPr>
          <w:p w14:paraId="4A353BE4" w14:textId="77777777" w:rsidR="00750EB6" w:rsidRPr="00042094" w:rsidRDefault="00750EB6" w:rsidP="008A1AFB">
            <w:pPr>
              <w:pStyle w:val="TAL"/>
            </w:pPr>
          </w:p>
        </w:tc>
      </w:tr>
      <w:tr w:rsidR="00750EB6" w:rsidRPr="00042094" w14:paraId="7987DD0E"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ACAE7" w14:textId="77777777" w:rsidR="00750EB6" w:rsidRPr="00042094" w:rsidRDefault="00750EB6" w:rsidP="008A1AFB">
            <w:pPr>
              <w:pStyle w:val="TAC"/>
              <w:rPr>
                <w:noProof/>
              </w:rPr>
            </w:pPr>
          </w:p>
          <w:p w14:paraId="1266B498" w14:textId="77777777" w:rsidR="00750EB6" w:rsidRPr="00042094" w:rsidRDefault="00750EB6" w:rsidP="008A1AFB">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092AF94C" w14:textId="77777777" w:rsidR="00750EB6" w:rsidRPr="00042094" w:rsidRDefault="00750EB6" w:rsidP="008A1AFB">
            <w:pPr>
              <w:pStyle w:val="TAL"/>
            </w:pPr>
            <w:r w:rsidRPr="00042094">
              <w:t>octet o55+1</w:t>
            </w:r>
          </w:p>
          <w:p w14:paraId="50AA966D" w14:textId="77777777" w:rsidR="00750EB6" w:rsidRPr="00042094" w:rsidRDefault="00750EB6" w:rsidP="008A1AFB">
            <w:pPr>
              <w:pStyle w:val="TAL"/>
            </w:pPr>
          </w:p>
          <w:p w14:paraId="3B59A7D1" w14:textId="77777777" w:rsidR="00750EB6" w:rsidRPr="00042094" w:rsidRDefault="00750EB6" w:rsidP="008A1AFB">
            <w:pPr>
              <w:pStyle w:val="TAL"/>
            </w:pPr>
            <w:r w:rsidRPr="00042094">
              <w:t>octet o55+2</w:t>
            </w:r>
          </w:p>
        </w:tc>
      </w:tr>
      <w:tr w:rsidR="00750EB6" w:rsidRPr="00042094" w14:paraId="2379DF5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C386402" w14:textId="77777777" w:rsidR="00750EB6" w:rsidRPr="00042094" w:rsidRDefault="00750EB6" w:rsidP="008A1AFB">
            <w:pPr>
              <w:pStyle w:val="TAC"/>
              <w:rPr>
                <w:lang w:eastAsia="zh-CN"/>
              </w:rPr>
            </w:pPr>
          </w:p>
          <w:p w14:paraId="4A619FBB" w14:textId="77777777" w:rsidR="00750EB6" w:rsidRPr="00042094" w:rsidRDefault="00750EB6" w:rsidP="008A1AFB">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1E399E48" w14:textId="77777777" w:rsidR="00750EB6" w:rsidRPr="00042094" w:rsidRDefault="00750EB6" w:rsidP="008A1AFB">
            <w:pPr>
              <w:pStyle w:val="TAL"/>
            </w:pPr>
            <w:r w:rsidRPr="00042094">
              <w:t>octet o55+3</w:t>
            </w:r>
          </w:p>
        </w:tc>
      </w:tr>
      <w:tr w:rsidR="00750EB6" w:rsidRPr="00042094" w14:paraId="1CDD5FE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7AB6E6" w14:textId="77777777" w:rsidR="00750EB6" w:rsidRPr="00042094" w:rsidRDefault="00750EB6" w:rsidP="008A1AFB">
            <w:pPr>
              <w:pStyle w:val="TAC"/>
            </w:pPr>
          </w:p>
          <w:p w14:paraId="1FC74D4E" w14:textId="77777777" w:rsidR="00750EB6" w:rsidRPr="00042094" w:rsidRDefault="00750EB6" w:rsidP="008A1AFB">
            <w:pPr>
              <w:pStyle w:val="TAC"/>
            </w:pPr>
            <w:r w:rsidRPr="00042094">
              <w:rPr>
                <w:noProof/>
                <w:lang w:eastAsia="zh-CN"/>
              </w:rPr>
              <w:t>PQI</w:t>
            </w:r>
          </w:p>
        </w:tc>
        <w:tc>
          <w:tcPr>
            <w:tcW w:w="1346" w:type="dxa"/>
            <w:gridSpan w:val="2"/>
            <w:tcBorders>
              <w:top w:val="nil"/>
              <w:left w:val="single" w:sz="6" w:space="0" w:color="auto"/>
              <w:bottom w:val="nil"/>
              <w:right w:val="nil"/>
            </w:tcBorders>
          </w:tcPr>
          <w:p w14:paraId="3BED6235" w14:textId="77777777" w:rsidR="00750EB6" w:rsidRPr="00042094" w:rsidRDefault="00750EB6" w:rsidP="008A1AFB">
            <w:pPr>
              <w:pStyle w:val="TAL"/>
            </w:pPr>
            <w:r w:rsidRPr="00042094">
              <w:t>octet o55+4</w:t>
            </w:r>
          </w:p>
        </w:tc>
      </w:tr>
      <w:tr w:rsidR="00750EB6" w:rsidRPr="00042094" w14:paraId="6A6672D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5C450" w14:textId="77777777" w:rsidR="00750EB6" w:rsidRPr="00042094" w:rsidRDefault="00750EB6" w:rsidP="008A1AFB">
            <w:pPr>
              <w:pStyle w:val="TAC"/>
            </w:pPr>
          </w:p>
          <w:p w14:paraId="1F391A44" w14:textId="77777777" w:rsidR="00750EB6" w:rsidRPr="00042094" w:rsidRDefault="00750EB6" w:rsidP="008A1AFB">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6CB15713" w14:textId="77777777" w:rsidR="00750EB6" w:rsidRPr="00042094" w:rsidRDefault="00750EB6" w:rsidP="008A1AFB">
            <w:pPr>
              <w:pStyle w:val="TAL"/>
            </w:pPr>
            <w:r w:rsidRPr="00042094">
              <w:t>octet o55+5</w:t>
            </w:r>
          </w:p>
        </w:tc>
      </w:tr>
      <w:tr w:rsidR="00750EB6" w:rsidRPr="00042094" w14:paraId="0F35B27A"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75023D3" w14:textId="77777777" w:rsidR="00750EB6" w:rsidRPr="00042094" w:rsidRDefault="00750EB6" w:rsidP="008A1AFB">
            <w:pPr>
              <w:pStyle w:val="TAC"/>
              <w:rPr>
                <w:lang w:eastAsia="zh-CN"/>
              </w:rPr>
            </w:pPr>
          </w:p>
          <w:p w14:paraId="587B5CAC" w14:textId="77777777" w:rsidR="00750EB6" w:rsidRPr="00042094" w:rsidRDefault="00750EB6" w:rsidP="008A1AFB">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0F9F189D" w14:textId="77777777" w:rsidR="00750EB6" w:rsidRPr="00042094" w:rsidRDefault="00750EB6" w:rsidP="008A1AFB">
            <w:pPr>
              <w:pStyle w:val="TAL"/>
            </w:pPr>
            <w:r w:rsidRPr="00042094">
              <w:t>octet (o55+6)*</w:t>
            </w:r>
          </w:p>
          <w:p w14:paraId="6580089D" w14:textId="77777777" w:rsidR="00750EB6" w:rsidRPr="00042094" w:rsidRDefault="00750EB6" w:rsidP="008A1AFB">
            <w:pPr>
              <w:pStyle w:val="TAL"/>
            </w:pPr>
          </w:p>
          <w:p w14:paraId="7BD7571B" w14:textId="77777777" w:rsidR="00750EB6" w:rsidRPr="00042094" w:rsidRDefault="00750EB6" w:rsidP="008A1AFB">
            <w:pPr>
              <w:pStyle w:val="TAL"/>
            </w:pPr>
            <w:r w:rsidRPr="00042094">
              <w:t>octet o56*</w:t>
            </w:r>
          </w:p>
        </w:tc>
      </w:tr>
    </w:tbl>
    <w:p w14:paraId="1A0CBBFA" w14:textId="77777777" w:rsidR="00750EB6" w:rsidRPr="00042094" w:rsidRDefault="00750EB6" w:rsidP="00750EB6">
      <w:pPr>
        <w:pStyle w:val="TF"/>
      </w:pPr>
      <w:r w:rsidRPr="00042094">
        <w:t xml:space="preserve">Figure 5.5.2.18: </w:t>
      </w:r>
      <w:r w:rsidRPr="00042094">
        <w:rPr>
          <w:noProof/>
          <w:lang w:eastAsia="zh-CN"/>
        </w:rPr>
        <w:t>5QI to PC5 QoS parameters mapping rule</w:t>
      </w:r>
    </w:p>
    <w:p w14:paraId="75942E7F" w14:textId="77777777" w:rsidR="00750EB6" w:rsidRPr="00042094" w:rsidRDefault="00750EB6" w:rsidP="00750EB6">
      <w:pPr>
        <w:pStyle w:val="FP"/>
        <w:rPr>
          <w:lang w:eastAsia="zh-CN"/>
        </w:rPr>
      </w:pPr>
    </w:p>
    <w:p w14:paraId="50C8C5AE" w14:textId="77777777" w:rsidR="00750EB6" w:rsidRPr="00042094" w:rsidRDefault="00750EB6" w:rsidP="00750EB6">
      <w:pPr>
        <w:pStyle w:val="TH"/>
      </w:pPr>
      <w:r w:rsidRPr="00042094">
        <w:lastRenderedPageBreak/>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0597F0E"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15494AE" w14:textId="77777777" w:rsidR="00750EB6" w:rsidRPr="00042094" w:rsidRDefault="00750EB6" w:rsidP="008A1AFB">
            <w:pPr>
              <w:pStyle w:val="TAL"/>
            </w:pPr>
            <w:r w:rsidRPr="00042094">
              <w:rPr>
                <w:noProof/>
                <w:lang w:eastAsia="zh-CN"/>
              </w:rPr>
              <w:lastRenderedPageBreak/>
              <w:t>5QI (octet o55+3)</w:t>
            </w:r>
            <w:r w:rsidRPr="00042094">
              <w:t>:</w:t>
            </w:r>
          </w:p>
          <w:p w14:paraId="64D8A356" w14:textId="77777777" w:rsidR="00750EB6" w:rsidRPr="00042094" w:rsidRDefault="00750EB6" w:rsidP="008A1AFB">
            <w:pPr>
              <w:pStyle w:val="TAL"/>
            </w:pPr>
            <w:r w:rsidRPr="00042094">
              <w:t>Bits</w:t>
            </w:r>
          </w:p>
          <w:p w14:paraId="65FF090F" w14:textId="77777777" w:rsidR="00750EB6" w:rsidRPr="00042094" w:rsidRDefault="00750EB6" w:rsidP="008A1AFB">
            <w:pPr>
              <w:pStyle w:val="TAL"/>
              <w:rPr>
                <w:b/>
              </w:rPr>
            </w:pPr>
            <w:r w:rsidRPr="00042094">
              <w:rPr>
                <w:b/>
              </w:rPr>
              <w:t>8 7 6 5 4 3 2 1</w:t>
            </w:r>
          </w:p>
          <w:p w14:paraId="040B7718" w14:textId="77777777" w:rsidR="00750EB6" w:rsidRPr="00042094" w:rsidRDefault="00750EB6" w:rsidP="008A1A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46E483BF" w14:textId="77777777" w:rsidR="00750EB6" w:rsidRPr="00042094" w:rsidRDefault="00750EB6" w:rsidP="008A1AFB">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479F20C9" w14:textId="77777777" w:rsidR="00750EB6" w:rsidRPr="00042094" w:rsidRDefault="00750EB6" w:rsidP="008A1AFB">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3EB99629" w14:textId="77777777" w:rsidR="00750EB6" w:rsidRPr="00042094" w:rsidRDefault="00750EB6" w:rsidP="008A1AFB">
            <w:pPr>
              <w:pStyle w:val="TAL"/>
              <w:rPr>
                <w:lang w:eastAsia="ja-JP"/>
              </w:rPr>
            </w:pPr>
            <w:r w:rsidRPr="00042094">
              <w:t xml:space="preserve">0 0 0 0 </w:t>
            </w:r>
            <w:r w:rsidRPr="00042094">
              <w:rPr>
                <w:lang w:eastAsia="ja-JP"/>
              </w:rPr>
              <w:t>0 0 1 1</w:t>
            </w:r>
            <w:r w:rsidRPr="00042094">
              <w:rPr>
                <w:lang w:eastAsia="ja-JP"/>
              </w:rPr>
              <w:tab/>
              <w:t>5QI 3</w:t>
            </w:r>
          </w:p>
          <w:p w14:paraId="70C2863F" w14:textId="77777777" w:rsidR="00750EB6" w:rsidRPr="00042094" w:rsidRDefault="00750EB6" w:rsidP="008A1AFB">
            <w:pPr>
              <w:pStyle w:val="TAL"/>
              <w:rPr>
                <w:lang w:eastAsia="ja-JP"/>
              </w:rPr>
            </w:pPr>
            <w:r w:rsidRPr="00042094">
              <w:t xml:space="preserve">0 0 0 0 </w:t>
            </w:r>
            <w:r w:rsidRPr="00042094">
              <w:rPr>
                <w:lang w:eastAsia="ja-JP"/>
              </w:rPr>
              <w:t>0 1 0 0</w:t>
            </w:r>
            <w:r w:rsidRPr="00042094">
              <w:rPr>
                <w:lang w:eastAsia="ja-JP"/>
              </w:rPr>
              <w:tab/>
              <w:t>5QI 4</w:t>
            </w:r>
          </w:p>
          <w:p w14:paraId="71A5198B" w14:textId="77777777" w:rsidR="00750EB6" w:rsidRPr="00042094" w:rsidRDefault="00750EB6" w:rsidP="008A1AFB">
            <w:pPr>
              <w:pStyle w:val="TAL"/>
              <w:rPr>
                <w:lang w:eastAsia="ja-JP"/>
              </w:rPr>
            </w:pPr>
            <w:r w:rsidRPr="00042094">
              <w:t xml:space="preserve">0 0 0 0 0 </w:t>
            </w:r>
            <w:r w:rsidRPr="00042094">
              <w:rPr>
                <w:lang w:eastAsia="ja-JP"/>
              </w:rPr>
              <w:t>1 0 1</w:t>
            </w:r>
            <w:r w:rsidRPr="00042094">
              <w:rPr>
                <w:lang w:eastAsia="ja-JP"/>
              </w:rPr>
              <w:tab/>
              <w:t>5QI 5</w:t>
            </w:r>
          </w:p>
          <w:p w14:paraId="65D1D0AC" w14:textId="77777777" w:rsidR="00750EB6" w:rsidRPr="00042094" w:rsidRDefault="00750EB6" w:rsidP="008A1AFB">
            <w:pPr>
              <w:pStyle w:val="TAL"/>
              <w:rPr>
                <w:lang w:eastAsia="ja-JP"/>
              </w:rPr>
            </w:pPr>
            <w:r w:rsidRPr="00042094">
              <w:t xml:space="preserve">0 0 0 0 </w:t>
            </w:r>
            <w:r w:rsidRPr="00042094">
              <w:rPr>
                <w:lang w:eastAsia="ja-JP"/>
              </w:rPr>
              <w:t>0 1 1 0</w:t>
            </w:r>
            <w:r w:rsidRPr="00042094">
              <w:rPr>
                <w:lang w:eastAsia="ja-JP"/>
              </w:rPr>
              <w:tab/>
              <w:t>5QI 6</w:t>
            </w:r>
          </w:p>
          <w:p w14:paraId="3D3F34F8" w14:textId="77777777" w:rsidR="00750EB6" w:rsidRPr="00042094" w:rsidRDefault="00750EB6" w:rsidP="008A1AFB">
            <w:pPr>
              <w:pStyle w:val="TAL"/>
              <w:rPr>
                <w:lang w:eastAsia="ja-JP"/>
              </w:rPr>
            </w:pPr>
            <w:r w:rsidRPr="00042094">
              <w:t xml:space="preserve">0 0 0 0 </w:t>
            </w:r>
            <w:r w:rsidRPr="00042094">
              <w:rPr>
                <w:lang w:eastAsia="ja-JP"/>
              </w:rPr>
              <w:t>0 1 1 1</w:t>
            </w:r>
            <w:r w:rsidRPr="00042094">
              <w:rPr>
                <w:lang w:eastAsia="ja-JP"/>
              </w:rPr>
              <w:tab/>
              <w:t>5QI 7</w:t>
            </w:r>
          </w:p>
          <w:p w14:paraId="3CDFE9CE" w14:textId="77777777" w:rsidR="00750EB6" w:rsidRPr="00042094" w:rsidRDefault="00750EB6" w:rsidP="008A1AFB">
            <w:pPr>
              <w:pStyle w:val="TAL"/>
              <w:rPr>
                <w:lang w:eastAsia="ja-JP"/>
              </w:rPr>
            </w:pPr>
            <w:r w:rsidRPr="00042094">
              <w:t xml:space="preserve">0 0 0 0 </w:t>
            </w:r>
            <w:r w:rsidRPr="00042094">
              <w:rPr>
                <w:lang w:eastAsia="ja-JP"/>
              </w:rPr>
              <w:t>1 0 0 0</w:t>
            </w:r>
            <w:r w:rsidRPr="00042094">
              <w:rPr>
                <w:lang w:eastAsia="ja-JP"/>
              </w:rPr>
              <w:tab/>
              <w:t>5QI 8</w:t>
            </w:r>
          </w:p>
          <w:p w14:paraId="75196A43" w14:textId="77777777" w:rsidR="00750EB6" w:rsidRPr="00042094" w:rsidRDefault="00750EB6" w:rsidP="008A1AFB">
            <w:pPr>
              <w:pStyle w:val="TAL"/>
              <w:rPr>
                <w:lang w:eastAsia="ja-JP"/>
              </w:rPr>
            </w:pPr>
            <w:r w:rsidRPr="00042094">
              <w:t xml:space="preserve">0 0 0 0 </w:t>
            </w:r>
            <w:r w:rsidRPr="00042094">
              <w:rPr>
                <w:lang w:eastAsia="ja-JP"/>
              </w:rPr>
              <w:t>1 0 0 1</w:t>
            </w:r>
            <w:r w:rsidRPr="00042094">
              <w:rPr>
                <w:lang w:eastAsia="ja-JP"/>
              </w:rPr>
              <w:tab/>
              <w:t>5QI 9</w:t>
            </w:r>
          </w:p>
          <w:p w14:paraId="6B0E71CA" w14:textId="77777777" w:rsidR="00750EB6" w:rsidRPr="00042094" w:rsidRDefault="00750EB6" w:rsidP="008A1AFB">
            <w:pPr>
              <w:pStyle w:val="TAL"/>
              <w:rPr>
                <w:lang w:eastAsia="ja-JP"/>
              </w:rPr>
            </w:pPr>
            <w:r w:rsidRPr="00042094">
              <w:rPr>
                <w:lang w:eastAsia="ja-JP"/>
              </w:rPr>
              <w:t>0 0 0 0 1 0 1 0</w:t>
            </w:r>
            <w:r w:rsidRPr="00042094">
              <w:rPr>
                <w:lang w:eastAsia="ja-JP"/>
              </w:rPr>
              <w:tab/>
              <w:t>5QI 10</w:t>
            </w:r>
          </w:p>
          <w:p w14:paraId="2430507D" w14:textId="77777777" w:rsidR="00750EB6" w:rsidRPr="00042094" w:rsidRDefault="00750EB6" w:rsidP="008A1AFB">
            <w:pPr>
              <w:pStyle w:val="TAL"/>
              <w:rPr>
                <w:lang w:eastAsia="ja-JP"/>
              </w:rPr>
            </w:pPr>
            <w:r w:rsidRPr="00042094">
              <w:rPr>
                <w:lang w:eastAsia="ja-JP"/>
              </w:rPr>
              <w:t>0 0 0 0 1 0 1 1</w:t>
            </w:r>
          </w:p>
          <w:p w14:paraId="6C8C99DC"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68F76D94" w14:textId="77777777" w:rsidR="00750EB6" w:rsidRPr="00042094" w:rsidRDefault="00750EB6" w:rsidP="008A1AFB">
            <w:pPr>
              <w:pStyle w:val="TAL"/>
            </w:pPr>
            <w:r w:rsidRPr="00042094">
              <w:t xml:space="preserve">0 1 0 0 </w:t>
            </w:r>
            <w:r w:rsidRPr="00042094">
              <w:rPr>
                <w:lang w:eastAsia="ja-JP"/>
              </w:rPr>
              <w:t>0 0 0 0</w:t>
            </w:r>
          </w:p>
          <w:p w14:paraId="7733ACE4" w14:textId="77777777" w:rsidR="00750EB6" w:rsidRPr="00042094" w:rsidRDefault="00750EB6" w:rsidP="008A1AFB">
            <w:pPr>
              <w:pStyle w:val="TAL"/>
              <w:rPr>
                <w:lang w:eastAsia="ja-JP"/>
              </w:rPr>
            </w:pPr>
            <w:r w:rsidRPr="00042094">
              <w:t xml:space="preserve">0 1 0 0 </w:t>
            </w:r>
            <w:r w:rsidRPr="00042094">
              <w:rPr>
                <w:lang w:eastAsia="ja-JP"/>
              </w:rPr>
              <w:t>0 0 0 1</w:t>
            </w:r>
            <w:r w:rsidRPr="00042094">
              <w:rPr>
                <w:lang w:eastAsia="ja-JP"/>
              </w:rPr>
              <w:tab/>
              <w:t>5QI 65</w:t>
            </w:r>
          </w:p>
          <w:p w14:paraId="147C96C6" w14:textId="77777777" w:rsidR="00750EB6" w:rsidRPr="00042094" w:rsidRDefault="00750EB6" w:rsidP="008A1AFB">
            <w:pPr>
              <w:pStyle w:val="TAL"/>
              <w:rPr>
                <w:lang w:eastAsia="ja-JP"/>
              </w:rPr>
            </w:pPr>
            <w:r w:rsidRPr="00042094">
              <w:t xml:space="preserve">0 1 0 0 </w:t>
            </w:r>
            <w:r w:rsidRPr="00042094">
              <w:rPr>
                <w:lang w:eastAsia="ja-JP"/>
              </w:rPr>
              <w:t>0 0 1 0</w:t>
            </w:r>
            <w:r w:rsidRPr="00042094">
              <w:rPr>
                <w:lang w:eastAsia="ja-JP"/>
              </w:rPr>
              <w:tab/>
              <w:t>5QI 66</w:t>
            </w:r>
          </w:p>
          <w:p w14:paraId="0AB0EBCC" w14:textId="77777777" w:rsidR="00750EB6" w:rsidRPr="00042094" w:rsidRDefault="00750EB6" w:rsidP="008A1AFB">
            <w:pPr>
              <w:pStyle w:val="TAL"/>
              <w:rPr>
                <w:lang w:eastAsia="ja-JP"/>
              </w:rPr>
            </w:pPr>
            <w:r w:rsidRPr="00042094">
              <w:t xml:space="preserve">0 1 0 0 </w:t>
            </w:r>
            <w:r w:rsidRPr="00042094">
              <w:rPr>
                <w:lang w:eastAsia="ja-JP"/>
              </w:rPr>
              <w:t>0 0 1 1</w:t>
            </w:r>
            <w:r w:rsidRPr="00042094">
              <w:rPr>
                <w:lang w:eastAsia="ja-JP"/>
              </w:rPr>
              <w:tab/>
              <w:t>5QI 67</w:t>
            </w:r>
          </w:p>
          <w:p w14:paraId="4052979F" w14:textId="77777777" w:rsidR="00750EB6" w:rsidRPr="00042094" w:rsidRDefault="00750EB6" w:rsidP="008A1AFB">
            <w:pPr>
              <w:pStyle w:val="TAL"/>
            </w:pPr>
            <w:r w:rsidRPr="00042094">
              <w:t xml:space="preserve">0 1 0 0 </w:t>
            </w:r>
            <w:r w:rsidRPr="00042094">
              <w:rPr>
                <w:lang w:eastAsia="ja-JP"/>
              </w:rPr>
              <w:t>0 1 0 0</w:t>
            </w:r>
            <w:r w:rsidRPr="00042094">
              <w:rPr>
                <w:lang w:eastAsia="ja-JP"/>
              </w:rPr>
              <w:tab/>
              <w:t>Spare</w:t>
            </w:r>
          </w:p>
          <w:p w14:paraId="3B8F968A" w14:textId="77777777" w:rsidR="00750EB6" w:rsidRPr="00042094" w:rsidRDefault="00750EB6" w:rsidP="008A1AFB">
            <w:pPr>
              <w:pStyle w:val="TAL"/>
              <w:rPr>
                <w:lang w:eastAsia="ja-JP"/>
              </w:rPr>
            </w:pPr>
            <w:r w:rsidRPr="00042094">
              <w:t xml:space="preserve">0 1 0 0 </w:t>
            </w:r>
            <w:r w:rsidRPr="00042094">
              <w:rPr>
                <w:lang w:eastAsia="ja-JP"/>
              </w:rPr>
              <w:t>0 1 0 1</w:t>
            </w:r>
            <w:r w:rsidRPr="00042094">
              <w:rPr>
                <w:lang w:eastAsia="ja-JP"/>
              </w:rPr>
              <w:tab/>
              <w:t>5QI 69</w:t>
            </w:r>
          </w:p>
          <w:p w14:paraId="0E8EF591" w14:textId="77777777" w:rsidR="00750EB6" w:rsidRPr="00042094" w:rsidRDefault="00750EB6" w:rsidP="008A1AFB">
            <w:pPr>
              <w:pStyle w:val="TAL"/>
              <w:rPr>
                <w:lang w:eastAsia="ja-JP"/>
              </w:rPr>
            </w:pPr>
            <w:r w:rsidRPr="00042094">
              <w:t xml:space="preserve">0 1 0 0 </w:t>
            </w:r>
            <w:r w:rsidRPr="00042094">
              <w:rPr>
                <w:lang w:eastAsia="ja-JP"/>
              </w:rPr>
              <w:t>0 1 1 0</w:t>
            </w:r>
            <w:r w:rsidRPr="00042094">
              <w:rPr>
                <w:lang w:eastAsia="ja-JP"/>
              </w:rPr>
              <w:tab/>
              <w:t>5QI 70</w:t>
            </w:r>
          </w:p>
          <w:p w14:paraId="1D6F6F74" w14:textId="77777777" w:rsidR="00750EB6" w:rsidRPr="00042094" w:rsidRDefault="00750EB6" w:rsidP="008A1AFB">
            <w:pPr>
              <w:pStyle w:val="TAL"/>
              <w:rPr>
                <w:lang w:eastAsia="ja-JP"/>
              </w:rPr>
            </w:pPr>
            <w:r w:rsidRPr="00042094">
              <w:t xml:space="preserve">0 1 0 0 </w:t>
            </w:r>
            <w:r w:rsidRPr="00042094">
              <w:rPr>
                <w:lang w:eastAsia="ja-JP"/>
              </w:rPr>
              <w:t>0 1 1 1</w:t>
            </w:r>
            <w:r w:rsidRPr="00042094">
              <w:rPr>
                <w:lang w:eastAsia="ja-JP"/>
              </w:rPr>
              <w:tab/>
              <w:t>5QI 71</w:t>
            </w:r>
          </w:p>
          <w:p w14:paraId="57137C52" w14:textId="77777777" w:rsidR="00750EB6" w:rsidRPr="00042094" w:rsidRDefault="00750EB6" w:rsidP="008A1AFB">
            <w:pPr>
              <w:pStyle w:val="TAL"/>
              <w:rPr>
                <w:lang w:eastAsia="ja-JP"/>
              </w:rPr>
            </w:pPr>
            <w:r w:rsidRPr="00042094">
              <w:t xml:space="preserve">0 1 0 0 </w:t>
            </w:r>
            <w:r w:rsidRPr="00042094">
              <w:rPr>
                <w:lang w:eastAsia="ja-JP"/>
              </w:rPr>
              <w:t>1 0 0 0</w:t>
            </w:r>
            <w:r w:rsidRPr="00042094">
              <w:rPr>
                <w:lang w:eastAsia="ja-JP"/>
              </w:rPr>
              <w:tab/>
              <w:t>5QI 72</w:t>
            </w:r>
          </w:p>
          <w:p w14:paraId="2195450F" w14:textId="77777777" w:rsidR="00750EB6" w:rsidRPr="00042094" w:rsidRDefault="00750EB6" w:rsidP="008A1AFB">
            <w:pPr>
              <w:pStyle w:val="TAL"/>
              <w:rPr>
                <w:lang w:eastAsia="ja-JP"/>
              </w:rPr>
            </w:pPr>
            <w:r w:rsidRPr="00042094">
              <w:t>0 1 0 0 1</w:t>
            </w:r>
            <w:r w:rsidRPr="00042094">
              <w:rPr>
                <w:lang w:eastAsia="ja-JP"/>
              </w:rPr>
              <w:t xml:space="preserve"> 0 0 1</w:t>
            </w:r>
            <w:r w:rsidRPr="00042094">
              <w:rPr>
                <w:lang w:eastAsia="ja-JP"/>
              </w:rPr>
              <w:tab/>
              <w:t>5QI 73</w:t>
            </w:r>
          </w:p>
          <w:p w14:paraId="7687202B" w14:textId="77777777" w:rsidR="00750EB6" w:rsidRPr="00042094" w:rsidRDefault="00750EB6" w:rsidP="008A1AFB">
            <w:pPr>
              <w:pStyle w:val="TAL"/>
              <w:rPr>
                <w:lang w:eastAsia="ja-JP"/>
              </w:rPr>
            </w:pPr>
            <w:r w:rsidRPr="00042094">
              <w:t xml:space="preserve">0 1 0 0 </w:t>
            </w:r>
            <w:r w:rsidRPr="00042094">
              <w:rPr>
                <w:lang w:eastAsia="ja-JP"/>
              </w:rPr>
              <w:t>1 0 1 0</w:t>
            </w:r>
            <w:r w:rsidRPr="00042094">
              <w:rPr>
                <w:lang w:eastAsia="ja-JP"/>
              </w:rPr>
              <w:tab/>
              <w:t>5QI 74</w:t>
            </w:r>
          </w:p>
          <w:p w14:paraId="38EA1C04" w14:textId="77777777" w:rsidR="00750EB6" w:rsidRPr="00042094" w:rsidRDefault="00750EB6" w:rsidP="008A1AFB">
            <w:pPr>
              <w:pStyle w:val="TAL"/>
              <w:rPr>
                <w:lang w:eastAsia="ja-JP"/>
              </w:rPr>
            </w:pPr>
            <w:r w:rsidRPr="00042094">
              <w:t xml:space="preserve">0 1 0 0 </w:t>
            </w:r>
            <w:r w:rsidRPr="00042094">
              <w:rPr>
                <w:lang w:eastAsia="ja-JP"/>
              </w:rPr>
              <w:t>1 0 1 1</w:t>
            </w:r>
            <w:r w:rsidRPr="00042094">
              <w:rPr>
                <w:lang w:eastAsia="ja-JP"/>
              </w:rPr>
              <w:tab/>
              <w:t>5QI 75</w:t>
            </w:r>
          </w:p>
          <w:p w14:paraId="08418BD1" w14:textId="77777777" w:rsidR="00750EB6" w:rsidRPr="00042094" w:rsidRDefault="00750EB6" w:rsidP="008A1AFB">
            <w:pPr>
              <w:pStyle w:val="TAL"/>
              <w:rPr>
                <w:lang w:eastAsia="ja-JP"/>
              </w:rPr>
            </w:pPr>
            <w:r w:rsidRPr="00042094">
              <w:t xml:space="preserve">0 1 0 0 </w:t>
            </w:r>
            <w:r w:rsidRPr="00042094">
              <w:rPr>
                <w:lang w:eastAsia="ja-JP"/>
              </w:rPr>
              <w:t>1 1 0 0</w:t>
            </w:r>
            <w:r w:rsidRPr="00042094">
              <w:rPr>
                <w:lang w:eastAsia="ja-JP"/>
              </w:rPr>
              <w:tab/>
              <w:t>5QI 76</w:t>
            </w:r>
          </w:p>
          <w:p w14:paraId="559D738B" w14:textId="77777777" w:rsidR="00750EB6" w:rsidRPr="00042094" w:rsidRDefault="00750EB6" w:rsidP="008A1AFB">
            <w:pPr>
              <w:pStyle w:val="TAL"/>
              <w:rPr>
                <w:lang w:eastAsia="ja-JP"/>
              </w:rPr>
            </w:pPr>
            <w:r w:rsidRPr="00042094">
              <w:rPr>
                <w:lang w:eastAsia="ja-JP"/>
              </w:rPr>
              <w:t>0 1 0 0 1 1 0 1</w:t>
            </w:r>
          </w:p>
          <w:p w14:paraId="14667231"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39377B59" w14:textId="77777777" w:rsidR="00750EB6" w:rsidRPr="00042094" w:rsidRDefault="00750EB6" w:rsidP="008A1AFB">
            <w:pPr>
              <w:pStyle w:val="TAL"/>
              <w:rPr>
                <w:lang w:eastAsia="ja-JP"/>
              </w:rPr>
            </w:pPr>
            <w:r w:rsidRPr="00042094">
              <w:rPr>
                <w:lang w:eastAsia="ja-JP"/>
              </w:rPr>
              <w:t>0 1 0 0 1 1 1 0</w:t>
            </w:r>
          </w:p>
          <w:p w14:paraId="2083CBFE" w14:textId="77777777" w:rsidR="00750EB6" w:rsidRPr="00042094" w:rsidRDefault="00750EB6" w:rsidP="008A1AFB">
            <w:pPr>
              <w:pStyle w:val="TAL"/>
              <w:rPr>
                <w:lang w:eastAsia="ja-JP"/>
              </w:rPr>
            </w:pPr>
            <w:r w:rsidRPr="00042094">
              <w:t xml:space="preserve">0 1 0 0 </w:t>
            </w:r>
            <w:r w:rsidRPr="00042094">
              <w:rPr>
                <w:lang w:eastAsia="ja-JP"/>
              </w:rPr>
              <w:t>1 1 1 1</w:t>
            </w:r>
            <w:r w:rsidRPr="00042094">
              <w:rPr>
                <w:lang w:eastAsia="ja-JP"/>
              </w:rPr>
              <w:tab/>
              <w:t>5QI 79</w:t>
            </w:r>
          </w:p>
          <w:p w14:paraId="7B358DC3" w14:textId="77777777" w:rsidR="00750EB6" w:rsidRPr="00042094" w:rsidRDefault="00750EB6" w:rsidP="008A1AFB">
            <w:pPr>
              <w:pStyle w:val="TAL"/>
              <w:rPr>
                <w:lang w:eastAsia="ja-JP"/>
              </w:rPr>
            </w:pPr>
            <w:r w:rsidRPr="00042094">
              <w:t xml:space="preserve">0 1 0 1 </w:t>
            </w:r>
            <w:r w:rsidRPr="00042094">
              <w:rPr>
                <w:lang w:eastAsia="ja-JP"/>
              </w:rPr>
              <w:t>0 0 0 0</w:t>
            </w:r>
            <w:r w:rsidRPr="00042094">
              <w:rPr>
                <w:lang w:eastAsia="ja-JP"/>
              </w:rPr>
              <w:tab/>
              <w:t>5QI 80</w:t>
            </w:r>
          </w:p>
          <w:p w14:paraId="508C5E69" w14:textId="77777777" w:rsidR="00750EB6" w:rsidRPr="00042094" w:rsidRDefault="00750EB6" w:rsidP="008A1AFB">
            <w:pPr>
              <w:pStyle w:val="TAL"/>
              <w:rPr>
                <w:lang w:eastAsia="ja-JP"/>
              </w:rPr>
            </w:pPr>
            <w:r w:rsidRPr="00042094">
              <w:t xml:space="preserve">0 1 0 1 </w:t>
            </w:r>
            <w:r w:rsidRPr="00042094">
              <w:rPr>
                <w:lang w:eastAsia="ja-JP"/>
              </w:rPr>
              <w:t>0 0 0 1</w:t>
            </w:r>
            <w:r w:rsidRPr="00042094">
              <w:rPr>
                <w:lang w:eastAsia="ja-JP"/>
              </w:rPr>
              <w:tab/>
              <w:t>Spare</w:t>
            </w:r>
          </w:p>
          <w:p w14:paraId="340EC3A1" w14:textId="77777777" w:rsidR="00750EB6" w:rsidRPr="00042094" w:rsidRDefault="00750EB6" w:rsidP="008A1AFB">
            <w:pPr>
              <w:pStyle w:val="TAL"/>
              <w:rPr>
                <w:lang w:eastAsia="ja-JP"/>
              </w:rPr>
            </w:pPr>
            <w:r w:rsidRPr="00042094">
              <w:t xml:space="preserve">0 1 0 1 </w:t>
            </w:r>
            <w:r w:rsidRPr="00042094">
              <w:rPr>
                <w:lang w:eastAsia="ja-JP"/>
              </w:rPr>
              <w:t>0 0 1 0</w:t>
            </w:r>
            <w:r w:rsidRPr="00042094">
              <w:rPr>
                <w:lang w:eastAsia="ja-JP"/>
              </w:rPr>
              <w:tab/>
              <w:t>5QI 82</w:t>
            </w:r>
          </w:p>
          <w:p w14:paraId="3573B707" w14:textId="77777777" w:rsidR="00750EB6" w:rsidRPr="00042094" w:rsidRDefault="00750EB6" w:rsidP="008A1AFB">
            <w:pPr>
              <w:pStyle w:val="TAL"/>
              <w:rPr>
                <w:lang w:eastAsia="ja-JP"/>
              </w:rPr>
            </w:pPr>
            <w:r w:rsidRPr="00042094">
              <w:t xml:space="preserve">0 1 0 1 </w:t>
            </w:r>
            <w:r w:rsidRPr="00042094">
              <w:rPr>
                <w:lang w:eastAsia="ja-JP"/>
              </w:rPr>
              <w:t>0 0 1 1</w:t>
            </w:r>
            <w:r w:rsidRPr="00042094">
              <w:rPr>
                <w:lang w:eastAsia="ja-JP"/>
              </w:rPr>
              <w:tab/>
              <w:t>5QI 83</w:t>
            </w:r>
          </w:p>
          <w:p w14:paraId="33416295" w14:textId="77777777" w:rsidR="00750EB6" w:rsidRPr="00042094" w:rsidRDefault="00750EB6" w:rsidP="008A1AFB">
            <w:pPr>
              <w:pStyle w:val="TAL"/>
              <w:rPr>
                <w:lang w:eastAsia="ja-JP"/>
              </w:rPr>
            </w:pPr>
            <w:r w:rsidRPr="00042094">
              <w:t xml:space="preserve">0 1 0 1 </w:t>
            </w:r>
            <w:r w:rsidRPr="00042094">
              <w:rPr>
                <w:lang w:eastAsia="ja-JP"/>
              </w:rPr>
              <w:t>0 1 0 0</w:t>
            </w:r>
            <w:r w:rsidRPr="00042094">
              <w:rPr>
                <w:lang w:eastAsia="ja-JP"/>
              </w:rPr>
              <w:tab/>
              <w:t>5QI 84</w:t>
            </w:r>
          </w:p>
          <w:p w14:paraId="6E6FBC34" w14:textId="77777777" w:rsidR="00750EB6" w:rsidRPr="00042094" w:rsidRDefault="00750EB6" w:rsidP="008A1AFB">
            <w:pPr>
              <w:pStyle w:val="TAL"/>
              <w:rPr>
                <w:lang w:eastAsia="ja-JP"/>
              </w:rPr>
            </w:pPr>
            <w:r w:rsidRPr="00042094">
              <w:t xml:space="preserve">0 1 0 1 </w:t>
            </w:r>
            <w:r w:rsidRPr="00042094">
              <w:rPr>
                <w:lang w:eastAsia="ja-JP"/>
              </w:rPr>
              <w:t>0 1 0 1</w:t>
            </w:r>
            <w:r w:rsidRPr="00042094">
              <w:rPr>
                <w:lang w:eastAsia="ja-JP"/>
              </w:rPr>
              <w:tab/>
              <w:t>5QI 85</w:t>
            </w:r>
          </w:p>
          <w:p w14:paraId="4F93FB12" w14:textId="77777777" w:rsidR="00750EB6" w:rsidRPr="00042094" w:rsidRDefault="00750EB6" w:rsidP="008A1AFB">
            <w:pPr>
              <w:pStyle w:val="TAL"/>
              <w:rPr>
                <w:lang w:eastAsia="ja-JP"/>
              </w:rPr>
            </w:pPr>
            <w:r w:rsidRPr="00042094">
              <w:t xml:space="preserve">0 1 0 1 </w:t>
            </w:r>
            <w:r w:rsidRPr="00042094">
              <w:rPr>
                <w:lang w:eastAsia="ja-JP"/>
              </w:rPr>
              <w:t>0 1 1 0</w:t>
            </w:r>
            <w:r w:rsidRPr="00042094">
              <w:rPr>
                <w:lang w:eastAsia="ja-JP"/>
              </w:rPr>
              <w:tab/>
              <w:t>5QI 86</w:t>
            </w:r>
          </w:p>
          <w:p w14:paraId="7B13B5D5" w14:textId="77777777" w:rsidR="00750EB6" w:rsidRPr="00042094" w:rsidRDefault="00750EB6" w:rsidP="008A1AFB">
            <w:pPr>
              <w:pStyle w:val="TAL"/>
              <w:rPr>
                <w:lang w:eastAsia="ja-JP"/>
              </w:rPr>
            </w:pPr>
            <w:r w:rsidRPr="00042094">
              <w:rPr>
                <w:lang w:eastAsia="ja-JP"/>
              </w:rPr>
              <w:t>0 1 0 1 0 1 1 1</w:t>
            </w:r>
          </w:p>
          <w:p w14:paraId="3E33937B"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5BADAD20" w14:textId="77777777" w:rsidR="00750EB6" w:rsidRPr="00042094" w:rsidRDefault="00750EB6" w:rsidP="008A1AFB">
            <w:pPr>
              <w:pStyle w:val="TAL"/>
              <w:rPr>
                <w:lang w:eastAsia="ja-JP"/>
              </w:rPr>
            </w:pPr>
            <w:r w:rsidRPr="00042094">
              <w:rPr>
                <w:lang w:eastAsia="ja-JP"/>
              </w:rPr>
              <w:t>0 1 1 1 1 1 1 1</w:t>
            </w:r>
          </w:p>
          <w:p w14:paraId="30D77D7E" w14:textId="77777777" w:rsidR="00750EB6" w:rsidRPr="00042094" w:rsidRDefault="00750EB6" w:rsidP="008A1AFB">
            <w:pPr>
              <w:pStyle w:val="TAL"/>
              <w:rPr>
                <w:lang w:eastAsia="ja-JP"/>
              </w:rPr>
            </w:pPr>
            <w:r w:rsidRPr="00042094">
              <w:rPr>
                <w:lang w:eastAsia="ja-JP"/>
              </w:rPr>
              <w:t>1 0 0 0 0 0 0 0</w:t>
            </w:r>
          </w:p>
          <w:p w14:paraId="55F60E95" w14:textId="77777777" w:rsidR="00750EB6" w:rsidRPr="00042094" w:rsidRDefault="00750EB6" w:rsidP="008A1AFB">
            <w:pPr>
              <w:pStyle w:val="TAL"/>
              <w:rPr>
                <w:lang w:eastAsia="ja-JP"/>
              </w:rPr>
            </w:pPr>
            <w:r w:rsidRPr="00042094">
              <w:rPr>
                <w:lang w:eastAsia="ja-JP"/>
              </w:rPr>
              <w:tab/>
              <w:t>to</w:t>
            </w:r>
            <w:r w:rsidRPr="00042094">
              <w:rPr>
                <w:lang w:eastAsia="ja-JP"/>
              </w:rPr>
              <w:tab/>
              <w:t>Operator-specific 5QIs</w:t>
            </w:r>
          </w:p>
          <w:p w14:paraId="5B9A52BA" w14:textId="77777777" w:rsidR="00750EB6" w:rsidRPr="00042094" w:rsidRDefault="00750EB6" w:rsidP="008A1AFB">
            <w:pPr>
              <w:pStyle w:val="TAL"/>
              <w:rPr>
                <w:lang w:eastAsia="ja-JP"/>
              </w:rPr>
            </w:pPr>
            <w:r w:rsidRPr="00042094">
              <w:rPr>
                <w:lang w:eastAsia="ja-JP"/>
              </w:rPr>
              <w:t>1 1 1 1 1 1 1 0</w:t>
            </w:r>
          </w:p>
          <w:p w14:paraId="4A64994A" w14:textId="77777777" w:rsidR="00750EB6" w:rsidRPr="00042094" w:rsidRDefault="00750EB6" w:rsidP="008A1AFB">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750EB6" w:rsidRPr="00042094" w14:paraId="4F644FDC" w14:textId="77777777" w:rsidTr="008A1AFB">
        <w:trPr>
          <w:cantSplit/>
          <w:jc w:val="center"/>
        </w:trPr>
        <w:tc>
          <w:tcPr>
            <w:tcW w:w="7094" w:type="dxa"/>
            <w:tcBorders>
              <w:top w:val="nil"/>
              <w:left w:val="single" w:sz="4" w:space="0" w:color="auto"/>
              <w:bottom w:val="nil"/>
              <w:right w:val="single" w:sz="4" w:space="0" w:color="auto"/>
            </w:tcBorders>
          </w:tcPr>
          <w:p w14:paraId="546C0763" w14:textId="77777777" w:rsidR="00750EB6" w:rsidRPr="00042094" w:rsidRDefault="00750EB6" w:rsidP="008A1AFB">
            <w:pPr>
              <w:pStyle w:val="TAL"/>
            </w:pPr>
          </w:p>
        </w:tc>
      </w:tr>
      <w:tr w:rsidR="00750EB6" w:rsidRPr="00042094" w14:paraId="1B91602E" w14:textId="77777777" w:rsidTr="008A1AFB">
        <w:trPr>
          <w:cantSplit/>
          <w:jc w:val="center"/>
        </w:trPr>
        <w:tc>
          <w:tcPr>
            <w:tcW w:w="7094" w:type="dxa"/>
            <w:tcBorders>
              <w:top w:val="nil"/>
              <w:left w:val="single" w:sz="4" w:space="0" w:color="auto"/>
              <w:bottom w:val="nil"/>
              <w:right w:val="single" w:sz="4" w:space="0" w:color="auto"/>
            </w:tcBorders>
          </w:tcPr>
          <w:p w14:paraId="56587E2B" w14:textId="77777777" w:rsidR="00750EB6" w:rsidRPr="00042094" w:rsidRDefault="00750EB6" w:rsidP="008A1AFB">
            <w:pPr>
              <w:pStyle w:val="TAL"/>
              <w:rPr>
                <w:lang w:eastAsia="zh-CN"/>
              </w:rPr>
            </w:pPr>
            <w:r w:rsidRPr="00042094">
              <w:rPr>
                <w:lang w:eastAsia="zh-CN"/>
              </w:rPr>
              <w:lastRenderedPageBreak/>
              <w:t>PQI (octet o55+4):</w:t>
            </w:r>
          </w:p>
          <w:p w14:paraId="1BED09E5" w14:textId="77777777" w:rsidR="00750EB6" w:rsidRPr="00042094" w:rsidRDefault="00750EB6" w:rsidP="008A1AFB">
            <w:pPr>
              <w:pStyle w:val="TAL"/>
            </w:pPr>
            <w:r w:rsidRPr="00042094">
              <w:t>Bits</w:t>
            </w:r>
          </w:p>
          <w:p w14:paraId="6FA15A99" w14:textId="77777777" w:rsidR="00750EB6" w:rsidRPr="00042094" w:rsidRDefault="00750EB6" w:rsidP="008A1AFB">
            <w:pPr>
              <w:pStyle w:val="TAL"/>
              <w:rPr>
                <w:b/>
              </w:rPr>
            </w:pPr>
            <w:r w:rsidRPr="00042094">
              <w:rPr>
                <w:b/>
              </w:rPr>
              <w:t>8 7 6 5 4 3 2 1</w:t>
            </w:r>
          </w:p>
          <w:p w14:paraId="1C1D9991" w14:textId="77777777" w:rsidR="00750EB6" w:rsidRPr="00042094" w:rsidRDefault="00750EB6" w:rsidP="008A1A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36991E6D" w14:textId="77777777" w:rsidR="00750EB6" w:rsidRPr="00042094" w:rsidRDefault="00750EB6" w:rsidP="008A1AFB">
            <w:pPr>
              <w:pStyle w:val="TAL"/>
              <w:rPr>
                <w:lang w:eastAsia="ja-JP"/>
              </w:rPr>
            </w:pPr>
            <w:r w:rsidRPr="00042094">
              <w:rPr>
                <w:lang w:eastAsia="ja-JP"/>
              </w:rPr>
              <w:t>0 0 0 0 0 0 0 1</w:t>
            </w:r>
          </w:p>
          <w:p w14:paraId="2B3111C4"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148361B3" w14:textId="77777777" w:rsidR="00750EB6" w:rsidRPr="00042094" w:rsidRDefault="00750EB6" w:rsidP="008A1AFB">
            <w:pPr>
              <w:pStyle w:val="TAL"/>
            </w:pPr>
            <w:r w:rsidRPr="00042094">
              <w:t xml:space="preserve">0 0 0 1 </w:t>
            </w:r>
            <w:r w:rsidRPr="00042094">
              <w:rPr>
                <w:lang w:eastAsia="ja-JP"/>
              </w:rPr>
              <w:t>0 1 0 0</w:t>
            </w:r>
          </w:p>
          <w:p w14:paraId="0F47CD2C" w14:textId="77777777" w:rsidR="00750EB6" w:rsidRPr="00042094" w:rsidRDefault="00750EB6" w:rsidP="008A1AFB">
            <w:pPr>
              <w:pStyle w:val="TAL"/>
              <w:rPr>
                <w:lang w:eastAsia="ja-JP"/>
              </w:rPr>
            </w:pPr>
            <w:r w:rsidRPr="00042094">
              <w:t xml:space="preserve">0 0 0 1 </w:t>
            </w:r>
            <w:r w:rsidRPr="00042094">
              <w:rPr>
                <w:lang w:eastAsia="ja-JP"/>
              </w:rPr>
              <w:t>0 1 0 1</w:t>
            </w:r>
            <w:r w:rsidRPr="00042094">
              <w:rPr>
                <w:lang w:eastAsia="ja-JP"/>
              </w:rPr>
              <w:tab/>
              <w:t>PQI 21</w:t>
            </w:r>
          </w:p>
          <w:p w14:paraId="5096CCDA" w14:textId="77777777" w:rsidR="00750EB6" w:rsidRPr="00042094" w:rsidRDefault="00750EB6" w:rsidP="008A1AFB">
            <w:pPr>
              <w:pStyle w:val="TAL"/>
              <w:rPr>
                <w:lang w:eastAsia="ja-JP"/>
              </w:rPr>
            </w:pPr>
            <w:r w:rsidRPr="00042094">
              <w:t xml:space="preserve">0 0 0 1 </w:t>
            </w:r>
            <w:r w:rsidRPr="00042094">
              <w:rPr>
                <w:lang w:eastAsia="ja-JP"/>
              </w:rPr>
              <w:t>0 1 1 0</w:t>
            </w:r>
            <w:r w:rsidRPr="00042094">
              <w:rPr>
                <w:lang w:eastAsia="ja-JP"/>
              </w:rPr>
              <w:tab/>
              <w:t>PQI 22</w:t>
            </w:r>
          </w:p>
          <w:p w14:paraId="443DA60E" w14:textId="77777777" w:rsidR="00750EB6" w:rsidRPr="00042094" w:rsidRDefault="00750EB6" w:rsidP="008A1AFB">
            <w:pPr>
              <w:pStyle w:val="TAL"/>
              <w:rPr>
                <w:lang w:eastAsia="ja-JP"/>
              </w:rPr>
            </w:pPr>
            <w:r w:rsidRPr="00042094">
              <w:t xml:space="preserve">0 0 0 1 </w:t>
            </w:r>
            <w:r w:rsidRPr="00042094">
              <w:rPr>
                <w:lang w:eastAsia="ja-JP"/>
              </w:rPr>
              <w:t>0 1 1 1</w:t>
            </w:r>
            <w:r w:rsidRPr="00042094">
              <w:rPr>
                <w:lang w:eastAsia="ja-JP"/>
              </w:rPr>
              <w:tab/>
              <w:t>PQI 23</w:t>
            </w:r>
          </w:p>
          <w:p w14:paraId="0C183F48" w14:textId="77777777" w:rsidR="00750EB6" w:rsidRPr="00042094" w:rsidRDefault="00750EB6" w:rsidP="008A1AFB">
            <w:pPr>
              <w:pStyle w:val="TAL"/>
            </w:pPr>
            <w:r w:rsidRPr="00042094">
              <w:t xml:space="preserve">0 0 0 1 </w:t>
            </w:r>
            <w:r w:rsidRPr="00042094">
              <w:rPr>
                <w:lang w:eastAsia="ja-JP"/>
              </w:rPr>
              <w:t xml:space="preserve">1 </w:t>
            </w:r>
            <w:r w:rsidRPr="00042094">
              <w:t>0 0 0</w:t>
            </w:r>
            <w:r w:rsidRPr="00042094">
              <w:tab/>
              <w:t>PQI 24</w:t>
            </w:r>
          </w:p>
          <w:p w14:paraId="1940589E" w14:textId="77777777" w:rsidR="00750EB6" w:rsidRPr="00042094" w:rsidRDefault="00750EB6" w:rsidP="008A1AFB">
            <w:pPr>
              <w:pStyle w:val="TAL"/>
            </w:pPr>
            <w:r w:rsidRPr="00042094">
              <w:t>0 0 0 1 1 0 0 1</w:t>
            </w:r>
            <w:r w:rsidRPr="00042094">
              <w:tab/>
              <w:t>PQI 25</w:t>
            </w:r>
          </w:p>
          <w:p w14:paraId="5494665C" w14:textId="77777777" w:rsidR="00750EB6" w:rsidRPr="00042094" w:rsidRDefault="00750EB6" w:rsidP="008A1AFB">
            <w:pPr>
              <w:pStyle w:val="TAL"/>
            </w:pPr>
            <w:r w:rsidRPr="00042094">
              <w:t>0 0 0 1 1 0 1 0</w:t>
            </w:r>
            <w:r w:rsidRPr="00042094">
              <w:tab/>
              <w:t>PQI 26</w:t>
            </w:r>
          </w:p>
          <w:p w14:paraId="5C27C3C4" w14:textId="77777777" w:rsidR="00750EB6" w:rsidRPr="00042094" w:rsidRDefault="00750EB6" w:rsidP="008A1AFB">
            <w:pPr>
              <w:pStyle w:val="TAL"/>
            </w:pPr>
            <w:r w:rsidRPr="00042094">
              <w:t>0 0 0 1 1 0 1 1</w:t>
            </w:r>
          </w:p>
          <w:p w14:paraId="7C8E2911"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4CA5C78" w14:textId="77777777" w:rsidR="00750EB6" w:rsidRPr="00042094" w:rsidRDefault="00750EB6" w:rsidP="008A1AFB">
            <w:pPr>
              <w:pStyle w:val="TAL"/>
              <w:rPr>
                <w:lang w:eastAsia="ja-JP"/>
              </w:rPr>
            </w:pPr>
            <w:r w:rsidRPr="00042094">
              <w:t xml:space="preserve">0 0 1 1 </w:t>
            </w:r>
            <w:r w:rsidRPr="00042094">
              <w:rPr>
                <w:lang w:eastAsia="ja-JP"/>
              </w:rPr>
              <w:t>0 1 1 0</w:t>
            </w:r>
          </w:p>
          <w:p w14:paraId="124A6BFF" w14:textId="77777777" w:rsidR="00750EB6" w:rsidRPr="00042094" w:rsidRDefault="00750EB6" w:rsidP="008A1AFB">
            <w:pPr>
              <w:pStyle w:val="TAL"/>
              <w:rPr>
                <w:lang w:eastAsia="ja-JP"/>
              </w:rPr>
            </w:pPr>
            <w:r w:rsidRPr="00042094">
              <w:t xml:space="preserve">0 0 1 1 </w:t>
            </w:r>
            <w:r w:rsidRPr="00042094">
              <w:rPr>
                <w:lang w:eastAsia="ja-JP"/>
              </w:rPr>
              <w:t>0 1 1 1</w:t>
            </w:r>
            <w:r w:rsidRPr="00042094">
              <w:rPr>
                <w:lang w:eastAsia="ja-JP"/>
              </w:rPr>
              <w:tab/>
              <w:t>PQI 55</w:t>
            </w:r>
          </w:p>
          <w:p w14:paraId="4C1DC79D" w14:textId="77777777" w:rsidR="00750EB6" w:rsidRPr="00042094" w:rsidRDefault="00750EB6" w:rsidP="008A1AFB">
            <w:pPr>
              <w:pStyle w:val="TAL"/>
              <w:rPr>
                <w:lang w:eastAsia="ja-JP"/>
              </w:rPr>
            </w:pPr>
            <w:r w:rsidRPr="00042094">
              <w:t xml:space="preserve">0 0 1 1 </w:t>
            </w:r>
            <w:r w:rsidRPr="00042094">
              <w:rPr>
                <w:lang w:eastAsia="ja-JP"/>
              </w:rPr>
              <w:t>1 0 0 0</w:t>
            </w:r>
            <w:r w:rsidRPr="00042094">
              <w:rPr>
                <w:lang w:eastAsia="ja-JP"/>
              </w:rPr>
              <w:tab/>
              <w:t>PQI 56</w:t>
            </w:r>
          </w:p>
          <w:p w14:paraId="2D7FB1CC" w14:textId="77777777" w:rsidR="00750EB6" w:rsidRPr="00042094" w:rsidRDefault="00750EB6" w:rsidP="008A1AFB">
            <w:pPr>
              <w:pStyle w:val="TAL"/>
              <w:rPr>
                <w:lang w:eastAsia="ja-JP"/>
              </w:rPr>
            </w:pPr>
            <w:r w:rsidRPr="00042094">
              <w:t xml:space="preserve">0 0 1 1 </w:t>
            </w:r>
            <w:r w:rsidRPr="00042094">
              <w:rPr>
                <w:lang w:eastAsia="ja-JP"/>
              </w:rPr>
              <w:t>1 0 0 1</w:t>
            </w:r>
            <w:r w:rsidRPr="00042094">
              <w:rPr>
                <w:lang w:eastAsia="ja-JP"/>
              </w:rPr>
              <w:tab/>
              <w:t>PQI 57</w:t>
            </w:r>
          </w:p>
          <w:p w14:paraId="16D497D5" w14:textId="77777777" w:rsidR="00750EB6" w:rsidRPr="00042094" w:rsidRDefault="00750EB6" w:rsidP="008A1AFB">
            <w:pPr>
              <w:pStyle w:val="TAL"/>
              <w:rPr>
                <w:lang w:eastAsia="ja-JP"/>
              </w:rPr>
            </w:pPr>
            <w:r w:rsidRPr="00042094">
              <w:t xml:space="preserve">0 0 1 1 </w:t>
            </w:r>
            <w:r w:rsidRPr="00042094">
              <w:rPr>
                <w:lang w:eastAsia="ja-JP"/>
              </w:rPr>
              <w:t>1 0 1 0</w:t>
            </w:r>
            <w:r w:rsidRPr="00042094">
              <w:rPr>
                <w:lang w:eastAsia="ja-JP"/>
              </w:rPr>
              <w:tab/>
              <w:t>PQI 58</w:t>
            </w:r>
          </w:p>
          <w:p w14:paraId="74D18D1C" w14:textId="77777777" w:rsidR="00750EB6" w:rsidRPr="00042094" w:rsidRDefault="00750EB6" w:rsidP="008A1AFB">
            <w:pPr>
              <w:pStyle w:val="TAL"/>
              <w:rPr>
                <w:lang w:eastAsia="ja-JP"/>
              </w:rPr>
            </w:pPr>
            <w:r w:rsidRPr="00042094">
              <w:t xml:space="preserve">0 0 1 1 </w:t>
            </w:r>
            <w:r w:rsidRPr="00042094">
              <w:rPr>
                <w:lang w:eastAsia="ja-JP"/>
              </w:rPr>
              <w:t>1 0 1 1</w:t>
            </w:r>
            <w:r w:rsidRPr="00042094">
              <w:rPr>
                <w:lang w:eastAsia="ja-JP"/>
              </w:rPr>
              <w:tab/>
              <w:t>PQI 59</w:t>
            </w:r>
          </w:p>
          <w:p w14:paraId="261F56FF" w14:textId="77777777" w:rsidR="00750EB6" w:rsidRPr="00042094" w:rsidRDefault="00750EB6" w:rsidP="008A1AFB">
            <w:pPr>
              <w:pStyle w:val="TAL"/>
              <w:rPr>
                <w:lang w:eastAsia="ja-JP"/>
              </w:rPr>
            </w:pPr>
            <w:r w:rsidRPr="00042094">
              <w:t xml:space="preserve">0 0 1 1 </w:t>
            </w:r>
            <w:r w:rsidRPr="00042094">
              <w:rPr>
                <w:lang w:eastAsia="ja-JP"/>
              </w:rPr>
              <w:t>1 1 0 0</w:t>
            </w:r>
            <w:r w:rsidRPr="00042094">
              <w:rPr>
                <w:lang w:eastAsia="ja-JP"/>
              </w:rPr>
              <w:tab/>
              <w:t>PQI 60</w:t>
            </w:r>
          </w:p>
          <w:p w14:paraId="1B5936CD" w14:textId="77777777" w:rsidR="00750EB6" w:rsidRPr="00042094" w:rsidRDefault="00750EB6" w:rsidP="008A1AFB">
            <w:pPr>
              <w:pStyle w:val="TAL"/>
              <w:rPr>
                <w:lang w:eastAsia="ja-JP"/>
              </w:rPr>
            </w:pPr>
            <w:r w:rsidRPr="00042094">
              <w:rPr>
                <w:lang w:eastAsia="ja-JP"/>
              </w:rPr>
              <w:t>0 0 1 1 1 1 0 1</w:t>
            </w:r>
            <w:r w:rsidRPr="00042094">
              <w:rPr>
                <w:lang w:eastAsia="ja-JP"/>
              </w:rPr>
              <w:tab/>
              <w:t>PQI 61</w:t>
            </w:r>
          </w:p>
          <w:p w14:paraId="489818DC" w14:textId="77777777" w:rsidR="00750EB6" w:rsidRPr="00042094" w:rsidRDefault="00750EB6" w:rsidP="008A1AFB">
            <w:pPr>
              <w:pStyle w:val="TAL"/>
              <w:rPr>
                <w:lang w:eastAsia="ja-JP"/>
              </w:rPr>
            </w:pPr>
            <w:r w:rsidRPr="00042094">
              <w:rPr>
                <w:lang w:eastAsia="ja-JP"/>
              </w:rPr>
              <w:t>0 0 1 1 1 1 1 0</w:t>
            </w:r>
          </w:p>
          <w:p w14:paraId="0DFE8737"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89613E8" w14:textId="77777777" w:rsidR="00750EB6" w:rsidRPr="00042094" w:rsidRDefault="00750EB6" w:rsidP="008A1AFB">
            <w:pPr>
              <w:pStyle w:val="TAL"/>
              <w:rPr>
                <w:lang w:eastAsia="ja-JP"/>
              </w:rPr>
            </w:pPr>
            <w:r w:rsidRPr="00042094">
              <w:t xml:space="preserve">0 1 0 1 </w:t>
            </w:r>
            <w:r w:rsidRPr="00042094">
              <w:rPr>
                <w:lang w:eastAsia="ja-JP"/>
              </w:rPr>
              <w:t>1 0 0 1</w:t>
            </w:r>
          </w:p>
          <w:p w14:paraId="30869DB3" w14:textId="77777777" w:rsidR="00750EB6" w:rsidRPr="00042094" w:rsidRDefault="00750EB6" w:rsidP="008A1AFB">
            <w:pPr>
              <w:pStyle w:val="TAL"/>
              <w:rPr>
                <w:lang w:eastAsia="ja-JP"/>
              </w:rPr>
            </w:pPr>
            <w:r w:rsidRPr="00042094">
              <w:t xml:space="preserve">0 1 0 1 </w:t>
            </w:r>
            <w:r w:rsidRPr="00042094">
              <w:rPr>
                <w:lang w:eastAsia="ja-JP"/>
              </w:rPr>
              <w:t>1 0 1 0</w:t>
            </w:r>
            <w:r w:rsidRPr="00042094">
              <w:rPr>
                <w:lang w:eastAsia="ja-JP"/>
              </w:rPr>
              <w:tab/>
              <w:t>PQI 90</w:t>
            </w:r>
          </w:p>
          <w:p w14:paraId="375C9D97" w14:textId="77777777" w:rsidR="00750EB6" w:rsidRPr="00042094" w:rsidRDefault="00750EB6" w:rsidP="008A1AFB">
            <w:pPr>
              <w:pStyle w:val="TAL"/>
              <w:rPr>
                <w:lang w:eastAsia="ja-JP"/>
              </w:rPr>
            </w:pPr>
            <w:r w:rsidRPr="00042094">
              <w:t xml:space="preserve">0 1 0 1 </w:t>
            </w:r>
            <w:r w:rsidRPr="00042094">
              <w:rPr>
                <w:lang w:eastAsia="ja-JP"/>
              </w:rPr>
              <w:t>1 0 1 1</w:t>
            </w:r>
            <w:r w:rsidRPr="00042094">
              <w:rPr>
                <w:lang w:eastAsia="ja-JP"/>
              </w:rPr>
              <w:tab/>
              <w:t>PQI 91</w:t>
            </w:r>
          </w:p>
          <w:p w14:paraId="77168138" w14:textId="77777777" w:rsidR="00750EB6" w:rsidRPr="00042094" w:rsidRDefault="00750EB6" w:rsidP="008A1AFB">
            <w:pPr>
              <w:pStyle w:val="TAL"/>
              <w:rPr>
                <w:lang w:eastAsia="ja-JP"/>
              </w:rPr>
            </w:pPr>
            <w:r w:rsidRPr="00042094">
              <w:t xml:space="preserve">0 1 0 1 </w:t>
            </w:r>
            <w:r w:rsidRPr="00042094">
              <w:rPr>
                <w:lang w:eastAsia="ja-JP"/>
              </w:rPr>
              <w:t>1 1 0 0</w:t>
            </w:r>
            <w:r w:rsidRPr="00042094">
              <w:rPr>
                <w:lang w:eastAsia="ja-JP"/>
              </w:rPr>
              <w:tab/>
              <w:t>PQI 92</w:t>
            </w:r>
          </w:p>
          <w:p w14:paraId="3568399B" w14:textId="77777777" w:rsidR="00750EB6" w:rsidRPr="00042094" w:rsidRDefault="00750EB6" w:rsidP="008A1AFB">
            <w:pPr>
              <w:pStyle w:val="TAL"/>
              <w:rPr>
                <w:lang w:eastAsia="ja-JP"/>
              </w:rPr>
            </w:pPr>
            <w:r w:rsidRPr="00042094">
              <w:rPr>
                <w:lang w:eastAsia="ja-JP"/>
              </w:rPr>
              <w:t>0 1 0 1 1 1 0 1</w:t>
            </w:r>
            <w:r w:rsidRPr="00042094">
              <w:rPr>
                <w:lang w:eastAsia="ja-JP"/>
              </w:rPr>
              <w:tab/>
              <w:t>PQI 93</w:t>
            </w:r>
          </w:p>
          <w:p w14:paraId="7A76B750" w14:textId="77777777" w:rsidR="00750EB6" w:rsidRPr="00042094" w:rsidRDefault="00750EB6" w:rsidP="008A1AFB">
            <w:pPr>
              <w:pStyle w:val="TAL"/>
              <w:rPr>
                <w:lang w:eastAsia="ja-JP"/>
              </w:rPr>
            </w:pPr>
            <w:r w:rsidRPr="00042094">
              <w:rPr>
                <w:lang w:eastAsia="ja-JP"/>
              </w:rPr>
              <w:t>0 1 0 1 1 1 1 0</w:t>
            </w:r>
          </w:p>
          <w:p w14:paraId="37636742"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B7D17BB" w14:textId="77777777" w:rsidR="00750EB6" w:rsidRPr="00042094" w:rsidRDefault="00750EB6" w:rsidP="008A1AFB">
            <w:pPr>
              <w:pStyle w:val="TAL"/>
              <w:rPr>
                <w:lang w:eastAsia="ja-JP"/>
              </w:rPr>
            </w:pPr>
            <w:r w:rsidRPr="00042094">
              <w:rPr>
                <w:lang w:eastAsia="ja-JP"/>
              </w:rPr>
              <w:t>0 1 1 1 1 1 1 1</w:t>
            </w:r>
          </w:p>
          <w:p w14:paraId="09044916" w14:textId="77777777" w:rsidR="00750EB6" w:rsidRPr="00042094" w:rsidRDefault="00750EB6" w:rsidP="008A1AFB">
            <w:pPr>
              <w:pStyle w:val="TAL"/>
              <w:rPr>
                <w:lang w:eastAsia="ja-JP"/>
              </w:rPr>
            </w:pPr>
            <w:r w:rsidRPr="00042094">
              <w:rPr>
                <w:lang w:eastAsia="ja-JP"/>
              </w:rPr>
              <w:t>1 0 0 0 0 0 0 0</w:t>
            </w:r>
          </w:p>
          <w:p w14:paraId="0474970E" w14:textId="77777777" w:rsidR="00750EB6" w:rsidRPr="00042094" w:rsidRDefault="00750EB6" w:rsidP="008A1AFB">
            <w:pPr>
              <w:pStyle w:val="TAL"/>
              <w:rPr>
                <w:lang w:eastAsia="ja-JP"/>
              </w:rPr>
            </w:pPr>
            <w:r w:rsidRPr="00042094">
              <w:rPr>
                <w:lang w:eastAsia="ja-JP"/>
              </w:rPr>
              <w:tab/>
              <w:t>to</w:t>
            </w:r>
            <w:r w:rsidRPr="00042094">
              <w:rPr>
                <w:lang w:eastAsia="ja-JP"/>
              </w:rPr>
              <w:tab/>
              <w:t>Operator-specific PQIs</w:t>
            </w:r>
          </w:p>
          <w:p w14:paraId="07D3A132" w14:textId="77777777" w:rsidR="00750EB6" w:rsidRPr="00042094" w:rsidRDefault="00750EB6" w:rsidP="008A1AFB">
            <w:pPr>
              <w:pStyle w:val="TAL"/>
              <w:rPr>
                <w:lang w:eastAsia="ja-JP"/>
              </w:rPr>
            </w:pPr>
            <w:r w:rsidRPr="00042094">
              <w:rPr>
                <w:lang w:eastAsia="ja-JP"/>
              </w:rPr>
              <w:t>1 1 1 1 1 1 1 0</w:t>
            </w:r>
          </w:p>
          <w:p w14:paraId="5CDBBBFA" w14:textId="77777777" w:rsidR="00750EB6" w:rsidRDefault="00750EB6" w:rsidP="008A1AFB">
            <w:pPr>
              <w:pStyle w:val="TAL"/>
              <w:rPr>
                <w:lang w:eastAsia="ja-JP"/>
              </w:rPr>
            </w:pPr>
            <w:r w:rsidRPr="00042094">
              <w:t xml:space="preserve">1 1 1 1 </w:t>
            </w:r>
            <w:r w:rsidRPr="00042094">
              <w:rPr>
                <w:lang w:eastAsia="ja-JP"/>
              </w:rPr>
              <w:t>1 1 1 1</w:t>
            </w:r>
            <w:r w:rsidRPr="00042094">
              <w:rPr>
                <w:lang w:eastAsia="ja-JP"/>
              </w:rPr>
              <w:tab/>
              <w:t>Reserved</w:t>
            </w:r>
          </w:p>
          <w:p w14:paraId="74C7443A" w14:textId="77777777" w:rsidR="00750EB6" w:rsidRPr="00042094" w:rsidRDefault="00750EB6" w:rsidP="008A1AFB">
            <w:pPr>
              <w:pStyle w:val="TAL"/>
              <w:rPr>
                <w:rFonts w:eastAsia="Yu Mincho"/>
                <w:lang w:eastAsia="ja-JP"/>
              </w:rPr>
            </w:pPr>
          </w:p>
        </w:tc>
      </w:tr>
      <w:tr w:rsidR="00750EB6" w:rsidRPr="00042094" w14:paraId="3E1A4208" w14:textId="77777777" w:rsidTr="008A1AFB">
        <w:trPr>
          <w:cantSplit/>
          <w:jc w:val="center"/>
        </w:trPr>
        <w:tc>
          <w:tcPr>
            <w:tcW w:w="7094" w:type="dxa"/>
            <w:tcBorders>
              <w:top w:val="nil"/>
              <w:left w:val="single" w:sz="4" w:space="0" w:color="auto"/>
              <w:bottom w:val="nil"/>
              <w:right w:val="single" w:sz="4" w:space="0" w:color="auto"/>
            </w:tcBorders>
          </w:tcPr>
          <w:p w14:paraId="332388F9" w14:textId="77777777" w:rsidR="00750EB6" w:rsidRPr="00042094" w:rsidRDefault="00750EB6" w:rsidP="008A1AFB">
            <w:pPr>
              <w:pStyle w:val="TAL"/>
              <w:rPr>
                <w:lang w:eastAsia="zh-CN"/>
              </w:rPr>
            </w:pPr>
            <w:r w:rsidRPr="00042094">
              <w:rPr>
                <w:lang w:eastAsia="zh-CN"/>
              </w:rPr>
              <w:t>PDB adjustment factor (octet o55+5):</w:t>
            </w:r>
          </w:p>
          <w:p w14:paraId="754A7E23" w14:textId="77777777" w:rsidR="00750EB6" w:rsidRDefault="00750EB6" w:rsidP="008A1AFB">
            <w:pPr>
              <w:pStyle w:val="TAL"/>
            </w:pPr>
            <w:r w:rsidRPr="00042094">
              <w:rPr>
                <w:lang w:eastAsia="zh-CN"/>
              </w:rPr>
              <w:t xml:space="preserve">The PDB adjustment factor field is </w:t>
            </w:r>
            <w:r w:rsidRPr="00042094">
              <w:t>a binary coded representation of a percentage of the standardized PDB identified by the PQI.</w:t>
            </w:r>
          </w:p>
          <w:p w14:paraId="45D60212" w14:textId="77777777" w:rsidR="00750EB6" w:rsidRPr="00042094" w:rsidRDefault="00750EB6" w:rsidP="008A1AFB">
            <w:pPr>
              <w:pStyle w:val="TAL"/>
              <w:rPr>
                <w:lang w:eastAsia="zh-CN"/>
              </w:rPr>
            </w:pPr>
          </w:p>
        </w:tc>
      </w:tr>
      <w:tr w:rsidR="00750EB6" w:rsidRPr="00042094" w14:paraId="7A47FF7C"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064106A" w14:textId="77777777" w:rsidR="00750EB6" w:rsidRPr="00042094" w:rsidRDefault="00750EB6" w:rsidP="008A1AFB">
            <w:pPr>
              <w:pStyle w:val="TAL"/>
              <w:rPr>
                <w:lang w:eastAsia="zh-CN"/>
              </w:rPr>
            </w:pPr>
            <w:r w:rsidRPr="00042094">
              <w:rPr>
                <w:lang w:eastAsia="zh-CN"/>
              </w:rPr>
              <w:t>RSC list (octet o55+6 to o56):</w:t>
            </w:r>
          </w:p>
          <w:p w14:paraId="69D66E60" w14:textId="77777777" w:rsidR="00750EB6" w:rsidRDefault="00750EB6" w:rsidP="008A1AFB">
            <w:pPr>
              <w:pStyle w:val="TAL"/>
            </w:pPr>
            <w:r w:rsidRPr="00042094">
              <w:rPr>
                <w:lang w:eastAsia="zh-CN"/>
              </w:rPr>
              <w:t xml:space="preserve">The RSC list field is coded according to </w:t>
            </w:r>
            <w:r w:rsidRPr="00042094">
              <w:t>figure 5.5.2.14 and table 5.5.2.14.</w:t>
            </w:r>
          </w:p>
          <w:p w14:paraId="625537BC" w14:textId="77777777" w:rsidR="00750EB6" w:rsidRPr="00042094" w:rsidRDefault="00750EB6" w:rsidP="008A1AFB">
            <w:pPr>
              <w:pStyle w:val="TAL"/>
            </w:pPr>
          </w:p>
        </w:tc>
      </w:tr>
    </w:tbl>
    <w:p w14:paraId="3721303C" w14:textId="77777777" w:rsidR="00750EB6" w:rsidRPr="00042094" w:rsidRDefault="00750EB6" w:rsidP="00750EB6">
      <w:pPr>
        <w:pStyle w:val="FP"/>
        <w:rPr>
          <w:lang w:eastAsia="zh-CN"/>
        </w:rPr>
      </w:pPr>
    </w:p>
    <w:p w14:paraId="0F442EC3" w14:textId="77777777" w:rsidR="00750EB6" w:rsidRPr="00042094" w:rsidRDefault="00750EB6" w:rsidP="00750EB6">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50EB6" w:rsidRPr="00042094" w14:paraId="26D4F7A8" w14:textId="77777777" w:rsidTr="008A1AFB">
        <w:trPr>
          <w:gridAfter w:val="1"/>
          <w:wAfter w:w="8" w:type="dxa"/>
          <w:jc w:val="center"/>
        </w:trPr>
        <w:tc>
          <w:tcPr>
            <w:tcW w:w="708" w:type="dxa"/>
            <w:gridSpan w:val="2"/>
            <w:tcBorders>
              <w:top w:val="nil"/>
              <w:left w:val="nil"/>
              <w:bottom w:val="single" w:sz="4" w:space="0" w:color="auto"/>
              <w:right w:val="nil"/>
            </w:tcBorders>
            <w:hideMark/>
          </w:tcPr>
          <w:p w14:paraId="45C2B4D3"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599FCF27"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62DAF677"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052E1145"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535935F8" w14:textId="77777777" w:rsidR="00750EB6" w:rsidRPr="00042094" w:rsidRDefault="00750EB6" w:rsidP="008A1AFB">
            <w:pPr>
              <w:pStyle w:val="TAC"/>
            </w:pPr>
            <w:r w:rsidRPr="00042094">
              <w:t>4</w:t>
            </w:r>
          </w:p>
        </w:tc>
        <w:tc>
          <w:tcPr>
            <w:tcW w:w="709" w:type="dxa"/>
            <w:tcBorders>
              <w:top w:val="nil"/>
              <w:left w:val="nil"/>
              <w:bottom w:val="single" w:sz="4" w:space="0" w:color="auto"/>
              <w:right w:val="nil"/>
            </w:tcBorders>
            <w:hideMark/>
          </w:tcPr>
          <w:p w14:paraId="207843E3" w14:textId="77777777" w:rsidR="00750EB6" w:rsidRPr="00042094" w:rsidRDefault="00750EB6" w:rsidP="008A1AFB">
            <w:pPr>
              <w:pStyle w:val="TAC"/>
            </w:pPr>
            <w:r w:rsidRPr="00042094">
              <w:t>3</w:t>
            </w:r>
          </w:p>
        </w:tc>
        <w:tc>
          <w:tcPr>
            <w:tcW w:w="709" w:type="dxa"/>
            <w:tcBorders>
              <w:top w:val="nil"/>
              <w:left w:val="nil"/>
              <w:bottom w:val="single" w:sz="4" w:space="0" w:color="auto"/>
              <w:right w:val="nil"/>
            </w:tcBorders>
            <w:hideMark/>
          </w:tcPr>
          <w:p w14:paraId="40D1184F" w14:textId="77777777" w:rsidR="00750EB6" w:rsidRPr="00042094" w:rsidRDefault="00750EB6" w:rsidP="008A1AFB">
            <w:pPr>
              <w:pStyle w:val="TAC"/>
            </w:pPr>
            <w:r w:rsidRPr="00042094">
              <w:t>2</w:t>
            </w:r>
          </w:p>
        </w:tc>
        <w:tc>
          <w:tcPr>
            <w:tcW w:w="709" w:type="dxa"/>
            <w:tcBorders>
              <w:top w:val="nil"/>
              <w:left w:val="nil"/>
              <w:bottom w:val="single" w:sz="4" w:space="0" w:color="auto"/>
              <w:right w:val="nil"/>
            </w:tcBorders>
            <w:hideMark/>
          </w:tcPr>
          <w:p w14:paraId="309E550F" w14:textId="77777777" w:rsidR="00750EB6" w:rsidRPr="00042094" w:rsidRDefault="00750EB6" w:rsidP="008A1AFB">
            <w:pPr>
              <w:pStyle w:val="TAC"/>
            </w:pPr>
            <w:r w:rsidRPr="00042094">
              <w:t>1</w:t>
            </w:r>
          </w:p>
        </w:tc>
        <w:tc>
          <w:tcPr>
            <w:tcW w:w="1416" w:type="dxa"/>
            <w:gridSpan w:val="2"/>
          </w:tcPr>
          <w:p w14:paraId="4531E96E" w14:textId="77777777" w:rsidR="00750EB6" w:rsidRPr="00042094" w:rsidRDefault="00750EB6" w:rsidP="008A1AFB">
            <w:pPr>
              <w:pStyle w:val="TAL"/>
            </w:pPr>
          </w:p>
        </w:tc>
      </w:tr>
      <w:tr w:rsidR="00750EB6" w:rsidRPr="00042094" w14:paraId="797F8FC6"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32DA193" w14:textId="77777777" w:rsidR="00750EB6" w:rsidRPr="00042094" w:rsidRDefault="00750EB6" w:rsidP="008A1AFB">
            <w:pPr>
              <w:pStyle w:val="TAC"/>
              <w:rPr>
                <w:noProof/>
              </w:rPr>
            </w:pPr>
          </w:p>
          <w:p w14:paraId="189C716D" w14:textId="77777777" w:rsidR="00750EB6" w:rsidRPr="00042094" w:rsidRDefault="00750EB6" w:rsidP="008A1AFB">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44B82117" w14:textId="77777777" w:rsidR="00750EB6" w:rsidRPr="00042094" w:rsidRDefault="00750EB6" w:rsidP="008A1AFB">
            <w:pPr>
              <w:pStyle w:val="TAL"/>
            </w:pPr>
            <w:r w:rsidRPr="00042094">
              <w:t>octet o5+1</w:t>
            </w:r>
          </w:p>
          <w:p w14:paraId="66DA3590" w14:textId="77777777" w:rsidR="00750EB6" w:rsidRPr="00042094" w:rsidRDefault="00750EB6" w:rsidP="008A1AFB">
            <w:pPr>
              <w:pStyle w:val="TAL"/>
            </w:pPr>
          </w:p>
          <w:p w14:paraId="5C45B6B8" w14:textId="77777777" w:rsidR="00750EB6" w:rsidRPr="00042094" w:rsidRDefault="00750EB6" w:rsidP="008A1AFB">
            <w:pPr>
              <w:pStyle w:val="TAL"/>
            </w:pPr>
            <w:r w:rsidRPr="00042094">
              <w:t>octet o5+2</w:t>
            </w:r>
          </w:p>
        </w:tc>
      </w:tr>
      <w:tr w:rsidR="00750EB6" w:rsidRPr="00042094" w14:paraId="69A57C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BBA474" w14:textId="77777777" w:rsidR="00750EB6" w:rsidRPr="00042094" w:rsidRDefault="00750EB6" w:rsidP="008A1AFB">
            <w:pPr>
              <w:pStyle w:val="TAC"/>
            </w:pPr>
          </w:p>
          <w:p w14:paraId="12A0C3FF" w14:textId="77777777" w:rsidR="00750EB6" w:rsidRPr="00042094" w:rsidRDefault="00750EB6" w:rsidP="008A1AFB">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3C8BB68C" w14:textId="77777777" w:rsidR="00750EB6" w:rsidRPr="00042094" w:rsidRDefault="00750EB6" w:rsidP="008A1AFB">
            <w:pPr>
              <w:pStyle w:val="TAL"/>
            </w:pPr>
            <w:r w:rsidRPr="00042094">
              <w:t>octet (o5+3)*</w:t>
            </w:r>
          </w:p>
          <w:p w14:paraId="56E6F971" w14:textId="77777777" w:rsidR="00750EB6" w:rsidRPr="00042094" w:rsidRDefault="00750EB6" w:rsidP="008A1AFB">
            <w:pPr>
              <w:pStyle w:val="TAL"/>
            </w:pPr>
          </w:p>
          <w:p w14:paraId="75FC430F" w14:textId="77777777" w:rsidR="00750EB6" w:rsidRPr="00042094" w:rsidRDefault="00750EB6" w:rsidP="008A1AFB">
            <w:pPr>
              <w:pStyle w:val="TAL"/>
            </w:pPr>
            <w:r w:rsidRPr="00042094">
              <w:t>octet o150*</w:t>
            </w:r>
          </w:p>
        </w:tc>
      </w:tr>
      <w:tr w:rsidR="00750EB6" w:rsidRPr="00042094" w14:paraId="585A7BB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CA9036C" w14:textId="77777777" w:rsidR="00750EB6" w:rsidRPr="00042094" w:rsidRDefault="00750EB6" w:rsidP="008A1AFB">
            <w:pPr>
              <w:pStyle w:val="TAC"/>
            </w:pPr>
          </w:p>
          <w:p w14:paraId="4AF50EEA" w14:textId="77777777" w:rsidR="00750EB6" w:rsidRPr="00042094" w:rsidRDefault="00750EB6" w:rsidP="008A1AFB">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364A0831" w14:textId="77777777" w:rsidR="00750EB6" w:rsidRPr="00042094" w:rsidRDefault="00750EB6" w:rsidP="008A1AFB">
            <w:pPr>
              <w:pStyle w:val="TAL"/>
            </w:pPr>
            <w:r w:rsidRPr="00042094">
              <w:t>octet (o150+1)*</w:t>
            </w:r>
          </w:p>
          <w:p w14:paraId="512909D4" w14:textId="77777777" w:rsidR="00750EB6" w:rsidRPr="00042094" w:rsidRDefault="00750EB6" w:rsidP="008A1AFB">
            <w:pPr>
              <w:pStyle w:val="TAL"/>
            </w:pPr>
          </w:p>
          <w:p w14:paraId="2E6AF58A" w14:textId="77777777" w:rsidR="00750EB6" w:rsidRPr="00042094" w:rsidRDefault="00750EB6" w:rsidP="008A1AFB">
            <w:pPr>
              <w:pStyle w:val="TAL"/>
            </w:pPr>
            <w:r w:rsidRPr="00042094">
              <w:t>octet o151*</w:t>
            </w:r>
          </w:p>
        </w:tc>
      </w:tr>
      <w:tr w:rsidR="00750EB6" w:rsidRPr="00042094" w14:paraId="57F8DD3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48C106" w14:textId="77777777" w:rsidR="00750EB6" w:rsidRPr="00042094" w:rsidRDefault="00750EB6" w:rsidP="008A1AFB">
            <w:pPr>
              <w:pStyle w:val="TAC"/>
            </w:pPr>
          </w:p>
          <w:p w14:paraId="5C21B6BB" w14:textId="77777777" w:rsidR="00750EB6" w:rsidRPr="00042094" w:rsidRDefault="00750EB6" w:rsidP="008A1AFB">
            <w:pPr>
              <w:pStyle w:val="TAC"/>
            </w:pPr>
            <w:r w:rsidRPr="00042094">
              <w:t>...</w:t>
            </w:r>
          </w:p>
        </w:tc>
        <w:tc>
          <w:tcPr>
            <w:tcW w:w="1416" w:type="dxa"/>
            <w:gridSpan w:val="2"/>
            <w:tcBorders>
              <w:top w:val="nil"/>
              <w:left w:val="single" w:sz="6" w:space="0" w:color="auto"/>
              <w:bottom w:val="nil"/>
              <w:right w:val="nil"/>
            </w:tcBorders>
          </w:tcPr>
          <w:p w14:paraId="146BFC94" w14:textId="77777777" w:rsidR="00750EB6" w:rsidRPr="00042094" w:rsidRDefault="00750EB6" w:rsidP="008A1AFB">
            <w:pPr>
              <w:pStyle w:val="TAL"/>
            </w:pPr>
            <w:r w:rsidRPr="00042094">
              <w:t>octet (o151+1)*</w:t>
            </w:r>
          </w:p>
          <w:p w14:paraId="0DC568AD" w14:textId="77777777" w:rsidR="00750EB6" w:rsidRPr="00042094" w:rsidRDefault="00750EB6" w:rsidP="008A1AFB">
            <w:pPr>
              <w:pStyle w:val="TAL"/>
            </w:pPr>
          </w:p>
          <w:p w14:paraId="694D5D15" w14:textId="77777777" w:rsidR="00750EB6" w:rsidRPr="00042094" w:rsidRDefault="00750EB6" w:rsidP="008A1AFB">
            <w:pPr>
              <w:pStyle w:val="TAL"/>
            </w:pPr>
            <w:r w:rsidRPr="00042094">
              <w:t>octet o152*</w:t>
            </w:r>
          </w:p>
        </w:tc>
      </w:tr>
      <w:tr w:rsidR="00750EB6" w:rsidRPr="00042094" w14:paraId="41E1500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4BB172" w14:textId="77777777" w:rsidR="00750EB6" w:rsidRPr="00042094" w:rsidRDefault="00750EB6" w:rsidP="008A1AFB">
            <w:pPr>
              <w:pStyle w:val="TAC"/>
            </w:pPr>
          </w:p>
          <w:p w14:paraId="4FE31ECE" w14:textId="77777777" w:rsidR="00750EB6" w:rsidRPr="001D06A2" w:rsidRDefault="00750EB6" w:rsidP="008A1AFB">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5721AE1C" w14:textId="77777777" w:rsidR="00750EB6" w:rsidRPr="001D06A2" w:rsidRDefault="00750EB6" w:rsidP="008A1AFB">
            <w:pPr>
              <w:pStyle w:val="TAL"/>
            </w:pPr>
            <w:r w:rsidRPr="001D06A2">
              <w:t>octet (o152+1)*</w:t>
            </w:r>
          </w:p>
          <w:p w14:paraId="42215558" w14:textId="77777777" w:rsidR="00750EB6" w:rsidRPr="001D06A2" w:rsidRDefault="00750EB6" w:rsidP="008A1AFB">
            <w:pPr>
              <w:pStyle w:val="TAL"/>
            </w:pPr>
          </w:p>
          <w:p w14:paraId="13D3DD66" w14:textId="77777777" w:rsidR="00750EB6" w:rsidRPr="00042094" w:rsidRDefault="00750EB6" w:rsidP="008A1AFB">
            <w:pPr>
              <w:pStyle w:val="TAL"/>
            </w:pPr>
            <w:r w:rsidRPr="001D06A2">
              <w:t>octet (l-2)*</w:t>
            </w:r>
          </w:p>
        </w:tc>
      </w:tr>
    </w:tbl>
    <w:p w14:paraId="7BC7B1F8" w14:textId="77777777" w:rsidR="00750EB6" w:rsidRPr="00042094" w:rsidRDefault="00750EB6" w:rsidP="00750EB6">
      <w:pPr>
        <w:pStyle w:val="TF"/>
      </w:pPr>
      <w:r w:rsidRPr="00042094">
        <w:t xml:space="preserve">Figure 5.5.2.19: </w:t>
      </w:r>
      <w:r w:rsidRPr="00042094">
        <w:rPr>
          <w:noProof/>
        </w:rPr>
        <w:t>ProSe identifier to ProSe application server address mapping rules</w:t>
      </w:r>
    </w:p>
    <w:p w14:paraId="37037559" w14:textId="77777777" w:rsidR="00750EB6" w:rsidRPr="00042094" w:rsidRDefault="00750EB6" w:rsidP="00750EB6">
      <w:pPr>
        <w:pStyle w:val="FP"/>
        <w:rPr>
          <w:lang w:eastAsia="zh-CN"/>
        </w:rPr>
      </w:pPr>
    </w:p>
    <w:p w14:paraId="1AB9B3B9" w14:textId="77777777" w:rsidR="00750EB6" w:rsidRPr="00042094" w:rsidRDefault="00750EB6" w:rsidP="00750EB6">
      <w:pPr>
        <w:pStyle w:val="TH"/>
      </w:pPr>
      <w:r w:rsidRPr="00042094">
        <w:lastRenderedPageBreak/>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6513422A" w14:textId="77777777" w:rsidTr="008A1AFB">
        <w:trPr>
          <w:cantSplit/>
          <w:jc w:val="center"/>
        </w:trPr>
        <w:tc>
          <w:tcPr>
            <w:tcW w:w="7094" w:type="dxa"/>
            <w:hideMark/>
          </w:tcPr>
          <w:p w14:paraId="61307242" w14:textId="77777777" w:rsidR="00750EB6" w:rsidRPr="00042094" w:rsidRDefault="00750EB6" w:rsidP="008A1AFB">
            <w:pPr>
              <w:pStyle w:val="TAL"/>
              <w:rPr>
                <w:noProof/>
              </w:rPr>
            </w:pPr>
            <w:r w:rsidRPr="00042094">
              <w:rPr>
                <w:noProof/>
              </w:rPr>
              <w:t>ProSe identifier to ProSe application server address mapping rule:</w:t>
            </w:r>
          </w:p>
          <w:p w14:paraId="1A9C34B5" w14:textId="77777777" w:rsidR="00750EB6" w:rsidRDefault="00750EB6" w:rsidP="008A1AFB">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759EB85A" w14:textId="77777777" w:rsidR="00750EB6" w:rsidRPr="00042094" w:rsidRDefault="00750EB6" w:rsidP="008A1AFB">
            <w:pPr>
              <w:pStyle w:val="TAL"/>
            </w:pPr>
          </w:p>
        </w:tc>
      </w:tr>
    </w:tbl>
    <w:p w14:paraId="2EDE2DA2" w14:textId="77777777" w:rsidR="00750EB6" w:rsidRPr="00042094" w:rsidRDefault="00750EB6" w:rsidP="00750EB6">
      <w:pPr>
        <w:pStyle w:val="FP"/>
        <w:rPr>
          <w:lang w:eastAsia="zh-CN"/>
        </w:rPr>
      </w:pPr>
    </w:p>
    <w:p w14:paraId="1C897AA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750EB6" w:rsidRPr="00042094" w14:paraId="553CBC83" w14:textId="77777777" w:rsidTr="008A1AFB">
        <w:trPr>
          <w:gridAfter w:val="1"/>
          <w:wAfter w:w="8" w:type="dxa"/>
          <w:jc w:val="center"/>
        </w:trPr>
        <w:tc>
          <w:tcPr>
            <w:tcW w:w="708" w:type="dxa"/>
            <w:gridSpan w:val="2"/>
            <w:tcBorders>
              <w:top w:val="nil"/>
              <w:left w:val="nil"/>
              <w:bottom w:val="single" w:sz="4" w:space="0" w:color="auto"/>
              <w:right w:val="nil"/>
            </w:tcBorders>
            <w:hideMark/>
          </w:tcPr>
          <w:p w14:paraId="6133AB4A" w14:textId="77777777" w:rsidR="00750EB6" w:rsidRPr="00042094" w:rsidRDefault="00750EB6" w:rsidP="008A1AFB">
            <w:pPr>
              <w:pStyle w:val="TAC"/>
            </w:pPr>
            <w:r w:rsidRPr="00042094">
              <w:t>8</w:t>
            </w:r>
          </w:p>
        </w:tc>
        <w:tc>
          <w:tcPr>
            <w:tcW w:w="709" w:type="dxa"/>
            <w:gridSpan w:val="2"/>
            <w:tcBorders>
              <w:top w:val="nil"/>
              <w:left w:val="nil"/>
              <w:bottom w:val="single" w:sz="4" w:space="0" w:color="auto"/>
              <w:right w:val="nil"/>
            </w:tcBorders>
            <w:hideMark/>
          </w:tcPr>
          <w:p w14:paraId="163F266E" w14:textId="77777777" w:rsidR="00750EB6" w:rsidRPr="00042094" w:rsidRDefault="00750EB6" w:rsidP="008A1AFB">
            <w:pPr>
              <w:pStyle w:val="TAC"/>
            </w:pPr>
            <w:r w:rsidRPr="00042094">
              <w:t>7</w:t>
            </w:r>
          </w:p>
        </w:tc>
        <w:tc>
          <w:tcPr>
            <w:tcW w:w="709" w:type="dxa"/>
            <w:gridSpan w:val="2"/>
            <w:tcBorders>
              <w:top w:val="nil"/>
              <w:left w:val="nil"/>
              <w:bottom w:val="single" w:sz="4" w:space="0" w:color="auto"/>
              <w:right w:val="nil"/>
            </w:tcBorders>
            <w:hideMark/>
          </w:tcPr>
          <w:p w14:paraId="0FB1F6B2" w14:textId="77777777" w:rsidR="00750EB6" w:rsidRPr="00042094" w:rsidRDefault="00750EB6" w:rsidP="008A1AFB">
            <w:pPr>
              <w:pStyle w:val="TAC"/>
            </w:pPr>
            <w:r w:rsidRPr="00042094">
              <w:t>6</w:t>
            </w:r>
          </w:p>
        </w:tc>
        <w:tc>
          <w:tcPr>
            <w:tcW w:w="709" w:type="dxa"/>
            <w:gridSpan w:val="2"/>
            <w:tcBorders>
              <w:top w:val="nil"/>
              <w:left w:val="nil"/>
              <w:bottom w:val="single" w:sz="4" w:space="0" w:color="auto"/>
              <w:right w:val="nil"/>
            </w:tcBorders>
            <w:hideMark/>
          </w:tcPr>
          <w:p w14:paraId="3951CF00" w14:textId="77777777" w:rsidR="00750EB6" w:rsidRPr="00042094" w:rsidRDefault="00750EB6" w:rsidP="008A1AFB">
            <w:pPr>
              <w:pStyle w:val="TAC"/>
            </w:pPr>
            <w:r w:rsidRPr="00042094">
              <w:t>5</w:t>
            </w:r>
          </w:p>
        </w:tc>
        <w:tc>
          <w:tcPr>
            <w:tcW w:w="709" w:type="dxa"/>
            <w:gridSpan w:val="2"/>
            <w:tcBorders>
              <w:top w:val="nil"/>
              <w:left w:val="nil"/>
              <w:bottom w:val="single" w:sz="4" w:space="0" w:color="auto"/>
              <w:right w:val="nil"/>
            </w:tcBorders>
            <w:hideMark/>
          </w:tcPr>
          <w:p w14:paraId="127EFFA8"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2D227C8A" w14:textId="77777777" w:rsidR="00750EB6" w:rsidRPr="00042094" w:rsidRDefault="00750EB6" w:rsidP="008A1AFB">
            <w:pPr>
              <w:pStyle w:val="TAC"/>
            </w:pPr>
            <w:r w:rsidRPr="00042094">
              <w:t>3</w:t>
            </w:r>
          </w:p>
        </w:tc>
        <w:tc>
          <w:tcPr>
            <w:tcW w:w="709" w:type="dxa"/>
            <w:tcBorders>
              <w:top w:val="nil"/>
              <w:left w:val="nil"/>
              <w:bottom w:val="single" w:sz="4" w:space="0" w:color="auto"/>
              <w:right w:val="nil"/>
            </w:tcBorders>
            <w:hideMark/>
          </w:tcPr>
          <w:p w14:paraId="1F108FEE" w14:textId="77777777" w:rsidR="00750EB6" w:rsidRPr="00042094" w:rsidRDefault="00750EB6" w:rsidP="008A1AFB">
            <w:pPr>
              <w:pStyle w:val="TAC"/>
            </w:pPr>
            <w:r w:rsidRPr="00042094">
              <w:t>2</w:t>
            </w:r>
          </w:p>
        </w:tc>
        <w:tc>
          <w:tcPr>
            <w:tcW w:w="709" w:type="dxa"/>
            <w:tcBorders>
              <w:top w:val="nil"/>
              <w:left w:val="nil"/>
              <w:bottom w:val="single" w:sz="4" w:space="0" w:color="auto"/>
              <w:right w:val="nil"/>
            </w:tcBorders>
            <w:hideMark/>
          </w:tcPr>
          <w:p w14:paraId="596E501C" w14:textId="77777777" w:rsidR="00750EB6" w:rsidRPr="00042094" w:rsidRDefault="00750EB6" w:rsidP="008A1AFB">
            <w:pPr>
              <w:pStyle w:val="TAC"/>
            </w:pPr>
            <w:r w:rsidRPr="00042094">
              <w:t>1</w:t>
            </w:r>
          </w:p>
        </w:tc>
        <w:tc>
          <w:tcPr>
            <w:tcW w:w="1416" w:type="dxa"/>
            <w:gridSpan w:val="2"/>
          </w:tcPr>
          <w:p w14:paraId="78043A47" w14:textId="77777777" w:rsidR="00750EB6" w:rsidRPr="00042094" w:rsidRDefault="00750EB6" w:rsidP="008A1AFB">
            <w:pPr>
              <w:pStyle w:val="TAL"/>
            </w:pPr>
          </w:p>
        </w:tc>
      </w:tr>
      <w:tr w:rsidR="00750EB6" w:rsidRPr="00042094" w14:paraId="78F4D165"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618DE36" w14:textId="77777777" w:rsidR="00750EB6" w:rsidRPr="00042094" w:rsidRDefault="00750EB6" w:rsidP="008A1AFB">
            <w:pPr>
              <w:pStyle w:val="TAC"/>
            </w:pPr>
          </w:p>
          <w:p w14:paraId="53117151" w14:textId="77777777" w:rsidR="00750EB6" w:rsidRPr="00042094" w:rsidRDefault="00750EB6" w:rsidP="008A1AFB">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5F351700" w14:textId="77777777" w:rsidR="00750EB6" w:rsidRPr="00042094" w:rsidRDefault="00750EB6" w:rsidP="008A1AFB">
            <w:pPr>
              <w:pStyle w:val="TAL"/>
            </w:pPr>
            <w:r w:rsidRPr="00042094">
              <w:t>octet o150+1</w:t>
            </w:r>
          </w:p>
          <w:p w14:paraId="12C04E65" w14:textId="77777777" w:rsidR="00750EB6" w:rsidRPr="00042094" w:rsidRDefault="00750EB6" w:rsidP="008A1AFB">
            <w:pPr>
              <w:pStyle w:val="TAL"/>
            </w:pPr>
          </w:p>
          <w:p w14:paraId="768C21AD" w14:textId="77777777" w:rsidR="00750EB6" w:rsidRPr="00042094" w:rsidRDefault="00750EB6" w:rsidP="008A1AFB">
            <w:pPr>
              <w:pStyle w:val="TAL"/>
            </w:pPr>
            <w:r w:rsidRPr="00042094">
              <w:t>octet o150+2</w:t>
            </w:r>
          </w:p>
        </w:tc>
      </w:tr>
      <w:tr w:rsidR="00750EB6" w:rsidRPr="00042094" w14:paraId="586BDDE1"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63121117" w14:textId="77777777" w:rsidR="00750EB6" w:rsidRPr="00042094" w:rsidRDefault="00750EB6" w:rsidP="008A1AFB">
            <w:pPr>
              <w:pStyle w:val="TAC"/>
            </w:pPr>
          </w:p>
          <w:p w14:paraId="472693DE" w14:textId="77777777" w:rsidR="00750EB6" w:rsidRPr="00042094" w:rsidRDefault="00750EB6" w:rsidP="008A1AFB">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2E0396CC" w14:textId="77777777" w:rsidR="00750EB6" w:rsidRPr="00042094" w:rsidRDefault="00750EB6" w:rsidP="008A1AFB">
            <w:pPr>
              <w:pStyle w:val="TAL"/>
            </w:pPr>
            <w:r w:rsidRPr="00042094">
              <w:t>octet o150+3</w:t>
            </w:r>
          </w:p>
          <w:p w14:paraId="5ABCE035" w14:textId="77777777" w:rsidR="00750EB6" w:rsidRPr="00042094" w:rsidRDefault="00750EB6" w:rsidP="008A1AFB">
            <w:pPr>
              <w:pStyle w:val="TAL"/>
            </w:pPr>
          </w:p>
          <w:p w14:paraId="1AF231C4" w14:textId="77777777" w:rsidR="00750EB6" w:rsidRPr="00042094" w:rsidRDefault="00750EB6" w:rsidP="008A1AFB">
            <w:pPr>
              <w:pStyle w:val="TAL"/>
            </w:pPr>
            <w:r w:rsidRPr="00042094">
              <w:t>octet o1500</w:t>
            </w:r>
          </w:p>
        </w:tc>
      </w:tr>
      <w:tr w:rsidR="00750EB6" w:rsidRPr="00042094" w14:paraId="77EEA3AA"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D2BEAFD" w14:textId="77777777" w:rsidR="00750EB6" w:rsidRPr="00042094" w:rsidRDefault="00750EB6" w:rsidP="008A1AFB">
            <w:pPr>
              <w:pStyle w:val="TAC"/>
            </w:pPr>
            <w:r w:rsidRPr="00042094">
              <w:t>0</w:t>
            </w:r>
          </w:p>
          <w:p w14:paraId="58E2B51D"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C4B0523" w14:textId="77777777" w:rsidR="00750EB6" w:rsidRPr="00042094" w:rsidRDefault="00750EB6" w:rsidP="008A1AFB">
            <w:pPr>
              <w:pStyle w:val="TAC"/>
            </w:pPr>
            <w:r w:rsidRPr="00042094">
              <w:t>0</w:t>
            </w:r>
          </w:p>
          <w:p w14:paraId="3510BCE6"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E2B8B56" w14:textId="77777777" w:rsidR="00750EB6" w:rsidRPr="00042094" w:rsidRDefault="00750EB6" w:rsidP="008A1AFB">
            <w:pPr>
              <w:pStyle w:val="TAC"/>
            </w:pPr>
            <w:r w:rsidRPr="00042094">
              <w:t>0</w:t>
            </w:r>
          </w:p>
          <w:p w14:paraId="478D3C88"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580287" w14:textId="77777777" w:rsidR="00750EB6" w:rsidRPr="00042094" w:rsidRDefault="00750EB6" w:rsidP="008A1AFB">
            <w:pPr>
              <w:pStyle w:val="TAC"/>
            </w:pPr>
            <w:r w:rsidRPr="00042094">
              <w:t>0</w:t>
            </w:r>
          </w:p>
          <w:p w14:paraId="1B65B5B5"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7F8B13B" w14:textId="77777777" w:rsidR="00750EB6" w:rsidRPr="00042094" w:rsidRDefault="00750EB6" w:rsidP="008A1AFB">
            <w:pPr>
              <w:pStyle w:val="TAC"/>
            </w:pPr>
            <w:r w:rsidRPr="00042094">
              <w:t>0</w:t>
            </w:r>
          </w:p>
          <w:p w14:paraId="0AB3DB0F" w14:textId="77777777" w:rsidR="00750EB6" w:rsidRPr="00042094" w:rsidRDefault="00750EB6" w:rsidP="008A1AFB">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30E791E3" w14:textId="77777777" w:rsidR="00750EB6" w:rsidRPr="00042094" w:rsidRDefault="00750EB6" w:rsidP="008A1AFB">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3ED47739" w14:textId="77777777" w:rsidR="00750EB6" w:rsidRPr="00042094" w:rsidRDefault="00750EB6" w:rsidP="008A1AFB">
            <w:pPr>
              <w:pStyle w:val="TAL"/>
            </w:pPr>
            <w:r w:rsidRPr="00042094">
              <w:t>octet o1500+1</w:t>
            </w:r>
          </w:p>
        </w:tc>
      </w:tr>
      <w:tr w:rsidR="00750EB6" w:rsidRPr="00042094" w14:paraId="2F947CC8"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909A86C" w14:textId="77777777" w:rsidR="00750EB6" w:rsidRPr="00042094" w:rsidRDefault="00750EB6" w:rsidP="008A1AFB">
            <w:pPr>
              <w:pStyle w:val="TAC"/>
              <w:rPr>
                <w:lang w:eastAsia="zh-CN"/>
              </w:rPr>
            </w:pPr>
          </w:p>
          <w:p w14:paraId="228EEDDC" w14:textId="77777777" w:rsidR="00750EB6" w:rsidRPr="001D06A2" w:rsidRDefault="00750EB6" w:rsidP="008A1AFB">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6047D45B" w14:textId="77777777" w:rsidR="00750EB6" w:rsidRPr="001D06A2" w:rsidRDefault="00750EB6" w:rsidP="008A1AFB">
            <w:pPr>
              <w:pStyle w:val="TAL"/>
              <w:rPr>
                <w:lang w:eastAsia="zh-CN"/>
              </w:rPr>
            </w:pPr>
            <w:r w:rsidRPr="001D06A2">
              <w:rPr>
                <w:lang w:eastAsia="zh-CN"/>
              </w:rPr>
              <w:t>octet o1500+2</w:t>
            </w:r>
          </w:p>
          <w:p w14:paraId="3EAA932E" w14:textId="77777777" w:rsidR="00750EB6" w:rsidRPr="001D06A2" w:rsidRDefault="00750EB6" w:rsidP="008A1AFB">
            <w:pPr>
              <w:pStyle w:val="TAL"/>
              <w:rPr>
                <w:lang w:eastAsia="zh-CN"/>
              </w:rPr>
            </w:pPr>
          </w:p>
          <w:p w14:paraId="30DD29AC" w14:textId="77777777" w:rsidR="00750EB6" w:rsidRPr="00042094" w:rsidRDefault="00750EB6" w:rsidP="008A1AFB">
            <w:pPr>
              <w:pStyle w:val="TAL"/>
              <w:rPr>
                <w:lang w:eastAsia="zh-CN"/>
              </w:rPr>
            </w:pPr>
            <w:r w:rsidRPr="001D06A2">
              <w:rPr>
                <w:lang w:eastAsia="zh-CN"/>
              </w:rPr>
              <w:t>octet l-2</w:t>
            </w:r>
          </w:p>
        </w:tc>
      </w:tr>
    </w:tbl>
    <w:p w14:paraId="6E83E191" w14:textId="77777777" w:rsidR="00750EB6" w:rsidRPr="00042094" w:rsidRDefault="00750EB6" w:rsidP="00750EB6">
      <w:pPr>
        <w:pStyle w:val="TF"/>
      </w:pPr>
      <w:r w:rsidRPr="00042094">
        <w:t xml:space="preserve">Figure 5.5.2.20: </w:t>
      </w:r>
      <w:r w:rsidRPr="00042094">
        <w:rPr>
          <w:noProof/>
        </w:rPr>
        <w:t>ProSe identifier to ProSe application server address mapping rule</w:t>
      </w:r>
    </w:p>
    <w:p w14:paraId="54715A81" w14:textId="77777777" w:rsidR="00750EB6" w:rsidRPr="00042094" w:rsidRDefault="00750EB6" w:rsidP="00750EB6">
      <w:pPr>
        <w:pStyle w:val="FP"/>
        <w:rPr>
          <w:lang w:eastAsia="zh-CN"/>
        </w:rPr>
      </w:pPr>
    </w:p>
    <w:p w14:paraId="1BA9F72F" w14:textId="77777777" w:rsidR="00750EB6" w:rsidRPr="00042094" w:rsidRDefault="00750EB6" w:rsidP="00750EB6">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469905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27C8443" w14:textId="77777777" w:rsidR="00750EB6" w:rsidRPr="00042094" w:rsidRDefault="00750EB6" w:rsidP="008A1AFB">
            <w:pPr>
              <w:pStyle w:val="TAL"/>
              <w:rPr>
                <w:noProof/>
              </w:rPr>
            </w:pPr>
            <w:r w:rsidRPr="00042094">
              <w:t>ProSe identifier</w:t>
            </w:r>
            <w:r w:rsidRPr="00042094">
              <w:rPr>
                <w:noProof/>
              </w:rPr>
              <w:t xml:space="preserve">s </w:t>
            </w:r>
            <w:r w:rsidRPr="00042094">
              <w:t>(o150+3 to o1500)</w:t>
            </w:r>
            <w:r w:rsidRPr="00042094">
              <w:rPr>
                <w:noProof/>
              </w:rPr>
              <w:t>:</w:t>
            </w:r>
          </w:p>
          <w:p w14:paraId="5DEAF566" w14:textId="77777777" w:rsidR="00750EB6" w:rsidRDefault="00750EB6" w:rsidP="008A1AFB">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19D53BF3" w14:textId="77777777" w:rsidR="00750EB6" w:rsidRPr="00042094" w:rsidRDefault="00750EB6" w:rsidP="008A1AFB">
            <w:pPr>
              <w:pStyle w:val="TAL"/>
              <w:rPr>
                <w:noProof/>
              </w:rPr>
            </w:pPr>
          </w:p>
        </w:tc>
      </w:tr>
      <w:tr w:rsidR="00750EB6" w:rsidRPr="00042094" w14:paraId="6F28C0EC" w14:textId="77777777" w:rsidTr="008A1AFB">
        <w:trPr>
          <w:cantSplit/>
          <w:jc w:val="center"/>
        </w:trPr>
        <w:tc>
          <w:tcPr>
            <w:tcW w:w="7094" w:type="dxa"/>
            <w:tcBorders>
              <w:top w:val="nil"/>
              <w:left w:val="single" w:sz="4" w:space="0" w:color="auto"/>
              <w:bottom w:val="nil"/>
              <w:right w:val="single" w:sz="4" w:space="0" w:color="auto"/>
            </w:tcBorders>
            <w:hideMark/>
          </w:tcPr>
          <w:p w14:paraId="00D39395" w14:textId="77777777" w:rsidR="00750EB6" w:rsidRPr="00042094" w:rsidRDefault="00750EB6" w:rsidP="008A1AFB">
            <w:pPr>
              <w:pStyle w:val="TAL"/>
            </w:pPr>
            <w:r w:rsidRPr="00042094">
              <w:rPr>
                <w:noProof/>
              </w:rPr>
              <w:t>Address type (AT) (octet o1500+1 bit 1 to 3):</w:t>
            </w:r>
          </w:p>
          <w:p w14:paraId="4FD16829" w14:textId="77777777" w:rsidR="00750EB6" w:rsidRPr="00042094" w:rsidRDefault="00750EB6" w:rsidP="008A1AFB">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2F95CD1B" w14:textId="77777777" w:rsidR="00750EB6" w:rsidRPr="00042094" w:rsidRDefault="00750EB6" w:rsidP="008A1AFB">
            <w:pPr>
              <w:pStyle w:val="TAL"/>
            </w:pPr>
            <w:r w:rsidRPr="00042094">
              <w:t>Bits</w:t>
            </w:r>
          </w:p>
          <w:p w14:paraId="20EA4C71" w14:textId="77777777" w:rsidR="00750EB6" w:rsidRPr="00042094" w:rsidRDefault="00750EB6" w:rsidP="008A1AFB">
            <w:pPr>
              <w:pStyle w:val="TAL"/>
              <w:rPr>
                <w:b/>
              </w:rPr>
            </w:pPr>
            <w:r w:rsidRPr="00042094">
              <w:rPr>
                <w:b/>
              </w:rPr>
              <w:t>3 2 1</w:t>
            </w:r>
          </w:p>
          <w:p w14:paraId="57835767" w14:textId="77777777" w:rsidR="00750EB6" w:rsidRPr="00042094" w:rsidRDefault="00750EB6" w:rsidP="008A1AFB">
            <w:pPr>
              <w:pStyle w:val="TAL"/>
            </w:pPr>
            <w:r w:rsidRPr="00042094">
              <w:t>0 0 1</w:t>
            </w:r>
            <w:r w:rsidRPr="00042094">
              <w:tab/>
              <w:t>IPv4</w:t>
            </w:r>
          </w:p>
          <w:p w14:paraId="64BCE7C7" w14:textId="77777777" w:rsidR="00750EB6" w:rsidRPr="00042094" w:rsidRDefault="00750EB6" w:rsidP="008A1AFB">
            <w:pPr>
              <w:pStyle w:val="TAL"/>
              <w:rPr>
                <w:noProof/>
                <w:lang w:eastAsia="zh-CN"/>
              </w:rPr>
            </w:pPr>
            <w:r w:rsidRPr="00042094">
              <w:rPr>
                <w:noProof/>
                <w:lang w:eastAsia="zh-CN"/>
              </w:rPr>
              <w:t>0 1 0</w:t>
            </w:r>
            <w:r w:rsidRPr="00042094">
              <w:rPr>
                <w:noProof/>
                <w:lang w:eastAsia="zh-CN"/>
              </w:rPr>
              <w:tab/>
              <w:t>IPv6</w:t>
            </w:r>
          </w:p>
          <w:p w14:paraId="3E14A392" w14:textId="77777777" w:rsidR="00750EB6" w:rsidRPr="00042094" w:rsidRDefault="00750EB6" w:rsidP="008A1AFB">
            <w:pPr>
              <w:pStyle w:val="TAL"/>
            </w:pPr>
            <w:r w:rsidRPr="00042094">
              <w:rPr>
                <w:noProof/>
                <w:lang w:eastAsia="zh-CN"/>
              </w:rPr>
              <w:t>0 1 1</w:t>
            </w:r>
            <w:r w:rsidRPr="00042094">
              <w:rPr>
                <w:noProof/>
                <w:lang w:eastAsia="zh-CN"/>
              </w:rPr>
              <w:tab/>
              <w:t>FQDN</w:t>
            </w:r>
          </w:p>
          <w:p w14:paraId="38D3EF8E" w14:textId="77777777" w:rsidR="00750EB6" w:rsidRDefault="00750EB6" w:rsidP="008A1AFB">
            <w:pPr>
              <w:pStyle w:val="TAL"/>
              <w:rPr>
                <w:lang w:eastAsia="zh-CN"/>
              </w:rPr>
            </w:pPr>
            <w:r w:rsidRPr="00042094">
              <w:rPr>
                <w:lang w:eastAsia="zh-CN"/>
              </w:rPr>
              <w:t>The other values are reserved.</w:t>
            </w:r>
          </w:p>
          <w:p w14:paraId="3599FA6C" w14:textId="77777777" w:rsidR="00750EB6" w:rsidRPr="00042094" w:rsidRDefault="00750EB6" w:rsidP="008A1AFB">
            <w:pPr>
              <w:pStyle w:val="TAL"/>
              <w:rPr>
                <w:lang w:eastAsia="zh-CN"/>
              </w:rPr>
            </w:pPr>
          </w:p>
        </w:tc>
      </w:tr>
      <w:tr w:rsidR="00750EB6" w:rsidRPr="00042094" w14:paraId="1C6C87B6" w14:textId="77777777" w:rsidTr="008A1AFB">
        <w:trPr>
          <w:cantSplit/>
          <w:jc w:val="center"/>
        </w:trPr>
        <w:tc>
          <w:tcPr>
            <w:tcW w:w="7094" w:type="dxa"/>
            <w:tcBorders>
              <w:top w:val="nil"/>
              <w:left w:val="single" w:sz="4" w:space="0" w:color="auto"/>
              <w:bottom w:val="nil"/>
              <w:right w:val="single" w:sz="4" w:space="0" w:color="auto"/>
            </w:tcBorders>
          </w:tcPr>
          <w:p w14:paraId="097E06B6" w14:textId="77777777" w:rsidR="00750EB6" w:rsidRPr="00042094" w:rsidRDefault="00750EB6" w:rsidP="008A1AFB">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42D43A07" w14:textId="77777777" w:rsidR="00750EB6" w:rsidRPr="00042094" w:rsidRDefault="00750EB6" w:rsidP="008A1AFB">
            <w:pPr>
              <w:pStyle w:val="TAL"/>
              <w:rPr>
                <w:lang w:eastAsia="zh-CN"/>
              </w:rPr>
            </w:pPr>
          </w:p>
          <w:p w14:paraId="62C2E413" w14:textId="77777777" w:rsidR="00750EB6" w:rsidRPr="00042094" w:rsidRDefault="00750EB6" w:rsidP="008A1AFB">
            <w:pPr>
              <w:pStyle w:val="TAL"/>
              <w:rPr>
                <w:lang w:eastAsia="zh-CN"/>
              </w:rPr>
            </w:pPr>
            <w:r w:rsidRPr="00042094">
              <w:rPr>
                <w:lang w:eastAsia="zh-CN"/>
              </w:rPr>
              <w:t>If the AT indicates IPv6, then the ProSe application server address field contains an IPv6 address in 16 octets.</w:t>
            </w:r>
          </w:p>
          <w:p w14:paraId="69B49C52" w14:textId="77777777" w:rsidR="00750EB6" w:rsidRPr="00042094" w:rsidRDefault="00750EB6" w:rsidP="008A1AFB">
            <w:pPr>
              <w:pStyle w:val="TAL"/>
              <w:rPr>
                <w:lang w:eastAsia="zh-CN"/>
              </w:rPr>
            </w:pPr>
          </w:p>
          <w:p w14:paraId="50DDD373" w14:textId="77777777" w:rsidR="00750EB6" w:rsidRDefault="00750EB6" w:rsidP="008A1AFB">
            <w:pPr>
              <w:pStyle w:val="TAL"/>
              <w:rPr>
                <w:lang w:eastAsia="zh-CN"/>
              </w:rPr>
            </w:pPr>
            <w:r w:rsidRPr="00042094">
              <w:rPr>
                <w:lang w:eastAsia="zh-CN"/>
              </w:rPr>
              <w:t xml:space="preserve">If the AT indicates FQDN, then the ProSe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6905BE90" w14:textId="77777777" w:rsidR="00750EB6" w:rsidRPr="00042094" w:rsidRDefault="00750EB6" w:rsidP="008A1AFB">
            <w:pPr>
              <w:pStyle w:val="TAL"/>
              <w:rPr>
                <w:lang w:eastAsia="zh-CN"/>
              </w:rPr>
            </w:pPr>
          </w:p>
        </w:tc>
      </w:tr>
      <w:tr w:rsidR="00750EB6" w:rsidRPr="00042094" w14:paraId="0BFCBD4A"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A9F0C17" w14:textId="77777777" w:rsidR="00750EB6" w:rsidRDefault="00750EB6" w:rsidP="008A1AFB">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129F7FF6" w14:textId="77777777" w:rsidR="00750EB6" w:rsidRPr="00042094" w:rsidRDefault="00750EB6" w:rsidP="008A1AFB">
            <w:pPr>
              <w:pStyle w:val="TAL"/>
            </w:pPr>
          </w:p>
        </w:tc>
      </w:tr>
    </w:tbl>
    <w:p w14:paraId="79F666D8" w14:textId="77777777" w:rsidR="00750EB6" w:rsidRDefault="00750EB6" w:rsidP="00750EB6">
      <w:pPr>
        <w:pStyle w:val="FP"/>
        <w:rPr>
          <w:lang w:eastAsia="zh-CN"/>
        </w:rPr>
      </w:pPr>
    </w:p>
    <w:p w14:paraId="7CD457B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750EB6" w:rsidRPr="00042094" w14:paraId="20E214A4" w14:textId="77777777" w:rsidTr="008A1AFB">
        <w:trPr>
          <w:gridAfter w:val="1"/>
          <w:wAfter w:w="8" w:type="dxa"/>
          <w:cantSplit/>
          <w:jc w:val="center"/>
        </w:trPr>
        <w:tc>
          <w:tcPr>
            <w:tcW w:w="708" w:type="dxa"/>
            <w:gridSpan w:val="2"/>
            <w:hideMark/>
          </w:tcPr>
          <w:p w14:paraId="7934F870" w14:textId="77777777" w:rsidR="00750EB6" w:rsidRPr="00042094" w:rsidRDefault="00750EB6" w:rsidP="008A1AFB">
            <w:pPr>
              <w:pStyle w:val="TAC"/>
            </w:pPr>
            <w:r w:rsidRPr="00042094">
              <w:t>8</w:t>
            </w:r>
          </w:p>
        </w:tc>
        <w:tc>
          <w:tcPr>
            <w:tcW w:w="709" w:type="dxa"/>
            <w:gridSpan w:val="2"/>
            <w:hideMark/>
          </w:tcPr>
          <w:p w14:paraId="002BEA7C" w14:textId="77777777" w:rsidR="00750EB6" w:rsidRPr="00042094" w:rsidRDefault="00750EB6" w:rsidP="008A1AFB">
            <w:pPr>
              <w:pStyle w:val="TAC"/>
            </w:pPr>
            <w:r w:rsidRPr="00042094">
              <w:t>7</w:t>
            </w:r>
          </w:p>
        </w:tc>
        <w:tc>
          <w:tcPr>
            <w:tcW w:w="709" w:type="dxa"/>
            <w:gridSpan w:val="2"/>
            <w:hideMark/>
          </w:tcPr>
          <w:p w14:paraId="2FCF4C06" w14:textId="77777777" w:rsidR="00750EB6" w:rsidRPr="00042094" w:rsidRDefault="00750EB6" w:rsidP="008A1AFB">
            <w:pPr>
              <w:pStyle w:val="TAC"/>
            </w:pPr>
            <w:r w:rsidRPr="00042094">
              <w:t>6</w:t>
            </w:r>
          </w:p>
        </w:tc>
        <w:tc>
          <w:tcPr>
            <w:tcW w:w="709" w:type="dxa"/>
            <w:gridSpan w:val="2"/>
            <w:hideMark/>
          </w:tcPr>
          <w:p w14:paraId="3EA445C4" w14:textId="77777777" w:rsidR="00750EB6" w:rsidRPr="00042094" w:rsidRDefault="00750EB6" w:rsidP="008A1AFB">
            <w:pPr>
              <w:pStyle w:val="TAC"/>
            </w:pPr>
            <w:r w:rsidRPr="00042094">
              <w:t>5</w:t>
            </w:r>
          </w:p>
        </w:tc>
        <w:tc>
          <w:tcPr>
            <w:tcW w:w="709" w:type="dxa"/>
            <w:gridSpan w:val="2"/>
            <w:hideMark/>
          </w:tcPr>
          <w:p w14:paraId="3F155249" w14:textId="77777777" w:rsidR="00750EB6" w:rsidRPr="00042094" w:rsidRDefault="00750EB6" w:rsidP="008A1AFB">
            <w:pPr>
              <w:pStyle w:val="TAC"/>
            </w:pPr>
            <w:r w:rsidRPr="00042094">
              <w:t>4</w:t>
            </w:r>
          </w:p>
        </w:tc>
        <w:tc>
          <w:tcPr>
            <w:tcW w:w="709" w:type="dxa"/>
            <w:gridSpan w:val="2"/>
            <w:hideMark/>
          </w:tcPr>
          <w:p w14:paraId="30028B72" w14:textId="77777777" w:rsidR="00750EB6" w:rsidRPr="00042094" w:rsidRDefault="00750EB6" w:rsidP="008A1AFB">
            <w:pPr>
              <w:pStyle w:val="TAC"/>
            </w:pPr>
            <w:r w:rsidRPr="00042094">
              <w:t>3</w:t>
            </w:r>
          </w:p>
        </w:tc>
        <w:tc>
          <w:tcPr>
            <w:tcW w:w="709" w:type="dxa"/>
            <w:gridSpan w:val="2"/>
            <w:hideMark/>
          </w:tcPr>
          <w:p w14:paraId="6CAC4E7B" w14:textId="77777777" w:rsidR="00750EB6" w:rsidRPr="00042094" w:rsidRDefault="00750EB6" w:rsidP="008A1AFB">
            <w:pPr>
              <w:pStyle w:val="TAC"/>
            </w:pPr>
            <w:r w:rsidRPr="00042094">
              <w:t>2</w:t>
            </w:r>
          </w:p>
        </w:tc>
        <w:tc>
          <w:tcPr>
            <w:tcW w:w="709" w:type="dxa"/>
            <w:gridSpan w:val="2"/>
            <w:hideMark/>
          </w:tcPr>
          <w:p w14:paraId="294BBC1F" w14:textId="77777777" w:rsidR="00750EB6" w:rsidRPr="00042094" w:rsidRDefault="00750EB6" w:rsidP="008A1AFB">
            <w:pPr>
              <w:pStyle w:val="TAC"/>
            </w:pPr>
            <w:r w:rsidRPr="00042094">
              <w:t>1</w:t>
            </w:r>
          </w:p>
        </w:tc>
        <w:tc>
          <w:tcPr>
            <w:tcW w:w="1346" w:type="dxa"/>
            <w:gridSpan w:val="2"/>
          </w:tcPr>
          <w:p w14:paraId="597CB96B" w14:textId="77777777" w:rsidR="00750EB6" w:rsidRPr="00042094" w:rsidRDefault="00750EB6" w:rsidP="008A1AFB">
            <w:pPr>
              <w:pStyle w:val="TAL"/>
            </w:pPr>
          </w:p>
        </w:tc>
      </w:tr>
      <w:tr w:rsidR="00750EB6" w:rsidRPr="00042094" w14:paraId="42716628"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1C3E9818" w14:textId="77777777" w:rsidR="00750EB6" w:rsidRPr="00042094" w:rsidRDefault="00750EB6" w:rsidP="008A1AFB">
            <w:pPr>
              <w:pStyle w:val="TAC"/>
            </w:pPr>
            <w:r w:rsidRPr="000737E6">
              <w:t xml:space="preserve">Length of </w:t>
            </w:r>
            <w:r>
              <w:rPr>
                <w:noProof/>
                <w:lang w:val="en-US"/>
              </w:rPr>
              <w:t>5G PKMF addressing information</w:t>
            </w:r>
          </w:p>
        </w:tc>
        <w:tc>
          <w:tcPr>
            <w:tcW w:w="1346" w:type="dxa"/>
            <w:gridSpan w:val="2"/>
          </w:tcPr>
          <w:p w14:paraId="285D9342" w14:textId="77777777" w:rsidR="00750EB6" w:rsidRPr="000737E6" w:rsidRDefault="00750EB6" w:rsidP="008A1AFB">
            <w:pPr>
              <w:pStyle w:val="TAL"/>
              <w:rPr>
                <w:lang w:eastAsia="zh-CN"/>
              </w:rPr>
            </w:pPr>
            <w:r w:rsidRPr="000737E6">
              <w:t>o</w:t>
            </w:r>
            <w:r>
              <w:t xml:space="preserve">ctet </w:t>
            </w:r>
            <w:r>
              <w:rPr>
                <w:lang w:eastAsia="zh-CN"/>
              </w:rPr>
              <w:t>o6+1</w:t>
            </w:r>
          </w:p>
          <w:p w14:paraId="28E709D8" w14:textId="77777777" w:rsidR="00750EB6" w:rsidRPr="00042094" w:rsidRDefault="00750EB6" w:rsidP="008A1AFB">
            <w:pPr>
              <w:pStyle w:val="TAL"/>
            </w:pPr>
            <w:r>
              <w:t>octet o6+2</w:t>
            </w:r>
          </w:p>
        </w:tc>
      </w:tr>
      <w:tr w:rsidR="00750EB6" w:rsidRPr="00042094" w14:paraId="37A27BE6"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368D956" w14:textId="77777777" w:rsidR="00750EB6" w:rsidRPr="000737E6" w:rsidRDefault="00750EB6" w:rsidP="008A1AFB">
            <w:pPr>
              <w:pStyle w:val="TAC"/>
            </w:pPr>
            <w:r w:rsidRPr="000737E6">
              <w:t>0</w:t>
            </w:r>
          </w:p>
          <w:p w14:paraId="386672B0"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D4A977D" w14:textId="77777777" w:rsidR="00750EB6" w:rsidRPr="00042094" w:rsidRDefault="00750EB6" w:rsidP="008A1AFB">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41A2702D" w14:textId="77777777" w:rsidR="00750EB6" w:rsidRPr="000737E6" w:rsidRDefault="00750EB6" w:rsidP="008A1AFB">
            <w:pPr>
              <w:pStyle w:val="TAC"/>
            </w:pPr>
            <w:r w:rsidRPr="000737E6">
              <w:t>0</w:t>
            </w:r>
          </w:p>
          <w:p w14:paraId="0FB6390E"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CB7853B" w14:textId="77777777" w:rsidR="00750EB6" w:rsidRPr="000737E6" w:rsidRDefault="00750EB6" w:rsidP="008A1AFB">
            <w:pPr>
              <w:pStyle w:val="TAC"/>
            </w:pPr>
            <w:r w:rsidRPr="000737E6">
              <w:t>0</w:t>
            </w:r>
          </w:p>
          <w:p w14:paraId="077F1CA7"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7ADB94" w14:textId="77777777" w:rsidR="00750EB6" w:rsidRPr="000737E6" w:rsidRDefault="00750EB6" w:rsidP="008A1AFB">
            <w:pPr>
              <w:pStyle w:val="TAC"/>
            </w:pPr>
            <w:r w:rsidRPr="000737E6">
              <w:t>0</w:t>
            </w:r>
          </w:p>
          <w:p w14:paraId="2E469D59"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60F3E57" w14:textId="77777777" w:rsidR="00750EB6" w:rsidRPr="00042094" w:rsidRDefault="00750EB6" w:rsidP="008A1AFB">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71D775BB" w14:textId="77777777" w:rsidR="00750EB6" w:rsidRPr="00042094" w:rsidRDefault="00750EB6" w:rsidP="008A1AFB">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71CC76E0" w14:textId="77777777" w:rsidR="00750EB6" w:rsidRPr="00042094" w:rsidRDefault="00750EB6" w:rsidP="008A1AFB">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4BF9579A" w14:textId="77777777" w:rsidR="00750EB6" w:rsidRPr="00042094" w:rsidRDefault="00750EB6" w:rsidP="008A1AFB">
            <w:pPr>
              <w:pStyle w:val="TAL"/>
              <w:rPr>
                <w:lang w:eastAsia="zh-CN"/>
              </w:rPr>
            </w:pPr>
          </w:p>
        </w:tc>
      </w:tr>
      <w:tr w:rsidR="00750EB6" w:rsidRPr="00042094" w14:paraId="0677A913"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F77EEEF" w14:textId="77777777" w:rsidR="00750EB6" w:rsidRPr="00042094" w:rsidRDefault="00750EB6" w:rsidP="008A1AFB">
            <w:pPr>
              <w:pStyle w:val="TAC"/>
            </w:pPr>
            <w:r>
              <w:rPr>
                <w:lang w:eastAsia="zh-CN"/>
              </w:rPr>
              <w:t>IPv4 address list</w:t>
            </w:r>
          </w:p>
        </w:tc>
        <w:tc>
          <w:tcPr>
            <w:tcW w:w="1346" w:type="dxa"/>
            <w:gridSpan w:val="2"/>
            <w:tcBorders>
              <w:top w:val="nil"/>
              <w:left w:val="single" w:sz="6" w:space="0" w:color="auto"/>
              <w:bottom w:val="nil"/>
              <w:right w:val="nil"/>
            </w:tcBorders>
          </w:tcPr>
          <w:p w14:paraId="6716327E" w14:textId="77777777" w:rsidR="00750EB6" w:rsidRDefault="00750EB6" w:rsidP="008A1AFB">
            <w:pPr>
              <w:pStyle w:val="TAL"/>
              <w:rPr>
                <w:lang w:eastAsia="zh-CN"/>
              </w:rPr>
            </w:pPr>
            <w:r w:rsidRPr="000737E6">
              <w:rPr>
                <w:lang w:eastAsia="zh-CN"/>
              </w:rPr>
              <w:t xml:space="preserve">octet </w:t>
            </w:r>
            <w:r>
              <w:rPr>
                <w:lang w:eastAsia="zh-CN"/>
              </w:rPr>
              <w:t>(o6+4)*</w:t>
            </w:r>
          </w:p>
          <w:p w14:paraId="599C0CB9" w14:textId="77777777" w:rsidR="00750EB6" w:rsidRPr="000737E6" w:rsidRDefault="00750EB6" w:rsidP="008A1AFB">
            <w:pPr>
              <w:pStyle w:val="TAL"/>
              <w:rPr>
                <w:lang w:eastAsia="zh-CN"/>
              </w:rPr>
            </w:pPr>
          </w:p>
          <w:p w14:paraId="52A10633" w14:textId="77777777" w:rsidR="00750EB6" w:rsidRPr="00042094" w:rsidRDefault="00750EB6" w:rsidP="008A1AFB">
            <w:pPr>
              <w:pStyle w:val="TAL"/>
            </w:pPr>
            <w:r w:rsidRPr="000737E6">
              <w:rPr>
                <w:lang w:eastAsia="zh-CN"/>
              </w:rPr>
              <w:t xml:space="preserve">octet </w:t>
            </w:r>
            <w:r>
              <w:rPr>
                <w:lang w:eastAsia="zh-CN"/>
              </w:rPr>
              <w:t>o160*</w:t>
            </w:r>
          </w:p>
        </w:tc>
      </w:tr>
      <w:tr w:rsidR="00750EB6" w:rsidRPr="00042094" w14:paraId="510C1025"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79DE983" w14:textId="77777777" w:rsidR="00750EB6" w:rsidRPr="00042094" w:rsidRDefault="00750EB6" w:rsidP="008A1AFB">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4014157D" w14:textId="77777777" w:rsidR="00750EB6" w:rsidRDefault="00750EB6" w:rsidP="008A1AFB">
            <w:pPr>
              <w:pStyle w:val="TAL"/>
              <w:rPr>
                <w:lang w:eastAsia="zh-CN"/>
              </w:rPr>
            </w:pPr>
            <w:r w:rsidRPr="000737E6">
              <w:rPr>
                <w:lang w:eastAsia="zh-CN"/>
              </w:rPr>
              <w:t xml:space="preserve">octet </w:t>
            </w:r>
            <w:r>
              <w:rPr>
                <w:lang w:eastAsia="zh-CN"/>
              </w:rPr>
              <w:t>(o160+1)*</w:t>
            </w:r>
          </w:p>
          <w:p w14:paraId="5D894083" w14:textId="77777777" w:rsidR="00750EB6" w:rsidRDefault="00750EB6" w:rsidP="008A1AFB">
            <w:pPr>
              <w:pStyle w:val="TAL"/>
              <w:rPr>
                <w:lang w:eastAsia="zh-CN"/>
              </w:rPr>
            </w:pPr>
          </w:p>
          <w:p w14:paraId="757CD534" w14:textId="77777777" w:rsidR="00750EB6" w:rsidRPr="00042094" w:rsidRDefault="00750EB6" w:rsidP="008A1AFB">
            <w:pPr>
              <w:pStyle w:val="TAL"/>
            </w:pPr>
            <w:r>
              <w:rPr>
                <w:lang w:eastAsia="zh-CN"/>
              </w:rPr>
              <w:t>octet (o161)*</w:t>
            </w:r>
          </w:p>
        </w:tc>
      </w:tr>
      <w:tr w:rsidR="00750EB6" w:rsidRPr="00042094" w14:paraId="769499DB"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6D436C7" w14:textId="77777777" w:rsidR="00750EB6" w:rsidRDefault="00750EB6" w:rsidP="008A1AFB">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26465A3E" w14:textId="77777777" w:rsidR="00750EB6" w:rsidRDefault="00750EB6" w:rsidP="008A1AFB">
            <w:pPr>
              <w:pStyle w:val="TAL"/>
              <w:rPr>
                <w:lang w:eastAsia="zh-CN"/>
              </w:rPr>
            </w:pPr>
            <w:r>
              <w:rPr>
                <w:lang w:eastAsia="zh-CN"/>
              </w:rPr>
              <w:t>octet (o161+1)*</w:t>
            </w:r>
          </w:p>
          <w:p w14:paraId="7400D037" w14:textId="77777777" w:rsidR="00750EB6" w:rsidRDefault="00750EB6" w:rsidP="008A1AFB">
            <w:pPr>
              <w:pStyle w:val="TAL"/>
              <w:rPr>
                <w:lang w:eastAsia="zh-CN"/>
              </w:rPr>
            </w:pPr>
          </w:p>
          <w:p w14:paraId="5E40CA0F" w14:textId="77777777" w:rsidR="00750EB6" w:rsidRPr="00042094" w:rsidRDefault="00750EB6" w:rsidP="008A1AFB">
            <w:pPr>
              <w:pStyle w:val="TAL"/>
            </w:pPr>
            <w:r>
              <w:rPr>
                <w:lang w:eastAsia="zh-CN"/>
              </w:rPr>
              <w:t>octet (l-2)*</w:t>
            </w:r>
          </w:p>
        </w:tc>
      </w:tr>
    </w:tbl>
    <w:p w14:paraId="3DDF62CA" w14:textId="77777777" w:rsidR="00750EB6" w:rsidRPr="00042094" w:rsidRDefault="00750EB6" w:rsidP="00750EB6">
      <w:pPr>
        <w:pStyle w:val="TF"/>
      </w:pPr>
      <w:r>
        <w:t>Figure 5.5.2.21: 5G PKMF addressing information</w:t>
      </w:r>
    </w:p>
    <w:p w14:paraId="3DDDBF84"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4263FBB" w14:textId="77777777" w:rsidTr="008A1AFB">
        <w:trPr>
          <w:gridAfter w:val="1"/>
          <w:wAfter w:w="8" w:type="dxa"/>
          <w:cantSplit/>
          <w:jc w:val="center"/>
        </w:trPr>
        <w:tc>
          <w:tcPr>
            <w:tcW w:w="708" w:type="dxa"/>
            <w:gridSpan w:val="2"/>
            <w:hideMark/>
          </w:tcPr>
          <w:p w14:paraId="7F090683" w14:textId="77777777" w:rsidR="00750EB6" w:rsidRPr="00042094" w:rsidRDefault="00750EB6" w:rsidP="008A1AFB">
            <w:pPr>
              <w:pStyle w:val="TAC"/>
            </w:pPr>
            <w:r w:rsidRPr="00042094">
              <w:t>8</w:t>
            </w:r>
          </w:p>
        </w:tc>
        <w:tc>
          <w:tcPr>
            <w:tcW w:w="709" w:type="dxa"/>
            <w:hideMark/>
          </w:tcPr>
          <w:p w14:paraId="184BCE72" w14:textId="77777777" w:rsidR="00750EB6" w:rsidRPr="00042094" w:rsidRDefault="00750EB6" w:rsidP="008A1AFB">
            <w:pPr>
              <w:pStyle w:val="TAC"/>
            </w:pPr>
            <w:r w:rsidRPr="00042094">
              <w:t>7</w:t>
            </w:r>
          </w:p>
        </w:tc>
        <w:tc>
          <w:tcPr>
            <w:tcW w:w="709" w:type="dxa"/>
            <w:hideMark/>
          </w:tcPr>
          <w:p w14:paraId="2F3BB2D2" w14:textId="77777777" w:rsidR="00750EB6" w:rsidRPr="00042094" w:rsidRDefault="00750EB6" w:rsidP="008A1AFB">
            <w:pPr>
              <w:pStyle w:val="TAC"/>
            </w:pPr>
            <w:r w:rsidRPr="00042094">
              <w:t>6</w:t>
            </w:r>
          </w:p>
        </w:tc>
        <w:tc>
          <w:tcPr>
            <w:tcW w:w="709" w:type="dxa"/>
            <w:hideMark/>
          </w:tcPr>
          <w:p w14:paraId="2048001A" w14:textId="77777777" w:rsidR="00750EB6" w:rsidRPr="00042094" w:rsidRDefault="00750EB6" w:rsidP="008A1AFB">
            <w:pPr>
              <w:pStyle w:val="TAC"/>
            </w:pPr>
            <w:r w:rsidRPr="00042094">
              <w:t>5</w:t>
            </w:r>
          </w:p>
        </w:tc>
        <w:tc>
          <w:tcPr>
            <w:tcW w:w="709" w:type="dxa"/>
            <w:hideMark/>
          </w:tcPr>
          <w:p w14:paraId="0538A8CF" w14:textId="77777777" w:rsidR="00750EB6" w:rsidRPr="00042094" w:rsidRDefault="00750EB6" w:rsidP="008A1AFB">
            <w:pPr>
              <w:pStyle w:val="TAC"/>
            </w:pPr>
            <w:r w:rsidRPr="00042094">
              <w:t>4</w:t>
            </w:r>
          </w:p>
        </w:tc>
        <w:tc>
          <w:tcPr>
            <w:tcW w:w="709" w:type="dxa"/>
            <w:hideMark/>
          </w:tcPr>
          <w:p w14:paraId="69B0CBFD" w14:textId="77777777" w:rsidR="00750EB6" w:rsidRPr="00042094" w:rsidRDefault="00750EB6" w:rsidP="008A1AFB">
            <w:pPr>
              <w:pStyle w:val="TAC"/>
            </w:pPr>
            <w:r w:rsidRPr="00042094">
              <w:t>3</w:t>
            </w:r>
          </w:p>
        </w:tc>
        <w:tc>
          <w:tcPr>
            <w:tcW w:w="709" w:type="dxa"/>
            <w:hideMark/>
          </w:tcPr>
          <w:p w14:paraId="3E8E8AFE" w14:textId="77777777" w:rsidR="00750EB6" w:rsidRPr="00042094" w:rsidRDefault="00750EB6" w:rsidP="008A1AFB">
            <w:pPr>
              <w:pStyle w:val="TAC"/>
            </w:pPr>
            <w:r w:rsidRPr="00042094">
              <w:t>2</w:t>
            </w:r>
          </w:p>
        </w:tc>
        <w:tc>
          <w:tcPr>
            <w:tcW w:w="709" w:type="dxa"/>
            <w:hideMark/>
          </w:tcPr>
          <w:p w14:paraId="7D770331" w14:textId="77777777" w:rsidR="00750EB6" w:rsidRPr="00042094" w:rsidRDefault="00750EB6" w:rsidP="008A1AFB">
            <w:pPr>
              <w:pStyle w:val="TAC"/>
            </w:pPr>
            <w:r w:rsidRPr="00042094">
              <w:t>1</w:t>
            </w:r>
          </w:p>
        </w:tc>
        <w:tc>
          <w:tcPr>
            <w:tcW w:w="1346" w:type="dxa"/>
            <w:gridSpan w:val="2"/>
          </w:tcPr>
          <w:p w14:paraId="59C27598" w14:textId="77777777" w:rsidR="00750EB6" w:rsidRPr="00042094" w:rsidRDefault="00750EB6" w:rsidP="008A1AFB">
            <w:pPr>
              <w:pStyle w:val="TAL"/>
            </w:pPr>
          </w:p>
        </w:tc>
      </w:tr>
      <w:tr w:rsidR="00750EB6" w:rsidRPr="00042094" w14:paraId="65F0AE30"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A67B7E9" w14:textId="77777777" w:rsidR="00750EB6" w:rsidRPr="00042094" w:rsidRDefault="00750EB6" w:rsidP="008A1AFB">
            <w:pPr>
              <w:pStyle w:val="TAC"/>
            </w:pPr>
            <w:r>
              <w:rPr>
                <w:rFonts w:hint="eastAsia"/>
                <w:lang w:eastAsia="zh-CN"/>
              </w:rPr>
              <w:t>N</w:t>
            </w:r>
            <w:r>
              <w:rPr>
                <w:lang w:eastAsia="zh-CN"/>
              </w:rPr>
              <w:t>umber of IPv4 addresses</w:t>
            </w:r>
          </w:p>
        </w:tc>
        <w:tc>
          <w:tcPr>
            <w:tcW w:w="1346" w:type="dxa"/>
            <w:gridSpan w:val="2"/>
          </w:tcPr>
          <w:p w14:paraId="18072A5B" w14:textId="77777777" w:rsidR="00750EB6" w:rsidRPr="00042094" w:rsidRDefault="00750EB6" w:rsidP="008A1AFB">
            <w:pPr>
              <w:pStyle w:val="TAL"/>
            </w:pPr>
            <w:r w:rsidRPr="000737E6">
              <w:t>o</w:t>
            </w:r>
            <w:r>
              <w:t>ctet o6+4</w:t>
            </w:r>
          </w:p>
        </w:tc>
      </w:tr>
      <w:tr w:rsidR="00750EB6" w:rsidRPr="00042094" w14:paraId="1EB02FAC"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574C11" w14:textId="77777777" w:rsidR="00750EB6" w:rsidRPr="00042094" w:rsidRDefault="00750EB6" w:rsidP="008A1AFB">
            <w:pPr>
              <w:pStyle w:val="TAC"/>
            </w:pPr>
            <w:r>
              <w:rPr>
                <w:lang w:eastAsia="zh-CN"/>
              </w:rPr>
              <w:t>IPv4 address 1</w:t>
            </w:r>
          </w:p>
        </w:tc>
        <w:tc>
          <w:tcPr>
            <w:tcW w:w="1346" w:type="dxa"/>
            <w:gridSpan w:val="2"/>
            <w:tcBorders>
              <w:top w:val="nil"/>
              <w:left w:val="single" w:sz="6" w:space="0" w:color="auto"/>
              <w:bottom w:val="nil"/>
              <w:right w:val="nil"/>
            </w:tcBorders>
          </w:tcPr>
          <w:p w14:paraId="790DFFD7" w14:textId="77777777" w:rsidR="00750EB6" w:rsidRDefault="00750EB6" w:rsidP="008A1AFB">
            <w:pPr>
              <w:pStyle w:val="TAL"/>
              <w:rPr>
                <w:lang w:eastAsia="zh-CN"/>
              </w:rPr>
            </w:pPr>
            <w:r w:rsidRPr="000737E6">
              <w:rPr>
                <w:lang w:eastAsia="zh-CN"/>
              </w:rPr>
              <w:t>o</w:t>
            </w:r>
            <w:r>
              <w:rPr>
                <w:lang w:eastAsia="zh-CN"/>
              </w:rPr>
              <w:t>ctet o6+5</w:t>
            </w:r>
          </w:p>
          <w:p w14:paraId="291CC8E1" w14:textId="77777777" w:rsidR="00750EB6" w:rsidRPr="000737E6" w:rsidRDefault="00750EB6" w:rsidP="008A1AFB">
            <w:pPr>
              <w:pStyle w:val="TAL"/>
              <w:rPr>
                <w:lang w:eastAsia="zh-CN"/>
              </w:rPr>
            </w:pPr>
          </w:p>
          <w:p w14:paraId="50531742" w14:textId="77777777" w:rsidR="00750EB6" w:rsidRPr="00042094" w:rsidRDefault="00750EB6" w:rsidP="008A1AFB">
            <w:pPr>
              <w:pStyle w:val="TAL"/>
            </w:pPr>
            <w:r w:rsidRPr="000737E6">
              <w:rPr>
                <w:lang w:eastAsia="zh-CN"/>
              </w:rPr>
              <w:t xml:space="preserve">octet </w:t>
            </w:r>
            <w:r>
              <w:rPr>
                <w:lang w:eastAsia="zh-CN"/>
              </w:rPr>
              <w:t>o6+8</w:t>
            </w:r>
          </w:p>
        </w:tc>
      </w:tr>
      <w:tr w:rsidR="00750EB6" w:rsidRPr="00042094" w14:paraId="498300D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219427" w14:textId="77777777" w:rsidR="00750EB6" w:rsidRPr="00042094" w:rsidRDefault="00750EB6" w:rsidP="008A1AFB">
            <w:pPr>
              <w:pStyle w:val="TAC"/>
            </w:pPr>
            <w:r>
              <w:rPr>
                <w:lang w:eastAsia="zh-CN"/>
              </w:rPr>
              <w:t>IPv4 address 2</w:t>
            </w:r>
          </w:p>
        </w:tc>
        <w:tc>
          <w:tcPr>
            <w:tcW w:w="1346" w:type="dxa"/>
            <w:gridSpan w:val="2"/>
            <w:tcBorders>
              <w:top w:val="nil"/>
              <w:left w:val="single" w:sz="6" w:space="0" w:color="auto"/>
              <w:bottom w:val="nil"/>
              <w:right w:val="nil"/>
            </w:tcBorders>
          </w:tcPr>
          <w:p w14:paraId="6B3D7E9F" w14:textId="77777777" w:rsidR="00750EB6" w:rsidRDefault="00750EB6" w:rsidP="008A1AFB">
            <w:pPr>
              <w:pStyle w:val="TAL"/>
              <w:rPr>
                <w:lang w:eastAsia="zh-CN"/>
              </w:rPr>
            </w:pPr>
            <w:r w:rsidRPr="000737E6">
              <w:rPr>
                <w:lang w:eastAsia="zh-CN"/>
              </w:rPr>
              <w:t xml:space="preserve">octet </w:t>
            </w:r>
            <w:r>
              <w:rPr>
                <w:lang w:eastAsia="zh-CN"/>
              </w:rPr>
              <w:t>o6+9</w:t>
            </w:r>
          </w:p>
          <w:p w14:paraId="312F8D87" w14:textId="77777777" w:rsidR="00750EB6" w:rsidRDefault="00750EB6" w:rsidP="008A1AFB">
            <w:pPr>
              <w:pStyle w:val="TAL"/>
              <w:rPr>
                <w:lang w:eastAsia="zh-CN"/>
              </w:rPr>
            </w:pPr>
          </w:p>
          <w:p w14:paraId="08553FF3" w14:textId="77777777" w:rsidR="00750EB6" w:rsidRPr="00042094" w:rsidRDefault="00750EB6" w:rsidP="008A1AFB">
            <w:pPr>
              <w:pStyle w:val="TAL"/>
            </w:pPr>
            <w:r w:rsidRPr="000737E6">
              <w:rPr>
                <w:lang w:eastAsia="zh-CN"/>
              </w:rPr>
              <w:t xml:space="preserve">octet </w:t>
            </w:r>
            <w:r>
              <w:rPr>
                <w:lang w:eastAsia="zh-CN"/>
              </w:rPr>
              <w:t>o6+12</w:t>
            </w:r>
          </w:p>
        </w:tc>
      </w:tr>
      <w:tr w:rsidR="00750EB6" w:rsidRPr="00042094" w14:paraId="4CB2579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C39DA8" w14:textId="77777777" w:rsidR="00750EB6" w:rsidRDefault="00750EB6" w:rsidP="008A1A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08840B4E" w14:textId="77777777" w:rsidR="00750EB6" w:rsidRPr="00042094" w:rsidRDefault="00750EB6" w:rsidP="008A1AFB">
            <w:pPr>
              <w:pStyle w:val="TAL"/>
            </w:pPr>
          </w:p>
        </w:tc>
      </w:tr>
      <w:tr w:rsidR="00750EB6" w:rsidRPr="00042094" w14:paraId="5AD0457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D66AA1" w14:textId="77777777" w:rsidR="00750EB6" w:rsidRDefault="00750EB6" w:rsidP="008A1AFB">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6CC5A696" w14:textId="77777777" w:rsidR="00750EB6" w:rsidRDefault="00750EB6" w:rsidP="008A1AFB">
            <w:pPr>
              <w:pStyle w:val="TAL"/>
              <w:rPr>
                <w:lang w:eastAsia="zh-CN"/>
              </w:rPr>
            </w:pPr>
            <w:r w:rsidRPr="000737E6">
              <w:rPr>
                <w:lang w:eastAsia="zh-CN"/>
              </w:rPr>
              <w:t xml:space="preserve">octet </w:t>
            </w:r>
            <w:r>
              <w:rPr>
                <w:lang w:eastAsia="zh-CN"/>
              </w:rPr>
              <w:t>o160-3</w:t>
            </w:r>
          </w:p>
          <w:p w14:paraId="7594AB52" w14:textId="77777777" w:rsidR="00750EB6" w:rsidRDefault="00750EB6" w:rsidP="008A1AFB">
            <w:pPr>
              <w:pStyle w:val="TAL"/>
              <w:rPr>
                <w:lang w:eastAsia="zh-CN"/>
              </w:rPr>
            </w:pPr>
          </w:p>
          <w:p w14:paraId="637D591B" w14:textId="77777777" w:rsidR="00750EB6" w:rsidRPr="00042094" w:rsidRDefault="00750EB6" w:rsidP="008A1AFB">
            <w:pPr>
              <w:pStyle w:val="TAL"/>
            </w:pPr>
            <w:r w:rsidRPr="000737E6">
              <w:rPr>
                <w:lang w:eastAsia="zh-CN"/>
              </w:rPr>
              <w:t xml:space="preserve">octet </w:t>
            </w:r>
            <w:r>
              <w:rPr>
                <w:lang w:eastAsia="zh-CN"/>
              </w:rPr>
              <w:t>o160</w:t>
            </w:r>
          </w:p>
        </w:tc>
      </w:tr>
    </w:tbl>
    <w:p w14:paraId="0304B15C" w14:textId="77777777" w:rsidR="00750EB6" w:rsidRPr="00042094" w:rsidRDefault="00750EB6" w:rsidP="00750EB6">
      <w:pPr>
        <w:pStyle w:val="TF"/>
      </w:pPr>
      <w:r>
        <w:t>Figure 5.5.2.22: IPv4 address list</w:t>
      </w:r>
    </w:p>
    <w:p w14:paraId="6614B77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488438C0" w14:textId="77777777" w:rsidTr="008A1AFB">
        <w:trPr>
          <w:gridAfter w:val="1"/>
          <w:wAfter w:w="8" w:type="dxa"/>
          <w:cantSplit/>
          <w:jc w:val="center"/>
        </w:trPr>
        <w:tc>
          <w:tcPr>
            <w:tcW w:w="708" w:type="dxa"/>
            <w:gridSpan w:val="2"/>
            <w:hideMark/>
          </w:tcPr>
          <w:p w14:paraId="43CF2E0B" w14:textId="77777777" w:rsidR="00750EB6" w:rsidRPr="00042094" w:rsidRDefault="00750EB6" w:rsidP="008A1AFB">
            <w:pPr>
              <w:pStyle w:val="TAC"/>
            </w:pPr>
            <w:r w:rsidRPr="00042094">
              <w:t>8</w:t>
            </w:r>
          </w:p>
        </w:tc>
        <w:tc>
          <w:tcPr>
            <w:tcW w:w="709" w:type="dxa"/>
            <w:hideMark/>
          </w:tcPr>
          <w:p w14:paraId="7E26365B" w14:textId="77777777" w:rsidR="00750EB6" w:rsidRPr="00042094" w:rsidRDefault="00750EB6" w:rsidP="008A1AFB">
            <w:pPr>
              <w:pStyle w:val="TAC"/>
            </w:pPr>
            <w:r w:rsidRPr="00042094">
              <w:t>7</w:t>
            </w:r>
          </w:p>
        </w:tc>
        <w:tc>
          <w:tcPr>
            <w:tcW w:w="709" w:type="dxa"/>
            <w:hideMark/>
          </w:tcPr>
          <w:p w14:paraId="1B004383" w14:textId="77777777" w:rsidR="00750EB6" w:rsidRPr="00042094" w:rsidRDefault="00750EB6" w:rsidP="008A1AFB">
            <w:pPr>
              <w:pStyle w:val="TAC"/>
            </w:pPr>
            <w:r w:rsidRPr="00042094">
              <w:t>6</w:t>
            </w:r>
          </w:p>
        </w:tc>
        <w:tc>
          <w:tcPr>
            <w:tcW w:w="709" w:type="dxa"/>
            <w:hideMark/>
          </w:tcPr>
          <w:p w14:paraId="742AB534" w14:textId="77777777" w:rsidR="00750EB6" w:rsidRPr="00042094" w:rsidRDefault="00750EB6" w:rsidP="008A1AFB">
            <w:pPr>
              <w:pStyle w:val="TAC"/>
            </w:pPr>
            <w:r w:rsidRPr="00042094">
              <w:t>5</w:t>
            </w:r>
          </w:p>
        </w:tc>
        <w:tc>
          <w:tcPr>
            <w:tcW w:w="709" w:type="dxa"/>
            <w:hideMark/>
          </w:tcPr>
          <w:p w14:paraId="25768A12" w14:textId="77777777" w:rsidR="00750EB6" w:rsidRPr="00042094" w:rsidRDefault="00750EB6" w:rsidP="008A1AFB">
            <w:pPr>
              <w:pStyle w:val="TAC"/>
            </w:pPr>
            <w:r w:rsidRPr="00042094">
              <w:t>4</w:t>
            </w:r>
          </w:p>
        </w:tc>
        <w:tc>
          <w:tcPr>
            <w:tcW w:w="709" w:type="dxa"/>
            <w:hideMark/>
          </w:tcPr>
          <w:p w14:paraId="4F9BA9E2" w14:textId="77777777" w:rsidR="00750EB6" w:rsidRPr="00042094" w:rsidRDefault="00750EB6" w:rsidP="008A1AFB">
            <w:pPr>
              <w:pStyle w:val="TAC"/>
            </w:pPr>
            <w:r w:rsidRPr="00042094">
              <w:t>3</w:t>
            </w:r>
          </w:p>
        </w:tc>
        <w:tc>
          <w:tcPr>
            <w:tcW w:w="709" w:type="dxa"/>
            <w:hideMark/>
          </w:tcPr>
          <w:p w14:paraId="21D118AC" w14:textId="77777777" w:rsidR="00750EB6" w:rsidRPr="00042094" w:rsidRDefault="00750EB6" w:rsidP="008A1AFB">
            <w:pPr>
              <w:pStyle w:val="TAC"/>
            </w:pPr>
            <w:r w:rsidRPr="00042094">
              <w:t>2</w:t>
            </w:r>
          </w:p>
        </w:tc>
        <w:tc>
          <w:tcPr>
            <w:tcW w:w="709" w:type="dxa"/>
            <w:hideMark/>
          </w:tcPr>
          <w:p w14:paraId="6DAC4297" w14:textId="77777777" w:rsidR="00750EB6" w:rsidRPr="00042094" w:rsidRDefault="00750EB6" w:rsidP="008A1AFB">
            <w:pPr>
              <w:pStyle w:val="TAC"/>
            </w:pPr>
            <w:r w:rsidRPr="00042094">
              <w:t>1</w:t>
            </w:r>
          </w:p>
        </w:tc>
        <w:tc>
          <w:tcPr>
            <w:tcW w:w="1346" w:type="dxa"/>
            <w:gridSpan w:val="2"/>
          </w:tcPr>
          <w:p w14:paraId="04839F55" w14:textId="77777777" w:rsidR="00750EB6" w:rsidRPr="00042094" w:rsidRDefault="00750EB6" w:rsidP="008A1AFB">
            <w:pPr>
              <w:pStyle w:val="TAL"/>
            </w:pPr>
          </w:p>
        </w:tc>
      </w:tr>
      <w:tr w:rsidR="00750EB6" w:rsidRPr="00042094" w14:paraId="0E58E2FB"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381F26C" w14:textId="77777777" w:rsidR="00750EB6" w:rsidRPr="00042094" w:rsidRDefault="00750EB6" w:rsidP="008A1AFB">
            <w:pPr>
              <w:pStyle w:val="TAC"/>
            </w:pPr>
            <w:r>
              <w:rPr>
                <w:rFonts w:hint="eastAsia"/>
                <w:lang w:eastAsia="zh-CN"/>
              </w:rPr>
              <w:t>N</w:t>
            </w:r>
            <w:r>
              <w:rPr>
                <w:lang w:eastAsia="zh-CN"/>
              </w:rPr>
              <w:t>umber of IPv6 addresses</w:t>
            </w:r>
          </w:p>
        </w:tc>
        <w:tc>
          <w:tcPr>
            <w:tcW w:w="1346" w:type="dxa"/>
            <w:gridSpan w:val="2"/>
          </w:tcPr>
          <w:p w14:paraId="7B3DD673" w14:textId="77777777" w:rsidR="00750EB6" w:rsidRPr="00042094" w:rsidRDefault="00750EB6" w:rsidP="008A1AFB">
            <w:pPr>
              <w:pStyle w:val="TAL"/>
            </w:pPr>
            <w:r w:rsidRPr="000737E6">
              <w:rPr>
                <w:lang w:eastAsia="zh-CN"/>
              </w:rPr>
              <w:t xml:space="preserve">octet </w:t>
            </w:r>
            <w:r>
              <w:rPr>
                <w:lang w:eastAsia="zh-CN"/>
              </w:rPr>
              <w:t>o160+1</w:t>
            </w:r>
          </w:p>
        </w:tc>
      </w:tr>
      <w:tr w:rsidR="00750EB6" w:rsidRPr="00042094" w14:paraId="51B9F27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086B90" w14:textId="77777777" w:rsidR="00750EB6" w:rsidRPr="00042094" w:rsidRDefault="00750EB6" w:rsidP="008A1AFB">
            <w:pPr>
              <w:pStyle w:val="TAC"/>
            </w:pPr>
            <w:r>
              <w:rPr>
                <w:lang w:eastAsia="zh-CN"/>
              </w:rPr>
              <w:t>IPv6 address 1</w:t>
            </w:r>
          </w:p>
        </w:tc>
        <w:tc>
          <w:tcPr>
            <w:tcW w:w="1346" w:type="dxa"/>
            <w:gridSpan w:val="2"/>
            <w:tcBorders>
              <w:top w:val="nil"/>
              <w:left w:val="single" w:sz="6" w:space="0" w:color="auto"/>
              <w:bottom w:val="nil"/>
              <w:right w:val="nil"/>
            </w:tcBorders>
          </w:tcPr>
          <w:p w14:paraId="75132583" w14:textId="77777777" w:rsidR="00750EB6" w:rsidRPr="000737E6" w:rsidRDefault="00750EB6" w:rsidP="008A1AFB">
            <w:pPr>
              <w:pStyle w:val="TAL"/>
              <w:rPr>
                <w:lang w:eastAsia="zh-CN"/>
              </w:rPr>
            </w:pPr>
            <w:r w:rsidRPr="000737E6">
              <w:rPr>
                <w:lang w:eastAsia="zh-CN"/>
              </w:rPr>
              <w:t>o</w:t>
            </w:r>
            <w:r>
              <w:rPr>
                <w:lang w:eastAsia="zh-CN"/>
              </w:rPr>
              <w:t>ctet o16</w:t>
            </w:r>
            <w:r w:rsidRPr="000737E6">
              <w:rPr>
                <w:lang w:eastAsia="zh-CN"/>
              </w:rPr>
              <w:t>0+2</w:t>
            </w:r>
          </w:p>
          <w:p w14:paraId="7A930741" w14:textId="77777777" w:rsidR="00750EB6" w:rsidRPr="000737E6" w:rsidRDefault="00750EB6" w:rsidP="008A1AFB">
            <w:pPr>
              <w:pStyle w:val="TAL"/>
              <w:rPr>
                <w:lang w:eastAsia="zh-CN"/>
              </w:rPr>
            </w:pPr>
          </w:p>
          <w:p w14:paraId="758A3256" w14:textId="77777777" w:rsidR="00750EB6" w:rsidRPr="00042094" w:rsidRDefault="00750EB6" w:rsidP="008A1AFB">
            <w:pPr>
              <w:pStyle w:val="TAL"/>
            </w:pPr>
            <w:r w:rsidRPr="000737E6">
              <w:rPr>
                <w:lang w:eastAsia="zh-CN"/>
              </w:rPr>
              <w:t xml:space="preserve">octet </w:t>
            </w:r>
            <w:r>
              <w:rPr>
                <w:lang w:eastAsia="zh-CN"/>
              </w:rPr>
              <w:t>o160+17</w:t>
            </w:r>
          </w:p>
        </w:tc>
      </w:tr>
      <w:tr w:rsidR="00750EB6" w:rsidRPr="00042094" w14:paraId="74C8E09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97CEB7" w14:textId="77777777" w:rsidR="00750EB6" w:rsidRPr="00042094" w:rsidRDefault="00750EB6" w:rsidP="008A1AFB">
            <w:pPr>
              <w:pStyle w:val="TAC"/>
            </w:pPr>
            <w:r>
              <w:rPr>
                <w:lang w:eastAsia="zh-CN"/>
              </w:rPr>
              <w:t>IPv6 address 2</w:t>
            </w:r>
          </w:p>
        </w:tc>
        <w:tc>
          <w:tcPr>
            <w:tcW w:w="1346" w:type="dxa"/>
            <w:gridSpan w:val="2"/>
            <w:tcBorders>
              <w:top w:val="nil"/>
              <w:left w:val="single" w:sz="6" w:space="0" w:color="auto"/>
              <w:bottom w:val="nil"/>
              <w:right w:val="nil"/>
            </w:tcBorders>
          </w:tcPr>
          <w:p w14:paraId="0BE23C9E" w14:textId="77777777" w:rsidR="00750EB6" w:rsidRDefault="00750EB6" w:rsidP="008A1AFB">
            <w:pPr>
              <w:pStyle w:val="TAL"/>
              <w:rPr>
                <w:lang w:eastAsia="zh-CN"/>
              </w:rPr>
            </w:pPr>
            <w:r w:rsidRPr="000737E6">
              <w:rPr>
                <w:lang w:eastAsia="zh-CN"/>
              </w:rPr>
              <w:t xml:space="preserve">octet </w:t>
            </w:r>
            <w:r>
              <w:rPr>
                <w:lang w:eastAsia="zh-CN"/>
              </w:rPr>
              <w:t>o160+18</w:t>
            </w:r>
          </w:p>
          <w:p w14:paraId="013C2FBA" w14:textId="77777777" w:rsidR="00750EB6" w:rsidRDefault="00750EB6" w:rsidP="008A1AFB">
            <w:pPr>
              <w:pStyle w:val="TAL"/>
              <w:rPr>
                <w:lang w:eastAsia="zh-CN"/>
              </w:rPr>
            </w:pPr>
          </w:p>
          <w:p w14:paraId="7CFF9A21" w14:textId="77777777" w:rsidR="00750EB6" w:rsidRPr="00042094" w:rsidRDefault="00750EB6" w:rsidP="008A1AFB">
            <w:pPr>
              <w:pStyle w:val="TAL"/>
            </w:pPr>
            <w:r w:rsidRPr="000737E6">
              <w:rPr>
                <w:lang w:eastAsia="zh-CN"/>
              </w:rPr>
              <w:t xml:space="preserve">octet </w:t>
            </w:r>
            <w:r>
              <w:rPr>
                <w:lang w:eastAsia="zh-CN"/>
              </w:rPr>
              <w:t>o160+33</w:t>
            </w:r>
          </w:p>
        </w:tc>
      </w:tr>
      <w:tr w:rsidR="00750EB6" w:rsidRPr="00042094" w14:paraId="1718EBC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95D0F4B" w14:textId="77777777" w:rsidR="00750EB6" w:rsidRDefault="00750EB6" w:rsidP="008A1A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6220959F" w14:textId="77777777" w:rsidR="00750EB6" w:rsidRPr="00042094" w:rsidRDefault="00750EB6" w:rsidP="008A1AFB">
            <w:pPr>
              <w:pStyle w:val="TAL"/>
            </w:pPr>
          </w:p>
        </w:tc>
      </w:tr>
      <w:tr w:rsidR="00750EB6" w:rsidRPr="00042094" w14:paraId="195C32F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18E950" w14:textId="77777777" w:rsidR="00750EB6" w:rsidRDefault="00750EB6" w:rsidP="008A1AFB">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00BB5D43" w14:textId="77777777" w:rsidR="00750EB6" w:rsidRDefault="00750EB6" w:rsidP="008A1AFB">
            <w:pPr>
              <w:pStyle w:val="TAL"/>
              <w:rPr>
                <w:lang w:eastAsia="zh-CN"/>
              </w:rPr>
            </w:pPr>
            <w:r>
              <w:rPr>
                <w:lang w:eastAsia="zh-CN"/>
              </w:rPr>
              <w:t>octet o161-15</w:t>
            </w:r>
          </w:p>
          <w:p w14:paraId="2EF5737C" w14:textId="77777777" w:rsidR="00750EB6" w:rsidRPr="00042094" w:rsidRDefault="00750EB6" w:rsidP="008A1AFB">
            <w:pPr>
              <w:pStyle w:val="TAL"/>
            </w:pPr>
            <w:r>
              <w:rPr>
                <w:lang w:eastAsia="zh-CN"/>
              </w:rPr>
              <w:t>octet o161</w:t>
            </w:r>
          </w:p>
        </w:tc>
      </w:tr>
    </w:tbl>
    <w:p w14:paraId="011C07B0" w14:textId="77777777" w:rsidR="00750EB6" w:rsidRPr="00042094" w:rsidRDefault="00750EB6" w:rsidP="00750EB6">
      <w:pPr>
        <w:pStyle w:val="TF"/>
      </w:pPr>
      <w:r>
        <w:t>Figure 5.5.2.23: IPv6 address list</w:t>
      </w:r>
    </w:p>
    <w:p w14:paraId="2B5F8D85" w14:textId="77777777" w:rsidR="00750EB6" w:rsidRDefault="00750EB6" w:rsidP="00750EB6">
      <w:pPr>
        <w:pStyle w:val="FP"/>
        <w:rPr>
          <w:lang w:eastAsia="zh-CN"/>
        </w:rPr>
      </w:pPr>
    </w:p>
    <w:p w14:paraId="0BC4E759" w14:textId="77777777" w:rsidR="00750EB6" w:rsidRDefault="00750EB6" w:rsidP="00750EB6">
      <w:pPr>
        <w:pStyle w:val="TH"/>
        <w:rPr>
          <w:lang w:eastAsia="zh-CN"/>
        </w:rPr>
      </w:pPr>
      <w:r>
        <w:rPr>
          <w:lang w:eastAsia="zh-CN"/>
        </w:rPr>
        <w:lastRenderedPageBreak/>
        <w:t>Table 5.5.2.21: 5G PKMF addressing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1D06A2" w14:paraId="2735FCFE"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1BEBF543" w14:textId="77777777" w:rsidR="00750EB6" w:rsidRPr="001D06A2" w:rsidRDefault="00750EB6" w:rsidP="008A1AFB">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462CBA18" w14:textId="77777777" w:rsidR="00750EB6" w:rsidRPr="001D06A2" w:rsidRDefault="00750EB6" w:rsidP="008A1AFB">
            <w:pPr>
              <w:pStyle w:val="TAL"/>
            </w:pPr>
            <w:r w:rsidRPr="001D06A2">
              <w:t>Bit</w:t>
            </w:r>
          </w:p>
          <w:p w14:paraId="3CEC11BF" w14:textId="77777777" w:rsidR="00750EB6" w:rsidRPr="001D06A2" w:rsidRDefault="00750EB6" w:rsidP="008A1AFB">
            <w:pPr>
              <w:pStyle w:val="TAL"/>
              <w:rPr>
                <w:b/>
              </w:rPr>
            </w:pPr>
            <w:r w:rsidRPr="001D06A2">
              <w:rPr>
                <w:b/>
              </w:rPr>
              <w:t>1</w:t>
            </w:r>
          </w:p>
          <w:p w14:paraId="47719CDC" w14:textId="77777777" w:rsidR="00750EB6" w:rsidRPr="001D06A2" w:rsidRDefault="00750EB6" w:rsidP="008A1AFB">
            <w:pPr>
              <w:pStyle w:val="TAL"/>
            </w:pPr>
            <w:r w:rsidRPr="001D06A2">
              <w:t>0</w:t>
            </w:r>
            <w:r w:rsidRPr="001D06A2">
              <w:tab/>
              <w:t>IPv4 address list is not present</w:t>
            </w:r>
          </w:p>
          <w:p w14:paraId="6C9B80E8"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IPv4 address list is present</w:t>
            </w:r>
          </w:p>
          <w:p w14:paraId="24AD2E15" w14:textId="77777777" w:rsidR="00750EB6" w:rsidRPr="001D06A2" w:rsidRDefault="00750EB6" w:rsidP="008A1AFB">
            <w:pPr>
              <w:pStyle w:val="TAL"/>
              <w:rPr>
                <w:noProof/>
                <w:lang w:val="en-US" w:eastAsia="zh-CN"/>
              </w:rPr>
            </w:pPr>
          </w:p>
          <w:p w14:paraId="22CDA164" w14:textId="77777777" w:rsidR="00750EB6" w:rsidRPr="001D06A2" w:rsidRDefault="00750EB6" w:rsidP="008A1AFB">
            <w:pPr>
              <w:pStyle w:val="TAL"/>
              <w:rPr>
                <w:noProof/>
                <w:lang w:val="en-US"/>
              </w:rPr>
            </w:pPr>
            <w:r w:rsidRPr="001D06A2">
              <w:rPr>
                <w:noProof/>
                <w:lang w:val="en-US"/>
              </w:rPr>
              <w:t>IPv6 addresses (IPv6add) (octet o6+2 bit 2): (NOTE 1)</w:t>
            </w:r>
          </w:p>
          <w:p w14:paraId="45B530ED" w14:textId="77777777" w:rsidR="00750EB6" w:rsidRPr="001D06A2" w:rsidRDefault="00750EB6" w:rsidP="008A1AFB">
            <w:pPr>
              <w:pStyle w:val="TAL"/>
            </w:pPr>
            <w:r w:rsidRPr="001D06A2">
              <w:t>Bit</w:t>
            </w:r>
          </w:p>
          <w:p w14:paraId="5322C565" w14:textId="77777777" w:rsidR="00750EB6" w:rsidRPr="001D06A2" w:rsidRDefault="00750EB6" w:rsidP="008A1AFB">
            <w:pPr>
              <w:pStyle w:val="TAL"/>
              <w:rPr>
                <w:b/>
              </w:rPr>
            </w:pPr>
            <w:r w:rsidRPr="001D06A2">
              <w:rPr>
                <w:b/>
              </w:rPr>
              <w:t>2</w:t>
            </w:r>
          </w:p>
          <w:p w14:paraId="77FB9099" w14:textId="77777777" w:rsidR="00750EB6" w:rsidRPr="001D06A2" w:rsidRDefault="00750EB6" w:rsidP="008A1AFB">
            <w:pPr>
              <w:pStyle w:val="TAL"/>
            </w:pPr>
            <w:r w:rsidRPr="001D06A2">
              <w:t>0</w:t>
            </w:r>
            <w:r w:rsidRPr="001D06A2">
              <w:tab/>
              <w:t>IPv6 address list is not present</w:t>
            </w:r>
          </w:p>
          <w:p w14:paraId="08E746C8"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IPv6 address list is present</w:t>
            </w:r>
          </w:p>
          <w:p w14:paraId="2B930A40" w14:textId="77777777" w:rsidR="00750EB6" w:rsidRPr="001D06A2" w:rsidRDefault="00750EB6" w:rsidP="008A1AFB">
            <w:pPr>
              <w:pStyle w:val="TAL"/>
              <w:rPr>
                <w:noProof/>
                <w:lang w:val="en-US"/>
              </w:rPr>
            </w:pPr>
          </w:p>
          <w:p w14:paraId="42FCF771" w14:textId="77777777" w:rsidR="00750EB6" w:rsidRPr="001D06A2" w:rsidRDefault="00750EB6" w:rsidP="008A1AFB">
            <w:pPr>
              <w:pStyle w:val="TAL"/>
            </w:pPr>
            <w:r w:rsidRPr="001D06A2">
              <w:t>FQDN (octet o6+3 bit 3): (NOTE 2)</w:t>
            </w:r>
          </w:p>
          <w:p w14:paraId="7DAD7ABF" w14:textId="77777777" w:rsidR="00750EB6" w:rsidRPr="001D06A2" w:rsidRDefault="00750EB6" w:rsidP="008A1AFB">
            <w:pPr>
              <w:pStyle w:val="TAL"/>
            </w:pPr>
            <w:r w:rsidRPr="001D06A2">
              <w:t>Bit</w:t>
            </w:r>
          </w:p>
          <w:p w14:paraId="034AE348" w14:textId="77777777" w:rsidR="00750EB6" w:rsidRPr="001D06A2" w:rsidRDefault="00750EB6" w:rsidP="008A1AFB">
            <w:pPr>
              <w:pStyle w:val="TAL"/>
              <w:rPr>
                <w:b/>
              </w:rPr>
            </w:pPr>
            <w:r w:rsidRPr="001D06A2">
              <w:rPr>
                <w:b/>
              </w:rPr>
              <w:t>3</w:t>
            </w:r>
          </w:p>
          <w:p w14:paraId="6AFDF83A" w14:textId="77777777" w:rsidR="00750EB6" w:rsidRPr="001D06A2" w:rsidRDefault="00750EB6" w:rsidP="008A1AFB">
            <w:pPr>
              <w:pStyle w:val="TAL"/>
            </w:pPr>
            <w:r w:rsidRPr="001D06A2">
              <w:t>0</w:t>
            </w:r>
            <w:r w:rsidRPr="001D06A2">
              <w:tab/>
              <w:t>FQDN is not present</w:t>
            </w:r>
          </w:p>
          <w:p w14:paraId="2C28B652"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FQDN is present</w:t>
            </w:r>
          </w:p>
          <w:p w14:paraId="30E72BE6" w14:textId="77777777" w:rsidR="00750EB6" w:rsidRPr="001D06A2" w:rsidRDefault="00750EB6" w:rsidP="008A1AFB">
            <w:pPr>
              <w:pStyle w:val="TAL"/>
              <w:rPr>
                <w:noProof/>
                <w:lang w:val="en-US" w:eastAsia="zh-CN"/>
              </w:rPr>
            </w:pPr>
          </w:p>
          <w:p w14:paraId="2F8BF4AA" w14:textId="77777777" w:rsidR="00750EB6" w:rsidRPr="001D06A2" w:rsidRDefault="00750EB6" w:rsidP="008A1AFB">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750EB6" w:rsidRPr="00042094" w14:paraId="62406BFB" w14:textId="77777777" w:rsidTr="008A1AFB">
        <w:trPr>
          <w:cantSplit/>
          <w:jc w:val="center"/>
        </w:trPr>
        <w:tc>
          <w:tcPr>
            <w:tcW w:w="7094" w:type="dxa"/>
            <w:tcBorders>
              <w:top w:val="nil"/>
              <w:left w:val="single" w:sz="4" w:space="0" w:color="auto"/>
              <w:bottom w:val="nil"/>
              <w:right w:val="single" w:sz="4" w:space="0" w:color="auto"/>
            </w:tcBorders>
          </w:tcPr>
          <w:p w14:paraId="5D3770F1" w14:textId="77777777" w:rsidR="00750EB6" w:rsidRPr="001D06A2" w:rsidRDefault="00750EB6" w:rsidP="008A1AFB">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32F4B122" w14:textId="77777777" w:rsidR="00750EB6" w:rsidRPr="001D06A2" w:rsidRDefault="00750EB6" w:rsidP="008A1AFB">
            <w:pPr>
              <w:pStyle w:val="TAL"/>
              <w:rPr>
                <w:lang w:eastAsia="zh-CN"/>
              </w:rPr>
            </w:pPr>
          </w:p>
          <w:p w14:paraId="703C282F" w14:textId="77777777" w:rsidR="00750EB6" w:rsidRPr="001D06A2" w:rsidRDefault="00750EB6" w:rsidP="008A1AFB">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4EDE942D" w14:textId="77777777" w:rsidR="00750EB6" w:rsidRPr="001D06A2" w:rsidRDefault="00750EB6" w:rsidP="008A1AFB">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4BE75AFD" w14:textId="77777777" w:rsidR="00750EB6" w:rsidRPr="001D06A2" w:rsidRDefault="00750EB6" w:rsidP="008A1AFB">
            <w:pPr>
              <w:pStyle w:val="TAL"/>
              <w:rPr>
                <w:lang w:eastAsia="zh-CN"/>
              </w:rPr>
            </w:pPr>
          </w:p>
          <w:p w14:paraId="059A712F" w14:textId="77777777" w:rsidR="00750EB6" w:rsidRPr="001D06A2" w:rsidRDefault="00750EB6" w:rsidP="008A1AFB">
            <w:pPr>
              <w:pStyle w:val="TAL"/>
              <w:rPr>
                <w:lang w:eastAsia="zh-CN"/>
              </w:rPr>
            </w:pPr>
            <w:r w:rsidRPr="001D06A2">
              <w:rPr>
                <w:rFonts w:hint="eastAsia"/>
                <w:lang w:eastAsia="zh-CN"/>
              </w:rPr>
              <w:t>F</w:t>
            </w:r>
            <w:r w:rsidRPr="001D06A2">
              <w:rPr>
                <w:lang w:eastAsia="zh-CN"/>
              </w:rPr>
              <w:t>QDN (octet o161+1 to l)</w:t>
            </w:r>
          </w:p>
          <w:p w14:paraId="10F4C050" w14:textId="77777777" w:rsidR="00750EB6" w:rsidRDefault="00750EB6" w:rsidP="008A1AFB">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1882854C" w14:textId="77777777" w:rsidR="00750EB6" w:rsidRPr="00042094" w:rsidRDefault="00750EB6" w:rsidP="008A1AFB">
            <w:pPr>
              <w:pStyle w:val="TAL"/>
              <w:rPr>
                <w:lang w:eastAsia="zh-CN"/>
              </w:rPr>
            </w:pPr>
          </w:p>
        </w:tc>
      </w:tr>
      <w:tr w:rsidR="00750EB6" w:rsidRPr="00042094" w14:paraId="1062BE9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C7B5EF0" w14:textId="77777777" w:rsidR="00750EB6" w:rsidRDefault="00750EB6" w:rsidP="008A1AFB">
            <w:pPr>
              <w:pStyle w:val="TAN"/>
            </w:pPr>
            <w:r>
              <w:t>NOTE 1:</w:t>
            </w:r>
            <w:r>
              <w:tab/>
              <w:t>If multiple IPv4 addresses and/or IPv6 addresses are included, which one of these addresses is selected is implementation dependent.</w:t>
            </w:r>
          </w:p>
          <w:p w14:paraId="03F60677" w14:textId="77777777" w:rsidR="00750EB6" w:rsidRPr="00042094" w:rsidRDefault="00750EB6" w:rsidP="008A1AFB">
            <w:pPr>
              <w:pStyle w:val="TAN"/>
            </w:pPr>
            <w:r>
              <w:t>NOTE 2:</w:t>
            </w:r>
            <w:r>
              <w:tab/>
              <w:t>If the 5G PKMF supports the 5G PKMF Services with "https" URI scheme (i.e. use of TLS is mandatory), then the FQDN shall be used to construct the target URI.</w:t>
            </w:r>
          </w:p>
        </w:tc>
      </w:tr>
    </w:tbl>
    <w:p w14:paraId="3735E1D9" w14:textId="77777777" w:rsidR="00750EB6" w:rsidRPr="00042094" w:rsidRDefault="00750EB6" w:rsidP="00750EB6">
      <w:pPr>
        <w:rPr>
          <w:lang w:eastAsia="zh-CN"/>
        </w:rPr>
      </w:pPr>
    </w:p>
    <w:p w14:paraId="35E00C6B" w14:textId="53F8E9D8" w:rsidR="00CE6F2A" w:rsidRDefault="00CE6F2A" w:rsidP="00CE6F2A">
      <w:pPr>
        <w:jc w:val="center"/>
      </w:pPr>
      <w:r w:rsidRPr="001F6E20">
        <w:rPr>
          <w:highlight w:val="green"/>
        </w:rPr>
        <w:t xml:space="preserve">***** </w:t>
      </w:r>
      <w:r>
        <w:rPr>
          <w:highlight w:val="green"/>
        </w:rPr>
        <w:t>Next</w:t>
      </w:r>
      <w:r w:rsidRPr="001F6E20">
        <w:rPr>
          <w:highlight w:val="green"/>
        </w:rPr>
        <w:t xml:space="preserve"> change *****</w:t>
      </w:r>
    </w:p>
    <w:p w14:paraId="223DE9CF" w14:textId="77777777" w:rsidR="00874A7D" w:rsidRPr="00042094" w:rsidRDefault="00874A7D" w:rsidP="00874A7D">
      <w:pPr>
        <w:pStyle w:val="Heading3"/>
      </w:pPr>
      <w:bookmarkStart w:id="51" w:name="_Toc106400110"/>
      <w:r w:rsidRPr="00042094">
        <w:lastRenderedPageBreak/>
        <w:t>5.6.2</w:t>
      </w:r>
      <w:r w:rsidRPr="00042094">
        <w:tab/>
        <w:t>Information elements coding</w:t>
      </w:r>
      <w:bookmarkEnd w:id="51"/>
    </w:p>
    <w:p w14:paraId="3C3F688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74A7D" w:rsidRPr="00042094" w14:paraId="365957AF" w14:textId="77777777" w:rsidTr="008A1AFB">
        <w:trPr>
          <w:cantSplit/>
          <w:jc w:val="center"/>
        </w:trPr>
        <w:tc>
          <w:tcPr>
            <w:tcW w:w="708" w:type="dxa"/>
            <w:tcBorders>
              <w:top w:val="nil"/>
              <w:left w:val="nil"/>
              <w:bottom w:val="single" w:sz="4" w:space="0" w:color="auto"/>
              <w:right w:val="nil"/>
            </w:tcBorders>
            <w:hideMark/>
          </w:tcPr>
          <w:p w14:paraId="679A54C4" w14:textId="77777777" w:rsidR="00874A7D" w:rsidRPr="00042094" w:rsidRDefault="00874A7D" w:rsidP="008A1AFB">
            <w:pPr>
              <w:pStyle w:val="TAC"/>
            </w:pPr>
            <w:r w:rsidRPr="00042094">
              <w:t>8</w:t>
            </w:r>
          </w:p>
        </w:tc>
        <w:tc>
          <w:tcPr>
            <w:tcW w:w="709" w:type="dxa"/>
            <w:tcBorders>
              <w:top w:val="nil"/>
              <w:left w:val="nil"/>
              <w:bottom w:val="single" w:sz="4" w:space="0" w:color="auto"/>
              <w:right w:val="nil"/>
            </w:tcBorders>
            <w:hideMark/>
          </w:tcPr>
          <w:p w14:paraId="26B2CCDB" w14:textId="77777777" w:rsidR="00874A7D" w:rsidRPr="00042094" w:rsidRDefault="00874A7D" w:rsidP="008A1AFB">
            <w:pPr>
              <w:pStyle w:val="TAC"/>
            </w:pPr>
            <w:r w:rsidRPr="00042094">
              <w:t>7</w:t>
            </w:r>
          </w:p>
        </w:tc>
        <w:tc>
          <w:tcPr>
            <w:tcW w:w="709" w:type="dxa"/>
            <w:tcBorders>
              <w:top w:val="nil"/>
              <w:left w:val="nil"/>
              <w:bottom w:val="single" w:sz="4" w:space="0" w:color="auto"/>
              <w:right w:val="nil"/>
            </w:tcBorders>
            <w:hideMark/>
          </w:tcPr>
          <w:p w14:paraId="3469A562" w14:textId="77777777" w:rsidR="00874A7D" w:rsidRPr="00042094" w:rsidRDefault="00874A7D" w:rsidP="008A1AFB">
            <w:pPr>
              <w:pStyle w:val="TAC"/>
            </w:pPr>
            <w:r w:rsidRPr="00042094">
              <w:t>6</w:t>
            </w:r>
          </w:p>
        </w:tc>
        <w:tc>
          <w:tcPr>
            <w:tcW w:w="709" w:type="dxa"/>
            <w:tcBorders>
              <w:top w:val="nil"/>
              <w:left w:val="nil"/>
              <w:bottom w:val="single" w:sz="4" w:space="0" w:color="auto"/>
              <w:right w:val="nil"/>
            </w:tcBorders>
            <w:hideMark/>
          </w:tcPr>
          <w:p w14:paraId="53FA6071" w14:textId="77777777" w:rsidR="00874A7D" w:rsidRPr="00042094" w:rsidRDefault="00874A7D" w:rsidP="008A1AFB">
            <w:pPr>
              <w:pStyle w:val="TAC"/>
            </w:pPr>
            <w:r w:rsidRPr="00042094">
              <w:t>5</w:t>
            </w:r>
          </w:p>
        </w:tc>
        <w:tc>
          <w:tcPr>
            <w:tcW w:w="709" w:type="dxa"/>
            <w:hideMark/>
          </w:tcPr>
          <w:p w14:paraId="47529F99" w14:textId="77777777" w:rsidR="00874A7D" w:rsidRPr="00042094" w:rsidRDefault="00874A7D" w:rsidP="008A1AFB">
            <w:pPr>
              <w:pStyle w:val="TAC"/>
            </w:pPr>
            <w:r w:rsidRPr="00042094">
              <w:t>4</w:t>
            </w:r>
          </w:p>
        </w:tc>
        <w:tc>
          <w:tcPr>
            <w:tcW w:w="709" w:type="dxa"/>
            <w:hideMark/>
          </w:tcPr>
          <w:p w14:paraId="47C19489" w14:textId="77777777" w:rsidR="00874A7D" w:rsidRPr="00042094" w:rsidRDefault="00874A7D" w:rsidP="008A1AFB">
            <w:pPr>
              <w:pStyle w:val="TAC"/>
            </w:pPr>
            <w:r w:rsidRPr="00042094">
              <w:t>3</w:t>
            </w:r>
          </w:p>
        </w:tc>
        <w:tc>
          <w:tcPr>
            <w:tcW w:w="709" w:type="dxa"/>
            <w:hideMark/>
          </w:tcPr>
          <w:p w14:paraId="686C3172" w14:textId="77777777" w:rsidR="00874A7D" w:rsidRPr="00042094" w:rsidRDefault="00874A7D" w:rsidP="008A1AFB">
            <w:pPr>
              <w:pStyle w:val="TAC"/>
            </w:pPr>
            <w:r w:rsidRPr="00042094">
              <w:t>2</w:t>
            </w:r>
          </w:p>
        </w:tc>
        <w:tc>
          <w:tcPr>
            <w:tcW w:w="709" w:type="dxa"/>
            <w:hideMark/>
          </w:tcPr>
          <w:p w14:paraId="19B1CEEA" w14:textId="77777777" w:rsidR="00874A7D" w:rsidRPr="00042094" w:rsidRDefault="00874A7D" w:rsidP="008A1AFB">
            <w:pPr>
              <w:pStyle w:val="TAC"/>
            </w:pPr>
            <w:r w:rsidRPr="00042094">
              <w:t>1</w:t>
            </w:r>
          </w:p>
        </w:tc>
        <w:tc>
          <w:tcPr>
            <w:tcW w:w="1134" w:type="dxa"/>
          </w:tcPr>
          <w:p w14:paraId="555B9B15" w14:textId="77777777" w:rsidR="00874A7D" w:rsidRPr="00042094" w:rsidRDefault="00874A7D" w:rsidP="008A1AFB">
            <w:pPr>
              <w:pStyle w:val="TAL"/>
            </w:pPr>
          </w:p>
        </w:tc>
      </w:tr>
      <w:tr w:rsidR="00874A7D" w:rsidRPr="00042094" w14:paraId="6302BACA" w14:textId="77777777" w:rsidTr="008A1AFB">
        <w:trPr>
          <w:trHeight w:val="104"/>
          <w:jc w:val="center"/>
        </w:trPr>
        <w:tc>
          <w:tcPr>
            <w:tcW w:w="708" w:type="dxa"/>
            <w:tcBorders>
              <w:top w:val="single" w:sz="4" w:space="0" w:color="auto"/>
              <w:left w:val="single" w:sz="4" w:space="0" w:color="auto"/>
              <w:bottom w:val="nil"/>
              <w:right w:val="nil"/>
            </w:tcBorders>
            <w:hideMark/>
          </w:tcPr>
          <w:p w14:paraId="1C85B35C"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503EA1A5"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0DCC0CE3" w14:textId="77777777" w:rsidR="00874A7D" w:rsidRPr="00042094" w:rsidRDefault="00874A7D" w:rsidP="008A1AFB">
            <w:pPr>
              <w:pStyle w:val="TAC"/>
            </w:pPr>
            <w:r w:rsidRPr="00042094">
              <w:t>0</w:t>
            </w:r>
          </w:p>
        </w:tc>
        <w:tc>
          <w:tcPr>
            <w:tcW w:w="709" w:type="dxa"/>
            <w:tcBorders>
              <w:top w:val="single" w:sz="4" w:space="0" w:color="auto"/>
              <w:left w:val="nil"/>
              <w:bottom w:val="nil"/>
              <w:right w:val="single" w:sz="4" w:space="0" w:color="auto"/>
            </w:tcBorders>
            <w:hideMark/>
          </w:tcPr>
          <w:p w14:paraId="6817210D" w14:textId="77777777" w:rsidR="00874A7D" w:rsidRPr="00042094" w:rsidRDefault="00874A7D"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5A5BDF97" w14:textId="77777777" w:rsidR="00874A7D" w:rsidRPr="00042094" w:rsidRDefault="00874A7D" w:rsidP="008A1AFB">
            <w:pPr>
              <w:pStyle w:val="TAC"/>
            </w:pPr>
            <w:r w:rsidRPr="00042094">
              <w:t>ProSeP info type = {</w:t>
            </w:r>
            <w:r w:rsidRPr="00042094">
              <w:rPr>
                <w:lang w:eastAsia="zh-CN"/>
              </w:rPr>
              <w:t>UE policies for 5G ProSe remote UE</w:t>
            </w:r>
            <w:r w:rsidRPr="00042094">
              <w:t>}</w:t>
            </w:r>
          </w:p>
        </w:tc>
        <w:tc>
          <w:tcPr>
            <w:tcW w:w="1134" w:type="dxa"/>
            <w:vMerge w:val="restart"/>
            <w:hideMark/>
          </w:tcPr>
          <w:p w14:paraId="119D84F7" w14:textId="77777777" w:rsidR="00874A7D" w:rsidRPr="00042094" w:rsidRDefault="00874A7D" w:rsidP="008A1AFB">
            <w:pPr>
              <w:pStyle w:val="TAL"/>
            </w:pPr>
            <w:r w:rsidRPr="00042094">
              <w:t>octet k</w:t>
            </w:r>
          </w:p>
        </w:tc>
      </w:tr>
      <w:tr w:rsidR="00874A7D" w:rsidRPr="00042094" w14:paraId="64364496"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AC4C706" w14:textId="77777777" w:rsidR="00874A7D" w:rsidRPr="00042094" w:rsidRDefault="00874A7D" w:rsidP="008A1AFB">
            <w:pPr>
              <w:pStyle w:val="TAC"/>
            </w:pPr>
            <w:bookmarkStart w:id="52" w:name="_MCCTEMPBM_CRPT07670054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A1423BE" w14:textId="77777777" w:rsidR="00874A7D" w:rsidRPr="00042094" w:rsidRDefault="00874A7D" w:rsidP="008A1AFB">
            <w:pPr>
              <w:spacing w:after="0"/>
              <w:rPr>
                <w:rFonts w:ascii="Arial" w:hAnsi="Arial"/>
                <w:sz w:val="18"/>
              </w:rPr>
            </w:pPr>
          </w:p>
        </w:tc>
        <w:tc>
          <w:tcPr>
            <w:tcW w:w="1134" w:type="dxa"/>
            <w:vMerge/>
            <w:vAlign w:val="center"/>
            <w:hideMark/>
          </w:tcPr>
          <w:p w14:paraId="21AC25E3" w14:textId="77777777" w:rsidR="00874A7D" w:rsidRPr="00042094" w:rsidRDefault="00874A7D" w:rsidP="008A1AFB">
            <w:pPr>
              <w:spacing w:after="0"/>
              <w:rPr>
                <w:rFonts w:ascii="Arial" w:hAnsi="Arial"/>
                <w:sz w:val="18"/>
              </w:rPr>
            </w:pPr>
          </w:p>
        </w:tc>
      </w:tr>
      <w:bookmarkEnd w:id="52"/>
      <w:tr w:rsidR="00874A7D" w:rsidRPr="00042094" w14:paraId="0C1F08A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F22781" w14:textId="77777777" w:rsidR="00874A7D" w:rsidRPr="00042094" w:rsidRDefault="00874A7D" w:rsidP="008A1AFB">
            <w:pPr>
              <w:pStyle w:val="TAC"/>
            </w:pPr>
          </w:p>
          <w:p w14:paraId="34E240C1" w14:textId="77777777" w:rsidR="00874A7D" w:rsidRPr="00042094" w:rsidRDefault="00874A7D" w:rsidP="008A1AFB">
            <w:pPr>
              <w:pStyle w:val="TAC"/>
            </w:pPr>
            <w:r w:rsidRPr="00042094">
              <w:t>Length of ProSeP info contents</w:t>
            </w:r>
          </w:p>
          <w:p w14:paraId="66DAEB20" w14:textId="77777777" w:rsidR="00874A7D" w:rsidRPr="00042094" w:rsidRDefault="00874A7D" w:rsidP="008A1AFB">
            <w:pPr>
              <w:pStyle w:val="TAC"/>
            </w:pPr>
          </w:p>
        </w:tc>
        <w:tc>
          <w:tcPr>
            <w:tcW w:w="1134" w:type="dxa"/>
          </w:tcPr>
          <w:p w14:paraId="777B219C" w14:textId="77777777" w:rsidR="00874A7D" w:rsidRPr="00042094" w:rsidRDefault="00874A7D" w:rsidP="008A1AFB">
            <w:pPr>
              <w:pStyle w:val="TAL"/>
            </w:pPr>
            <w:r w:rsidRPr="00042094">
              <w:t>octet k+1</w:t>
            </w:r>
          </w:p>
          <w:p w14:paraId="49C54898" w14:textId="77777777" w:rsidR="00874A7D" w:rsidRPr="00042094" w:rsidRDefault="00874A7D" w:rsidP="008A1AFB">
            <w:pPr>
              <w:pStyle w:val="TAL"/>
            </w:pPr>
          </w:p>
          <w:p w14:paraId="307ED0DA" w14:textId="77777777" w:rsidR="00874A7D" w:rsidRPr="00042094" w:rsidRDefault="00874A7D" w:rsidP="008A1AFB">
            <w:pPr>
              <w:pStyle w:val="TAL"/>
            </w:pPr>
            <w:r w:rsidRPr="00042094">
              <w:t>octet k+2</w:t>
            </w:r>
          </w:p>
        </w:tc>
      </w:tr>
      <w:tr w:rsidR="00874A7D" w:rsidRPr="00042094" w14:paraId="61464C61"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1D9C8148" w14:textId="77777777" w:rsidR="00874A7D" w:rsidRPr="00042094" w:rsidRDefault="00874A7D" w:rsidP="008A1AFB">
            <w:pPr>
              <w:pStyle w:val="TAC"/>
            </w:pPr>
          </w:p>
          <w:p w14:paraId="181875FC" w14:textId="77777777" w:rsidR="00874A7D" w:rsidRPr="00042094" w:rsidRDefault="00874A7D" w:rsidP="008A1AFB">
            <w:pPr>
              <w:pStyle w:val="TAC"/>
            </w:pPr>
            <w:r w:rsidRPr="00042094">
              <w:t>Validity timer</w:t>
            </w:r>
          </w:p>
        </w:tc>
        <w:tc>
          <w:tcPr>
            <w:tcW w:w="1134" w:type="dxa"/>
          </w:tcPr>
          <w:p w14:paraId="7D72FB51" w14:textId="77777777" w:rsidR="00874A7D" w:rsidRPr="00042094" w:rsidRDefault="00874A7D" w:rsidP="008A1AFB">
            <w:pPr>
              <w:pStyle w:val="TAL"/>
            </w:pPr>
            <w:r w:rsidRPr="00042094">
              <w:t>octet k+3</w:t>
            </w:r>
          </w:p>
          <w:p w14:paraId="3F204A29" w14:textId="77777777" w:rsidR="00874A7D" w:rsidRPr="00042094" w:rsidRDefault="00874A7D" w:rsidP="008A1AFB">
            <w:pPr>
              <w:pStyle w:val="TAL"/>
            </w:pPr>
          </w:p>
          <w:p w14:paraId="54C9EAEC" w14:textId="77777777" w:rsidR="00874A7D" w:rsidRPr="00042094" w:rsidRDefault="00874A7D" w:rsidP="008A1AFB">
            <w:pPr>
              <w:pStyle w:val="TAL"/>
            </w:pPr>
            <w:r w:rsidRPr="00042094">
              <w:t>octet k+7</w:t>
            </w:r>
          </w:p>
        </w:tc>
      </w:tr>
      <w:tr w:rsidR="00874A7D" w:rsidRPr="00042094" w14:paraId="76E6BA84"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0ED0D9D" w14:textId="77777777" w:rsidR="00874A7D" w:rsidRPr="00042094" w:rsidRDefault="00874A7D" w:rsidP="008A1AFB">
            <w:pPr>
              <w:pStyle w:val="TAC"/>
              <w:rPr>
                <w:noProof/>
              </w:rPr>
            </w:pPr>
          </w:p>
          <w:p w14:paraId="01301ADA" w14:textId="77777777" w:rsidR="00874A7D" w:rsidRPr="00042094" w:rsidRDefault="00874A7D" w:rsidP="008A1AFB">
            <w:pPr>
              <w:pStyle w:val="TAC"/>
            </w:pPr>
            <w:r w:rsidRPr="00042094">
              <w:t>Served by NG-RAN</w:t>
            </w:r>
          </w:p>
        </w:tc>
        <w:tc>
          <w:tcPr>
            <w:tcW w:w="1134" w:type="dxa"/>
            <w:tcBorders>
              <w:top w:val="nil"/>
              <w:left w:val="single" w:sz="4" w:space="0" w:color="auto"/>
              <w:bottom w:val="nil"/>
              <w:right w:val="nil"/>
            </w:tcBorders>
          </w:tcPr>
          <w:p w14:paraId="2D82D65E" w14:textId="77777777" w:rsidR="00874A7D" w:rsidRPr="00042094" w:rsidRDefault="00874A7D" w:rsidP="008A1AFB">
            <w:pPr>
              <w:pStyle w:val="TAL"/>
            </w:pPr>
            <w:r w:rsidRPr="00042094">
              <w:t>octet k+8</w:t>
            </w:r>
          </w:p>
          <w:p w14:paraId="0F669E55" w14:textId="77777777" w:rsidR="00874A7D" w:rsidRPr="00042094" w:rsidRDefault="00874A7D" w:rsidP="008A1AFB">
            <w:pPr>
              <w:pStyle w:val="TAL"/>
            </w:pPr>
          </w:p>
          <w:p w14:paraId="6ED4DB1C" w14:textId="77777777" w:rsidR="00874A7D" w:rsidRPr="00042094" w:rsidRDefault="00874A7D" w:rsidP="008A1AFB">
            <w:pPr>
              <w:pStyle w:val="TAL"/>
            </w:pPr>
            <w:r w:rsidRPr="00042094">
              <w:t>octet o1</w:t>
            </w:r>
          </w:p>
        </w:tc>
      </w:tr>
      <w:tr w:rsidR="00874A7D" w:rsidRPr="00042094" w14:paraId="6943354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8E4D6C" w14:textId="77777777" w:rsidR="00874A7D" w:rsidRPr="00042094" w:rsidRDefault="00874A7D" w:rsidP="008A1AFB">
            <w:pPr>
              <w:pStyle w:val="TAC"/>
              <w:rPr>
                <w:noProof/>
              </w:rPr>
            </w:pPr>
          </w:p>
          <w:p w14:paraId="4A3CD843" w14:textId="77777777" w:rsidR="00874A7D" w:rsidRPr="00042094" w:rsidRDefault="00874A7D"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1B416CBE" w14:textId="77777777" w:rsidR="00874A7D" w:rsidRPr="00042094" w:rsidRDefault="00874A7D" w:rsidP="008A1AFB">
            <w:pPr>
              <w:pStyle w:val="TAL"/>
              <w:rPr>
                <w:lang w:eastAsia="zh-CN"/>
              </w:rPr>
            </w:pPr>
            <w:r w:rsidRPr="00042094">
              <w:rPr>
                <w:lang w:eastAsia="zh-CN"/>
              </w:rPr>
              <w:t>octet o1+1</w:t>
            </w:r>
          </w:p>
          <w:p w14:paraId="37F565CD" w14:textId="77777777" w:rsidR="00874A7D" w:rsidRPr="00042094" w:rsidRDefault="00874A7D" w:rsidP="008A1AFB">
            <w:pPr>
              <w:pStyle w:val="TAL"/>
              <w:rPr>
                <w:lang w:eastAsia="zh-CN"/>
              </w:rPr>
            </w:pPr>
          </w:p>
          <w:p w14:paraId="5C4F4CD3" w14:textId="77777777" w:rsidR="00874A7D" w:rsidRPr="00042094" w:rsidRDefault="00874A7D" w:rsidP="008A1AFB">
            <w:pPr>
              <w:pStyle w:val="TAL"/>
              <w:rPr>
                <w:lang w:eastAsia="zh-CN"/>
              </w:rPr>
            </w:pPr>
            <w:r w:rsidRPr="00042094">
              <w:rPr>
                <w:lang w:eastAsia="zh-CN"/>
              </w:rPr>
              <w:t>octet o2</w:t>
            </w:r>
          </w:p>
        </w:tc>
      </w:tr>
      <w:tr w:rsidR="00874A7D" w:rsidRPr="00042094" w14:paraId="7389FFF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260FECD" w14:textId="77777777" w:rsidR="00874A7D" w:rsidRPr="00042094" w:rsidRDefault="00874A7D" w:rsidP="008A1AFB">
            <w:pPr>
              <w:pStyle w:val="TAC"/>
              <w:rPr>
                <w:noProof/>
              </w:rPr>
            </w:pPr>
          </w:p>
          <w:p w14:paraId="6E1BD5E9" w14:textId="77777777" w:rsidR="00874A7D" w:rsidRPr="00042094" w:rsidRDefault="00874A7D" w:rsidP="008A1A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3CEA4AE0" w14:textId="77777777" w:rsidR="00874A7D" w:rsidRPr="00042094" w:rsidRDefault="00874A7D" w:rsidP="008A1AFB">
            <w:pPr>
              <w:pStyle w:val="TAL"/>
            </w:pPr>
            <w:r w:rsidRPr="00042094">
              <w:t>octet o2+1</w:t>
            </w:r>
          </w:p>
          <w:p w14:paraId="03473757" w14:textId="77777777" w:rsidR="00874A7D" w:rsidRPr="00042094" w:rsidRDefault="00874A7D" w:rsidP="008A1AFB">
            <w:pPr>
              <w:pStyle w:val="TAL"/>
            </w:pPr>
          </w:p>
          <w:p w14:paraId="5E22AE6A" w14:textId="77777777" w:rsidR="00874A7D" w:rsidRPr="00042094" w:rsidRDefault="00874A7D" w:rsidP="008A1AFB">
            <w:pPr>
              <w:pStyle w:val="TAL"/>
            </w:pPr>
            <w:r w:rsidRPr="00042094">
              <w:t>octet o3</w:t>
            </w:r>
          </w:p>
        </w:tc>
      </w:tr>
      <w:tr w:rsidR="00874A7D" w:rsidRPr="00042094" w14:paraId="3774B2B2"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02E5179" w14:textId="77777777" w:rsidR="00874A7D" w:rsidRPr="00042094" w:rsidRDefault="00874A7D" w:rsidP="008A1AFB">
            <w:pPr>
              <w:pStyle w:val="TAC"/>
              <w:rPr>
                <w:noProof/>
              </w:rPr>
            </w:pPr>
          </w:p>
          <w:p w14:paraId="5BF84A39" w14:textId="77777777" w:rsidR="00874A7D" w:rsidRPr="00042094" w:rsidRDefault="00874A7D" w:rsidP="008A1AFB">
            <w:pPr>
              <w:pStyle w:val="TAC"/>
              <w:rPr>
                <w:noProof/>
              </w:rPr>
            </w:pPr>
            <w:r w:rsidRPr="00042094">
              <w:t>User info ID for discovery</w:t>
            </w:r>
          </w:p>
        </w:tc>
        <w:tc>
          <w:tcPr>
            <w:tcW w:w="1134" w:type="dxa"/>
            <w:tcBorders>
              <w:top w:val="nil"/>
              <w:left w:val="single" w:sz="4" w:space="0" w:color="auto"/>
              <w:bottom w:val="nil"/>
              <w:right w:val="nil"/>
            </w:tcBorders>
          </w:tcPr>
          <w:p w14:paraId="5F44608B" w14:textId="77777777" w:rsidR="00874A7D" w:rsidRPr="00042094" w:rsidRDefault="00874A7D" w:rsidP="008A1AFB">
            <w:pPr>
              <w:pStyle w:val="TAL"/>
            </w:pPr>
            <w:r w:rsidRPr="00042094">
              <w:t>octet o3+1</w:t>
            </w:r>
          </w:p>
          <w:p w14:paraId="5D38ADA7" w14:textId="77777777" w:rsidR="00874A7D" w:rsidRPr="00042094" w:rsidRDefault="00874A7D" w:rsidP="008A1AFB">
            <w:pPr>
              <w:pStyle w:val="TAL"/>
            </w:pPr>
          </w:p>
          <w:p w14:paraId="626AD4DB" w14:textId="77777777" w:rsidR="00874A7D" w:rsidRPr="00042094" w:rsidRDefault="00874A7D" w:rsidP="008A1AFB">
            <w:pPr>
              <w:pStyle w:val="TAL"/>
            </w:pPr>
            <w:r w:rsidRPr="00042094">
              <w:t>octet o3+6</w:t>
            </w:r>
          </w:p>
        </w:tc>
      </w:tr>
      <w:tr w:rsidR="00874A7D" w:rsidRPr="00042094" w14:paraId="744CEFD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2F8280A" w14:textId="77777777" w:rsidR="00874A7D" w:rsidRPr="00042094" w:rsidRDefault="00874A7D" w:rsidP="008A1AFB">
            <w:pPr>
              <w:pStyle w:val="TAC"/>
              <w:rPr>
                <w:noProof/>
              </w:rPr>
            </w:pPr>
          </w:p>
          <w:p w14:paraId="5524C526" w14:textId="77777777" w:rsidR="00874A7D" w:rsidRPr="00042094" w:rsidRDefault="00874A7D"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EAC2183" w14:textId="77777777" w:rsidR="00874A7D" w:rsidRPr="00042094" w:rsidRDefault="00874A7D" w:rsidP="008A1AFB">
            <w:pPr>
              <w:pStyle w:val="TAL"/>
            </w:pPr>
            <w:r w:rsidRPr="00042094">
              <w:t>octet o3+7</w:t>
            </w:r>
          </w:p>
          <w:p w14:paraId="2C8E8F35" w14:textId="77777777" w:rsidR="00874A7D" w:rsidRPr="00042094" w:rsidRDefault="00874A7D" w:rsidP="008A1AFB">
            <w:pPr>
              <w:pStyle w:val="TAL"/>
            </w:pPr>
          </w:p>
          <w:p w14:paraId="7418BE64" w14:textId="77777777" w:rsidR="00874A7D" w:rsidRPr="00042094" w:rsidRDefault="00874A7D" w:rsidP="008A1AFB">
            <w:pPr>
              <w:pStyle w:val="TAL"/>
            </w:pPr>
            <w:r w:rsidRPr="00042094">
              <w:t>octet l</w:t>
            </w:r>
          </w:p>
        </w:tc>
      </w:tr>
      <w:tr w:rsidR="00874A7D" w:rsidRPr="00042094" w14:paraId="2A4D3E4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69B2D6E" w14:textId="77777777" w:rsidR="00874A7D" w:rsidRPr="00042094" w:rsidRDefault="00874A7D" w:rsidP="008A1AFB">
            <w:pPr>
              <w:pStyle w:val="TAC"/>
            </w:pPr>
          </w:p>
          <w:p w14:paraId="4A2AB2B2" w14:textId="77777777" w:rsidR="00874A7D" w:rsidRPr="00042094" w:rsidRDefault="00874A7D" w:rsidP="008A1AFB">
            <w:pPr>
              <w:pStyle w:val="TAC"/>
              <w:rPr>
                <w:noProof/>
              </w:rPr>
            </w:pPr>
            <w:r w:rsidRPr="00042094">
              <w:t>N3IWF selection information for 5G ProSe layer-3 remote UE</w:t>
            </w:r>
          </w:p>
        </w:tc>
        <w:tc>
          <w:tcPr>
            <w:tcW w:w="1134" w:type="dxa"/>
            <w:tcBorders>
              <w:top w:val="nil"/>
              <w:left w:val="single" w:sz="4" w:space="0" w:color="auto"/>
              <w:bottom w:val="nil"/>
              <w:right w:val="nil"/>
            </w:tcBorders>
          </w:tcPr>
          <w:p w14:paraId="6316396B" w14:textId="77777777" w:rsidR="00874A7D" w:rsidRPr="00042094" w:rsidRDefault="00874A7D" w:rsidP="008A1AFB">
            <w:pPr>
              <w:pStyle w:val="TAL"/>
              <w:rPr>
                <w:lang w:eastAsia="zh-CN"/>
              </w:rPr>
            </w:pPr>
            <w:r w:rsidRPr="00042094">
              <w:rPr>
                <w:lang w:eastAsia="zh-CN"/>
              </w:rPr>
              <w:t>octet l+1</w:t>
            </w:r>
          </w:p>
          <w:p w14:paraId="66A5A725" w14:textId="77777777" w:rsidR="00874A7D" w:rsidRPr="00042094" w:rsidRDefault="00874A7D" w:rsidP="008A1AFB">
            <w:pPr>
              <w:pStyle w:val="TAL"/>
              <w:rPr>
                <w:lang w:eastAsia="zh-CN"/>
              </w:rPr>
            </w:pPr>
          </w:p>
          <w:p w14:paraId="7C0A1825" w14:textId="77777777" w:rsidR="00874A7D" w:rsidRPr="00042094" w:rsidRDefault="00874A7D" w:rsidP="008A1AFB">
            <w:pPr>
              <w:pStyle w:val="TAL"/>
            </w:pPr>
            <w:r w:rsidRPr="00042094">
              <w:rPr>
                <w:lang w:eastAsia="zh-CN"/>
              </w:rPr>
              <w:t>octet m</w:t>
            </w:r>
          </w:p>
        </w:tc>
      </w:tr>
      <w:tr w:rsidR="00874A7D" w:rsidRPr="00042094" w14:paraId="66368B8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59EBFF" w14:textId="77777777" w:rsidR="00874A7D" w:rsidRPr="00042094" w:rsidRDefault="00874A7D" w:rsidP="008A1AFB">
            <w:pPr>
              <w:pStyle w:val="TAC"/>
              <w:rPr>
                <w:noProof/>
                <w:lang w:eastAsia="zh-CN"/>
              </w:rPr>
            </w:pPr>
          </w:p>
          <w:p w14:paraId="44BF922B" w14:textId="77777777" w:rsidR="00874A7D" w:rsidRPr="00042094" w:rsidRDefault="00874A7D" w:rsidP="008A1AFB">
            <w:pPr>
              <w:pStyle w:val="TAC"/>
            </w:pPr>
            <w:r w:rsidRPr="00042094">
              <w:rPr>
                <w:noProof/>
                <w:lang w:eastAsia="zh-CN"/>
              </w:rPr>
              <w:t>Privacy timer</w:t>
            </w:r>
          </w:p>
        </w:tc>
        <w:tc>
          <w:tcPr>
            <w:tcW w:w="1134" w:type="dxa"/>
            <w:tcBorders>
              <w:top w:val="nil"/>
              <w:left w:val="single" w:sz="4" w:space="0" w:color="auto"/>
              <w:bottom w:val="nil"/>
              <w:right w:val="nil"/>
            </w:tcBorders>
          </w:tcPr>
          <w:p w14:paraId="04575145" w14:textId="77777777" w:rsidR="00874A7D" w:rsidRPr="00042094" w:rsidRDefault="00874A7D" w:rsidP="008A1AFB">
            <w:pPr>
              <w:pStyle w:val="TAL"/>
            </w:pPr>
            <w:r w:rsidRPr="00042094">
              <w:t>octet m+1</w:t>
            </w:r>
          </w:p>
          <w:p w14:paraId="24D568C9" w14:textId="77777777" w:rsidR="00874A7D" w:rsidRPr="00042094" w:rsidRDefault="00874A7D" w:rsidP="008A1AFB">
            <w:pPr>
              <w:pStyle w:val="TAL"/>
            </w:pPr>
          </w:p>
          <w:p w14:paraId="2A219AA6" w14:textId="77777777" w:rsidR="00874A7D" w:rsidRPr="00042094" w:rsidRDefault="00874A7D" w:rsidP="008A1AFB">
            <w:pPr>
              <w:pStyle w:val="TAL"/>
              <w:rPr>
                <w:lang w:eastAsia="zh-CN"/>
              </w:rPr>
            </w:pPr>
            <w:r w:rsidRPr="00042094">
              <w:t>octet m+2</w:t>
            </w:r>
          </w:p>
        </w:tc>
      </w:tr>
      <w:tr w:rsidR="00874A7D" w:rsidRPr="00042094" w14:paraId="59FE64A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94715E" w14:textId="77777777" w:rsidR="00874A7D" w:rsidRDefault="00874A7D" w:rsidP="008A1AFB">
            <w:pPr>
              <w:pStyle w:val="TAC"/>
              <w:rPr>
                <w:lang w:eastAsia="zh-CN"/>
              </w:rPr>
            </w:pPr>
          </w:p>
          <w:p w14:paraId="3ACE187D" w14:textId="77777777" w:rsidR="00874A7D" w:rsidRPr="001D06A2" w:rsidRDefault="00874A7D" w:rsidP="008A1AFB">
            <w:pPr>
              <w:pStyle w:val="TAC"/>
              <w:rPr>
                <w:noProof/>
                <w:lang w:eastAsia="zh-CN"/>
              </w:rPr>
            </w:pPr>
            <w:r w:rsidRPr="001D06A2">
              <w:rPr>
                <w:rFonts w:hint="eastAsia"/>
                <w:lang w:eastAsia="zh-CN"/>
              </w:rPr>
              <w:t>5</w:t>
            </w:r>
            <w:r w:rsidRPr="001D06A2">
              <w:rPr>
                <w:lang w:eastAsia="zh-CN"/>
              </w:rPr>
              <w:t>G PKMF addressing information</w:t>
            </w:r>
          </w:p>
        </w:tc>
        <w:tc>
          <w:tcPr>
            <w:tcW w:w="1134" w:type="dxa"/>
            <w:tcBorders>
              <w:top w:val="nil"/>
              <w:left w:val="single" w:sz="4" w:space="0" w:color="auto"/>
              <w:bottom w:val="nil"/>
              <w:right w:val="nil"/>
            </w:tcBorders>
          </w:tcPr>
          <w:p w14:paraId="0F8E381F" w14:textId="77777777" w:rsidR="00874A7D" w:rsidRPr="001D06A2" w:rsidRDefault="00874A7D" w:rsidP="008A1AFB">
            <w:pPr>
              <w:pStyle w:val="TAL"/>
              <w:rPr>
                <w:lang w:eastAsia="zh-CN"/>
              </w:rPr>
            </w:pPr>
            <w:r w:rsidRPr="001D06A2">
              <w:rPr>
                <w:lang w:eastAsia="zh-CN"/>
              </w:rPr>
              <w:t>octet m+3</w:t>
            </w:r>
          </w:p>
          <w:p w14:paraId="5E0BC664" w14:textId="77777777" w:rsidR="00874A7D" w:rsidRPr="001D06A2" w:rsidRDefault="00874A7D" w:rsidP="008A1AFB">
            <w:pPr>
              <w:pStyle w:val="TAL"/>
              <w:rPr>
                <w:lang w:eastAsia="zh-CN"/>
              </w:rPr>
            </w:pPr>
          </w:p>
          <w:p w14:paraId="04C6CEF6" w14:textId="77777777" w:rsidR="00874A7D" w:rsidRPr="00042094" w:rsidRDefault="00874A7D" w:rsidP="008A1AFB">
            <w:pPr>
              <w:pStyle w:val="TAL"/>
            </w:pPr>
            <w:r w:rsidRPr="001D06A2">
              <w:rPr>
                <w:rFonts w:hint="eastAsia"/>
                <w:lang w:eastAsia="zh-CN"/>
              </w:rPr>
              <w:t>o</w:t>
            </w:r>
            <w:r w:rsidRPr="001D06A2">
              <w:rPr>
                <w:lang w:eastAsia="zh-CN"/>
              </w:rPr>
              <w:t>ctet p</w:t>
            </w:r>
          </w:p>
        </w:tc>
      </w:tr>
    </w:tbl>
    <w:p w14:paraId="0F68E1E5" w14:textId="77777777" w:rsidR="00874A7D" w:rsidRPr="00042094" w:rsidRDefault="00874A7D" w:rsidP="00874A7D">
      <w:pPr>
        <w:pStyle w:val="TF"/>
      </w:pPr>
      <w:r w:rsidRPr="00042094">
        <w:t>Figure 5.6.2.1: ProSeP Info = {</w:t>
      </w:r>
      <w:r w:rsidRPr="00042094">
        <w:rPr>
          <w:lang w:eastAsia="zh-CN"/>
        </w:rPr>
        <w:t>UE policies for 5G ProSe remote UE</w:t>
      </w:r>
      <w:r w:rsidRPr="00042094">
        <w:t>}</w:t>
      </w:r>
    </w:p>
    <w:p w14:paraId="45AEC5A3" w14:textId="77777777" w:rsidR="00874A7D" w:rsidRPr="00042094" w:rsidRDefault="00874A7D" w:rsidP="00874A7D">
      <w:pPr>
        <w:pStyle w:val="EditorsNote"/>
      </w:pPr>
      <w:r w:rsidRPr="00042094">
        <w:t>Editor's note:</w:t>
      </w:r>
      <w:r w:rsidRPr="00042094">
        <w:tab/>
        <w:t>How to define the security parameters used for UE-to-network relay depends on SA3 final requirements.</w:t>
      </w:r>
    </w:p>
    <w:p w14:paraId="5CE0E7F0" w14:textId="77777777" w:rsidR="00874A7D" w:rsidRPr="00042094" w:rsidRDefault="00874A7D" w:rsidP="00874A7D">
      <w:pPr>
        <w:pStyle w:val="TH"/>
      </w:pPr>
      <w:r w:rsidRPr="00042094">
        <w:lastRenderedPageBreak/>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618CED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3B2EC757" w14:textId="77777777" w:rsidR="00874A7D" w:rsidRDefault="00874A7D" w:rsidP="008A1AFB">
            <w:pPr>
              <w:pStyle w:val="TAL"/>
            </w:pPr>
            <w:r w:rsidRPr="00042094">
              <w:lastRenderedPageBreak/>
              <w:t>ProSeP info type (bit 1 to 4 of octet k) shall be set to "0100" (</w:t>
            </w:r>
            <w:r w:rsidRPr="00042094">
              <w:rPr>
                <w:lang w:eastAsia="zh-CN"/>
              </w:rPr>
              <w:t>UE policies for 5G ProSe remote UE</w:t>
            </w:r>
            <w:r w:rsidRPr="00042094">
              <w:t>)</w:t>
            </w:r>
          </w:p>
          <w:p w14:paraId="0CA236B1" w14:textId="77777777" w:rsidR="00874A7D" w:rsidRPr="00042094" w:rsidRDefault="00874A7D" w:rsidP="008A1AFB">
            <w:pPr>
              <w:pStyle w:val="TAL"/>
            </w:pPr>
          </w:p>
        </w:tc>
      </w:tr>
      <w:tr w:rsidR="00874A7D" w:rsidRPr="00042094" w14:paraId="5461AA21" w14:textId="77777777" w:rsidTr="008A1AFB">
        <w:trPr>
          <w:cantSplit/>
          <w:jc w:val="center"/>
        </w:trPr>
        <w:tc>
          <w:tcPr>
            <w:tcW w:w="7094" w:type="dxa"/>
            <w:tcBorders>
              <w:top w:val="nil"/>
              <w:left w:val="single" w:sz="4" w:space="0" w:color="auto"/>
              <w:bottom w:val="nil"/>
              <w:right w:val="single" w:sz="4" w:space="0" w:color="auto"/>
            </w:tcBorders>
          </w:tcPr>
          <w:p w14:paraId="40C4AE5B" w14:textId="77777777" w:rsidR="00874A7D" w:rsidRPr="00042094" w:rsidRDefault="00874A7D" w:rsidP="008A1AFB">
            <w:pPr>
              <w:pStyle w:val="TAL"/>
            </w:pPr>
            <w:r>
              <w:t>PKMF address indication (PAI) (bit 5 of octet k)</w:t>
            </w:r>
          </w:p>
        </w:tc>
      </w:tr>
      <w:tr w:rsidR="00874A7D" w:rsidRPr="00042094" w14:paraId="49096C40" w14:textId="77777777" w:rsidTr="008A1AFB">
        <w:trPr>
          <w:cantSplit/>
          <w:jc w:val="center"/>
        </w:trPr>
        <w:tc>
          <w:tcPr>
            <w:tcW w:w="7094" w:type="dxa"/>
            <w:tcBorders>
              <w:top w:val="nil"/>
              <w:left w:val="single" w:sz="4" w:space="0" w:color="auto"/>
              <w:bottom w:val="nil"/>
              <w:right w:val="single" w:sz="4" w:space="0" w:color="auto"/>
            </w:tcBorders>
          </w:tcPr>
          <w:p w14:paraId="41C8A25C" w14:textId="77777777" w:rsidR="00874A7D" w:rsidRPr="00042094" w:rsidRDefault="00874A7D" w:rsidP="008A1AFB">
            <w:pPr>
              <w:pStyle w:val="TAL"/>
            </w:pPr>
            <w:r>
              <w:t>The PAI indicates whether the 5G PKMF addressing information is included in the IE or not</w:t>
            </w:r>
          </w:p>
        </w:tc>
      </w:tr>
      <w:tr w:rsidR="00874A7D" w:rsidRPr="00042094" w14:paraId="2B4F784D" w14:textId="77777777" w:rsidTr="008A1AFB">
        <w:trPr>
          <w:cantSplit/>
          <w:jc w:val="center"/>
        </w:trPr>
        <w:tc>
          <w:tcPr>
            <w:tcW w:w="7094" w:type="dxa"/>
            <w:tcBorders>
              <w:top w:val="nil"/>
              <w:left w:val="single" w:sz="4" w:space="0" w:color="auto"/>
              <w:bottom w:val="nil"/>
              <w:right w:val="single" w:sz="4" w:space="0" w:color="auto"/>
            </w:tcBorders>
          </w:tcPr>
          <w:p w14:paraId="098AC25F" w14:textId="77777777" w:rsidR="00874A7D" w:rsidRPr="00042094" w:rsidRDefault="00874A7D" w:rsidP="008A1AFB">
            <w:pPr>
              <w:pStyle w:val="TAL"/>
            </w:pPr>
            <w:r w:rsidRPr="00021B68">
              <w:t>Bit</w:t>
            </w:r>
          </w:p>
        </w:tc>
      </w:tr>
      <w:tr w:rsidR="00874A7D" w:rsidRPr="00042094" w14:paraId="43BA8EA3" w14:textId="77777777" w:rsidTr="008A1AFB">
        <w:trPr>
          <w:cantSplit/>
          <w:jc w:val="center"/>
        </w:trPr>
        <w:tc>
          <w:tcPr>
            <w:tcW w:w="7094" w:type="dxa"/>
            <w:tcBorders>
              <w:top w:val="nil"/>
              <w:left w:val="single" w:sz="4" w:space="0" w:color="auto"/>
              <w:bottom w:val="nil"/>
              <w:right w:val="single" w:sz="4" w:space="0" w:color="auto"/>
            </w:tcBorders>
          </w:tcPr>
          <w:p w14:paraId="22C6E7E2" w14:textId="77777777" w:rsidR="00874A7D" w:rsidRPr="00042094" w:rsidRDefault="00874A7D" w:rsidP="008A1AFB">
            <w:pPr>
              <w:pStyle w:val="TAL"/>
            </w:pPr>
            <w:r w:rsidRPr="00021B68">
              <w:rPr>
                <w:b/>
                <w:bCs/>
              </w:rPr>
              <w:t>5</w:t>
            </w:r>
          </w:p>
        </w:tc>
      </w:tr>
      <w:tr w:rsidR="00874A7D" w:rsidRPr="00042094" w14:paraId="57EF50BA" w14:textId="77777777" w:rsidTr="008A1AFB">
        <w:trPr>
          <w:cantSplit/>
          <w:jc w:val="center"/>
        </w:trPr>
        <w:tc>
          <w:tcPr>
            <w:tcW w:w="7094" w:type="dxa"/>
            <w:tcBorders>
              <w:top w:val="nil"/>
              <w:left w:val="single" w:sz="4" w:space="0" w:color="auto"/>
              <w:bottom w:val="nil"/>
              <w:right w:val="single" w:sz="4" w:space="0" w:color="auto"/>
            </w:tcBorders>
          </w:tcPr>
          <w:p w14:paraId="66FECC45" w14:textId="77777777" w:rsidR="00874A7D" w:rsidRPr="00042094" w:rsidRDefault="00874A7D" w:rsidP="008A1AFB">
            <w:pPr>
              <w:pStyle w:val="TAL"/>
            </w:pPr>
            <w:r w:rsidRPr="00021B68">
              <w:t>0</w:t>
            </w:r>
            <w:r w:rsidRPr="00021B68">
              <w:tab/>
            </w:r>
            <w:r>
              <w:t xml:space="preserve">5G </w:t>
            </w:r>
            <w:r w:rsidRPr="00021B68">
              <w:rPr>
                <w:lang w:val="en-US"/>
              </w:rPr>
              <w:t>PKMF address</w:t>
            </w:r>
            <w:r>
              <w:rPr>
                <w:lang w:val="en-US"/>
              </w:rPr>
              <w:t>ing</w:t>
            </w:r>
            <w:r w:rsidRPr="00021B68">
              <w:rPr>
                <w:lang w:val="en-US"/>
              </w:rPr>
              <w:t xml:space="preserve"> information is not included</w:t>
            </w:r>
          </w:p>
        </w:tc>
      </w:tr>
      <w:tr w:rsidR="00874A7D" w:rsidRPr="00042094" w14:paraId="6D5AF678" w14:textId="77777777" w:rsidTr="008A1AFB">
        <w:trPr>
          <w:cantSplit/>
          <w:jc w:val="center"/>
        </w:trPr>
        <w:tc>
          <w:tcPr>
            <w:tcW w:w="7094" w:type="dxa"/>
            <w:tcBorders>
              <w:top w:val="nil"/>
              <w:left w:val="single" w:sz="4" w:space="0" w:color="auto"/>
              <w:bottom w:val="nil"/>
              <w:right w:val="single" w:sz="4" w:space="0" w:color="auto"/>
            </w:tcBorders>
          </w:tcPr>
          <w:p w14:paraId="12F8CB5C" w14:textId="77777777" w:rsidR="00874A7D" w:rsidRDefault="00874A7D" w:rsidP="008A1AFB">
            <w:pPr>
              <w:pStyle w:val="TAL"/>
              <w:rPr>
                <w:lang w:val="en-US"/>
              </w:rPr>
            </w:pPr>
            <w:r w:rsidRPr="00021B68">
              <w:t>1</w:t>
            </w:r>
            <w:r w:rsidRPr="00021B68">
              <w:tab/>
            </w:r>
            <w:r>
              <w:t xml:space="preserve">5G </w:t>
            </w:r>
            <w:r w:rsidRPr="00021B68">
              <w:rPr>
                <w:lang w:val="en-US"/>
              </w:rPr>
              <w:t>PKMF address</w:t>
            </w:r>
            <w:r>
              <w:rPr>
                <w:lang w:val="en-US"/>
              </w:rPr>
              <w:t>ing</w:t>
            </w:r>
            <w:r w:rsidRPr="00021B68">
              <w:rPr>
                <w:lang w:val="en-US"/>
              </w:rPr>
              <w:t xml:space="preserve"> information is included</w:t>
            </w:r>
          </w:p>
          <w:p w14:paraId="6D9E4F74" w14:textId="77777777" w:rsidR="00874A7D" w:rsidRPr="00042094" w:rsidRDefault="00874A7D" w:rsidP="008A1AFB">
            <w:pPr>
              <w:pStyle w:val="TAL"/>
            </w:pPr>
          </w:p>
        </w:tc>
      </w:tr>
      <w:tr w:rsidR="00874A7D" w:rsidRPr="00042094" w14:paraId="78A19C8A" w14:textId="77777777" w:rsidTr="008A1AFB">
        <w:trPr>
          <w:cantSplit/>
          <w:jc w:val="center"/>
        </w:trPr>
        <w:tc>
          <w:tcPr>
            <w:tcW w:w="7094" w:type="dxa"/>
            <w:tcBorders>
              <w:top w:val="nil"/>
              <w:left w:val="single" w:sz="4" w:space="0" w:color="auto"/>
              <w:bottom w:val="nil"/>
              <w:right w:val="single" w:sz="4" w:space="0" w:color="auto"/>
            </w:tcBorders>
            <w:hideMark/>
          </w:tcPr>
          <w:p w14:paraId="55AE57FF" w14:textId="77777777" w:rsidR="00874A7D" w:rsidRDefault="00874A7D" w:rsidP="008A1AFB">
            <w:pPr>
              <w:pStyle w:val="TAL"/>
            </w:pPr>
            <w:r w:rsidRPr="00042094">
              <w:t>Length of ProSeP info contents (octets k+1 to k+2) indicates the length of ProSeP info contents.</w:t>
            </w:r>
          </w:p>
          <w:p w14:paraId="1C72BBF6" w14:textId="77777777" w:rsidR="00874A7D" w:rsidRPr="00042094" w:rsidRDefault="00874A7D" w:rsidP="008A1AFB">
            <w:pPr>
              <w:pStyle w:val="TAL"/>
            </w:pPr>
          </w:p>
        </w:tc>
      </w:tr>
      <w:tr w:rsidR="00874A7D" w:rsidRPr="00042094" w14:paraId="16891622" w14:textId="77777777" w:rsidTr="008A1AFB">
        <w:trPr>
          <w:cantSplit/>
          <w:jc w:val="center"/>
        </w:trPr>
        <w:tc>
          <w:tcPr>
            <w:tcW w:w="7094" w:type="dxa"/>
            <w:tcBorders>
              <w:top w:val="nil"/>
              <w:left w:val="single" w:sz="4" w:space="0" w:color="auto"/>
              <w:bottom w:val="nil"/>
              <w:right w:val="single" w:sz="4" w:space="0" w:color="auto"/>
            </w:tcBorders>
            <w:hideMark/>
          </w:tcPr>
          <w:p w14:paraId="6AFF419B" w14:textId="77777777" w:rsidR="00874A7D" w:rsidRPr="00042094" w:rsidRDefault="00874A7D" w:rsidP="008A1AFB">
            <w:pPr>
              <w:pStyle w:val="TAL"/>
            </w:pPr>
            <w:r w:rsidRPr="00042094">
              <w:t>Validity timer (octet k+3 to k+7):</w:t>
            </w:r>
          </w:p>
          <w:p w14:paraId="5D84D1AA" w14:textId="77777777" w:rsidR="00874A7D" w:rsidRDefault="00874A7D" w:rsidP="008A1AFB">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4B6C586C" w14:textId="77777777" w:rsidR="00874A7D" w:rsidRPr="00042094" w:rsidRDefault="00874A7D" w:rsidP="008A1AFB">
            <w:pPr>
              <w:pStyle w:val="TAL"/>
            </w:pPr>
          </w:p>
        </w:tc>
      </w:tr>
      <w:tr w:rsidR="00874A7D" w:rsidRPr="00042094" w14:paraId="64A8A711" w14:textId="77777777" w:rsidTr="008A1AFB">
        <w:trPr>
          <w:cantSplit/>
          <w:jc w:val="center"/>
        </w:trPr>
        <w:tc>
          <w:tcPr>
            <w:tcW w:w="7094" w:type="dxa"/>
            <w:tcBorders>
              <w:top w:val="nil"/>
              <w:left w:val="single" w:sz="4" w:space="0" w:color="auto"/>
              <w:bottom w:val="nil"/>
              <w:right w:val="single" w:sz="4" w:space="0" w:color="auto"/>
            </w:tcBorders>
          </w:tcPr>
          <w:p w14:paraId="2422C33C" w14:textId="77777777" w:rsidR="00874A7D" w:rsidRPr="00042094" w:rsidRDefault="00874A7D" w:rsidP="008A1AFB">
            <w:pPr>
              <w:pStyle w:val="TAL"/>
            </w:pPr>
          </w:p>
        </w:tc>
      </w:tr>
      <w:tr w:rsidR="00874A7D" w:rsidRPr="00042094" w14:paraId="7CB97E80" w14:textId="77777777" w:rsidTr="008A1AFB">
        <w:trPr>
          <w:cantSplit/>
          <w:jc w:val="center"/>
        </w:trPr>
        <w:tc>
          <w:tcPr>
            <w:tcW w:w="7094" w:type="dxa"/>
            <w:tcBorders>
              <w:top w:val="nil"/>
              <w:left w:val="single" w:sz="4" w:space="0" w:color="auto"/>
              <w:bottom w:val="nil"/>
              <w:right w:val="single" w:sz="4" w:space="0" w:color="auto"/>
            </w:tcBorders>
            <w:hideMark/>
          </w:tcPr>
          <w:p w14:paraId="351E21F3" w14:textId="77777777" w:rsidR="00874A7D" w:rsidRPr="00042094" w:rsidRDefault="00874A7D" w:rsidP="008A1AFB">
            <w:pPr>
              <w:pStyle w:val="TAL"/>
            </w:pPr>
            <w:r w:rsidRPr="00042094">
              <w:t>Served by NG-RAN (octet k+8 to o1):</w:t>
            </w:r>
          </w:p>
          <w:p w14:paraId="60093AE5" w14:textId="77777777" w:rsidR="00874A7D" w:rsidRDefault="00874A7D" w:rsidP="008A1AFB">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5D25584E" w14:textId="77777777" w:rsidR="00874A7D" w:rsidRPr="00042094" w:rsidRDefault="00874A7D" w:rsidP="008A1AFB">
            <w:pPr>
              <w:pStyle w:val="TAL"/>
            </w:pPr>
          </w:p>
        </w:tc>
      </w:tr>
      <w:tr w:rsidR="00874A7D" w:rsidRPr="00042094" w14:paraId="54C7C11E" w14:textId="77777777" w:rsidTr="008A1AFB">
        <w:trPr>
          <w:cantSplit/>
          <w:jc w:val="center"/>
        </w:trPr>
        <w:tc>
          <w:tcPr>
            <w:tcW w:w="7094" w:type="dxa"/>
            <w:tcBorders>
              <w:top w:val="nil"/>
              <w:left w:val="single" w:sz="4" w:space="0" w:color="auto"/>
              <w:bottom w:val="nil"/>
              <w:right w:val="single" w:sz="4" w:space="0" w:color="auto"/>
            </w:tcBorders>
          </w:tcPr>
          <w:p w14:paraId="7336F05B" w14:textId="77777777" w:rsidR="00874A7D" w:rsidRPr="00042094" w:rsidRDefault="00874A7D" w:rsidP="008A1AFB">
            <w:pPr>
              <w:pStyle w:val="TAL"/>
            </w:pPr>
            <w:r w:rsidRPr="00042094">
              <w:t>Not served by NG-RAN (octet o1+1 to o2):</w:t>
            </w:r>
          </w:p>
          <w:p w14:paraId="1DAFB6A4" w14:textId="77777777" w:rsidR="00874A7D" w:rsidRDefault="00874A7D" w:rsidP="008A1AFB">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78FE747C" w14:textId="77777777" w:rsidR="00874A7D" w:rsidRPr="00042094" w:rsidRDefault="00874A7D" w:rsidP="008A1AFB">
            <w:pPr>
              <w:pStyle w:val="TAL"/>
            </w:pPr>
          </w:p>
        </w:tc>
      </w:tr>
      <w:tr w:rsidR="00874A7D" w:rsidRPr="00042094" w14:paraId="0C0AAEA6" w14:textId="77777777" w:rsidTr="008A1AFB">
        <w:trPr>
          <w:cantSplit/>
          <w:jc w:val="center"/>
        </w:trPr>
        <w:tc>
          <w:tcPr>
            <w:tcW w:w="7094" w:type="dxa"/>
            <w:tcBorders>
              <w:top w:val="nil"/>
              <w:left w:val="single" w:sz="4" w:space="0" w:color="auto"/>
              <w:bottom w:val="nil"/>
              <w:right w:val="single" w:sz="4" w:space="0" w:color="auto"/>
            </w:tcBorders>
          </w:tcPr>
          <w:p w14:paraId="0E487059" w14:textId="77777777" w:rsidR="00874A7D" w:rsidRPr="00042094" w:rsidRDefault="00874A7D" w:rsidP="008A1AFB">
            <w:pPr>
              <w:pStyle w:val="TAL"/>
            </w:pPr>
          </w:p>
        </w:tc>
      </w:tr>
      <w:tr w:rsidR="00874A7D" w:rsidRPr="00042094" w14:paraId="739AEFB6" w14:textId="77777777" w:rsidTr="008A1AFB">
        <w:trPr>
          <w:cantSplit/>
          <w:jc w:val="center"/>
        </w:trPr>
        <w:tc>
          <w:tcPr>
            <w:tcW w:w="7094" w:type="dxa"/>
            <w:tcBorders>
              <w:top w:val="nil"/>
              <w:left w:val="single" w:sz="4" w:space="0" w:color="auto"/>
              <w:bottom w:val="nil"/>
              <w:right w:val="single" w:sz="4" w:space="0" w:color="auto"/>
            </w:tcBorders>
            <w:hideMark/>
          </w:tcPr>
          <w:p w14:paraId="10DABF25" w14:textId="77777777" w:rsidR="00874A7D" w:rsidRPr="00042094" w:rsidRDefault="00874A7D" w:rsidP="008A1AFB">
            <w:pPr>
              <w:pStyle w:val="TAL"/>
            </w:pPr>
            <w:r w:rsidRPr="00042094">
              <w:t>Default destination layer-2 IDs for sending the discovery signalling for solicitation and for receiving the discovery signalling for announcement and additional information (octet o2+1 to o3):</w:t>
            </w:r>
          </w:p>
          <w:p w14:paraId="32E3A1B2" w14:textId="77777777" w:rsidR="00874A7D" w:rsidRDefault="00874A7D" w:rsidP="008A1A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 xml:space="preserve">coded according to figure 5.6.2.11a and table 5.6.2.11a and contains a list of the default </w:t>
            </w:r>
            <w:r w:rsidRPr="00042094">
              <w:rPr>
                <w:lang w:eastAsia="zh-CN"/>
              </w:rPr>
              <w:t>destination layer-2 IDs for</w:t>
            </w:r>
            <w:r w:rsidRPr="00042094">
              <w:t xml:space="preserve"> the initial UE-to-network relay discovery signalling.</w:t>
            </w:r>
          </w:p>
          <w:p w14:paraId="61BEE66E" w14:textId="77777777" w:rsidR="00874A7D" w:rsidRPr="00042094" w:rsidRDefault="00874A7D" w:rsidP="008A1AFB">
            <w:pPr>
              <w:pStyle w:val="TAL"/>
            </w:pPr>
          </w:p>
        </w:tc>
      </w:tr>
      <w:tr w:rsidR="00874A7D" w:rsidRPr="00042094" w14:paraId="77BBF19E" w14:textId="77777777" w:rsidTr="008A1AFB">
        <w:trPr>
          <w:cantSplit/>
          <w:jc w:val="center"/>
        </w:trPr>
        <w:tc>
          <w:tcPr>
            <w:tcW w:w="7094" w:type="dxa"/>
            <w:tcBorders>
              <w:top w:val="nil"/>
              <w:left w:val="single" w:sz="4" w:space="0" w:color="auto"/>
              <w:bottom w:val="nil"/>
              <w:right w:val="single" w:sz="4" w:space="0" w:color="auto"/>
            </w:tcBorders>
            <w:hideMark/>
          </w:tcPr>
          <w:p w14:paraId="19EB0C96" w14:textId="77777777" w:rsidR="00874A7D" w:rsidRPr="00042094" w:rsidRDefault="00874A7D" w:rsidP="008A1AFB">
            <w:pPr>
              <w:pStyle w:val="TAL"/>
              <w:rPr>
                <w:noProof/>
              </w:rPr>
            </w:pPr>
            <w:r w:rsidRPr="00042094">
              <w:rPr>
                <w:noProof/>
              </w:rPr>
              <w:t>User info ID for discovery (octet o3+1 to o3+6):</w:t>
            </w:r>
          </w:p>
          <w:p w14:paraId="694E8685" w14:textId="77777777" w:rsidR="00874A7D" w:rsidRDefault="00874A7D" w:rsidP="008A1AFB">
            <w:pPr>
              <w:pStyle w:val="TAL"/>
            </w:pPr>
            <w:r w:rsidRPr="00042094">
              <w:t>The value of the User info ID parameter is a 48-bit long bit string. The format of the User info ID parameter is out of scope of this specification.</w:t>
            </w:r>
          </w:p>
          <w:p w14:paraId="048B86B8" w14:textId="77777777" w:rsidR="00874A7D" w:rsidRPr="00042094" w:rsidRDefault="00874A7D" w:rsidP="008A1AFB">
            <w:pPr>
              <w:pStyle w:val="TAL"/>
              <w:rPr>
                <w:noProof/>
              </w:rPr>
            </w:pPr>
          </w:p>
        </w:tc>
      </w:tr>
      <w:tr w:rsidR="00874A7D" w:rsidRPr="00042094" w14:paraId="51425C87" w14:textId="77777777" w:rsidTr="008A1AFB">
        <w:trPr>
          <w:cantSplit/>
          <w:jc w:val="center"/>
        </w:trPr>
        <w:tc>
          <w:tcPr>
            <w:tcW w:w="7094" w:type="dxa"/>
            <w:tcBorders>
              <w:top w:val="nil"/>
              <w:left w:val="single" w:sz="4" w:space="0" w:color="auto"/>
              <w:bottom w:val="nil"/>
              <w:right w:val="single" w:sz="4" w:space="0" w:color="auto"/>
            </w:tcBorders>
            <w:hideMark/>
          </w:tcPr>
          <w:p w14:paraId="0031441F" w14:textId="77777777" w:rsidR="00874A7D" w:rsidRPr="00042094" w:rsidRDefault="00874A7D" w:rsidP="008A1AFB">
            <w:pPr>
              <w:pStyle w:val="TAL"/>
              <w:rPr>
                <w:noProof/>
              </w:rPr>
            </w:pPr>
            <w:r w:rsidRPr="00042094">
              <w:rPr>
                <w:noProof/>
              </w:rPr>
              <w:t>RSC info list (octet o3+7 to l):</w:t>
            </w:r>
          </w:p>
          <w:p w14:paraId="7D0F0757" w14:textId="77777777" w:rsidR="00874A7D" w:rsidRDefault="00874A7D" w:rsidP="008A1A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449989A5" w14:textId="77777777" w:rsidR="00874A7D" w:rsidRPr="00042094" w:rsidRDefault="00874A7D" w:rsidP="008A1AFB">
            <w:pPr>
              <w:pStyle w:val="TAL"/>
            </w:pPr>
          </w:p>
        </w:tc>
      </w:tr>
      <w:tr w:rsidR="00874A7D" w:rsidRPr="00042094" w14:paraId="31A4324D" w14:textId="77777777" w:rsidTr="008A1AFB">
        <w:trPr>
          <w:cantSplit/>
          <w:jc w:val="center"/>
        </w:trPr>
        <w:tc>
          <w:tcPr>
            <w:tcW w:w="7094" w:type="dxa"/>
            <w:tcBorders>
              <w:top w:val="nil"/>
              <w:left w:val="single" w:sz="4" w:space="0" w:color="auto"/>
              <w:bottom w:val="nil"/>
              <w:right w:val="single" w:sz="4" w:space="0" w:color="auto"/>
            </w:tcBorders>
          </w:tcPr>
          <w:p w14:paraId="79E47BDC" w14:textId="77777777" w:rsidR="00874A7D" w:rsidRPr="00042094" w:rsidRDefault="00874A7D" w:rsidP="008A1AFB">
            <w:pPr>
              <w:pStyle w:val="TAL"/>
              <w:rPr>
                <w:lang w:eastAsia="zh-CN"/>
              </w:rPr>
            </w:pPr>
            <w:r w:rsidRPr="00042094">
              <w:rPr>
                <w:lang w:eastAsia="zh-CN"/>
              </w:rPr>
              <w:t>N3IWF selection information for 5G ProSe layer-3 remote UE (octet l+1 to m):</w:t>
            </w:r>
          </w:p>
          <w:p w14:paraId="4D709870" w14:textId="77777777" w:rsidR="00874A7D" w:rsidRDefault="00874A7D" w:rsidP="008A1AFB">
            <w:pPr>
              <w:pStyle w:val="TAL"/>
            </w:pPr>
            <w:r w:rsidRPr="00042094">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rsidRPr="00042094">
              <w:t>5G ProSe layer-3 UE-to-network relay access node selection information.</w:t>
            </w:r>
          </w:p>
          <w:p w14:paraId="7394E1B8" w14:textId="77777777" w:rsidR="00874A7D" w:rsidRPr="00042094" w:rsidRDefault="00874A7D" w:rsidP="008A1AFB">
            <w:pPr>
              <w:pStyle w:val="TAL"/>
              <w:rPr>
                <w:noProof/>
              </w:rPr>
            </w:pPr>
          </w:p>
        </w:tc>
      </w:tr>
      <w:tr w:rsidR="00874A7D" w:rsidRPr="00042094" w14:paraId="2A59366A" w14:textId="77777777" w:rsidTr="008A1AFB">
        <w:trPr>
          <w:cantSplit/>
          <w:jc w:val="center"/>
        </w:trPr>
        <w:tc>
          <w:tcPr>
            <w:tcW w:w="7094" w:type="dxa"/>
            <w:tcBorders>
              <w:top w:val="nil"/>
              <w:left w:val="single" w:sz="4" w:space="0" w:color="auto"/>
              <w:bottom w:val="nil"/>
              <w:right w:val="single" w:sz="4" w:space="0" w:color="auto"/>
            </w:tcBorders>
          </w:tcPr>
          <w:p w14:paraId="032A8187" w14:textId="77777777" w:rsidR="00874A7D" w:rsidRPr="00042094" w:rsidRDefault="00874A7D" w:rsidP="008A1AFB">
            <w:pPr>
              <w:pStyle w:val="TAL"/>
            </w:pPr>
            <w:r w:rsidRPr="00042094">
              <w:t xml:space="preserve">Privacy timer </w:t>
            </w:r>
            <w:r w:rsidRPr="00042094">
              <w:rPr>
                <w:noProof/>
              </w:rPr>
              <w:t>(</w:t>
            </w:r>
            <w:r w:rsidRPr="00042094">
              <w:t>octet m+1 to m+2</w:t>
            </w:r>
            <w:r w:rsidRPr="00042094">
              <w:rPr>
                <w:noProof/>
              </w:rPr>
              <w:t>)</w:t>
            </w:r>
            <w:r w:rsidRPr="00042094">
              <w:t>:</w:t>
            </w:r>
          </w:p>
          <w:p w14:paraId="10B7CB72" w14:textId="77777777" w:rsidR="00874A7D" w:rsidRDefault="00874A7D" w:rsidP="008A1A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76049F1E" w14:textId="77777777" w:rsidR="00874A7D" w:rsidRPr="00042094" w:rsidRDefault="00874A7D" w:rsidP="008A1AFB">
            <w:pPr>
              <w:pStyle w:val="TAL"/>
              <w:rPr>
                <w:noProof/>
              </w:rPr>
            </w:pPr>
          </w:p>
        </w:tc>
      </w:tr>
      <w:tr w:rsidR="00874A7D" w:rsidRPr="00042094" w14:paraId="04C3605F" w14:textId="77777777" w:rsidTr="008A1AFB">
        <w:trPr>
          <w:cantSplit/>
          <w:jc w:val="center"/>
        </w:trPr>
        <w:tc>
          <w:tcPr>
            <w:tcW w:w="7094" w:type="dxa"/>
            <w:tcBorders>
              <w:top w:val="nil"/>
              <w:left w:val="single" w:sz="4" w:space="0" w:color="auto"/>
              <w:bottom w:val="nil"/>
              <w:right w:val="single" w:sz="4" w:space="0" w:color="auto"/>
            </w:tcBorders>
          </w:tcPr>
          <w:p w14:paraId="3B89455E" w14:textId="77777777" w:rsidR="00874A7D" w:rsidRDefault="00874A7D" w:rsidP="008A1AFB">
            <w:pPr>
              <w:pStyle w:val="TAL"/>
            </w:pPr>
            <w:r w:rsidRPr="00042094">
              <w:t>If the length of ProSeP info contents field is bigger than indicated in figure 5.6.2.1, receiving entity shall ignore any superfluous octets located at the end of the ProSeP info contents.</w:t>
            </w:r>
          </w:p>
          <w:p w14:paraId="1C36FE38" w14:textId="77777777" w:rsidR="00874A7D" w:rsidRPr="00042094" w:rsidRDefault="00874A7D" w:rsidP="008A1AFB">
            <w:pPr>
              <w:pStyle w:val="TAL"/>
            </w:pPr>
          </w:p>
        </w:tc>
      </w:tr>
      <w:tr w:rsidR="00874A7D" w:rsidRPr="00042094" w14:paraId="532FFF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654CE90" w14:textId="77777777" w:rsidR="00874A7D" w:rsidRPr="001D06A2" w:rsidRDefault="00874A7D" w:rsidP="008A1AFB">
            <w:pPr>
              <w:pStyle w:val="TAL"/>
            </w:pPr>
            <w:r w:rsidRPr="001D06A2">
              <w:t>5G PKMF addressing information (octet m+3 to p)</w:t>
            </w:r>
          </w:p>
          <w:p w14:paraId="0E85510B" w14:textId="77777777" w:rsidR="00874A7D" w:rsidRDefault="00874A7D" w:rsidP="008A1AFB">
            <w:pPr>
              <w:pStyle w:val="TAL"/>
            </w:pPr>
            <w:r w:rsidRPr="001D06A2">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2B82C799" w14:textId="77777777" w:rsidR="00874A7D" w:rsidRPr="00042094" w:rsidRDefault="00874A7D" w:rsidP="008A1AFB">
            <w:pPr>
              <w:pStyle w:val="TAL"/>
            </w:pPr>
          </w:p>
        </w:tc>
      </w:tr>
    </w:tbl>
    <w:p w14:paraId="7370EB3C" w14:textId="77777777" w:rsidR="00874A7D" w:rsidRPr="00042094" w:rsidRDefault="00874A7D" w:rsidP="00874A7D">
      <w:pPr>
        <w:pStyle w:val="FP"/>
        <w:rPr>
          <w:lang w:eastAsia="zh-CN"/>
        </w:rPr>
      </w:pPr>
    </w:p>
    <w:p w14:paraId="4DFD5701"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4A56BD1" w14:textId="77777777" w:rsidTr="008A1AFB">
        <w:trPr>
          <w:cantSplit/>
          <w:jc w:val="center"/>
        </w:trPr>
        <w:tc>
          <w:tcPr>
            <w:tcW w:w="708" w:type="dxa"/>
            <w:hideMark/>
          </w:tcPr>
          <w:p w14:paraId="0AFFA519" w14:textId="77777777" w:rsidR="00874A7D" w:rsidRPr="00042094" w:rsidRDefault="00874A7D" w:rsidP="008A1AFB">
            <w:pPr>
              <w:pStyle w:val="TAC"/>
            </w:pPr>
            <w:r w:rsidRPr="00042094">
              <w:t>8</w:t>
            </w:r>
          </w:p>
        </w:tc>
        <w:tc>
          <w:tcPr>
            <w:tcW w:w="709" w:type="dxa"/>
            <w:hideMark/>
          </w:tcPr>
          <w:p w14:paraId="0C6D5A7F" w14:textId="77777777" w:rsidR="00874A7D" w:rsidRPr="00042094" w:rsidRDefault="00874A7D" w:rsidP="008A1AFB">
            <w:pPr>
              <w:pStyle w:val="TAC"/>
            </w:pPr>
            <w:r w:rsidRPr="00042094">
              <w:t>7</w:t>
            </w:r>
          </w:p>
        </w:tc>
        <w:tc>
          <w:tcPr>
            <w:tcW w:w="709" w:type="dxa"/>
            <w:hideMark/>
          </w:tcPr>
          <w:p w14:paraId="5A356645" w14:textId="77777777" w:rsidR="00874A7D" w:rsidRPr="00042094" w:rsidRDefault="00874A7D" w:rsidP="008A1AFB">
            <w:pPr>
              <w:pStyle w:val="TAC"/>
            </w:pPr>
            <w:r w:rsidRPr="00042094">
              <w:t>6</w:t>
            </w:r>
          </w:p>
        </w:tc>
        <w:tc>
          <w:tcPr>
            <w:tcW w:w="709" w:type="dxa"/>
            <w:hideMark/>
          </w:tcPr>
          <w:p w14:paraId="4DA13E61" w14:textId="77777777" w:rsidR="00874A7D" w:rsidRPr="00042094" w:rsidRDefault="00874A7D" w:rsidP="008A1AFB">
            <w:pPr>
              <w:pStyle w:val="TAC"/>
            </w:pPr>
            <w:r w:rsidRPr="00042094">
              <w:t>5</w:t>
            </w:r>
          </w:p>
        </w:tc>
        <w:tc>
          <w:tcPr>
            <w:tcW w:w="709" w:type="dxa"/>
            <w:hideMark/>
          </w:tcPr>
          <w:p w14:paraId="3DE2FCDC" w14:textId="77777777" w:rsidR="00874A7D" w:rsidRPr="00042094" w:rsidRDefault="00874A7D" w:rsidP="008A1AFB">
            <w:pPr>
              <w:pStyle w:val="TAC"/>
            </w:pPr>
            <w:r w:rsidRPr="00042094">
              <w:t>4</w:t>
            </w:r>
          </w:p>
        </w:tc>
        <w:tc>
          <w:tcPr>
            <w:tcW w:w="709" w:type="dxa"/>
            <w:hideMark/>
          </w:tcPr>
          <w:p w14:paraId="480B53CC" w14:textId="77777777" w:rsidR="00874A7D" w:rsidRPr="00042094" w:rsidRDefault="00874A7D" w:rsidP="008A1AFB">
            <w:pPr>
              <w:pStyle w:val="TAC"/>
            </w:pPr>
            <w:r w:rsidRPr="00042094">
              <w:t>3</w:t>
            </w:r>
          </w:p>
        </w:tc>
        <w:tc>
          <w:tcPr>
            <w:tcW w:w="709" w:type="dxa"/>
            <w:hideMark/>
          </w:tcPr>
          <w:p w14:paraId="759A84B6" w14:textId="77777777" w:rsidR="00874A7D" w:rsidRPr="00042094" w:rsidRDefault="00874A7D" w:rsidP="008A1AFB">
            <w:pPr>
              <w:pStyle w:val="TAC"/>
            </w:pPr>
            <w:r w:rsidRPr="00042094">
              <w:t>2</w:t>
            </w:r>
          </w:p>
        </w:tc>
        <w:tc>
          <w:tcPr>
            <w:tcW w:w="709" w:type="dxa"/>
            <w:hideMark/>
          </w:tcPr>
          <w:p w14:paraId="43E21E85" w14:textId="77777777" w:rsidR="00874A7D" w:rsidRPr="00042094" w:rsidRDefault="00874A7D" w:rsidP="008A1AFB">
            <w:pPr>
              <w:pStyle w:val="TAC"/>
            </w:pPr>
            <w:r w:rsidRPr="00042094">
              <w:t>1</w:t>
            </w:r>
          </w:p>
        </w:tc>
        <w:tc>
          <w:tcPr>
            <w:tcW w:w="1346" w:type="dxa"/>
          </w:tcPr>
          <w:p w14:paraId="54B9BD71" w14:textId="77777777" w:rsidR="00874A7D" w:rsidRPr="00042094" w:rsidRDefault="00874A7D" w:rsidP="008A1AFB">
            <w:pPr>
              <w:pStyle w:val="TAL"/>
            </w:pPr>
          </w:p>
        </w:tc>
      </w:tr>
      <w:tr w:rsidR="00874A7D" w:rsidRPr="00042094" w14:paraId="6D08725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2633FB" w14:textId="77777777" w:rsidR="00874A7D" w:rsidRPr="00042094" w:rsidRDefault="00874A7D" w:rsidP="008A1AFB">
            <w:pPr>
              <w:pStyle w:val="TAC"/>
              <w:rPr>
                <w:noProof/>
              </w:rPr>
            </w:pPr>
          </w:p>
          <w:p w14:paraId="19A4CBD3" w14:textId="77777777" w:rsidR="00874A7D" w:rsidRPr="00042094" w:rsidRDefault="00874A7D" w:rsidP="008A1AFB">
            <w:pPr>
              <w:pStyle w:val="TAC"/>
            </w:pPr>
            <w:r w:rsidRPr="00042094">
              <w:rPr>
                <w:noProof/>
              </w:rPr>
              <w:t>Length of served by NG-RAN</w:t>
            </w:r>
            <w:r w:rsidRPr="00042094">
              <w:t xml:space="preserve"> </w:t>
            </w:r>
            <w:r w:rsidRPr="00042094">
              <w:rPr>
                <w:noProof/>
              </w:rPr>
              <w:t>contents</w:t>
            </w:r>
          </w:p>
        </w:tc>
        <w:tc>
          <w:tcPr>
            <w:tcW w:w="1346" w:type="dxa"/>
          </w:tcPr>
          <w:p w14:paraId="622C1480" w14:textId="77777777" w:rsidR="00874A7D" w:rsidRPr="00042094" w:rsidRDefault="00874A7D" w:rsidP="008A1AFB">
            <w:pPr>
              <w:pStyle w:val="TAL"/>
            </w:pPr>
            <w:r w:rsidRPr="00042094">
              <w:t>octet k+8</w:t>
            </w:r>
          </w:p>
          <w:p w14:paraId="501B4AD7" w14:textId="77777777" w:rsidR="00874A7D" w:rsidRPr="00042094" w:rsidRDefault="00874A7D" w:rsidP="008A1AFB">
            <w:pPr>
              <w:pStyle w:val="TAL"/>
            </w:pPr>
          </w:p>
          <w:p w14:paraId="4212F9DD" w14:textId="77777777" w:rsidR="00874A7D" w:rsidRPr="00042094" w:rsidRDefault="00874A7D" w:rsidP="008A1AFB">
            <w:pPr>
              <w:pStyle w:val="TAL"/>
            </w:pPr>
            <w:r w:rsidRPr="00042094">
              <w:t>octet k+9</w:t>
            </w:r>
          </w:p>
        </w:tc>
      </w:tr>
      <w:tr w:rsidR="00874A7D" w:rsidRPr="00042094" w14:paraId="5C2D2FCB"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8186D3E" w14:textId="77777777" w:rsidR="00874A7D" w:rsidRPr="00042094" w:rsidRDefault="00874A7D" w:rsidP="008A1AFB">
            <w:pPr>
              <w:pStyle w:val="TAC"/>
              <w:rPr>
                <w:lang w:eastAsia="zh-CN"/>
              </w:rPr>
            </w:pPr>
            <w:r w:rsidRPr="00042094">
              <w:rPr>
                <w:lang w:eastAsia="zh-CN"/>
              </w:rPr>
              <w:t>0</w:t>
            </w:r>
          </w:p>
          <w:p w14:paraId="5C23CF5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64D64B7E" w14:textId="77777777" w:rsidR="00874A7D" w:rsidRPr="00042094" w:rsidRDefault="00874A7D" w:rsidP="008A1AFB">
            <w:pPr>
              <w:pStyle w:val="TAC"/>
              <w:rPr>
                <w:lang w:eastAsia="zh-CN"/>
              </w:rPr>
            </w:pPr>
            <w:r w:rsidRPr="00042094">
              <w:rPr>
                <w:lang w:eastAsia="zh-CN"/>
              </w:rPr>
              <w:t>0</w:t>
            </w:r>
          </w:p>
          <w:p w14:paraId="0C1B0987"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044930FA" w14:textId="77777777" w:rsidR="00874A7D" w:rsidRPr="00042094" w:rsidRDefault="00874A7D" w:rsidP="008A1AFB">
            <w:pPr>
              <w:pStyle w:val="TAC"/>
              <w:rPr>
                <w:lang w:eastAsia="zh-CN"/>
              </w:rPr>
            </w:pPr>
            <w:r w:rsidRPr="00042094">
              <w:rPr>
                <w:lang w:eastAsia="zh-CN"/>
              </w:rPr>
              <w:t>0</w:t>
            </w:r>
          </w:p>
          <w:p w14:paraId="06E88B64"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2382105" w14:textId="77777777" w:rsidR="00874A7D" w:rsidRPr="00042094" w:rsidRDefault="00874A7D" w:rsidP="008A1AFB">
            <w:pPr>
              <w:pStyle w:val="TAC"/>
              <w:rPr>
                <w:lang w:eastAsia="zh-CN"/>
              </w:rPr>
            </w:pPr>
            <w:r w:rsidRPr="00042094">
              <w:rPr>
                <w:lang w:eastAsia="zh-CN"/>
              </w:rPr>
              <w:t>0</w:t>
            </w:r>
          </w:p>
          <w:p w14:paraId="5E577E4D"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D9546BC" w14:textId="77777777" w:rsidR="00874A7D" w:rsidRPr="00042094" w:rsidRDefault="00874A7D" w:rsidP="008A1AFB">
            <w:pPr>
              <w:pStyle w:val="TAC"/>
              <w:rPr>
                <w:lang w:eastAsia="zh-CN"/>
              </w:rPr>
            </w:pPr>
            <w:r w:rsidRPr="00042094">
              <w:rPr>
                <w:lang w:eastAsia="zh-CN"/>
              </w:rPr>
              <w:t>0</w:t>
            </w:r>
          </w:p>
          <w:p w14:paraId="42C7705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782C9AFB" w14:textId="77777777" w:rsidR="00874A7D" w:rsidRPr="00042094" w:rsidRDefault="00874A7D" w:rsidP="008A1AFB">
            <w:pPr>
              <w:pStyle w:val="TAC"/>
              <w:rPr>
                <w:lang w:eastAsia="zh-CN"/>
              </w:rPr>
            </w:pPr>
            <w:r w:rsidRPr="00042094">
              <w:rPr>
                <w:lang w:eastAsia="zh-CN"/>
              </w:rPr>
              <w:t>0</w:t>
            </w:r>
          </w:p>
          <w:p w14:paraId="62427AEE"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B72DE18" w14:textId="77777777" w:rsidR="00874A7D" w:rsidRPr="00042094" w:rsidRDefault="00874A7D" w:rsidP="008A1AFB">
            <w:pPr>
              <w:pStyle w:val="TAC"/>
              <w:rPr>
                <w:lang w:eastAsia="zh-CN"/>
              </w:rPr>
            </w:pPr>
            <w:r w:rsidRPr="00042094">
              <w:rPr>
                <w:lang w:eastAsia="zh-CN"/>
              </w:rPr>
              <w:t>0</w:t>
            </w:r>
          </w:p>
          <w:p w14:paraId="70BF0C3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C43ACF5" w14:textId="77777777" w:rsidR="00874A7D" w:rsidRPr="00042094" w:rsidRDefault="00874A7D" w:rsidP="008A1AFB">
            <w:pPr>
              <w:pStyle w:val="TAC"/>
            </w:pPr>
            <w:r w:rsidRPr="00042094">
              <w:t>L3RI</w:t>
            </w:r>
          </w:p>
        </w:tc>
        <w:tc>
          <w:tcPr>
            <w:tcW w:w="1346" w:type="dxa"/>
            <w:tcBorders>
              <w:top w:val="nil"/>
              <w:left w:val="single" w:sz="6" w:space="0" w:color="auto"/>
              <w:bottom w:val="nil"/>
              <w:right w:val="nil"/>
            </w:tcBorders>
          </w:tcPr>
          <w:p w14:paraId="7B4F2843" w14:textId="77777777" w:rsidR="00874A7D" w:rsidRPr="00042094" w:rsidRDefault="00874A7D" w:rsidP="008A1AFB">
            <w:pPr>
              <w:pStyle w:val="TAL"/>
            </w:pPr>
            <w:r w:rsidRPr="00042094">
              <w:t>octet (k+10)*</w:t>
            </w:r>
          </w:p>
          <w:p w14:paraId="26C89CE2" w14:textId="77777777" w:rsidR="00874A7D" w:rsidRPr="00042094" w:rsidRDefault="00874A7D" w:rsidP="008A1AFB">
            <w:pPr>
              <w:pStyle w:val="TAL"/>
            </w:pPr>
          </w:p>
          <w:p w14:paraId="79375E65" w14:textId="77777777" w:rsidR="00874A7D" w:rsidRPr="00042094" w:rsidRDefault="00874A7D" w:rsidP="008A1AFB">
            <w:pPr>
              <w:pStyle w:val="TAL"/>
            </w:pPr>
          </w:p>
        </w:tc>
      </w:tr>
      <w:tr w:rsidR="00874A7D" w:rsidRPr="00042094" w14:paraId="424AC2F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8F5630" w14:textId="77777777" w:rsidR="00874A7D" w:rsidRPr="00042094" w:rsidRDefault="00874A7D" w:rsidP="008A1AFB">
            <w:pPr>
              <w:pStyle w:val="TAC"/>
            </w:pPr>
          </w:p>
          <w:p w14:paraId="31EA484E" w14:textId="77777777" w:rsidR="00874A7D" w:rsidRPr="00042094" w:rsidRDefault="00874A7D" w:rsidP="008A1AFB">
            <w:pPr>
              <w:pStyle w:val="TAC"/>
            </w:pPr>
            <w:r w:rsidRPr="00042094">
              <w:t>Authorized PLMN list for layer-2 remote UE</w:t>
            </w:r>
          </w:p>
        </w:tc>
        <w:tc>
          <w:tcPr>
            <w:tcW w:w="1346" w:type="dxa"/>
            <w:tcBorders>
              <w:top w:val="nil"/>
              <w:left w:val="single" w:sz="6" w:space="0" w:color="auto"/>
              <w:bottom w:val="nil"/>
              <w:right w:val="nil"/>
            </w:tcBorders>
          </w:tcPr>
          <w:p w14:paraId="03E49C26" w14:textId="77777777" w:rsidR="00874A7D" w:rsidRPr="00042094" w:rsidRDefault="00874A7D" w:rsidP="008A1AFB">
            <w:pPr>
              <w:pStyle w:val="TAL"/>
            </w:pPr>
            <w:r w:rsidRPr="00042094">
              <w:t>octet (k+11)*</w:t>
            </w:r>
          </w:p>
          <w:p w14:paraId="7447200A" w14:textId="77777777" w:rsidR="00874A7D" w:rsidRPr="00042094" w:rsidRDefault="00874A7D" w:rsidP="008A1AFB">
            <w:pPr>
              <w:pStyle w:val="TAL"/>
            </w:pPr>
          </w:p>
          <w:p w14:paraId="67A50F59" w14:textId="77777777" w:rsidR="00874A7D" w:rsidRPr="00042094" w:rsidRDefault="00874A7D" w:rsidP="008A1AFB">
            <w:pPr>
              <w:pStyle w:val="TAL"/>
            </w:pPr>
            <w:r w:rsidRPr="00042094">
              <w:t>octet o1*</w:t>
            </w:r>
          </w:p>
        </w:tc>
      </w:tr>
    </w:tbl>
    <w:p w14:paraId="492569D2" w14:textId="77777777" w:rsidR="00874A7D" w:rsidRPr="00042094" w:rsidRDefault="00874A7D" w:rsidP="00874A7D">
      <w:pPr>
        <w:pStyle w:val="TF"/>
      </w:pPr>
      <w:r w:rsidRPr="00042094">
        <w:t>Figure 5.6.2.2: Served by NG-RAN</w:t>
      </w:r>
    </w:p>
    <w:p w14:paraId="3B598810" w14:textId="77777777" w:rsidR="00874A7D" w:rsidRPr="00042094" w:rsidRDefault="00874A7D" w:rsidP="00874A7D">
      <w:pPr>
        <w:pStyle w:val="FP"/>
        <w:rPr>
          <w:lang w:eastAsia="zh-CN"/>
        </w:rPr>
      </w:pPr>
    </w:p>
    <w:p w14:paraId="74C5A16E" w14:textId="77777777" w:rsidR="00874A7D" w:rsidRPr="00042094" w:rsidRDefault="00874A7D" w:rsidP="00874A7D">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E1FABA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CCEEE13" w14:textId="77777777" w:rsidR="00874A7D" w:rsidRPr="00042094" w:rsidRDefault="00874A7D" w:rsidP="008A1AFB">
            <w:pPr>
              <w:pStyle w:val="TAL"/>
            </w:pPr>
            <w:r w:rsidRPr="00042094">
              <w:t>Layer-3 remote UE authorization indication (L3RI) (octet k+10, bit 1):</w:t>
            </w:r>
          </w:p>
          <w:p w14:paraId="09902526" w14:textId="77777777" w:rsidR="00874A7D" w:rsidRPr="00042094" w:rsidRDefault="00874A7D" w:rsidP="008A1AFB">
            <w:pPr>
              <w:pStyle w:val="TAL"/>
              <w:rPr>
                <w:noProof/>
              </w:rPr>
            </w:pPr>
            <w:r w:rsidRPr="00042094">
              <w:t>The layer-3 remote UE authorization indication field indicates whether the UE is authorized to act as a layer-3 remote UE</w:t>
            </w:r>
            <w:r w:rsidRPr="00042094">
              <w:rPr>
                <w:noProof/>
              </w:rPr>
              <w:t>.</w:t>
            </w:r>
          </w:p>
          <w:p w14:paraId="79EDD8E6" w14:textId="77777777" w:rsidR="00874A7D" w:rsidRPr="00042094" w:rsidRDefault="00874A7D" w:rsidP="008A1AFB">
            <w:pPr>
              <w:pStyle w:val="TAL"/>
              <w:rPr>
                <w:noProof/>
              </w:rPr>
            </w:pPr>
            <w:r w:rsidRPr="00042094">
              <w:rPr>
                <w:noProof/>
              </w:rPr>
              <w:t>Bits</w:t>
            </w:r>
          </w:p>
          <w:p w14:paraId="34A6F54D" w14:textId="77777777" w:rsidR="00874A7D" w:rsidRPr="00042094" w:rsidRDefault="00874A7D" w:rsidP="008A1AFB">
            <w:pPr>
              <w:pStyle w:val="TAL"/>
              <w:rPr>
                <w:noProof/>
              </w:rPr>
            </w:pPr>
            <w:r w:rsidRPr="00042094">
              <w:rPr>
                <w:noProof/>
              </w:rPr>
              <w:t>1</w:t>
            </w:r>
          </w:p>
          <w:p w14:paraId="041D6DA8" w14:textId="77777777" w:rsidR="00874A7D" w:rsidRPr="00042094" w:rsidRDefault="00874A7D" w:rsidP="008A1AFB">
            <w:pPr>
              <w:pStyle w:val="TAL"/>
            </w:pPr>
            <w:r w:rsidRPr="00042094">
              <w:rPr>
                <w:noProof/>
              </w:rPr>
              <w:t>0</w:t>
            </w:r>
            <w:r w:rsidRPr="00042094">
              <w:rPr>
                <w:noProof/>
              </w:rPr>
              <w:tab/>
              <w:t xml:space="preserve">Not </w:t>
            </w:r>
            <w:r w:rsidRPr="00042094">
              <w:t>authorized to act as a layer-3 remote UE</w:t>
            </w:r>
          </w:p>
          <w:p w14:paraId="780481F9" w14:textId="77777777" w:rsidR="00874A7D" w:rsidRDefault="00874A7D" w:rsidP="008A1AFB">
            <w:pPr>
              <w:pStyle w:val="TAL"/>
            </w:pPr>
            <w:r w:rsidRPr="00042094">
              <w:t>1</w:t>
            </w:r>
            <w:r w:rsidRPr="00042094">
              <w:tab/>
              <w:t>Authorized to act as a layer-3 remote UE</w:t>
            </w:r>
          </w:p>
          <w:p w14:paraId="5FFB1348" w14:textId="77777777" w:rsidR="00874A7D" w:rsidRPr="00042094" w:rsidRDefault="00874A7D" w:rsidP="008A1AFB">
            <w:pPr>
              <w:pStyle w:val="TAL"/>
            </w:pPr>
          </w:p>
        </w:tc>
      </w:tr>
      <w:tr w:rsidR="00874A7D" w:rsidRPr="00042094" w14:paraId="1A502EC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00971EC" w14:textId="77777777" w:rsidR="00874A7D" w:rsidRPr="00042094" w:rsidRDefault="00874A7D" w:rsidP="008A1AFB">
            <w:pPr>
              <w:pStyle w:val="TAL"/>
            </w:pPr>
            <w:r w:rsidRPr="00042094">
              <w:t>Authorized PLMN list for layer-2 remote UE (octet k+11 to o1):</w:t>
            </w:r>
          </w:p>
          <w:p w14:paraId="65644A6A" w14:textId="77777777" w:rsidR="00874A7D" w:rsidRDefault="00874A7D" w:rsidP="008A1AFB">
            <w:pPr>
              <w:pStyle w:val="TAL"/>
              <w:rPr>
                <w:noProof/>
              </w:rPr>
            </w:pPr>
            <w:r w:rsidRPr="00042094">
              <w:t>The authorized PLMN list for layer-2 remote UE field is coded according to figure 5.6.2.3 and table 5.6.2.3</w:t>
            </w:r>
            <w:r w:rsidRPr="00042094">
              <w:rPr>
                <w:noProof/>
              </w:rPr>
              <w:t>.</w:t>
            </w:r>
          </w:p>
          <w:p w14:paraId="5387C2FC" w14:textId="77777777" w:rsidR="00874A7D" w:rsidRPr="00042094" w:rsidRDefault="00874A7D" w:rsidP="008A1AFB">
            <w:pPr>
              <w:pStyle w:val="TAL"/>
            </w:pPr>
          </w:p>
        </w:tc>
      </w:tr>
    </w:tbl>
    <w:p w14:paraId="111EDA4A" w14:textId="77777777" w:rsidR="00874A7D" w:rsidRPr="00042094" w:rsidRDefault="00874A7D" w:rsidP="00874A7D">
      <w:pPr>
        <w:pStyle w:val="FP"/>
        <w:rPr>
          <w:lang w:eastAsia="zh-CN"/>
        </w:rPr>
      </w:pPr>
    </w:p>
    <w:p w14:paraId="67A90E7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71A8440E" w14:textId="77777777" w:rsidTr="008A1AFB">
        <w:trPr>
          <w:gridAfter w:val="1"/>
          <w:wAfter w:w="8" w:type="dxa"/>
          <w:cantSplit/>
          <w:jc w:val="center"/>
        </w:trPr>
        <w:tc>
          <w:tcPr>
            <w:tcW w:w="708" w:type="dxa"/>
            <w:gridSpan w:val="2"/>
            <w:hideMark/>
          </w:tcPr>
          <w:p w14:paraId="5B9DC7CC" w14:textId="77777777" w:rsidR="00874A7D" w:rsidRPr="00042094" w:rsidRDefault="00874A7D" w:rsidP="008A1AFB">
            <w:pPr>
              <w:pStyle w:val="TAC"/>
            </w:pPr>
            <w:r w:rsidRPr="00042094">
              <w:t>8</w:t>
            </w:r>
          </w:p>
        </w:tc>
        <w:tc>
          <w:tcPr>
            <w:tcW w:w="709" w:type="dxa"/>
            <w:hideMark/>
          </w:tcPr>
          <w:p w14:paraId="4F06B6A6" w14:textId="77777777" w:rsidR="00874A7D" w:rsidRPr="00042094" w:rsidRDefault="00874A7D" w:rsidP="008A1AFB">
            <w:pPr>
              <w:pStyle w:val="TAC"/>
            </w:pPr>
            <w:r w:rsidRPr="00042094">
              <w:t>7</w:t>
            </w:r>
          </w:p>
        </w:tc>
        <w:tc>
          <w:tcPr>
            <w:tcW w:w="709" w:type="dxa"/>
            <w:hideMark/>
          </w:tcPr>
          <w:p w14:paraId="4F99DA77" w14:textId="77777777" w:rsidR="00874A7D" w:rsidRPr="00042094" w:rsidRDefault="00874A7D" w:rsidP="008A1AFB">
            <w:pPr>
              <w:pStyle w:val="TAC"/>
            </w:pPr>
            <w:r w:rsidRPr="00042094">
              <w:t>6</w:t>
            </w:r>
          </w:p>
        </w:tc>
        <w:tc>
          <w:tcPr>
            <w:tcW w:w="709" w:type="dxa"/>
            <w:hideMark/>
          </w:tcPr>
          <w:p w14:paraId="5C5EF11A" w14:textId="77777777" w:rsidR="00874A7D" w:rsidRPr="00042094" w:rsidRDefault="00874A7D" w:rsidP="008A1AFB">
            <w:pPr>
              <w:pStyle w:val="TAC"/>
            </w:pPr>
            <w:r w:rsidRPr="00042094">
              <w:t>5</w:t>
            </w:r>
          </w:p>
        </w:tc>
        <w:tc>
          <w:tcPr>
            <w:tcW w:w="709" w:type="dxa"/>
            <w:hideMark/>
          </w:tcPr>
          <w:p w14:paraId="41546589" w14:textId="77777777" w:rsidR="00874A7D" w:rsidRPr="00042094" w:rsidRDefault="00874A7D" w:rsidP="008A1AFB">
            <w:pPr>
              <w:pStyle w:val="TAC"/>
            </w:pPr>
            <w:r w:rsidRPr="00042094">
              <w:t>4</w:t>
            </w:r>
          </w:p>
        </w:tc>
        <w:tc>
          <w:tcPr>
            <w:tcW w:w="709" w:type="dxa"/>
            <w:hideMark/>
          </w:tcPr>
          <w:p w14:paraId="5DC8129B" w14:textId="77777777" w:rsidR="00874A7D" w:rsidRPr="00042094" w:rsidRDefault="00874A7D" w:rsidP="008A1AFB">
            <w:pPr>
              <w:pStyle w:val="TAC"/>
            </w:pPr>
            <w:r w:rsidRPr="00042094">
              <w:t>3</w:t>
            </w:r>
          </w:p>
        </w:tc>
        <w:tc>
          <w:tcPr>
            <w:tcW w:w="709" w:type="dxa"/>
            <w:hideMark/>
          </w:tcPr>
          <w:p w14:paraId="5F7EBC58" w14:textId="77777777" w:rsidR="00874A7D" w:rsidRPr="00042094" w:rsidRDefault="00874A7D" w:rsidP="008A1AFB">
            <w:pPr>
              <w:pStyle w:val="TAC"/>
            </w:pPr>
            <w:r w:rsidRPr="00042094">
              <w:t>2</w:t>
            </w:r>
          </w:p>
        </w:tc>
        <w:tc>
          <w:tcPr>
            <w:tcW w:w="709" w:type="dxa"/>
            <w:hideMark/>
          </w:tcPr>
          <w:p w14:paraId="1C0C555C" w14:textId="77777777" w:rsidR="00874A7D" w:rsidRPr="00042094" w:rsidRDefault="00874A7D" w:rsidP="008A1AFB">
            <w:pPr>
              <w:pStyle w:val="TAC"/>
            </w:pPr>
            <w:r w:rsidRPr="00042094">
              <w:t>1</w:t>
            </w:r>
          </w:p>
        </w:tc>
        <w:tc>
          <w:tcPr>
            <w:tcW w:w="1346" w:type="dxa"/>
            <w:gridSpan w:val="2"/>
          </w:tcPr>
          <w:p w14:paraId="203378A6" w14:textId="77777777" w:rsidR="00874A7D" w:rsidRPr="00042094" w:rsidRDefault="00874A7D" w:rsidP="008A1AFB">
            <w:pPr>
              <w:pStyle w:val="TAL"/>
            </w:pPr>
          </w:p>
        </w:tc>
      </w:tr>
      <w:tr w:rsidR="00874A7D" w:rsidRPr="00042094" w14:paraId="5B3EAF8F"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F47BF6D" w14:textId="77777777" w:rsidR="00874A7D" w:rsidRPr="00042094" w:rsidRDefault="00874A7D" w:rsidP="008A1AFB">
            <w:pPr>
              <w:pStyle w:val="TAC"/>
              <w:rPr>
                <w:noProof/>
              </w:rPr>
            </w:pPr>
          </w:p>
          <w:p w14:paraId="5E8799A1" w14:textId="77777777" w:rsidR="00874A7D" w:rsidRPr="00042094" w:rsidRDefault="00874A7D" w:rsidP="008A1A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131D97F2" w14:textId="77777777" w:rsidR="00874A7D" w:rsidRPr="00042094" w:rsidRDefault="00874A7D" w:rsidP="008A1AFB">
            <w:pPr>
              <w:pStyle w:val="TAL"/>
            </w:pPr>
            <w:r w:rsidRPr="00042094">
              <w:t>octet k+11</w:t>
            </w:r>
          </w:p>
          <w:p w14:paraId="715AEC50" w14:textId="77777777" w:rsidR="00874A7D" w:rsidRPr="00042094" w:rsidRDefault="00874A7D" w:rsidP="008A1AFB">
            <w:pPr>
              <w:pStyle w:val="TAL"/>
            </w:pPr>
          </w:p>
          <w:p w14:paraId="4828AB41" w14:textId="77777777" w:rsidR="00874A7D" w:rsidRPr="00042094" w:rsidRDefault="00874A7D" w:rsidP="008A1AFB">
            <w:pPr>
              <w:pStyle w:val="TAL"/>
            </w:pPr>
            <w:r w:rsidRPr="00042094">
              <w:t>octet k+12</w:t>
            </w:r>
          </w:p>
        </w:tc>
      </w:tr>
      <w:tr w:rsidR="00874A7D" w:rsidRPr="00042094" w14:paraId="08000B5E"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E1DDB7" w14:textId="77777777" w:rsidR="00874A7D" w:rsidRPr="00042094" w:rsidRDefault="00874A7D" w:rsidP="008A1AFB">
            <w:pPr>
              <w:pStyle w:val="TAC"/>
            </w:pPr>
          </w:p>
          <w:p w14:paraId="0A036404" w14:textId="77777777" w:rsidR="00874A7D" w:rsidRPr="00042094" w:rsidRDefault="00874A7D" w:rsidP="008A1AFB">
            <w:pPr>
              <w:pStyle w:val="TAC"/>
            </w:pPr>
            <w:r w:rsidRPr="00042094">
              <w:t>Authorized PLMN 1</w:t>
            </w:r>
          </w:p>
        </w:tc>
        <w:tc>
          <w:tcPr>
            <w:tcW w:w="1346" w:type="dxa"/>
            <w:gridSpan w:val="2"/>
            <w:tcBorders>
              <w:top w:val="nil"/>
              <w:left w:val="single" w:sz="6" w:space="0" w:color="auto"/>
              <w:bottom w:val="nil"/>
              <w:right w:val="nil"/>
            </w:tcBorders>
          </w:tcPr>
          <w:p w14:paraId="3F209936" w14:textId="77777777" w:rsidR="00874A7D" w:rsidRPr="00042094" w:rsidRDefault="00874A7D" w:rsidP="008A1AFB">
            <w:pPr>
              <w:pStyle w:val="TAL"/>
            </w:pPr>
            <w:r w:rsidRPr="00042094">
              <w:t>octet (k+13)*</w:t>
            </w:r>
          </w:p>
          <w:p w14:paraId="60A28974" w14:textId="77777777" w:rsidR="00874A7D" w:rsidRPr="00042094" w:rsidRDefault="00874A7D" w:rsidP="008A1AFB">
            <w:pPr>
              <w:pStyle w:val="TAL"/>
            </w:pPr>
          </w:p>
          <w:p w14:paraId="56800300" w14:textId="77777777" w:rsidR="00874A7D" w:rsidRPr="00042094" w:rsidRDefault="00874A7D" w:rsidP="008A1AFB">
            <w:pPr>
              <w:pStyle w:val="TAL"/>
            </w:pPr>
            <w:r w:rsidRPr="00042094">
              <w:t>octet (k+15)*</w:t>
            </w:r>
          </w:p>
        </w:tc>
      </w:tr>
      <w:tr w:rsidR="00874A7D" w:rsidRPr="00042094" w14:paraId="6A71C7D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C0CC00" w14:textId="77777777" w:rsidR="00874A7D" w:rsidRPr="00042094" w:rsidRDefault="00874A7D" w:rsidP="008A1AFB">
            <w:pPr>
              <w:pStyle w:val="TAC"/>
            </w:pPr>
          </w:p>
          <w:p w14:paraId="735ECDF9" w14:textId="77777777" w:rsidR="00874A7D" w:rsidRPr="00042094" w:rsidRDefault="00874A7D" w:rsidP="008A1AFB">
            <w:pPr>
              <w:pStyle w:val="TAC"/>
            </w:pPr>
            <w:r w:rsidRPr="00042094">
              <w:t>Authorized PLMN 2</w:t>
            </w:r>
          </w:p>
        </w:tc>
        <w:tc>
          <w:tcPr>
            <w:tcW w:w="1346" w:type="dxa"/>
            <w:gridSpan w:val="2"/>
            <w:tcBorders>
              <w:top w:val="nil"/>
              <w:left w:val="single" w:sz="6" w:space="0" w:color="auto"/>
              <w:bottom w:val="nil"/>
              <w:right w:val="nil"/>
            </w:tcBorders>
          </w:tcPr>
          <w:p w14:paraId="1710CF95" w14:textId="77777777" w:rsidR="00874A7D" w:rsidRPr="00042094" w:rsidRDefault="00874A7D" w:rsidP="008A1AFB">
            <w:pPr>
              <w:pStyle w:val="TAL"/>
            </w:pPr>
            <w:r w:rsidRPr="00042094">
              <w:t>octet (k+16)*</w:t>
            </w:r>
          </w:p>
          <w:p w14:paraId="7AF83FFF" w14:textId="77777777" w:rsidR="00874A7D" w:rsidRPr="00042094" w:rsidRDefault="00874A7D" w:rsidP="008A1AFB">
            <w:pPr>
              <w:pStyle w:val="TAL"/>
            </w:pPr>
          </w:p>
          <w:p w14:paraId="20BC14AC" w14:textId="77777777" w:rsidR="00874A7D" w:rsidRPr="00042094" w:rsidRDefault="00874A7D" w:rsidP="008A1AFB">
            <w:pPr>
              <w:pStyle w:val="TAL"/>
            </w:pPr>
            <w:r w:rsidRPr="00042094">
              <w:t>octet (k+18)*</w:t>
            </w:r>
          </w:p>
        </w:tc>
      </w:tr>
      <w:tr w:rsidR="00874A7D" w:rsidRPr="00042094" w14:paraId="2AC789CF"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0CC6F8" w14:textId="77777777" w:rsidR="00874A7D" w:rsidRPr="00042094" w:rsidRDefault="00874A7D" w:rsidP="008A1AFB">
            <w:pPr>
              <w:pStyle w:val="TAC"/>
            </w:pPr>
          </w:p>
          <w:p w14:paraId="4739EA97"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13E97C2C" w14:textId="77777777" w:rsidR="00874A7D" w:rsidRPr="00042094" w:rsidRDefault="00874A7D" w:rsidP="008A1AFB">
            <w:pPr>
              <w:pStyle w:val="TAL"/>
            </w:pPr>
            <w:r w:rsidRPr="00042094">
              <w:t>octet (k+19)*</w:t>
            </w:r>
          </w:p>
          <w:p w14:paraId="7F4D6B3D" w14:textId="77777777" w:rsidR="00874A7D" w:rsidRPr="00042094" w:rsidRDefault="00874A7D" w:rsidP="008A1AFB">
            <w:pPr>
              <w:pStyle w:val="TAL"/>
            </w:pPr>
          </w:p>
          <w:p w14:paraId="5817F965" w14:textId="77777777" w:rsidR="00874A7D" w:rsidRPr="00042094" w:rsidRDefault="00874A7D" w:rsidP="008A1AFB">
            <w:pPr>
              <w:pStyle w:val="TAL"/>
            </w:pPr>
            <w:r w:rsidRPr="00042094">
              <w:t>octet (o50-3)*</w:t>
            </w:r>
          </w:p>
        </w:tc>
      </w:tr>
      <w:tr w:rsidR="00874A7D" w:rsidRPr="00042094" w14:paraId="0776D0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E962D" w14:textId="77777777" w:rsidR="00874A7D" w:rsidRPr="00042094" w:rsidRDefault="00874A7D" w:rsidP="008A1AFB">
            <w:pPr>
              <w:pStyle w:val="TAC"/>
            </w:pPr>
          </w:p>
          <w:p w14:paraId="18D41D3C" w14:textId="77777777" w:rsidR="00874A7D" w:rsidRPr="00042094" w:rsidRDefault="00874A7D" w:rsidP="008A1A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1C7234F5" w14:textId="77777777" w:rsidR="00874A7D" w:rsidRPr="00042094" w:rsidRDefault="00874A7D" w:rsidP="008A1AFB">
            <w:pPr>
              <w:pStyle w:val="TAL"/>
            </w:pPr>
            <w:r w:rsidRPr="00042094">
              <w:t>octet (o50-2)*</w:t>
            </w:r>
          </w:p>
          <w:p w14:paraId="64664A48" w14:textId="77777777" w:rsidR="00874A7D" w:rsidRPr="00042094" w:rsidRDefault="00874A7D" w:rsidP="008A1AFB">
            <w:pPr>
              <w:pStyle w:val="TAL"/>
            </w:pPr>
          </w:p>
          <w:p w14:paraId="433C9D99" w14:textId="77777777" w:rsidR="00874A7D" w:rsidRPr="00042094" w:rsidRDefault="00874A7D" w:rsidP="008A1AFB">
            <w:pPr>
              <w:pStyle w:val="TAL"/>
            </w:pPr>
            <w:r w:rsidRPr="00042094">
              <w:t>octet o50*</w:t>
            </w:r>
          </w:p>
        </w:tc>
      </w:tr>
    </w:tbl>
    <w:p w14:paraId="742C50A5" w14:textId="77777777" w:rsidR="00874A7D" w:rsidRPr="00042094" w:rsidRDefault="00874A7D" w:rsidP="00874A7D">
      <w:pPr>
        <w:pStyle w:val="TF"/>
      </w:pPr>
      <w:r w:rsidRPr="00042094">
        <w:t>Figure 5.6.2.3: Authorized PLMN list</w:t>
      </w:r>
    </w:p>
    <w:p w14:paraId="631EC173" w14:textId="77777777" w:rsidR="00874A7D" w:rsidRPr="00042094" w:rsidRDefault="00874A7D" w:rsidP="00874A7D">
      <w:pPr>
        <w:pStyle w:val="FP"/>
        <w:rPr>
          <w:lang w:eastAsia="zh-CN"/>
        </w:rPr>
      </w:pPr>
    </w:p>
    <w:p w14:paraId="2DF04E31" w14:textId="77777777" w:rsidR="00874A7D" w:rsidRPr="00042094" w:rsidRDefault="00874A7D" w:rsidP="00874A7D">
      <w:pPr>
        <w:pStyle w:val="TH"/>
      </w:pPr>
      <w:r w:rsidRPr="00042094">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FC3AB5A" w14:textId="77777777" w:rsidTr="008A1AFB">
        <w:trPr>
          <w:cantSplit/>
          <w:jc w:val="center"/>
        </w:trPr>
        <w:tc>
          <w:tcPr>
            <w:tcW w:w="7094" w:type="dxa"/>
            <w:hideMark/>
          </w:tcPr>
          <w:p w14:paraId="76F4797A" w14:textId="77777777" w:rsidR="00874A7D" w:rsidRPr="00042094" w:rsidRDefault="00874A7D" w:rsidP="008A1AFB">
            <w:pPr>
              <w:pStyle w:val="TAL"/>
            </w:pPr>
            <w:r w:rsidRPr="00042094">
              <w:t>Authorized PLMN:</w:t>
            </w:r>
          </w:p>
          <w:p w14:paraId="1BE528B2" w14:textId="77777777" w:rsidR="00874A7D" w:rsidRDefault="00874A7D" w:rsidP="008A1AFB">
            <w:pPr>
              <w:pStyle w:val="TAL"/>
            </w:pPr>
            <w:r w:rsidRPr="00042094">
              <w:t>The authorized PLMN field is coded according to figure 5.6.2.4 and table 5.6.2.4.</w:t>
            </w:r>
          </w:p>
          <w:p w14:paraId="4156F361" w14:textId="77777777" w:rsidR="00874A7D" w:rsidRPr="00042094" w:rsidRDefault="00874A7D" w:rsidP="008A1AFB">
            <w:pPr>
              <w:pStyle w:val="TAL"/>
              <w:rPr>
                <w:noProof/>
              </w:rPr>
            </w:pPr>
          </w:p>
        </w:tc>
      </w:tr>
    </w:tbl>
    <w:p w14:paraId="509170BD" w14:textId="77777777" w:rsidR="00874A7D" w:rsidRPr="00042094" w:rsidRDefault="00874A7D" w:rsidP="00874A7D">
      <w:pPr>
        <w:pStyle w:val="FP"/>
        <w:rPr>
          <w:lang w:eastAsia="zh-CN"/>
        </w:rPr>
      </w:pPr>
    </w:p>
    <w:p w14:paraId="769EE2B7"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91EDC85" w14:textId="77777777" w:rsidTr="008A1AFB">
        <w:trPr>
          <w:cantSplit/>
          <w:jc w:val="center"/>
        </w:trPr>
        <w:tc>
          <w:tcPr>
            <w:tcW w:w="708" w:type="dxa"/>
            <w:hideMark/>
          </w:tcPr>
          <w:p w14:paraId="486C8170" w14:textId="77777777" w:rsidR="00874A7D" w:rsidRPr="00042094" w:rsidRDefault="00874A7D" w:rsidP="008A1AFB">
            <w:pPr>
              <w:pStyle w:val="TAC"/>
            </w:pPr>
            <w:r w:rsidRPr="00042094">
              <w:t>8</w:t>
            </w:r>
          </w:p>
        </w:tc>
        <w:tc>
          <w:tcPr>
            <w:tcW w:w="709" w:type="dxa"/>
            <w:hideMark/>
          </w:tcPr>
          <w:p w14:paraId="05AE8261" w14:textId="77777777" w:rsidR="00874A7D" w:rsidRPr="00042094" w:rsidRDefault="00874A7D" w:rsidP="008A1AFB">
            <w:pPr>
              <w:pStyle w:val="TAC"/>
            </w:pPr>
            <w:r w:rsidRPr="00042094">
              <w:t>7</w:t>
            </w:r>
          </w:p>
        </w:tc>
        <w:tc>
          <w:tcPr>
            <w:tcW w:w="709" w:type="dxa"/>
            <w:hideMark/>
          </w:tcPr>
          <w:p w14:paraId="12CC6ACE" w14:textId="77777777" w:rsidR="00874A7D" w:rsidRPr="00042094" w:rsidRDefault="00874A7D" w:rsidP="008A1AFB">
            <w:pPr>
              <w:pStyle w:val="TAC"/>
            </w:pPr>
            <w:r w:rsidRPr="00042094">
              <w:t>6</w:t>
            </w:r>
          </w:p>
        </w:tc>
        <w:tc>
          <w:tcPr>
            <w:tcW w:w="709" w:type="dxa"/>
            <w:hideMark/>
          </w:tcPr>
          <w:p w14:paraId="472A10B7" w14:textId="77777777" w:rsidR="00874A7D" w:rsidRPr="00042094" w:rsidRDefault="00874A7D" w:rsidP="008A1AFB">
            <w:pPr>
              <w:pStyle w:val="TAC"/>
            </w:pPr>
            <w:r w:rsidRPr="00042094">
              <w:t>5</w:t>
            </w:r>
          </w:p>
        </w:tc>
        <w:tc>
          <w:tcPr>
            <w:tcW w:w="709" w:type="dxa"/>
            <w:hideMark/>
          </w:tcPr>
          <w:p w14:paraId="33D018F1" w14:textId="77777777" w:rsidR="00874A7D" w:rsidRPr="00042094" w:rsidRDefault="00874A7D" w:rsidP="008A1AFB">
            <w:pPr>
              <w:pStyle w:val="TAC"/>
            </w:pPr>
            <w:r w:rsidRPr="00042094">
              <w:t>4</w:t>
            </w:r>
          </w:p>
        </w:tc>
        <w:tc>
          <w:tcPr>
            <w:tcW w:w="709" w:type="dxa"/>
            <w:hideMark/>
          </w:tcPr>
          <w:p w14:paraId="5159B4EF" w14:textId="77777777" w:rsidR="00874A7D" w:rsidRPr="00042094" w:rsidRDefault="00874A7D" w:rsidP="008A1AFB">
            <w:pPr>
              <w:pStyle w:val="TAC"/>
            </w:pPr>
            <w:r w:rsidRPr="00042094">
              <w:t>3</w:t>
            </w:r>
          </w:p>
        </w:tc>
        <w:tc>
          <w:tcPr>
            <w:tcW w:w="709" w:type="dxa"/>
            <w:hideMark/>
          </w:tcPr>
          <w:p w14:paraId="797F176D" w14:textId="77777777" w:rsidR="00874A7D" w:rsidRPr="00042094" w:rsidRDefault="00874A7D" w:rsidP="008A1AFB">
            <w:pPr>
              <w:pStyle w:val="TAC"/>
            </w:pPr>
            <w:r w:rsidRPr="00042094">
              <w:t>2</w:t>
            </w:r>
          </w:p>
        </w:tc>
        <w:tc>
          <w:tcPr>
            <w:tcW w:w="709" w:type="dxa"/>
            <w:hideMark/>
          </w:tcPr>
          <w:p w14:paraId="1BB2B24D" w14:textId="77777777" w:rsidR="00874A7D" w:rsidRPr="00042094" w:rsidRDefault="00874A7D" w:rsidP="008A1AFB">
            <w:pPr>
              <w:pStyle w:val="TAC"/>
            </w:pPr>
            <w:r w:rsidRPr="00042094">
              <w:t>1</w:t>
            </w:r>
          </w:p>
        </w:tc>
        <w:tc>
          <w:tcPr>
            <w:tcW w:w="1416" w:type="dxa"/>
          </w:tcPr>
          <w:p w14:paraId="316EF7A2" w14:textId="77777777" w:rsidR="00874A7D" w:rsidRPr="00042094" w:rsidRDefault="00874A7D" w:rsidP="008A1AFB">
            <w:pPr>
              <w:pStyle w:val="TAL"/>
            </w:pPr>
          </w:p>
        </w:tc>
      </w:tr>
      <w:tr w:rsidR="00874A7D" w:rsidRPr="00042094" w14:paraId="2C732243"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FFE858C" w14:textId="77777777" w:rsidR="00874A7D" w:rsidRPr="00042094" w:rsidRDefault="00874A7D"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25644A4" w14:textId="77777777" w:rsidR="00874A7D" w:rsidRPr="00042094" w:rsidRDefault="00874A7D" w:rsidP="008A1AFB">
            <w:pPr>
              <w:pStyle w:val="TAC"/>
            </w:pPr>
            <w:r w:rsidRPr="00042094">
              <w:t>MCC digit 1</w:t>
            </w:r>
          </w:p>
        </w:tc>
        <w:tc>
          <w:tcPr>
            <w:tcW w:w="1416" w:type="dxa"/>
            <w:tcBorders>
              <w:top w:val="nil"/>
              <w:left w:val="single" w:sz="6" w:space="0" w:color="auto"/>
              <w:bottom w:val="nil"/>
              <w:right w:val="nil"/>
            </w:tcBorders>
            <w:hideMark/>
          </w:tcPr>
          <w:p w14:paraId="2294404A" w14:textId="77777777" w:rsidR="00874A7D" w:rsidRPr="00042094" w:rsidRDefault="00874A7D" w:rsidP="008A1AFB">
            <w:pPr>
              <w:pStyle w:val="TAL"/>
            </w:pPr>
            <w:r w:rsidRPr="00042094">
              <w:t>octet k+16</w:t>
            </w:r>
          </w:p>
        </w:tc>
      </w:tr>
      <w:tr w:rsidR="00874A7D" w:rsidRPr="00042094" w14:paraId="0F572685"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7F633D6" w14:textId="77777777" w:rsidR="00874A7D" w:rsidRPr="00042094" w:rsidRDefault="00874A7D"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1B2F8E3B" w14:textId="77777777" w:rsidR="00874A7D" w:rsidRPr="00042094" w:rsidRDefault="00874A7D" w:rsidP="008A1AFB">
            <w:pPr>
              <w:pStyle w:val="TAC"/>
            </w:pPr>
            <w:r w:rsidRPr="00042094">
              <w:t>MCC digit 3</w:t>
            </w:r>
          </w:p>
        </w:tc>
        <w:tc>
          <w:tcPr>
            <w:tcW w:w="1416" w:type="dxa"/>
            <w:tcBorders>
              <w:top w:val="nil"/>
              <w:left w:val="single" w:sz="6" w:space="0" w:color="auto"/>
              <w:bottom w:val="nil"/>
              <w:right w:val="nil"/>
            </w:tcBorders>
            <w:hideMark/>
          </w:tcPr>
          <w:p w14:paraId="0A704015" w14:textId="77777777" w:rsidR="00874A7D" w:rsidRPr="00042094" w:rsidRDefault="00874A7D" w:rsidP="008A1AFB">
            <w:pPr>
              <w:pStyle w:val="TAL"/>
            </w:pPr>
            <w:r w:rsidRPr="00042094">
              <w:t>octet k+17</w:t>
            </w:r>
          </w:p>
        </w:tc>
      </w:tr>
      <w:tr w:rsidR="00874A7D" w:rsidRPr="00042094" w14:paraId="0CE041CB"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D6D7B55" w14:textId="77777777" w:rsidR="00874A7D" w:rsidRPr="00042094" w:rsidRDefault="00874A7D"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C213C81" w14:textId="77777777" w:rsidR="00874A7D" w:rsidRPr="00042094" w:rsidRDefault="00874A7D" w:rsidP="008A1AFB">
            <w:pPr>
              <w:pStyle w:val="TAC"/>
            </w:pPr>
            <w:r w:rsidRPr="00042094">
              <w:t>MNC digit 1</w:t>
            </w:r>
          </w:p>
        </w:tc>
        <w:tc>
          <w:tcPr>
            <w:tcW w:w="1416" w:type="dxa"/>
            <w:tcBorders>
              <w:top w:val="nil"/>
              <w:left w:val="single" w:sz="6" w:space="0" w:color="auto"/>
              <w:bottom w:val="nil"/>
              <w:right w:val="nil"/>
            </w:tcBorders>
            <w:hideMark/>
          </w:tcPr>
          <w:p w14:paraId="721AE56C" w14:textId="77777777" w:rsidR="00874A7D" w:rsidRPr="00042094" w:rsidRDefault="00874A7D" w:rsidP="008A1AFB">
            <w:pPr>
              <w:pStyle w:val="TAL"/>
            </w:pPr>
            <w:r w:rsidRPr="00042094">
              <w:t>octet k+18</w:t>
            </w:r>
          </w:p>
        </w:tc>
      </w:tr>
    </w:tbl>
    <w:p w14:paraId="1248CF68" w14:textId="77777777" w:rsidR="00874A7D" w:rsidRPr="00042094" w:rsidRDefault="00874A7D" w:rsidP="00874A7D">
      <w:pPr>
        <w:pStyle w:val="TF"/>
      </w:pPr>
      <w:r w:rsidRPr="00042094">
        <w:t>Figure 5.6.2.4: PLMN ID</w:t>
      </w:r>
    </w:p>
    <w:p w14:paraId="0E498746" w14:textId="77777777" w:rsidR="00874A7D" w:rsidRPr="00042094" w:rsidRDefault="00874A7D" w:rsidP="00874A7D">
      <w:pPr>
        <w:pStyle w:val="FP"/>
        <w:rPr>
          <w:lang w:eastAsia="zh-CN"/>
        </w:rPr>
      </w:pPr>
    </w:p>
    <w:p w14:paraId="35D74EA3" w14:textId="77777777" w:rsidR="00874A7D" w:rsidRPr="00042094" w:rsidRDefault="00874A7D" w:rsidP="00874A7D">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5838E180"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1FF0A4A0" w14:textId="77777777" w:rsidR="00874A7D" w:rsidRPr="00042094" w:rsidRDefault="00874A7D" w:rsidP="008A1AFB">
            <w:pPr>
              <w:pStyle w:val="TAL"/>
            </w:pPr>
            <w:r w:rsidRPr="00042094">
              <w:t>Mobile country code (MCC) (octet k+16, octet k+17 bit 1 to 4):</w:t>
            </w:r>
          </w:p>
          <w:p w14:paraId="6DE846B2" w14:textId="77777777" w:rsidR="00874A7D" w:rsidRDefault="00874A7D" w:rsidP="008A1AFB">
            <w:pPr>
              <w:pStyle w:val="TAL"/>
            </w:pPr>
            <w:r w:rsidRPr="00042094">
              <w:t>The MCC field is coded as in ITU-T Recommendation E.212 [5], annex A.</w:t>
            </w:r>
          </w:p>
          <w:p w14:paraId="02ECF9D4" w14:textId="77777777" w:rsidR="00874A7D" w:rsidRPr="00042094" w:rsidRDefault="00874A7D" w:rsidP="008A1AFB">
            <w:pPr>
              <w:pStyle w:val="TAL"/>
              <w:rPr>
                <w:noProof/>
              </w:rPr>
            </w:pPr>
          </w:p>
        </w:tc>
      </w:tr>
      <w:tr w:rsidR="00874A7D" w:rsidRPr="00042094" w14:paraId="670645F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92FE124" w14:textId="77777777" w:rsidR="00874A7D" w:rsidRPr="00042094" w:rsidRDefault="00874A7D" w:rsidP="008A1AFB">
            <w:pPr>
              <w:pStyle w:val="TAL"/>
            </w:pPr>
            <w:r w:rsidRPr="00042094">
              <w:t>Mobile network code (MNC) (octet k+17 bit 5 to 8, octet k+18):</w:t>
            </w:r>
          </w:p>
          <w:p w14:paraId="5CDCF34D" w14:textId="77777777" w:rsidR="00874A7D" w:rsidRDefault="00874A7D"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36EA6EB" w14:textId="77777777" w:rsidR="00874A7D" w:rsidRPr="00042094" w:rsidRDefault="00874A7D" w:rsidP="008A1AFB">
            <w:pPr>
              <w:pStyle w:val="TAL"/>
            </w:pPr>
          </w:p>
        </w:tc>
      </w:tr>
    </w:tbl>
    <w:p w14:paraId="76B6B7DE" w14:textId="77777777" w:rsidR="00874A7D" w:rsidRPr="00042094" w:rsidRDefault="00874A7D" w:rsidP="00874A7D">
      <w:pPr>
        <w:pStyle w:val="FP"/>
        <w:rPr>
          <w:lang w:eastAsia="zh-CN"/>
        </w:rPr>
      </w:pPr>
    </w:p>
    <w:p w14:paraId="5AB8C71E"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2089FCB2" w14:textId="77777777" w:rsidTr="008A1AFB">
        <w:trPr>
          <w:cantSplit/>
          <w:jc w:val="center"/>
        </w:trPr>
        <w:tc>
          <w:tcPr>
            <w:tcW w:w="708" w:type="dxa"/>
            <w:hideMark/>
          </w:tcPr>
          <w:p w14:paraId="7DBBB352" w14:textId="77777777" w:rsidR="00874A7D" w:rsidRPr="00042094" w:rsidRDefault="00874A7D" w:rsidP="008A1AFB">
            <w:pPr>
              <w:pStyle w:val="TAC"/>
            </w:pPr>
            <w:r w:rsidRPr="00042094">
              <w:t>8</w:t>
            </w:r>
          </w:p>
        </w:tc>
        <w:tc>
          <w:tcPr>
            <w:tcW w:w="709" w:type="dxa"/>
            <w:hideMark/>
          </w:tcPr>
          <w:p w14:paraId="24DB406F" w14:textId="77777777" w:rsidR="00874A7D" w:rsidRPr="00042094" w:rsidRDefault="00874A7D" w:rsidP="008A1AFB">
            <w:pPr>
              <w:pStyle w:val="TAC"/>
            </w:pPr>
            <w:r w:rsidRPr="00042094">
              <w:t>7</w:t>
            </w:r>
          </w:p>
        </w:tc>
        <w:tc>
          <w:tcPr>
            <w:tcW w:w="709" w:type="dxa"/>
            <w:hideMark/>
          </w:tcPr>
          <w:p w14:paraId="0A43AEAE" w14:textId="77777777" w:rsidR="00874A7D" w:rsidRPr="00042094" w:rsidRDefault="00874A7D" w:rsidP="008A1AFB">
            <w:pPr>
              <w:pStyle w:val="TAC"/>
            </w:pPr>
            <w:r w:rsidRPr="00042094">
              <w:t>6</w:t>
            </w:r>
          </w:p>
        </w:tc>
        <w:tc>
          <w:tcPr>
            <w:tcW w:w="709" w:type="dxa"/>
            <w:hideMark/>
          </w:tcPr>
          <w:p w14:paraId="61910035" w14:textId="77777777" w:rsidR="00874A7D" w:rsidRPr="00042094" w:rsidRDefault="00874A7D" w:rsidP="008A1AFB">
            <w:pPr>
              <w:pStyle w:val="TAC"/>
            </w:pPr>
            <w:r w:rsidRPr="00042094">
              <w:t>5</w:t>
            </w:r>
          </w:p>
        </w:tc>
        <w:tc>
          <w:tcPr>
            <w:tcW w:w="709" w:type="dxa"/>
            <w:hideMark/>
          </w:tcPr>
          <w:p w14:paraId="12C1D789" w14:textId="77777777" w:rsidR="00874A7D" w:rsidRPr="00042094" w:rsidRDefault="00874A7D" w:rsidP="008A1AFB">
            <w:pPr>
              <w:pStyle w:val="TAC"/>
            </w:pPr>
            <w:r w:rsidRPr="00042094">
              <w:t>4</w:t>
            </w:r>
          </w:p>
        </w:tc>
        <w:tc>
          <w:tcPr>
            <w:tcW w:w="709" w:type="dxa"/>
            <w:hideMark/>
          </w:tcPr>
          <w:p w14:paraId="317653EC" w14:textId="77777777" w:rsidR="00874A7D" w:rsidRPr="00042094" w:rsidRDefault="00874A7D" w:rsidP="008A1AFB">
            <w:pPr>
              <w:pStyle w:val="TAC"/>
            </w:pPr>
            <w:r w:rsidRPr="00042094">
              <w:t>3</w:t>
            </w:r>
          </w:p>
        </w:tc>
        <w:tc>
          <w:tcPr>
            <w:tcW w:w="709" w:type="dxa"/>
            <w:hideMark/>
          </w:tcPr>
          <w:p w14:paraId="237E6492" w14:textId="77777777" w:rsidR="00874A7D" w:rsidRPr="00042094" w:rsidRDefault="00874A7D" w:rsidP="008A1AFB">
            <w:pPr>
              <w:pStyle w:val="TAC"/>
            </w:pPr>
            <w:r w:rsidRPr="00042094">
              <w:t>2</w:t>
            </w:r>
          </w:p>
        </w:tc>
        <w:tc>
          <w:tcPr>
            <w:tcW w:w="709" w:type="dxa"/>
            <w:hideMark/>
          </w:tcPr>
          <w:p w14:paraId="42E4F4BA" w14:textId="77777777" w:rsidR="00874A7D" w:rsidRPr="00042094" w:rsidRDefault="00874A7D" w:rsidP="008A1AFB">
            <w:pPr>
              <w:pStyle w:val="TAC"/>
            </w:pPr>
            <w:r w:rsidRPr="00042094">
              <w:t>1</w:t>
            </w:r>
          </w:p>
        </w:tc>
        <w:tc>
          <w:tcPr>
            <w:tcW w:w="1416" w:type="dxa"/>
          </w:tcPr>
          <w:p w14:paraId="648D6C8B" w14:textId="77777777" w:rsidR="00874A7D" w:rsidRPr="00042094" w:rsidRDefault="00874A7D" w:rsidP="008A1AFB">
            <w:pPr>
              <w:pStyle w:val="TAL"/>
            </w:pPr>
          </w:p>
        </w:tc>
      </w:tr>
      <w:tr w:rsidR="00874A7D" w:rsidRPr="00042094" w14:paraId="793AB07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AFF73A" w14:textId="77777777" w:rsidR="00874A7D" w:rsidRPr="00042094" w:rsidRDefault="00874A7D" w:rsidP="008A1AFB">
            <w:pPr>
              <w:pStyle w:val="TAC"/>
            </w:pPr>
          </w:p>
          <w:p w14:paraId="41AC5F9C" w14:textId="77777777" w:rsidR="00874A7D" w:rsidRPr="00042094" w:rsidRDefault="00874A7D" w:rsidP="008A1AFB">
            <w:pPr>
              <w:pStyle w:val="TAC"/>
            </w:pPr>
            <w:r w:rsidRPr="00042094">
              <w:t>Length of not served by NG-RAN contents</w:t>
            </w:r>
          </w:p>
        </w:tc>
        <w:tc>
          <w:tcPr>
            <w:tcW w:w="1416" w:type="dxa"/>
            <w:tcBorders>
              <w:top w:val="nil"/>
              <w:left w:val="single" w:sz="6" w:space="0" w:color="auto"/>
              <w:bottom w:val="nil"/>
              <w:right w:val="nil"/>
            </w:tcBorders>
          </w:tcPr>
          <w:p w14:paraId="0CDCC0F6" w14:textId="77777777" w:rsidR="00874A7D" w:rsidRPr="00042094" w:rsidRDefault="00874A7D" w:rsidP="008A1AFB">
            <w:pPr>
              <w:pStyle w:val="TAL"/>
            </w:pPr>
            <w:r w:rsidRPr="00042094">
              <w:t>octet o1+1</w:t>
            </w:r>
          </w:p>
          <w:p w14:paraId="0BE35651" w14:textId="77777777" w:rsidR="00874A7D" w:rsidRPr="00042094" w:rsidRDefault="00874A7D" w:rsidP="008A1AFB">
            <w:pPr>
              <w:pStyle w:val="TAL"/>
            </w:pPr>
          </w:p>
          <w:p w14:paraId="2B7316B4" w14:textId="77777777" w:rsidR="00874A7D" w:rsidRPr="00042094" w:rsidRDefault="00874A7D" w:rsidP="008A1AFB">
            <w:pPr>
              <w:pStyle w:val="TAL"/>
            </w:pPr>
            <w:r w:rsidRPr="00042094">
              <w:t>octet o1+2</w:t>
            </w:r>
          </w:p>
        </w:tc>
      </w:tr>
      <w:tr w:rsidR="00874A7D" w:rsidRPr="00042094" w14:paraId="706D3AE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916E9F" w14:textId="77777777" w:rsidR="00874A7D" w:rsidRPr="00042094" w:rsidRDefault="00874A7D" w:rsidP="008A1AFB">
            <w:pPr>
              <w:pStyle w:val="TAC"/>
            </w:pPr>
          </w:p>
          <w:p w14:paraId="754DA10D" w14:textId="77777777" w:rsidR="00874A7D" w:rsidRPr="00042094" w:rsidRDefault="00874A7D"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3E286104" w14:textId="77777777" w:rsidR="00874A7D" w:rsidRPr="00042094" w:rsidRDefault="00874A7D" w:rsidP="008A1AFB">
            <w:pPr>
              <w:pStyle w:val="TAL"/>
              <w:rPr>
                <w:lang w:eastAsia="zh-CN"/>
              </w:rPr>
            </w:pPr>
            <w:r w:rsidRPr="00042094">
              <w:t>octet o1+3</w:t>
            </w:r>
          </w:p>
          <w:p w14:paraId="2E1EA282" w14:textId="77777777" w:rsidR="00874A7D" w:rsidRPr="00042094" w:rsidRDefault="00874A7D" w:rsidP="008A1AFB">
            <w:pPr>
              <w:pStyle w:val="TAL"/>
              <w:rPr>
                <w:lang w:eastAsia="zh-CN"/>
              </w:rPr>
            </w:pPr>
          </w:p>
          <w:p w14:paraId="684D16B6" w14:textId="77777777" w:rsidR="00874A7D" w:rsidRPr="00042094" w:rsidRDefault="00874A7D" w:rsidP="008A1AFB">
            <w:pPr>
              <w:pStyle w:val="TAL"/>
              <w:rPr>
                <w:lang w:eastAsia="zh-CN"/>
              </w:rPr>
            </w:pPr>
            <w:r w:rsidRPr="00042094">
              <w:t>octet o</w:t>
            </w:r>
            <w:r w:rsidRPr="00042094">
              <w:rPr>
                <w:lang w:eastAsia="zh-CN"/>
              </w:rPr>
              <w:t>51</w:t>
            </w:r>
          </w:p>
        </w:tc>
      </w:tr>
      <w:tr w:rsidR="00874A7D" w:rsidRPr="00042094" w14:paraId="3067A0A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789FC2" w14:textId="77777777" w:rsidR="00874A7D" w:rsidRPr="00042094" w:rsidRDefault="00874A7D" w:rsidP="008A1AFB">
            <w:pPr>
              <w:pStyle w:val="TAC"/>
            </w:pPr>
          </w:p>
          <w:p w14:paraId="13959D09" w14:textId="77777777" w:rsidR="00874A7D" w:rsidRPr="00042094" w:rsidRDefault="00874A7D"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6DB627A7" w14:textId="77777777" w:rsidR="00874A7D" w:rsidRPr="00042094" w:rsidRDefault="00874A7D" w:rsidP="008A1AFB">
            <w:pPr>
              <w:pStyle w:val="TAL"/>
              <w:rPr>
                <w:lang w:eastAsia="zh-CN"/>
              </w:rPr>
            </w:pPr>
            <w:r w:rsidRPr="00042094">
              <w:t>octet o51+1</w:t>
            </w:r>
          </w:p>
          <w:p w14:paraId="001C1327" w14:textId="77777777" w:rsidR="00874A7D" w:rsidRPr="00042094" w:rsidRDefault="00874A7D" w:rsidP="008A1AFB">
            <w:pPr>
              <w:pStyle w:val="TAL"/>
              <w:rPr>
                <w:lang w:eastAsia="zh-CN"/>
              </w:rPr>
            </w:pPr>
          </w:p>
          <w:p w14:paraId="50177EC8" w14:textId="77777777" w:rsidR="00874A7D" w:rsidRPr="00042094" w:rsidRDefault="00874A7D" w:rsidP="008A1AFB">
            <w:pPr>
              <w:pStyle w:val="TAL"/>
            </w:pPr>
            <w:r w:rsidRPr="00042094">
              <w:t>octet o10</w:t>
            </w:r>
          </w:p>
        </w:tc>
      </w:tr>
      <w:tr w:rsidR="00874A7D" w:rsidRPr="00042094" w14:paraId="345B1B8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8B721A" w14:textId="77777777" w:rsidR="00874A7D" w:rsidRPr="00042094" w:rsidRDefault="00874A7D" w:rsidP="008A1AFB">
            <w:pPr>
              <w:pStyle w:val="TAC"/>
            </w:pPr>
          </w:p>
          <w:p w14:paraId="0AA508D8" w14:textId="77777777" w:rsidR="00874A7D" w:rsidRPr="00042094" w:rsidRDefault="00874A7D"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7850FF30" w14:textId="77777777" w:rsidR="00874A7D" w:rsidRPr="00042094" w:rsidRDefault="00874A7D" w:rsidP="008A1AFB">
            <w:pPr>
              <w:pStyle w:val="TAL"/>
            </w:pPr>
            <w:r w:rsidRPr="00042094">
              <w:t>octet o10+1</w:t>
            </w:r>
          </w:p>
          <w:p w14:paraId="565AC188" w14:textId="77777777" w:rsidR="00874A7D" w:rsidRPr="00042094" w:rsidRDefault="00874A7D" w:rsidP="008A1AFB">
            <w:pPr>
              <w:pStyle w:val="TAL"/>
            </w:pPr>
          </w:p>
          <w:p w14:paraId="72BF6A3A" w14:textId="77777777" w:rsidR="00874A7D" w:rsidRPr="00042094" w:rsidRDefault="00874A7D" w:rsidP="008A1AFB">
            <w:pPr>
              <w:pStyle w:val="TAL"/>
            </w:pPr>
            <w:r w:rsidRPr="00042094">
              <w:t>octet o</w:t>
            </w:r>
            <w:r w:rsidRPr="00042094">
              <w:rPr>
                <w:lang w:eastAsia="zh-CN"/>
              </w:rPr>
              <w:t>2</w:t>
            </w:r>
          </w:p>
        </w:tc>
      </w:tr>
    </w:tbl>
    <w:p w14:paraId="263B9F40" w14:textId="77777777" w:rsidR="00874A7D" w:rsidRPr="00042094" w:rsidRDefault="00874A7D" w:rsidP="00874A7D">
      <w:pPr>
        <w:pStyle w:val="TF"/>
        <w:rPr>
          <w:noProof/>
        </w:rPr>
      </w:pPr>
      <w:r w:rsidRPr="00042094">
        <w:t>Figure 5.6.2.5: Not served by NG-RAN</w:t>
      </w:r>
    </w:p>
    <w:p w14:paraId="58591D3C" w14:textId="77777777" w:rsidR="00874A7D" w:rsidRPr="00042094" w:rsidRDefault="00874A7D" w:rsidP="00874A7D">
      <w:pPr>
        <w:pStyle w:val="FP"/>
        <w:rPr>
          <w:lang w:eastAsia="zh-CN"/>
        </w:rPr>
      </w:pPr>
    </w:p>
    <w:p w14:paraId="6DC36F78" w14:textId="77777777" w:rsidR="00874A7D" w:rsidRPr="00042094" w:rsidRDefault="00874A7D" w:rsidP="00874A7D">
      <w:pPr>
        <w:pStyle w:val="TH"/>
      </w:pPr>
      <w:r w:rsidRPr="00042094">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7013BB5"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D984547" w14:textId="77777777" w:rsidR="00874A7D" w:rsidRPr="00042094" w:rsidRDefault="00874A7D" w:rsidP="008A1AFB">
            <w:pPr>
              <w:pStyle w:val="TAL"/>
            </w:pPr>
            <w:r w:rsidRPr="00042094">
              <w:t>NR radio parameters per geographical area list for UE-to-network relay discovery (octet o1+3 to o51):</w:t>
            </w:r>
          </w:p>
          <w:p w14:paraId="55A6AA34" w14:textId="77777777" w:rsidR="00874A7D" w:rsidRDefault="00874A7D" w:rsidP="008A1AFB">
            <w:pPr>
              <w:pStyle w:val="TAL"/>
            </w:pPr>
            <w:r w:rsidRPr="00042094">
              <w:t>The NR radio parameters per geographical area list for UE-to-network relay discovery field is coded according to figure 5.6.2.6 and table 5.6.2.6.</w:t>
            </w:r>
          </w:p>
          <w:p w14:paraId="75DC7F01" w14:textId="77777777" w:rsidR="00874A7D" w:rsidRPr="00042094" w:rsidRDefault="00874A7D" w:rsidP="008A1AFB">
            <w:pPr>
              <w:pStyle w:val="TAL"/>
              <w:rPr>
                <w:lang w:eastAsia="zh-CN"/>
              </w:rPr>
            </w:pPr>
          </w:p>
        </w:tc>
      </w:tr>
      <w:tr w:rsidR="00874A7D" w:rsidRPr="00042094" w14:paraId="4BFD7209" w14:textId="77777777" w:rsidTr="008A1AFB">
        <w:trPr>
          <w:cantSplit/>
          <w:jc w:val="center"/>
        </w:trPr>
        <w:tc>
          <w:tcPr>
            <w:tcW w:w="7094" w:type="dxa"/>
            <w:tcBorders>
              <w:top w:val="nil"/>
              <w:left w:val="single" w:sz="4" w:space="0" w:color="auto"/>
              <w:bottom w:val="nil"/>
              <w:right w:val="single" w:sz="4" w:space="0" w:color="auto"/>
            </w:tcBorders>
          </w:tcPr>
          <w:p w14:paraId="755C496B" w14:textId="77777777" w:rsidR="00874A7D" w:rsidRPr="00042094" w:rsidRDefault="00874A7D" w:rsidP="008A1AFB">
            <w:pPr>
              <w:pStyle w:val="TAL"/>
            </w:pPr>
            <w:r w:rsidRPr="00042094">
              <w:t>NR radio parameters per geographical area list for UE-to-network relay communication (octet o51+1 to o2):</w:t>
            </w:r>
          </w:p>
          <w:p w14:paraId="707996B0" w14:textId="77777777" w:rsidR="00874A7D" w:rsidRPr="00042094" w:rsidRDefault="00874A7D" w:rsidP="008A1AFB">
            <w:pPr>
              <w:pStyle w:val="TAL"/>
              <w:rPr>
                <w:lang w:eastAsia="zh-CN"/>
              </w:rPr>
            </w:pPr>
            <w:r w:rsidRPr="00042094">
              <w:t>The NR radio parameters per geographical area list for UE-to-network relay communication field is coded according to figure 5.6.2.7 and table 5.6.2.7.</w:t>
            </w:r>
          </w:p>
          <w:p w14:paraId="0396D1DB" w14:textId="77777777" w:rsidR="00874A7D" w:rsidRPr="00042094" w:rsidRDefault="00874A7D" w:rsidP="008A1AFB">
            <w:pPr>
              <w:pStyle w:val="TAL"/>
            </w:pPr>
          </w:p>
        </w:tc>
      </w:tr>
      <w:tr w:rsidR="00874A7D" w:rsidRPr="00042094" w14:paraId="40C0070C" w14:textId="77777777" w:rsidTr="008A1AFB">
        <w:trPr>
          <w:cantSplit/>
          <w:jc w:val="center"/>
        </w:trPr>
        <w:tc>
          <w:tcPr>
            <w:tcW w:w="7094" w:type="dxa"/>
            <w:tcBorders>
              <w:top w:val="nil"/>
              <w:left w:val="single" w:sz="4" w:space="0" w:color="auto"/>
              <w:bottom w:val="nil"/>
              <w:right w:val="single" w:sz="4" w:space="0" w:color="auto"/>
            </w:tcBorders>
          </w:tcPr>
          <w:p w14:paraId="550C94F1" w14:textId="77777777" w:rsidR="00874A7D" w:rsidRPr="00042094" w:rsidRDefault="00874A7D" w:rsidP="008A1AFB">
            <w:pPr>
              <w:pStyle w:val="TAL"/>
              <w:rPr>
                <w:lang w:eastAsia="zh-CN"/>
              </w:rPr>
            </w:pPr>
            <w:r w:rsidRPr="00042094">
              <w:t>Default PC5 DRX configuration for layer-3 UE-to-network relay discovery</w:t>
            </w:r>
            <w:r w:rsidRPr="00042094">
              <w:rPr>
                <w:lang w:eastAsia="zh-CN"/>
              </w:rPr>
              <w:t xml:space="preserve"> (octet o10+1 to o2):</w:t>
            </w:r>
          </w:p>
          <w:p w14:paraId="5EBABAF0" w14:textId="77777777" w:rsidR="00874A7D" w:rsidRPr="00042094" w:rsidRDefault="00874A7D" w:rsidP="008A1AFB">
            <w:pPr>
              <w:pStyle w:val="TAL"/>
              <w:rPr>
                <w:lang w:eastAsia="zh-CN"/>
              </w:rPr>
            </w:pPr>
            <w:r w:rsidRPr="00042094">
              <w:t>The default PC5 DRX configuration for layer-3 UE-to-network relay discovery</w:t>
            </w:r>
            <w:r w:rsidRPr="00042094">
              <w:rPr>
                <w:lang w:eastAsia="zh-CN"/>
              </w:rPr>
              <w:t xml:space="preserve"> field is coded according to figure 5.6.2.11a and table 5.6.2.11a.</w:t>
            </w:r>
          </w:p>
          <w:p w14:paraId="3CA27DC7" w14:textId="77777777" w:rsidR="00874A7D" w:rsidRPr="00042094" w:rsidRDefault="00874A7D" w:rsidP="008A1AFB">
            <w:pPr>
              <w:pStyle w:val="TAL"/>
            </w:pPr>
          </w:p>
        </w:tc>
      </w:tr>
      <w:tr w:rsidR="00874A7D" w:rsidRPr="00042094" w14:paraId="416B4F25"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1DB2357" w14:textId="77777777" w:rsidR="00874A7D" w:rsidRDefault="00874A7D" w:rsidP="008A1A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6EE77B1F" w14:textId="77777777" w:rsidR="00874A7D" w:rsidRPr="00042094" w:rsidRDefault="00874A7D" w:rsidP="008A1AFB">
            <w:pPr>
              <w:pStyle w:val="TAL"/>
            </w:pPr>
          </w:p>
        </w:tc>
      </w:tr>
    </w:tbl>
    <w:p w14:paraId="4CC81416" w14:textId="77777777" w:rsidR="00874A7D" w:rsidRPr="00042094" w:rsidRDefault="00874A7D" w:rsidP="00874A7D">
      <w:pPr>
        <w:pStyle w:val="FP"/>
        <w:rPr>
          <w:lang w:eastAsia="zh-CN"/>
        </w:rPr>
      </w:pPr>
    </w:p>
    <w:p w14:paraId="32B75B12"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32476411" w14:textId="77777777" w:rsidTr="008A1AFB">
        <w:trPr>
          <w:cantSplit/>
          <w:jc w:val="center"/>
        </w:trPr>
        <w:tc>
          <w:tcPr>
            <w:tcW w:w="708" w:type="dxa"/>
            <w:hideMark/>
          </w:tcPr>
          <w:p w14:paraId="3F2D9B87" w14:textId="77777777" w:rsidR="00874A7D" w:rsidRPr="00042094" w:rsidRDefault="00874A7D" w:rsidP="008A1AFB">
            <w:pPr>
              <w:pStyle w:val="TAC"/>
            </w:pPr>
            <w:r w:rsidRPr="00042094">
              <w:t>8</w:t>
            </w:r>
          </w:p>
        </w:tc>
        <w:tc>
          <w:tcPr>
            <w:tcW w:w="709" w:type="dxa"/>
            <w:hideMark/>
          </w:tcPr>
          <w:p w14:paraId="53B469A7" w14:textId="77777777" w:rsidR="00874A7D" w:rsidRPr="00042094" w:rsidRDefault="00874A7D" w:rsidP="008A1AFB">
            <w:pPr>
              <w:pStyle w:val="TAC"/>
            </w:pPr>
            <w:r w:rsidRPr="00042094">
              <w:t>7</w:t>
            </w:r>
          </w:p>
        </w:tc>
        <w:tc>
          <w:tcPr>
            <w:tcW w:w="709" w:type="dxa"/>
            <w:hideMark/>
          </w:tcPr>
          <w:p w14:paraId="4B45FCD1" w14:textId="77777777" w:rsidR="00874A7D" w:rsidRPr="00042094" w:rsidRDefault="00874A7D" w:rsidP="008A1AFB">
            <w:pPr>
              <w:pStyle w:val="TAC"/>
            </w:pPr>
            <w:r w:rsidRPr="00042094">
              <w:t>6</w:t>
            </w:r>
          </w:p>
        </w:tc>
        <w:tc>
          <w:tcPr>
            <w:tcW w:w="709" w:type="dxa"/>
            <w:hideMark/>
          </w:tcPr>
          <w:p w14:paraId="5700ACE6" w14:textId="77777777" w:rsidR="00874A7D" w:rsidRPr="00042094" w:rsidRDefault="00874A7D" w:rsidP="008A1AFB">
            <w:pPr>
              <w:pStyle w:val="TAC"/>
            </w:pPr>
            <w:r w:rsidRPr="00042094">
              <w:t>5</w:t>
            </w:r>
          </w:p>
        </w:tc>
        <w:tc>
          <w:tcPr>
            <w:tcW w:w="709" w:type="dxa"/>
            <w:hideMark/>
          </w:tcPr>
          <w:p w14:paraId="4FF5DEA0" w14:textId="77777777" w:rsidR="00874A7D" w:rsidRPr="00042094" w:rsidRDefault="00874A7D" w:rsidP="008A1AFB">
            <w:pPr>
              <w:pStyle w:val="TAC"/>
            </w:pPr>
            <w:r w:rsidRPr="00042094">
              <w:t>4</w:t>
            </w:r>
          </w:p>
        </w:tc>
        <w:tc>
          <w:tcPr>
            <w:tcW w:w="709" w:type="dxa"/>
            <w:hideMark/>
          </w:tcPr>
          <w:p w14:paraId="266A8F9F" w14:textId="77777777" w:rsidR="00874A7D" w:rsidRPr="00042094" w:rsidRDefault="00874A7D" w:rsidP="008A1AFB">
            <w:pPr>
              <w:pStyle w:val="TAC"/>
            </w:pPr>
            <w:r w:rsidRPr="00042094">
              <w:t>3</w:t>
            </w:r>
          </w:p>
        </w:tc>
        <w:tc>
          <w:tcPr>
            <w:tcW w:w="709" w:type="dxa"/>
            <w:hideMark/>
          </w:tcPr>
          <w:p w14:paraId="61148507" w14:textId="77777777" w:rsidR="00874A7D" w:rsidRPr="00042094" w:rsidRDefault="00874A7D" w:rsidP="008A1AFB">
            <w:pPr>
              <w:pStyle w:val="TAC"/>
            </w:pPr>
            <w:r w:rsidRPr="00042094">
              <w:t>2</w:t>
            </w:r>
          </w:p>
        </w:tc>
        <w:tc>
          <w:tcPr>
            <w:tcW w:w="709" w:type="dxa"/>
            <w:hideMark/>
          </w:tcPr>
          <w:p w14:paraId="6B403535" w14:textId="77777777" w:rsidR="00874A7D" w:rsidRPr="00042094" w:rsidRDefault="00874A7D" w:rsidP="008A1AFB">
            <w:pPr>
              <w:pStyle w:val="TAC"/>
            </w:pPr>
            <w:r w:rsidRPr="00042094">
              <w:t>1</w:t>
            </w:r>
          </w:p>
        </w:tc>
        <w:tc>
          <w:tcPr>
            <w:tcW w:w="1346" w:type="dxa"/>
          </w:tcPr>
          <w:p w14:paraId="19462007" w14:textId="77777777" w:rsidR="00874A7D" w:rsidRPr="00042094" w:rsidRDefault="00874A7D" w:rsidP="008A1AFB">
            <w:pPr>
              <w:pStyle w:val="TAL"/>
            </w:pPr>
          </w:p>
        </w:tc>
      </w:tr>
      <w:tr w:rsidR="00874A7D" w:rsidRPr="00042094" w14:paraId="6CCE8D7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7D6AA80" w14:textId="77777777" w:rsidR="00874A7D" w:rsidRPr="00042094" w:rsidRDefault="00874A7D" w:rsidP="008A1AFB">
            <w:pPr>
              <w:pStyle w:val="TAC"/>
              <w:rPr>
                <w:noProof/>
              </w:rPr>
            </w:pPr>
          </w:p>
          <w:p w14:paraId="0157F7E6" w14:textId="77777777" w:rsidR="00874A7D" w:rsidRPr="00042094" w:rsidRDefault="00874A7D"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26CDEEB9" w14:textId="77777777" w:rsidR="00874A7D" w:rsidRPr="00042094" w:rsidRDefault="00874A7D" w:rsidP="008A1AFB">
            <w:pPr>
              <w:pStyle w:val="TAL"/>
            </w:pPr>
            <w:r w:rsidRPr="00042094">
              <w:t>octet o1+3</w:t>
            </w:r>
          </w:p>
          <w:p w14:paraId="454C0394" w14:textId="77777777" w:rsidR="00874A7D" w:rsidRPr="00042094" w:rsidRDefault="00874A7D" w:rsidP="008A1AFB">
            <w:pPr>
              <w:pStyle w:val="TAL"/>
            </w:pPr>
          </w:p>
          <w:p w14:paraId="103217FA" w14:textId="77777777" w:rsidR="00874A7D" w:rsidRPr="00042094" w:rsidRDefault="00874A7D" w:rsidP="008A1AFB">
            <w:pPr>
              <w:pStyle w:val="TAL"/>
            </w:pPr>
            <w:r w:rsidRPr="00042094">
              <w:t>octet o1+4</w:t>
            </w:r>
          </w:p>
        </w:tc>
      </w:tr>
      <w:tr w:rsidR="00874A7D" w:rsidRPr="00042094" w14:paraId="573E74D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15D82F" w14:textId="77777777" w:rsidR="00874A7D" w:rsidRPr="00042094" w:rsidRDefault="00874A7D" w:rsidP="008A1AFB">
            <w:pPr>
              <w:pStyle w:val="TAC"/>
            </w:pPr>
          </w:p>
          <w:p w14:paraId="201367B5"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237E3C0F" w14:textId="77777777" w:rsidR="00874A7D" w:rsidRPr="00042094" w:rsidRDefault="00874A7D" w:rsidP="008A1AFB">
            <w:pPr>
              <w:pStyle w:val="TAL"/>
            </w:pPr>
            <w:r w:rsidRPr="00042094">
              <w:t>octet o1+5</w:t>
            </w:r>
          </w:p>
          <w:p w14:paraId="3CD2D2DB" w14:textId="77777777" w:rsidR="00874A7D" w:rsidRPr="00042094" w:rsidRDefault="00874A7D" w:rsidP="008A1AFB">
            <w:pPr>
              <w:pStyle w:val="TAL"/>
            </w:pPr>
          </w:p>
          <w:p w14:paraId="7EEFF95E" w14:textId="77777777" w:rsidR="00874A7D" w:rsidRPr="00042094" w:rsidRDefault="00874A7D" w:rsidP="008A1AFB">
            <w:pPr>
              <w:pStyle w:val="TAL"/>
            </w:pPr>
            <w:r w:rsidRPr="00042094">
              <w:t>octet o510</w:t>
            </w:r>
          </w:p>
        </w:tc>
      </w:tr>
      <w:tr w:rsidR="00874A7D" w:rsidRPr="00042094" w14:paraId="2F70F4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6743E" w14:textId="77777777" w:rsidR="00874A7D" w:rsidRPr="00042094" w:rsidRDefault="00874A7D" w:rsidP="008A1AFB">
            <w:pPr>
              <w:pStyle w:val="TAC"/>
            </w:pPr>
          </w:p>
          <w:p w14:paraId="02763137"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0B4AB16C" w14:textId="77777777" w:rsidR="00874A7D" w:rsidRPr="00042094" w:rsidRDefault="00874A7D" w:rsidP="008A1AFB">
            <w:pPr>
              <w:pStyle w:val="TAL"/>
            </w:pPr>
            <w:r w:rsidRPr="00042094">
              <w:t>octet (o510+1)*</w:t>
            </w:r>
          </w:p>
          <w:p w14:paraId="4B8536AE" w14:textId="77777777" w:rsidR="00874A7D" w:rsidRPr="00042094" w:rsidRDefault="00874A7D" w:rsidP="008A1AFB">
            <w:pPr>
              <w:pStyle w:val="TAL"/>
            </w:pPr>
          </w:p>
          <w:p w14:paraId="508F95C1" w14:textId="77777777" w:rsidR="00874A7D" w:rsidRPr="00042094" w:rsidRDefault="00874A7D" w:rsidP="008A1AFB">
            <w:pPr>
              <w:pStyle w:val="TAL"/>
            </w:pPr>
            <w:r w:rsidRPr="00042094">
              <w:t>octet o511*</w:t>
            </w:r>
          </w:p>
        </w:tc>
      </w:tr>
      <w:tr w:rsidR="00874A7D" w:rsidRPr="00042094" w14:paraId="635772C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6F9843" w14:textId="77777777" w:rsidR="00874A7D" w:rsidRPr="00042094" w:rsidRDefault="00874A7D" w:rsidP="008A1AFB">
            <w:pPr>
              <w:pStyle w:val="TAC"/>
            </w:pPr>
          </w:p>
          <w:p w14:paraId="2330F61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285EA415" w14:textId="77777777" w:rsidR="00874A7D" w:rsidRPr="00042094" w:rsidRDefault="00874A7D" w:rsidP="008A1AFB">
            <w:pPr>
              <w:pStyle w:val="TAL"/>
            </w:pPr>
            <w:r w:rsidRPr="00042094">
              <w:t>octet (o511+1)*</w:t>
            </w:r>
          </w:p>
          <w:p w14:paraId="51C98289" w14:textId="77777777" w:rsidR="00874A7D" w:rsidRPr="00042094" w:rsidRDefault="00874A7D" w:rsidP="008A1AFB">
            <w:pPr>
              <w:pStyle w:val="TAL"/>
            </w:pPr>
          </w:p>
          <w:p w14:paraId="3AA1917E" w14:textId="77777777" w:rsidR="00874A7D" w:rsidRPr="00042094" w:rsidRDefault="00874A7D" w:rsidP="008A1AFB">
            <w:pPr>
              <w:pStyle w:val="TAL"/>
            </w:pPr>
            <w:r w:rsidRPr="00042094">
              <w:t>octet o512*</w:t>
            </w:r>
          </w:p>
        </w:tc>
      </w:tr>
      <w:tr w:rsidR="00874A7D" w:rsidRPr="00042094" w14:paraId="3CF2E4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DC0F1F" w14:textId="77777777" w:rsidR="00874A7D" w:rsidRPr="00042094" w:rsidRDefault="00874A7D" w:rsidP="008A1AFB">
            <w:pPr>
              <w:pStyle w:val="TAC"/>
            </w:pPr>
          </w:p>
          <w:p w14:paraId="113CDA47"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68E8A3E" w14:textId="77777777" w:rsidR="00874A7D" w:rsidRPr="00042094" w:rsidRDefault="00874A7D" w:rsidP="008A1AFB">
            <w:pPr>
              <w:pStyle w:val="TAL"/>
            </w:pPr>
            <w:r w:rsidRPr="00042094">
              <w:t>octet (o512+1)*</w:t>
            </w:r>
          </w:p>
          <w:p w14:paraId="055A4C10" w14:textId="77777777" w:rsidR="00874A7D" w:rsidRPr="00042094" w:rsidRDefault="00874A7D" w:rsidP="008A1AFB">
            <w:pPr>
              <w:pStyle w:val="TAL"/>
            </w:pPr>
          </w:p>
          <w:p w14:paraId="7424A5A0" w14:textId="77777777" w:rsidR="00874A7D" w:rsidRPr="00042094" w:rsidRDefault="00874A7D" w:rsidP="008A1AFB">
            <w:pPr>
              <w:pStyle w:val="TAL"/>
            </w:pPr>
            <w:r w:rsidRPr="00042094">
              <w:t>octet o51*</w:t>
            </w:r>
          </w:p>
        </w:tc>
      </w:tr>
    </w:tbl>
    <w:p w14:paraId="4D3812E7" w14:textId="77777777" w:rsidR="00874A7D" w:rsidRPr="00042094" w:rsidRDefault="00874A7D" w:rsidP="00874A7D">
      <w:pPr>
        <w:pStyle w:val="TF"/>
      </w:pPr>
      <w:r w:rsidRPr="00042094">
        <w:t>Figure 5.6.2.6: NR radio parameters per geographical area list for UE-to-network relay discovery</w:t>
      </w:r>
    </w:p>
    <w:p w14:paraId="7B39FB89" w14:textId="77777777" w:rsidR="00874A7D" w:rsidRPr="00042094" w:rsidRDefault="00874A7D" w:rsidP="00874A7D">
      <w:pPr>
        <w:pStyle w:val="FP"/>
        <w:rPr>
          <w:lang w:eastAsia="zh-CN"/>
        </w:rPr>
      </w:pPr>
    </w:p>
    <w:p w14:paraId="7A73ABE1" w14:textId="77777777" w:rsidR="00874A7D" w:rsidRPr="00042094" w:rsidRDefault="00874A7D" w:rsidP="00874A7D">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77A11676" w14:textId="77777777" w:rsidTr="008A1AFB">
        <w:trPr>
          <w:cantSplit/>
          <w:jc w:val="center"/>
        </w:trPr>
        <w:tc>
          <w:tcPr>
            <w:tcW w:w="7094" w:type="dxa"/>
            <w:hideMark/>
          </w:tcPr>
          <w:p w14:paraId="4295D358" w14:textId="77777777" w:rsidR="00874A7D" w:rsidRPr="00042094" w:rsidRDefault="00874A7D" w:rsidP="008A1AFB">
            <w:pPr>
              <w:pStyle w:val="TAL"/>
            </w:pPr>
            <w:r w:rsidRPr="00042094">
              <w:t>Radio parameters per geographical area info:</w:t>
            </w:r>
          </w:p>
          <w:p w14:paraId="08D9B382"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22C84238" w14:textId="77777777" w:rsidR="00874A7D" w:rsidRPr="00042094" w:rsidRDefault="00874A7D" w:rsidP="008A1AFB">
            <w:pPr>
              <w:pStyle w:val="TAL"/>
            </w:pPr>
          </w:p>
        </w:tc>
      </w:tr>
    </w:tbl>
    <w:p w14:paraId="79E7AEF1" w14:textId="77777777" w:rsidR="00874A7D" w:rsidRPr="00042094" w:rsidRDefault="00874A7D" w:rsidP="00874A7D">
      <w:pPr>
        <w:pStyle w:val="FP"/>
        <w:rPr>
          <w:lang w:eastAsia="zh-CN"/>
        </w:rPr>
      </w:pPr>
    </w:p>
    <w:p w14:paraId="482F39F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D010A5D" w14:textId="77777777" w:rsidTr="008A1AFB">
        <w:trPr>
          <w:cantSplit/>
          <w:jc w:val="center"/>
        </w:trPr>
        <w:tc>
          <w:tcPr>
            <w:tcW w:w="708" w:type="dxa"/>
            <w:hideMark/>
          </w:tcPr>
          <w:p w14:paraId="56D01159" w14:textId="77777777" w:rsidR="00874A7D" w:rsidRPr="00042094" w:rsidRDefault="00874A7D" w:rsidP="008A1AFB">
            <w:pPr>
              <w:pStyle w:val="TAC"/>
            </w:pPr>
            <w:r w:rsidRPr="00042094">
              <w:t>8</w:t>
            </w:r>
          </w:p>
        </w:tc>
        <w:tc>
          <w:tcPr>
            <w:tcW w:w="709" w:type="dxa"/>
            <w:hideMark/>
          </w:tcPr>
          <w:p w14:paraId="073661E5" w14:textId="77777777" w:rsidR="00874A7D" w:rsidRPr="00042094" w:rsidRDefault="00874A7D" w:rsidP="008A1AFB">
            <w:pPr>
              <w:pStyle w:val="TAC"/>
            </w:pPr>
            <w:r w:rsidRPr="00042094">
              <w:t>7</w:t>
            </w:r>
          </w:p>
        </w:tc>
        <w:tc>
          <w:tcPr>
            <w:tcW w:w="709" w:type="dxa"/>
            <w:hideMark/>
          </w:tcPr>
          <w:p w14:paraId="4C564A82" w14:textId="77777777" w:rsidR="00874A7D" w:rsidRPr="00042094" w:rsidRDefault="00874A7D" w:rsidP="008A1AFB">
            <w:pPr>
              <w:pStyle w:val="TAC"/>
            </w:pPr>
            <w:r w:rsidRPr="00042094">
              <w:t>6</w:t>
            </w:r>
          </w:p>
        </w:tc>
        <w:tc>
          <w:tcPr>
            <w:tcW w:w="709" w:type="dxa"/>
            <w:hideMark/>
          </w:tcPr>
          <w:p w14:paraId="25753F89" w14:textId="77777777" w:rsidR="00874A7D" w:rsidRPr="00042094" w:rsidRDefault="00874A7D" w:rsidP="008A1AFB">
            <w:pPr>
              <w:pStyle w:val="TAC"/>
            </w:pPr>
            <w:r w:rsidRPr="00042094">
              <w:t>5</w:t>
            </w:r>
          </w:p>
        </w:tc>
        <w:tc>
          <w:tcPr>
            <w:tcW w:w="709" w:type="dxa"/>
            <w:hideMark/>
          </w:tcPr>
          <w:p w14:paraId="1E132A3C" w14:textId="77777777" w:rsidR="00874A7D" w:rsidRPr="00042094" w:rsidRDefault="00874A7D" w:rsidP="008A1AFB">
            <w:pPr>
              <w:pStyle w:val="TAC"/>
            </w:pPr>
            <w:r w:rsidRPr="00042094">
              <w:t>4</w:t>
            </w:r>
          </w:p>
        </w:tc>
        <w:tc>
          <w:tcPr>
            <w:tcW w:w="709" w:type="dxa"/>
            <w:hideMark/>
          </w:tcPr>
          <w:p w14:paraId="604813DD" w14:textId="77777777" w:rsidR="00874A7D" w:rsidRPr="00042094" w:rsidRDefault="00874A7D" w:rsidP="008A1AFB">
            <w:pPr>
              <w:pStyle w:val="TAC"/>
            </w:pPr>
            <w:r w:rsidRPr="00042094">
              <w:t>3</w:t>
            </w:r>
          </w:p>
        </w:tc>
        <w:tc>
          <w:tcPr>
            <w:tcW w:w="709" w:type="dxa"/>
            <w:hideMark/>
          </w:tcPr>
          <w:p w14:paraId="482EFDD8" w14:textId="77777777" w:rsidR="00874A7D" w:rsidRPr="00042094" w:rsidRDefault="00874A7D" w:rsidP="008A1AFB">
            <w:pPr>
              <w:pStyle w:val="TAC"/>
            </w:pPr>
            <w:r w:rsidRPr="00042094">
              <w:t>2</w:t>
            </w:r>
          </w:p>
        </w:tc>
        <w:tc>
          <w:tcPr>
            <w:tcW w:w="709" w:type="dxa"/>
            <w:hideMark/>
          </w:tcPr>
          <w:p w14:paraId="4DCD2B46" w14:textId="77777777" w:rsidR="00874A7D" w:rsidRPr="00042094" w:rsidRDefault="00874A7D" w:rsidP="008A1AFB">
            <w:pPr>
              <w:pStyle w:val="TAC"/>
            </w:pPr>
            <w:r w:rsidRPr="00042094">
              <w:t>1</w:t>
            </w:r>
          </w:p>
        </w:tc>
        <w:tc>
          <w:tcPr>
            <w:tcW w:w="1346" w:type="dxa"/>
          </w:tcPr>
          <w:p w14:paraId="5301F42B" w14:textId="77777777" w:rsidR="00874A7D" w:rsidRPr="00042094" w:rsidRDefault="00874A7D" w:rsidP="008A1AFB">
            <w:pPr>
              <w:pStyle w:val="TAL"/>
            </w:pPr>
          </w:p>
        </w:tc>
      </w:tr>
      <w:tr w:rsidR="00874A7D" w:rsidRPr="00042094" w14:paraId="3DE1C238"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F7451C" w14:textId="77777777" w:rsidR="00874A7D" w:rsidRPr="00042094" w:rsidRDefault="00874A7D" w:rsidP="008A1AFB">
            <w:pPr>
              <w:pStyle w:val="TAC"/>
              <w:rPr>
                <w:noProof/>
              </w:rPr>
            </w:pPr>
          </w:p>
          <w:p w14:paraId="58232D45" w14:textId="77777777" w:rsidR="00874A7D" w:rsidRPr="00042094" w:rsidRDefault="00874A7D"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588C91B2" w14:textId="77777777" w:rsidR="00874A7D" w:rsidRPr="00042094" w:rsidRDefault="00874A7D" w:rsidP="008A1AFB">
            <w:pPr>
              <w:pStyle w:val="TAL"/>
            </w:pPr>
            <w:r w:rsidRPr="00042094">
              <w:t>octet o51+1</w:t>
            </w:r>
          </w:p>
          <w:p w14:paraId="23BE4D81" w14:textId="77777777" w:rsidR="00874A7D" w:rsidRPr="00042094" w:rsidRDefault="00874A7D" w:rsidP="008A1AFB">
            <w:pPr>
              <w:pStyle w:val="TAL"/>
            </w:pPr>
          </w:p>
          <w:p w14:paraId="56B020A8" w14:textId="77777777" w:rsidR="00874A7D" w:rsidRPr="00042094" w:rsidRDefault="00874A7D" w:rsidP="008A1AFB">
            <w:pPr>
              <w:pStyle w:val="TAL"/>
            </w:pPr>
            <w:r w:rsidRPr="00042094">
              <w:t>octet o51+2</w:t>
            </w:r>
          </w:p>
        </w:tc>
      </w:tr>
      <w:tr w:rsidR="00874A7D" w:rsidRPr="00042094" w14:paraId="70E27C6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E4BB7B" w14:textId="77777777" w:rsidR="00874A7D" w:rsidRPr="00042094" w:rsidRDefault="00874A7D" w:rsidP="008A1AFB">
            <w:pPr>
              <w:pStyle w:val="TAC"/>
            </w:pPr>
          </w:p>
          <w:p w14:paraId="19F92F0F"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078F0FF8" w14:textId="77777777" w:rsidR="00874A7D" w:rsidRPr="00042094" w:rsidRDefault="00874A7D" w:rsidP="008A1AFB">
            <w:pPr>
              <w:pStyle w:val="TAL"/>
            </w:pPr>
            <w:r w:rsidRPr="00042094">
              <w:t>octet o51+3</w:t>
            </w:r>
          </w:p>
          <w:p w14:paraId="16645571" w14:textId="77777777" w:rsidR="00874A7D" w:rsidRPr="00042094" w:rsidRDefault="00874A7D" w:rsidP="008A1AFB">
            <w:pPr>
              <w:pStyle w:val="TAL"/>
            </w:pPr>
          </w:p>
          <w:p w14:paraId="222E9A4F" w14:textId="77777777" w:rsidR="00874A7D" w:rsidRPr="00042094" w:rsidRDefault="00874A7D" w:rsidP="008A1AFB">
            <w:pPr>
              <w:pStyle w:val="TAL"/>
            </w:pPr>
            <w:r w:rsidRPr="00042094">
              <w:t>octet o513</w:t>
            </w:r>
          </w:p>
        </w:tc>
      </w:tr>
      <w:tr w:rsidR="00874A7D" w:rsidRPr="00042094" w14:paraId="0E18B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CB3BA2" w14:textId="77777777" w:rsidR="00874A7D" w:rsidRPr="00042094" w:rsidRDefault="00874A7D" w:rsidP="008A1AFB">
            <w:pPr>
              <w:pStyle w:val="TAC"/>
            </w:pPr>
          </w:p>
          <w:p w14:paraId="7EBB82F3"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7A9BA0F4" w14:textId="77777777" w:rsidR="00874A7D" w:rsidRPr="00042094" w:rsidRDefault="00874A7D" w:rsidP="008A1AFB">
            <w:pPr>
              <w:pStyle w:val="TAL"/>
            </w:pPr>
            <w:r w:rsidRPr="00042094">
              <w:t>octet (o513+1)*</w:t>
            </w:r>
          </w:p>
          <w:p w14:paraId="3F7ABA6F" w14:textId="77777777" w:rsidR="00874A7D" w:rsidRPr="00042094" w:rsidRDefault="00874A7D" w:rsidP="008A1AFB">
            <w:pPr>
              <w:pStyle w:val="TAL"/>
            </w:pPr>
          </w:p>
          <w:p w14:paraId="624F0FA9" w14:textId="77777777" w:rsidR="00874A7D" w:rsidRPr="00042094" w:rsidRDefault="00874A7D" w:rsidP="008A1AFB">
            <w:pPr>
              <w:pStyle w:val="TAL"/>
            </w:pPr>
            <w:r w:rsidRPr="00042094">
              <w:t>octet o514*</w:t>
            </w:r>
          </w:p>
        </w:tc>
      </w:tr>
      <w:tr w:rsidR="00874A7D" w:rsidRPr="00042094" w14:paraId="6A4B47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31F3A9" w14:textId="77777777" w:rsidR="00874A7D" w:rsidRPr="00042094" w:rsidRDefault="00874A7D" w:rsidP="008A1AFB">
            <w:pPr>
              <w:pStyle w:val="TAC"/>
            </w:pPr>
          </w:p>
          <w:p w14:paraId="6B5D9679"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0062985F" w14:textId="77777777" w:rsidR="00874A7D" w:rsidRPr="00042094" w:rsidRDefault="00874A7D" w:rsidP="008A1AFB">
            <w:pPr>
              <w:pStyle w:val="TAL"/>
            </w:pPr>
            <w:r w:rsidRPr="00042094">
              <w:t>octet (o514+1)*</w:t>
            </w:r>
          </w:p>
          <w:p w14:paraId="617C2417" w14:textId="77777777" w:rsidR="00874A7D" w:rsidRPr="00042094" w:rsidRDefault="00874A7D" w:rsidP="008A1AFB">
            <w:pPr>
              <w:pStyle w:val="TAL"/>
            </w:pPr>
          </w:p>
          <w:p w14:paraId="72816D4E" w14:textId="77777777" w:rsidR="00874A7D" w:rsidRPr="00042094" w:rsidRDefault="00874A7D" w:rsidP="008A1AFB">
            <w:pPr>
              <w:pStyle w:val="TAL"/>
            </w:pPr>
            <w:r w:rsidRPr="00042094">
              <w:t>octet o515*</w:t>
            </w:r>
          </w:p>
        </w:tc>
      </w:tr>
      <w:tr w:rsidR="00874A7D" w:rsidRPr="00042094" w14:paraId="2DEA15B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6483D" w14:textId="77777777" w:rsidR="00874A7D" w:rsidRPr="00042094" w:rsidRDefault="00874A7D" w:rsidP="008A1AFB">
            <w:pPr>
              <w:pStyle w:val="TAC"/>
            </w:pPr>
          </w:p>
          <w:p w14:paraId="3D0E4AF0"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85DBFE9" w14:textId="77777777" w:rsidR="00874A7D" w:rsidRPr="00042094" w:rsidRDefault="00874A7D" w:rsidP="008A1AFB">
            <w:pPr>
              <w:pStyle w:val="TAL"/>
            </w:pPr>
            <w:r w:rsidRPr="00042094">
              <w:t>octet (o515+1)*</w:t>
            </w:r>
          </w:p>
          <w:p w14:paraId="6F984EF8" w14:textId="77777777" w:rsidR="00874A7D" w:rsidRPr="00042094" w:rsidRDefault="00874A7D" w:rsidP="008A1AFB">
            <w:pPr>
              <w:pStyle w:val="TAL"/>
            </w:pPr>
          </w:p>
          <w:p w14:paraId="411A6D90" w14:textId="77777777" w:rsidR="00874A7D" w:rsidRPr="00042094" w:rsidRDefault="00874A7D" w:rsidP="008A1AFB">
            <w:pPr>
              <w:pStyle w:val="TAL"/>
            </w:pPr>
            <w:r w:rsidRPr="00042094">
              <w:t>octet o10*</w:t>
            </w:r>
          </w:p>
        </w:tc>
      </w:tr>
    </w:tbl>
    <w:p w14:paraId="084EDBC1" w14:textId="77777777" w:rsidR="00874A7D" w:rsidRPr="00042094" w:rsidRDefault="00874A7D" w:rsidP="00874A7D">
      <w:pPr>
        <w:pStyle w:val="TF"/>
      </w:pPr>
      <w:r w:rsidRPr="00042094">
        <w:t>Figure 5.6.2.7: NR radio parameters per geographical area list for UE-to-network relay communication</w:t>
      </w:r>
    </w:p>
    <w:p w14:paraId="54513448" w14:textId="77777777" w:rsidR="00874A7D" w:rsidRPr="00042094" w:rsidRDefault="00874A7D" w:rsidP="00874A7D">
      <w:pPr>
        <w:pStyle w:val="FP"/>
        <w:rPr>
          <w:lang w:eastAsia="zh-CN"/>
        </w:rPr>
      </w:pPr>
    </w:p>
    <w:p w14:paraId="4A4F9EB3" w14:textId="77777777" w:rsidR="00874A7D" w:rsidRPr="00042094" w:rsidRDefault="00874A7D" w:rsidP="00874A7D">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AB8D7B1" w14:textId="77777777" w:rsidTr="008A1AFB">
        <w:trPr>
          <w:cantSplit/>
          <w:jc w:val="center"/>
        </w:trPr>
        <w:tc>
          <w:tcPr>
            <w:tcW w:w="7094" w:type="dxa"/>
            <w:hideMark/>
          </w:tcPr>
          <w:p w14:paraId="6B880C1F" w14:textId="77777777" w:rsidR="00874A7D" w:rsidRPr="00042094" w:rsidRDefault="00874A7D" w:rsidP="008A1AFB">
            <w:pPr>
              <w:pStyle w:val="TAL"/>
            </w:pPr>
            <w:r w:rsidRPr="00042094">
              <w:t>Radio parameters per geographical area info:</w:t>
            </w:r>
          </w:p>
          <w:p w14:paraId="5D45EBF5"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5E7A0904" w14:textId="77777777" w:rsidR="00874A7D" w:rsidRPr="00042094" w:rsidRDefault="00874A7D" w:rsidP="008A1AFB">
            <w:pPr>
              <w:pStyle w:val="TAL"/>
            </w:pPr>
          </w:p>
        </w:tc>
      </w:tr>
    </w:tbl>
    <w:p w14:paraId="703750BA" w14:textId="77777777" w:rsidR="00874A7D" w:rsidRPr="00042094" w:rsidRDefault="00874A7D" w:rsidP="00874A7D">
      <w:pPr>
        <w:pStyle w:val="FP"/>
        <w:rPr>
          <w:lang w:eastAsia="zh-CN"/>
        </w:rPr>
      </w:pPr>
    </w:p>
    <w:p w14:paraId="1520EEF4"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319C1FC" w14:textId="77777777" w:rsidTr="008A1AFB">
        <w:trPr>
          <w:cantSplit/>
          <w:jc w:val="center"/>
        </w:trPr>
        <w:tc>
          <w:tcPr>
            <w:tcW w:w="708" w:type="dxa"/>
            <w:hideMark/>
          </w:tcPr>
          <w:p w14:paraId="2B7BB207" w14:textId="77777777" w:rsidR="00874A7D" w:rsidRPr="00042094" w:rsidRDefault="00874A7D" w:rsidP="008A1AFB">
            <w:pPr>
              <w:pStyle w:val="TAC"/>
            </w:pPr>
            <w:r w:rsidRPr="00042094">
              <w:t>8</w:t>
            </w:r>
          </w:p>
        </w:tc>
        <w:tc>
          <w:tcPr>
            <w:tcW w:w="709" w:type="dxa"/>
            <w:hideMark/>
          </w:tcPr>
          <w:p w14:paraId="4369708A" w14:textId="77777777" w:rsidR="00874A7D" w:rsidRPr="00042094" w:rsidRDefault="00874A7D" w:rsidP="008A1AFB">
            <w:pPr>
              <w:pStyle w:val="TAC"/>
            </w:pPr>
            <w:r w:rsidRPr="00042094">
              <w:t>7</w:t>
            </w:r>
          </w:p>
        </w:tc>
        <w:tc>
          <w:tcPr>
            <w:tcW w:w="709" w:type="dxa"/>
            <w:hideMark/>
          </w:tcPr>
          <w:p w14:paraId="3F0F283D" w14:textId="77777777" w:rsidR="00874A7D" w:rsidRPr="00042094" w:rsidRDefault="00874A7D" w:rsidP="008A1AFB">
            <w:pPr>
              <w:pStyle w:val="TAC"/>
            </w:pPr>
            <w:r w:rsidRPr="00042094">
              <w:t>6</w:t>
            </w:r>
          </w:p>
        </w:tc>
        <w:tc>
          <w:tcPr>
            <w:tcW w:w="709" w:type="dxa"/>
            <w:hideMark/>
          </w:tcPr>
          <w:p w14:paraId="4387784A" w14:textId="77777777" w:rsidR="00874A7D" w:rsidRPr="00042094" w:rsidRDefault="00874A7D" w:rsidP="008A1AFB">
            <w:pPr>
              <w:pStyle w:val="TAC"/>
            </w:pPr>
            <w:r w:rsidRPr="00042094">
              <w:t>5</w:t>
            </w:r>
          </w:p>
        </w:tc>
        <w:tc>
          <w:tcPr>
            <w:tcW w:w="709" w:type="dxa"/>
            <w:hideMark/>
          </w:tcPr>
          <w:p w14:paraId="3F1E7757" w14:textId="77777777" w:rsidR="00874A7D" w:rsidRPr="00042094" w:rsidRDefault="00874A7D" w:rsidP="008A1AFB">
            <w:pPr>
              <w:pStyle w:val="TAC"/>
            </w:pPr>
            <w:r w:rsidRPr="00042094">
              <w:t>4</w:t>
            </w:r>
          </w:p>
        </w:tc>
        <w:tc>
          <w:tcPr>
            <w:tcW w:w="709" w:type="dxa"/>
            <w:hideMark/>
          </w:tcPr>
          <w:p w14:paraId="0ED510E3" w14:textId="77777777" w:rsidR="00874A7D" w:rsidRPr="00042094" w:rsidRDefault="00874A7D" w:rsidP="008A1AFB">
            <w:pPr>
              <w:pStyle w:val="TAC"/>
            </w:pPr>
            <w:r w:rsidRPr="00042094">
              <w:t>3</w:t>
            </w:r>
          </w:p>
        </w:tc>
        <w:tc>
          <w:tcPr>
            <w:tcW w:w="709" w:type="dxa"/>
            <w:hideMark/>
          </w:tcPr>
          <w:p w14:paraId="1EF5847F" w14:textId="77777777" w:rsidR="00874A7D" w:rsidRPr="00042094" w:rsidRDefault="00874A7D" w:rsidP="008A1AFB">
            <w:pPr>
              <w:pStyle w:val="TAC"/>
            </w:pPr>
            <w:r w:rsidRPr="00042094">
              <w:t>2</w:t>
            </w:r>
          </w:p>
        </w:tc>
        <w:tc>
          <w:tcPr>
            <w:tcW w:w="709" w:type="dxa"/>
            <w:hideMark/>
          </w:tcPr>
          <w:p w14:paraId="4BE8C02C" w14:textId="77777777" w:rsidR="00874A7D" w:rsidRPr="00042094" w:rsidRDefault="00874A7D" w:rsidP="008A1AFB">
            <w:pPr>
              <w:pStyle w:val="TAC"/>
            </w:pPr>
            <w:r w:rsidRPr="00042094">
              <w:t>1</w:t>
            </w:r>
          </w:p>
        </w:tc>
        <w:tc>
          <w:tcPr>
            <w:tcW w:w="1416" w:type="dxa"/>
          </w:tcPr>
          <w:p w14:paraId="3B212F20" w14:textId="77777777" w:rsidR="00874A7D" w:rsidRPr="00042094" w:rsidRDefault="00874A7D" w:rsidP="008A1AFB">
            <w:pPr>
              <w:pStyle w:val="TAL"/>
            </w:pPr>
          </w:p>
        </w:tc>
      </w:tr>
      <w:tr w:rsidR="00874A7D" w:rsidRPr="00042094" w14:paraId="696611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338E7B" w14:textId="77777777" w:rsidR="00874A7D" w:rsidRPr="00042094" w:rsidRDefault="00874A7D" w:rsidP="008A1AFB">
            <w:pPr>
              <w:pStyle w:val="TAC"/>
            </w:pPr>
          </w:p>
          <w:p w14:paraId="6AEDC56C" w14:textId="77777777" w:rsidR="00874A7D" w:rsidRPr="00042094" w:rsidRDefault="00874A7D"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3EBBAEAE" w14:textId="77777777" w:rsidR="00874A7D" w:rsidRPr="00042094" w:rsidRDefault="00874A7D" w:rsidP="008A1AFB">
            <w:pPr>
              <w:pStyle w:val="TAL"/>
            </w:pPr>
            <w:r w:rsidRPr="00042094">
              <w:t>octet o510+1</w:t>
            </w:r>
          </w:p>
          <w:p w14:paraId="41291929" w14:textId="77777777" w:rsidR="00874A7D" w:rsidRPr="00042094" w:rsidRDefault="00874A7D" w:rsidP="008A1AFB">
            <w:pPr>
              <w:pStyle w:val="TAL"/>
            </w:pPr>
          </w:p>
          <w:p w14:paraId="60B70C77" w14:textId="77777777" w:rsidR="00874A7D" w:rsidRPr="00042094" w:rsidRDefault="00874A7D" w:rsidP="008A1AFB">
            <w:pPr>
              <w:pStyle w:val="TAL"/>
            </w:pPr>
            <w:r w:rsidRPr="00042094">
              <w:t>octet o510+2</w:t>
            </w:r>
          </w:p>
        </w:tc>
      </w:tr>
      <w:tr w:rsidR="00874A7D" w:rsidRPr="00042094" w14:paraId="511B4A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BAB818" w14:textId="77777777" w:rsidR="00874A7D" w:rsidRPr="00042094" w:rsidRDefault="00874A7D" w:rsidP="008A1AFB">
            <w:pPr>
              <w:pStyle w:val="TAC"/>
            </w:pPr>
          </w:p>
          <w:p w14:paraId="15351A9B" w14:textId="77777777" w:rsidR="00874A7D" w:rsidRPr="00042094" w:rsidRDefault="00874A7D" w:rsidP="008A1AFB">
            <w:pPr>
              <w:pStyle w:val="TAC"/>
            </w:pPr>
            <w:r w:rsidRPr="00042094">
              <w:t>Geographical area</w:t>
            </w:r>
          </w:p>
        </w:tc>
        <w:tc>
          <w:tcPr>
            <w:tcW w:w="1416" w:type="dxa"/>
            <w:tcBorders>
              <w:top w:val="nil"/>
              <w:left w:val="single" w:sz="6" w:space="0" w:color="auto"/>
              <w:bottom w:val="nil"/>
              <w:right w:val="nil"/>
            </w:tcBorders>
          </w:tcPr>
          <w:p w14:paraId="314A7464" w14:textId="77777777" w:rsidR="00874A7D" w:rsidRPr="00042094" w:rsidRDefault="00874A7D" w:rsidP="008A1AFB">
            <w:pPr>
              <w:pStyle w:val="TAL"/>
            </w:pPr>
            <w:r w:rsidRPr="00042094">
              <w:t>octet o510+3</w:t>
            </w:r>
          </w:p>
          <w:p w14:paraId="105FF021" w14:textId="77777777" w:rsidR="00874A7D" w:rsidRPr="00042094" w:rsidRDefault="00874A7D" w:rsidP="008A1AFB">
            <w:pPr>
              <w:pStyle w:val="TAL"/>
            </w:pPr>
          </w:p>
          <w:p w14:paraId="4B8BE69F" w14:textId="77777777" w:rsidR="00874A7D" w:rsidRPr="00042094" w:rsidRDefault="00874A7D" w:rsidP="008A1AFB">
            <w:pPr>
              <w:pStyle w:val="TAL"/>
            </w:pPr>
            <w:r w:rsidRPr="00042094">
              <w:t>octet o5100</w:t>
            </w:r>
          </w:p>
        </w:tc>
      </w:tr>
      <w:tr w:rsidR="00874A7D" w:rsidRPr="00042094" w14:paraId="22CE188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FDBB46" w14:textId="77777777" w:rsidR="00874A7D" w:rsidRPr="00042094" w:rsidRDefault="00874A7D" w:rsidP="008A1AFB">
            <w:pPr>
              <w:pStyle w:val="TAC"/>
            </w:pPr>
          </w:p>
          <w:p w14:paraId="07061D5D" w14:textId="77777777" w:rsidR="00874A7D" w:rsidRPr="00042094" w:rsidRDefault="00874A7D" w:rsidP="008A1AFB">
            <w:pPr>
              <w:pStyle w:val="TAC"/>
            </w:pPr>
            <w:r w:rsidRPr="00042094">
              <w:t>Radio parameters</w:t>
            </w:r>
          </w:p>
        </w:tc>
        <w:tc>
          <w:tcPr>
            <w:tcW w:w="1416" w:type="dxa"/>
            <w:tcBorders>
              <w:top w:val="nil"/>
              <w:left w:val="single" w:sz="6" w:space="0" w:color="auto"/>
              <w:bottom w:val="nil"/>
              <w:right w:val="nil"/>
            </w:tcBorders>
          </w:tcPr>
          <w:p w14:paraId="10A11D5A" w14:textId="77777777" w:rsidR="00874A7D" w:rsidRPr="00042094" w:rsidRDefault="00874A7D" w:rsidP="008A1AFB">
            <w:pPr>
              <w:pStyle w:val="TAL"/>
            </w:pPr>
            <w:r w:rsidRPr="00042094">
              <w:t>octet o5100+1</w:t>
            </w:r>
          </w:p>
          <w:p w14:paraId="0FEFD1C0" w14:textId="77777777" w:rsidR="00874A7D" w:rsidRPr="00042094" w:rsidRDefault="00874A7D" w:rsidP="008A1AFB">
            <w:pPr>
              <w:pStyle w:val="TAL"/>
            </w:pPr>
          </w:p>
          <w:p w14:paraId="7E4E743C" w14:textId="77777777" w:rsidR="00874A7D" w:rsidRPr="00042094" w:rsidRDefault="00874A7D" w:rsidP="008A1AFB">
            <w:pPr>
              <w:pStyle w:val="TAL"/>
            </w:pPr>
            <w:r w:rsidRPr="00042094">
              <w:t>octet o511-1</w:t>
            </w:r>
          </w:p>
        </w:tc>
      </w:tr>
      <w:tr w:rsidR="00874A7D" w:rsidRPr="00042094" w14:paraId="7D44806A"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5790FC0A" w14:textId="77777777" w:rsidR="00874A7D" w:rsidRPr="00042094" w:rsidRDefault="00874A7D"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70220085" w14:textId="77777777" w:rsidR="00874A7D" w:rsidRPr="00042094" w:rsidRDefault="00874A7D" w:rsidP="008A1AFB">
            <w:pPr>
              <w:pStyle w:val="TAC"/>
            </w:pPr>
            <w:r w:rsidRPr="00042094">
              <w:t>0</w:t>
            </w:r>
          </w:p>
          <w:p w14:paraId="637AD5F1"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A6E607B" w14:textId="77777777" w:rsidR="00874A7D" w:rsidRPr="00042094" w:rsidRDefault="00874A7D" w:rsidP="008A1AFB">
            <w:pPr>
              <w:pStyle w:val="TAC"/>
            </w:pPr>
            <w:r w:rsidRPr="00042094">
              <w:t>0</w:t>
            </w:r>
          </w:p>
          <w:p w14:paraId="7778380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A0A73BB" w14:textId="77777777" w:rsidR="00874A7D" w:rsidRPr="00042094" w:rsidRDefault="00874A7D" w:rsidP="008A1AFB">
            <w:pPr>
              <w:pStyle w:val="TAC"/>
            </w:pPr>
            <w:r w:rsidRPr="00042094">
              <w:t>0</w:t>
            </w:r>
          </w:p>
          <w:p w14:paraId="5E06AB44"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0E543D8" w14:textId="77777777" w:rsidR="00874A7D" w:rsidRPr="00042094" w:rsidRDefault="00874A7D" w:rsidP="008A1AFB">
            <w:pPr>
              <w:pStyle w:val="TAC"/>
            </w:pPr>
            <w:r w:rsidRPr="00042094">
              <w:t>0</w:t>
            </w:r>
          </w:p>
          <w:p w14:paraId="36687DC7"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ADF9A2" w14:textId="77777777" w:rsidR="00874A7D" w:rsidRPr="00042094" w:rsidRDefault="00874A7D" w:rsidP="008A1AFB">
            <w:pPr>
              <w:pStyle w:val="TAC"/>
            </w:pPr>
            <w:r w:rsidRPr="00042094">
              <w:t>0</w:t>
            </w:r>
          </w:p>
          <w:p w14:paraId="6A4E9A7C"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48970B2" w14:textId="77777777" w:rsidR="00874A7D" w:rsidRPr="00042094" w:rsidRDefault="00874A7D" w:rsidP="008A1AFB">
            <w:pPr>
              <w:pStyle w:val="TAC"/>
            </w:pPr>
            <w:r w:rsidRPr="00042094">
              <w:t>0</w:t>
            </w:r>
          </w:p>
          <w:p w14:paraId="07B53ADA"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E9F7D09" w14:textId="77777777" w:rsidR="00874A7D" w:rsidRPr="00042094" w:rsidRDefault="00874A7D" w:rsidP="008A1AFB">
            <w:pPr>
              <w:pStyle w:val="TAC"/>
            </w:pPr>
            <w:r w:rsidRPr="00042094">
              <w:t>0</w:t>
            </w:r>
          </w:p>
          <w:p w14:paraId="578C92D1" w14:textId="77777777" w:rsidR="00874A7D" w:rsidRPr="00042094" w:rsidRDefault="00874A7D" w:rsidP="008A1AFB">
            <w:pPr>
              <w:pStyle w:val="TAC"/>
            </w:pPr>
            <w:r w:rsidRPr="00042094">
              <w:t>Spare</w:t>
            </w:r>
          </w:p>
        </w:tc>
        <w:tc>
          <w:tcPr>
            <w:tcW w:w="1416" w:type="dxa"/>
            <w:tcBorders>
              <w:top w:val="nil"/>
              <w:left w:val="single" w:sz="6" w:space="0" w:color="auto"/>
              <w:bottom w:val="nil"/>
              <w:right w:val="nil"/>
            </w:tcBorders>
            <w:hideMark/>
          </w:tcPr>
          <w:p w14:paraId="46E93FE1" w14:textId="77777777" w:rsidR="00874A7D" w:rsidRPr="00042094" w:rsidRDefault="00874A7D" w:rsidP="008A1AFB">
            <w:pPr>
              <w:pStyle w:val="TAL"/>
            </w:pPr>
            <w:r w:rsidRPr="00042094">
              <w:t>octet o511</w:t>
            </w:r>
          </w:p>
        </w:tc>
      </w:tr>
    </w:tbl>
    <w:p w14:paraId="47FF4F01" w14:textId="77777777" w:rsidR="00874A7D" w:rsidRPr="00042094" w:rsidRDefault="00874A7D" w:rsidP="00874A7D">
      <w:pPr>
        <w:pStyle w:val="TF"/>
      </w:pPr>
      <w:r w:rsidRPr="00042094">
        <w:t>Figure 5.6.2.8: Radio parameters per geographical area info</w:t>
      </w:r>
    </w:p>
    <w:p w14:paraId="2886B3CE" w14:textId="77777777" w:rsidR="00874A7D" w:rsidRPr="00042094" w:rsidRDefault="00874A7D" w:rsidP="00874A7D">
      <w:pPr>
        <w:pStyle w:val="FP"/>
        <w:rPr>
          <w:lang w:eastAsia="zh-CN"/>
        </w:rPr>
      </w:pPr>
    </w:p>
    <w:p w14:paraId="52ACA287" w14:textId="77777777" w:rsidR="00874A7D" w:rsidRPr="00042094" w:rsidRDefault="00874A7D" w:rsidP="00874A7D">
      <w:pPr>
        <w:pStyle w:val="TH"/>
      </w:pPr>
      <w:r w:rsidRPr="00042094">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1234236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3E3F3D4" w14:textId="77777777" w:rsidR="00874A7D" w:rsidRPr="00042094" w:rsidRDefault="00874A7D" w:rsidP="008A1AFB">
            <w:pPr>
              <w:pStyle w:val="TAL"/>
            </w:pPr>
            <w:r w:rsidRPr="00042094">
              <w:t>Geographical area (octet o510+3 to o5100):</w:t>
            </w:r>
          </w:p>
          <w:p w14:paraId="1B0DDD3E" w14:textId="77777777" w:rsidR="00874A7D" w:rsidRDefault="00874A7D" w:rsidP="008A1AFB">
            <w:pPr>
              <w:pStyle w:val="TAL"/>
              <w:rPr>
                <w:noProof/>
              </w:rPr>
            </w:pPr>
            <w:r w:rsidRPr="00042094">
              <w:t>The geographical area field is coded according to figure 5.6.2.9 and table 5.6.2.9</w:t>
            </w:r>
            <w:r w:rsidRPr="00042094">
              <w:rPr>
                <w:noProof/>
              </w:rPr>
              <w:t>.</w:t>
            </w:r>
          </w:p>
          <w:p w14:paraId="7DED4319" w14:textId="77777777" w:rsidR="00874A7D" w:rsidRPr="00042094" w:rsidRDefault="00874A7D" w:rsidP="008A1AFB">
            <w:pPr>
              <w:pStyle w:val="TAL"/>
              <w:rPr>
                <w:noProof/>
              </w:rPr>
            </w:pPr>
          </w:p>
        </w:tc>
      </w:tr>
      <w:tr w:rsidR="00874A7D" w:rsidRPr="00042094" w14:paraId="46037904" w14:textId="77777777" w:rsidTr="008A1AFB">
        <w:trPr>
          <w:cantSplit/>
          <w:jc w:val="center"/>
        </w:trPr>
        <w:tc>
          <w:tcPr>
            <w:tcW w:w="7094" w:type="dxa"/>
            <w:tcBorders>
              <w:top w:val="nil"/>
              <w:left w:val="single" w:sz="4" w:space="0" w:color="auto"/>
              <w:bottom w:val="nil"/>
              <w:right w:val="single" w:sz="4" w:space="0" w:color="auto"/>
            </w:tcBorders>
            <w:hideMark/>
          </w:tcPr>
          <w:p w14:paraId="753EC9B5" w14:textId="77777777" w:rsidR="00874A7D" w:rsidRPr="00042094" w:rsidRDefault="00874A7D" w:rsidP="008A1AFB">
            <w:pPr>
              <w:pStyle w:val="TAL"/>
            </w:pPr>
            <w:r w:rsidRPr="00042094">
              <w:t>Radio parameters (octet o5100+1 to o511-1):</w:t>
            </w:r>
          </w:p>
          <w:p w14:paraId="04CD13CD" w14:textId="77777777" w:rsidR="00874A7D" w:rsidRDefault="00874A7D"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7D5A71" w14:textId="77777777" w:rsidR="00874A7D" w:rsidRPr="00042094" w:rsidRDefault="00874A7D" w:rsidP="008A1AFB">
            <w:pPr>
              <w:pStyle w:val="TAL"/>
              <w:rPr>
                <w:noProof/>
              </w:rPr>
            </w:pPr>
          </w:p>
        </w:tc>
      </w:tr>
      <w:tr w:rsidR="00874A7D" w:rsidRPr="00042094" w14:paraId="5A1CFCDE" w14:textId="77777777" w:rsidTr="008A1AFB">
        <w:trPr>
          <w:cantSplit/>
          <w:jc w:val="center"/>
        </w:trPr>
        <w:tc>
          <w:tcPr>
            <w:tcW w:w="7094" w:type="dxa"/>
            <w:tcBorders>
              <w:top w:val="nil"/>
              <w:left w:val="single" w:sz="4" w:space="0" w:color="auto"/>
              <w:bottom w:val="nil"/>
              <w:right w:val="single" w:sz="4" w:space="0" w:color="auto"/>
            </w:tcBorders>
            <w:hideMark/>
          </w:tcPr>
          <w:p w14:paraId="0E4671BD" w14:textId="77777777" w:rsidR="00874A7D" w:rsidRPr="00042094" w:rsidRDefault="00874A7D" w:rsidP="008A1AFB">
            <w:pPr>
              <w:pStyle w:val="TAL"/>
              <w:rPr>
                <w:noProof/>
              </w:rPr>
            </w:pPr>
            <w:r w:rsidRPr="00042094">
              <w:t>Managed indicator (MI) (octet o511 bit 8):</w:t>
            </w:r>
          </w:p>
          <w:p w14:paraId="3F8606A0" w14:textId="77777777" w:rsidR="00874A7D" w:rsidRPr="00042094" w:rsidRDefault="00874A7D"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3B8ECFD" w14:textId="77777777" w:rsidR="00874A7D" w:rsidRPr="00042094" w:rsidRDefault="00874A7D" w:rsidP="008A1AFB">
            <w:pPr>
              <w:pStyle w:val="TAL"/>
            </w:pPr>
            <w:r w:rsidRPr="00042094">
              <w:t>Bit</w:t>
            </w:r>
          </w:p>
          <w:p w14:paraId="3868569D" w14:textId="77777777" w:rsidR="00874A7D" w:rsidRPr="00042094" w:rsidRDefault="00874A7D" w:rsidP="008A1AFB">
            <w:pPr>
              <w:pStyle w:val="TAL"/>
              <w:rPr>
                <w:b/>
              </w:rPr>
            </w:pPr>
            <w:r w:rsidRPr="00042094">
              <w:rPr>
                <w:b/>
              </w:rPr>
              <w:t>8</w:t>
            </w:r>
          </w:p>
          <w:p w14:paraId="15CFA16D" w14:textId="77777777" w:rsidR="00874A7D" w:rsidRPr="00042094" w:rsidRDefault="00874A7D" w:rsidP="008A1AFB">
            <w:pPr>
              <w:pStyle w:val="TAL"/>
            </w:pPr>
            <w:r w:rsidRPr="00042094">
              <w:t>0</w:t>
            </w:r>
            <w:r w:rsidRPr="00042094">
              <w:tab/>
              <w:t>Non-operator managed</w:t>
            </w:r>
          </w:p>
          <w:p w14:paraId="597084A6" w14:textId="77777777" w:rsidR="00874A7D" w:rsidRDefault="00874A7D" w:rsidP="008A1AFB">
            <w:pPr>
              <w:pStyle w:val="TAL"/>
            </w:pPr>
            <w:r w:rsidRPr="00042094">
              <w:t>1</w:t>
            </w:r>
            <w:r w:rsidRPr="00042094">
              <w:tab/>
              <w:t>Operator managed</w:t>
            </w:r>
          </w:p>
          <w:p w14:paraId="4C9DBB08" w14:textId="77777777" w:rsidR="00874A7D" w:rsidRPr="00042094" w:rsidRDefault="00874A7D" w:rsidP="008A1AFB">
            <w:pPr>
              <w:pStyle w:val="TAL"/>
            </w:pPr>
          </w:p>
        </w:tc>
      </w:tr>
      <w:tr w:rsidR="00874A7D" w:rsidRPr="00042094" w14:paraId="6151115F"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51DBE1F" w14:textId="77777777" w:rsidR="00874A7D" w:rsidRDefault="00874A7D"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1136D34" w14:textId="77777777" w:rsidR="00874A7D" w:rsidRPr="00042094" w:rsidRDefault="00874A7D" w:rsidP="008A1AFB">
            <w:pPr>
              <w:pStyle w:val="TAL"/>
            </w:pPr>
          </w:p>
        </w:tc>
      </w:tr>
    </w:tbl>
    <w:p w14:paraId="7E144D2A" w14:textId="77777777" w:rsidR="00874A7D" w:rsidRPr="00042094" w:rsidRDefault="00874A7D" w:rsidP="00874A7D">
      <w:pPr>
        <w:pStyle w:val="FP"/>
        <w:rPr>
          <w:lang w:eastAsia="zh-CN"/>
        </w:rPr>
      </w:pPr>
    </w:p>
    <w:p w14:paraId="6BE13FE3"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2C5B781F" w14:textId="77777777" w:rsidTr="008A1AFB">
        <w:trPr>
          <w:cantSplit/>
          <w:jc w:val="center"/>
        </w:trPr>
        <w:tc>
          <w:tcPr>
            <w:tcW w:w="708" w:type="dxa"/>
            <w:hideMark/>
          </w:tcPr>
          <w:p w14:paraId="3B5CDC94" w14:textId="77777777" w:rsidR="00874A7D" w:rsidRPr="00042094" w:rsidRDefault="00874A7D" w:rsidP="008A1AFB">
            <w:pPr>
              <w:pStyle w:val="TAC"/>
            </w:pPr>
            <w:r w:rsidRPr="00042094">
              <w:t>8</w:t>
            </w:r>
          </w:p>
        </w:tc>
        <w:tc>
          <w:tcPr>
            <w:tcW w:w="709" w:type="dxa"/>
            <w:hideMark/>
          </w:tcPr>
          <w:p w14:paraId="7486F001" w14:textId="77777777" w:rsidR="00874A7D" w:rsidRPr="00042094" w:rsidRDefault="00874A7D" w:rsidP="008A1AFB">
            <w:pPr>
              <w:pStyle w:val="TAC"/>
            </w:pPr>
            <w:r w:rsidRPr="00042094">
              <w:t>7</w:t>
            </w:r>
          </w:p>
        </w:tc>
        <w:tc>
          <w:tcPr>
            <w:tcW w:w="709" w:type="dxa"/>
            <w:hideMark/>
          </w:tcPr>
          <w:p w14:paraId="77B2592F" w14:textId="77777777" w:rsidR="00874A7D" w:rsidRPr="00042094" w:rsidRDefault="00874A7D" w:rsidP="008A1AFB">
            <w:pPr>
              <w:pStyle w:val="TAC"/>
            </w:pPr>
            <w:r w:rsidRPr="00042094">
              <w:t>6</w:t>
            </w:r>
          </w:p>
        </w:tc>
        <w:tc>
          <w:tcPr>
            <w:tcW w:w="709" w:type="dxa"/>
            <w:hideMark/>
          </w:tcPr>
          <w:p w14:paraId="101465F9" w14:textId="77777777" w:rsidR="00874A7D" w:rsidRPr="00042094" w:rsidRDefault="00874A7D" w:rsidP="008A1AFB">
            <w:pPr>
              <w:pStyle w:val="TAC"/>
            </w:pPr>
            <w:r w:rsidRPr="00042094">
              <w:t>5</w:t>
            </w:r>
          </w:p>
        </w:tc>
        <w:tc>
          <w:tcPr>
            <w:tcW w:w="709" w:type="dxa"/>
            <w:hideMark/>
          </w:tcPr>
          <w:p w14:paraId="7998CBB5" w14:textId="77777777" w:rsidR="00874A7D" w:rsidRPr="00042094" w:rsidRDefault="00874A7D" w:rsidP="008A1AFB">
            <w:pPr>
              <w:pStyle w:val="TAC"/>
            </w:pPr>
            <w:r w:rsidRPr="00042094">
              <w:t>4</w:t>
            </w:r>
          </w:p>
        </w:tc>
        <w:tc>
          <w:tcPr>
            <w:tcW w:w="709" w:type="dxa"/>
            <w:hideMark/>
          </w:tcPr>
          <w:p w14:paraId="75CBDF2E" w14:textId="77777777" w:rsidR="00874A7D" w:rsidRPr="00042094" w:rsidRDefault="00874A7D" w:rsidP="008A1AFB">
            <w:pPr>
              <w:pStyle w:val="TAC"/>
            </w:pPr>
            <w:r w:rsidRPr="00042094">
              <w:t>3</w:t>
            </w:r>
          </w:p>
        </w:tc>
        <w:tc>
          <w:tcPr>
            <w:tcW w:w="709" w:type="dxa"/>
            <w:hideMark/>
          </w:tcPr>
          <w:p w14:paraId="293DCE70" w14:textId="77777777" w:rsidR="00874A7D" w:rsidRPr="00042094" w:rsidRDefault="00874A7D" w:rsidP="008A1AFB">
            <w:pPr>
              <w:pStyle w:val="TAC"/>
            </w:pPr>
            <w:r w:rsidRPr="00042094">
              <w:t>2</w:t>
            </w:r>
          </w:p>
        </w:tc>
        <w:tc>
          <w:tcPr>
            <w:tcW w:w="709" w:type="dxa"/>
            <w:hideMark/>
          </w:tcPr>
          <w:p w14:paraId="432579BA" w14:textId="77777777" w:rsidR="00874A7D" w:rsidRPr="00042094" w:rsidRDefault="00874A7D" w:rsidP="008A1AFB">
            <w:pPr>
              <w:pStyle w:val="TAC"/>
            </w:pPr>
            <w:r w:rsidRPr="00042094">
              <w:t>1</w:t>
            </w:r>
          </w:p>
        </w:tc>
        <w:tc>
          <w:tcPr>
            <w:tcW w:w="1346" w:type="dxa"/>
          </w:tcPr>
          <w:p w14:paraId="0FBBA2A6" w14:textId="77777777" w:rsidR="00874A7D" w:rsidRPr="00042094" w:rsidRDefault="00874A7D" w:rsidP="008A1AFB">
            <w:pPr>
              <w:pStyle w:val="TAL"/>
            </w:pPr>
          </w:p>
        </w:tc>
      </w:tr>
      <w:tr w:rsidR="00874A7D" w:rsidRPr="00042094" w14:paraId="6897A9DF"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C1C117B" w14:textId="77777777" w:rsidR="00874A7D" w:rsidRPr="00042094" w:rsidRDefault="00874A7D" w:rsidP="008A1AFB">
            <w:pPr>
              <w:pStyle w:val="TAC"/>
              <w:rPr>
                <w:noProof/>
              </w:rPr>
            </w:pPr>
          </w:p>
          <w:p w14:paraId="6BD77BD0" w14:textId="77777777" w:rsidR="00874A7D" w:rsidRPr="00042094" w:rsidRDefault="00874A7D"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44B5DC7D" w14:textId="77777777" w:rsidR="00874A7D" w:rsidRPr="00042094" w:rsidRDefault="00874A7D" w:rsidP="008A1AFB">
            <w:pPr>
              <w:pStyle w:val="TAL"/>
            </w:pPr>
            <w:r w:rsidRPr="00042094">
              <w:t>octet o510+3</w:t>
            </w:r>
          </w:p>
          <w:p w14:paraId="0FD8800E" w14:textId="77777777" w:rsidR="00874A7D" w:rsidRPr="00042094" w:rsidRDefault="00874A7D" w:rsidP="008A1AFB">
            <w:pPr>
              <w:pStyle w:val="TAL"/>
            </w:pPr>
          </w:p>
          <w:p w14:paraId="7FB547FD" w14:textId="77777777" w:rsidR="00874A7D" w:rsidRPr="00042094" w:rsidRDefault="00874A7D" w:rsidP="008A1AFB">
            <w:pPr>
              <w:pStyle w:val="TAL"/>
            </w:pPr>
            <w:r w:rsidRPr="00042094">
              <w:t>octet o510+4</w:t>
            </w:r>
          </w:p>
        </w:tc>
      </w:tr>
      <w:tr w:rsidR="00874A7D" w:rsidRPr="00042094" w14:paraId="0419F3D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5CBEAF" w14:textId="77777777" w:rsidR="00874A7D" w:rsidRPr="00042094" w:rsidRDefault="00874A7D" w:rsidP="008A1AFB">
            <w:pPr>
              <w:pStyle w:val="TAC"/>
            </w:pPr>
          </w:p>
          <w:p w14:paraId="0A0BFDEB" w14:textId="77777777" w:rsidR="00874A7D" w:rsidRPr="00042094" w:rsidRDefault="00874A7D"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0918D8A5" w14:textId="77777777" w:rsidR="00874A7D" w:rsidRPr="00042094" w:rsidRDefault="00874A7D" w:rsidP="008A1AFB">
            <w:pPr>
              <w:pStyle w:val="TAL"/>
            </w:pPr>
            <w:r w:rsidRPr="00042094">
              <w:t>octet (o510+5)*</w:t>
            </w:r>
          </w:p>
          <w:p w14:paraId="193BF53B" w14:textId="77777777" w:rsidR="00874A7D" w:rsidRPr="00042094" w:rsidRDefault="00874A7D" w:rsidP="008A1AFB">
            <w:pPr>
              <w:pStyle w:val="TAL"/>
            </w:pPr>
          </w:p>
          <w:p w14:paraId="2C3B9042" w14:textId="77777777" w:rsidR="00874A7D" w:rsidRPr="00042094" w:rsidRDefault="00874A7D" w:rsidP="008A1AFB">
            <w:pPr>
              <w:pStyle w:val="TAL"/>
            </w:pPr>
            <w:r w:rsidRPr="00042094">
              <w:t>octet (o510+10)*</w:t>
            </w:r>
          </w:p>
        </w:tc>
      </w:tr>
      <w:tr w:rsidR="00874A7D" w:rsidRPr="00042094" w14:paraId="28AB1C3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B6979" w14:textId="77777777" w:rsidR="00874A7D" w:rsidRPr="00042094" w:rsidRDefault="00874A7D" w:rsidP="008A1AFB">
            <w:pPr>
              <w:pStyle w:val="TAC"/>
            </w:pPr>
          </w:p>
          <w:p w14:paraId="34FA2AEA" w14:textId="77777777" w:rsidR="00874A7D" w:rsidRPr="00042094" w:rsidRDefault="00874A7D"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7C4D1278" w14:textId="77777777" w:rsidR="00874A7D" w:rsidRPr="00042094" w:rsidRDefault="00874A7D" w:rsidP="008A1AFB">
            <w:pPr>
              <w:pStyle w:val="TAL"/>
            </w:pPr>
            <w:r w:rsidRPr="00042094">
              <w:t>octet (o510+11)*</w:t>
            </w:r>
          </w:p>
          <w:p w14:paraId="33CA8007" w14:textId="77777777" w:rsidR="00874A7D" w:rsidRPr="00042094" w:rsidRDefault="00874A7D" w:rsidP="008A1AFB">
            <w:pPr>
              <w:pStyle w:val="TAL"/>
            </w:pPr>
          </w:p>
          <w:p w14:paraId="7A9E5EE3" w14:textId="77777777" w:rsidR="00874A7D" w:rsidRPr="00042094" w:rsidRDefault="00874A7D" w:rsidP="008A1AFB">
            <w:pPr>
              <w:pStyle w:val="TAL"/>
            </w:pPr>
            <w:r w:rsidRPr="00042094">
              <w:t>octet (o510+16)*</w:t>
            </w:r>
          </w:p>
        </w:tc>
      </w:tr>
      <w:tr w:rsidR="00874A7D" w:rsidRPr="00042094" w14:paraId="6C33CB0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65ECE7" w14:textId="77777777" w:rsidR="00874A7D" w:rsidRPr="00042094" w:rsidRDefault="00874A7D" w:rsidP="008A1AFB">
            <w:pPr>
              <w:pStyle w:val="TAC"/>
            </w:pPr>
          </w:p>
          <w:p w14:paraId="2C3E36FB"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69D00596" w14:textId="77777777" w:rsidR="00874A7D" w:rsidRPr="00042094" w:rsidRDefault="00874A7D" w:rsidP="008A1AFB">
            <w:pPr>
              <w:pStyle w:val="TAL"/>
            </w:pPr>
            <w:r w:rsidRPr="00042094">
              <w:t>octet (o510+17)*</w:t>
            </w:r>
          </w:p>
          <w:p w14:paraId="6C73337E" w14:textId="77777777" w:rsidR="00874A7D" w:rsidRPr="00042094" w:rsidRDefault="00874A7D" w:rsidP="008A1AFB">
            <w:pPr>
              <w:pStyle w:val="TAL"/>
            </w:pPr>
          </w:p>
          <w:p w14:paraId="1A8B471C" w14:textId="77777777" w:rsidR="00874A7D" w:rsidRPr="00042094" w:rsidRDefault="00874A7D" w:rsidP="008A1AFB">
            <w:pPr>
              <w:pStyle w:val="TAL"/>
            </w:pPr>
            <w:r w:rsidRPr="00042094">
              <w:t>octet (o510-2+6*n)*</w:t>
            </w:r>
          </w:p>
        </w:tc>
      </w:tr>
      <w:tr w:rsidR="00874A7D" w:rsidRPr="00042094" w14:paraId="146E0D9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007475" w14:textId="77777777" w:rsidR="00874A7D" w:rsidRPr="00042094" w:rsidRDefault="00874A7D" w:rsidP="008A1AFB">
            <w:pPr>
              <w:pStyle w:val="TAC"/>
            </w:pPr>
          </w:p>
          <w:p w14:paraId="1E8066E0" w14:textId="77777777" w:rsidR="00874A7D" w:rsidRPr="00042094" w:rsidRDefault="00874A7D"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EF765F5" w14:textId="77777777" w:rsidR="00874A7D" w:rsidRPr="00042094" w:rsidRDefault="00874A7D" w:rsidP="008A1AFB">
            <w:pPr>
              <w:pStyle w:val="TAL"/>
            </w:pPr>
            <w:r w:rsidRPr="00042094">
              <w:t>octet (o510-1+6*n)*</w:t>
            </w:r>
          </w:p>
          <w:p w14:paraId="340F45E4" w14:textId="77777777" w:rsidR="00874A7D" w:rsidRPr="00042094" w:rsidRDefault="00874A7D" w:rsidP="008A1AFB">
            <w:pPr>
              <w:pStyle w:val="TAL"/>
            </w:pPr>
          </w:p>
          <w:p w14:paraId="48F90628" w14:textId="77777777" w:rsidR="00874A7D" w:rsidRPr="00042094" w:rsidRDefault="00874A7D" w:rsidP="008A1AFB">
            <w:pPr>
              <w:pStyle w:val="TAL"/>
            </w:pPr>
            <w:r w:rsidRPr="00042094">
              <w:t>octet (o510+4+6*n)* = octet o5100*</w:t>
            </w:r>
          </w:p>
        </w:tc>
      </w:tr>
    </w:tbl>
    <w:p w14:paraId="5D0B2FC4" w14:textId="77777777" w:rsidR="00874A7D" w:rsidRPr="00042094" w:rsidRDefault="00874A7D" w:rsidP="00874A7D">
      <w:pPr>
        <w:pStyle w:val="TF"/>
      </w:pPr>
      <w:r w:rsidRPr="00042094">
        <w:t>Figure 5.6.2.9: Geographical area</w:t>
      </w:r>
    </w:p>
    <w:p w14:paraId="113465F8" w14:textId="77777777" w:rsidR="00874A7D" w:rsidRPr="00042094" w:rsidRDefault="00874A7D" w:rsidP="00874A7D">
      <w:pPr>
        <w:pStyle w:val="FP"/>
        <w:rPr>
          <w:lang w:eastAsia="zh-CN"/>
        </w:rPr>
      </w:pPr>
    </w:p>
    <w:p w14:paraId="2238A6EC" w14:textId="77777777" w:rsidR="00874A7D" w:rsidRPr="00042094" w:rsidRDefault="00874A7D" w:rsidP="00874A7D">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7549C90" w14:textId="77777777" w:rsidTr="008A1AFB">
        <w:trPr>
          <w:cantSplit/>
          <w:jc w:val="center"/>
        </w:trPr>
        <w:tc>
          <w:tcPr>
            <w:tcW w:w="7094" w:type="dxa"/>
            <w:hideMark/>
          </w:tcPr>
          <w:p w14:paraId="72687EAD" w14:textId="77777777" w:rsidR="00874A7D" w:rsidRPr="00042094" w:rsidRDefault="00874A7D" w:rsidP="008A1AFB">
            <w:pPr>
              <w:pStyle w:val="TAL"/>
              <w:rPr>
                <w:noProof/>
              </w:rPr>
            </w:pPr>
            <w:r w:rsidRPr="00042094">
              <w:t>Coordinate:</w:t>
            </w:r>
          </w:p>
          <w:p w14:paraId="2DD0B5F9" w14:textId="77777777" w:rsidR="00874A7D" w:rsidRDefault="00874A7D" w:rsidP="008A1A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3AE1E680" w14:textId="77777777" w:rsidR="00874A7D" w:rsidRPr="00042094" w:rsidRDefault="00874A7D" w:rsidP="008A1AFB">
            <w:pPr>
              <w:pStyle w:val="TAL"/>
            </w:pPr>
          </w:p>
        </w:tc>
      </w:tr>
    </w:tbl>
    <w:p w14:paraId="5406EE8B" w14:textId="77777777" w:rsidR="00874A7D" w:rsidRPr="00042094" w:rsidRDefault="00874A7D" w:rsidP="00874A7D">
      <w:pPr>
        <w:pStyle w:val="FP"/>
        <w:rPr>
          <w:lang w:eastAsia="zh-CN"/>
        </w:rPr>
      </w:pPr>
    </w:p>
    <w:p w14:paraId="28FA271C"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5D22D8E8" w14:textId="77777777" w:rsidTr="008A1AFB">
        <w:trPr>
          <w:cantSplit/>
          <w:jc w:val="center"/>
        </w:trPr>
        <w:tc>
          <w:tcPr>
            <w:tcW w:w="708" w:type="dxa"/>
            <w:hideMark/>
          </w:tcPr>
          <w:p w14:paraId="1FBB2422" w14:textId="77777777" w:rsidR="00874A7D" w:rsidRPr="00042094" w:rsidRDefault="00874A7D" w:rsidP="008A1AFB">
            <w:pPr>
              <w:pStyle w:val="TAC"/>
            </w:pPr>
            <w:r w:rsidRPr="00042094">
              <w:t>8</w:t>
            </w:r>
          </w:p>
        </w:tc>
        <w:tc>
          <w:tcPr>
            <w:tcW w:w="709" w:type="dxa"/>
            <w:hideMark/>
          </w:tcPr>
          <w:p w14:paraId="6965E059" w14:textId="77777777" w:rsidR="00874A7D" w:rsidRPr="00042094" w:rsidRDefault="00874A7D" w:rsidP="008A1AFB">
            <w:pPr>
              <w:pStyle w:val="TAC"/>
            </w:pPr>
            <w:r w:rsidRPr="00042094">
              <w:t>7</w:t>
            </w:r>
          </w:p>
        </w:tc>
        <w:tc>
          <w:tcPr>
            <w:tcW w:w="709" w:type="dxa"/>
            <w:hideMark/>
          </w:tcPr>
          <w:p w14:paraId="045CB8C9" w14:textId="77777777" w:rsidR="00874A7D" w:rsidRPr="00042094" w:rsidRDefault="00874A7D" w:rsidP="008A1AFB">
            <w:pPr>
              <w:pStyle w:val="TAC"/>
            </w:pPr>
            <w:r w:rsidRPr="00042094">
              <w:t>6</w:t>
            </w:r>
          </w:p>
        </w:tc>
        <w:tc>
          <w:tcPr>
            <w:tcW w:w="709" w:type="dxa"/>
            <w:hideMark/>
          </w:tcPr>
          <w:p w14:paraId="7429B38F" w14:textId="77777777" w:rsidR="00874A7D" w:rsidRPr="00042094" w:rsidRDefault="00874A7D" w:rsidP="008A1AFB">
            <w:pPr>
              <w:pStyle w:val="TAC"/>
            </w:pPr>
            <w:r w:rsidRPr="00042094">
              <w:t>5</w:t>
            </w:r>
          </w:p>
        </w:tc>
        <w:tc>
          <w:tcPr>
            <w:tcW w:w="709" w:type="dxa"/>
            <w:hideMark/>
          </w:tcPr>
          <w:p w14:paraId="7EDA6C28" w14:textId="77777777" w:rsidR="00874A7D" w:rsidRPr="00042094" w:rsidRDefault="00874A7D" w:rsidP="008A1AFB">
            <w:pPr>
              <w:pStyle w:val="TAC"/>
            </w:pPr>
            <w:r w:rsidRPr="00042094">
              <w:t>4</w:t>
            </w:r>
          </w:p>
        </w:tc>
        <w:tc>
          <w:tcPr>
            <w:tcW w:w="709" w:type="dxa"/>
            <w:hideMark/>
          </w:tcPr>
          <w:p w14:paraId="1C743A70" w14:textId="77777777" w:rsidR="00874A7D" w:rsidRPr="00042094" w:rsidRDefault="00874A7D" w:rsidP="008A1AFB">
            <w:pPr>
              <w:pStyle w:val="TAC"/>
            </w:pPr>
            <w:r w:rsidRPr="00042094">
              <w:t>3</w:t>
            </w:r>
          </w:p>
        </w:tc>
        <w:tc>
          <w:tcPr>
            <w:tcW w:w="709" w:type="dxa"/>
            <w:hideMark/>
          </w:tcPr>
          <w:p w14:paraId="31F29090" w14:textId="77777777" w:rsidR="00874A7D" w:rsidRPr="00042094" w:rsidRDefault="00874A7D" w:rsidP="008A1AFB">
            <w:pPr>
              <w:pStyle w:val="TAC"/>
            </w:pPr>
            <w:r w:rsidRPr="00042094">
              <w:t>2</w:t>
            </w:r>
          </w:p>
        </w:tc>
        <w:tc>
          <w:tcPr>
            <w:tcW w:w="709" w:type="dxa"/>
            <w:hideMark/>
          </w:tcPr>
          <w:p w14:paraId="41A0AECB" w14:textId="77777777" w:rsidR="00874A7D" w:rsidRPr="00042094" w:rsidRDefault="00874A7D" w:rsidP="008A1AFB">
            <w:pPr>
              <w:pStyle w:val="TAC"/>
            </w:pPr>
            <w:r w:rsidRPr="00042094">
              <w:t>1</w:t>
            </w:r>
          </w:p>
        </w:tc>
        <w:tc>
          <w:tcPr>
            <w:tcW w:w="1346" w:type="dxa"/>
          </w:tcPr>
          <w:p w14:paraId="4C5E6A5A" w14:textId="77777777" w:rsidR="00874A7D" w:rsidRPr="00042094" w:rsidRDefault="00874A7D" w:rsidP="008A1AFB">
            <w:pPr>
              <w:pStyle w:val="TAL"/>
            </w:pPr>
          </w:p>
        </w:tc>
      </w:tr>
      <w:tr w:rsidR="00874A7D" w:rsidRPr="00042094" w14:paraId="26BE3E7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E830CC" w14:textId="77777777" w:rsidR="00874A7D" w:rsidRPr="00042094" w:rsidRDefault="00874A7D" w:rsidP="008A1AFB">
            <w:pPr>
              <w:pStyle w:val="TAC"/>
              <w:rPr>
                <w:noProof/>
              </w:rPr>
            </w:pPr>
          </w:p>
          <w:p w14:paraId="12A4C6E6" w14:textId="77777777" w:rsidR="00874A7D" w:rsidRPr="00042094" w:rsidRDefault="00874A7D" w:rsidP="008A1AFB">
            <w:pPr>
              <w:pStyle w:val="TAC"/>
            </w:pPr>
            <w:r w:rsidRPr="00042094">
              <w:rPr>
                <w:noProof/>
              </w:rPr>
              <w:t>Latitude</w:t>
            </w:r>
          </w:p>
        </w:tc>
        <w:tc>
          <w:tcPr>
            <w:tcW w:w="1346" w:type="dxa"/>
          </w:tcPr>
          <w:p w14:paraId="566F0F4A" w14:textId="77777777" w:rsidR="00874A7D" w:rsidRPr="00042094" w:rsidRDefault="00874A7D" w:rsidP="008A1AFB">
            <w:pPr>
              <w:pStyle w:val="TAL"/>
            </w:pPr>
            <w:r w:rsidRPr="00042094">
              <w:t>octet o510+11</w:t>
            </w:r>
          </w:p>
          <w:p w14:paraId="7DAA6A63" w14:textId="77777777" w:rsidR="00874A7D" w:rsidRPr="00042094" w:rsidRDefault="00874A7D" w:rsidP="008A1AFB">
            <w:pPr>
              <w:pStyle w:val="TAL"/>
            </w:pPr>
          </w:p>
          <w:p w14:paraId="0DC0565F" w14:textId="77777777" w:rsidR="00874A7D" w:rsidRPr="00042094" w:rsidRDefault="00874A7D" w:rsidP="008A1AFB">
            <w:pPr>
              <w:pStyle w:val="TAL"/>
            </w:pPr>
            <w:r w:rsidRPr="00042094">
              <w:t>octet o510+13</w:t>
            </w:r>
          </w:p>
        </w:tc>
      </w:tr>
      <w:tr w:rsidR="00874A7D" w:rsidRPr="00042094" w14:paraId="4355883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6F7821" w14:textId="77777777" w:rsidR="00874A7D" w:rsidRPr="00042094" w:rsidRDefault="00874A7D" w:rsidP="008A1AFB">
            <w:pPr>
              <w:pStyle w:val="TAC"/>
            </w:pPr>
          </w:p>
          <w:p w14:paraId="2E607177" w14:textId="77777777" w:rsidR="00874A7D" w:rsidRPr="00042094" w:rsidRDefault="00874A7D" w:rsidP="008A1AFB">
            <w:pPr>
              <w:pStyle w:val="TAC"/>
            </w:pPr>
            <w:r w:rsidRPr="00042094">
              <w:t>Longitude</w:t>
            </w:r>
          </w:p>
        </w:tc>
        <w:tc>
          <w:tcPr>
            <w:tcW w:w="1346" w:type="dxa"/>
            <w:tcBorders>
              <w:top w:val="nil"/>
              <w:left w:val="single" w:sz="6" w:space="0" w:color="auto"/>
              <w:bottom w:val="nil"/>
              <w:right w:val="nil"/>
            </w:tcBorders>
          </w:tcPr>
          <w:p w14:paraId="44EDB63A" w14:textId="77777777" w:rsidR="00874A7D" w:rsidRPr="00042094" w:rsidRDefault="00874A7D" w:rsidP="008A1AFB">
            <w:pPr>
              <w:pStyle w:val="TAL"/>
            </w:pPr>
            <w:r w:rsidRPr="00042094">
              <w:t>octet o510+14</w:t>
            </w:r>
          </w:p>
          <w:p w14:paraId="6E749A4C" w14:textId="77777777" w:rsidR="00874A7D" w:rsidRPr="00042094" w:rsidRDefault="00874A7D" w:rsidP="008A1AFB">
            <w:pPr>
              <w:pStyle w:val="TAL"/>
            </w:pPr>
          </w:p>
          <w:p w14:paraId="0A503D8A" w14:textId="77777777" w:rsidR="00874A7D" w:rsidRPr="00042094" w:rsidRDefault="00874A7D" w:rsidP="008A1AFB">
            <w:pPr>
              <w:pStyle w:val="TAL"/>
            </w:pPr>
            <w:r w:rsidRPr="00042094">
              <w:t>octet o510+17</w:t>
            </w:r>
          </w:p>
        </w:tc>
      </w:tr>
    </w:tbl>
    <w:p w14:paraId="4357587B" w14:textId="77777777" w:rsidR="00874A7D" w:rsidRPr="00042094" w:rsidRDefault="00874A7D" w:rsidP="00874A7D">
      <w:pPr>
        <w:pStyle w:val="TF"/>
      </w:pPr>
      <w:r w:rsidRPr="00042094">
        <w:t>Figure 5.6.2.10: Coordinate area</w:t>
      </w:r>
    </w:p>
    <w:p w14:paraId="08EA50DC" w14:textId="77777777" w:rsidR="00874A7D" w:rsidRPr="00042094" w:rsidRDefault="00874A7D" w:rsidP="00874A7D">
      <w:pPr>
        <w:pStyle w:val="FP"/>
        <w:rPr>
          <w:lang w:eastAsia="zh-CN"/>
        </w:rPr>
      </w:pPr>
    </w:p>
    <w:p w14:paraId="202CCA29" w14:textId="77777777" w:rsidR="00874A7D" w:rsidRPr="00042094" w:rsidRDefault="00874A7D" w:rsidP="00874A7D">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CAD268"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154503F" w14:textId="77777777" w:rsidR="00874A7D" w:rsidRPr="00042094" w:rsidRDefault="00874A7D" w:rsidP="008A1AFB">
            <w:pPr>
              <w:pStyle w:val="TAL"/>
            </w:pPr>
            <w:r w:rsidRPr="00042094">
              <w:rPr>
                <w:noProof/>
              </w:rPr>
              <w:t>Latitude (</w:t>
            </w:r>
            <w:r w:rsidRPr="00042094">
              <w:t>octet o510+11 to o510+13</w:t>
            </w:r>
            <w:r w:rsidRPr="00042094">
              <w:rPr>
                <w:noProof/>
              </w:rPr>
              <w:t>):</w:t>
            </w:r>
          </w:p>
          <w:p w14:paraId="4A977A6C" w14:textId="77777777" w:rsidR="00874A7D" w:rsidRDefault="00874A7D" w:rsidP="008A1AFB">
            <w:pPr>
              <w:pStyle w:val="TAL"/>
            </w:pPr>
            <w:r w:rsidRPr="00042094">
              <w:rPr>
                <w:noProof/>
              </w:rPr>
              <w:t xml:space="preserve">The latitude </w:t>
            </w:r>
            <w:r w:rsidRPr="00042094">
              <w:t>field is coded according to clause 6.1 of 3GPP TS 23.032 [6].</w:t>
            </w:r>
          </w:p>
          <w:p w14:paraId="30404CB0" w14:textId="77777777" w:rsidR="00874A7D" w:rsidRPr="00042094" w:rsidRDefault="00874A7D" w:rsidP="008A1AFB">
            <w:pPr>
              <w:pStyle w:val="TAL"/>
            </w:pPr>
          </w:p>
        </w:tc>
      </w:tr>
      <w:tr w:rsidR="00874A7D" w:rsidRPr="00042094" w14:paraId="390A0B8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8F6AAC9" w14:textId="77777777" w:rsidR="00874A7D" w:rsidRPr="00042094" w:rsidRDefault="00874A7D" w:rsidP="008A1AFB">
            <w:pPr>
              <w:pStyle w:val="TAL"/>
            </w:pPr>
            <w:r w:rsidRPr="00042094">
              <w:t>Longitude (octet o510+14 to o510+17):</w:t>
            </w:r>
          </w:p>
          <w:p w14:paraId="0A02B40B" w14:textId="77777777" w:rsidR="00874A7D" w:rsidRDefault="00874A7D" w:rsidP="008A1AFB">
            <w:pPr>
              <w:pStyle w:val="TAL"/>
            </w:pPr>
            <w:r w:rsidRPr="00042094">
              <w:rPr>
                <w:noProof/>
              </w:rPr>
              <w:t xml:space="preserve">The </w:t>
            </w:r>
            <w:r w:rsidRPr="00042094">
              <w:t>longitude field is coded according to clause 6.1 of 3GPP TS 23.032 [6].</w:t>
            </w:r>
          </w:p>
          <w:p w14:paraId="24C1C75D" w14:textId="77777777" w:rsidR="00874A7D" w:rsidRPr="00042094" w:rsidRDefault="00874A7D" w:rsidP="008A1AFB">
            <w:pPr>
              <w:pStyle w:val="TAL"/>
              <w:rPr>
                <w:noProof/>
              </w:rPr>
            </w:pPr>
          </w:p>
        </w:tc>
      </w:tr>
    </w:tbl>
    <w:p w14:paraId="516A3F72" w14:textId="77777777" w:rsidR="00874A7D" w:rsidRPr="00042094" w:rsidRDefault="00874A7D" w:rsidP="00874A7D">
      <w:pPr>
        <w:pStyle w:val="FP"/>
        <w:rPr>
          <w:lang w:eastAsia="zh-CN"/>
        </w:rPr>
      </w:pPr>
    </w:p>
    <w:p w14:paraId="7410D1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154CED88" w14:textId="77777777" w:rsidTr="008A1AFB">
        <w:trPr>
          <w:cantSplit/>
          <w:jc w:val="center"/>
        </w:trPr>
        <w:tc>
          <w:tcPr>
            <w:tcW w:w="708" w:type="dxa"/>
            <w:hideMark/>
          </w:tcPr>
          <w:p w14:paraId="444ABA31" w14:textId="77777777" w:rsidR="00874A7D" w:rsidRPr="00042094" w:rsidRDefault="00874A7D" w:rsidP="008A1AFB">
            <w:pPr>
              <w:pStyle w:val="TAC"/>
            </w:pPr>
            <w:r w:rsidRPr="00042094">
              <w:t>8</w:t>
            </w:r>
          </w:p>
        </w:tc>
        <w:tc>
          <w:tcPr>
            <w:tcW w:w="709" w:type="dxa"/>
            <w:hideMark/>
          </w:tcPr>
          <w:p w14:paraId="01D5B9C1" w14:textId="77777777" w:rsidR="00874A7D" w:rsidRPr="00042094" w:rsidRDefault="00874A7D" w:rsidP="008A1AFB">
            <w:pPr>
              <w:pStyle w:val="TAC"/>
            </w:pPr>
            <w:r w:rsidRPr="00042094">
              <w:t>7</w:t>
            </w:r>
          </w:p>
        </w:tc>
        <w:tc>
          <w:tcPr>
            <w:tcW w:w="709" w:type="dxa"/>
            <w:hideMark/>
          </w:tcPr>
          <w:p w14:paraId="7F43CD51" w14:textId="77777777" w:rsidR="00874A7D" w:rsidRPr="00042094" w:rsidRDefault="00874A7D" w:rsidP="008A1AFB">
            <w:pPr>
              <w:pStyle w:val="TAC"/>
            </w:pPr>
            <w:r w:rsidRPr="00042094">
              <w:t>6</w:t>
            </w:r>
          </w:p>
        </w:tc>
        <w:tc>
          <w:tcPr>
            <w:tcW w:w="709" w:type="dxa"/>
            <w:hideMark/>
          </w:tcPr>
          <w:p w14:paraId="6728A312" w14:textId="77777777" w:rsidR="00874A7D" w:rsidRPr="00042094" w:rsidRDefault="00874A7D" w:rsidP="008A1AFB">
            <w:pPr>
              <w:pStyle w:val="TAC"/>
            </w:pPr>
            <w:r w:rsidRPr="00042094">
              <w:t>5</w:t>
            </w:r>
          </w:p>
        </w:tc>
        <w:tc>
          <w:tcPr>
            <w:tcW w:w="709" w:type="dxa"/>
            <w:hideMark/>
          </w:tcPr>
          <w:p w14:paraId="1D04EA0B" w14:textId="77777777" w:rsidR="00874A7D" w:rsidRPr="00042094" w:rsidRDefault="00874A7D" w:rsidP="008A1AFB">
            <w:pPr>
              <w:pStyle w:val="TAC"/>
            </w:pPr>
            <w:r w:rsidRPr="00042094">
              <w:t>4</w:t>
            </w:r>
          </w:p>
        </w:tc>
        <w:tc>
          <w:tcPr>
            <w:tcW w:w="709" w:type="dxa"/>
            <w:hideMark/>
          </w:tcPr>
          <w:p w14:paraId="60936F2D" w14:textId="77777777" w:rsidR="00874A7D" w:rsidRPr="00042094" w:rsidRDefault="00874A7D" w:rsidP="008A1AFB">
            <w:pPr>
              <w:pStyle w:val="TAC"/>
            </w:pPr>
            <w:r w:rsidRPr="00042094">
              <w:t>3</w:t>
            </w:r>
          </w:p>
        </w:tc>
        <w:tc>
          <w:tcPr>
            <w:tcW w:w="709" w:type="dxa"/>
            <w:hideMark/>
          </w:tcPr>
          <w:p w14:paraId="131D009F" w14:textId="77777777" w:rsidR="00874A7D" w:rsidRPr="00042094" w:rsidRDefault="00874A7D" w:rsidP="008A1AFB">
            <w:pPr>
              <w:pStyle w:val="TAC"/>
            </w:pPr>
            <w:r w:rsidRPr="00042094">
              <w:t>2</w:t>
            </w:r>
          </w:p>
        </w:tc>
        <w:tc>
          <w:tcPr>
            <w:tcW w:w="709" w:type="dxa"/>
            <w:hideMark/>
          </w:tcPr>
          <w:p w14:paraId="5AAD7D1F" w14:textId="77777777" w:rsidR="00874A7D" w:rsidRPr="00042094" w:rsidRDefault="00874A7D" w:rsidP="008A1AFB">
            <w:pPr>
              <w:pStyle w:val="TAC"/>
            </w:pPr>
            <w:r w:rsidRPr="00042094">
              <w:t>1</w:t>
            </w:r>
          </w:p>
        </w:tc>
        <w:tc>
          <w:tcPr>
            <w:tcW w:w="1346" w:type="dxa"/>
          </w:tcPr>
          <w:p w14:paraId="4CA5F24A" w14:textId="77777777" w:rsidR="00874A7D" w:rsidRPr="00042094" w:rsidRDefault="00874A7D" w:rsidP="008A1AFB">
            <w:pPr>
              <w:pStyle w:val="TAL"/>
            </w:pPr>
          </w:p>
        </w:tc>
      </w:tr>
      <w:tr w:rsidR="00874A7D" w:rsidRPr="00042094" w14:paraId="6D85DAE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3413C6B" w14:textId="77777777" w:rsidR="00874A7D" w:rsidRPr="00042094" w:rsidRDefault="00874A7D" w:rsidP="008A1AFB">
            <w:pPr>
              <w:pStyle w:val="TAC"/>
              <w:rPr>
                <w:noProof/>
              </w:rPr>
            </w:pPr>
          </w:p>
          <w:p w14:paraId="38B7AFAF" w14:textId="77777777" w:rsidR="00874A7D" w:rsidRPr="00042094" w:rsidRDefault="00874A7D"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79DBAC1B" w14:textId="77777777" w:rsidR="00874A7D" w:rsidRPr="00042094" w:rsidRDefault="00874A7D" w:rsidP="008A1AFB">
            <w:pPr>
              <w:pStyle w:val="TAL"/>
            </w:pPr>
            <w:r w:rsidRPr="00042094">
              <w:t>octet o5100+1</w:t>
            </w:r>
          </w:p>
          <w:p w14:paraId="7B667859" w14:textId="77777777" w:rsidR="00874A7D" w:rsidRPr="00042094" w:rsidRDefault="00874A7D" w:rsidP="008A1AFB">
            <w:pPr>
              <w:pStyle w:val="TAL"/>
            </w:pPr>
          </w:p>
          <w:p w14:paraId="2523E7F1" w14:textId="77777777" w:rsidR="00874A7D" w:rsidRPr="00042094" w:rsidRDefault="00874A7D" w:rsidP="008A1AFB">
            <w:pPr>
              <w:pStyle w:val="TAL"/>
            </w:pPr>
            <w:r w:rsidRPr="00042094">
              <w:t>octet o5100+2</w:t>
            </w:r>
          </w:p>
        </w:tc>
      </w:tr>
      <w:tr w:rsidR="00874A7D" w:rsidRPr="00042094" w14:paraId="497ED71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2B74EF" w14:textId="77777777" w:rsidR="00874A7D" w:rsidRPr="00042094" w:rsidRDefault="00874A7D" w:rsidP="008A1AFB">
            <w:pPr>
              <w:pStyle w:val="TAC"/>
            </w:pPr>
          </w:p>
          <w:p w14:paraId="7531C478" w14:textId="77777777" w:rsidR="00874A7D" w:rsidRPr="00042094" w:rsidRDefault="00874A7D" w:rsidP="008A1AFB">
            <w:pPr>
              <w:pStyle w:val="TAC"/>
            </w:pPr>
            <w:r w:rsidRPr="00042094">
              <w:t>Radio parameters contents</w:t>
            </w:r>
          </w:p>
        </w:tc>
        <w:tc>
          <w:tcPr>
            <w:tcW w:w="1346" w:type="dxa"/>
            <w:tcBorders>
              <w:top w:val="nil"/>
              <w:left w:val="single" w:sz="6" w:space="0" w:color="auto"/>
              <w:bottom w:val="nil"/>
              <w:right w:val="nil"/>
            </w:tcBorders>
          </w:tcPr>
          <w:p w14:paraId="114B3305" w14:textId="77777777" w:rsidR="00874A7D" w:rsidRPr="00042094" w:rsidRDefault="00874A7D" w:rsidP="008A1AFB">
            <w:pPr>
              <w:pStyle w:val="TAL"/>
            </w:pPr>
            <w:r w:rsidRPr="00042094">
              <w:t>octet o5100+3</w:t>
            </w:r>
          </w:p>
          <w:p w14:paraId="0CF11160" w14:textId="77777777" w:rsidR="00874A7D" w:rsidRPr="00042094" w:rsidRDefault="00874A7D" w:rsidP="008A1AFB">
            <w:pPr>
              <w:pStyle w:val="TAL"/>
            </w:pPr>
          </w:p>
          <w:p w14:paraId="17343917" w14:textId="77777777" w:rsidR="00874A7D" w:rsidRPr="00042094" w:rsidRDefault="00874A7D" w:rsidP="008A1AFB">
            <w:pPr>
              <w:pStyle w:val="TAL"/>
            </w:pPr>
            <w:r w:rsidRPr="00042094">
              <w:t>octet o511-1</w:t>
            </w:r>
          </w:p>
        </w:tc>
      </w:tr>
    </w:tbl>
    <w:p w14:paraId="220E3585" w14:textId="77777777" w:rsidR="00874A7D" w:rsidRPr="00042094" w:rsidRDefault="00874A7D" w:rsidP="00874A7D">
      <w:pPr>
        <w:pStyle w:val="TF"/>
      </w:pPr>
      <w:r w:rsidRPr="00042094">
        <w:t>Figure 5.6.2.11: Radio parameters</w:t>
      </w:r>
    </w:p>
    <w:p w14:paraId="1627F095" w14:textId="77777777" w:rsidR="00874A7D" w:rsidRPr="00042094" w:rsidRDefault="00874A7D" w:rsidP="00874A7D">
      <w:pPr>
        <w:pStyle w:val="FP"/>
        <w:rPr>
          <w:lang w:eastAsia="zh-CN"/>
        </w:rPr>
      </w:pPr>
    </w:p>
    <w:p w14:paraId="15453FA0" w14:textId="77777777" w:rsidR="00874A7D" w:rsidRPr="00042094" w:rsidRDefault="00874A7D" w:rsidP="00874A7D">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55015B9" w14:textId="77777777" w:rsidTr="008A1AFB">
        <w:trPr>
          <w:cantSplit/>
          <w:jc w:val="center"/>
        </w:trPr>
        <w:tc>
          <w:tcPr>
            <w:tcW w:w="7094" w:type="dxa"/>
            <w:hideMark/>
          </w:tcPr>
          <w:p w14:paraId="1CA69925" w14:textId="77777777" w:rsidR="00874A7D" w:rsidRPr="00042094" w:rsidRDefault="00874A7D" w:rsidP="008A1AFB">
            <w:pPr>
              <w:pStyle w:val="TAL"/>
            </w:pPr>
            <w:r w:rsidRPr="00042094">
              <w:t>Radio parameters contents (octet o5100+3 to o511-1):</w:t>
            </w:r>
          </w:p>
          <w:p w14:paraId="3E4DE6E0" w14:textId="77777777" w:rsidR="00874A7D" w:rsidRDefault="00874A7D" w:rsidP="008A1A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4D9EEF53" w14:textId="77777777" w:rsidR="00874A7D" w:rsidRPr="00042094" w:rsidRDefault="00874A7D" w:rsidP="008A1AFB">
            <w:pPr>
              <w:pStyle w:val="TAL"/>
            </w:pPr>
          </w:p>
        </w:tc>
      </w:tr>
    </w:tbl>
    <w:p w14:paraId="4C5E3A7D" w14:textId="77777777" w:rsidR="00874A7D" w:rsidRPr="00042094" w:rsidRDefault="00874A7D" w:rsidP="00874A7D">
      <w:pPr>
        <w:pStyle w:val="FP"/>
        <w:rPr>
          <w:lang w:eastAsia="zh-CN"/>
        </w:rPr>
      </w:pPr>
    </w:p>
    <w:p w14:paraId="55F6B6E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03D674F" w14:textId="77777777" w:rsidTr="008A1AFB">
        <w:trPr>
          <w:cantSplit/>
          <w:jc w:val="center"/>
        </w:trPr>
        <w:tc>
          <w:tcPr>
            <w:tcW w:w="708" w:type="dxa"/>
            <w:hideMark/>
          </w:tcPr>
          <w:p w14:paraId="74D3D8E4" w14:textId="77777777" w:rsidR="00874A7D" w:rsidRPr="00042094" w:rsidRDefault="00874A7D" w:rsidP="008A1AFB">
            <w:pPr>
              <w:pStyle w:val="TAC"/>
            </w:pPr>
            <w:r w:rsidRPr="00042094">
              <w:t>8</w:t>
            </w:r>
          </w:p>
        </w:tc>
        <w:tc>
          <w:tcPr>
            <w:tcW w:w="709" w:type="dxa"/>
            <w:hideMark/>
          </w:tcPr>
          <w:p w14:paraId="7E349145" w14:textId="77777777" w:rsidR="00874A7D" w:rsidRPr="00042094" w:rsidRDefault="00874A7D" w:rsidP="008A1AFB">
            <w:pPr>
              <w:pStyle w:val="TAC"/>
            </w:pPr>
            <w:r w:rsidRPr="00042094">
              <w:t>7</w:t>
            </w:r>
          </w:p>
        </w:tc>
        <w:tc>
          <w:tcPr>
            <w:tcW w:w="709" w:type="dxa"/>
            <w:hideMark/>
          </w:tcPr>
          <w:p w14:paraId="41B5FA61" w14:textId="77777777" w:rsidR="00874A7D" w:rsidRPr="00042094" w:rsidRDefault="00874A7D" w:rsidP="008A1AFB">
            <w:pPr>
              <w:pStyle w:val="TAC"/>
            </w:pPr>
            <w:r w:rsidRPr="00042094">
              <w:t>6</w:t>
            </w:r>
          </w:p>
        </w:tc>
        <w:tc>
          <w:tcPr>
            <w:tcW w:w="709" w:type="dxa"/>
            <w:hideMark/>
          </w:tcPr>
          <w:p w14:paraId="7D532DE1" w14:textId="77777777" w:rsidR="00874A7D" w:rsidRPr="00042094" w:rsidRDefault="00874A7D" w:rsidP="008A1AFB">
            <w:pPr>
              <w:pStyle w:val="TAC"/>
            </w:pPr>
            <w:r w:rsidRPr="00042094">
              <w:t>5</w:t>
            </w:r>
          </w:p>
        </w:tc>
        <w:tc>
          <w:tcPr>
            <w:tcW w:w="709" w:type="dxa"/>
            <w:hideMark/>
          </w:tcPr>
          <w:p w14:paraId="7B141E59" w14:textId="77777777" w:rsidR="00874A7D" w:rsidRPr="00042094" w:rsidRDefault="00874A7D" w:rsidP="008A1AFB">
            <w:pPr>
              <w:pStyle w:val="TAC"/>
            </w:pPr>
            <w:r w:rsidRPr="00042094">
              <w:t>4</w:t>
            </w:r>
          </w:p>
        </w:tc>
        <w:tc>
          <w:tcPr>
            <w:tcW w:w="709" w:type="dxa"/>
            <w:hideMark/>
          </w:tcPr>
          <w:p w14:paraId="4DDD4839" w14:textId="77777777" w:rsidR="00874A7D" w:rsidRPr="00042094" w:rsidRDefault="00874A7D" w:rsidP="008A1AFB">
            <w:pPr>
              <w:pStyle w:val="TAC"/>
            </w:pPr>
            <w:r w:rsidRPr="00042094">
              <w:t>3</w:t>
            </w:r>
          </w:p>
        </w:tc>
        <w:tc>
          <w:tcPr>
            <w:tcW w:w="709" w:type="dxa"/>
            <w:hideMark/>
          </w:tcPr>
          <w:p w14:paraId="3D289158" w14:textId="77777777" w:rsidR="00874A7D" w:rsidRPr="00042094" w:rsidRDefault="00874A7D" w:rsidP="008A1AFB">
            <w:pPr>
              <w:pStyle w:val="TAC"/>
            </w:pPr>
            <w:r w:rsidRPr="00042094">
              <w:t>2</w:t>
            </w:r>
          </w:p>
        </w:tc>
        <w:tc>
          <w:tcPr>
            <w:tcW w:w="709" w:type="dxa"/>
            <w:hideMark/>
          </w:tcPr>
          <w:p w14:paraId="585CA041" w14:textId="77777777" w:rsidR="00874A7D" w:rsidRPr="00042094" w:rsidRDefault="00874A7D" w:rsidP="008A1AFB">
            <w:pPr>
              <w:pStyle w:val="TAC"/>
            </w:pPr>
            <w:r w:rsidRPr="00042094">
              <w:t>1</w:t>
            </w:r>
          </w:p>
        </w:tc>
        <w:tc>
          <w:tcPr>
            <w:tcW w:w="1346" w:type="dxa"/>
          </w:tcPr>
          <w:p w14:paraId="747CBBCC" w14:textId="77777777" w:rsidR="00874A7D" w:rsidRPr="00042094" w:rsidRDefault="00874A7D" w:rsidP="008A1AFB">
            <w:pPr>
              <w:pStyle w:val="TAL"/>
            </w:pPr>
          </w:p>
        </w:tc>
      </w:tr>
      <w:tr w:rsidR="00874A7D" w:rsidRPr="00042094" w14:paraId="2C8BA4CC"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B1389B" w14:textId="77777777" w:rsidR="00874A7D" w:rsidRPr="00042094" w:rsidRDefault="00874A7D" w:rsidP="008A1AFB">
            <w:pPr>
              <w:pStyle w:val="TAC"/>
              <w:rPr>
                <w:noProof/>
              </w:rPr>
            </w:pPr>
          </w:p>
          <w:p w14:paraId="6FD59CB3" w14:textId="77777777" w:rsidR="00874A7D" w:rsidRPr="00042094" w:rsidRDefault="00874A7D"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0E96BBF" w14:textId="77777777" w:rsidR="00874A7D" w:rsidRPr="00042094" w:rsidRDefault="00874A7D" w:rsidP="008A1AFB">
            <w:pPr>
              <w:pStyle w:val="TAL"/>
            </w:pPr>
            <w:r w:rsidRPr="00042094">
              <w:t>octet o10+1</w:t>
            </w:r>
          </w:p>
          <w:p w14:paraId="45D76DCE" w14:textId="77777777" w:rsidR="00874A7D" w:rsidRPr="00042094" w:rsidRDefault="00874A7D" w:rsidP="008A1AFB">
            <w:pPr>
              <w:pStyle w:val="TAL"/>
            </w:pPr>
          </w:p>
          <w:p w14:paraId="749C5591" w14:textId="77777777" w:rsidR="00874A7D" w:rsidRPr="00042094" w:rsidRDefault="00874A7D" w:rsidP="008A1AFB">
            <w:pPr>
              <w:pStyle w:val="TAL"/>
            </w:pPr>
            <w:r w:rsidRPr="00042094">
              <w:t>octet o10+2</w:t>
            </w:r>
          </w:p>
        </w:tc>
      </w:tr>
      <w:tr w:rsidR="00874A7D" w:rsidRPr="00042094" w14:paraId="0372E96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3DE92D" w14:textId="77777777" w:rsidR="00874A7D" w:rsidRPr="00042094" w:rsidRDefault="00874A7D" w:rsidP="008A1AFB">
            <w:pPr>
              <w:pStyle w:val="TAC"/>
            </w:pPr>
          </w:p>
          <w:p w14:paraId="56270643" w14:textId="77777777" w:rsidR="00874A7D" w:rsidRPr="00042094" w:rsidRDefault="00874A7D"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32282AE8" w14:textId="77777777" w:rsidR="00874A7D" w:rsidRPr="00042094" w:rsidRDefault="00874A7D" w:rsidP="008A1AFB">
            <w:pPr>
              <w:pStyle w:val="TAL"/>
            </w:pPr>
            <w:r w:rsidRPr="00042094">
              <w:t>octet o10+3</w:t>
            </w:r>
          </w:p>
          <w:p w14:paraId="4A02D5B4" w14:textId="77777777" w:rsidR="00874A7D" w:rsidRPr="00042094" w:rsidRDefault="00874A7D" w:rsidP="008A1AFB">
            <w:pPr>
              <w:pStyle w:val="TAL"/>
            </w:pPr>
          </w:p>
          <w:p w14:paraId="69CD48E8" w14:textId="77777777" w:rsidR="00874A7D" w:rsidRPr="00042094" w:rsidRDefault="00874A7D" w:rsidP="008A1AFB">
            <w:pPr>
              <w:pStyle w:val="TAL"/>
            </w:pPr>
            <w:r w:rsidRPr="00042094">
              <w:t>octet o2</w:t>
            </w:r>
          </w:p>
        </w:tc>
      </w:tr>
    </w:tbl>
    <w:p w14:paraId="6A714805" w14:textId="77777777" w:rsidR="00874A7D" w:rsidRPr="00042094" w:rsidRDefault="00874A7D" w:rsidP="00874A7D">
      <w:pPr>
        <w:pStyle w:val="TF"/>
      </w:pPr>
      <w:r w:rsidRPr="00042094">
        <w:t>Figure 5.6.2.11a: Default PC5 DRX configuration for layer-3 UE-to-network relay discovery</w:t>
      </w:r>
    </w:p>
    <w:p w14:paraId="16E4D0B8" w14:textId="77777777" w:rsidR="00874A7D" w:rsidRPr="00042094" w:rsidRDefault="00874A7D" w:rsidP="00874A7D">
      <w:pPr>
        <w:pStyle w:val="FP"/>
        <w:rPr>
          <w:lang w:eastAsia="zh-CN"/>
        </w:rPr>
      </w:pPr>
    </w:p>
    <w:p w14:paraId="6327E1B5" w14:textId="77777777" w:rsidR="00874A7D" w:rsidRPr="00042094" w:rsidRDefault="00874A7D" w:rsidP="00874A7D">
      <w:pPr>
        <w:pStyle w:val="TH"/>
      </w:pPr>
      <w:r w:rsidRPr="00042094">
        <w:t>Table 5.6.2.11a: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D525BB" w14:textId="77777777" w:rsidTr="008A1AFB">
        <w:trPr>
          <w:cantSplit/>
          <w:jc w:val="center"/>
        </w:trPr>
        <w:tc>
          <w:tcPr>
            <w:tcW w:w="7094" w:type="dxa"/>
          </w:tcPr>
          <w:p w14:paraId="0C0AC5CF" w14:textId="77777777" w:rsidR="00874A7D" w:rsidRPr="00042094" w:rsidRDefault="00874A7D"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14533CA4" w14:textId="77777777" w:rsidR="00874A7D" w:rsidRDefault="00874A7D"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p w14:paraId="584A1A05" w14:textId="77777777" w:rsidR="00874A7D" w:rsidRPr="00042094" w:rsidRDefault="00874A7D" w:rsidP="008A1AFB">
            <w:pPr>
              <w:pStyle w:val="TAL"/>
            </w:pPr>
          </w:p>
        </w:tc>
      </w:tr>
    </w:tbl>
    <w:p w14:paraId="651550B2" w14:textId="77777777" w:rsidR="00874A7D" w:rsidRPr="00042094" w:rsidRDefault="00874A7D" w:rsidP="00874A7D">
      <w:pPr>
        <w:pStyle w:val="FP"/>
        <w:rPr>
          <w:lang w:eastAsia="zh-CN"/>
        </w:rPr>
      </w:pPr>
    </w:p>
    <w:p w14:paraId="7DC5AD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C532086" w14:textId="77777777" w:rsidTr="008A1AFB">
        <w:trPr>
          <w:cantSplit/>
          <w:jc w:val="center"/>
        </w:trPr>
        <w:tc>
          <w:tcPr>
            <w:tcW w:w="708" w:type="dxa"/>
            <w:hideMark/>
          </w:tcPr>
          <w:p w14:paraId="23A6BC72" w14:textId="77777777" w:rsidR="00874A7D" w:rsidRPr="00042094" w:rsidRDefault="00874A7D" w:rsidP="008A1AFB">
            <w:pPr>
              <w:pStyle w:val="TAC"/>
            </w:pPr>
            <w:r w:rsidRPr="00042094">
              <w:t>8</w:t>
            </w:r>
          </w:p>
        </w:tc>
        <w:tc>
          <w:tcPr>
            <w:tcW w:w="709" w:type="dxa"/>
            <w:hideMark/>
          </w:tcPr>
          <w:p w14:paraId="4E982F44" w14:textId="77777777" w:rsidR="00874A7D" w:rsidRPr="00042094" w:rsidRDefault="00874A7D" w:rsidP="008A1AFB">
            <w:pPr>
              <w:pStyle w:val="TAC"/>
            </w:pPr>
            <w:r w:rsidRPr="00042094">
              <w:t>7</w:t>
            </w:r>
          </w:p>
        </w:tc>
        <w:tc>
          <w:tcPr>
            <w:tcW w:w="709" w:type="dxa"/>
            <w:hideMark/>
          </w:tcPr>
          <w:p w14:paraId="3F5A12FA" w14:textId="77777777" w:rsidR="00874A7D" w:rsidRPr="00042094" w:rsidRDefault="00874A7D" w:rsidP="008A1AFB">
            <w:pPr>
              <w:pStyle w:val="TAC"/>
            </w:pPr>
            <w:r w:rsidRPr="00042094">
              <w:t>6</w:t>
            </w:r>
          </w:p>
        </w:tc>
        <w:tc>
          <w:tcPr>
            <w:tcW w:w="709" w:type="dxa"/>
            <w:hideMark/>
          </w:tcPr>
          <w:p w14:paraId="7D96E166" w14:textId="77777777" w:rsidR="00874A7D" w:rsidRPr="00042094" w:rsidRDefault="00874A7D" w:rsidP="008A1AFB">
            <w:pPr>
              <w:pStyle w:val="TAC"/>
            </w:pPr>
            <w:r w:rsidRPr="00042094">
              <w:t>5</w:t>
            </w:r>
          </w:p>
        </w:tc>
        <w:tc>
          <w:tcPr>
            <w:tcW w:w="709" w:type="dxa"/>
            <w:hideMark/>
          </w:tcPr>
          <w:p w14:paraId="20520B6E" w14:textId="77777777" w:rsidR="00874A7D" w:rsidRPr="00042094" w:rsidRDefault="00874A7D" w:rsidP="008A1AFB">
            <w:pPr>
              <w:pStyle w:val="TAC"/>
            </w:pPr>
            <w:r w:rsidRPr="00042094">
              <w:t>4</w:t>
            </w:r>
          </w:p>
        </w:tc>
        <w:tc>
          <w:tcPr>
            <w:tcW w:w="709" w:type="dxa"/>
            <w:hideMark/>
          </w:tcPr>
          <w:p w14:paraId="068D3ABB" w14:textId="77777777" w:rsidR="00874A7D" w:rsidRPr="00042094" w:rsidRDefault="00874A7D" w:rsidP="008A1AFB">
            <w:pPr>
              <w:pStyle w:val="TAC"/>
            </w:pPr>
            <w:r w:rsidRPr="00042094">
              <w:t>3</w:t>
            </w:r>
          </w:p>
        </w:tc>
        <w:tc>
          <w:tcPr>
            <w:tcW w:w="709" w:type="dxa"/>
            <w:hideMark/>
          </w:tcPr>
          <w:p w14:paraId="7312BB26" w14:textId="77777777" w:rsidR="00874A7D" w:rsidRPr="00042094" w:rsidRDefault="00874A7D" w:rsidP="008A1AFB">
            <w:pPr>
              <w:pStyle w:val="TAC"/>
            </w:pPr>
            <w:r w:rsidRPr="00042094">
              <w:t>2</w:t>
            </w:r>
          </w:p>
        </w:tc>
        <w:tc>
          <w:tcPr>
            <w:tcW w:w="709" w:type="dxa"/>
            <w:hideMark/>
          </w:tcPr>
          <w:p w14:paraId="30A288E2" w14:textId="77777777" w:rsidR="00874A7D" w:rsidRPr="00042094" w:rsidRDefault="00874A7D" w:rsidP="008A1AFB">
            <w:pPr>
              <w:pStyle w:val="TAC"/>
            </w:pPr>
            <w:r w:rsidRPr="00042094">
              <w:t>1</w:t>
            </w:r>
          </w:p>
        </w:tc>
        <w:tc>
          <w:tcPr>
            <w:tcW w:w="1346" w:type="dxa"/>
          </w:tcPr>
          <w:p w14:paraId="666A051D" w14:textId="77777777" w:rsidR="00874A7D" w:rsidRPr="00042094" w:rsidRDefault="00874A7D" w:rsidP="008A1AFB">
            <w:pPr>
              <w:pStyle w:val="TAL"/>
            </w:pPr>
          </w:p>
        </w:tc>
      </w:tr>
      <w:tr w:rsidR="00874A7D" w:rsidRPr="00042094" w14:paraId="20ACF91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13793D" w14:textId="77777777" w:rsidR="00874A7D" w:rsidRPr="00042094" w:rsidRDefault="00874A7D" w:rsidP="008A1AFB">
            <w:pPr>
              <w:pStyle w:val="TAC"/>
              <w:rPr>
                <w:noProof/>
              </w:rPr>
            </w:pPr>
          </w:p>
          <w:p w14:paraId="421EFAB8" w14:textId="77777777" w:rsidR="00874A7D" w:rsidRPr="00042094" w:rsidRDefault="00874A7D"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39852B80" w14:textId="77777777" w:rsidR="00874A7D" w:rsidRPr="00042094" w:rsidRDefault="00874A7D" w:rsidP="008A1AFB">
            <w:pPr>
              <w:pStyle w:val="TAL"/>
            </w:pPr>
            <w:r w:rsidRPr="00042094">
              <w:t>octet o2+1</w:t>
            </w:r>
          </w:p>
          <w:p w14:paraId="44E2B25A" w14:textId="77777777" w:rsidR="00874A7D" w:rsidRPr="00042094" w:rsidRDefault="00874A7D" w:rsidP="008A1AFB">
            <w:pPr>
              <w:pStyle w:val="TAL"/>
            </w:pPr>
          </w:p>
          <w:p w14:paraId="47E11344" w14:textId="77777777" w:rsidR="00874A7D" w:rsidRPr="00042094" w:rsidRDefault="00874A7D" w:rsidP="008A1AFB">
            <w:pPr>
              <w:pStyle w:val="TAL"/>
            </w:pPr>
            <w:r w:rsidRPr="00042094">
              <w:t>octet o2+2</w:t>
            </w:r>
          </w:p>
        </w:tc>
      </w:tr>
      <w:tr w:rsidR="00874A7D" w:rsidRPr="00042094" w14:paraId="315E5E7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DD861C" w14:textId="77777777" w:rsidR="00874A7D" w:rsidRPr="00042094" w:rsidRDefault="00874A7D" w:rsidP="008A1AFB">
            <w:pPr>
              <w:pStyle w:val="TAC"/>
            </w:pPr>
          </w:p>
          <w:p w14:paraId="1B6E98F8"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CEF2FCA" w14:textId="77777777" w:rsidR="00874A7D" w:rsidRPr="00042094" w:rsidRDefault="00874A7D" w:rsidP="008A1AFB">
            <w:pPr>
              <w:pStyle w:val="TAL"/>
            </w:pPr>
            <w:r w:rsidRPr="00042094">
              <w:t>octet o2+3</w:t>
            </w:r>
          </w:p>
          <w:p w14:paraId="7F096671" w14:textId="77777777" w:rsidR="00874A7D" w:rsidRPr="00042094" w:rsidRDefault="00874A7D" w:rsidP="008A1AFB">
            <w:pPr>
              <w:pStyle w:val="TAL"/>
            </w:pPr>
          </w:p>
          <w:p w14:paraId="26AC0C3E" w14:textId="77777777" w:rsidR="00874A7D" w:rsidRPr="00042094" w:rsidRDefault="00874A7D" w:rsidP="008A1AFB">
            <w:pPr>
              <w:pStyle w:val="TAL"/>
            </w:pPr>
            <w:r w:rsidRPr="00042094">
              <w:t>octet o2+5</w:t>
            </w:r>
          </w:p>
        </w:tc>
      </w:tr>
      <w:tr w:rsidR="00874A7D" w:rsidRPr="00042094" w14:paraId="4209BB6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5BFBEA" w14:textId="77777777" w:rsidR="00874A7D" w:rsidRPr="00042094" w:rsidRDefault="00874A7D" w:rsidP="008A1AFB">
            <w:pPr>
              <w:pStyle w:val="TAC"/>
            </w:pPr>
          </w:p>
          <w:p w14:paraId="3FDC0850"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7737C9C3" w14:textId="77777777" w:rsidR="00874A7D" w:rsidRPr="00042094" w:rsidRDefault="00874A7D" w:rsidP="008A1AFB">
            <w:pPr>
              <w:pStyle w:val="TAL"/>
            </w:pPr>
            <w:r w:rsidRPr="00042094">
              <w:t>octet (o2+6)*</w:t>
            </w:r>
          </w:p>
          <w:p w14:paraId="324442D7" w14:textId="77777777" w:rsidR="00874A7D" w:rsidRPr="00042094" w:rsidRDefault="00874A7D" w:rsidP="008A1AFB">
            <w:pPr>
              <w:pStyle w:val="TAL"/>
            </w:pPr>
          </w:p>
          <w:p w14:paraId="7FC4F576" w14:textId="77777777" w:rsidR="00874A7D" w:rsidRPr="00042094" w:rsidRDefault="00874A7D" w:rsidP="008A1AFB">
            <w:pPr>
              <w:pStyle w:val="TAL"/>
            </w:pPr>
            <w:r w:rsidRPr="00042094">
              <w:t>octet (o2+8)*</w:t>
            </w:r>
          </w:p>
        </w:tc>
      </w:tr>
      <w:tr w:rsidR="00874A7D" w:rsidRPr="00042094" w14:paraId="7937B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6680D6" w14:textId="77777777" w:rsidR="00874A7D" w:rsidRPr="00042094" w:rsidRDefault="00874A7D" w:rsidP="008A1AFB">
            <w:pPr>
              <w:pStyle w:val="TAC"/>
            </w:pPr>
          </w:p>
          <w:p w14:paraId="19694A3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7751DE59" w14:textId="77777777" w:rsidR="00874A7D" w:rsidRPr="00042094" w:rsidRDefault="00874A7D" w:rsidP="008A1AFB">
            <w:pPr>
              <w:pStyle w:val="TAL"/>
            </w:pPr>
            <w:r w:rsidRPr="00042094">
              <w:t>octet (o2+9)*</w:t>
            </w:r>
          </w:p>
          <w:p w14:paraId="1ACBF485" w14:textId="77777777" w:rsidR="00874A7D" w:rsidRPr="00042094" w:rsidRDefault="00874A7D" w:rsidP="008A1AFB">
            <w:pPr>
              <w:pStyle w:val="TAL"/>
            </w:pPr>
          </w:p>
          <w:p w14:paraId="1D705348" w14:textId="77777777" w:rsidR="00874A7D" w:rsidRPr="00042094" w:rsidRDefault="00874A7D" w:rsidP="008A1AFB">
            <w:pPr>
              <w:pStyle w:val="TAL"/>
            </w:pPr>
            <w:r w:rsidRPr="00042094">
              <w:t>octet (o3-3)*</w:t>
            </w:r>
          </w:p>
        </w:tc>
      </w:tr>
      <w:tr w:rsidR="00874A7D" w:rsidRPr="00042094" w14:paraId="1FD5F99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79AC94" w14:textId="77777777" w:rsidR="00874A7D" w:rsidRPr="00042094" w:rsidRDefault="00874A7D" w:rsidP="008A1AFB">
            <w:pPr>
              <w:pStyle w:val="TAC"/>
            </w:pPr>
          </w:p>
          <w:p w14:paraId="7BDE9522"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250C44B8" w14:textId="77777777" w:rsidR="00874A7D" w:rsidRPr="00042094" w:rsidRDefault="00874A7D" w:rsidP="008A1AFB">
            <w:pPr>
              <w:pStyle w:val="TAL"/>
            </w:pPr>
            <w:r w:rsidRPr="00042094">
              <w:t>octet (o3-2)*</w:t>
            </w:r>
          </w:p>
          <w:p w14:paraId="62B51AFD" w14:textId="77777777" w:rsidR="00874A7D" w:rsidRPr="00042094" w:rsidRDefault="00874A7D" w:rsidP="008A1AFB">
            <w:pPr>
              <w:pStyle w:val="TAL"/>
            </w:pPr>
          </w:p>
          <w:p w14:paraId="58D93513" w14:textId="77777777" w:rsidR="00874A7D" w:rsidRPr="00042094" w:rsidRDefault="00874A7D" w:rsidP="008A1AFB">
            <w:pPr>
              <w:pStyle w:val="TAL"/>
            </w:pPr>
            <w:r w:rsidRPr="00042094">
              <w:t>octet o3*</w:t>
            </w:r>
          </w:p>
        </w:tc>
      </w:tr>
    </w:tbl>
    <w:p w14:paraId="6ED4C79B" w14:textId="77777777" w:rsidR="00874A7D" w:rsidRPr="00042094" w:rsidRDefault="00874A7D" w:rsidP="00874A7D">
      <w:pPr>
        <w:pStyle w:val="TF"/>
      </w:pPr>
      <w:r w:rsidRPr="00042094">
        <w:t xml:space="preserve">Figure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3FA7686" w14:textId="77777777" w:rsidR="00874A7D" w:rsidRPr="00042094" w:rsidRDefault="00874A7D" w:rsidP="00874A7D">
      <w:pPr>
        <w:pStyle w:val="FP"/>
        <w:rPr>
          <w:lang w:eastAsia="zh-CN"/>
        </w:rPr>
      </w:pPr>
    </w:p>
    <w:p w14:paraId="6AA1DE33" w14:textId="77777777" w:rsidR="00874A7D" w:rsidRPr="00042094" w:rsidRDefault="00874A7D" w:rsidP="00874A7D">
      <w:pPr>
        <w:pStyle w:val="TH"/>
      </w:pPr>
      <w:r w:rsidRPr="00042094">
        <w:lastRenderedPageBreak/>
        <w:t xml:space="preserve">Table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268A591" w14:textId="77777777" w:rsidTr="008A1AFB">
        <w:trPr>
          <w:cantSplit/>
          <w:jc w:val="center"/>
        </w:trPr>
        <w:tc>
          <w:tcPr>
            <w:tcW w:w="7094" w:type="dxa"/>
            <w:hideMark/>
          </w:tcPr>
          <w:p w14:paraId="5ED63D8A" w14:textId="77777777" w:rsidR="00874A7D" w:rsidRPr="00042094" w:rsidRDefault="00874A7D" w:rsidP="008A1AFB">
            <w:pPr>
              <w:pStyle w:val="TAL"/>
            </w:pPr>
            <w:r w:rsidRPr="00042094">
              <w:t>Default destination layer-2 ID (octet o2+3 to o2+5):</w:t>
            </w:r>
          </w:p>
          <w:p w14:paraId="5C03D05E" w14:textId="77777777" w:rsidR="00874A7D" w:rsidRDefault="00874A7D"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195D7BF2" w14:textId="77777777" w:rsidR="00874A7D" w:rsidRPr="00042094" w:rsidRDefault="00874A7D" w:rsidP="008A1AFB">
            <w:pPr>
              <w:pStyle w:val="TAL"/>
            </w:pPr>
          </w:p>
        </w:tc>
      </w:tr>
    </w:tbl>
    <w:p w14:paraId="73A47D6B" w14:textId="77777777" w:rsidR="00874A7D" w:rsidRPr="00042094" w:rsidRDefault="00874A7D" w:rsidP="00874A7D">
      <w:pPr>
        <w:pStyle w:val="FP"/>
        <w:rPr>
          <w:lang w:eastAsia="zh-CN"/>
        </w:rPr>
      </w:pPr>
    </w:p>
    <w:p w14:paraId="086C7899"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6EDB645" w14:textId="77777777" w:rsidTr="008A1AFB">
        <w:trPr>
          <w:gridAfter w:val="1"/>
          <w:wAfter w:w="8" w:type="dxa"/>
          <w:cantSplit/>
          <w:jc w:val="center"/>
        </w:trPr>
        <w:tc>
          <w:tcPr>
            <w:tcW w:w="708" w:type="dxa"/>
            <w:gridSpan w:val="2"/>
            <w:hideMark/>
          </w:tcPr>
          <w:p w14:paraId="445B2979" w14:textId="77777777" w:rsidR="00874A7D" w:rsidRPr="00042094" w:rsidRDefault="00874A7D" w:rsidP="008A1AFB">
            <w:pPr>
              <w:pStyle w:val="TAC"/>
            </w:pPr>
            <w:r w:rsidRPr="00042094">
              <w:t>8</w:t>
            </w:r>
          </w:p>
        </w:tc>
        <w:tc>
          <w:tcPr>
            <w:tcW w:w="709" w:type="dxa"/>
            <w:hideMark/>
          </w:tcPr>
          <w:p w14:paraId="7852E105" w14:textId="77777777" w:rsidR="00874A7D" w:rsidRPr="00042094" w:rsidRDefault="00874A7D" w:rsidP="008A1AFB">
            <w:pPr>
              <w:pStyle w:val="TAC"/>
            </w:pPr>
            <w:r w:rsidRPr="00042094">
              <w:t>7</w:t>
            </w:r>
          </w:p>
        </w:tc>
        <w:tc>
          <w:tcPr>
            <w:tcW w:w="709" w:type="dxa"/>
            <w:hideMark/>
          </w:tcPr>
          <w:p w14:paraId="1E8F6365" w14:textId="77777777" w:rsidR="00874A7D" w:rsidRPr="00042094" w:rsidRDefault="00874A7D" w:rsidP="008A1AFB">
            <w:pPr>
              <w:pStyle w:val="TAC"/>
            </w:pPr>
            <w:r w:rsidRPr="00042094">
              <w:t>6</w:t>
            </w:r>
          </w:p>
        </w:tc>
        <w:tc>
          <w:tcPr>
            <w:tcW w:w="709" w:type="dxa"/>
            <w:hideMark/>
          </w:tcPr>
          <w:p w14:paraId="7DE4E6CA" w14:textId="77777777" w:rsidR="00874A7D" w:rsidRPr="00042094" w:rsidRDefault="00874A7D" w:rsidP="008A1AFB">
            <w:pPr>
              <w:pStyle w:val="TAC"/>
            </w:pPr>
            <w:r w:rsidRPr="00042094">
              <w:t>5</w:t>
            </w:r>
          </w:p>
        </w:tc>
        <w:tc>
          <w:tcPr>
            <w:tcW w:w="709" w:type="dxa"/>
            <w:hideMark/>
          </w:tcPr>
          <w:p w14:paraId="5176D010" w14:textId="77777777" w:rsidR="00874A7D" w:rsidRPr="00042094" w:rsidRDefault="00874A7D" w:rsidP="008A1AFB">
            <w:pPr>
              <w:pStyle w:val="TAC"/>
            </w:pPr>
            <w:r w:rsidRPr="00042094">
              <w:t>4</w:t>
            </w:r>
          </w:p>
        </w:tc>
        <w:tc>
          <w:tcPr>
            <w:tcW w:w="709" w:type="dxa"/>
            <w:hideMark/>
          </w:tcPr>
          <w:p w14:paraId="5618D93E" w14:textId="77777777" w:rsidR="00874A7D" w:rsidRPr="00042094" w:rsidRDefault="00874A7D" w:rsidP="008A1AFB">
            <w:pPr>
              <w:pStyle w:val="TAC"/>
            </w:pPr>
            <w:r w:rsidRPr="00042094">
              <w:t>3</w:t>
            </w:r>
          </w:p>
        </w:tc>
        <w:tc>
          <w:tcPr>
            <w:tcW w:w="709" w:type="dxa"/>
            <w:hideMark/>
          </w:tcPr>
          <w:p w14:paraId="1252FACA" w14:textId="77777777" w:rsidR="00874A7D" w:rsidRPr="00042094" w:rsidRDefault="00874A7D" w:rsidP="008A1AFB">
            <w:pPr>
              <w:pStyle w:val="TAC"/>
            </w:pPr>
            <w:r w:rsidRPr="00042094">
              <w:t>2</w:t>
            </w:r>
          </w:p>
        </w:tc>
        <w:tc>
          <w:tcPr>
            <w:tcW w:w="709" w:type="dxa"/>
            <w:hideMark/>
          </w:tcPr>
          <w:p w14:paraId="146BD401" w14:textId="77777777" w:rsidR="00874A7D" w:rsidRPr="00042094" w:rsidRDefault="00874A7D" w:rsidP="008A1AFB">
            <w:pPr>
              <w:pStyle w:val="TAC"/>
            </w:pPr>
            <w:r w:rsidRPr="00042094">
              <w:t>1</w:t>
            </w:r>
          </w:p>
        </w:tc>
        <w:tc>
          <w:tcPr>
            <w:tcW w:w="1346" w:type="dxa"/>
            <w:gridSpan w:val="2"/>
          </w:tcPr>
          <w:p w14:paraId="07B0DBD2" w14:textId="77777777" w:rsidR="00874A7D" w:rsidRPr="00042094" w:rsidRDefault="00874A7D" w:rsidP="008A1AFB">
            <w:pPr>
              <w:pStyle w:val="TAL"/>
            </w:pPr>
          </w:p>
        </w:tc>
      </w:tr>
      <w:tr w:rsidR="00874A7D" w:rsidRPr="00042094" w14:paraId="7FC07C1D"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764AA3" w14:textId="77777777" w:rsidR="00874A7D" w:rsidRPr="00042094" w:rsidRDefault="00874A7D" w:rsidP="008A1AFB">
            <w:pPr>
              <w:pStyle w:val="TAC"/>
              <w:rPr>
                <w:noProof/>
              </w:rPr>
            </w:pPr>
          </w:p>
          <w:p w14:paraId="3D1A1353" w14:textId="77777777" w:rsidR="00874A7D" w:rsidRPr="00042094" w:rsidRDefault="00874A7D"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2C643544" w14:textId="77777777" w:rsidR="00874A7D" w:rsidRPr="00042094" w:rsidRDefault="00874A7D" w:rsidP="008A1AFB">
            <w:pPr>
              <w:pStyle w:val="TAL"/>
            </w:pPr>
            <w:r w:rsidRPr="00042094">
              <w:t>octet o3+7</w:t>
            </w:r>
          </w:p>
          <w:p w14:paraId="1B5C2A94" w14:textId="77777777" w:rsidR="00874A7D" w:rsidRPr="00042094" w:rsidRDefault="00874A7D" w:rsidP="008A1AFB">
            <w:pPr>
              <w:pStyle w:val="TAL"/>
            </w:pPr>
          </w:p>
          <w:p w14:paraId="39DA1E12" w14:textId="77777777" w:rsidR="00874A7D" w:rsidRPr="00042094" w:rsidRDefault="00874A7D" w:rsidP="008A1AFB">
            <w:pPr>
              <w:pStyle w:val="TAL"/>
            </w:pPr>
            <w:r w:rsidRPr="00042094">
              <w:t>octet o3+8</w:t>
            </w:r>
          </w:p>
        </w:tc>
      </w:tr>
      <w:tr w:rsidR="00874A7D" w:rsidRPr="00042094" w14:paraId="18086B9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66741A" w14:textId="77777777" w:rsidR="00874A7D" w:rsidRPr="00042094" w:rsidRDefault="00874A7D" w:rsidP="008A1AFB">
            <w:pPr>
              <w:pStyle w:val="TAC"/>
            </w:pPr>
          </w:p>
          <w:p w14:paraId="7380BDD1" w14:textId="77777777" w:rsidR="00874A7D" w:rsidRPr="00042094" w:rsidRDefault="00874A7D" w:rsidP="008A1AFB">
            <w:pPr>
              <w:pStyle w:val="TAC"/>
            </w:pPr>
            <w:r w:rsidRPr="00042094">
              <w:t>RSC info 1</w:t>
            </w:r>
          </w:p>
        </w:tc>
        <w:tc>
          <w:tcPr>
            <w:tcW w:w="1346" w:type="dxa"/>
            <w:gridSpan w:val="2"/>
            <w:tcBorders>
              <w:top w:val="nil"/>
              <w:left w:val="single" w:sz="6" w:space="0" w:color="auto"/>
              <w:bottom w:val="nil"/>
              <w:right w:val="nil"/>
            </w:tcBorders>
          </w:tcPr>
          <w:p w14:paraId="2CFEF9DB" w14:textId="77777777" w:rsidR="00874A7D" w:rsidRPr="00042094" w:rsidRDefault="00874A7D" w:rsidP="008A1AFB">
            <w:pPr>
              <w:pStyle w:val="TAL"/>
            </w:pPr>
            <w:r w:rsidRPr="00042094">
              <w:t>octet o3+9</w:t>
            </w:r>
          </w:p>
          <w:p w14:paraId="4CC41502" w14:textId="77777777" w:rsidR="00874A7D" w:rsidRPr="00042094" w:rsidRDefault="00874A7D" w:rsidP="008A1AFB">
            <w:pPr>
              <w:pStyle w:val="TAL"/>
            </w:pPr>
          </w:p>
          <w:p w14:paraId="1966CE63" w14:textId="77777777" w:rsidR="00874A7D" w:rsidRPr="00042094" w:rsidRDefault="00874A7D" w:rsidP="008A1AFB">
            <w:pPr>
              <w:pStyle w:val="TAL"/>
            </w:pPr>
            <w:r w:rsidRPr="00042094">
              <w:t>octet o52</w:t>
            </w:r>
          </w:p>
        </w:tc>
      </w:tr>
      <w:tr w:rsidR="00874A7D" w:rsidRPr="00042094" w14:paraId="5706C34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13EEC6" w14:textId="77777777" w:rsidR="00874A7D" w:rsidRPr="00042094" w:rsidRDefault="00874A7D" w:rsidP="008A1AFB">
            <w:pPr>
              <w:pStyle w:val="TAC"/>
            </w:pPr>
          </w:p>
          <w:p w14:paraId="15BBEBE3" w14:textId="77777777" w:rsidR="00874A7D" w:rsidRPr="00042094" w:rsidRDefault="00874A7D" w:rsidP="008A1AFB">
            <w:pPr>
              <w:pStyle w:val="TAC"/>
            </w:pPr>
            <w:r w:rsidRPr="00042094">
              <w:t>RSC info 2</w:t>
            </w:r>
          </w:p>
        </w:tc>
        <w:tc>
          <w:tcPr>
            <w:tcW w:w="1346" w:type="dxa"/>
            <w:gridSpan w:val="2"/>
            <w:tcBorders>
              <w:top w:val="nil"/>
              <w:left w:val="single" w:sz="6" w:space="0" w:color="auto"/>
              <w:bottom w:val="nil"/>
              <w:right w:val="nil"/>
            </w:tcBorders>
          </w:tcPr>
          <w:p w14:paraId="655521A7" w14:textId="77777777" w:rsidR="00874A7D" w:rsidRPr="00042094" w:rsidRDefault="00874A7D" w:rsidP="008A1AFB">
            <w:pPr>
              <w:pStyle w:val="TAL"/>
            </w:pPr>
            <w:r w:rsidRPr="00042094">
              <w:t>octet (o52+1)*</w:t>
            </w:r>
          </w:p>
          <w:p w14:paraId="0DF8FABB" w14:textId="77777777" w:rsidR="00874A7D" w:rsidRPr="00042094" w:rsidRDefault="00874A7D" w:rsidP="008A1AFB">
            <w:pPr>
              <w:pStyle w:val="TAL"/>
            </w:pPr>
          </w:p>
          <w:p w14:paraId="23B7A377" w14:textId="77777777" w:rsidR="00874A7D" w:rsidRPr="00042094" w:rsidRDefault="00874A7D" w:rsidP="008A1AFB">
            <w:pPr>
              <w:pStyle w:val="TAL"/>
            </w:pPr>
            <w:r w:rsidRPr="00042094">
              <w:t>octet o53*</w:t>
            </w:r>
          </w:p>
        </w:tc>
      </w:tr>
      <w:tr w:rsidR="00874A7D" w:rsidRPr="00042094" w14:paraId="102EB84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97F4E38" w14:textId="77777777" w:rsidR="00874A7D" w:rsidRPr="00042094" w:rsidRDefault="00874A7D" w:rsidP="008A1AFB">
            <w:pPr>
              <w:pStyle w:val="TAC"/>
            </w:pPr>
          </w:p>
          <w:p w14:paraId="63E88DBD"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6B926BDE" w14:textId="77777777" w:rsidR="00874A7D" w:rsidRPr="00042094" w:rsidRDefault="00874A7D" w:rsidP="008A1AFB">
            <w:pPr>
              <w:pStyle w:val="TAL"/>
            </w:pPr>
            <w:r w:rsidRPr="00042094">
              <w:t>octet (o53+1)*</w:t>
            </w:r>
          </w:p>
          <w:p w14:paraId="6B41062D" w14:textId="77777777" w:rsidR="00874A7D" w:rsidRPr="00042094" w:rsidRDefault="00874A7D" w:rsidP="008A1AFB">
            <w:pPr>
              <w:pStyle w:val="TAL"/>
            </w:pPr>
          </w:p>
          <w:p w14:paraId="3896E728" w14:textId="77777777" w:rsidR="00874A7D" w:rsidRPr="00042094" w:rsidRDefault="00874A7D" w:rsidP="008A1AFB">
            <w:pPr>
              <w:pStyle w:val="TAL"/>
            </w:pPr>
            <w:r w:rsidRPr="00042094">
              <w:t>octet o54*</w:t>
            </w:r>
          </w:p>
        </w:tc>
      </w:tr>
      <w:tr w:rsidR="00874A7D" w:rsidRPr="00042094" w14:paraId="3D0FEFC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607852" w14:textId="77777777" w:rsidR="00874A7D" w:rsidRPr="00042094" w:rsidRDefault="00874A7D" w:rsidP="008A1AFB">
            <w:pPr>
              <w:pStyle w:val="TAC"/>
            </w:pPr>
          </w:p>
          <w:p w14:paraId="6EF4DDA5" w14:textId="77777777" w:rsidR="00874A7D" w:rsidRPr="00042094" w:rsidRDefault="00874A7D"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2E7E685" w14:textId="77777777" w:rsidR="00874A7D" w:rsidRPr="00042094" w:rsidRDefault="00874A7D" w:rsidP="008A1AFB">
            <w:pPr>
              <w:pStyle w:val="TAL"/>
            </w:pPr>
            <w:r w:rsidRPr="00042094">
              <w:t>octet (o54+1)*</w:t>
            </w:r>
          </w:p>
          <w:p w14:paraId="55836597" w14:textId="77777777" w:rsidR="00874A7D" w:rsidRPr="00042094" w:rsidRDefault="00874A7D" w:rsidP="008A1AFB">
            <w:pPr>
              <w:pStyle w:val="TAL"/>
            </w:pPr>
          </w:p>
          <w:p w14:paraId="2CDD3390" w14:textId="77777777" w:rsidR="00874A7D" w:rsidRPr="00042094" w:rsidRDefault="00874A7D" w:rsidP="008A1AFB">
            <w:pPr>
              <w:pStyle w:val="TAL"/>
            </w:pPr>
            <w:r w:rsidRPr="00042094">
              <w:t>octet o4*</w:t>
            </w:r>
          </w:p>
        </w:tc>
      </w:tr>
    </w:tbl>
    <w:p w14:paraId="276DB427" w14:textId="77777777" w:rsidR="00874A7D" w:rsidRPr="00042094" w:rsidRDefault="00874A7D" w:rsidP="00874A7D">
      <w:pPr>
        <w:pStyle w:val="TF"/>
      </w:pPr>
      <w:r w:rsidRPr="00042094">
        <w:t>Figure 5.6.2.12: RSC info list</w:t>
      </w:r>
    </w:p>
    <w:p w14:paraId="36A50B5E" w14:textId="77777777" w:rsidR="00874A7D" w:rsidRPr="00042094" w:rsidRDefault="00874A7D" w:rsidP="00874A7D">
      <w:pPr>
        <w:pStyle w:val="FP"/>
        <w:rPr>
          <w:lang w:eastAsia="zh-CN"/>
        </w:rPr>
      </w:pPr>
    </w:p>
    <w:p w14:paraId="74B1EEC3" w14:textId="77777777" w:rsidR="00874A7D" w:rsidRPr="00042094" w:rsidRDefault="00874A7D" w:rsidP="00874A7D">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D441A08" w14:textId="77777777" w:rsidTr="008A1AFB">
        <w:trPr>
          <w:cantSplit/>
          <w:jc w:val="center"/>
        </w:trPr>
        <w:tc>
          <w:tcPr>
            <w:tcW w:w="7094" w:type="dxa"/>
            <w:hideMark/>
          </w:tcPr>
          <w:p w14:paraId="692191F8" w14:textId="77777777" w:rsidR="00874A7D" w:rsidRPr="00042094" w:rsidRDefault="00874A7D" w:rsidP="008A1AFB">
            <w:pPr>
              <w:pStyle w:val="TAL"/>
            </w:pPr>
            <w:r w:rsidRPr="00042094">
              <w:t>RSC info:</w:t>
            </w:r>
          </w:p>
          <w:p w14:paraId="47E9BCEC" w14:textId="77777777" w:rsidR="00874A7D" w:rsidRDefault="00874A7D" w:rsidP="008A1AFB">
            <w:pPr>
              <w:pStyle w:val="TAL"/>
            </w:pPr>
            <w:r w:rsidRPr="00042094">
              <w:t>The RSC info field is coded according to figure 5.6.2.13 and table 5.6.2.13.</w:t>
            </w:r>
          </w:p>
          <w:p w14:paraId="6D017DCD" w14:textId="77777777" w:rsidR="00874A7D" w:rsidRPr="00042094" w:rsidRDefault="00874A7D" w:rsidP="008A1AFB">
            <w:pPr>
              <w:pStyle w:val="TAL"/>
              <w:rPr>
                <w:noProof/>
              </w:rPr>
            </w:pPr>
          </w:p>
        </w:tc>
      </w:tr>
    </w:tbl>
    <w:p w14:paraId="68A788C9" w14:textId="77777777" w:rsidR="00874A7D" w:rsidRPr="00042094" w:rsidRDefault="00874A7D" w:rsidP="00874A7D">
      <w:pPr>
        <w:pStyle w:val="FP"/>
        <w:rPr>
          <w:lang w:eastAsia="zh-CN"/>
        </w:rPr>
      </w:pPr>
    </w:p>
    <w:p w14:paraId="7E3765C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874A7D" w:rsidRPr="00042094" w14:paraId="1427CB7B" w14:textId="77777777" w:rsidTr="008A1AFB">
        <w:trPr>
          <w:gridAfter w:val="1"/>
          <w:wAfter w:w="8" w:type="dxa"/>
          <w:cantSplit/>
          <w:jc w:val="center"/>
        </w:trPr>
        <w:tc>
          <w:tcPr>
            <w:tcW w:w="708" w:type="dxa"/>
            <w:gridSpan w:val="2"/>
            <w:hideMark/>
          </w:tcPr>
          <w:p w14:paraId="2E49610F" w14:textId="77777777" w:rsidR="00874A7D" w:rsidRPr="00042094" w:rsidRDefault="00874A7D" w:rsidP="008A1AFB">
            <w:pPr>
              <w:pStyle w:val="TAC"/>
            </w:pPr>
            <w:r w:rsidRPr="00042094">
              <w:t>8</w:t>
            </w:r>
          </w:p>
        </w:tc>
        <w:tc>
          <w:tcPr>
            <w:tcW w:w="709" w:type="dxa"/>
            <w:gridSpan w:val="2"/>
            <w:hideMark/>
          </w:tcPr>
          <w:p w14:paraId="501D5264" w14:textId="77777777" w:rsidR="00874A7D" w:rsidRPr="00042094" w:rsidRDefault="00874A7D" w:rsidP="008A1AFB">
            <w:pPr>
              <w:pStyle w:val="TAC"/>
            </w:pPr>
            <w:r w:rsidRPr="00042094">
              <w:t>7</w:t>
            </w:r>
          </w:p>
        </w:tc>
        <w:tc>
          <w:tcPr>
            <w:tcW w:w="709" w:type="dxa"/>
            <w:gridSpan w:val="2"/>
            <w:hideMark/>
          </w:tcPr>
          <w:p w14:paraId="0FEEAD48" w14:textId="77777777" w:rsidR="00874A7D" w:rsidRPr="00042094" w:rsidRDefault="00874A7D" w:rsidP="008A1AFB">
            <w:pPr>
              <w:pStyle w:val="TAC"/>
            </w:pPr>
            <w:r w:rsidRPr="00042094">
              <w:t>6</w:t>
            </w:r>
          </w:p>
        </w:tc>
        <w:tc>
          <w:tcPr>
            <w:tcW w:w="709" w:type="dxa"/>
            <w:gridSpan w:val="2"/>
            <w:hideMark/>
          </w:tcPr>
          <w:p w14:paraId="527A6CA9" w14:textId="77777777" w:rsidR="00874A7D" w:rsidRPr="00042094" w:rsidRDefault="00874A7D" w:rsidP="008A1AFB">
            <w:pPr>
              <w:pStyle w:val="TAC"/>
            </w:pPr>
            <w:r w:rsidRPr="00042094">
              <w:t>5</w:t>
            </w:r>
          </w:p>
        </w:tc>
        <w:tc>
          <w:tcPr>
            <w:tcW w:w="709" w:type="dxa"/>
            <w:gridSpan w:val="2"/>
            <w:hideMark/>
          </w:tcPr>
          <w:p w14:paraId="3DA77081" w14:textId="77777777" w:rsidR="00874A7D" w:rsidRPr="00042094" w:rsidRDefault="00874A7D" w:rsidP="008A1AFB">
            <w:pPr>
              <w:pStyle w:val="TAC"/>
            </w:pPr>
            <w:r w:rsidRPr="00042094">
              <w:t>4</w:t>
            </w:r>
          </w:p>
        </w:tc>
        <w:tc>
          <w:tcPr>
            <w:tcW w:w="709" w:type="dxa"/>
            <w:gridSpan w:val="2"/>
            <w:hideMark/>
          </w:tcPr>
          <w:p w14:paraId="5B93C7EC" w14:textId="77777777" w:rsidR="00874A7D" w:rsidRPr="00042094" w:rsidRDefault="00874A7D" w:rsidP="008A1AFB">
            <w:pPr>
              <w:pStyle w:val="TAC"/>
            </w:pPr>
            <w:r w:rsidRPr="00042094">
              <w:t>3</w:t>
            </w:r>
          </w:p>
        </w:tc>
        <w:tc>
          <w:tcPr>
            <w:tcW w:w="709" w:type="dxa"/>
            <w:gridSpan w:val="2"/>
            <w:hideMark/>
          </w:tcPr>
          <w:p w14:paraId="4F699860" w14:textId="77777777" w:rsidR="00874A7D" w:rsidRPr="00042094" w:rsidRDefault="00874A7D" w:rsidP="008A1AFB">
            <w:pPr>
              <w:pStyle w:val="TAC"/>
            </w:pPr>
            <w:r w:rsidRPr="00042094">
              <w:t>2</w:t>
            </w:r>
          </w:p>
        </w:tc>
        <w:tc>
          <w:tcPr>
            <w:tcW w:w="709" w:type="dxa"/>
            <w:hideMark/>
          </w:tcPr>
          <w:p w14:paraId="21078D71" w14:textId="77777777" w:rsidR="00874A7D" w:rsidRPr="00042094" w:rsidRDefault="00874A7D" w:rsidP="008A1AFB">
            <w:pPr>
              <w:pStyle w:val="TAC"/>
            </w:pPr>
            <w:r w:rsidRPr="00042094">
              <w:t>1</w:t>
            </w:r>
          </w:p>
        </w:tc>
        <w:tc>
          <w:tcPr>
            <w:tcW w:w="1346" w:type="dxa"/>
            <w:gridSpan w:val="2"/>
          </w:tcPr>
          <w:p w14:paraId="39C9F77A" w14:textId="77777777" w:rsidR="00874A7D" w:rsidRPr="00042094" w:rsidRDefault="00874A7D" w:rsidP="008A1AFB">
            <w:pPr>
              <w:pStyle w:val="TAL"/>
            </w:pPr>
          </w:p>
        </w:tc>
      </w:tr>
      <w:tr w:rsidR="00874A7D" w:rsidRPr="00042094" w14:paraId="2294CCC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55B5DE16" w14:textId="77777777" w:rsidR="00874A7D" w:rsidRPr="00042094" w:rsidRDefault="00874A7D" w:rsidP="008A1AFB">
            <w:pPr>
              <w:pStyle w:val="TAC"/>
              <w:rPr>
                <w:noProof/>
              </w:rPr>
            </w:pPr>
          </w:p>
          <w:p w14:paraId="3D15D8DF" w14:textId="77777777" w:rsidR="00874A7D" w:rsidRPr="00042094" w:rsidRDefault="00874A7D"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0A2DA58D" w14:textId="77777777" w:rsidR="00874A7D" w:rsidRPr="00042094" w:rsidRDefault="00874A7D" w:rsidP="008A1AFB">
            <w:pPr>
              <w:pStyle w:val="TAL"/>
            </w:pPr>
            <w:r w:rsidRPr="00042094">
              <w:t>octet o52+1</w:t>
            </w:r>
          </w:p>
          <w:p w14:paraId="1434D117" w14:textId="77777777" w:rsidR="00874A7D" w:rsidRPr="00042094" w:rsidRDefault="00874A7D" w:rsidP="008A1AFB">
            <w:pPr>
              <w:pStyle w:val="TAL"/>
            </w:pPr>
          </w:p>
          <w:p w14:paraId="4946220B" w14:textId="77777777" w:rsidR="00874A7D" w:rsidRPr="00042094" w:rsidRDefault="00874A7D" w:rsidP="008A1AFB">
            <w:pPr>
              <w:pStyle w:val="TAL"/>
            </w:pPr>
            <w:r w:rsidRPr="00042094">
              <w:t>octet o52+2</w:t>
            </w:r>
          </w:p>
        </w:tc>
      </w:tr>
      <w:tr w:rsidR="00874A7D" w:rsidRPr="00042094" w14:paraId="096D934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1818EEB" w14:textId="77777777" w:rsidR="00874A7D" w:rsidRPr="00042094" w:rsidRDefault="00874A7D" w:rsidP="008A1AFB">
            <w:pPr>
              <w:pStyle w:val="TAC"/>
            </w:pPr>
          </w:p>
          <w:p w14:paraId="22549AED" w14:textId="77777777" w:rsidR="00874A7D" w:rsidRPr="00042094" w:rsidRDefault="00874A7D" w:rsidP="008A1AFB">
            <w:pPr>
              <w:pStyle w:val="TAC"/>
            </w:pPr>
            <w:r w:rsidRPr="00042094">
              <w:t>RSC list</w:t>
            </w:r>
          </w:p>
        </w:tc>
        <w:tc>
          <w:tcPr>
            <w:tcW w:w="1346" w:type="dxa"/>
            <w:gridSpan w:val="2"/>
            <w:tcBorders>
              <w:top w:val="nil"/>
              <w:left w:val="single" w:sz="6" w:space="0" w:color="auto"/>
              <w:bottom w:val="nil"/>
              <w:right w:val="nil"/>
            </w:tcBorders>
          </w:tcPr>
          <w:p w14:paraId="22C82980" w14:textId="77777777" w:rsidR="00874A7D" w:rsidRPr="00042094" w:rsidRDefault="00874A7D" w:rsidP="008A1AFB">
            <w:pPr>
              <w:pStyle w:val="TAL"/>
            </w:pPr>
            <w:r w:rsidRPr="00042094">
              <w:t>octet o52+3</w:t>
            </w:r>
          </w:p>
          <w:p w14:paraId="73ECDE33" w14:textId="77777777" w:rsidR="00874A7D" w:rsidRPr="00042094" w:rsidRDefault="00874A7D" w:rsidP="008A1AFB">
            <w:pPr>
              <w:pStyle w:val="TAL"/>
            </w:pPr>
          </w:p>
          <w:p w14:paraId="61154E66" w14:textId="77777777" w:rsidR="00874A7D" w:rsidRPr="00042094" w:rsidRDefault="00874A7D" w:rsidP="008A1AFB">
            <w:pPr>
              <w:pStyle w:val="TAL"/>
            </w:pPr>
            <w:r w:rsidRPr="00042094">
              <w:t>octet o520</w:t>
            </w:r>
          </w:p>
        </w:tc>
      </w:tr>
      <w:tr w:rsidR="00874A7D" w:rsidRPr="00042094" w14:paraId="1141FCDB"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B78D57" w14:textId="77777777" w:rsidR="00874A7D" w:rsidRPr="00042094" w:rsidRDefault="00874A7D" w:rsidP="008A1AFB">
            <w:pPr>
              <w:pStyle w:val="TAC"/>
            </w:pPr>
          </w:p>
          <w:p w14:paraId="5BB62330" w14:textId="77777777" w:rsidR="00874A7D" w:rsidRPr="00042094" w:rsidRDefault="00874A7D"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7570C772" w14:textId="77777777" w:rsidR="00874A7D" w:rsidRPr="00042094" w:rsidRDefault="00874A7D" w:rsidP="008A1AFB">
            <w:pPr>
              <w:pStyle w:val="TAL"/>
            </w:pPr>
            <w:r w:rsidRPr="00042094">
              <w:t>octet o520+1</w:t>
            </w:r>
          </w:p>
          <w:p w14:paraId="02A0468C" w14:textId="77777777" w:rsidR="00874A7D" w:rsidRPr="00042094" w:rsidRDefault="00874A7D" w:rsidP="008A1AFB">
            <w:pPr>
              <w:pStyle w:val="TAL"/>
            </w:pPr>
          </w:p>
          <w:p w14:paraId="59BF0C26" w14:textId="77777777" w:rsidR="00874A7D" w:rsidRPr="00042094" w:rsidRDefault="00874A7D" w:rsidP="008A1AFB">
            <w:pPr>
              <w:pStyle w:val="TAL"/>
            </w:pPr>
            <w:r w:rsidRPr="00042094">
              <w:t>octet o511</w:t>
            </w:r>
          </w:p>
        </w:tc>
      </w:tr>
      <w:tr w:rsidR="00874A7D" w:rsidRPr="00042094" w14:paraId="39811AFD"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B8E0905" w14:textId="77777777" w:rsidR="00874A7D" w:rsidRPr="00042094" w:rsidRDefault="00874A7D" w:rsidP="008A1AFB">
            <w:pPr>
              <w:pStyle w:val="TAC"/>
              <w:rPr>
                <w:lang w:eastAsia="zh-CN"/>
              </w:rPr>
            </w:pPr>
            <w:r w:rsidRPr="00042094">
              <w:rPr>
                <w:lang w:eastAsia="zh-CN"/>
              </w:rPr>
              <w:t>0</w:t>
            </w:r>
          </w:p>
          <w:p w14:paraId="02FCC5C9"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63C4FA4" w14:textId="77777777" w:rsidR="00874A7D" w:rsidRPr="00042094" w:rsidRDefault="00874A7D" w:rsidP="008A1AFB">
            <w:pPr>
              <w:pStyle w:val="TAC"/>
              <w:rPr>
                <w:lang w:eastAsia="zh-CN"/>
              </w:rPr>
            </w:pPr>
            <w:r w:rsidRPr="00042094">
              <w:rPr>
                <w:lang w:eastAsia="zh-CN"/>
              </w:rPr>
              <w:t>0</w:t>
            </w:r>
          </w:p>
          <w:p w14:paraId="42C81315"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90E892" w14:textId="77777777" w:rsidR="00874A7D" w:rsidRPr="00042094" w:rsidRDefault="00874A7D" w:rsidP="008A1AFB">
            <w:pPr>
              <w:pStyle w:val="TAC"/>
              <w:rPr>
                <w:lang w:eastAsia="zh-CN"/>
              </w:rPr>
            </w:pPr>
            <w:r w:rsidRPr="00042094">
              <w:rPr>
                <w:lang w:eastAsia="zh-CN"/>
              </w:rPr>
              <w:t>0</w:t>
            </w:r>
          </w:p>
          <w:p w14:paraId="2236D7A6"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FBAE08" w14:textId="4C36DC83" w:rsidR="00874A7D" w:rsidRPr="00042094" w:rsidDel="00D944A0" w:rsidRDefault="00874A7D" w:rsidP="008A1AFB">
            <w:pPr>
              <w:pStyle w:val="TAC"/>
              <w:rPr>
                <w:del w:id="53" w:author="Nassar, Mohamed A. (Nokia - DE/Munich)" w:date="2022-07-08T15:36:00Z"/>
                <w:lang w:eastAsia="zh-CN"/>
              </w:rPr>
            </w:pPr>
            <w:del w:id="54" w:author="Nassar, Mohamed A. (Nokia - DE/Munich)" w:date="2022-07-08T15:36:00Z">
              <w:r w:rsidRPr="00042094" w:rsidDel="00D944A0">
                <w:rPr>
                  <w:lang w:eastAsia="zh-CN"/>
                </w:rPr>
                <w:delText>0</w:delText>
              </w:r>
            </w:del>
          </w:p>
          <w:p w14:paraId="4E50419F" w14:textId="296124D8" w:rsidR="00874A7D" w:rsidRPr="00042094" w:rsidRDefault="00874A7D" w:rsidP="008A1AFB">
            <w:pPr>
              <w:pStyle w:val="TAC"/>
              <w:rPr>
                <w:lang w:eastAsia="zh-CN"/>
              </w:rPr>
            </w:pPr>
            <w:del w:id="55" w:author="Nassar, Mohamed A. (Nokia - DE/Munich)" w:date="2022-07-08T15:36:00Z">
              <w:r w:rsidRPr="00042094" w:rsidDel="00D944A0">
                <w:rPr>
                  <w:lang w:eastAsia="zh-CN"/>
                </w:rPr>
                <w:delText>Spare</w:delText>
              </w:r>
            </w:del>
            <w:ins w:id="56" w:author="Nassar, Mohamed A. (Nokia - DE/Munich)" w:date="2022-07-08T15:36:00Z">
              <w:r w:rsidR="00D944A0">
                <w:rPr>
                  <w:lang w:eastAsia="zh-CN"/>
                </w:rPr>
                <w:t>TDI</w:t>
              </w:r>
            </w:ins>
          </w:p>
        </w:tc>
        <w:tc>
          <w:tcPr>
            <w:tcW w:w="709" w:type="dxa"/>
            <w:gridSpan w:val="2"/>
            <w:tcBorders>
              <w:top w:val="single" w:sz="6" w:space="0" w:color="auto"/>
              <w:left w:val="single" w:sz="6" w:space="0" w:color="auto"/>
              <w:bottom w:val="single" w:sz="6" w:space="0" w:color="auto"/>
              <w:right w:val="single" w:sz="6" w:space="0" w:color="auto"/>
            </w:tcBorders>
            <w:hideMark/>
          </w:tcPr>
          <w:p w14:paraId="77F24CFF" w14:textId="392D7FAC" w:rsidR="00874A7D" w:rsidRPr="00042094" w:rsidRDefault="00874A7D" w:rsidP="008A1AFB">
            <w:pPr>
              <w:pStyle w:val="TAC"/>
              <w:rPr>
                <w:lang w:eastAsia="zh-CN"/>
              </w:rPr>
            </w:pPr>
            <w:r w:rsidRPr="00042094">
              <w:rPr>
                <w:lang w:eastAsia="zh-CN"/>
              </w:rPr>
              <w:t>0</w:t>
            </w:r>
          </w:p>
          <w:p w14:paraId="2580C37B" w14:textId="57CE0F2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7D80E70" w14:textId="77777777" w:rsidR="00874A7D" w:rsidRPr="00042094" w:rsidRDefault="00874A7D" w:rsidP="008A1A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16AEC6D7" w14:textId="77777777" w:rsidR="00874A7D" w:rsidRPr="00042094" w:rsidRDefault="00874A7D" w:rsidP="008A1A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4A0EEC03" w14:textId="77777777" w:rsidR="00874A7D" w:rsidRPr="00042094" w:rsidRDefault="00874A7D" w:rsidP="008A1AFB">
            <w:pPr>
              <w:pStyle w:val="TAL"/>
              <w:rPr>
                <w:lang w:eastAsia="zh-CN"/>
              </w:rPr>
            </w:pPr>
            <w:r w:rsidRPr="00042094">
              <w:rPr>
                <w:lang w:eastAsia="zh-CN"/>
              </w:rPr>
              <w:t>octet o511+1</w:t>
            </w:r>
          </w:p>
        </w:tc>
      </w:tr>
      <w:tr w:rsidR="00874A7D" w:rsidRPr="00042094" w14:paraId="4ADD2CB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8F524F8" w14:textId="77777777" w:rsidR="00874A7D" w:rsidRDefault="00874A7D" w:rsidP="008A1AFB">
            <w:pPr>
              <w:pStyle w:val="TAC"/>
              <w:rPr>
                <w:lang w:val="sv-SE" w:eastAsia="zh-CN"/>
              </w:rPr>
            </w:pPr>
          </w:p>
          <w:p w14:paraId="5F97F564" w14:textId="77777777" w:rsidR="00874A7D" w:rsidRPr="00042094" w:rsidRDefault="00874A7D" w:rsidP="008A1A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63ADD91D" w14:textId="77777777" w:rsidR="00874A7D" w:rsidRPr="00C81B7F" w:rsidRDefault="00874A7D" w:rsidP="008A1AFB">
            <w:pPr>
              <w:pStyle w:val="TAL"/>
              <w:rPr>
                <w:lang w:eastAsia="zh-CN"/>
              </w:rPr>
            </w:pPr>
            <w:r w:rsidRPr="00C81B7F">
              <w:rPr>
                <w:lang w:eastAsia="zh-CN"/>
              </w:rPr>
              <w:t>octet (o511+2)</w:t>
            </w:r>
          </w:p>
          <w:p w14:paraId="1F6F1AEF" w14:textId="77777777" w:rsidR="00874A7D" w:rsidRDefault="00874A7D" w:rsidP="008A1AFB">
            <w:pPr>
              <w:pStyle w:val="TAL"/>
              <w:rPr>
                <w:lang w:eastAsia="zh-CN"/>
              </w:rPr>
            </w:pPr>
          </w:p>
          <w:p w14:paraId="0468FDCC" w14:textId="77777777" w:rsidR="00874A7D" w:rsidRPr="00042094" w:rsidRDefault="00874A7D" w:rsidP="008A1AFB">
            <w:pPr>
              <w:pStyle w:val="TAL"/>
            </w:pPr>
            <w:r w:rsidRPr="00C81B7F">
              <w:rPr>
                <w:lang w:eastAsia="zh-CN"/>
              </w:rPr>
              <w:t>octet o530</w:t>
            </w:r>
          </w:p>
        </w:tc>
      </w:tr>
      <w:tr w:rsidR="00874A7D" w:rsidRPr="00042094" w14:paraId="682DB108"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092566" w14:textId="77777777" w:rsidR="00874A7D" w:rsidRPr="00042094" w:rsidRDefault="00874A7D" w:rsidP="008A1AFB">
            <w:pPr>
              <w:pStyle w:val="TAC"/>
            </w:pPr>
          </w:p>
          <w:p w14:paraId="53EC8761" w14:textId="59F163B4" w:rsidR="00874A7D" w:rsidRPr="00042094" w:rsidRDefault="00874A7D" w:rsidP="008A1AFB">
            <w:pPr>
              <w:pStyle w:val="TAC"/>
            </w:pPr>
            <w:r w:rsidRPr="00042094">
              <w:t xml:space="preserve">PDU session parameters </w:t>
            </w:r>
            <w:ins w:id="57" w:author="Nassar, Mohamed A. (Nokia - DE/Munich)" w:date="2022-08-23T13:26:00Z">
              <w:r w:rsidR="0090061B">
                <w:t>of</w:t>
              </w:r>
            </w:ins>
            <w:del w:id="58" w:author="Nassar, Mohamed A. (Nokia - DE/Munich)" w:date="2022-08-23T13:26:00Z">
              <w:r w:rsidRPr="00042094" w:rsidDel="0090061B">
                <w:delText>for</w:delText>
              </w:r>
            </w:del>
            <w:r w:rsidRPr="00042094">
              <w:t xml:space="preserve"> layer-3 </w:t>
            </w:r>
            <w:del w:id="59" w:author="Nassar, Mohamed A. (Nokia - DE/Munich)" w:date="2022-07-08T15:02:00Z">
              <w:r w:rsidRPr="00042094" w:rsidDel="007E765B">
                <w:delText>remote UE</w:delText>
              </w:r>
            </w:del>
            <w:ins w:id="60" w:author="Nassar, Mohamed A. (Nokia - DE/Munich)" w:date="2022-07-08T15:02:00Z">
              <w:r w:rsidR="007E765B">
                <w:t>relay</w:t>
              </w:r>
            </w:ins>
          </w:p>
        </w:tc>
        <w:tc>
          <w:tcPr>
            <w:tcW w:w="1346" w:type="dxa"/>
            <w:gridSpan w:val="2"/>
            <w:tcBorders>
              <w:top w:val="nil"/>
              <w:left w:val="single" w:sz="6" w:space="0" w:color="auto"/>
              <w:bottom w:val="nil"/>
              <w:right w:val="nil"/>
            </w:tcBorders>
          </w:tcPr>
          <w:p w14:paraId="34127F76" w14:textId="77777777" w:rsidR="00874A7D" w:rsidRPr="00042094" w:rsidRDefault="00874A7D" w:rsidP="008A1AFB">
            <w:pPr>
              <w:pStyle w:val="TAL"/>
            </w:pPr>
            <w:r w:rsidRPr="00042094">
              <w:t>octet (o5</w:t>
            </w:r>
            <w:r>
              <w:t>30</w:t>
            </w:r>
            <w:r w:rsidRPr="00042094">
              <w:t>+</w:t>
            </w:r>
            <w:r>
              <w:t>1</w:t>
            </w:r>
            <w:r w:rsidRPr="00042094">
              <w:t>)*</w:t>
            </w:r>
          </w:p>
          <w:p w14:paraId="44B0A8EF" w14:textId="77777777" w:rsidR="00874A7D" w:rsidRPr="00042094" w:rsidRDefault="00874A7D" w:rsidP="008A1AFB">
            <w:pPr>
              <w:pStyle w:val="TAL"/>
            </w:pPr>
          </w:p>
          <w:p w14:paraId="484DB536" w14:textId="77777777" w:rsidR="00874A7D" w:rsidRPr="00042094" w:rsidRDefault="00874A7D" w:rsidP="008A1AFB">
            <w:pPr>
              <w:pStyle w:val="TAL"/>
            </w:pPr>
            <w:r w:rsidRPr="00042094">
              <w:t>octet o516*</w:t>
            </w:r>
          </w:p>
        </w:tc>
      </w:tr>
      <w:tr w:rsidR="00874A7D" w:rsidRPr="00042094" w14:paraId="498742BD"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BED66A2" w14:textId="77777777" w:rsidR="00874A7D" w:rsidRPr="00042094" w:rsidRDefault="00874A7D" w:rsidP="008A1AFB">
            <w:pPr>
              <w:pStyle w:val="TAC"/>
            </w:pPr>
          </w:p>
          <w:p w14:paraId="1D872FD1" w14:textId="77777777" w:rsidR="00874A7D" w:rsidRPr="00042094" w:rsidRDefault="00874A7D" w:rsidP="008A1A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66422C08" w14:textId="77777777" w:rsidR="00874A7D" w:rsidRPr="00042094" w:rsidRDefault="00874A7D" w:rsidP="008A1AFB">
            <w:pPr>
              <w:pStyle w:val="TAL"/>
            </w:pPr>
            <w:r w:rsidRPr="00042094">
              <w:t>octet (o516+1)*</w:t>
            </w:r>
          </w:p>
          <w:p w14:paraId="13A01736" w14:textId="77777777" w:rsidR="00874A7D" w:rsidRPr="00042094" w:rsidRDefault="00874A7D" w:rsidP="008A1AFB">
            <w:pPr>
              <w:pStyle w:val="TAL"/>
            </w:pPr>
          </w:p>
          <w:p w14:paraId="7FA72018" w14:textId="77777777" w:rsidR="00874A7D" w:rsidRPr="00042094" w:rsidRDefault="00874A7D" w:rsidP="008A1AFB">
            <w:pPr>
              <w:pStyle w:val="TAL"/>
            </w:pPr>
            <w:r w:rsidRPr="00042094">
              <w:t>octet o53*</w:t>
            </w:r>
          </w:p>
        </w:tc>
      </w:tr>
    </w:tbl>
    <w:p w14:paraId="6518169D" w14:textId="77777777" w:rsidR="00874A7D" w:rsidRPr="00042094" w:rsidRDefault="00874A7D" w:rsidP="00874A7D">
      <w:pPr>
        <w:pStyle w:val="TF"/>
      </w:pPr>
      <w:r w:rsidRPr="00042094">
        <w:t>Figure 5.6.2.13: RSC info</w:t>
      </w:r>
    </w:p>
    <w:p w14:paraId="68286996" w14:textId="77777777" w:rsidR="00874A7D" w:rsidRPr="00042094" w:rsidRDefault="00874A7D" w:rsidP="00874A7D">
      <w:pPr>
        <w:pStyle w:val="FP"/>
        <w:rPr>
          <w:lang w:eastAsia="zh-CN"/>
        </w:rPr>
      </w:pPr>
    </w:p>
    <w:p w14:paraId="7167968D" w14:textId="77777777" w:rsidR="00874A7D" w:rsidRPr="00042094" w:rsidRDefault="00874A7D" w:rsidP="00874A7D">
      <w:pPr>
        <w:pStyle w:val="TH"/>
      </w:pPr>
      <w:r w:rsidRPr="00042094">
        <w:lastRenderedPageBreak/>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DC7AA27"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E07911D" w14:textId="77777777" w:rsidR="00874A7D" w:rsidRPr="00042094" w:rsidRDefault="00874A7D" w:rsidP="008A1AFB">
            <w:pPr>
              <w:pStyle w:val="TAL"/>
            </w:pPr>
            <w:r w:rsidRPr="00042094">
              <w:t>RSC list (octet o52+3 to o520):</w:t>
            </w:r>
          </w:p>
          <w:p w14:paraId="7356E2F8" w14:textId="77777777" w:rsidR="00874A7D" w:rsidRDefault="00874A7D" w:rsidP="008A1AFB">
            <w:pPr>
              <w:pStyle w:val="TAL"/>
            </w:pPr>
            <w:r w:rsidRPr="00042094">
              <w:t>The RSC list field is coded according to figure 5.6.2.14 and table 5.6.2.14.</w:t>
            </w:r>
          </w:p>
          <w:p w14:paraId="674E3156" w14:textId="77777777" w:rsidR="00874A7D" w:rsidRPr="00042094" w:rsidRDefault="00874A7D" w:rsidP="008A1AFB">
            <w:pPr>
              <w:pStyle w:val="TAL"/>
              <w:rPr>
                <w:noProof/>
              </w:rPr>
            </w:pPr>
          </w:p>
        </w:tc>
      </w:tr>
      <w:tr w:rsidR="00874A7D" w:rsidRPr="00042094" w14:paraId="32D28EC6" w14:textId="77777777" w:rsidTr="008A1AFB">
        <w:trPr>
          <w:cantSplit/>
          <w:jc w:val="center"/>
        </w:trPr>
        <w:tc>
          <w:tcPr>
            <w:tcW w:w="7094" w:type="dxa"/>
            <w:tcBorders>
              <w:top w:val="nil"/>
              <w:left w:val="single" w:sz="4" w:space="0" w:color="auto"/>
              <w:bottom w:val="nil"/>
              <w:right w:val="single" w:sz="4" w:space="0" w:color="auto"/>
            </w:tcBorders>
          </w:tcPr>
          <w:p w14:paraId="2FD761F3" w14:textId="77777777" w:rsidR="00874A7D" w:rsidRPr="00042094" w:rsidRDefault="00874A7D" w:rsidP="008A1AFB">
            <w:pPr>
              <w:pStyle w:val="TAL"/>
            </w:pPr>
            <w:r w:rsidRPr="00042094">
              <w:t>Security related parameters for discovery (octet o520+1 to o511):</w:t>
            </w:r>
          </w:p>
          <w:p w14:paraId="74D58190" w14:textId="77777777" w:rsidR="00874A7D" w:rsidRDefault="00874A7D" w:rsidP="008A1AFB">
            <w:pPr>
              <w:pStyle w:val="TAL"/>
            </w:pPr>
            <w:r w:rsidRPr="00042094">
              <w:t>The security related parameters for discovery field is coded according to figure 5.6.2.15 and table 5.6.2.15.</w:t>
            </w:r>
          </w:p>
          <w:p w14:paraId="3DD86CCB" w14:textId="77777777" w:rsidR="00874A7D" w:rsidRPr="00042094" w:rsidRDefault="00874A7D" w:rsidP="008A1AFB">
            <w:pPr>
              <w:pStyle w:val="TAL"/>
            </w:pPr>
          </w:p>
        </w:tc>
      </w:tr>
      <w:tr w:rsidR="00874A7D" w:rsidRPr="00042094" w14:paraId="555883D4" w14:textId="77777777" w:rsidTr="008A1AFB">
        <w:trPr>
          <w:cantSplit/>
          <w:jc w:val="center"/>
        </w:trPr>
        <w:tc>
          <w:tcPr>
            <w:tcW w:w="7094" w:type="dxa"/>
            <w:tcBorders>
              <w:top w:val="nil"/>
              <w:left w:val="single" w:sz="4" w:space="0" w:color="auto"/>
              <w:bottom w:val="nil"/>
              <w:right w:val="single" w:sz="4" w:space="0" w:color="auto"/>
            </w:tcBorders>
            <w:hideMark/>
          </w:tcPr>
          <w:p w14:paraId="52BC1267" w14:textId="77777777" w:rsidR="00874A7D" w:rsidRPr="00042094" w:rsidRDefault="00874A7D" w:rsidP="008A1AFB">
            <w:pPr>
              <w:pStyle w:val="TAL"/>
              <w:rPr>
                <w:lang w:eastAsia="zh-CN"/>
              </w:rPr>
            </w:pPr>
            <w:r w:rsidRPr="00042094">
              <w:rPr>
                <w:lang w:eastAsia="zh-CN"/>
              </w:rPr>
              <w:t>Layer indication (LI) (octet o511+1 bit 1 to 2):</w:t>
            </w:r>
          </w:p>
          <w:p w14:paraId="141AD668" w14:textId="77777777" w:rsidR="00874A7D" w:rsidRPr="00042094" w:rsidRDefault="00874A7D" w:rsidP="008A1AFB">
            <w:pPr>
              <w:pStyle w:val="TAL"/>
              <w:rPr>
                <w:lang w:eastAsia="zh-CN"/>
              </w:rPr>
            </w:pPr>
            <w:r w:rsidRPr="00042094">
              <w:rPr>
                <w:lang w:eastAsia="zh-CN"/>
              </w:rPr>
              <w:t>Bits</w:t>
            </w:r>
          </w:p>
          <w:p w14:paraId="64A01737" w14:textId="77777777" w:rsidR="00874A7D" w:rsidRPr="00042094" w:rsidRDefault="00874A7D" w:rsidP="008A1AFB">
            <w:pPr>
              <w:pStyle w:val="TAL"/>
              <w:rPr>
                <w:lang w:eastAsia="zh-CN"/>
              </w:rPr>
            </w:pPr>
            <w:r w:rsidRPr="00042094">
              <w:rPr>
                <w:lang w:eastAsia="zh-CN"/>
              </w:rPr>
              <w:t>2 1</w:t>
            </w:r>
          </w:p>
          <w:p w14:paraId="6CA78519" w14:textId="77777777" w:rsidR="00874A7D" w:rsidRPr="00042094" w:rsidRDefault="00874A7D" w:rsidP="008A1AFB">
            <w:pPr>
              <w:pStyle w:val="TAL"/>
              <w:rPr>
                <w:lang w:eastAsia="zh-CN"/>
              </w:rPr>
            </w:pPr>
            <w:r w:rsidRPr="00042094">
              <w:rPr>
                <w:lang w:eastAsia="zh-CN"/>
              </w:rPr>
              <w:t>0 1</w:t>
            </w:r>
            <w:r w:rsidRPr="00042094">
              <w:rPr>
                <w:lang w:eastAsia="zh-CN"/>
              </w:rPr>
              <w:tab/>
              <w:t>Layer 3</w:t>
            </w:r>
          </w:p>
          <w:p w14:paraId="71AA1467" w14:textId="77777777" w:rsidR="00874A7D" w:rsidRPr="00042094" w:rsidRDefault="00874A7D" w:rsidP="008A1AFB">
            <w:pPr>
              <w:pStyle w:val="TAL"/>
              <w:rPr>
                <w:lang w:eastAsia="zh-CN"/>
              </w:rPr>
            </w:pPr>
            <w:r w:rsidRPr="00042094">
              <w:rPr>
                <w:lang w:eastAsia="zh-CN"/>
              </w:rPr>
              <w:t>1 0</w:t>
            </w:r>
            <w:r w:rsidRPr="00042094">
              <w:rPr>
                <w:lang w:eastAsia="zh-CN"/>
              </w:rPr>
              <w:tab/>
              <w:t>Layer 2</w:t>
            </w:r>
          </w:p>
          <w:p w14:paraId="24DDAB3B" w14:textId="77777777" w:rsidR="00874A7D" w:rsidRDefault="00874A7D" w:rsidP="008A1AFB">
            <w:pPr>
              <w:pStyle w:val="TAL"/>
              <w:rPr>
                <w:lang w:eastAsia="zh-CN"/>
              </w:rPr>
            </w:pPr>
            <w:r w:rsidRPr="00042094">
              <w:rPr>
                <w:lang w:eastAsia="zh-CN"/>
              </w:rPr>
              <w:t>The other values are reserved.</w:t>
            </w:r>
          </w:p>
          <w:p w14:paraId="66FEBAFE" w14:textId="77777777" w:rsidR="00874A7D" w:rsidRPr="00042094" w:rsidRDefault="00874A7D" w:rsidP="008A1AFB">
            <w:pPr>
              <w:pStyle w:val="TAL"/>
              <w:rPr>
                <w:lang w:eastAsia="zh-CN"/>
              </w:rPr>
            </w:pPr>
          </w:p>
        </w:tc>
      </w:tr>
      <w:tr w:rsidR="00874A7D" w:rsidRPr="00042094" w14:paraId="1D79950E" w14:textId="77777777" w:rsidTr="008A1AFB">
        <w:trPr>
          <w:cantSplit/>
          <w:jc w:val="center"/>
        </w:trPr>
        <w:tc>
          <w:tcPr>
            <w:tcW w:w="7094" w:type="dxa"/>
            <w:tcBorders>
              <w:top w:val="nil"/>
              <w:left w:val="single" w:sz="4" w:space="0" w:color="auto"/>
              <w:bottom w:val="nil"/>
              <w:right w:val="single" w:sz="4" w:space="0" w:color="auto"/>
            </w:tcBorders>
          </w:tcPr>
          <w:p w14:paraId="3FC648E3" w14:textId="7C9CF0F6" w:rsidR="00874A7D" w:rsidRDefault="00874A7D" w:rsidP="008A1AFB">
            <w:pPr>
              <w:pStyle w:val="TAL"/>
              <w:rPr>
                <w:lang w:eastAsia="zh-CN"/>
              </w:rPr>
            </w:pPr>
            <w:bookmarkStart w:id="61"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w:t>
            </w:r>
            <w:ins w:id="62" w:author="Nassar, Mohamed A. (Nokia - DE/Munich)" w:date="2022-08-23T13:27:00Z">
              <w:r w:rsidR="0090061B">
                <w:rPr>
                  <w:lang w:eastAsia="zh-CN"/>
                </w:rPr>
                <w:t>of</w:t>
              </w:r>
            </w:ins>
            <w:del w:id="63" w:author="Nassar, Mohamed A. (Nokia - DE/Munich)" w:date="2022-08-23T13:27:00Z">
              <w:r w:rsidRPr="00030264" w:rsidDel="0090061B">
                <w:rPr>
                  <w:lang w:eastAsia="zh-CN"/>
                </w:rPr>
                <w:delText>for</w:delText>
              </w:r>
            </w:del>
            <w:r w:rsidRPr="00030264">
              <w:rPr>
                <w:lang w:eastAsia="zh-CN"/>
              </w:rPr>
              <w:t xml:space="preserve"> layer-3 </w:t>
            </w:r>
            <w:del w:id="64" w:author="Nassar, Mohamed A. (Nokia - DE/Munich)" w:date="2022-07-08T15:03:00Z">
              <w:r w:rsidRPr="00030264" w:rsidDel="007E765B">
                <w:rPr>
                  <w:lang w:eastAsia="zh-CN"/>
                </w:rPr>
                <w:delText>remote UE</w:delText>
              </w:r>
            </w:del>
            <w:ins w:id="65" w:author="Nassar, Mohamed A. (Nokia - DE/Munich)" w:date="2022-07-08T15:03:00Z">
              <w:r w:rsidR="007E765B">
                <w:rPr>
                  <w:lang w:eastAsia="zh-CN"/>
                </w:rPr>
                <w:t>relay</w:t>
              </w:r>
            </w:ins>
            <w:r w:rsidRPr="00030264">
              <w:rPr>
                <w:lang w:eastAsia="zh-CN"/>
              </w:rPr>
              <w:t xml:space="preserve"> is included in the RSC info, otherwise the </w:t>
            </w:r>
            <w:r w:rsidRPr="00030264">
              <w:rPr>
                <w:rFonts w:hint="eastAsia"/>
                <w:lang w:eastAsia="zh-CN"/>
              </w:rPr>
              <w:t>P</w:t>
            </w:r>
            <w:r w:rsidRPr="00030264">
              <w:rPr>
                <w:lang w:eastAsia="zh-CN"/>
              </w:rPr>
              <w:t xml:space="preserve">DU session parameters </w:t>
            </w:r>
            <w:ins w:id="66" w:author="Nassar, Mohamed A. (Nokia - DE/Munich)" w:date="2022-08-23T13:27:00Z">
              <w:r w:rsidR="0090061B">
                <w:rPr>
                  <w:lang w:eastAsia="zh-CN"/>
                </w:rPr>
                <w:t>of</w:t>
              </w:r>
            </w:ins>
            <w:del w:id="67" w:author="Nassar, Mohamed A. (Nokia - DE/Munich)" w:date="2022-08-23T13:27:00Z">
              <w:r w:rsidRPr="00030264" w:rsidDel="0090061B">
                <w:rPr>
                  <w:lang w:eastAsia="zh-CN"/>
                </w:rPr>
                <w:delText>for</w:delText>
              </w:r>
            </w:del>
            <w:r w:rsidRPr="00030264">
              <w:rPr>
                <w:lang w:eastAsia="zh-CN"/>
              </w:rPr>
              <w:t xml:space="preserve"> layer-3 </w:t>
            </w:r>
            <w:del w:id="68" w:author="Nassar, Mohamed A. (Nokia - DE/Munich)" w:date="2022-07-08T15:03:00Z">
              <w:r w:rsidRPr="00030264" w:rsidDel="007E765B">
                <w:rPr>
                  <w:lang w:eastAsia="zh-CN"/>
                </w:rPr>
                <w:delText>remote UE</w:delText>
              </w:r>
            </w:del>
            <w:ins w:id="69" w:author="Nassar, Mohamed A. (Nokia - DE/Munich)" w:date="2022-07-08T15:03:00Z">
              <w:r w:rsidR="007E765B">
                <w:rPr>
                  <w:lang w:eastAsia="zh-CN"/>
                </w:rPr>
                <w:t>relay</w:t>
              </w:r>
            </w:ins>
            <w:r w:rsidRPr="00030264">
              <w:rPr>
                <w:lang w:eastAsia="zh-CN"/>
              </w:rPr>
              <w:t xml:space="preserve"> is not included</w:t>
            </w:r>
            <w:bookmarkEnd w:id="61"/>
            <w:r>
              <w:rPr>
                <w:lang w:eastAsia="zh-CN"/>
              </w:rPr>
              <w:t>.</w:t>
            </w:r>
          </w:p>
          <w:p w14:paraId="34E70362" w14:textId="77777777" w:rsidR="00874A7D" w:rsidRPr="00042094" w:rsidRDefault="00874A7D" w:rsidP="008A1AFB">
            <w:pPr>
              <w:pStyle w:val="TAL"/>
              <w:rPr>
                <w:lang w:eastAsia="zh-CN"/>
              </w:rPr>
            </w:pPr>
          </w:p>
        </w:tc>
      </w:tr>
      <w:tr w:rsidR="00874A7D" w:rsidRPr="00042094" w14:paraId="566289D6" w14:textId="77777777" w:rsidTr="008A1AFB">
        <w:trPr>
          <w:cantSplit/>
          <w:jc w:val="center"/>
        </w:trPr>
        <w:tc>
          <w:tcPr>
            <w:tcW w:w="7094" w:type="dxa"/>
            <w:tcBorders>
              <w:top w:val="nil"/>
              <w:left w:val="single" w:sz="4" w:space="0" w:color="auto"/>
              <w:bottom w:val="nil"/>
              <w:right w:val="single" w:sz="4" w:space="0" w:color="auto"/>
            </w:tcBorders>
          </w:tcPr>
          <w:p w14:paraId="5C57F461" w14:textId="77777777" w:rsidR="00874A7D" w:rsidRPr="00042094" w:rsidRDefault="00874A7D" w:rsidP="008A1AFB">
            <w:pPr>
              <w:pStyle w:val="TAL"/>
              <w:rPr>
                <w:lang w:eastAsia="zh-CN"/>
              </w:rPr>
            </w:pPr>
            <w:r w:rsidRPr="00042094">
              <w:rPr>
                <w:lang w:eastAsia="zh-CN"/>
              </w:rPr>
              <w:t>N3IWF support indication (NSI) (octet o511+1 bit 3):</w:t>
            </w:r>
          </w:p>
          <w:p w14:paraId="35471337" w14:textId="77777777" w:rsidR="00874A7D" w:rsidRPr="00042094" w:rsidRDefault="00874A7D" w:rsidP="008A1AFB">
            <w:pPr>
              <w:pStyle w:val="TAL"/>
              <w:rPr>
                <w:lang w:eastAsia="zh-CN"/>
              </w:rPr>
            </w:pPr>
            <w:r w:rsidRPr="00042094">
              <w:rPr>
                <w:lang w:eastAsia="zh-CN"/>
              </w:rPr>
              <w:t>Bit</w:t>
            </w:r>
          </w:p>
          <w:p w14:paraId="02B906FE" w14:textId="07C66658" w:rsidR="00874A7D" w:rsidRPr="00042094" w:rsidRDefault="00C26F77" w:rsidP="008A1AFB">
            <w:pPr>
              <w:pStyle w:val="TAL"/>
              <w:rPr>
                <w:lang w:eastAsia="zh-CN"/>
              </w:rPr>
            </w:pPr>
            <w:ins w:id="70" w:author="Nassar, Mohamed A. (Nokia - DE/Munich)" w:date="2022-07-08T15:38:00Z">
              <w:r>
                <w:rPr>
                  <w:lang w:eastAsia="zh-CN"/>
                </w:rPr>
                <w:t>3</w:t>
              </w:r>
            </w:ins>
            <w:del w:id="71" w:author="Nassar, Mohamed A. (Nokia - DE/Munich)" w:date="2022-07-08T15:38:00Z">
              <w:r w:rsidR="00874A7D" w:rsidRPr="00042094" w:rsidDel="00C26F77">
                <w:rPr>
                  <w:lang w:eastAsia="zh-CN"/>
                </w:rPr>
                <w:delText>5</w:delText>
              </w:r>
            </w:del>
          </w:p>
          <w:p w14:paraId="0F4DE1DE" w14:textId="77777777" w:rsidR="00874A7D" w:rsidRPr="00042094" w:rsidRDefault="00874A7D" w:rsidP="008A1AFB">
            <w:pPr>
              <w:pStyle w:val="TAL"/>
              <w:rPr>
                <w:lang w:eastAsia="zh-CN"/>
              </w:rPr>
            </w:pPr>
            <w:r w:rsidRPr="00042094">
              <w:rPr>
                <w:lang w:eastAsia="zh-CN"/>
              </w:rPr>
              <w:t>0</w:t>
            </w:r>
            <w:r w:rsidRPr="00042094">
              <w:rPr>
                <w:lang w:eastAsia="zh-CN"/>
              </w:rPr>
              <w:tab/>
              <w:t>Using N3IWF access for the relayed traffic is not supported</w:t>
            </w:r>
          </w:p>
          <w:p w14:paraId="39DEBFD8" w14:textId="77777777" w:rsidR="00874A7D" w:rsidRPr="00042094" w:rsidRDefault="00874A7D" w:rsidP="008A1AFB">
            <w:pPr>
              <w:pStyle w:val="TAL"/>
              <w:rPr>
                <w:lang w:eastAsia="zh-CN"/>
              </w:rPr>
            </w:pPr>
            <w:r w:rsidRPr="00042094">
              <w:rPr>
                <w:lang w:eastAsia="zh-CN"/>
              </w:rPr>
              <w:t>1</w:t>
            </w:r>
            <w:r w:rsidRPr="00042094">
              <w:rPr>
                <w:lang w:eastAsia="zh-CN"/>
              </w:rPr>
              <w:tab/>
              <w:t>Using N3IWF access for the relayed traffic is supported</w:t>
            </w:r>
          </w:p>
          <w:p w14:paraId="317282CF" w14:textId="77777777" w:rsidR="00874A7D" w:rsidRPr="00042094" w:rsidRDefault="00874A7D" w:rsidP="008A1AFB">
            <w:pPr>
              <w:pStyle w:val="TAL"/>
              <w:rPr>
                <w:lang w:eastAsia="zh-CN"/>
              </w:rPr>
            </w:pPr>
          </w:p>
          <w:p w14:paraId="111101AA" w14:textId="77777777" w:rsidR="00874A7D" w:rsidRDefault="00874A7D" w:rsidP="008A1AFB">
            <w:pPr>
              <w:pStyle w:val="TAL"/>
              <w:rPr>
                <w:lang w:eastAsia="zh-CN"/>
              </w:rPr>
            </w:pPr>
            <w:r w:rsidRPr="00042094">
              <w:rPr>
                <w:lang w:eastAsia="zh-CN"/>
              </w:rPr>
              <w:t>The NSI is set to "Using N3IWF access for the relayed traffic is supported" only when the LI is set to "Layer 3".</w:t>
            </w:r>
          </w:p>
          <w:p w14:paraId="54798EA7" w14:textId="77777777" w:rsidR="00874A7D" w:rsidRPr="00042094" w:rsidRDefault="00874A7D" w:rsidP="008A1AFB">
            <w:pPr>
              <w:pStyle w:val="TAL"/>
              <w:rPr>
                <w:lang w:eastAsia="zh-CN"/>
              </w:rPr>
            </w:pPr>
          </w:p>
        </w:tc>
      </w:tr>
      <w:tr w:rsidR="00C26F77" w:rsidRPr="00042094" w14:paraId="2D6FEE70" w14:textId="77777777" w:rsidTr="008A1AFB">
        <w:trPr>
          <w:cantSplit/>
          <w:jc w:val="center"/>
          <w:ins w:id="72" w:author="Nassar, Mohamed A. (Nokia - DE/Munich)" w:date="2022-07-08T15:38:00Z"/>
        </w:trPr>
        <w:tc>
          <w:tcPr>
            <w:tcW w:w="7094" w:type="dxa"/>
            <w:tcBorders>
              <w:top w:val="nil"/>
              <w:left w:val="single" w:sz="4" w:space="0" w:color="auto"/>
              <w:bottom w:val="nil"/>
              <w:right w:val="single" w:sz="4" w:space="0" w:color="auto"/>
            </w:tcBorders>
          </w:tcPr>
          <w:p w14:paraId="7198185B" w14:textId="0E0F9B53" w:rsidR="00C26F77" w:rsidRPr="00042094" w:rsidRDefault="00C26F77" w:rsidP="00C26F77">
            <w:pPr>
              <w:pStyle w:val="TAL"/>
              <w:rPr>
                <w:ins w:id="73" w:author="Nassar, Mohamed A. (Nokia - DE/Munich)" w:date="2022-07-08T15:38:00Z"/>
                <w:lang w:eastAsia="zh-CN"/>
              </w:rPr>
            </w:pPr>
            <w:ins w:id="74" w:author="Nassar, Mohamed A. (Nokia - DE/Munich)" w:date="2022-07-08T15:38:00Z">
              <w:r>
                <w:rPr>
                  <w:lang w:eastAsia="zh-CN"/>
                </w:rPr>
                <w:t>Traffic descriptor indication</w:t>
              </w:r>
              <w:r w:rsidRPr="00042094">
                <w:rPr>
                  <w:lang w:eastAsia="zh-CN"/>
                </w:rPr>
                <w:t xml:space="preserve"> (</w:t>
              </w:r>
              <w:r>
                <w:rPr>
                  <w:lang w:eastAsia="zh-CN"/>
                </w:rPr>
                <w:t>TDI</w:t>
              </w:r>
              <w:r w:rsidRPr="00042094">
                <w:rPr>
                  <w:lang w:eastAsia="zh-CN"/>
                </w:rPr>
                <w:t xml:space="preserve">) (octet o511+1 bit </w:t>
              </w:r>
              <w:r>
                <w:rPr>
                  <w:lang w:eastAsia="zh-CN"/>
                </w:rPr>
                <w:t>5</w:t>
              </w:r>
              <w:r w:rsidRPr="00042094">
                <w:rPr>
                  <w:lang w:eastAsia="zh-CN"/>
                </w:rPr>
                <w:t>):</w:t>
              </w:r>
            </w:ins>
          </w:p>
          <w:p w14:paraId="72EB5809" w14:textId="77777777" w:rsidR="00C26F77" w:rsidRPr="00042094" w:rsidRDefault="00C26F77" w:rsidP="00C26F77">
            <w:pPr>
              <w:pStyle w:val="TAL"/>
              <w:rPr>
                <w:ins w:id="75" w:author="Nassar, Mohamed A. (Nokia - DE/Munich)" w:date="2022-07-08T15:38:00Z"/>
                <w:lang w:eastAsia="zh-CN"/>
              </w:rPr>
            </w:pPr>
            <w:ins w:id="76" w:author="Nassar, Mohamed A. (Nokia - DE/Munich)" w:date="2022-07-08T15:38:00Z">
              <w:r w:rsidRPr="00042094">
                <w:rPr>
                  <w:lang w:eastAsia="zh-CN"/>
                </w:rPr>
                <w:t>Bit</w:t>
              </w:r>
            </w:ins>
          </w:p>
          <w:p w14:paraId="499D5093" w14:textId="77777777" w:rsidR="00C26F77" w:rsidRPr="00042094" w:rsidRDefault="00C26F77" w:rsidP="00C26F77">
            <w:pPr>
              <w:pStyle w:val="TAL"/>
              <w:rPr>
                <w:ins w:id="77" w:author="Nassar, Mohamed A. (Nokia - DE/Munich)" w:date="2022-07-08T15:38:00Z"/>
                <w:lang w:eastAsia="zh-CN"/>
              </w:rPr>
            </w:pPr>
            <w:ins w:id="78" w:author="Nassar, Mohamed A. (Nokia - DE/Munich)" w:date="2022-07-08T15:38:00Z">
              <w:r w:rsidRPr="00042094">
                <w:rPr>
                  <w:lang w:eastAsia="zh-CN"/>
                </w:rPr>
                <w:t>5</w:t>
              </w:r>
            </w:ins>
          </w:p>
          <w:p w14:paraId="3328E242" w14:textId="0C4AEE3E" w:rsidR="00C26F77" w:rsidRPr="00042094" w:rsidRDefault="00C26F77" w:rsidP="004C3952">
            <w:pPr>
              <w:pStyle w:val="TAL"/>
              <w:rPr>
                <w:ins w:id="79" w:author="Nassar, Mohamed A. (Nokia - DE/Munich)" w:date="2022-07-08T15:38:00Z"/>
                <w:lang w:eastAsia="zh-CN"/>
              </w:rPr>
            </w:pPr>
            <w:ins w:id="80" w:author="Nassar, Mohamed A. (Nokia - DE/Munich)" w:date="2022-07-08T15:38:00Z">
              <w:r w:rsidRPr="00042094">
                <w:rPr>
                  <w:lang w:eastAsia="zh-CN"/>
                </w:rPr>
                <w:t>0</w:t>
              </w:r>
              <w:r w:rsidRPr="00042094">
                <w:rPr>
                  <w:lang w:eastAsia="zh-CN"/>
                </w:rPr>
                <w:tab/>
              </w:r>
            </w:ins>
            <w:ins w:id="81" w:author="Nassar, Mohamed A. (Nokia - DE/Munich)" w:date="2022-07-08T15:39:00Z">
              <w:r w:rsidR="004C3952" w:rsidRPr="004C3952">
                <w:rPr>
                  <w:lang w:eastAsia="zh-CN"/>
                </w:rPr>
                <w:t xml:space="preserve">Traffic descriptor </w:t>
              </w:r>
            </w:ins>
            <w:ins w:id="82" w:author="Nassar, Mohamed A. (Nokia - DE/Munich)" w:date="2022-07-08T15:40:00Z">
              <w:r w:rsidR="004C3952">
                <w:rPr>
                  <w:lang w:eastAsia="zh-CN"/>
                </w:rPr>
                <w:t>field is not included</w:t>
              </w:r>
            </w:ins>
          </w:p>
          <w:p w14:paraId="7CEDB941" w14:textId="17245EFB" w:rsidR="00C26F77" w:rsidRDefault="00C26F77" w:rsidP="004C3952">
            <w:pPr>
              <w:pStyle w:val="TAL"/>
              <w:rPr>
                <w:ins w:id="83" w:author="Nassar, Mohamed A. (Nokia - DE/Munich)" w:date="2022-07-08T15:38:00Z"/>
                <w:lang w:eastAsia="zh-CN"/>
              </w:rPr>
            </w:pPr>
            <w:ins w:id="84" w:author="Nassar, Mohamed A. (Nokia - DE/Munich)" w:date="2022-07-08T15:38:00Z">
              <w:r w:rsidRPr="00042094">
                <w:rPr>
                  <w:lang w:eastAsia="zh-CN"/>
                </w:rPr>
                <w:t>1</w:t>
              </w:r>
              <w:r w:rsidRPr="00042094">
                <w:rPr>
                  <w:lang w:eastAsia="zh-CN"/>
                </w:rPr>
                <w:tab/>
              </w:r>
            </w:ins>
            <w:ins w:id="85" w:author="Nassar, Mohamed A. (Nokia - DE/Munich)" w:date="2022-07-08T15:40:00Z">
              <w:r w:rsidR="004C3952" w:rsidRPr="004C3952">
                <w:rPr>
                  <w:lang w:eastAsia="zh-CN"/>
                </w:rPr>
                <w:t>Traffic descriptor field is included</w:t>
              </w:r>
            </w:ins>
          </w:p>
          <w:p w14:paraId="36B734C3" w14:textId="77777777" w:rsidR="00C26F77" w:rsidRPr="00042094" w:rsidRDefault="00C26F77" w:rsidP="008A1AFB">
            <w:pPr>
              <w:pStyle w:val="TAL"/>
              <w:rPr>
                <w:ins w:id="86" w:author="Nassar, Mohamed A. (Nokia - DE/Munich)" w:date="2022-07-08T15:38:00Z"/>
                <w:lang w:eastAsia="zh-CN"/>
              </w:rPr>
            </w:pPr>
          </w:p>
        </w:tc>
      </w:tr>
      <w:tr w:rsidR="005D2D10" w:rsidRPr="00042094" w14:paraId="33BE6A2F" w14:textId="77777777" w:rsidTr="008A1AFB">
        <w:trPr>
          <w:cantSplit/>
          <w:jc w:val="center"/>
        </w:trPr>
        <w:tc>
          <w:tcPr>
            <w:tcW w:w="7094" w:type="dxa"/>
            <w:tcBorders>
              <w:top w:val="nil"/>
              <w:left w:val="single" w:sz="4" w:space="0" w:color="auto"/>
              <w:bottom w:val="nil"/>
              <w:right w:val="single" w:sz="4" w:space="0" w:color="auto"/>
            </w:tcBorders>
          </w:tcPr>
          <w:p w14:paraId="1D4EC989" w14:textId="77777777" w:rsidR="005D2D10" w:rsidRPr="00357A72" w:rsidRDefault="005D2D10" w:rsidP="005D2D10">
            <w:pPr>
              <w:pStyle w:val="TAL"/>
            </w:pPr>
            <w:r w:rsidRPr="00357A72">
              <w:rPr>
                <w:lang w:val="sv-SE"/>
              </w:rPr>
              <w:t>NR-</w:t>
            </w:r>
            <w:r w:rsidRPr="00357A72">
              <w:t>PC5 UE-to-network relay security policies (octet o511+2 to o53</w:t>
            </w:r>
            <w:r>
              <w:t>0</w:t>
            </w:r>
            <w:r w:rsidRPr="00357A72">
              <w:t>):</w:t>
            </w:r>
          </w:p>
          <w:p w14:paraId="72964ABC" w14:textId="77777777" w:rsidR="005D2D10" w:rsidRDefault="005D2D10" w:rsidP="005D2D10">
            <w:pPr>
              <w:pStyle w:val="TAL"/>
            </w:pPr>
            <w:r w:rsidRPr="00357A72">
              <w:t>The NR-PC5 UE-to-network relay security policies is coded as the NR-PC5 unicast security policies defined in figure 5.4.2.34 and table 5.4.2.34.</w:t>
            </w:r>
          </w:p>
          <w:p w14:paraId="0ABDF075" w14:textId="77777777" w:rsidR="005D2D10" w:rsidRPr="00042094" w:rsidRDefault="005D2D10" w:rsidP="005D2D10">
            <w:pPr>
              <w:pStyle w:val="TAL"/>
              <w:rPr>
                <w:lang w:eastAsia="zh-CN"/>
              </w:rPr>
            </w:pPr>
          </w:p>
        </w:tc>
      </w:tr>
      <w:tr w:rsidR="005D2D10" w:rsidRPr="00042094" w14:paraId="620842C2" w14:textId="77777777" w:rsidTr="008A1AFB">
        <w:trPr>
          <w:cantSplit/>
          <w:jc w:val="center"/>
        </w:trPr>
        <w:tc>
          <w:tcPr>
            <w:tcW w:w="7094" w:type="dxa"/>
            <w:tcBorders>
              <w:top w:val="nil"/>
              <w:left w:val="single" w:sz="4" w:space="0" w:color="auto"/>
              <w:bottom w:val="nil"/>
              <w:right w:val="single" w:sz="4" w:space="0" w:color="auto"/>
            </w:tcBorders>
          </w:tcPr>
          <w:p w14:paraId="2AFC50F6" w14:textId="5804797A" w:rsidR="005D2D10" w:rsidRPr="00042094" w:rsidRDefault="005D2D10" w:rsidP="005D2D10">
            <w:pPr>
              <w:pStyle w:val="TAL"/>
              <w:rPr>
                <w:lang w:eastAsia="zh-CN"/>
              </w:rPr>
            </w:pPr>
            <w:r w:rsidRPr="00042094">
              <w:rPr>
                <w:lang w:eastAsia="zh-CN"/>
              </w:rPr>
              <w:t>PDU session parameters</w:t>
            </w:r>
            <w:r w:rsidRPr="00042094">
              <w:t xml:space="preserve"> </w:t>
            </w:r>
            <w:ins w:id="87" w:author="Nassar, Mohamed A. (Nokia - DE/Munich)" w:date="2022-08-23T13:26:00Z">
              <w:r w:rsidR="0090061B">
                <w:t>of</w:t>
              </w:r>
            </w:ins>
            <w:del w:id="88" w:author="Nassar, Mohamed A. (Nokia - DE/Munich)" w:date="2022-08-23T13:26:00Z">
              <w:r w:rsidRPr="00042094" w:rsidDel="0090061B">
                <w:delText>for</w:delText>
              </w:r>
            </w:del>
            <w:r w:rsidRPr="00042094">
              <w:t xml:space="preserve"> layer-3 </w:t>
            </w:r>
            <w:del w:id="89" w:author="Nassar, Mohamed A. (Nokia - DE/Munich)" w:date="2022-07-08T15:04:00Z">
              <w:r w:rsidRPr="00042094" w:rsidDel="00F111A0">
                <w:delText>remote UE</w:delText>
              </w:r>
            </w:del>
            <w:ins w:id="90" w:author="Nassar, Mohamed A. (Nokia - DE/Munich)" w:date="2022-07-08T15:04:00Z">
              <w:r w:rsidR="00F111A0">
                <w:t>relay</w:t>
              </w:r>
            </w:ins>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2CBAB693" w14:textId="47CFDFD5" w:rsidR="005D2D10" w:rsidRDefault="005D2D10" w:rsidP="005D2D10">
            <w:pPr>
              <w:pStyle w:val="TAL"/>
            </w:pPr>
            <w:r w:rsidRPr="00042094">
              <w:t xml:space="preserve">The </w:t>
            </w:r>
            <w:r w:rsidRPr="00042094">
              <w:rPr>
                <w:lang w:eastAsia="zh-CN"/>
              </w:rPr>
              <w:t>PDU session parameters</w:t>
            </w:r>
            <w:r w:rsidRPr="00042094">
              <w:t xml:space="preserve"> </w:t>
            </w:r>
            <w:ins w:id="91" w:author="Nassar, Mohamed A. (Nokia - DE/Munich)" w:date="2022-08-23T13:26:00Z">
              <w:r w:rsidR="0090061B">
                <w:t>of</w:t>
              </w:r>
            </w:ins>
            <w:del w:id="92" w:author="Nassar, Mohamed A. (Nokia - DE/Munich)" w:date="2022-08-23T13:26:00Z">
              <w:r w:rsidRPr="00042094" w:rsidDel="0090061B">
                <w:delText>for</w:delText>
              </w:r>
            </w:del>
            <w:r w:rsidRPr="00042094">
              <w:t xml:space="preserve"> layer-3 </w:t>
            </w:r>
            <w:del w:id="93" w:author="Nassar, Mohamed A. (Nokia - DE/Munich)" w:date="2022-07-08T15:04:00Z">
              <w:r w:rsidRPr="00042094" w:rsidDel="00F111A0">
                <w:delText>remote UE</w:delText>
              </w:r>
            </w:del>
            <w:ins w:id="94" w:author="Nassar, Mohamed A. (Nokia - DE/Munich)" w:date="2022-07-08T15:04:00Z">
              <w:r w:rsidR="00F111A0">
                <w:t>relay</w:t>
              </w:r>
            </w:ins>
            <w:r w:rsidRPr="00042094">
              <w:t xml:space="preserve"> field is coded according to figure 5.6.2.16 and table 5.6.2.16.</w:t>
            </w:r>
          </w:p>
          <w:p w14:paraId="11FAEAA4" w14:textId="77777777" w:rsidR="005D2D10" w:rsidRPr="00042094" w:rsidRDefault="005D2D10" w:rsidP="005D2D10">
            <w:pPr>
              <w:pStyle w:val="TAL"/>
              <w:rPr>
                <w:lang w:eastAsia="zh-CN"/>
              </w:rPr>
            </w:pPr>
          </w:p>
        </w:tc>
      </w:tr>
      <w:tr w:rsidR="005D2D10" w:rsidRPr="00042094" w14:paraId="4A78CA01"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1F5FA9E" w14:textId="77777777" w:rsidR="005D2D10" w:rsidRPr="00042094" w:rsidRDefault="005D2D10" w:rsidP="005D2D10">
            <w:pPr>
              <w:pStyle w:val="TAL"/>
              <w:rPr>
                <w:lang w:eastAsia="zh-CN"/>
              </w:rPr>
            </w:pPr>
            <w:r w:rsidRPr="00042094">
              <w:rPr>
                <w:lang w:eastAsia="zh-CN"/>
              </w:rPr>
              <w:t>Traffic descriptor (octet o516+1 to o53):</w:t>
            </w:r>
          </w:p>
          <w:p w14:paraId="049C800E" w14:textId="77777777" w:rsidR="005D2D10" w:rsidRPr="00042094" w:rsidRDefault="005D2D10" w:rsidP="005D2D10">
            <w:pPr>
              <w:pStyle w:val="TAL"/>
            </w:pPr>
            <w:r w:rsidRPr="00042094">
              <w:t xml:space="preserve">The </w:t>
            </w:r>
            <w:r w:rsidRPr="00042094">
              <w:rPr>
                <w:lang w:eastAsia="zh-CN"/>
              </w:rPr>
              <w:t>traffic descriptor</w:t>
            </w:r>
            <w:r w:rsidRPr="00042094">
              <w:t xml:space="preserve"> field is coded according to figure 5.6.2.16a and table 5.6.2.16a.</w:t>
            </w:r>
          </w:p>
          <w:p w14:paraId="02E947EC" w14:textId="77777777" w:rsidR="005D2D10" w:rsidRPr="00042094" w:rsidRDefault="005D2D10" w:rsidP="005D2D10">
            <w:pPr>
              <w:pStyle w:val="TAL"/>
            </w:pPr>
          </w:p>
        </w:tc>
      </w:tr>
    </w:tbl>
    <w:p w14:paraId="16EA54B8" w14:textId="77777777" w:rsidR="00874A7D" w:rsidRPr="00042094" w:rsidRDefault="00874A7D" w:rsidP="00874A7D">
      <w:pPr>
        <w:pStyle w:val="FP"/>
        <w:rPr>
          <w:lang w:eastAsia="zh-CN"/>
        </w:rPr>
      </w:pPr>
    </w:p>
    <w:p w14:paraId="36C0E4D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5761097" w14:textId="77777777" w:rsidTr="008A1AFB">
        <w:trPr>
          <w:gridAfter w:val="1"/>
          <w:wAfter w:w="8" w:type="dxa"/>
          <w:cantSplit/>
          <w:jc w:val="center"/>
        </w:trPr>
        <w:tc>
          <w:tcPr>
            <w:tcW w:w="708" w:type="dxa"/>
            <w:gridSpan w:val="2"/>
            <w:hideMark/>
          </w:tcPr>
          <w:p w14:paraId="21180FAF" w14:textId="77777777" w:rsidR="00874A7D" w:rsidRPr="00042094" w:rsidRDefault="00874A7D" w:rsidP="008A1AFB">
            <w:pPr>
              <w:pStyle w:val="TAC"/>
            </w:pPr>
            <w:r w:rsidRPr="00042094">
              <w:t>8</w:t>
            </w:r>
          </w:p>
        </w:tc>
        <w:tc>
          <w:tcPr>
            <w:tcW w:w="709" w:type="dxa"/>
            <w:hideMark/>
          </w:tcPr>
          <w:p w14:paraId="331E5E8D" w14:textId="77777777" w:rsidR="00874A7D" w:rsidRPr="00042094" w:rsidRDefault="00874A7D" w:rsidP="008A1AFB">
            <w:pPr>
              <w:pStyle w:val="TAC"/>
            </w:pPr>
            <w:r w:rsidRPr="00042094">
              <w:t>7</w:t>
            </w:r>
          </w:p>
        </w:tc>
        <w:tc>
          <w:tcPr>
            <w:tcW w:w="709" w:type="dxa"/>
            <w:hideMark/>
          </w:tcPr>
          <w:p w14:paraId="2F1E26FB" w14:textId="77777777" w:rsidR="00874A7D" w:rsidRPr="00042094" w:rsidRDefault="00874A7D" w:rsidP="008A1AFB">
            <w:pPr>
              <w:pStyle w:val="TAC"/>
            </w:pPr>
            <w:r w:rsidRPr="00042094">
              <w:t>6</w:t>
            </w:r>
          </w:p>
        </w:tc>
        <w:tc>
          <w:tcPr>
            <w:tcW w:w="709" w:type="dxa"/>
            <w:hideMark/>
          </w:tcPr>
          <w:p w14:paraId="32CA4A45" w14:textId="77777777" w:rsidR="00874A7D" w:rsidRPr="00042094" w:rsidRDefault="00874A7D" w:rsidP="008A1AFB">
            <w:pPr>
              <w:pStyle w:val="TAC"/>
            </w:pPr>
            <w:r w:rsidRPr="00042094">
              <w:t>5</w:t>
            </w:r>
          </w:p>
        </w:tc>
        <w:tc>
          <w:tcPr>
            <w:tcW w:w="709" w:type="dxa"/>
            <w:hideMark/>
          </w:tcPr>
          <w:p w14:paraId="158FFFCD" w14:textId="77777777" w:rsidR="00874A7D" w:rsidRPr="00042094" w:rsidRDefault="00874A7D" w:rsidP="008A1AFB">
            <w:pPr>
              <w:pStyle w:val="TAC"/>
            </w:pPr>
            <w:r w:rsidRPr="00042094">
              <w:t>4</w:t>
            </w:r>
          </w:p>
        </w:tc>
        <w:tc>
          <w:tcPr>
            <w:tcW w:w="709" w:type="dxa"/>
            <w:hideMark/>
          </w:tcPr>
          <w:p w14:paraId="505520EE" w14:textId="77777777" w:rsidR="00874A7D" w:rsidRPr="00042094" w:rsidRDefault="00874A7D" w:rsidP="008A1AFB">
            <w:pPr>
              <w:pStyle w:val="TAC"/>
            </w:pPr>
            <w:r w:rsidRPr="00042094">
              <w:t>3</w:t>
            </w:r>
          </w:p>
        </w:tc>
        <w:tc>
          <w:tcPr>
            <w:tcW w:w="709" w:type="dxa"/>
            <w:hideMark/>
          </w:tcPr>
          <w:p w14:paraId="6CDD32E9" w14:textId="77777777" w:rsidR="00874A7D" w:rsidRPr="00042094" w:rsidRDefault="00874A7D" w:rsidP="008A1AFB">
            <w:pPr>
              <w:pStyle w:val="TAC"/>
            </w:pPr>
            <w:r w:rsidRPr="00042094">
              <w:t>2</w:t>
            </w:r>
          </w:p>
        </w:tc>
        <w:tc>
          <w:tcPr>
            <w:tcW w:w="709" w:type="dxa"/>
            <w:hideMark/>
          </w:tcPr>
          <w:p w14:paraId="7CF6F66C" w14:textId="77777777" w:rsidR="00874A7D" w:rsidRPr="00042094" w:rsidRDefault="00874A7D" w:rsidP="008A1AFB">
            <w:pPr>
              <w:pStyle w:val="TAC"/>
            </w:pPr>
            <w:r w:rsidRPr="00042094">
              <w:t>1</w:t>
            </w:r>
          </w:p>
        </w:tc>
        <w:tc>
          <w:tcPr>
            <w:tcW w:w="1346" w:type="dxa"/>
            <w:gridSpan w:val="2"/>
          </w:tcPr>
          <w:p w14:paraId="29588F16" w14:textId="77777777" w:rsidR="00874A7D" w:rsidRPr="00042094" w:rsidRDefault="00874A7D" w:rsidP="008A1AFB">
            <w:pPr>
              <w:pStyle w:val="TAL"/>
            </w:pPr>
          </w:p>
        </w:tc>
      </w:tr>
      <w:tr w:rsidR="00874A7D" w:rsidRPr="00042094" w14:paraId="2849D401"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D674346" w14:textId="77777777" w:rsidR="00874A7D" w:rsidRPr="00042094" w:rsidRDefault="00874A7D" w:rsidP="008A1AFB">
            <w:pPr>
              <w:pStyle w:val="TAC"/>
              <w:rPr>
                <w:noProof/>
              </w:rPr>
            </w:pPr>
          </w:p>
          <w:p w14:paraId="5D8CCD23" w14:textId="77777777" w:rsidR="00874A7D" w:rsidRPr="00042094" w:rsidRDefault="00874A7D"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7DA6A974" w14:textId="77777777" w:rsidR="00874A7D" w:rsidRPr="00042094" w:rsidRDefault="00874A7D" w:rsidP="008A1AFB">
            <w:pPr>
              <w:pStyle w:val="TAL"/>
            </w:pPr>
            <w:r w:rsidRPr="00042094">
              <w:t>octet o52+3</w:t>
            </w:r>
          </w:p>
          <w:p w14:paraId="7DBFBD00" w14:textId="77777777" w:rsidR="00874A7D" w:rsidRPr="00042094" w:rsidRDefault="00874A7D" w:rsidP="008A1AFB">
            <w:pPr>
              <w:pStyle w:val="TAL"/>
            </w:pPr>
          </w:p>
          <w:p w14:paraId="3FC29E90" w14:textId="77777777" w:rsidR="00874A7D" w:rsidRPr="00042094" w:rsidRDefault="00874A7D" w:rsidP="008A1AFB">
            <w:pPr>
              <w:pStyle w:val="TAL"/>
            </w:pPr>
            <w:r w:rsidRPr="00042094">
              <w:t>octet o52+4</w:t>
            </w:r>
          </w:p>
        </w:tc>
      </w:tr>
      <w:tr w:rsidR="00874A7D" w:rsidRPr="00042094" w14:paraId="6D84CFB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56EE19" w14:textId="77777777" w:rsidR="00874A7D" w:rsidRPr="00042094" w:rsidRDefault="00874A7D" w:rsidP="008A1AFB">
            <w:pPr>
              <w:pStyle w:val="TAC"/>
            </w:pPr>
          </w:p>
          <w:p w14:paraId="28F916B7" w14:textId="77777777" w:rsidR="00874A7D" w:rsidRPr="00042094" w:rsidRDefault="00874A7D" w:rsidP="008A1AFB">
            <w:pPr>
              <w:pStyle w:val="TAC"/>
            </w:pPr>
            <w:r w:rsidRPr="00042094">
              <w:t>RSC 1</w:t>
            </w:r>
          </w:p>
        </w:tc>
        <w:tc>
          <w:tcPr>
            <w:tcW w:w="1346" w:type="dxa"/>
            <w:gridSpan w:val="2"/>
            <w:tcBorders>
              <w:top w:val="nil"/>
              <w:left w:val="single" w:sz="6" w:space="0" w:color="auto"/>
              <w:bottom w:val="nil"/>
              <w:right w:val="nil"/>
            </w:tcBorders>
          </w:tcPr>
          <w:p w14:paraId="76E937F4" w14:textId="77777777" w:rsidR="00874A7D" w:rsidRPr="00042094" w:rsidRDefault="00874A7D" w:rsidP="008A1AFB">
            <w:pPr>
              <w:pStyle w:val="TAL"/>
            </w:pPr>
            <w:r w:rsidRPr="00042094">
              <w:t>octet o52+5</w:t>
            </w:r>
          </w:p>
          <w:p w14:paraId="6C1484CC" w14:textId="77777777" w:rsidR="00874A7D" w:rsidRPr="00042094" w:rsidRDefault="00874A7D" w:rsidP="008A1AFB">
            <w:pPr>
              <w:pStyle w:val="TAL"/>
            </w:pPr>
          </w:p>
          <w:p w14:paraId="6A377B5F" w14:textId="77777777" w:rsidR="00874A7D" w:rsidRPr="00042094" w:rsidRDefault="00874A7D" w:rsidP="008A1AFB">
            <w:pPr>
              <w:pStyle w:val="TAL"/>
            </w:pPr>
            <w:r w:rsidRPr="00042094">
              <w:t>octet o52+7</w:t>
            </w:r>
          </w:p>
        </w:tc>
      </w:tr>
      <w:tr w:rsidR="00874A7D" w:rsidRPr="00042094" w14:paraId="5715035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208D86" w14:textId="77777777" w:rsidR="00874A7D" w:rsidRPr="00042094" w:rsidRDefault="00874A7D" w:rsidP="008A1AFB">
            <w:pPr>
              <w:pStyle w:val="TAC"/>
            </w:pPr>
          </w:p>
          <w:p w14:paraId="4AE20773" w14:textId="77777777" w:rsidR="00874A7D" w:rsidRPr="00042094" w:rsidRDefault="00874A7D" w:rsidP="008A1AFB">
            <w:pPr>
              <w:pStyle w:val="TAC"/>
            </w:pPr>
            <w:r w:rsidRPr="00042094">
              <w:t>RSC 2</w:t>
            </w:r>
          </w:p>
        </w:tc>
        <w:tc>
          <w:tcPr>
            <w:tcW w:w="1346" w:type="dxa"/>
            <w:gridSpan w:val="2"/>
            <w:tcBorders>
              <w:top w:val="nil"/>
              <w:left w:val="single" w:sz="6" w:space="0" w:color="auto"/>
              <w:bottom w:val="nil"/>
              <w:right w:val="nil"/>
            </w:tcBorders>
          </w:tcPr>
          <w:p w14:paraId="5C44A257" w14:textId="77777777" w:rsidR="00874A7D" w:rsidRPr="00042094" w:rsidRDefault="00874A7D" w:rsidP="008A1AFB">
            <w:pPr>
              <w:pStyle w:val="TAL"/>
            </w:pPr>
            <w:r w:rsidRPr="00042094">
              <w:t>octet (o52+8)*</w:t>
            </w:r>
          </w:p>
          <w:p w14:paraId="5014BC18" w14:textId="77777777" w:rsidR="00874A7D" w:rsidRPr="00042094" w:rsidRDefault="00874A7D" w:rsidP="008A1AFB">
            <w:pPr>
              <w:pStyle w:val="TAL"/>
            </w:pPr>
          </w:p>
          <w:p w14:paraId="4680D26A" w14:textId="77777777" w:rsidR="00874A7D" w:rsidRPr="00042094" w:rsidRDefault="00874A7D" w:rsidP="008A1AFB">
            <w:pPr>
              <w:pStyle w:val="TAL"/>
            </w:pPr>
            <w:r w:rsidRPr="00042094">
              <w:t>octet (o52+10)*</w:t>
            </w:r>
          </w:p>
        </w:tc>
      </w:tr>
      <w:tr w:rsidR="00874A7D" w:rsidRPr="00042094" w14:paraId="3F07F0E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2E5B2D" w14:textId="77777777" w:rsidR="00874A7D" w:rsidRPr="00042094" w:rsidRDefault="00874A7D" w:rsidP="008A1AFB">
            <w:pPr>
              <w:pStyle w:val="TAC"/>
            </w:pPr>
          </w:p>
          <w:p w14:paraId="796CB21F"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59FA5B3A" w14:textId="77777777" w:rsidR="00874A7D" w:rsidRPr="00042094" w:rsidRDefault="00874A7D" w:rsidP="008A1AFB">
            <w:pPr>
              <w:pStyle w:val="TAL"/>
            </w:pPr>
            <w:r w:rsidRPr="00042094">
              <w:t>octet (o52+11)*</w:t>
            </w:r>
          </w:p>
          <w:p w14:paraId="748AA598" w14:textId="77777777" w:rsidR="00874A7D" w:rsidRPr="00042094" w:rsidRDefault="00874A7D" w:rsidP="008A1AFB">
            <w:pPr>
              <w:pStyle w:val="TAL"/>
            </w:pPr>
          </w:p>
          <w:p w14:paraId="05FFBD25" w14:textId="77777777" w:rsidR="00874A7D" w:rsidRPr="00042094" w:rsidRDefault="00874A7D" w:rsidP="008A1AFB">
            <w:pPr>
              <w:pStyle w:val="TAL"/>
            </w:pPr>
            <w:r w:rsidRPr="00042094">
              <w:t>octet (o520-3)*</w:t>
            </w:r>
          </w:p>
        </w:tc>
      </w:tr>
      <w:tr w:rsidR="00874A7D" w:rsidRPr="00042094" w14:paraId="42A79A6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B1E486" w14:textId="77777777" w:rsidR="00874A7D" w:rsidRPr="00042094" w:rsidRDefault="00874A7D"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7998C643" w14:textId="77777777" w:rsidR="00874A7D" w:rsidRPr="00042094" w:rsidRDefault="00874A7D" w:rsidP="008A1AFB">
            <w:pPr>
              <w:pStyle w:val="TAL"/>
            </w:pPr>
            <w:r w:rsidRPr="00042094">
              <w:t>octet (o520-2)*</w:t>
            </w:r>
          </w:p>
          <w:p w14:paraId="74FAF385" w14:textId="77777777" w:rsidR="00874A7D" w:rsidRPr="00042094" w:rsidRDefault="00874A7D" w:rsidP="008A1AFB">
            <w:pPr>
              <w:pStyle w:val="TAL"/>
            </w:pPr>
          </w:p>
          <w:p w14:paraId="5A5D26D5" w14:textId="77777777" w:rsidR="00874A7D" w:rsidRPr="00042094" w:rsidRDefault="00874A7D" w:rsidP="008A1AFB">
            <w:pPr>
              <w:pStyle w:val="TAL"/>
            </w:pPr>
            <w:r w:rsidRPr="00042094">
              <w:t>octet o520*</w:t>
            </w:r>
          </w:p>
        </w:tc>
      </w:tr>
    </w:tbl>
    <w:p w14:paraId="32DB909A" w14:textId="77777777" w:rsidR="00874A7D" w:rsidRPr="00042094" w:rsidRDefault="00874A7D" w:rsidP="00874A7D">
      <w:pPr>
        <w:pStyle w:val="TF"/>
      </w:pPr>
      <w:r w:rsidRPr="00042094">
        <w:t>Figure 5.6.2.14: RSC list</w:t>
      </w:r>
    </w:p>
    <w:p w14:paraId="2C473159" w14:textId="77777777" w:rsidR="00874A7D" w:rsidRPr="00042094" w:rsidRDefault="00874A7D" w:rsidP="00874A7D">
      <w:pPr>
        <w:pStyle w:val="FP"/>
        <w:rPr>
          <w:lang w:eastAsia="zh-CN"/>
        </w:rPr>
      </w:pPr>
    </w:p>
    <w:p w14:paraId="423CEF29" w14:textId="77777777" w:rsidR="00874A7D" w:rsidRPr="00042094" w:rsidRDefault="00874A7D" w:rsidP="00874A7D">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1FE619E" w14:textId="77777777" w:rsidTr="008A1AFB">
        <w:trPr>
          <w:cantSplit/>
          <w:jc w:val="center"/>
        </w:trPr>
        <w:tc>
          <w:tcPr>
            <w:tcW w:w="7094" w:type="dxa"/>
            <w:hideMark/>
          </w:tcPr>
          <w:p w14:paraId="36AFCAD7" w14:textId="77777777" w:rsidR="00874A7D" w:rsidRPr="00042094" w:rsidRDefault="00874A7D" w:rsidP="008A1AFB">
            <w:pPr>
              <w:pStyle w:val="TAL"/>
            </w:pPr>
            <w:r w:rsidRPr="00042094">
              <w:t>RSC (octet o52+5 to o52+7):</w:t>
            </w:r>
          </w:p>
          <w:p w14:paraId="110576DF" w14:textId="77777777" w:rsidR="00874A7D" w:rsidRDefault="00874A7D" w:rsidP="008A1AFB">
            <w:pPr>
              <w:pStyle w:val="TAL"/>
            </w:pPr>
            <w:r w:rsidRPr="00042094">
              <w:t>The RSC identifies a connectivity service that the remote UE wants. The value of the RSC is a 24-bit long bit string. The values of the RSC from "000001" to "00000F" in hexadecimal representation are spare and shall not be used in this release of the specification. The UE shall ignore the spare value of the RSC in this release of specification. For all other values, the format of the RSC is out of scope of this specification.</w:t>
            </w:r>
          </w:p>
          <w:p w14:paraId="19ADF78B" w14:textId="77777777" w:rsidR="00874A7D" w:rsidRPr="00042094" w:rsidRDefault="00874A7D" w:rsidP="008A1AFB">
            <w:pPr>
              <w:pStyle w:val="TAL"/>
              <w:rPr>
                <w:noProof/>
              </w:rPr>
            </w:pPr>
          </w:p>
        </w:tc>
      </w:tr>
    </w:tbl>
    <w:p w14:paraId="56F3C73C" w14:textId="77777777" w:rsidR="00874A7D" w:rsidRPr="00042094" w:rsidRDefault="00874A7D" w:rsidP="00874A7D">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922971A" w14:textId="77777777" w:rsidTr="008A1AFB">
        <w:trPr>
          <w:gridAfter w:val="1"/>
          <w:wAfter w:w="8" w:type="dxa"/>
          <w:cantSplit/>
          <w:jc w:val="center"/>
        </w:trPr>
        <w:tc>
          <w:tcPr>
            <w:tcW w:w="708" w:type="dxa"/>
            <w:gridSpan w:val="2"/>
            <w:hideMark/>
          </w:tcPr>
          <w:p w14:paraId="612F24A8" w14:textId="77777777" w:rsidR="00874A7D" w:rsidRPr="00042094" w:rsidRDefault="00874A7D" w:rsidP="008A1AFB">
            <w:pPr>
              <w:pStyle w:val="TAC"/>
            </w:pPr>
            <w:r w:rsidRPr="00042094">
              <w:t>8</w:t>
            </w:r>
          </w:p>
        </w:tc>
        <w:tc>
          <w:tcPr>
            <w:tcW w:w="709" w:type="dxa"/>
            <w:hideMark/>
          </w:tcPr>
          <w:p w14:paraId="689E3565" w14:textId="77777777" w:rsidR="00874A7D" w:rsidRPr="00042094" w:rsidRDefault="00874A7D" w:rsidP="008A1AFB">
            <w:pPr>
              <w:pStyle w:val="TAC"/>
            </w:pPr>
            <w:r w:rsidRPr="00042094">
              <w:t>7</w:t>
            </w:r>
          </w:p>
        </w:tc>
        <w:tc>
          <w:tcPr>
            <w:tcW w:w="709" w:type="dxa"/>
            <w:hideMark/>
          </w:tcPr>
          <w:p w14:paraId="187340E8" w14:textId="77777777" w:rsidR="00874A7D" w:rsidRPr="00042094" w:rsidRDefault="00874A7D" w:rsidP="008A1AFB">
            <w:pPr>
              <w:pStyle w:val="TAC"/>
            </w:pPr>
            <w:r w:rsidRPr="00042094">
              <w:t>6</w:t>
            </w:r>
          </w:p>
        </w:tc>
        <w:tc>
          <w:tcPr>
            <w:tcW w:w="709" w:type="dxa"/>
            <w:hideMark/>
          </w:tcPr>
          <w:p w14:paraId="188DB643" w14:textId="77777777" w:rsidR="00874A7D" w:rsidRPr="00042094" w:rsidRDefault="00874A7D" w:rsidP="008A1AFB">
            <w:pPr>
              <w:pStyle w:val="TAC"/>
            </w:pPr>
            <w:r w:rsidRPr="00042094">
              <w:t>5</w:t>
            </w:r>
          </w:p>
        </w:tc>
        <w:tc>
          <w:tcPr>
            <w:tcW w:w="709" w:type="dxa"/>
            <w:hideMark/>
          </w:tcPr>
          <w:p w14:paraId="0F95E1BD" w14:textId="77777777" w:rsidR="00874A7D" w:rsidRPr="00042094" w:rsidRDefault="00874A7D" w:rsidP="008A1AFB">
            <w:pPr>
              <w:pStyle w:val="TAC"/>
            </w:pPr>
            <w:r w:rsidRPr="00042094">
              <w:t>4</w:t>
            </w:r>
          </w:p>
        </w:tc>
        <w:tc>
          <w:tcPr>
            <w:tcW w:w="709" w:type="dxa"/>
            <w:hideMark/>
          </w:tcPr>
          <w:p w14:paraId="0401C863" w14:textId="77777777" w:rsidR="00874A7D" w:rsidRPr="00042094" w:rsidRDefault="00874A7D" w:rsidP="008A1AFB">
            <w:pPr>
              <w:pStyle w:val="TAC"/>
            </w:pPr>
            <w:r w:rsidRPr="00042094">
              <w:t>3</w:t>
            </w:r>
          </w:p>
        </w:tc>
        <w:tc>
          <w:tcPr>
            <w:tcW w:w="709" w:type="dxa"/>
            <w:hideMark/>
          </w:tcPr>
          <w:p w14:paraId="53711E55" w14:textId="77777777" w:rsidR="00874A7D" w:rsidRPr="00042094" w:rsidRDefault="00874A7D" w:rsidP="008A1AFB">
            <w:pPr>
              <w:pStyle w:val="TAC"/>
            </w:pPr>
            <w:r w:rsidRPr="00042094">
              <w:t>2</w:t>
            </w:r>
          </w:p>
        </w:tc>
        <w:tc>
          <w:tcPr>
            <w:tcW w:w="709" w:type="dxa"/>
            <w:hideMark/>
          </w:tcPr>
          <w:p w14:paraId="35A58EB4" w14:textId="77777777" w:rsidR="00874A7D" w:rsidRPr="00042094" w:rsidRDefault="00874A7D" w:rsidP="008A1AFB">
            <w:pPr>
              <w:pStyle w:val="TAC"/>
            </w:pPr>
            <w:r w:rsidRPr="00042094">
              <w:t>1</w:t>
            </w:r>
          </w:p>
        </w:tc>
        <w:tc>
          <w:tcPr>
            <w:tcW w:w="1346" w:type="dxa"/>
            <w:gridSpan w:val="2"/>
          </w:tcPr>
          <w:p w14:paraId="2B60517B" w14:textId="77777777" w:rsidR="00874A7D" w:rsidRPr="00042094" w:rsidRDefault="00874A7D" w:rsidP="008A1AFB">
            <w:pPr>
              <w:pStyle w:val="TAL"/>
            </w:pPr>
          </w:p>
        </w:tc>
      </w:tr>
      <w:tr w:rsidR="00874A7D" w:rsidRPr="00042094" w14:paraId="23F89747"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0B9BDC" w14:textId="77777777" w:rsidR="00874A7D" w:rsidRDefault="00874A7D" w:rsidP="008A1AFB">
            <w:pPr>
              <w:pStyle w:val="TAC"/>
            </w:pPr>
          </w:p>
          <w:p w14:paraId="6B671179" w14:textId="77777777" w:rsidR="00874A7D" w:rsidRPr="00042094" w:rsidRDefault="00874A7D" w:rsidP="008A1AFB">
            <w:pPr>
              <w:pStyle w:val="TAC"/>
            </w:pPr>
            <w:r w:rsidRPr="00791E4B">
              <w:t xml:space="preserve">Security related parameters </w:t>
            </w:r>
            <w:r>
              <w:t>validity timer</w:t>
            </w:r>
          </w:p>
        </w:tc>
        <w:tc>
          <w:tcPr>
            <w:tcW w:w="1346" w:type="dxa"/>
            <w:gridSpan w:val="2"/>
          </w:tcPr>
          <w:p w14:paraId="6C1644E4" w14:textId="77777777" w:rsidR="00874A7D" w:rsidRPr="000A4F39" w:rsidRDefault="00874A7D" w:rsidP="008A1AFB">
            <w:pPr>
              <w:pStyle w:val="TAL"/>
              <w:rPr>
                <w:lang w:val="sv-SE"/>
              </w:rPr>
            </w:pPr>
            <w:r w:rsidRPr="000A4F39">
              <w:rPr>
                <w:lang w:val="sv-SE"/>
              </w:rPr>
              <w:t>octet o520+</w:t>
            </w:r>
            <w:r>
              <w:rPr>
                <w:lang w:val="sv-SE"/>
              </w:rPr>
              <w:t>1</w:t>
            </w:r>
          </w:p>
          <w:p w14:paraId="2D5DDB6F" w14:textId="77777777" w:rsidR="00874A7D" w:rsidRPr="000A4F39" w:rsidRDefault="00874A7D" w:rsidP="008A1AFB">
            <w:pPr>
              <w:pStyle w:val="TAL"/>
              <w:rPr>
                <w:lang w:val="sv-SE"/>
              </w:rPr>
            </w:pPr>
          </w:p>
          <w:p w14:paraId="04B80DDD" w14:textId="77777777" w:rsidR="00874A7D" w:rsidRPr="00042094" w:rsidRDefault="00874A7D" w:rsidP="008A1AFB">
            <w:pPr>
              <w:pStyle w:val="TAL"/>
            </w:pPr>
            <w:r w:rsidRPr="000A4F39">
              <w:rPr>
                <w:lang w:val="sv-SE"/>
              </w:rPr>
              <w:t>octet o52</w:t>
            </w:r>
            <w:r>
              <w:rPr>
                <w:lang w:val="sv-SE"/>
              </w:rPr>
              <w:t>0+5</w:t>
            </w:r>
          </w:p>
        </w:tc>
      </w:tr>
      <w:tr w:rsidR="00874A7D" w:rsidRPr="00042094" w14:paraId="65AF5F1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D036EB" w14:textId="77777777" w:rsidR="00874A7D" w:rsidRDefault="00874A7D" w:rsidP="008A1AFB">
            <w:pPr>
              <w:pStyle w:val="TAC"/>
              <w:rPr>
                <w:lang w:val="sv-SE"/>
              </w:rPr>
            </w:pPr>
          </w:p>
          <w:p w14:paraId="58D78AB8" w14:textId="77777777" w:rsidR="00874A7D" w:rsidRPr="00042094" w:rsidRDefault="00874A7D"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FF19B45" w14:textId="77777777" w:rsidR="00874A7D" w:rsidRDefault="00874A7D" w:rsidP="008A1AFB">
            <w:pPr>
              <w:pStyle w:val="TAL"/>
              <w:rPr>
                <w:lang w:val="sv-SE"/>
              </w:rPr>
            </w:pPr>
            <w:r>
              <w:rPr>
                <w:lang w:val="sv-SE"/>
              </w:rPr>
              <w:t>octet (o520+6)*</w:t>
            </w:r>
          </w:p>
          <w:p w14:paraId="52DE8B85" w14:textId="77777777" w:rsidR="00874A7D" w:rsidRDefault="00874A7D" w:rsidP="008A1AFB">
            <w:pPr>
              <w:pStyle w:val="TAL"/>
              <w:rPr>
                <w:lang w:val="sv-SE"/>
              </w:rPr>
            </w:pPr>
          </w:p>
          <w:p w14:paraId="3E9B44E8" w14:textId="77777777" w:rsidR="00874A7D" w:rsidRPr="00042094" w:rsidRDefault="00874A7D" w:rsidP="008A1AFB">
            <w:pPr>
              <w:pStyle w:val="TAL"/>
            </w:pPr>
            <w:r>
              <w:rPr>
                <w:lang w:val="sv-SE"/>
              </w:rPr>
              <w:t>octet o524*</w:t>
            </w:r>
          </w:p>
        </w:tc>
      </w:tr>
      <w:tr w:rsidR="00874A7D" w:rsidRPr="00042094" w14:paraId="1B3E904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DF8A90" w14:textId="77777777" w:rsidR="00874A7D" w:rsidRDefault="00874A7D" w:rsidP="008A1AFB">
            <w:pPr>
              <w:pStyle w:val="TAC"/>
              <w:rPr>
                <w:lang w:val="sv-SE"/>
              </w:rPr>
            </w:pPr>
          </w:p>
          <w:p w14:paraId="01D3794D" w14:textId="77777777" w:rsidR="00874A7D" w:rsidRPr="00042094" w:rsidRDefault="00874A7D"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28E14149" w14:textId="77777777" w:rsidR="00874A7D" w:rsidRDefault="00874A7D" w:rsidP="008A1AFB">
            <w:pPr>
              <w:pStyle w:val="TAL"/>
              <w:rPr>
                <w:lang w:val="sv-SE"/>
              </w:rPr>
            </w:pPr>
            <w:r>
              <w:rPr>
                <w:lang w:val="sv-SE"/>
              </w:rPr>
              <w:t>octet (o524+1)*</w:t>
            </w:r>
          </w:p>
          <w:p w14:paraId="64925DD8" w14:textId="77777777" w:rsidR="00874A7D" w:rsidRDefault="00874A7D" w:rsidP="008A1AFB">
            <w:pPr>
              <w:pStyle w:val="TAL"/>
              <w:rPr>
                <w:lang w:val="sv-SE"/>
              </w:rPr>
            </w:pPr>
          </w:p>
          <w:p w14:paraId="5E270D85" w14:textId="77777777" w:rsidR="00874A7D" w:rsidRPr="00042094" w:rsidRDefault="00874A7D" w:rsidP="008A1AFB">
            <w:pPr>
              <w:pStyle w:val="TAL"/>
            </w:pPr>
            <w:r>
              <w:rPr>
                <w:lang w:val="sv-SE"/>
              </w:rPr>
              <w:t>octet o511*</w:t>
            </w:r>
          </w:p>
        </w:tc>
      </w:tr>
    </w:tbl>
    <w:p w14:paraId="4A325314" w14:textId="77777777" w:rsidR="00874A7D" w:rsidRPr="00042094" w:rsidRDefault="00874A7D" w:rsidP="00874A7D">
      <w:pPr>
        <w:pStyle w:val="TF"/>
      </w:pPr>
      <w:r>
        <w:t>Figure 5.6.2.15: Security related parameters for discovery</w:t>
      </w:r>
    </w:p>
    <w:p w14:paraId="07AA0B33" w14:textId="77777777" w:rsidR="00874A7D" w:rsidRPr="00042094" w:rsidRDefault="00874A7D" w:rsidP="00874A7D">
      <w:pPr>
        <w:pStyle w:val="FP"/>
        <w:rPr>
          <w:lang w:eastAsia="zh-CN"/>
        </w:rPr>
      </w:pPr>
    </w:p>
    <w:p w14:paraId="217C4A5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1DEB2B36" w14:textId="77777777" w:rsidTr="008A1AFB">
        <w:trPr>
          <w:gridAfter w:val="1"/>
          <w:wAfter w:w="8" w:type="dxa"/>
          <w:cantSplit/>
          <w:jc w:val="center"/>
        </w:trPr>
        <w:tc>
          <w:tcPr>
            <w:tcW w:w="708" w:type="dxa"/>
            <w:gridSpan w:val="2"/>
            <w:hideMark/>
          </w:tcPr>
          <w:p w14:paraId="383CC8E4" w14:textId="77777777" w:rsidR="00874A7D" w:rsidRPr="00042094" w:rsidRDefault="00874A7D" w:rsidP="008A1AFB">
            <w:pPr>
              <w:pStyle w:val="TAC"/>
            </w:pPr>
            <w:r w:rsidRPr="00042094">
              <w:t>8</w:t>
            </w:r>
          </w:p>
        </w:tc>
        <w:tc>
          <w:tcPr>
            <w:tcW w:w="709" w:type="dxa"/>
            <w:hideMark/>
          </w:tcPr>
          <w:p w14:paraId="0EF3B224" w14:textId="77777777" w:rsidR="00874A7D" w:rsidRPr="00042094" w:rsidRDefault="00874A7D" w:rsidP="008A1AFB">
            <w:pPr>
              <w:pStyle w:val="TAC"/>
            </w:pPr>
            <w:r w:rsidRPr="00042094">
              <w:t>7</w:t>
            </w:r>
          </w:p>
        </w:tc>
        <w:tc>
          <w:tcPr>
            <w:tcW w:w="709" w:type="dxa"/>
            <w:hideMark/>
          </w:tcPr>
          <w:p w14:paraId="3605C45A" w14:textId="77777777" w:rsidR="00874A7D" w:rsidRPr="00042094" w:rsidRDefault="00874A7D" w:rsidP="008A1AFB">
            <w:pPr>
              <w:pStyle w:val="TAC"/>
            </w:pPr>
            <w:r w:rsidRPr="00042094">
              <w:t>6</w:t>
            </w:r>
          </w:p>
        </w:tc>
        <w:tc>
          <w:tcPr>
            <w:tcW w:w="709" w:type="dxa"/>
            <w:hideMark/>
          </w:tcPr>
          <w:p w14:paraId="164A9028" w14:textId="77777777" w:rsidR="00874A7D" w:rsidRPr="00042094" w:rsidRDefault="00874A7D" w:rsidP="008A1AFB">
            <w:pPr>
              <w:pStyle w:val="TAC"/>
            </w:pPr>
            <w:r w:rsidRPr="00042094">
              <w:t>5</w:t>
            </w:r>
          </w:p>
        </w:tc>
        <w:tc>
          <w:tcPr>
            <w:tcW w:w="709" w:type="dxa"/>
            <w:hideMark/>
          </w:tcPr>
          <w:p w14:paraId="458911BE" w14:textId="77777777" w:rsidR="00874A7D" w:rsidRPr="00042094" w:rsidRDefault="00874A7D" w:rsidP="008A1AFB">
            <w:pPr>
              <w:pStyle w:val="TAC"/>
            </w:pPr>
            <w:r w:rsidRPr="00042094">
              <w:t>4</w:t>
            </w:r>
          </w:p>
        </w:tc>
        <w:tc>
          <w:tcPr>
            <w:tcW w:w="709" w:type="dxa"/>
            <w:gridSpan w:val="2"/>
            <w:hideMark/>
          </w:tcPr>
          <w:p w14:paraId="367A7D3E" w14:textId="77777777" w:rsidR="00874A7D" w:rsidRPr="00042094" w:rsidRDefault="00874A7D" w:rsidP="008A1AFB">
            <w:pPr>
              <w:pStyle w:val="TAC"/>
            </w:pPr>
            <w:r w:rsidRPr="00042094">
              <w:t>3</w:t>
            </w:r>
          </w:p>
        </w:tc>
        <w:tc>
          <w:tcPr>
            <w:tcW w:w="709" w:type="dxa"/>
            <w:gridSpan w:val="2"/>
            <w:hideMark/>
          </w:tcPr>
          <w:p w14:paraId="1423777D" w14:textId="77777777" w:rsidR="00874A7D" w:rsidRPr="00042094" w:rsidRDefault="00874A7D" w:rsidP="008A1AFB">
            <w:pPr>
              <w:pStyle w:val="TAC"/>
            </w:pPr>
            <w:r w:rsidRPr="00042094">
              <w:t>2</w:t>
            </w:r>
          </w:p>
        </w:tc>
        <w:tc>
          <w:tcPr>
            <w:tcW w:w="709" w:type="dxa"/>
            <w:gridSpan w:val="2"/>
            <w:hideMark/>
          </w:tcPr>
          <w:p w14:paraId="2FABA039" w14:textId="77777777" w:rsidR="00874A7D" w:rsidRPr="00042094" w:rsidRDefault="00874A7D" w:rsidP="008A1AFB">
            <w:pPr>
              <w:pStyle w:val="TAC"/>
            </w:pPr>
            <w:r w:rsidRPr="00042094">
              <w:t>1</w:t>
            </w:r>
          </w:p>
        </w:tc>
        <w:tc>
          <w:tcPr>
            <w:tcW w:w="1346" w:type="dxa"/>
            <w:gridSpan w:val="2"/>
          </w:tcPr>
          <w:p w14:paraId="662E6BD1" w14:textId="77777777" w:rsidR="00874A7D" w:rsidRPr="00042094" w:rsidRDefault="00874A7D" w:rsidP="008A1AFB">
            <w:pPr>
              <w:pStyle w:val="TAL"/>
            </w:pPr>
          </w:p>
        </w:tc>
      </w:tr>
      <w:tr w:rsidR="00874A7D" w:rsidRPr="00596EA2" w14:paraId="1210E710"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1E57AE0" w14:textId="77777777" w:rsidR="00874A7D" w:rsidRDefault="00874A7D" w:rsidP="008A1AFB">
            <w:pPr>
              <w:pStyle w:val="TAC"/>
            </w:pPr>
            <w:r>
              <w:t>Spare</w:t>
            </w:r>
          </w:p>
          <w:p w14:paraId="3BA7CF6C" w14:textId="77777777" w:rsidR="00874A7D" w:rsidRPr="001D06A2"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2FCD393A" w14:textId="77777777" w:rsidR="00874A7D" w:rsidRPr="001D06A2"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F193B7C" w14:textId="77777777" w:rsidR="00874A7D" w:rsidRPr="001D06A2"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360C06F3" w14:textId="77777777" w:rsidR="00874A7D" w:rsidRPr="001D06A2"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06735858" w14:textId="77777777" w:rsidR="00874A7D" w:rsidRPr="00596EA2" w:rsidRDefault="00874A7D" w:rsidP="008A1AFB">
            <w:pPr>
              <w:pStyle w:val="TAC"/>
            </w:pPr>
            <w:r w:rsidRPr="009C4B76">
              <w:rPr>
                <w:lang w:val="sv-SE"/>
              </w:rPr>
              <w:t>octet o520+</w:t>
            </w:r>
            <w:r>
              <w:rPr>
                <w:lang w:val="sv-SE"/>
              </w:rPr>
              <w:t>6</w:t>
            </w:r>
          </w:p>
        </w:tc>
      </w:tr>
      <w:tr w:rsidR="00874A7D" w:rsidRPr="00042094" w14:paraId="018F6E53"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D7D020B" w14:textId="77777777" w:rsidR="00874A7D" w:rsidRPr="00520A63" w:rsidRDefault="00874A7D" w:rsidP="008A1AFB">
            <w:pPr>
              <w:pStyle w:val="TAC"/>
            </w:pPr>
          </w:p>
          <w:p w14:paraId="2FC42070" w14:textId="77777777" w:rsidR="00874A7D" w:rsidRPr="00042094" w:rsidRDefault="00874A7D" w:rsidP="008A1AFB">
            <w:pPr>
              <w:pStyle w:val="TAC"/>
            </w:pPr>
            <w:r w:rsidRPr="00520A63">
              <w:t>DUSK</w:t>
            </w:r>
          </w:p>
        </w:tc>
        <w:tc>
          <w:tcPr>
            <w:tcW w:w="1346" w:type="dxa"/>
            <w:gridSpan w:val="2"/>
            <w:tcBorders>
              <w:top w:val="nil"/>
              <w:left w:val="single" w:sz="6" w:space="0" w:color="auto"/>
              <w:bottom w:val="nil"/>
              <w:right w:val="nil"/>
            </w:tcBorders>
          </w:tcPr>
          <w:p w14:paraId="121D2442" w14:textId="77777777" w:rsidR="00874A7D" w:rsidRDefault="00874A7D" w:rsidP="008A1AFB">
            <w:pPr>
              <w:pStyle w:val="TAL"/>
              <w:rPr>
                <w:lang w:val="sv-SE"/>
              </w:rPr>
            </w:pPr>
            <w:r>
              <w:rPr>
                <w:lang w:val="sv-SE"/>
              </w:rPr>
              <w:t>octet (o520+7)*</w:t>
            </w:r>
          </w:p>
          <w:p w14:paraId="0304BAF7" w14:textId="77777777" w:rsidR="00874A7D" w:rsidRDefault="00874A7D" w:rsidP="008A1AFB">
            <w:pPr>
              <w:pStyle w:val="TAL"/>
              <w:rPr>
                <w:lang w:val="sv-SE"/>
              </w:rPr>
            </w:pPr>
          </w:p>
          <w:p w14:paraId="6785580A" w14:textId="77777777" w:rsidR="00874A7D" w:rsidRPr="00042094" w:rsidRDefault="00874A7D" w:rsidP="008A1AFB">
            <w:pPr>
              <w:pStyle w:val="TAL"/>
            </w:pPr>
            <w:r>
              <w:rPr>
                <w:lang w:val="sv-SE"/>
              </w:rPr>
              <w:t>octet o521*</w:t>
            </w:r>
          </w:p>
        </w:tc>
      </w:tr>
      <w:tr w:rsidR="00874A7D" w:rsidRPr="00042094" w14:paraId="70ED143B"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68825D7" w14:textId="77777777" w:rsidR="00874A7D" w:rsidRPr="00520A63" w:rsidRDefault="00874A7D" w:rsidP="008A1AFB">
            <w:pPr>
              <w:pStyle w:val="TAC"/>
            </w:pPr>
          </w:p>
          <w:p w14:paraId="60209214" w14:textId="77777777" w:rsidR="00874A7D" w:rsidRPr="00042094" w:rsidRDefault="00874A7D" w:rsidP="008A1AFB">
            <w:pPr>
              <w:pStyle w:val="TAC"/>
            </w:pPr>
            <w:r w:rsidRPr="00520A63">
              <w:t>DUIK</w:t>
            </w:r>
          </w:p>
        </w:tc>
        <w:tc>
          <w:tcPr>
            <w:tcW w:w="1346" w:type="dxa"/>
            <w:gridSpan w:val="2"/>
            <w:tcBorders>
              <w:top w:val="nil"/>
              <w:left w:val="single" w:sz="6" w:space="0" w:color="auto"/>
              <w:bottom w:val="nil"/>
              <w:right w:val="nil"/>
            </w:tcBorders>
          </w:tcPr>
          <w:p w14:paraId="5C910113" w14:textId="77777777" w:rsidR="00874A7D" w:rsidRDefault="00874A7D" w:rsidP="008A1AFB">
            <w:pPr>
              <w:pStyle w:val="TAL"/>
              <w:rPr>
                <w:lang w:val="sv-SE"/>
              </w:rPr>
            </w:pPr>
            <w:r>
              <w:rPr>
                <w:lang w:val="sv-SE"/>
              </w:rPr>
              <w:t>octet (o521+1)*</w:t>
            </w:r>
          </w:p>
          <w:p w14:paraId="41E320C0" w14:textId="77777777" w:rsidR="00874A7D" w:rsidRDefault="00874A7D" w:rsidP="008A1AFB">
            <w:pPr>
              <w:pStyle w:val="TAL"/>
              <w:rPr>
                <w:lang w:val="sv-SE"/>
              </w:rPr>
            </w:pPr>
          </w:p>
          <w:p w14:paraId="416C4057" w14:textId="77777777" w:rsidR="00874A7D" w:rsidRPr="00042094" w:rsidRDefault="00874A7D" w:rsidP="008A1AFB">
            <w:pPr>
              <w:pStyle w:val="TAL"/>
            </w:pPr>
            <w:r>
              <w:rPr>
                <w:lang w:val="sv-SE"/>
              </w:rPr>
              <w:t>octet o522*</w:t>
            </w:r>
          </w:p>
        </w:tc>
      </w:tr>
      <w:tr w:rsidR="00874A7D" w:rsidRPr="00042094" w14:paraId="0F2E9665"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2E1857" w14:textId="77777777" w:rsidR="00874A7D" w:rsidRPr="00520A63" w:rsidRDefault="00874A7D" w:rsidP="008A1AFB">
            <w:pPr>
              <w:pStyle w:val="TAC"/>
            </w:pPr>
          </w:p>
          <w:p w14:paraId="4D6893A7" w14:textId="77777777" w:rsidR="00874A7D" w:rsidRPr="00042094" w:rsidRDefault="00874A7D" w:rsidP="008A1AFB">
            <w:pPr>
              <w:pStyle w:val="TAC"/>
            </w:pPr>
            <w:r w:rsidRPr="00520A63">
              <w:t>DUCK</w:t>
            </w:r>
          </w:p>
        </w:tc>
        <w:tc>
          <w:tcPr>
            <w:tcW w:w="1346" w:type="dxa"/>
            <w:gridSpan w:val="2"/>
            <w:tcBorders>
              <w:top w:val="nil"/>
              <w:left w:val="single" w:sz="6" w:space="0" w:color="auto"/>
              <w:bottom w:val="nil"/>
              <w:right w:val="nil"/>
            </w:tcBorders>
          </w:tcPr>
          <w:p w14:paraId="3FF54389" w14:textId="77777777" w:rsidR="00874A7D" w:rsidRDefault="00874A7D" w:rsidP="008A1AFB">
            <w:pPr>
              <w:pStyle w:val="TAL"/>
            </w:pPr>
            <w:r>
              <w:t>octet (o522+1)*</w:t>
            </w:r>
          </w:p>
          <w:p w14:paraId="3F2CBEC1" w14:textId="77777777" w:rsidR="00874A7D" w:rsidRDefault="00874A7D" w:rsidP="008A1AFB">
            <w:pPr>
              <w:pStyle w:val="TAL"/>
            </w:pPr>
          </w:p>
          <w:p w14:paraId="329EBFBD" w14:textId="77777777" w:rsidR="00874A7D" w:rsidRPr="00042094" w:rsidRDefault="00874A7D" w:rsidP="008A1AFB">
            <w:pPr>
              <w:pStyle w:val="TAL"/>
            </w:pPr>
            <w:r>
              <w:t>octet o523*</w:t>
            </w:r>
          </w:p>
        </w:tc>
      </w:tr>
      <w:tr w:rsidR="00874A7D" w:rsidRPr="00042094" w14:paraId="44EEF9D4"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94C6747" w14:textId="77777777" w:rsidR="00874A7D" w:rsidRPr="00520A63" w:rsidRDefault="00874A7D" w:rsidP="008A1AFB">
            <w:pPr>
              <w:pStyle w:val="TAC"/>
            </w:pPr>
          </w:p>
          <w:p w14:paraId="5322C650" w14:textId="77777777" w:rsidR="00874A7D" w:rsidRPr="00042094" w:rsidRDefault="00874A7D" w:rsidP="008A1AFB">
            <w:pPr>
              <w:pStyle w:val="TAC"/>
            </w:pPr>
            <w:r w:rsidRPr="00520A63">
              <w:t>Encrypted bitmask</w:t>
            </w:r>
          </w:p>
        </w:tc>
        <w:tc>
          <w:tcPr>
            <w:tcW w:w="1346" w:type="dxa"/>
            <w:gridSpan w:val="2"/>
            <w:tcBorders>
              <w:top w:val="nil"/>
              <w:left w:val="single" w:sz="6" w:space="0" w:color="auto"/>
              <w:bottom w:val="nil"/>
              <w:right w:val="nil"/>
            </w:tcBorders>
          </w:tcPr>
          <w:p w14:paraId="781EDBC0" w14:textId="77777777" w:rsidR="00874A7D" w:rsidRDefault="00874A7D" w:rsidP="008A1AFB">
            <w:pPr>
              <w:pStyle w:val="TAL"/>
            </w:pPr>
            <w:r>
              <w:t>octet (o523+1)*</w:t>
            </w:r>
          </w:p>
          <w:p w14:paraId="52E15C25" w14:textId="77777777" w:rsidR="00874A7D" w:rsidRDefault="00874A7D" w:rsidP="008A1AFB">
            <w:pPr>
              <w:pStyle w:val="TAL"/>
            </w:pPr>
          </w:p>
          <w:p w14:paraId="2A98D9F9" w14:textId="77777777" w:rsidR="00874A7D" w:rsidRPr="00042094" w:rsidRDefault="00874A7D" w:rsidP="008A1AFB">
            <w:pPr>
              <w:pStyle w:val="TAL"/>
            </w:pPr>
            <w:r>
              <w:t>octet o524*</w:t>
            </w:r>
          </w:p>
        </w:tc>
      </w:tr>
    </w:tbl>
    <w:p w14:paraId="1EF301B9" w14:textId="77777777" w:rsidR="00874A7D" w:rsidRPr="00042094" w:rsidRDefault="00874A7D" w:rsidP="00874A7D">
      <w:pPr>
        <w:pStyle w:val="TF"/>
      </w:pPr>
      <w:r>
        <w:t>Figure 5.6.2.15a: Code-sending security parameters</w:t>
      </w:r>
    </w:p>
    <w:p w14:paraId="6B95E986" w14:textId="77777777" w:rsidR="00874A7D" w:rsidRPr="00042094" w:rsidRDefault="00874A7D" w:rsidP="00874A7D">
      <w:pPr>
        <w:pStyle w:val="FP"/>
        <w:rPr>
          <w:lang w:eastAsia="zh-CN"/>
        </w:rPr>
      </w:pPr>
    </w:p>
    <w:p w14:paraId="712CB94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2E8D08B4" w14:textId="77777777" w:rsidTr="008A1AFB">
        <w:trPr>
          <w:gridAfter w:val="1"/>
          <w:wAfter w:w="8" w:type="dxa"/>
          <w:cantSplit/>
          <w:jc w:val="center"/>
        </w:trPr>
        <w:tc>
          <w:tcPr>
            <w:tcW w:w="708" w:type="dxa"/>
            <w:gridSpan w:val="2"/>
            <w:hideMark/>
          </w:tcPr>
          <w:p w14:paraId="5BCCE5E2" w14:textId="77777777" w:rsidR="00874A7D" w:rsidRPr="00042094" w:rsidRDefault="00874A7D" w:rsidP="008A1AFB">
            <w:pPr>
              <w:pStyle w:val="TAC"/>
            </w:pPr>
            <w:r w:rsidRPr="00042094">
              <w:t>8</w:t>
            </w:r>
          </w:p>
        </w:tc>
        <w:tc>
          <w:tcPr>
            <w:tcW w:w="709" w:type="dxa"/>
            <w:hideMark/>
          </w:tcPr>
          <w:p w14:paraId="5E9BEA23" w14:textId="77777777" w:rsidR="00874A7D" w:rsidRPr="00042094" w:rsidRDefault="00874A7D" w:rsidP="008A1AFB">
            <w:pPr>
              <w:pStyle w:val="TAC"/>
            </w:pPr>
            <w:r w:rsidRPr="00042094">
              <w:t>7</w:t>
            </w:r>
          </w:p>
        </w:tc>
        <w:tc>
          <w:tcPr>
            <w:tcW w:w="709" w:type="dxa"/>
            <w:hideMark/>
          </w:tcPr>
          <w:p w14:paraId="1E723528" w14:textId="77777777" w:rsidR="00874A7D" w:rsidRPr="00042094" w:rsidRDefault="00874A7D" w:rsidP="008A1AFB">
            <w:pPr>
              <w:pStyle w:val="TAC"/>
            </w:pPr>
            <w:r w:rsidRPr="00042094">
              <w:t>6</w:t>
            </w:r>
          </w:p>
        </w:tc>
        <w:tc>
          <w:tcPr>
            <w:tcW w:w="709" w:type="dxa"/>
            <w:hideMark/>
          </w:tcPr>
          <w:p w14:paraId="1E6DFD59" w14:textId="77777777" w:rsidR="00874A7D" w:rsidRPr="00042094" w:rsidRDefault="00874A7D" w:rsidP="008A1AFB">
            <w:pPr>
              <w:pStyle w:val="TAC"/>
            </w:pPr>
            <w:r w:rsidRPr="00042094">
              <w:t>5</w:t>
            </w:r>
          </w:p>
        </w:tc>
        <w:tc>
          <w:tcPr>
            <w:tcW w:w="709" w:type="dxa"/>
            <w:hideMark/>
          </w:tcPr>
          <w:p w14:paraId="7C9D138C" w14:textId="77777777" w:rsidR="00874A7D" w:rsidRPr="00042094" w:rsidRDefault="00874A7D" w:rsidP="008A1AFB">
            <w:pPr>
              <w:pStyle w:val="TAC"/>
            </w:pPr>
            <w:r w:rsidRPr="00042094">
              <w:t>4</w:t>
            </w:r>
          </w:p>
        </w:tc>
        <w:tc>
          <w:tcPr>
            <w:tcW w:w="709" w:type="dxa"/>
            <w:gridSpan w:val="2"/>
            <w:hideMark/>
          </w:tcPr>
          <w:p w14:paraId="3103E85B" w14:textId="77777777" w:rsidR="00874A7D" w:rsidRPr="00042094" w:rsidRDefault="00874A7D" w:rsidP="008A1AFB">
            <w:pPr>
              <w:pStyle w:val="TAC"/>
            </w:pPr>
            <w:r w:rsidRPr="00042094">
              <w:t>3</w:t>
            </w:r>
          </w:p>
        </w:tc>
        <w:tc>
          <w:tcPr>
            <w:tcW w:w="709" w:type="dxa"/>
            <w:gridSpan w:val="2"/>
            <w:hideMark/>
          </w:tcPr>
          <w:p w14:paraId="7DF5C6B1" w14:textId="77777777" w:rsidR="00874A7D" w:rsidRPr="00042094" w:rsidRDefault="00874A7D" w:rsidP="008A1AFB">
            <w:pPr>
              <w:pStyle w:val="TAC"/>
            </w:pPr>
            <w:r w:rsidRPr="00042094">
              <w:t>2</w:t>
            </w:r>
          </w:p>
        </w:tc>
        <w:tc>
          <w:tcPr>
            <w:tcW w:w="709" w:type="dxa"/>
            <w:gridSpan w:val="2"/>
            <w:hideMark/>
          </w:tcPr>
          <w:p w14:paraId="58D47A1F" w14:textId="77777777" w:rsidR="00874A7D" w:rsidRPr="00042094" w:rsidRDefault="00874A7D" w:rsidP="008A1AFB">
            <w:pPr>
              <w:pStyle w:val="TAC"/>
            </w:pPr>
            <w:r w:rsidRPr="00042094">
              <w:t>1</w:t>
            </w:r>
          </w:p>
        </w:tc>
        <w:tc>
          <w:tcPr>
            <w:tcW w:w="1346" w:type="dxa"/>
            <w:gridSpan w:val="2"/>
          </w:tcPr>
          <w:p w14:paraId="6A5DE0FC" w14:textId="77777777" w:rsidR="00874A7D" w:rsidRPr="00042094" w:rsidRDefault="00874A7D" w:rsidP="008A1AFB">
            <w:pPr>
              <w:pStyle w:val="TAL"/>
            </w:pPr>
          </w:p>
        </w:tc>
      </w:tr>
      <w:tr w:rsidR="00874A7D" w:rsidRPr="00505F0A" w14:paraId="6886CC2F"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73939D1B" w14:textId="77777777" w:rsidR="00874A7D" w:rsidRDefault="00874A7D" w:rsidP="008A1AFB">
            <w:pPr>
              <w:pStyle w:val="TAC"/>
            </w:pPr>
            <w:r>
              <w:t>Spare</w:t>
            </w:r>
          </w:p>
          <w:p w14:paraId="00FF0C19" w14:textId="77777777" w:rsidR="00874A7D" w:rsidRPr="00505F0A"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537FD527" w14:textId="77777777" w:rsidR="00874A7D" w:rsidRPr="00505F0A"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A210A3D" w14:textId="77777777" w:rsidR="00874A7D" w:rsidRPr="00505F0A"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092BFFF" w14:textId="77777777" w:rsidR="00874A7D" w:rsidRPr="00505F0A"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68DC5A73" w14:textId="77777777" w:rsidR="00874A7D" w:rsidRPr="00505F0A" w:rsidRDefault="00874A7D" w:rsidP="008A1AFB">
            <w:pPr>
              <w:pStyle w:val="TAC"/>
            </w:pPr>
            <w:r w:rsidRPr="009C4B76">
              <w:rPr>
                <w:lang w:val="sv-SE"/>
              </w:rPr>
              <w:t>octet o52</w:t>
            </w:r>
            <w:r>
              <w:rPr>
                <w:lang w:val="sv-SE"/>
              </w:rPr>
              <w:t>4</w:t>
            </w:r>
            <w:r w:rsidRPr="009C4B76">
              <w:rPr>
                <w:lang w:val="sv-SE"/>
              </w:rPr>
              <w:t>+</w:t>
            </w:r>
            <w:r>
              <w:rPr>
                <w:lang w:val="sv-SE"/>
              </w:rPr>
              <w:t>1</w:t>
            </w:r>
          </w:p>
        </w:tc>
      </w:tr>
      <w:tr w:rsidR="00874A7D" w:rsidRPr="00042094" w14:paraId="5434B019"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654222F" w14:textId="77777777" w:rsidR="00874A7D" w:rsidRDefault="00874A7D" w:rsidP="008A1AFB">
            <w:pPr>
              <w:pStyle w:val="TAC"/>
              <w:rPr>
                <w:lang w:val="sv-SE"/>
              </w:rPr>
            </w:pPr>
          </w:p>
          <w:p w14:paraId="34B02943" w14:textId="77777777" w:rsidR="00874A7D" w:rsidRPr="00042094" w:rsidRDefault="00874A7D" w:rsidP="008A1AFB">
            <w:pPr>
              <w:pStyle w:val="TAC"/>
            </w:pPr>
            <w:r w:rsidRPr="001C337C">
              <w:t>DUSK</w:t>
            </w:r>
          </w:p>
        </w:tc>
        <w:tc>
          <w:tcPr>
            <w:tcW w:w="1346" w:type="dxa"/>
            <w:gridSpan w:val="2"/>
            <w:tcBorders>
              <w:top w:val="nil"/>
              <w:left w:val="single" w:sz="6" w:space="0" w:color="auto"/>
              <w:bottom w:val="nil"/>
              <w:right w:val="nil"/>
            </w:tcBorders>
          </w:tcPr>
          <w:p w14:paraId="652BAE0E" w14:textId="77777777" w:rsidR="00874A7D" w:rsidRDefault="00874A7D" w:rsidP="008A1AFB">
            <w:pPr>
              <w:pStyle w:val="TAL"/>
              <w:rPr>
                <w:lang w:val="sv-SE"/>
              </w:rPr>
            </w:pPr>
            <w:r>
              <w:rPr>
                <w:lang w:val="sv-SE"/>
              </w:rPr>
              <w:t>octet (o524+2)*</w:t>
            </w:r>
          </w:p>
          <w:p w14:paraId="57C12A33" w14:textId="77777777" w:rsidR="00874A7D" w:rsidRDefault="00874A7D" w:rsidP="008A1AFB">
            <w:pPr>
              <w:pStyle w:val="TAL"/>
              <w:rPr>
                <w:lang w:val="sv-SE"/>
              </w:rPr>
            </w:pPr>
          </w:p>
          <w:p w14:paraId="287CBB93" w14:textId="77777777" w:rsidR="00874A7D" w:rsidRPr="00042094" w:rsidRDefault="00874A7D" w:rsidP="008A1AFB">
            <w:pPr>
              <w:pStyle w:val="TAL"/>
            </w:pPr>
            <w:r>
              <w:rPr>
                <w:lang w:val="sv-SE"/>
              </w:rPr>
              <w:t>octet o525*</w:t>
            </w:r>
          </w:p>
        </w:tc>
      </w:tr>
      <w:tr w:rsidR="00874A7D" w:rsidRPr="00042094" w14:paraId="249DBC1D"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45483AE" w14:textId="77777777" w:rsidR="00874A7D" w:rsidRDefault="00874A7D" w:rsidP="008A1AFB">
            <w:pPr>
              <w:pStyle w:val="TAC"/>
              <w:rPr>
                <w:lang w:val="sv-SE"/>
              </w:rPr>
            </w:pPr>
          </w:p>
          <w:p w14:paraId="394C6076" w14:textId="77777777" w:rsidR="00874A7D" w:rsidRPr="00042094" w:rsidRDefault="00874A7D" w:rsidP="008A1AFB">
            <w:pPr>
              <w:pStyle w:val="TAC"/>
            </w:pPr>
            <w:r w:rsidRPr="001C337C">
              <w:t>DUIK</w:t>
            </w:r>
          </w:p>
        </w:tc>
        <w:tc>
          <w:tcPr>
            <w:tcW w:w="1346" w:type="dxa"/>
            <w:gridSpan w:val="2"/>
            <w:tcBorders>
              <w:top w:val="nil"/>
              <w:left w:val="single" w:sz="6" w:space="0" w:color="auto"/>
              <w:bottom w:val="nil"/>
              <w:right w:val="nil"/>
            </w:tcBorders>
          </w:tcPr>
          <w:p w14:paraId="421D55D3" w14:textId="77777777" w:rsidR="00874A7D" w:rsidRDefault="00874A7D" w:rsidP="008A1AFB">
            <w:pPr>
              <w:pStyle w:val="TAL"/>
              <w:rPr>
                <w:lang w:val="sv-SE"/>
              </w:rPr>
            </w:pPr>
            <w:r>
              <w:rPr>
                <w:lang w:val="sv-SE"/>
              </w:rPr>
              <w:t>octet (o525+1)*</w:t>
            </w:r>
          </w:p>
          <w:p w14:paraId="7A725A03" w14:textId="77777777" w:rsidR="00874A7D" w:rsidRDefault="00874A7D" w:rsidP="008A1AFB">
            <w:pPr>
              <w:pStyle w:val="TAL"/>
              <w:rPr>
                <w:lang w:val="sv-SE"/>
              </w:rPr>
            </w:pPr>
          </w:p>
          <w:p w14:paraId="0FF4278B" w14:textId="77777777" w:rsidR="00874A7D" w:rsidRPr="00042094" w:rsidRDefault="00874A7D" w:rsidP="008A1AFB">
            <w:pPr>
              <w:pStyle w:val="TAL"/>
            </w:pPr>
            <w:r>
              <w:rPr>
                <w:lang w:val="sv-SE"/>
              </w:rPr>
              <w:t>octet o526*</w:t>
            </w:r>
          </w:p>
        </w:tc>
      </w:tr>
      <w:tr w:rsidR="00874A7D" w:rsidRPr="00042094" w14:paraId="4C715031"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467C5A" w14:textId="77777777" w:rsidR="00874A7D" w:rsidRDefault="00874A7D" w:rsidP="008A1AFB">
            <w:pPr>
              <w:pStyle w:val="TAC"/>
              <w:rPr>
                <w:lang w:val="sv-SE"/>
              </w:rPr>
            </w:pPr>
          </w:p>
          <w:p w14:paraId="751D5E09" w14:textId="77777777" w:rsidR="00874A7D" w:rsidRPr="00042094" w:rsidRDefault="00874A7D" w:rsidP="008A1AFB">
            <w:pPr>
              <w:pStyle w:val="TAC"/>
            </w:pPr>
            <w:r w:rsidRPr="00A3728F">
              <w:t>DUCK</w:t>
            </w:r>
          </w:p>
        </w:tc>
        <w:tc>
          <w:tcPr>
            <w:tcW w:w="1346" w:type="dxa"/>
            <w:gridSpan w:val="2"/>
            <w:tcBorders>
              <w:top w:val="nil"/>
              <w:left w:val="single" w:sz="6" w:space="0" w:color="auto"/>
              <w:bottom w:val="nil"/>
              <w:right w:val="nil"/>
            </w:tcBorders>
          </w:tcPr>
          <w:p w14:paraId="02AD7B34" w14:textId="77777777" w:rsidR="00874A7D" w:rsidRDefault="00874A7D" w:rsidP="008A1AFB">
            <w:pPr>
              <w:pStyle w:val="TAL"/>
            </w:pPr>
            <w:r>
              <w:t>octet (o526+1)*</w:t>
            </w:r>
          </w:p>
          <w:p w14:paraId="545C3E26" w14:textId="77777777" w:rsidR="00874A7D" w:rsidRDefault="00874A7D" w:rsidP="008A1AFB">
            <w:pPr>
              <w:pStyle w:val="TAL"/>
            </w:pPr>
          </w:p>
          <w:p w14:paraId="71C923DA" w14:textId="77777777" w:rsidR="00874A7D" w:rsidRPr="00042094" w:rsidRDefault="00874A7D" w:rsidP="008A1AFB">
            <w:pPr>
              <w:pStyle w:val="TAL"/>
            </w:pPr>
            <w:r>
              <w:t>octet o527*</w:t>
            </w:r>
          </w:p>
        </w:tc>
      </w:tr>
      <w:tr w:rsidR="00874A7D" w:rsidRPr="00042094" w14:paraId="55241EBF"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21E3427" w14:textId="77777777" w:rsidR="00874A7D" w:rsidRDefault="00874A7D" w:rsidP="008A1AFB">
            <w:pPr>
              <w:pStyle w:val="TAC"/>
              <w:rPr>
                <w:lang w:eastAsia="zh-CN"/>
              </w:rPr>
            </w:pPr>
          </w:p>
          <w:p w14:paraId="4BC39987" w14:textId="77777777" w:rsidR="00874A7D" w:rsidRPr="00042094" w:rsidRDefault="00874A7D" w:rsidP="008A1A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29E5B652" w14:textId="77777777" w:rsidR="00874A7D" w:rsidRDefault="00874A7D" w:rsidP="008A1AFB">
            <w:pPr>
              <w:pStyle w:val="TAL"/>
            </w:pPr>
            <w:r>
              <w:t>octet (o527+1)*</w:t>
            </w:r>
          </w:p>
          <w:p w14:paraId="6C903F4E" w14:textId="77777777" w:rsidR="00874A7D" w:rsidRDefault="00874A7D" w:rsidP="008A1AFB">
            <w:pPr>
              <w:pStyle w:val="TAL"/>
            </w:pPr>
          </w:p>
          <w:p w14:paraId="74D9732B" w14:textId="77777777" w:rsidR="00874A7D" w:rsidRPr="00042094" w:rsidRDefault="00874A7D" w:rsidP="008A1AFB">
            <w:pPr>
              <w:pStyle w:val="TAL"/>
            </w:pPr>
            <w:r>
              <w:t>octet o511*</w:t>
            </w:r>
          </w:p>
        </w:tc>
      </w:tr>
    </w:tbl>
    <w:p w14:paraId="65BC7567" w14:textId="77777777" w:rsidR="00874A7D" w:rsidRPr="00042094" w:rsidRDefault="00874A7D" w:rsidP="00874A7D">
      <w:pPr>
        <w:pStyle w:val="TF"/>
      </w:pPr>
      <w:r>
        <w:t>Figure 5.6.2.15b: Code-receiving security parameters</w:t>
      </w:r>
    </w:p>
    <w:p w14:paraId="09F0DF77" w14:textId="77777777" w:rsidR="00874A7D" w:rsidRDefault="00874A7D" w:rsidP="00874A7D">
      <w:pPr>
        <w:pStyle w:val="TH"/>
        <w:rPr>
          <w:lang w:eastAsia="zh-CN"/>
        </w:rPr>
      </w:pPr>
      <w:r>
        <w:rPr>
          <w:lang w:eastAsia="zh-CN"/>
        </w:rPr>
        <w:lastRenderedPageBreak/>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024B23C2"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tcPr>
          <w:p w14:paraId="78B9930C" w14:textId="77777777" w:rsidR="00874A7D" w:rsidRPr="00042094" w:rsidRDefault="00874A7D" w:rsidP="008A1AFB">
            <w:pPr>
              <w:pStyle w:val="TAL"/>
              <w:rPr>
                <w:noProof/>
              </w:rPr>
            </w:pPr>
            <w:r>
              <w:rPr>
                <w:noProof/>
              </w:rPr>
              <w:t>Security related parameters validity timer:</w:t>
            </w:r>
          </w:p>
        </w:tc>
      </w:tr>
      <w:tr w:rsidR="00874A7D" w:rsidRPr="00042094" w14:paraId="29B7B9A2" w14:textId="77777777" w:rsidTr="008A1AFB">
        <w:trPr>
          <w:cantSplit/>
          <w:jc w:val="center"/>
        </w:trPr>
        <w:tc>
          <w:tcPr>
            <w:tcW w:w="7083" w:type="dxa"/>
            <w:gridSpan w:val="2"/>
            <w:tcBorders>
              <w:top w:val="nil"/>
              <w:left w:val="single" w:sz="4" w:space="0" w:color="auto"/>
              <w:bottom w:val="nil"/>
              <w:right w:val="single" w:sz="4" w:space="0" w:color="auto"/>
            </w:tcBorders>
          </w:tcPr>
          <w:p w14:paraId="17A76846" w14:textId="77777777" w:rsidR="00874A7D" w:rsidRDefault="00874A7D" w:rsidP="008A1A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0C581203" w14:textId="77777777" w:rsidR="00874A7D" w:rsidRPr="00042094" w:rsidRDefault="00874A7D" w:rsidP="008A1AFB">
            <w:pPr>
              <w:pStyle w:val="TAL"/>
            </w:pPr>
          </w:p>
        </w:tc>
      </w:tr>
      <w:tr w:rsidR="00874A7D" w:rsidRPr="00042094" w14:paraId="64E0487D" w14:textId="77777777" w:rsidTr="008A1AFB">
        <w:trPr>
          <w:cantSplit/>
          <w:jc w:val="center"/>
        </w:trPr>
        <w:tc>
          <w:tcPr>
            <w:tcW w:w="7083" w:type="dxa"/>
            <w:gridSpan w:val="2"/>
            <w:tcBorders>
              <w:top w:val="nil"/>
              <w:left w:val="single" w:sz="4" w:space="0" w:color="auto"/>
              <w:bottom w:val="nil"/>
              <w:right w:val="single" w:sz="4" w:space="0" w:color="auto"/>
            </w:tcBorders>
          </w:tcPr>
          <w:p w14:paraId="08594CB4" w14:textId="77777777" w:rsidR="00874A7D" w:rsidRPr="00042094" w:rsidRDefault="00874A7D" w:rsidP="008A1AFB">
            <w:pPr>
              <w:pStyle w:val="TAL"/>
            </w:pPr>
            <w:r>
              <w:t>Code-sending security parameters:</w:t>
            </w:r>
          </w:p>
        </w:tc>
      </w:tr>
      <w:tr w:rsidR="00874A7D" w:rsidRPr="00042094" w14:paraId="6DF886EB" w14:textId="77777777" w:rsidTr="008A1AFB">
        <w:trPr>
          <w:cantSplit/>
          <w:jc w:val="center"/>
        </w:trPr>
        <w:tc>
          <w:tcPr>
            <w:tcW w:w="7083" w:type="dxa"/>
            <w:gridSpan w:val="2"/>
            <w:tcBorders>
              <w:top w:val="nil"/>
              <w:left w:val="single" w:sz="4" w:space="0" w:color="auto"/>
              <w:bottom w:val="nil"/>
              <w:right w:val="single" w:sz="4" w:space="0" w:color="auto"/>
            </w:tcBorders>
          </w:tcPr>
          <w:p w14:paraId="0B49DEF8" w14:textId="77777777" w:rsidR="00874A7D" w:rsidRDefault="00874A7D" w:rsidP="008A1AFB">
            <w:pPr>
              <w:pStyle w:val="TAL"/>
            </w:pPr>
            <w:r>
              <w:t>The code-sending security parameters field contains the security parameters needed by a sending UE to protect a 5G ProSe direct discovery message over PC5 interface as specified in 3GPP TS 33.503 [13].</w:t>
            </w:r>
          </w:p>
          <w:p w14:paraId="2BFB97BA" w14:textId="77777777" w:rsidR="00874A7D" w:rsidRPr="00042094" w:rsidRDefault="00874A7D" w:rsidP="008A1AFB">
            <w:pPr>
              <w:pStyle w:val="TAL"/>
            </w:pPr>
          </w:p>
        </w:tc>
      </w:tr>
      <w:tr w:rsidR="00874A7D" w:rsidRPr="00042094" w14:paraId="71672425" w14:textId="77777777" w:rsidTr="008A1AFB">
        <w:trPr>
          <w:cantSplit/>
          <w:jc w:val="center"/>
        </w:trPr>
        <w:tc>
          <w:tcPr>
            <w:tcW w:w="7083" w:type="dxa"/>
            <w:gridSpan w:val="2"/>
            <w:tcBorders>
              <w:top w:val="nil"/>
              <w:left w:val="single" w:sz="4" w:space="0" w:color="auto"/>
              <w:bottom w:val="nil"/>
              <w:right w:val="single" w:sz="4" w:space="0" w:color="auto"/>
            </w:tcBorders>
          </w:tcPr>
          <w:p w14:paraId="725CE918" w14:textId="77777777" w:rsidR="00874A7D" w:rsidRPr="00042094" w:rsidRDefault="00874A7D" w:rsidP="008A1AFB">
            <w:pPr>
              <w:pStyle w:val="TAL"/>
            </w:pPr>
            <w:r>
              <w:t>Code-receiving security parameters</w:t>
            </w:r>
          </w:p>
        </w:tc>
      </w:tr>
      <w:tr w:rsidR="00874A7D" w:rsidRPr="00042094" w14:paraId="4ED35538" w14:textId="77777777" w:rsidTr="008A1AFB">
        <w:trPr>
          <w:cantSplit/>
          <w:jc w:val="center"/>
        </w:trPr>
        <w:tc>
          <w:tcPr>
            <w:tcW w:w="7083" w:type="dxa"/>
            <w:gridSpan w:val="2"/>
            <w:tcBorders>
              <w:top w:val="nil"/>
              <w:left w:val="single" w:sz="4" w:space="0" w:color="auto"/>
              <w:bottom w:val="nil"/>
              <w:right w:val="single" w:sz="4" w:space="0" w:color="auto"/>
            </w:tcBorders>
          </w:tcPr>
          <w:p w14:paraId="1CE284F9" w14:textId="77777777" w:rsidR="00874A7D" w:rsidRDefault="00874A7D" w:rsidP="008A1AFB">
            <w:pPr>
              <w:pStyle w:val="TAL"/>
            </w:pPr>
            <w:r>
              <w:t>The code-receiving security parameters field contains the security parameters needed by a receiving UE to process a 5G ProSe direct discovery message over PC5 interface as specified in 3GPP TS 33.503 [13].</w:t>
            </w:r>
          </w:p>
          <w:p w14:paraId="3913FCBB" w14:textId="77777777" w:rsidR="00874A7D" w:rsidRPr="00042094" w:rsidRDefault="00874A7D" w:rsidP="008A1AFB">
            <w:pPr>
              <w:pStyle w:val="TAL"/>
            </w:pPr>
          </w:p>
        </w:tc>
      </w:tr>
      <w:tr w:rsidR="00874A7D" w:rsidRPr="00042094" w14:paraId="6E54D83E" w14:textId="77777777" w:rsidTr="008A1AFB">
        <w:trPr>
          <w:cantSplit/>
          <w:jc w:val="center"/>
        </w:trPr>
        <w:tc>
          <w:tcPr>
            <w:tcW w:w="7083" w:type="dxa"/>
            <w:gridSpan w:val="2"/>
            <w:tcBorders>
              <w:top w:val="nil"/>
              <w:left w:val="single" w:sz="4" w:space="0" w:color="auto"/>
              <w:bottom w:val="nil"/>
              <w:right w:val="single" w:sz="4" w:space="0" w:color="auto"/>
            </w:tcBorders>
          </w:tcPr>
          <w:p w14:paraId="1C792388" w14:textId="77777777" w:rsidR="00874A7D" w:rsidRPr="00042094" w:rsidRDefault="00874A7D" w:rsidP="008A1AFB">
            <w:pPr>
              <w:pStyle w:val="TAL"/>
              <w:rPr>
                <w:lang w:eastAsia="zh-CN"/>
              </w:rPr>
            </w:pPr>
            <w:r>
              <w:rPr>
                <w:lang w:eastAsia="zh-CN"/>
              </w:rPr>
              <w:t>Presence of DUSK (PDUSK):</w:t>
            </w:r>
          </w:p>
        </w:tc>
      </w:tr>
      <w:tr w:rsidR="00874A7D" w:rsidRPr="00042094" w14:paraId="2BEEBB5B" w14:textId="77777777" w:rsidTr="008A1AFB">
        <w:trPr>
          <w:cantSplit/>
          <w:jc w:val="center"/>
        </w:trPr>
        <w:tc>
          <w:tcPr>
            <w:tcW w:w="7083" w:type="dxa"/>
            <w:gridSpan w:val="2"/>
            <w:tcBorders>
              <w:top w:val="nil"/>
              <w:left w:val="single" w:sz="4" w:space="0" w:color="auto"/>
              <w:bottom w:val="nil"/>
              <w:right w:val="single" w:sz="4" w:space="0" w:color="auto"/>
            </w:tcBorders>
          </w:tcPr>
          <w:p w14:paraId="47F8B96F" w14:textId="77777777" w:rsidR="00874A7D" w:rsidRPr="00042094" w:rsidRDefault="00874A7D" w:rsidP="008A1AFB">
            <w:pPr>
              <w:pStyle w:val="TAL"/>
            </w:pPr>
            <w:r>
              <w:t>PDUSK indicates whether the DUSK field is present or not.</w:t>
            </w:r>
          </w:p>
        </w:tc>
      </w:tr>
      <w:tr w:rsidR="00874A7D" w:rsidRPr="00042094" w14:paraId="22C7E9FC" w14:textId="77777777" w:rsidTr="008A1AFB">
        <w:trPr>
          <w:cantSplit/>
          <w:jc w:val="center"/>
        </w:trPr>
        <w:tc>
          <w:tcPr>
            <w:tcW w:w="7083" w:type="dxa"/>
            <w:gridSpan w:val="2"/>
            <w:tcBorders>
              <w:top w:val="nil"/>
              <w:left w:val="single" w:sz="4" w:space="0" w:color="auto"/>
              <w:bottom w:val="nil"/>
              <w:right w:val="single" w:sz="4" w:space="0" w:color="auto"/>
            </w:tcBorders>
          </w:tcPr>
          <w:p w14:paraId="00965858" w14:textId="77777777" w:rsidR="00874A7D" w:rsidRPr="00042094" w:rsidRDefault="00874A7D" w:rsidP="008A1AFB">
            <w:pPr>
              <w:pStyle w:val="TAL"/>
              <w:rPr>
                <w:lang w:eastAsia="zh-CN"/>
              </w:rPr>
            </w:pPr>
            <w:r>
              <w:rPr>
                <w:lang w:eastAsia="zh-CN"/>
              </w:rPr>
              <w:t>Bit</w:t>
            </w:r>
          </w:p>
        </w:tc>
      </w:tr>
      <w:tr w:rsidR="00874A7D" w:rsidRPr="00042094" w14:paraId="60099859" w14:textId="77777777" w:rsidTr="008A1AFB">
        <w:trPr>
          <w:cantSplit/>
          <w:jc w:val="center"/>
        </w:trPr>
        <w:tc>
          <w:tcPr>
            <w:tcW w:w="156" w:type="dxa"/>
            <w:tcBorders>
              <w:top w:val="nil"/>
              <w:left w:val="single" w:sz="4" w:space="0" w:color="auto"/>
              <w:bottom w:val="nil"/>
              <w:right w:val="nil"/>
            </w:tcBorders>
          </w:tcPr>
          <w:p w14:paraId="6A681CFF" w14:textId="77777777" w:rsidR="00874A7D" w:rsidRPr="00042094" w:rsidRDefault="00874A7D" w:rsidP="008A1AFB">
            <w:pPr>
              <w:pStyle w:val="TAL"/>
              <w:rPr>
                <w:b/>
                <w:lang w:eastAsia="zh-CN"/>
              </w:rPr>
            </w:pPr>
            <w:r>
              <w:rPr>
                <w:b/>
                <w:lang w:eastAsia="zh-CN"/>
              </w:rPr>
              <w:t>1</w:t>
            </w:r>
          </w:p>
        </w:tc>
        <w:tc>
          <w:tcPr>
            <w:tcW w:w="6927" w:type="dxa"/>
            <w:tcBorders>
              <w:top w:val="nil"/>
              <w:left w:val="nil"/>
              <w:bottom w:val="nil"/>
              <w:right w:val="single" w:sz="4" w:space="0" w:color="auto"/>
            </w:tcBorders>
          </w:tcPr>
          <w:p w14:paraId="372D4DAC" w14:textId="77777777" w:rsidR="00874A7D" w:rsidRPr="00042094" w:rsidRDefault="00874A7D" w:rsidP="008A1AFB">
            <w:pPr>
              <w:pStyle w:val="TAL"/>
              <w:rPr>
                <w:b/>
                <w:lang w:eastAsia="zh-CN"/>
              </w:rPr>
            </w:pPr>
          </w:p>
        </w:tc>
      </w:tr>
      <w:tr w:rsidR="00874A7D" w:rsidRPr="00042094" w14:paraId="4EAEFF96" w14:textId="77777777" w:rsidTr="008A1AFB">
        <w:trPr>
          <w:cantSplit/>
          <w:jc w:val="center"/>
        </w:trPr>
        <w:tc>
          <w:tcPr>
            <w:tcW w:w="156" w:type="dxa"/>
            <w:tcBorders>
              <w:top w:val="nil"/>
              <w:left w:val="single" w:sz="4" w:space="0" w:color="auto"/>
              <w:bottom w:val="nil"/>
              <w:right w:val="nil"/>
            </w:tcBorders>
          </w:tcPr>
          <w:p w14:paraId="6B267881"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3DE9D577" w14:textId="77777777" w:rsidR="00874A7D" w:rsidRPr="00042094" w:rsidRDefault="00874A7D" w:rsidP="008A1AFB">
            <w:pPr>
              <w:pStyle w:val="TAL"/>
            </w:pPr>
            <w:r>
              <w:t>DUSK field is not included</w:t>
            </w:r>
          </w:p>
        </w:tc>
      </w:tr>
      <w:tr w:rsidR="00874A7D" w:rsidRPr="00042094" w14:paraId="55BE9637" w14:textId="77777777" w:rsidTr="008A1AFB">
        <w:trPr>
          <w:cantSplit/>
          <w:jc w:val="center"/>
        </w:trPr>
        <w:tc>
          <w:tcPr>
            <w:tcW w:w="156" w:type="dxa"/>
            <w:tcBorders>
              <w:top w:val="nil"/>
              <w:left w:val="single" w:sz="4" w:space="0" w:color="auto"/>
              <w:bottom w:val="nil"/>
              <w:right w:val="nil"/>
            </w:tcBorders>
          </w:tcPr>
          <w:p w14:paraId="2A8FF0AA"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6F10750F" w14:textId="77777777" w:rsidR="00874A7D" w:rsidRDefault="00874A7D" w:rsidP="008A1AFB">
            <w:pPr>
              <w:pStyle w:val="TAL"/>
              <w:rPr>
                <w:lang w:eastAsia="zh-CN"/>
              </w:rPr>
            </w:pPr>
            <w:r>
              <w:rPr>
                <w:lang w:eastAsia="zh-CN"/>
              </w:rPr>
              <w:t>DUSK field is included</w:t>
            </w:r>
          </w:p>
          <w:p w14:paraId="6567AF57" w14:textId="77777777" w:rsidR="00874A7D" w:rsidRPr="00042094" w:rsidRDefault="00874A7D" w:rsidP="008A1AFB">
            <w:pPr>
              <w:pStyle w:val="TAL"/>
              <w:rPr>
                <w:lang w:eastAsia="zh-CN"/>
              </w:rPr>
            </w:pPr>
          </w:p>
        </w:tc>
      </w:tr>
      <w:tr w:rsidR="00874A7D" w:rsidRPr="00042094" w14:paraId="037F1807" w14:textId="77777777" w:rsidTr="008A1AFB">
        <w:trPr>
          <w:cantSplit/>
          <w:jc w:val="center"/>
        </w:trPr>
        <w:tc>
          <w:tcPr>
            <w:tcW w:w="7083" w:type="dxa"/>
            <w:gridSpan w:val="2"/>
            <w:tcBorders>
              <w:top w:val="nil"/>
              <w:left w:val="single" w:sz="4" w:space="0" w:color="auto"/>
              <w:bottom w:val="nil"/>
              <w:right w:val="single" w:sz="4" w:space="0" w:color="auto"/>
            </w:tcBorders>
          </w:tcPr>
          <w:p w14:paraId="0B958E41" w14:textId="77777777" w:rsidR="00874A7D" w:rsidRPr="00042094" w:rsidRDefault="00874A7D" w:rsidP="008A1AFB">
            <w:pPr>
              <w:pStyle w:val="TAL"/>
              <w:rPr>
                <w:lang w:eastAsia="zh-CN"/>
              </w:rPr>
            </w:pPr>
            <w:r>
              <w:rPr>
                <w:lang w:eastAsia="zh-CN"/>
              </w:rPr>
              <w:t>Presence of DUIK (PDUIK):</w:t>
            </w:r>
          </w:p>
        </w:tc>
      </w:tr>
      <w:tr w:rsidR="00874A7D" w:rsidRPr="00042094" w14:paraId="741F9438" w14:textId="77777777" w:rsidTr="008A1AFB">
        <w:trPr>
          <w:cantSplit/>
          <w:jc w:val="center"/>
        </w:trPr>
        <w:tc>
          <w:tcPr>
            <w:tcW w:w="7083" w:type="dxa"/>
            <w:gridSpan w:val="2"/>
            <w:tcBorders>
              <w:top w:val="nil"/>
              <w:left w:val="single" w:sz="4" w:space="0" w:color="auto"/>
              <w:bottom w:val="nil"/>
              <w:right w:val="single" w:sz="4" w:space="0" w:color="auto"/>
            </w:tcBorders>
          </w:tcPr>
          <w:p w14:paraId="3DC971CD" w14:textId="77777777" w:rsidR="00874A7D" w:rsidRPr="00042094" w:rsidRDefault="00874A7D" w:rsidP="008A1AFB">
            <w:pPr>
              <w:pStyle w:val="TAL"/>
            </w:pPr>
            <w:r>
              <w:t>PDUIK indicates whether the DUIK field is present or not.</w:t>
            </w:r>
          </w:p>
        </w:tc>
      </w:tr>
      <w:tr w:rsidR="00874A7D" w:rsidRPr="00042094" w14:paraId="07417B06" w14:textId="77777777" w:rsidTr="008A1AFB">
        <w:trPr>
          <w:cantSplit/>
          <w:jc w:val="center"/>
        </w:trPr>
        <w:tc>
          <w:tcPr>
            <w:tcW w:w="7083" w:type="dxa"/>
            <w:gridSpan w:val="2"/>
            <w:tcBorders>
              <w:top w:val="nil"/>
              <w:left w:val="single" w:sz="4" w:space="0" w:color="auto"/>
              <w:bottom w:val="nil"/>
              <w:right w:val="single" w:sz="4" w:space="0" w:color="auto"/>
            </w:tcBorders>
          </w:tcPr>
          <w:p w14:paraId="7A8624DF" w14:textId="77777777" w:rsidR="00874A7D" w:rsidRPr="00042094" w:rsidRDefault="00874A7D" w:rsidP="008A1AFB">
            <w:pPr>
              <w:pStyle w:val="TAL"/>
              <w:rPr>
                <w:lang w:eastAsia="zh-CN"/>
              </w:rPr>
            </w:pPr>
            <w:r>
              <w:rPr>
                <w:lang w:eastAsia="zh-CN"/>
              </w:rPr>
              <w:t>Bit</w:t>
            </w:r>
          </w:p>
        </w:tc>
      </w:tr>
      <w:tr w:rsidR="00874A7D" w:rsidRPr="00042094" w14:paraId="49C18E5C" w14:textId="77777777" w:rsidTr="008A1AFB">
        <w:trPr>
          <w:cantSplit/>
          <w:jc w:val="center"/>
        </w:trPr>
        <w:tc>
          <w:tcPr>
            <w:tcW w:w="156" w:type="dxa"/>
            <w:tcBorders>
              <w:top w:val="nil"/>
              <w:left w:val="single" w:sz="4" w:space="0" w:color="auto"/>
              <w:bottom w:val="nil"/>
              <w:right w:val="nil"/>
            </w:tcBorders>
          </w:tcPr>
          <w:p w14:paraId="761939F7" w14:textId="77777777" w:rsidR="00874A7D" w:rsidRPr="00042094" w:rsidRDefault="00874A7D" w:rsidP="008A1AFB">
            <w:pPr>
              <w:pStyle w:val="TAL"/>
              <w:rPr>
                <w:b/>
                <w:lang w:eastAsia="zh-CN"/>
              </w:rPr>
            </w:pPr>
            <w:r>
              <w:rPr>
                <w:b/>
                <w:lang w:eastAsia="zh-CN"/>
              </w:rPr>
              <w:t>2</w:t>
            </w:r>
          </w:p>
        </w:tc>
        <w:tc>
          <w:tcPr>
            <w:tcW w:w="6927" w:type="dxa"/>
            <w:tcBorders>
              <w:top w:val="nil"/>
              <w:left w:val="nil"/>
              <w:bottom w:val="nil"/>
              <w:right w:val="single" w:sz="4" w:space="0" w:color="auto"/>
            </w:tcBorders>
          </w:tcPr>
          <w:p w14:paraId="40D1C00D" w14:textId="77777777" w:rsidR="00874A7D" w:rsidRPr="00042094" w:rsidRDefault="00874A7D" w:rsidP="008A1AFB">
            <w:pPr>
              <w:pStyle w:val="TAL"/>
              <w:rPr>
                <w:b/>
                <w:lang w:eastAsia="zh-CN"/>
              </w:rPr>
            </w:pPr>
          </w:p>
        </w:tc>
      </w:tr>
      <w:tr w:rsidR="00874A7D" w:rsidRPr="00042094" w14:paraId="669CFF47" w14:textId="77777777" w:rsidTr="008A1AFB">
        <w:trPr>
          <w:cantSplit/>
          <w:jc w:val="center"/>
        </w:trPr>
        <w:tc>
          <w:tcPr>
            <w:tcW w:w="156" w:type="dxa"/>
            <w:tcBorders>
              <w:top w:val="nil"/>
              <w:left w:val="single" w:sz="4" w:space="0" w:color="auto"/>
              <w:bottom w:val="nil"/>
              <w:right w:val="nil"/>
            </w:tcBorders>
          </w:tcPr>
          <w:p w14:paraId="217F3EE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299C2750" w14:textId="77777777" w:rsidR="00874A7D" w:rsidRPr="00042094" w:rsidRDefault="00874A7D" w:rsidP="008A1AFB">
            <w:pPr>
              <w:pStyle w:val="TAL"/>
            </w:pPr>
            <w:r>
              <w:t>DUIK field is not included</w:t>
            </w:r>
          </w:p>
        </w:tc>
      </w:tr>
      <w:tr w:rsidR="00874A7D" w:rsidRPr="00042094" w14:paraId="02A95B60" w14:textId="77777777" w:rsidTr="008A1AFB">
        <w:trPr>
          <w:cantSplit/>
          <w:jc w:val="center"/>
        </w:trPr>
        <w:tc>
          <w:tcPr>
            <w:tcW w:w="156" w:type="dxa"/>
            <w:tcBorders>
              <w:top w:val="nil"/>
              <w:left w:val="single" w:sz="4" w:space="0" w:color="auto"/>
              <w:bottom w:val="nil"/>
              <w:right w:val="nil"/>
            </w:tcBorders>
          </w:tcPr>
          <w:p w14:paraId="2FFA311E"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2C3B1C13" w14:textId="77777777" w:rsidR="00874A7D" w:rsidRDefault="00874A7D" w:rsidP="008A1AFB">
            <w:pPr>
              <w:pStyle w:val="TAL"/>
              <w:rPr>
                <w:lang w:eastAsia="zh-CN"/>
              </w:rPr>
            </w:pPr>
            <w:r>
              <w:rPr>
                <w:lang w:eastAsia="zh-CN"/>
              </w:rPr>
              <w:t>DUIK field is included</w:t>
            </w:r>
          </w:p>
          <w:p w14:paraId="72B0C603" w14:textId="77777777" w:rsidR="00874A7D" w:rsidRPr="00042094" w:rsidRDefault="00874A7D" w:rsidP="008A1AFB">
            <w:pPr>
              <w:pStyle w:val="TAL"/>
              <w:rPr>
                <w:lang w:eastAsia="zh-CN"/>
              </w:rPr>
            </w:pPr>
          </w:p>
        </w:tc>
      </w:tr>
      <w:tr w:rsidR="00874A7D" w:rsidRPr="00042094" w14:paraId="7FE0A266" w14:textId="77777777" w:rsidTr="008A1AFB">
        <w:trPr>
          <w:cantSplit/>
          <w:jc w:val="center"/>
        </w:trPr>
        <w:tc>
          <w:tcPr>
            <w:tcW w:w="7083" w:type="dxa"/>
            <w:gridSpan w:val="2"/>
            <w:tcBorders>
              <w:top w:val="nil"/>
              <w:left w:val="single" w:sz="4" w:space="0" w:color="auto"/>
              <w:bottom w:val="nil"/>
              <w:right w:val="single" w:sz="4" w:space="0" w:color="auto"/>
            </w:tcBorders>
          </w:tcPr>
          <w:p w14:paraId="36233623" w14:textId="77777777" w:rsidR="00874A7D" w:rsidRPr="00042094" w:rsidRDefault="00874A7D" w:rsidP="008A1AFB">
            <w:pPr>
              <w:pStyle w:val="TAL"/>
              <w:rPr>
                <w:lang w:eastAsia="zh-CN"/>
              </w:rPr>
            </w:pPr>
            <w:r>
              <w:rPr>
                <w:lang w:eastAsia="zh-CN"/>
              </w:rPr>
              <w:t>Presence of DUCK (PDUCK):</w:t>
            </w:r>
          </w:p>
        </w:tc>
      </w:tr>
      <w:tr w:rsidR="00874A7D" w:rsidRPr="00042094" w14:paraId="4171EC13" w14:textId="77777777" w:rsidTr="008A1AFB">
        <w:trPr>
          <w:cantSplit/>
          <w:jc w:val="center"/>
        </w:trPr>
        <w:tc>
          <w:tcPr>
            <w:tcW w:w="7083" w:type="dxa"/>
            <w:gridSpan w:val="2"/>
            <w:tcBorders>
              <w:top w:val="nil"/>
              <w:left w:val="single" w:sz="4" w:space="0" w:color="auto"/>
              <w:bottom w:val="nil"/>
              <w:right w:val="single" w:sz="4" w:space="0" w:color="auto"/>
            </w:tcBorders>
          </w:tcPr>
          <w:p w14:paraId="67C3110C" w14:textId="77777777" w:rsidR="00874A7D" w:rsidRPr="00042094" w:rsidRDefault="00874A7D" w:rsidP="008A1AFB">
            <w:pPr>
              <w:pStyle w:val="TAL"/>
            </w:pPr>
            <w:r>
              <w:t>PDUCK indicates whether the DUCK field and the encrypted bitmask field are present or not.</w:t>
            </w:r>
          </w:p>
        </w:tc>
      </w:tr>
      <w:tr w:rsidR="00874A7D" w:rsidRPr="00042094" w14:paraId="567E5A9E" w14:textId="77777777" w:rsidTr="008A1AFB">
        <w:trPr>
          <w:cantSplit/>
          <w:jc w:val="center"/>
        </w:trPr>
        <w:tc>
          <w:tcPr>
            <w:tcW w:w="7083" w:type="dxa"/>
            <w:gridSpan w:val="2"/>
            <w:tcBorders>
              <w:top w:val="nil"/>
              <w:left w:val="single" w:sz="4" w:space="0" w:color="auto"/>
              <w:bottom w:val="nil"/>
              <w:right w:val="single" w:sz="4" w:space="0" w:color="auto"/>
            </w:tcBorders>
          </w:tcPr>
          <w:p w14:paraId="4A7A7243" w14:textId="77777777" w:rsidR="00874A7D" w:rsidRPr="00042094" w:rsidRDefault="00874A7D" w:rsidP="008A1AFB">
            <w:pPr>
              <w:pStyle w:val="TAL"/>
              <w:rPr>
                <w:lang w:eastAsia="zh-CN"/>
              </w:rPr>
            </w:pPr>
            <w:r>
              <w:rPr>
                <w:lang w:eastAsia="zh-CN"/>
              </w:rPr>
              <w:t>Bit</w:t>
            </w:r>
          </w:p>
        </w:tc>
      </w:tr>
      <w:tr w:rsidR="00874A7D" w:rsidRPr="00042094" w14:paraId="6F1EB428" w14:textId="77777777" w:rsidTr="008A1AFB">
        <w:trPr>
          <w:cantSplit/>
          <w:jc w:val="center"/>
        </w:trPr>
        <w:tc>
          <w:tcPr>
            <w:tcW w:w="156" w:type="dxa"/>
            <w:tcBorders>
              <w:top w:val="nil"/>
              <w:left w:val="single" w:sz="4" w:space="0" w:color="auto"/>
              <w:bottom w:val="nil"/>
              <w:right w:val="nil"/>
            </w:tcBorders>
          </w:tcPr>
          <w:p w14:paraId="486736EA" w14:textId="77777777" w:rsidR="00874A7D" w:rsidRPr="00042094" w:rsidRDefault="00874A7D" w:rsidP="008A1AFB">
            <w:pPr>
              <w:pStyle w:val="TAL"/>
              <w:rPr>
                <w:b/>
                <w:lang w:eastAsia="zh-CN"/>
              </w:rPr>
            </w:pPr>
            <w:r>
              <w:rPr>
                <w:b/>
                <w:lang w:eastAsia="zh-CN"/>
              </w:rPr>
              <w:t>3</w:t>
            </w:r>
          </w:p>
        </w:tc>
        <w:tc>
          <w:tcPr>
            <w:tcW w:w="6927" w:type="dxa"/>
            <w:tcBorders>
              <w:top w:val="nil"/>
              <w:left w:val="nil"/>
              <w:bottom w:val="nil"/>
              <w:right w:val="single" w:sz="4" w:space="0" w:color="auto"/>
            </w:tcBorders>
          </w:tcPr>
          <w:p w14:paraId="3AB28ED7" w14:textId="77777777" w:rsidR="00874A7D" w:rsidRPr="00042094" w:rsidRDefault="00874A7D" w:rsidP="008A1AFB">
            <w:pPr>
              <w:pStyle w:val="TAL"/>
              <w:rPr>
                <w:b/>
                <w:lang w:eastAsia="zh-CN"/>
              </w:rPr>
            </w:pPr>
          </w:p>
        </w:tc>
      </w:tr>
      <w:tr w:rsidR="00874A7D" w:rsidRPr="00042094" w14:paraId="530B843F" w14:textId="77777777" w:rsidTr="008A1AFB">
        <w:trPr>
          <w:cantSplit/>
          <w:jc w:val="center"/>
        </w:trPr>
        <w:tc>
          <w:tcPr>
            <w:tcW w:w="156" w:type="dxa"/>
            <w:tcBorders>
              <w:top w:val="nil"/>
              <w:left w:val="single" w:sz="4" w:space="0" w:color="auto"/>
              <w:bottom w:val="nil"/>
              <w:right w:val="nil"/>
            </w:tcBorders>
          </w:tcPr>
          <w:p w14:paraId="07F24B8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75478022" w14:textId="77777777" w:rsidR="00874A7D" w:rsidRPr="00042094" w:rsidRDefault="00874A7D" w:rsidP="008A1AFB">
            <w:pPr>
              <w:pStyle w:val="TAL"/>
            </w:pPr>
            <w:r>
              <w:t>DUCK and encrypted bitmask fields are not included</w:t>
            </w:r>
          </w:p>
        </w:tc>
      </w:tr>
      <w:tr w:rsidR="00874A7D" w:rsidRPr="00042094" w14:paraId="3BAEBF72" w14:textId="77777777" w:rsidTr="008A1AFB">
        <w:trPr>
          <w:cantSplit/>
          <w:jc w:val="center"/>
        </w:trPr>
        <w:tc>
          <w:tcPr>
            <w:tcW w:w="156" w:type="dxa"/>
            <w:tcBorders>
              <w:top w:val="nil"/>
              <w:left w:val="single" w:sz="4" w:space="0" w:color="auto"/>
              <w:bottom w:val="nil"/>
              <w:right w:val="nil"/>
            </w:tcBorders>
          </w:tcPr>
          <w:p w14:paraId="7BDD544D"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74F811FE" w14:textId="77777777" w:rsidR="00874A7D" w:rsidRDefault="00874A7D" w:rsidP="008A1AFB">
            <w:pPr>
              <w:pStyle w:val="TAL"/>
              <w:rPr>
                <w:lang w:eastAsia="zh-CN"/>
              </w:rPr>
            </w:pPr>
            <w:r>
              <w:rPr>
                <w:lang w:eastAsia="zh-CN"/>
              </w:rPr>
              <w:t>DUCK and encrypted bitmask fields are included</w:t>
            </w:r>
          </w:p>
          <w:p w14:paraId="6BD73F92" w14:textId="77777777" w:rsidR="00874A7D" w:rsidRPr="00042094" w:rsidRDefault="00874A7D" w:rsidP="008A1AFB">
            <w:pPr>
              <w:pStyle w:val="TAL"/>
              <w:rPr>
                <w:lang w:eastAsia="zh-CN"/>
              </w:rPr>
            </w:pPr>
          </w:p>
        </w:tc>
      </w:tr>
      <w:tr w:rsidR="00874A7D" w:rsidRPr="00042094" w14:paraId="4798CE6C" w14:textId="77777777" w:rsidTr="008A1AFB">
        <w:trPr>
          <w:cantSplit/>
          <w:jc w:val="center"/>
        </w:trPr>
        <w:tc>
          <w:tcPr>
            <w:tcW w:w="7083" w:type="dxa"/>
            <w:gridSpan w:val="2"/>
            <w:tcBorders>
              <w:top w:val="nil"/>
              <w:left w:val="single" w:sz="4" w:space="0" w:color="auto"/>
              <w:bottom w:val="nil"/>
              <w:right w:val="single" w:sz="4" w:space="0" w:color="auto"/>
            </w:tcBorders>
          </w:tcPr>
          <w:p w14:paraId="39F3588C" w14:textId="77777777" w:rsidR="00874A7D" w:rsidRPr="00042094" w:rsidRDefault="00874A7D" w:rsidP="008A1AFB">
            <w:pPr>
              <w:pStyle w:val="TAL"/>
            </w:pPr>
            <w:r>
              <w:t>DUSK:</w:t>
            </w:r>
          </w:p>
        </w:tc>
      </w:tr>
      <w:tr w:rsidR="00874A7D" w:rsidRPr="00042094" w14:paraId="037947C4" w14:textId="77777777" w:rsidTr="008A1AFB">
        <w:trPr>
          <w:cantSplit/>
          <w:jc w:val="center"/>
        </w:trPr>
        <w:tc>
          <w:tcPr>
            <w:tcW w:w="7083" w:type="dxa"/>
            <w:gridSpan w:val="2"/>
            <w:tcBorders>
              <w:top w:val="nil"/>
              <w:left w:val="single" w:sz="4" w:space="0" w:color="auto"/>
              <w:bottom w:val="nil"/>
              <w:right w:val="single" w:sz="4" w:space="0" w:color="auto"/>
            </w:tcBorders>
          </w:tcPr>
          <w:p w14:paraId="4C33DDB9" w14:textId="77777777" w:rsidR="00874A7D" w:rsidRDefault="00874A7D" w:rsidP="008A1AFB">
            <w:pPr>
              <w:pStyle w:val="TAL"/>
              <w:rPr>
                <w:lang w:eastAsia="zh-CN"/>
              </w:rPr>
            </w:pPr>
            <w:r>
              <w:rPr>
                <w:lang w:eastAsia="zh-CN"/>
              </w:rPr>
              <w:t>The DUSK field contains the value of the DUSK. The use of the DUSK is defined in 3GPP TS 33.503 [13].</w:t>
            </w:r>
          </w:p>
          <w:p w14:paraId="7CCDEFE6" w14:textId="77777777" w:rsidR="00874A7D" w:rsidRPr="00042094" w:rsidRDefault="00874A7D" w:rsidP="008A1AFB">
            <w:pPr>
              <w:pStyle w:val="TAL"/>
              <w:rPr>
                <w:lang w:eastAsia="zh-CN"/>
              </w:rPr>
            </w:pPr>
          </w:p>
        </w:tc>
      </w:tr>
      <w:tr w:rsidR="00874A7D" w:rsidRPr="00042094" w14:paraId="7201CD70" w14:textId="77777777" w:rsidTr="008A1AFB">
        <w:trPr>
          <w:cantSplit/>
          <w:jc w:val="center"/>
        </w:trPr>
        <w:tc>
          <w:tcPr>
            <w:tcW w:w="7083" w:type="dxa"/>
            <w:gridSpan w:val="2"/>
            <w:tcBorders>
              <w:top w:val="nil"/>
              <w:left w:val="single" w:sz="4" w:space="0" w:color="auto"/>
              <w:bottom w:val="nil"/>
              <w:right w:val="single" w:sz="4" w:space="0" w:color="auto"/>
            </w:tcBorders>
          </w:tcPr>
          <w:p w14:paraId="5EC2CB65" w14:textId="77777777" w:rsidR="00874A7D" w:rsidRPr="00042094" w:rsidRDefault="00874A7D" w:rsidP="008A1AFB">
            <w:pPr>
              <w:pStyle w:val="TAL"/>
              <w:rPr>
                <w:lang w:eastAsia="zh-CN"/>
              </w:rPr>
            </w:pPr>
            <w:r>
              <w:rPr>
                <w:lang w:eastAsia="zh-CN"/>
              </w:rPr>
              <w:t>DUIK:</w:t>
            </w:r>
          </w:p>
        </w:tc>
      </w:tr>
      <w:tr w:rsidR="00874A7D" w:rsidRPr="00042094" w14:paraId="7011E596" w14:textId="77777777" w:rsidTr="008A1AFB">
        <w:trPr>
          <w:cantSplit/>
          <w:jc w:val="center"/>
        </w:trPr>
        <w:tc>
          <w:tcPr>
            <w:tcW w:w="7083" w:type="dxa"/>
            <w:gridSpan w:val="2"/>
            <w:tcBorders>
              <w:top w:val="nil"/>
              <w:left w:val="single" w:sz="4" w:space="0" w:color="auto"/>
              <w:bottom w:val="nil"/>
              <w:right w:val="single" w:sz="4" w:space="0" w:color="auto"/>
            </w:tcBorders>
          </w:tcPr>
          <w:p w14:paraId="4A33232B" w14:textId="77777777" w:rsidR="00874A7D" w:rsidRDefault="00874A7D" w:rsidP="008A1AFB">
            <w:pPr>
              <w:pStyle w:val="TAL"/>
            </w:pPr>
            <w:r>
              <w:t>The DUIK field contains the value of the DUIK. The use of the DUIK is defined in 3GPP TS 33.503 [13].</w:t>
            </w:r>
          </w:p>
          <w:p w14:paraId="26D90E9A" w14:textId="77777777" w:rsidR="00874A7D" w:rsidRPr="00042094" w:rsidRDefault="00874A7D" w:rsidP="008A1AFB">
            <w:pPr>
              <w:pStyle w:val="TAL"/>
            </w:pPr>
          </w:p>
        </w:tc>
      </w:tr>
      <w:tr w:rsidR="00874A7D" w:rsidRPr="00042094" w14:paraId="47E338D4" w14:textId="77777777" w:rsidTr="008A1AFB">
        <w:trPr>
          <w:cantSplit/>
          <w:jc w:val="center"/>
        </w:trPr>
        <w:tc>
          <w:tcPr>
            <w:tcW w:w="7083" w:type="dxa"/>
            <w:gridSpan w:val="2"/>
            <w:tcBorders>
              <w:top w:val="nil"/>
              <w:left w:val="single" w:sz="4" w:space="0" w:color="auto"/>
              <w:bottom w:val="nil"/>
              <w:right w:val="single" w:sz="4" w:space="0" w:color="auto"/>
            </w:tcBorders>
          </w:tcPr>
          <w:p w14:paraId="79A19BCE" w14:textId="77777777" w:rsidR="00874A7D" w:rsidRDefault="00874A7D" w:rsidP="008A1AFB">
            <w:pPr>
              <w:pStyle w:val="TAL"/>
            </w:pPr>
            <w:r>
              <w:t>DUCK:</w:t>
            </w:r>
          </w:p>
        </w:tc>
      </w:tr>
      <w:tr w:rsidR="00874A7D" w:rsidRPr="00042094" w14:paraId="6D067908" w14:textId="77777777" w:rsidTr="008A1AFB">
        <w:trPr>
          <w:cantSplit/>
          <w:jc w:val="center"/>
        </w:trPr>
        <w:tc>
          <w:tcPr>
            <w:tcW w:w="7083" w:type="dxa"/>
            <w:gridSpan w:val="2"/>
            <w:tcBorders>
              <w:top w:val="nil"/>
              <w:left w:val="single" w:sz="4" w:space="0" w:color="auto"/>
              <w:bottom w:val="nil"/>
              <w:right w:val="single" w:sz="4" w:space="0" w:color="auto"/>
            </w:tcBorders>
          </w:tcPr>
          <w:p w14:paraId="7307F4C1" w14:textId="77777777" w:rsidR="00874A7D" w:rsidRDefault="00874A7D" w:rsidP="008A1AFB">
            <w:pPr>
              <w:pStyle w:val="TAL"/>
            </w:pPr>
            <w:r>
              <w:t>The DUCK field contains the value of the DUCK. The use of the DUCK is defined in 3GPP TS 33.503 [13].</w:t>
            </w:r>
          </w:p>
          <w:p w14:paraId="134584DB" w14:textId="77777777" w:rsidR="00874A7D" w:rsidRDefault="00874A7D" w:rsidP="008A1AFB">
            <w:pPr>
              <w:pStyle w:val="TAL"/>
            </w:pPr>
          </w:p>
        </w:tc>
      </w:tr>
      <w:tr w:rsidR="00874A7D" w:rsidRPr="00042094" w14:paraId="31FC3A17" w14:textId="77777777" w:rsidTr="008A1AFB">
        <w:trPr>
          <w:cantSplit/>
          <w:jc w:val="center"/>
        </w:trPr>
        <w:tc>
          <w:tcPr>
            <w:tcW w:w="7083" w:type="dxa"/>
            <w:gridSpan w:val="2"/>
            <w:tcBorders>
              <w:top w:val="nil"/>
              <w:left w:val="single" w:sz="4" w:space="0" w:color="auto"/>
              <w:bottom w:val="nil"/>
              <w:right w:val="single" w:sz="4" w:space="0" w:color="auto"/>
            </w:tcBorders>
          </w:tcPr>
          <w:p w14:paraId="2C5E1FF1" w14:textId="77777777" w:rsidR="00874A7D" w:rsidRDefault="00874A7D" w:rsidP="008A1AFB">
            <w:pPr>
              <w:pStyle w:val="TAL"/>
            </w:pPr>
            <w:r>
              <w:t>Encrypted bitmask:</w:t>
            </w:r>
          </w:p>
        </w:tc>
      </w:tr>
      <w:tr w:rsidR="00874A7D" w:rsidRPr="00042094" w14:paraId="20F33EBF"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344D6085" w14:textId="77777777" w:rsidR="00874A7D" w:rsidRDefault="00874A7D" w:rsidP="008A1AFB">
            <w:pPr>
              <w:pStyle w:val="TAL"/>
            </w:pPr>
            <w:r>
              <w:t>The encrypted bitmask field contains the value of the encrypted bitmask, which is a 184-bit bitmask which uses bit "1" to mark the positions of the bits for which the DUCK encryption is applied.</w:t>
            </w:r>
          </w:p>
          <w:p w14:paraId="177C91D4" w14:textId="77777777" w:rsidR="00874A7D" w:rsidRDefault="00874A7D" w:rsidP="008A1AFB">
            <w:pPr>
              <w:pStyle w:val="TAL"/>
            </w:pPr>
          </w:p>
        </w:tc>
      </w:tr>
    </w:tbl>
    <w:p w14:paraId="2EBAD8DD" w14:textId="77777777" w:rsidR="00874A7D" w:rsidRPr="00042094" w:rsidRDefault="00874A7D" w:rsidP="00874A7D">
      <w:pPr>
        <w:pStyle w:val="FP"/>
        <w:rPr>
          <w:lang w:eastAsia="zh-CN"/>
        </w:rPr>
      </w:pPr>
    </w:p>
    <w:p w14:paraId="511E67F5"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874A7D" w:rsidRPr="00042094" w14:paraId="48B0C24B" w14:textId="77777777" w:rsidTr="008A1AFB">
        <w:trPr>
          <w:gridAfter w:val="1"/>
          <w:wAfter w:w="8" w:type="dxa"/>
          <w:cantSplit/>
          <w:jc w:val="center"/>
        </w:trPr>
        <w:tc>
          <w:tcPr>
            <w:tcW w:w="708" w:type="dxa"/>
            <w:gridSpan w:val="2"/>
            <w:hideMark/>
          </w:tcPr>
          <w:p w14:paraId="1686FB65" w14:textId="77777777" w:rsidR="00874A7D" w:rsidRPr="00042094" w:rsidRDefault="00874A7D" w:rsidP="008A1AFB">
            <w:pPr>
              <w:pStyle w:val="TAC"/>
            </w:pPr>
            <w:r w:rsidRPr="00042094">
              <w:t>8</w:t>
            </w:r>
          </w:p>
        </w:tc>
        <w:tc>
          <w:tcPr>
            <w:tcW w:w="709" w:type="dxa"/>
            <w:gridSpan w:val="2"/>
            <w:hideMark/>
          </w:tcPr>
          <w:p w14:paraId="53671FEA" w14:textId="77777777" w:rsidR="00874A7D" w:rsidRPr="00042094" w:rsidRDefault="00874A7D" w:rsidP="008A1AFB">
            <w:pPr>
              <w:pStyle w:val="TAC"/>
            </w:pPr>
            <w:r w:rsidRPr="00042094">
              <w:t>7</w:t>
            </w:r>
          </w:p>
        </w:tc>
        <w:tc>
          <w:tcPr>
            <w:tcW w:w="709" w:type="dxa"/>
            <w:gridSpan w:val="3"/>
            <w:hideMark/>
          </w:tcPr>
          <w:p w14:paraId="36404620" w14:textId="77777777" w:rsidR="00874A7D" w:rsidRPr="00042094" w:rsidRDefault="00874A7D" w:rsidP="008A1AFB">
            <w:pPr>
              <w:pStyle w:val="TAC"/>
            </w:pPr>
            <w:r w:rsidRPr="00042094">
              <w:t>6</w:t>
            </w:r>
          </w:p>
        </w:tc>
        <w:tc>
          <w:tcPr>
            <w:tcW w:w="709" w:type="dxa"/>
            <w:gridSpan w:val="2"/>
            <w:hideMark/>
          </w:tcPr>
          <w:p w14:paraId="5ACF059A" w14:textId="77777777" w:rsidR="00874A7D" w:rsidRPr="00042094" w:rsidRDefault="00874A7D" w:rsidP="008A1AFB">
            <w:pPr>
              <w:pStyle w:val="TAC"/>
            </w:pPr>
            <w:r w:rsidRPr="00042094">
              <w:t>5</w:t>
            </w:r>
          </w:p>
        </w:tc>
        <w:tc>
          <w:tcPr>
            <w:tcW w:w="709" w:type="dxa"/>
            <w:gridSpan w:val="2"/>
            <w:hideMark/>
          </w:tcPr>
          <w:p w14:paraId="5316C5D4" w14:textId="77777777" w:rsidR="00874A7D" w:rsidRPr="00042094" w:rsidRDefault="00874A7D" w:rsidP="008A1AFB">
            <w:pPr>
              <w:pStyle w:val="TAC"/>
            </w:pPr>
            <w:r w:rsidRPr="00042094">
              <w:t>4</w:t>
            </w:r>
          </w:p>
        </w:tc>
        <w:tc>
          <w:tcPr>
            <w:tcW w:w="709" w:type="dxa"/>
            <w:gridSpan w:val="3"/>
            <w:hideMark/>
          </w:tcPr>
          <w:p w14:paraId="2BB02A89" w14:textId="77777777" w:rsidR="00874A7D" w:rsidRPr="00042094" w:rsidRDefault="00874A7D" w:rsidP="008A1AFB">
            <w:pPr>
              <w:pStyle w:val="TAC"/>
            </w:pPr>
            <w:r w:rsidRPr="00042094">
              <w:t>3</w:t>
            </w:r>
          </w:p>
        </w:tc>
        <w:tc>
          <w:tcPr>
            <w:tcW w:w="709" w:type="dxa"/>
            <w:hideMark/>
          </w:tcPr>
          <w:p w14:paraId="205C9F6A" w14:textId="77777777" w:rsidR="00874A7D" w:rsidRPr="00042094" w:rsidRDefault="00874A7D" w:rsidP="008A1AFB">
            <w:pPr>
              <w:pStyle w:val="TAC"/>
            </w:pPr>
            <w:r w:rsidRPr="00042094">
              <w:t>2</w:t>
            </w:r>
          </w:p>
        </w:tc>
        <w:tc>
          <w:tcPr>
            <w:tcW w:w="709" w:type="dxa"/>
            <w:hideMark/>
          </w:tcPr>
          <w:p w14:paraId="1C5C7097" w14:textId="77777777" w:rsidR="00874A7D" w:rsidRPr="00042094" w:rsidRDefault="00874A7D" w:rsidP="008A1AFB">
            <w:pPr>
              <w:pStyle w:val="TAC"/>
            </w:pPr>
            <w:r w:rsidRPr="00042094">
              <w:t>1</w:t>
            </w:r>
          </w:p>
        </w:tc>
        <w:tc>
          <w:tcPr>
            <w:tcW w:w="1346" w:type="dxa"/>
            <w:gridSpan w:val="2"/>
          </w:tcPr>
          <w:p w14:paraId="2158047C" w14:textId="77777777" w:rsidR="00874A7D" w:rsidRPr="00042094" w:rsidRDefault="00874A7D" w:rsidP="008A1AFB">
            <w:pPr>
              <w:pStyle w:val="TAL"/>
            </w:pPr>
          </w:p>
        </w:tc>
      </w:tr>
      <w:tr w:rsidR="00874A7D" w:rsidRPr="00042094" w14:paraId="1D1E1D4D"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401A8865" w14:textId="77777777" w:rsidR="00874A7D" w:rsidRPr="00042094" w:rsidRDefault="00874A7D" w:rsidP="008A1AFB">
            <w:pPr>
              <w:pStyle w:val="TAC"/>
              <w:rPr>
                <w:noProof/>
              </w:rPr>
            </w:pPr>
          </w:p>
          <w:p w14:paraId="54EF59AA" w14:textId="27AA2976" w:rsidR="00874A7D" w:rsidRPr="00042094" w:rsidRDefault="00874A7D" w:rsidP="008A1AFB">
            <w:pPr>
              <w:pStyle w:val="TAC"/>
            </w:pPr>
            <w:r w:rsidRPr="00042094">
              <w:rPr>
                <w:noProof/>
              </w:rPr>
              <w:t xml:space="preserve">Length of </w:t>
            </w:r>
            <w:r w:rsidRPr="00042094">
              <w:rPr>
                <w:lang w:eastAsia="zh-CN"/>
              </w:rPr>
              <w:t>PDU session parameters</w:t>
            </w:r>
            <w:r w:rsidRPr="00042094">
              <w:t xml:space="preserve"> </w:t>
            </w:r>
            <w:ins w:id="95" w:author="Nassar, Mohamed A. (Nokia - DE/Munich)" w:date="2022-08-23T13:27:00Z">
              <w:r w:rsidR="0090061B">
                <w:t>of</w:t>
              </w:r>
            </w:ins>
            <w:del w:id="96" w:author="Nassar, Mohamed A. (Nokia - DE/Munich)" w:date="2022-08-23T13:27:00Z">
              <w:r w:rsidRPr="00042094" w:rsidDel="0090061B">
                <w:delText>for</w:delText>
              </w:r>
            </w:del>
            <w:r w:rsidRPr="00042094">
              <w:t xml:space="preserve"> layer-3 relay </w:t>
            </w:r>
            <w:r w:rsidRPr="00042094">
              <w:rPr>
                <w:noProof/>
              </w:rPr>
              <w:t>contents</w:t>
            </w:r>
          </w:p>
        </w:tc>
        <w:tc>
          <w:tcPr>
            <w:tcW w:w="1346" w:type="dxa"/>
            <w:gridSpan w:val="2"/>
          </w:tcPr>
          <w:p w14:paraId="7D4FB9D4" w14:textId="772DABAB" w:rsidR="00874A7D" w:rsidRPr="00042094" w:rsidRDefault="00874A7D" w:rsidP="008A1AFB">
            <w:pPr>
              <w:pStyle w:val="TAL"/>
            </w:pPr>
            <w:r w:rsidRPr="00042094">
              <w:t>octet o5</w:t>
            </w:r>
            <w:ins w:id="97" w:author="Nassar, Mohamed A. (Nokia - DE/Munich)" w:date="2022-07-08T15:11:00Z">
              <w:r w:rsidR="00BE40CD">
                <w:t>30</w:t>
              </w:r>
            </w:ins>
            <w:del w:id="98" w:author="Nassar, Mohamed A. (Nokia - DE/Munich)" w:date="2022-07-08T15:11:00Z">
              <w:r w:rsidRPr="00042094" w:rsidDel="00BE40CD">
                <w:delText>11</w:delText>
              </w:r>
            </w:del>
            <w:r w:rsidRPr="00042094">
              <w:t>+</w:t>
            </w:r>
            <w:ins w:id="99" w:author="Nassar, Mohamed A. (Nokia - DE/Munich)" w:date="2022-07-08T15:13:00Z">
              <w:r w:rsidR="00BB33FC">
                <w:t>1</w:t>
              </w:r>
            </w:ins>
            <w:del w:id="100" w:author="Nassar, Mohamed A. (Nokia - DE/Munich)" w:date="2022-07-08T15:13:00Z">
              <w:r w:rsidRPr="00042094" w:rsidDel="00BB33FC">
                <w:delText>2</w:delText>
              </w:r>
            </w:del>
          </w:p>
          <w:p w14:paraId="7698E982" w14:textId="77777777" w:rsidR="00874A7D" w:rsidRPr="00042094" w:rsidRDefault="00874A7D" w:rsidP="008A1AFB">
            <w:pPr>
              <w:pStyle w:val="TAL"/>
            </w:pPr>
          </w:p>
          <w:p w14:paraId="634304DA" w14:textId="2E1FBA01" w:rsidR="00874A7D" w:rsidRPr="00042094" w:rsidRDefault="00874A7D" w:rsidP="008A1AFB">
            <w:pPr>
              <w:pStyle w:val="TAL"/>
            </w:pPr>
            <w:r w:rsidRPr="00042094">
              <w:t>octet o5</w:t>
            </w:r>
            <w:ins w:id="101" w:author="Nassar, Mohamed A. (Nokia - DE/Munich)" w:date="2022-07-08T15:11:00Z">
              <w:r w:rsidR="00BE40CD">
                <w:t>30</w:t>
              </w:r>
            </w:ins>
            <w:del w:id="102" w:author="Nassar, Mohamed A. (Nokia - DE/Munich)" w:date="2022-07-08T15:11:00Z">
              <w:r w:rsidRPr="00042094" w:rsidDel="00BE40CD">
                <w:delText>11</w:delText>
              </w:r>
            </w:del>
            <w:r w:rsidRPr="00042094">
              <w:t>+</w:t>
            </w:r>
            <w:ins w:id="103" w:author="Nassar, Mohamed A. (Nokia - DE/Munich)" w:date="2022-07-08T15:13:00Z">
              <w:r w:rsidR="00BB33FC">
                <w:t>2</w:t>
              </w:r>
            </w:ins>
            <w:del w:id="104" w:author="Nassar, Mohamed A. (Nokia - DE/Munich)" w:date="2022-07-08T15:13:00Z">
              <w:r w:rsidRPr="00042094" w:rsidDel="00BB33FC">
                <w:delText>3</w:delText>
              </w:r>
            </w:del>
          </w:p>
        </w:tc>
      </w:tr>
      <w:tr w:rsidR="00874A7D" w:rsidRPr="00042094" w14:paraId="73ECA704"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756E159" w14:textId="77777777" w:rsidR="00874A7D" w:rsidRPr="00042094" w:rsidRDefault="00874A7D" w:rsidP="008A1AFB">
            <w:pPr>
              <w:pStyle w:val="TAC"/>
              <w:rPr>
                <w:lang w:eastAsia="zh-CN"/>
              </w:rPr>
            </w:pPr>
            <w:r w:rsidRPr="00042094">
              <w:rPr>
                <w:lang w:eastAsia="zh-CN"/>
              </w:rPr>
              <w:t>Spare</w:t>
            </w:r>
          </w:p>
          <w:p w14:paraId="4B0FED05"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D04C2EA" w14:textId="77777777" w:rsidR="00874A7D" w:rsidRPr="00042094" w:rsidRDefault="00874A7D" w:rsidP="008A1AFB">
            <w:pPr>
              <w:pStyle w:val="TAC"/>
              <w:rPr>
                <w:lang w:eastAsia="zh-CN"/>
              </w:rPr>
            </w:pPr>
            <w:r w:rsidRPr="00042094">
              <w:rPr>
                <w:lang w:eastAsia="zh-CN"/>
              </w:rPr>
              <w:t>PATP</w:t>
            </w:r>
          </w:p>
          <w:p w14:paraId="7AB66CA3" w14:textId="77777777" w:rsidR="00874A7D" w:rsidRPr="00042094" w:rsidRDefault="00874A7D"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43729D0E" w14:textId="77777777" w:rsidR="00874A7D" w:rsidRPr="00042094" w:rsidRDefault="00874A7D" w:rsidP="008A1AFB">
            <w:pPr>
              <w:pStyle w:val="TAC"/>
              <w:rPr>
                <w:lang w:eastAsia="zh-CN"/>
              </w:rPr>
            </w:pPr>
            <w:r w:rsidRPr="00042094">
              <w:rPr>
                <w:lang w:eastAsia="zh-CN"/>
              </w:rPr>
              <w:t>PSSCM</w:t>
            </w:r>
          </w:p>
          <w:p w14:paraId="1EFFF509"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C6810AB" w14:textId="77777777" w:rsidR="00874A7D" w:rsidRPr="00042094" w:rsidRDefault="00874A7D" w:rsidP="008A1AFB">
            <w:pPr>
              <w:pStyle w:val="TAC"/>
              <w:rPr>
                <w:lang w:eastAsia="zh-CN"/>
              </w:rPr>
            </w:pPr>
            <w:r w:rsidRPr="00042094">
              <w:rPr>
                <w:lang w:eastAsia="zh-CN"/>
              </w:rPr>
              <w:t>PSNSSAI</w:t>
            </w:r>
          </w:p>
          <w:p w14:paraId="1F544504"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EE87C92" w14:textId="77777777" w:rsidR="00874A7D" w:rsidRPr="00042094" w:rsidRDefault="00874A7D" w:rsidP="008A1AFB">
            <w:pPr>
              <w:pStyle w:val="TAC"/>
              <w:rPr>
                <w:lang w:eastAsia="zh-CN"/>
              </w:rPr>
            </w:pPr>
            <w:r w:rsidRPr="00042094">
              <w:rPr>
                <w:lang w:eastAsia="zh-CN"/>
              </w:rPr>
              <w:t>PDNN</w:t>
            </w:r>
          </w:p>
          <w:p w14:paraId="37FFF03D" w14:textId="77777777" w:rsidR="00874A7D" w:rsidRPr="00042094" w:rsidRDefault="00874A7D"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70B03018" w14:textId="77777777" w:rsidR="00874A7D" w:rsidRPr="00042094" w:rsidRDefault="00874A7D" w:rsidP="008A1AFB">
            <w:pPr>
              <w:pStyle w:val="TAC"/>
              <w:rPr>
                <w:lang w:eastAsia="zh-CN"/>
              </w:rPr>
            </w:pPr>
          </w:p>
          <w:p w14:paraId="3232040D" w14:textId="77777777" w:rsidR="00874A7D" w:rsidRPr="00042094" w:rsidRDefault="00874A7D"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43D23FF6" w14:textId="122F8E02" w:rsidR="00874A7D" w:rsidRPr="00042094" w:rsidRDefault="00874A7D" w:rsidP="008A1AFB">
            <w:pPr>
              <w:pStyle w:val="TAL"/>
            </w:pPr>
            <w:r w:rsidRPr="00042094">
              <w:t>octet o5</w:t>
            </w:r>
            <w:ins w:id="105" w:author="Nassar, Mohamed A. (Nokia - DE/Munich)" w:date="2022-07-08T15:11:00Z">
              <w:r w:rsidR="00BE40CD">
                <w:t>30</w:t>
              </w:r>
            </w:ins>
            <w:del w:id="106" w:author="Nassar, Mohamed A. (Nokia - DE/Munich)" w:date="2022-07-08T15:11:00Z">
              <w:r w:rsidRPr="00042094" w:rsidDel="00BE40CD">
                <w:delText>11</w:delText>
              </w:r>
            </w:del>
            <w:r w:rsidRPr="00042094">
              <w:t>+</w:t>
            </w:r>
            <w:ins w:id="107" w:author="Nassar, Mohamed A. (Nokia - DE/Munich)" w:date="2022-07-08T15:13:00Z">
              <w:r w:rsidR="00BB33FC">
                <w:t>3</w:t>
              </w:r>
            </w:ins>
            <w:del w:id="108" w:author="Nassar, Mohamed A. (Nokia - DE/Munich)" w:date="2022-07-08T15:13:00Z">
              <w:r w:rsidRPr="00042094" w:rsidDel="00BB33FC">
                <w:delText>4</w:delText>
              </w:r>
            </w:del>
          </w:p>
        </w:tc>
      </w:tr>
      <w:tr w:rsidR="00874A7D" w:rsidRPr="00042094" w14:paraId="523F593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8D03ECF" w14:textId="77777777" w:rsidR="00874A7D" w:rsidRPr="00042094" w:rsidRDefault="00874A7D" w:rsidP="008A1AFB">
            <w:pPr>
              <w:pStyle w:val="TAC"/>
            </w:pPr>
          </w:p>
          <w:p w14:paraId="48067CDE" w14:textId="77777777" w:rsidR="00874A7D" w:rsidRPr="00042094" w:rsidRDefault="00874A7D" w:rsidP="008A1AFB">
            <w:pPr>
              <w:pStyle w:val="TAC"/>
            </w:pPr>
            <w:r w:rsidRPr="00042094">
              <w:t>DNN</w:t>
            </w:r>
          </w:p>
        </w:tc>
        <w:tc>
          <w:tcPr>
            <w:tcW w:w="1346" w:type="dxa"/>
            <w:gridSpan w:val="2"/>
            <w:tcBorders>
              <w:top w:val="nil"/>
              <w:left w:val="single" w:sz="6" w:space="0" w:color="auto"/>
              <w:bottom w:val="nil"/>
              <w:right w:val="nil"/>
            </w:tcBorders>
          </w:tcPr>
          <w:p w14:paraId="3BF1192E" w14:textId="4567ADCE" w:rsidR="00874A7D" w:rsidRPr="00042094" w:rsidRDefault="00874A7D" w:rsidP="008A1AFB">
            <w:pPr>
              <w:pStyle w:val="TAL"/>
            </w:pPr>
            <w:r w:rsidRPr="00042094">
              <w:t>octet (o5</w:t>
            </w:r>
            <w:ins w:id="109" w:author="Nassar, Mohamed A. (Nokia - DE/Munich)" w:date="2022-07-08T15:11:00Z">
              <w:r w:rsidR="00BE40CD">
                <w:t>30</w:t>
              </w:r>
            </w:ins>
            <w:del w:id="110" w:author="Nassar, Mohamed A. (Nokia - DE/Munich)" w:date="2022-07-08T15:11:00Z">
              <w:r w:rsidRPr="00042094" w:rsidDel="00BE40CD">
                <w:delText>11</w:delText>
              </w:r>
            </w:del>
            <w:r w:rsidRPr="00042094">
              <w:t>+</w:t>
            </w:r>
            <w:ins w:id="111" w:author="Nassar, Mohamed A. (Nokia - DE/Munich)" w:date="2022-07-08T15:13:00Z">
              <w:r w:rsidR="00BB33FC">
                <w:t>4</w:t>
              </w:r>
            </w:ins>
            <w:del w:id="112" w:author="Nassar, Mohamed A. (Nokia - DE/Munich)" w:date="2022-07-08T15:13:00Z">
              <w:r w:rsidRPr="00042094" w:rsidDel="00BB33FC">
                <w:delText>5</w:delText>
              </w:r>
            </w:del>
            <w:r w:rsidRPr="00042094">
              <w:t>)*</w:t>
            </w:r>
          </w:p>
          <w:p w14:paraId="2B5FCCF5" w14:textId="77777777" w:rsidR="00874A7D" w:rsidRPr="00042094" w:rsidRDefault="00874A7D" w:rsidP="008A1AFB">
            <w:pPr>
              <w:pStyle w:val="TAL"/>
            </w:pPr>
          </w:p>
          <w:p w14:paraId="1546A547" w14:textId="7089B18D" w:rsidR="00874A7D" w:rsidRPr="00042094" w:rsidRDefault="00874A7D" w:rsidP="008A1AFB">
            <w:pPr>
              <w:pStyle w:val="TAL"/>
            </w:pPr>
            <w:r w:rsidRPr="00042094">
              <w:t>octet o5</w:t>
            </w:r>
            <w:ins w:id="113" w:author="Nassar, Mohamed A. (Nokia - DE/Munich)" w:date="2022-07-08T15:12:00Z">
              <w:r w:rsidR="00BE40CD">
                <w:t>31</w:t>
              </w:r>
            </w:ins>
            <w:del w:id="114" w:author="Nassar, Mohamed A. (Nokia - DE/Munich)" w:date="2022-07-08T15:12:00Z">
              <w:r w:rsidRPr="00042094" w:rsidDel="00BE40CD">
                <w:delText>12</w:delText>
              </w:r>
            </w:del>
            <w:r w:rsidRPr="00042094">
              <w:t>*</w:t>
            </w:r>
          </w:p>
        </w:tc>
      </w:tr>
      <w:tr w:rsidR="00874A7D" w:rsidRPr="00042094" w14:paraId="4EE3C9E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34DF382" w14:textId="77777777" w:rsidR="00874A7D" w:rsidRPr="00042094" w:rsidRDefault="00874A7D" w:rsidP="008A1AFB">
            <w:pPr>
              <w:pStyle w:val="TAC"/>
            </w:pPr>
          </w:p>
          <w:p w14:paraId="4083B757" w14:textId="77777777" w:rsidR="00874A7D" w:rsidRPr="00042094" w:rsidRDefault="00874A7D" w:rsidP="008A1AFB">
            <w:pPr>
              <w:pStyle w:val="TAC"/>
            </w:pPr>
            <w:r w:rsidRPr="00042094">
              <w:t>S-NSSAI</w:t>
            </w:r>
          </w:p>
        </w:tc>
        <w:tc>
          <w:tcPr>
            <w:tcW w:w="1346" w:type="dxa"/>
            <w:gridSpan w:val="2"/>
            <w:tcBorders>
              <w:top w:val="nil"/>
              <w:left w:val="single" w:sz="6" w:space="0" w:color="auto"/>
              <w:bottom w:val="nil"/>
              <w:right w:val="nil"/>
            </w:tcBorders>
          </w:tcPr>
          <w:p w14:paraId="181D5AC7" w14:textId="18970FC4" w:rsidR="00874A7D" w:rsidRPr="00042094" w:rsidRDefault="00874A7D" w:rsidP="008A1AFB">
            <w:pPr>
              <w:pStyle w:val="TAL"/>
            </w:pPr>
            <w:r w:rsidRPr="00042094">
              <w:t>octet (o5</w:t>
            </w:r>
            <w:ins w:id="115" w:author="Nassar, Mohamed A. (Nokia - DE/Munich)" w:date="2022-07-08T15:12:00Z">
              <w:r w:rsidR="00BE40CD">
                <w:t>31</w:t>
              </w:r>
            </w:ins>
            <w:del w:id="116" w:author="Nassar, Mohamed A. (Nokia - DE/Munich)" w:date="2022-07-08T15:12:00Z">
              <w:r w:rsidRPr="00042094" w:rsidDel="00BE40CD">
                <w:delText>12</w:delText>
              </w:r>
            </w:del>
            <w:r w:rsidRPr="00042094">
              <w:t>+1)*</w:t>
            </w:r>
          </w:p>
          <w:p w14:paraId="3930336C" w14:textId="77777777" w:rsidR="00874A7D" w:rsidRPr="00042094" w:rsidRDefault="00874A7D" w:rsidP="008A1AFB">
            <w:pPr>
              <w:pStyle w:val="TAL"/>
            </w:pPr>
          </w:p>
          <w:p w14:paraId="093199BE" w14:textId="560BEC3D" w:rsidR="00874A7D" w:rsidRPr="00042094" w:rsidRDefault="00874A7D" w:rsidP="008A1AFB">
            <w:pPr>
              <w:pStyle w:val="TAL"/>
            </w:pPr>
            <w:r w:rsidRPr="00042094">
              <w:t>octet (o5</w:t>
            </w:r>
            <w:ins w:id="117" w:author="Nassar, Mohamed A. (Nokia - DE/Munich)" w:date="2022-07-08T15:13:00Z">
              <w:r w:rsidR="00BE40CD">
                <w:t>16</w:t>
              </w:r>
            </w:ins>
            <w:del w:id="118" w:author="Nassar, Mohamed A. (Nokia - DE/Munich)" w:date="2022-07-08T15:13:00Z">
              <w:r w:rsidRPr="00042094" w:rsidDel="00BE40CD">
                <w:delText>3</w:delText>
              </w:r>
            </w:del>
            <w:r w:rsidRPr="00042094">
              <w:t>-1)*</w:t>
            </w:r>
          </w:p>
        </w:tc>
      </w:tr>
      <w:tr w:rsidR="00874A7D" w:rsidRPr="00042094" w14:paraId="76F68EB1"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3C50EB1" w14:textId="38CBD156" w:rsidR="00874A7D" w:rsidRPr="00042094" w:rsidDel="00930909" w:rsidRDefault="00874A7D" w:rsidP="008A1AFB">
            <w:pPr>
              <w:pStyle w:val="TAC"/>
              <w:rPr>
                <w:del w:id="119" w:author="Nassar, Mohamed A. (Nokia - DE/Munich)" w:date="2022-07-08T15:15:00Z"/>
                <w:lang w:eastAsia="zh-CN"/>
              </w:rPr>
            </w:pPr>
          </w:p>
          <w:p w14:paraId="09D14E22" w14:textId="77777777" w:rsidR="00874A7D" w:rsidRPr="00042094" w:rsidRDefault="00874A7D"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DAF19CF" w14:textId="08943542" w:rsidR="00874A7D" w:rsidRPr="00042094" w:rsidDel="00930909" w:rsidRDefault="00874A7D" w:rsidP="008A1AFB">
            <w:pPr>
              <w:pStyle w:val="TAC"/>
              <w:rPr>
                <w:del w:id="120" w:author="Nassar, Mohamed A. (Nokia - DE/Munich)" w:date="2022-07-08T15:15:00Z"/>
                <w:lang w:eastAsia="zh-CN"/>
              </w:rPr>
            </w:pPr>
          </w:p>
          <w:p w14:paraId="017E0188" w14:textId="77777777" w:rsidR="00874A7D" w:rsidRPr="00042094" w:rsidRDefault="00874A7D"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5A0D5E06" w14:textId="4EEA2B84" w:rsidR="00874A7D" w:rsidRPr="00042094" w:rsidDel="00930909" w:rsidRDefault="00874A7D" w:rsidP="008A1AFB">
            <w:pPr>
              <w:pStyle w:val="TAC"/>
              <w:rPr>
                <w:del w:id="121" w:author="Nassar, Mohamed A. (Nokia - DE/Munich)" w:date="2022-07-08T15:15:00Z"/>
                <w:lang w:eastAsia="zh-CN"/>
              </w:rPr>
            </w:pPr>
          </w:p>
          <w:p w14:paraId="4DDCFF0C" w14:textId="77777777" w:rsidR="00874A7D" w:rsidRPr="00042094" w:rsidRDefault="00874A7D"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32313FC2" w14:textId="3FCE9E9B" w:rsidR="00874A7D" w:rsidRPr="00042094" w:rsidDel="00930909" w:rsidRDefault="00874A7D" w:rsidP="008A1AFB">
            <w:pPr>
              <w:pStyle w:val="TAL"/>
              <w:rPr>
                <w:del w:id="122" w:author="Nassar, Mohamed A. (Nokia - DE/Munich)" w:date="2022-07-08T15:14:00Z"/>
              </w:rPr>
            </w:pPr>
            <w:r w:rsidRPr="00042094">
              <w:t>octet o5</w:t>
            </w:r>
            <w:ins w:id="123" w:author="Nassar, Mohamed A. (Nokia - DE/Munich)" w:date="2022-07-08T15:13:00Z">
              <w:r w:rsidR="00BE40CD">
                <w:t>16</w:t>
              </w:r>
            </w:ins>
            <w:del w:id="124" w:author="Nassar, Mohamed A. (Nokia - DE/Munich)" w:date="2022-07-08T15:13:00Z">
              <w:r w:rsidRPr="00042094" w:rsidDel="00BE40CD">
                <w:delText>3</w:delText>
              </w:r>
            </w:del>
            <w:r w:rsidRPr="00042094">
              <w:t>*</w:t>
            </w:r>
          </w:p>
          <w:p w14:paraId="2667CB7F" w14:textId="77777777" w:rsidR="00874A7D" w:rsidRPr="00042094" w:rsidRDefault="00874A7D" w:rsidP="00930909">
            <w:pPr>
              <w:pStyle w:val="TAL"/>
            </w:pPr>
          </w:p>
        </w:tc>
      </w:tr>
    </w:tbl>
    <w:p w14:paraId="6BCD080C" w14:textId="54EA9CFE" w:rsidR="00874A7D" w:rsidRPr="00042094" w:rsidRDefault="00874A7D" w:rsidP="00874A7D">
      <w:pPr>
        <w:pStyle w:val="TF"/>
      </w:pPr>
      <w:r w:rsidRPr="00042094">
        <w:t xml:space="preserve">Figure 5.6.2.16: </w:t>
      </w:r>
      <w:r w:rsidRPr="00042094">
        <w:rPr>
          <w:lang w:eastAsia="zh-CN"/>
        </w:rPr>
        <w:t>PDU session parameters</w:t>
      </w:r>
      <w:r w:rsidRPr="00042094">
        <w:t xml:space="preserve"> </w:t>
      </w:r>
      <w:ins w:id="125" w:author="Nassar, Mohamed A. (Nokia - DE/Munich)" w:date="2022-08-23T13:27:00Z">
        <w:r w:rsidR="0090061B">
          <w:t>of</w:t>
        </w:r>
      </w:ins>
      <w:del w:id="126" w:author="Nassar, Mohamed A. (Nokia - DE/Munich)" w:date="2022-08-23T13:27:00Z">
        <w:r w:rsidRPr="00042094" w:rsidDel="0090061B">
          <w:delText>for</w:delText>
        </w:r>
      </w:del>
      <w:r w:rsidRPr="00042094">
        <w:t xml:space="preserve"> layer-3 relay</w:t>
      </w:r>
    </w:p>
    <w:p w14:paraId="33BA95FE" w14:textId="77777777" w:rsidR="00874A7D" w:rsidRPr="00042094" w:rsidRDefault="00874A7D" w:rsidP="00874A7D">
      <w:pPr>
        <w:pStyle w:val="FP"/>
        <w:rPr>
          <w:lang w:eastAsia="zh-CN"/>
        </w:rPr>
      </w:pPr>
    </w:p>
    <w:p w14:paraId="1818FED4" w14:textId="509E48DA" w:rsidR="00874A7D" w:rsidRPr="00042094" w:rsidRDefault="00874A7D" w:rsidP="00874A7D">
      <w:pPr>
        <w:pStyle w:val="TH"/>
      </w:pPr>
      <w:r w:rsidRPr="00042094">
        <w:t xml:space="preserve">Table 5.6.2.16: </w:t>
      </w:r>
      <w:r w:rsidRPr="00042094">
        <w:rPr>
          <w:lang w:eastAsia="zh-CN"/>
        </w:rPr>
        <w:t>PDU session parameters</w:t>
      </w:r>
      <w:r w:rsidRPr="00042094">
        <w:t xml:space="preserve"> </w:t>
      </w:r>
      <w:ins w:id="127" w:author="Nassar, Mohamed A. (Nokia - DE/Munich)" w:date="2022-08-23T13:27:00Z">
        <w:r w:rsidR="0090061B">
          <w:t>of</w:t>
        </w:r>
      </w:ins>
      <w:del w:id="128" w:author="Nassar, Mohamed A. (Nokia - DE/Munich)" w:date="2022-08-23T13:27:00Z">
        <w:r w:rsidRPr="00042094" w:rsidDel="0090061B">
          <w:delText>for</w:delText>
        </w:r>
      </w:del>
      <w:r w:rsidRPr="00042094">
        <w:t xml:space="preserve">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4B5513DC"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11F4BE6B" w14:textId="2C95D7C8" w:rsidR="00874A7D" w:rsidRPr="00042094" w:rsidRDefault="00874A7D" w:rsidP="008A1AFB">
            <w:pPr>
              <w:pStyle w:val="TAL"/>
            </w:pPr>
            <w:r w:rsidRPr="00042094">
              <w:t>PDU session type (bits 3 to 1 of octet o5</w:t>
            </w:r>
            <w:ins w:id="129" w:author="Nassar, Mohamed A. (Nokia - DE/Munich)" w:date="2022-07-08T15:16:00Z">
              <w:r w:rsidR="00453BD3">
                <w:t>30</w:t>
              </w:r>
            </w:ins>
            <w:del w:id="130" w:author="Nassar, Mohamed A. (Nokia - DE/Munich)" w:date="2022-07-08T15:16:00Z">
              <w:r w:rsidRPr="00042094" w:rsidDel="00453BD3">
                <w:delText>11</w:delText>
              </w:r>
            </w:del>
            <w:r w:rsidRPr="00042094">
              <w:t>+</w:t>
            </w:r>
            <w:ins w:id="131" w:author="Nassar, Mohamed A. (Nokia - DE/Munich)" w:date="2022-07-08T15:16:00Z">
              <w:r w:rsidR="00453BD3">
                <w:t>3</w:t>
              </w:r>
            </w:ins>
            <w:del w:id="132" w:author="Nassar, Mohamed A. (Nokia - DE/Munich)" w:date="2022-07-08T15:16:00Z">
              <w:r w:rsidRPr="00042094" w:rsidDel="00453BD3">
                <w:delText>4</w:delText>
              </w:r>
            </w:del>
            <w:r w:rsidRPr="00042094">
              <w:t>):</w:t>
            </w:r>
          </w:p>
          <w:p w14:paraId="7539D992" w14:textId="77777777" w:rsidR="00874A7D" w:rsidRDefault="00874A7D" w:rsidP="008A1AFB">
            <w:pPr>
              <w:pStyle w:val="TAL"/>
            </w:pPr>
            <w:r w:rsidRPr="00042094">
              <w:t>The PDU session type field shall be encoded as the PDU session type value part of the PDU session type information element defined in clause 9.11.4.11 of 3GPP TS 24.501 [4].</w:t>
            </w:r>
          </w:p>
          <w:p w14:paraId="475CB9EA" w14:textId="77777777" w:rsidR="00874A7D" w:rsidRPr="00042094" w:rsidRDefault="00874A7D" w:rsidP="008A1AFB">
            <w:pPr>
              <w:pStyle w:val="TAL"/>
              <w:rPr>
                <w:noProof/>
              </w:rPr>
            </w:pPr>
          </w:p>
        </w:tc>
      </w:tr>
      <w:tr w:rsidR="00874A7D" w:rsidRPr="00042094" w14:paraId="681294BF" w14:textId="77777777" w:rsidTr="008A1AFB">
        <w:trPr>
          <w:cantSplit/>
          <w:jc w:val="center"/>
        </w:trPr>
        <w:tc>
          <w:tcPr>
            <w:tcW w:w="7083" w:type="dxa"/>
            <w:gridSpan w:val="2"/>
            <w:tcBorders>
              <w:top w:val="nil"/>
              <w:left w:val="single" w:sz="4" w:space="0" w:color="auto"/>
              <w:bottom w:val="nil"/>
              <w:right w:val="single" w:sz="4" w:space="0" w:color="auto"/>
            </w:tcBorders>
          </w:tcPr>
          <w:p w14:paraId="19E7AE33" w14:textId="03D0EF11" w:rsidR="00874A7D" w:rsidRPr="00042094" w:rsidRDefault="00874A7D" w:rsidP="008A1AFB">
            <w:pPr>
              <w:pStyle w:val="TAL"/>
            </w:pPr>
            <w:r w:rsidRPr="00042094">
              <w:t>Presence of DNN (PDNN) (bit 4 of octet o5</w:t>
            </w:r>
            <w:ins w:id="133" w:author="Nassar, Mohamed A. (Nokia - DE/Munich)" w:date="2022-07-08T15:17:00Z">
              <w:r w:rsidR="00453BD3">
                <w:t>30</w:t>
              </w:r>
            </w:ins>
            <w:del w:id="134" w:author="Nassar, Mohamed A. (Nokia - DE/Munich)" w:date="2022-07-08T15:17:00Z">
              <w:r w:rsidRPr="00042094" w:rsidDel="00453BD3">
                <w:delText>11</w:delText>
              </w:r>
            </w:del>
            <w:r w:rsidRPr="00042094">
              <w:t>+</w:t>
            </w:r>
            <w:ins w:id="135" w:author="Nassar, Mohamed A. (Nokia - DE/Munich)" w:date="2022-07-08T15:17:00Z">
              <w:r w:rsidR="00453BD3">
                <w:t>3</w:t>
              </w:r>
            </w:ins>
            <w:del w:id="136" w:author="Nassar, Mohamed A. (Nokia - DE/Munich)" w:date="2022-07-08T15:17:00Z">
              <w:r w:rsidRPr="00042094" w:rsidDel="00453BD3">
                <w:delText>4</w:delText>
              </w:r>
            </w:del>
            <w:r w:rsidRPr="00042094">
              <w:t>)</w:t>
            </w:r>
          </w:p>
        </w:tc>
      </w:tr>
      <w:tr w:rsidR="00874A7D" w:rsidRPr="00042094" w14:paraId="7BBD02D1" w14:textId="77777777" w:rsidTr="008A1AFB">
        <w:trPr>
          <w:cantSplit/>
          <w:jc w:val="center"/>
        </w:trPr>
        <w:tc>
          <w:tcPr>
            <w:tcW w:w="7083" w:type="dxa"/>
            <w:gridSpan w:val="2"/>
            <w:tcBorders>
              <w:top w:val="nil"/>
              <w:left w:val="single" w:sz="4" w:space="0" w:color="auto"/>
              <w:bottom w:val="nil"/>
              <w:right w:val="single" w:sz="4" w:space="0" w:color="auto"/>
            </w:tcBorders>
          </w:tcPr>
          <w:p w14:paraId="2BE14266" w14:textId="77777777" w:rsidR="00874A7D" w:rsidRPr="00042094" w:rsidRDefault="00874A7D" w:rsidP="008A1AFB">
            <w:pPr>
              <w:pStyle w:val="TAL"/>
            </w:pPr>
            <w:r w:rsidRPr="00042094">
              <w:t>PDNN indicates whether the DNN field is present or not.</w:t>
            </w:r>
          </w:p>
        </w:tc>
      </w:tr>
      <w:tr w:rsidR="00874A7D" w:rsidRPr="00042094" w14:paraId="3BC85BE0" w14:textId="77777777" w:rsidTr="008A1AFB">
        <w:trPr>
          <w:cantSplit/>
          <w:jc w:val="center"/>
        </w:trPr>
        <w:tc>
          <w:tcPr>
            <w:tcW w:w="7083" w:type="dxa"/>
            <w:gridSpan w:val="2"/>
            <w:tcBorders>
              <w:top w:val="nil"/>
              <w:left w:val="single" w:sz="4" w:space="0" w:color="auto"/>
              <w:bottom w:val="nil"/>
              <w:right w:val="single" w:sz="4" w:space="0" w:color="auto"/>
            </w:tcBorders>
          </w:tcPr>
          <w:p w14:paraId="1D21FBDF" w14:textId="77777777" w:rsidR="00874A7D" w:rsidRPr="00042094" w:rsidRDefault="00874A7D" w:rsidP="008A1AFB">
            <w:pPr>
              <w:pStyle w:val="TAL"/>
            </w:pPr>
            <w:r w:rsidRPr="00042094">
              <w:t>Bit</w:t>
            </w:r>
          </w:p>
        </w:tc>
      </w:tr>
      <w:tr w:rsidR="00874A7D" w:rsidRPr="00042094" w14:paraId="30E38DF9" w14:textId="77777777" w:rsidTr="008A1AFB">
        <w:trPr>
          <w:cantSplit/>
          <w:jc w:val="center"/>
        </w:trPr>
        <w:tc>
          <w:tcPr>
            <w:tcW w:w="156" w:type="dxa"/>
            <w:tcBorders>
              <w:top w:val="nil"/>
              <w:left w:val="single" w:sz="4" w:space="0" w:color="auto"/>
              <w:bottom w:val="nil"/>
              <w:right w:val="nil"/>
            </w:tcBorders>
          </w:tcPr>
          <w:p w14:paraId="10796D41" w14:textId="77777777" w:rsidR="00874A7D" w:rsidRPr="00042094" w:rsidRDefault="00874A7D"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1D611807" w14:textId="77777777" w:rsidR="00874A7D" w:rsidRPr="00042094" w:rsidRDefault="00874A7D" w:rsidP="008A1AFB">
            <w:pPr>
              <w:pStyle w:val="TAL"/>
              <w:rPr>
                <w:b/>
                <w:lang w:eastAsia="zh-CN"/>
              </w:rPr>
            </w:pPr>
          </w:p>
        </w:tc>
      </w:tr>
      <w:tr w:rsidR="00874A7D" w:rsidRPr="00042094" w14:paraId="6ED9471B" w14:textId="77777777" w:rsidTr="008A1AFB">
        <w:trPr>
          <w:cantSplit/>
          <w:jc w:val="center"/>
        </w:trPr>
        <w:tc>
          <w:tcPr>
            <w:tcW w:w="156" w:type="dxa"/>
            <w:tcBorders>
              <w:top w:val="nil"/>
              <w:left w:val="single" w:sz="4" w:space="0" w:color="auto"/>
              <w:bottom w:val="nil"/>
              <w:right w:val="nil"/>
            </w:tcBorders>
          </w:tcPr>
          <w:p w14:paraId="24CA6399"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35BABC5" w14:textId="77777777" w:rsidR="00874A7D" w:rsidRPr="00042094" w:rsidRDefault="00874A7D" w:rsidP="008A1AFB">
            <w:pPr>
              <w:pStyle w:val="TAL"/>
            </w:pPr>
            <w:r w:rsidRPr="00042094">
              <w:t>DNN field is not included</w:t>
            </w:r>
          </w:p>
        </w:tc>
      </w:tr>
      <w:tr w:rsidR="00874A7D" w:rsidRPr="00042094" w14:paraId="47137B49" w14:textId="77777777" w:rsidTr="008A1AFB">
        <w:trPr>
          <w:cantSplit/>
          <w:jc w:val="center"/>
        </w:trPr>
        <w:tc>
          <w:tcPr>
            <w:tcW w:w="156" w:type="dxa"/>
            <w:tcBorders>
              <w:top w:val="nil"/>
              <w:left w:val="single" w:sz="4" w:space="0" w:color="auto"/>
              <w:bottom w:val="nil"/>
              <w:right w:val="nil"/>
            </w:tcBorders>
          </w:tcPr>
          <w:p w14:paraId="2089CCE6"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1865138" w14:textId="77777777" w:rsidR="00874A7D" w:rsidRDefault="00874A7D" w:rsidP="008A1AFB">
            <w:pPr>
              <w:pStyle w:val="TAL"/>
              <w:rPr>
                <w:lang w:eastAsia="zh-CN"/>
              </w:rPr>
            </w:pPr>
            <w:r w:rsidRPr="00042094">
              <w:rPr>
                <w:lang w:eastAsia="zh-CN"/>
              </w:rPr>
              <w:t>DNN field is included</w:t>
            </w:r>
          </w:p>
          <w:p w14:paraId="78E6BDFD" w14:textId="77777777" w:rsidR="00874A7D" w:rsidRPr="00042094" w:rsidRDefault="00874A7D" w:rsidP="008A1AFB">
            <w:pPr>
              <w:pStyle w:val="TAL"/>
              <w:rPr>
                <w:lang w:eastAsia="zh-CN"/>
              </w:rPr>
            </w:pPr>
          </w:p>
        </w:tc>
      </w:tr>
      <w:tr w:rsidR="00874A7D" w:rsidRPr="00042094" w14:paraId="6FFDCE48" w14:textId="77777777" w:rsidTr="008A1AFB">
        <w:trPr>
          <w:cantSplit/>
          <w:jc w:val="center"/>
        </w:trPr>
        <w:tc>
          <w:tcPr>
            <w:tcW w:w="7083" w:type="dxa"/>
            <w:gridSpan w:val="2"/>
            <w:tcBorders>
              <w:top w:val="nil"/>
              <w:left w:val="single" w:sz="4" w:space="0" w:color="auto"/>
              <w:bottom w:val="nil"/>
              <w:right w:val="single" w:sz="4" w:space="0" w:color="auto"/>
            </w:tcBorders>
          </w:tcPr>
          <w:p w14:paraId="516D7A68" w14:textId="1596785F" w:rsidR="00874A7D" w:rsidRPr="00042094" w:rsidRDefault="00874A7D" w:rsidP="008A1AFB">
            <w:pPr>
              <w:pStyle w:val="TAL"/>
              <w:rPr>
                <w:lang w:eastAsia="zh-CN"/>
              </w:rPr>
            </w:pPr>
            <w:r w:rsidRPr="00042094">
              <w:rPr>
                <w:lang w:eastAsia="zh-CN"/>
              </w:rPr>
              <w:t>Presence of S-NSSAI (PSNSSAI) (bit 5 of octet o5</w:t>
            </w:r>
            <w:ins w:id="137" w:author="Nassar, Mohamed A. (Nokia - DE/Munich)" w:date="2022-07-08T15:17:00Z">
              <w:r w:rsidR="00453BD3">
                <w:rPr>
                  <w:lang w:eastAsia="zh-CN"/>
                </w:rPr>
                <w:t>30</w:t>
              </w:r>
            </w:ins>
            <w:del w:id="138" w:author="Nassar, Mohamed A. (Nokia - DE/Munich)" w:date="2022-07-08T15:17:00Z">
              <w:r w:rsidRPr="00042094" w:rsidDel="00453BD3">
                <w:rPr>
                  <w:lang w:eastAsia="zh-CN"/>
                </w:rPr>
                <w:delText>11</w:delText>
              </w:r>
            </w:del>
            <w:r w:rsidRPr="00042094">
              <w:rPr>
                <w:lang w:eastAsia="zh-CN"/>
              </w:rPr>
              <w:t>+</w:t>
            </w:r>
            <w:ins w:id="139" w:author="Nassar, Mohamed A. (Nokia - DE/Munich)" w:date="2022-07-08T15:17:00Z">
              <w:r w:rsidR="00453BD3">
                <w:rPr>
                  <w:lang w:eastAsia="zh-CN"/>
                </w:rPr>
                <w:t>3</w:t>
              </w:r>
            </w:ins>
            <w:del w:id="140" w:author="Nassar, Mohamed A. (Nokia - DE/Munich)" w:date="2022-07-08T15:17:00Z">
              <w:r w:rsidRPr="00042094" w:rsidDel="00453BD3">
                <w:rPr>
                  <w:lang w:eastAsia="zh-CN"/>
                </w:rPr>
                <w:delText>4</w:delText>
              </w:r>
            </w:del>
            <w:r w:rsidRPr="00042094">
              <w:rPr>
                <w:lang w:eastAsia="zh-CN"/>
              </w:rPr>
              <w:t>)</w:t>
            </w:r>
          </w:p>
        </w:tc>
      </w:tr>
      <w:tr w:rsidR="00874A7D" w:rsidRPr="00042094" w14:paraId="7920DD4F" w14:textId="77777777" w:rsidTr="008A1AFB">
        <w:trPr>
          <w:cantSplit/>
          <w:jc w:val="center"/>
        </w:trPr>
        <w:tc>
          <w:tcPr>
            <w:tcW w:w="7083" w:type="dxa"/>
            <w:gridSpan w:val="2"/>
            <w:tcBorders>
              <w:top w:val="nil"/>
              <w:left w:val="single" w:sz="4" w:space="0" w:color="auto"/>
              <w:bottom w:val="nil"/>
              <w:right w:val="single" w:sz="4" w:space="0" w:color="auto"/>
            </w:tcBorders>
          </w:tcPr>
          <w:p w14:paraId="76DF8C93" w14:textId="77777777" w:rsidR="00874A7D" w:rsidRPr="00042094" w:rsidRDefault="00874A7D"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874A7D" w:rsidRPr="00042094" w14:paraId="613DD1B4" w14:textId="77777777" w:rsidTr="008A1AFB">
        <w:trPr>
          <w:cantSplit/>
          <w:jc w:val="center"/>
        </w:trPr>
        <w:tc>
          <w:tcPr>
            <w:tcW w:w="7083" w:type="dxa"/>
            <w:gridSpan w:val="2"/>
            <w:tcBorders>
              <w:top w:val="nil"/>
              <w:left w:val="single" w:sz="4" w:space="0" w:color="auto"/>
              <w:bottom w:val="nil"/>
              <w:right w:val="single" w:sz="4" w:space="0" w:color="auto"/>
            </w:tcBorders>
          </w:tcPr>
          <w:p w14:paraId="7CD70DEA" w14:textId="77777777" w:rsidR="00874A7D" w:rsidRPr="00042094" w:rsidRDefault="00874A7D" w:rsidP="008A1AFB">
            <w:pPr>
              <w:pStyle w:val="TAL"/>
              <w:rPr>
                <w:lang w:eastAsia="zh-CN"/>
              </w:rPr>
            </w:pPr>
            <w:r w:rsidRPr="00042094">
              <w:rPr>
                <w:lang w:eastAsia="zh-CN"/>
              </w:rPr>
              <w:t>Bit</w:t>
            </w:r>
          </w:p>
        </w:tc>
      </w:tr>
      <w:tr w:rsidR="00874A7D" w:rsidRPr="00042094" w14:paraId="6CF41CD2" w14:textId="77777777" w:rsidTr="008A1AFB">
        <w:trPr>
          <w:cantSplit/>
          <w:jc w:val="center"/>
        </w:trPr>
        <w:tc>
          <w:tcPr>
            <w:tcW w:w="156" w:type="dxa"/>
            <w:tcBorders>
              <w:top w:val="nil"/>
              <w:left w:val="single" w:sz="4" w:space="0" w:color="auto"/>
              <w:bottom w:val="nil"/>
              <w:right w:val="nil"/>
            </w:tcBorders>
          </w:tcPr>
          <w:p w14:paraId="1BA2BE6F" w14:textId="77777777" w:rsidR="00874A7D" w:rsidRPr="00042094" w:rsidRDefault="00874A7D"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4D706C35" w14:textId="77777777" w:rsidR="00874A7D" w:rsidRPr="00042094" w:rsidRDefault="00874A7D" w:rsidP="008A1AFB">
            <w:pPr>
              <w:pStyle w:val="TAL"/>
              <w:rPr>
                <w:b/>
                <w:lang w:eastAsia="zh-CN"/>
              </w:rPr>
            </w:pPr>
          </w:p>
        </w:tc>
      </w:tr>
      <w:tr w:rsidR="00874A7D" w:rsidRPr="00042094" w14:paraId="51B6F9F2" w14:textId="77777777" w:rsidTr="008A1AFB">
        <w:trPr>
          <w:cantSplit/>
          <w:jc w:val="center"/>
        </w:trPr>
        <w:tc>
          <w:tcPr>
            <w:tcW w:w="156" w:type="dxa"/>
            <w:tcBorders>
              <w:top w:val="nil"/>
              <w:left w:val="single" w:sz="4" w:space="0" w:color="auto"/>
              <w:bottom w:val="nil"/>
              <w:right w:val="nil"/>
            </w:tcBorders>
          </w:tcPr>
          <w:p w14:paraId="6C028FE2"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956CB03" w14:textId="77777777" w:rsidR="00874A7D" w:rsidRPr="00042094" w:rsidRDefault="00874A7D" w:rsidP="008A1AFB">
            <w:pPr>
              <w:pStyle w:val="TAL"/>
            </w:pPr>
            <w:r w:rsidRPr="00042094">
              <w:t>S-NSSAI field is not included</w:t>
            </w:r>
          </w:p>
        </w:tc>
      </w:tr>
      <w:tr w:rsidR="00874A7D" w:rsidRPr="00042094" w14:paraId="0A8AC551" w14:textId="77777777" w:rsidTr="008A1AFB">
        <w:trPr>
          <w:cantSplit/>
          <w:jc w:val="center"/>
        </w:trPr>
        <w:tc>
          <w:tcPr>
            <w:tcW w:w="156" w:type="dxa"/>
            <w:tcBorders>
              <w:top w:val="nil"/>
              <w:left w:val="single" w:sz="4" w:space="0" w:color="auto"/>
              <w:bottom w:val="nil"/>
              <w:right w:val="nil"/>
            </w:tcBorders>
          </w:tcPr>
          <w:p w14:paraId="739F9A2B"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CEA5AFB" w14:textId="77777777" w:rsidR="00874A7D" w:rsidRDefault="00874A7D" w:rsidP="008A1AFB">
            <w:pPr>
              <w:pStyle w:val="TAL"/>
              <w:rPr>
                <w:lang w:eastAsia="zh-CN"/>
              </w:rPr>
            </w:pPr>
            <w:r w:rsidRPr="00042094">
              <w:rPr>
                <w:lang w:eastAsia="zh-CN"/>
              </w:rPr>
              <w:t>S-NSSAI field is included</w:t>
            </w:r>
          </w:p>
          <w:p w14:paraId="55B136A9" w14:textId="77777777" w:rsidR="00874A7D" w:rsidRPr="00042094" w:rsidRDefault="00874A7D" w:rsidP="008A1AFB">
            <w:pPr>
              <w:pStyle w:val="TAL"/>
              <w:rPr>
                <w:lang w:eastAsia="zh-CN"/>
              </w:rPr>
            </w:pPr>
          </w:p>
        </w:tc>
      </w:tr>
      <w:tr w:rsidR="00874A7D" w:rsidRPr="00042094" w14:paraId="5AE2BD9F" w14:textId="77777777" w:rsidTr="008A1AFB">
        <w:trPr>
          <w:cantSplit/>
          <w:jc w:val="center"/>
        </w:trPr>
        <w:tc>
          <w:tcPr>
            <w:tcW w:w="7083" w:type="dxa"/>
            <w:gridSpan w:val="2"/>
            <w:tcBorders>
              <w:top w:val="nil"/>
              <w:left w:val="single" w:sz="4" w:space="0" w:color="auto"/>
              <w:bottom w:val="nil"/>
              <w:right w:val="single" w:sz="4" w:space="0" w:color="auto"/>
            </w:tcBorders>
          </w:tcPr>
          <w:p w14:paraId="08C078B0" w14:textId="12DBF89D" w:rsidR="00874A7D" w:rsidRPr="00042094" w:rsidRDefault="00874A7D" w:rsidP="008A1AFB">
            <w:pPr>
              <w:pStyle w:val="TAL"/>
              <w:rPr>
                <w:lang w:eastAsia="zh-CN"/>
              </w:rPr>
            </w:pPr>
            <w:r w:rsidRPr="00042094">
              <w:rPr>
                <w:lang w:eastAsia="zh-CN"/>
              </w:rPr>
              <w:t>Presence of SSC mode (PSSCM) (bit 6 of octet o5</w:t>
            </w:r>
            <w:ins w:id="141" w:author="Nassar, Mohamed A. (Nokia - DE/Munich)" w:date="2022-07-08T15:17:00Z">
              <w:r w:rsidR="00453BD3">
                <w:rPr>
                  <w:lang w:eastAsia="zh-CN"/>
                </w:rPr>
                <w:t>30</w:t>
              </w:r>
            </w:ins>
            <w:del w:id="142" w:author="Nassar, Mohamed A. (Nokia - DE/Munich)" w:date="2022-07-08T15:17:00Z">
              <w:r w:rsidRPr="00042094" w:rsidDel="00453BD3">
                <w:rPr>
                  <w:lang w:eastAsia="zh-CN"/>
                </w:rPr>
                <w:delText>11</w:delText>
              </w:r>
            </w:del>
            <w:r w:rsidRPr="00042094">
              <w:rPr>
                <w:lang w:eastAsia="zh-CN"/>
              </w:rPr>
              <w:t>+</w:t>
            </w:r>
            <w:ins w:id="143" w:author="Nassar, Mohamed A. (Nokia - DE/Munich)" w:date="2022-07-08T15:17:00Z">
              <w:r w:rsidR="00453BD3">
                <w:rPr>
                  <w:lang w:eastAsia="zh-CN"/>
                </w:rPr>
                <w:t>3</w:t>
              </w:r>
            </w:ins>
            <w:del w:id="144" w:author="Nassar, Mohamed A. (Nokia - DE/Munich)" w:date="2022-07-08T15:17:00Z">
              <w:r w:rsidRPr="00042094" w:rsidDel="00453BD3">
                <w:rPr>
                  <w:lang w:eastAsia="zh-CN"/>
                </w:rPr>
                <w:delText>4</w:delText>
              </w:r>
            </w:del>
            <w:r w:rsidRPr="00042094">
              <w:rPr>
                <w:lang w:eastAsia="zh-CN"/>
              </w:rPr>
              <w:t>)</w:t>
            </w:r>
          </w:p>
        </w:tc>
      </w:tr>
      <w:tr w:rsidR="00874A7D" w:rsidRPr="00042094" w14:paraId="2D46E888" w14:textId="77777777" w:rsidTr="008A1AFB">
        <w:trPr>
          <w:cantSplit/>
          <w:jc w:val="center"/>
        </w:trPr>
        <w:tc>
          <w:tcPr>
            <w:tcW w:w="7083" w:type="dxa"/>
            <w:gridSpan w:val="2"/>
            <w:tcBorders>
              <w:top w:val="nil"/>
              <w:left w:val="single" w:sz="4" w:space="0" w:color="auto"/>
              <w:bottom w:val="nil"/>
              <w:right w:val="single" w:sz="4" w:space="0" w:color="auto"/>
            </w:tcBorders>
          </w:tcPr>
          <w:p w14:paraId="479153C1" w14:textId="77777777" w:rsidR="00874A7D" w:rsidRPr="00042094" w:rsidRDefault="00874A7D"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874A7D" w:rsidRPr="00042094" w14:paraId="634654E7" w14:textId="77777777" w:rsidTr="008A1AFB">
        <w:trPr>
          <w:cantSplit/>
          <w:jc w:val="center"/>
        </w:trPr>
        <w:tc>
          <w:tcPr>
            <w:tcW w:w="7083" w:type="dxa"/>
            <w:gridSpan w:val="2"/>
            <w:tcBorders>
              <w:top w:val="nil"/>
              <w:left w:val="single" w:sz="4" w:space="0" w:color="auto"/>
              <w:bottom w:val="nil"/>
              <w:right w:val="single" w:sz="4" w:space="0" w:color="auto"/>
            </w:tcBorders>
          </w:tcPr>
          <w:p w14:paraId="145385F2" w14:textId="77777777" w:rsidR="00874A7D" w:rsidRPr="00042094" w:rsidRDefault="00874A7D" w:rsidP="008A1AFB">
            <w:pPr>
              <w:pStyle w:val="TAL"/>
              <w:rPr>
                <w:lang w:eastAsia="zh-CN"/>
              </w:rPr>
            </w:pPr>
            <w:r w:rsidRPr="00042094">
              <w:rPr>
                <w:lang w:eastAsia="zh-CN"/>
              </w:rPr>
              <w:t>Bit</w:t>
            </w:r>
          </w:p>
        </w:tc>
      </w:tr>
      <w:tr w:rsidR="00874A7D" w:rsidRPr="00042094" w14:paraId="304F176B" w14:textId="77777777" w:rsidTr="008A1AFB">
        <w:trPr>
          <w:cantSplit/>
          <w:jc w:val="center"/>
        </w:trPr>
        <w:tc>
          <w:tcPr>
            <w:tcW w:w="156" w:type="dxa"/>
            <w:tcBorders>
              <w:top w:val="nil"/>
              <w:left w:val="single" w:sz="4" w:space="0" w:color="auto"/>
              <w:bottom w:val="nil"/>
              <w:right w:val="nil"/>
            </w:tcBorders>
          </w:tcPr>
          <w:p w14:paraId="1C340068" w14:textId="77777777" w:rsidR="00874A7D" w:rsidRPr="00042094" w:rsidRDefault="00874A7D"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12004B22" w14:textId="77777777" w:rsidR="00874A7D" w:rsidRPr="00042094" w:rsidRDefault="00874A7D" w:rsidP="008A1AFB">
            <w:pPr>
              <w:pStyle w:val="TAL"/>
              <w:rPr>
                <w:b/>
                <w:lang w:eastAsia="zh-CN"/>
              </w:rPr>
            </w:pPr>
          </w:p>
        </w:tc>
      </w:tr>
      <w:tr w:rsidR="00874A7D" w:rsidRPr="00042094" w14:paraId="0EFEB3CF" w14:textId="77777777" w:rsidTr="008A1AFB">
        <w:trPr>
          <w:cantSplit/>
          <w:jc w:val="center"/>
        </w:trPr>
        <w:tc>
          <w:tcPr>
            <w:tcW w:w="156" w:type="dxa"/>
            <w:tcBorders>
              <w:top w:val="nil"/>
              <w:left w:val="single" w:sz="4" w:space="0" w:color="auto"/>
              <w:bottom w:val="nil"/>
              <w:right w:val="nil"/>
            </w:tcBorders>
          </w:tcPr>
          <w:p w14:paraId="654222F5"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5440EF6" w14:textId="77777777" w:rsidR="00874A7D" w:rsidRPr="00042094" w:rsidRDefault="00874A7D" w:rsidP="008A1AFB">
            <w:pPr>
              <w:pStyle w:val="TAL"/>
            </w:pPr>
            <w:r w:rsidRPr="00042094">
              <w:t>SSC mode field is not included (NOTE)</w:t>
            </w:r>
          </w:p>
        </w:tc>
      </w:tr>
      <w:tr w:rsidR="00874A7D" w:rsidRPr="00042094" w14:paraId="550CF7E0" w14:textId="77777777" w:rsidTr="008A1AFB">
        <w:trPr>
          <w:cantSplit/>
          <w:jc w:val="center"/>
        </w:trPr>
        <w:tc>
          <w:tcPr>
            <w:tcW w:w="156" w:type="dxa"/>
            <w:tcBorders>
              <w:top w:val="nil"/>
              <w:left w:val="single" w:sz="4" w:space="0" w:color="auto"/>
              <w:bottom w:val="nil"/>
              <w:right w:val="nil"/>
            </w:tcBorders>
          </w:tcPr>
          <w:p w14:paraId="5C44C7C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5B0938D" w14:textId="77777777" w:rsidR="00874A7D" w:rsidRDefault="00874A7D" w:rsidP="008A1AFB">
            <w:pPr>
              <w:pStyle w:val="TAL"/>
              <w:rPr>
                <w:lang w:eastAsia="zh-CN"/>
              </w:rPr>
            </w:pPr>
            <w:r w:rsidRPr="00042094">
              <w:rPr>
                <w:lang w:eastAsia="zh-CN"/>
              </w:rPr>
              <w:t>SSC mode field is included</w:t>
            </w:r>
          </w:p>
          <w:p w14:paraId="721970E5" w14:textId="77777777" w:rsidR="00874A7D" w:rsidRPr="00042094" w:rsidRDefault="00874A7D" w:rsidP="008A1AFB">
            <w:pPr>
              <w:pStyle w:val="TAL"/>
              <w:rPr>
                <w:lang w:eastAsia="zh-CN"/>
              </w:rPr>
            </w:pPr>
          </w:p>
        </w:tc>
      </w:tr>
      <w:tr w:rsidR="00874A7D" w:rsidRPr="00042094" w14:paraId="057EAE10" w14:textId="77777777" w:rsidTr="008A1AFB">
        <w:trPr>
          <w:cantSplit/>
          <w:jc w:val="center"/>
        </w:trPr>
        <w:tc>
          <w:tcPr>
            <w:tcW w:w="7083" w:type="dxa"/>
            <w:gridSpan w:val="2"/>
            <w:tcBorders>
              <w:top w:val="nil"/>
              <w:left w:val="single" w:sz="4" w:space="0" w:color="auto"/>
              <w:bottom w:val="nil"/>
              <w:right w:val="single" w:sz="4" w:space="0" w:color="auto"/>
            </w:tcBorders>
          </w:tcPr>
          <w:p w14:paraId="6D8E41C9" w14:textId="79B30929" w:rsidR="00874A7D" w:rsidRPr="00042094" w:rsidRDefault="00874A7D" w:rsidP="008A1AFB">
            <w:pPr>
              <w:pStyle w:val="TAL"/>
              <w:rPr>
                <w:lang w:eastAsia="zh-CN"/>
              </w:rPr>
            </w:pPr>
            <w:r w:rsidRPr="00042094">
              <w:rPr>
                <w:lang w:eastAsia="zh-CN"/>
              </w:rPr>
              <w:t>Presence of access type preference (PATP) (bit 7 of octet o5</w:t>
            </w:r>
            <w:ins w:id="145" w:author="Nassar, Mohamed A. (Nokia - DE/Munich)" w:date="2022-07-08T15:17:00Z">
              <w:r w:rsidR="00453BD3">
                <w:rPr>
                  <w:lang w:eastAsia="zh-CN"/>
                </w:rPr>
                <w:t>30</w:t>
              </w:r>
            </w:ins>
            <w:del w:id="146" w:author="Nassar, Mohamed A. (Nokia - DE/Munich)" w:date="2022-07-08T15:17:00Z">
              <w:r w:rsidRPr="00042094" w:rsidDel="00453BD3">
                <w:rPr>
                  <w:lang w:eastAsia="zh-CN"/>
                </w:rPr>
                <w:delText>11</w:delText>
              </w:r>
            </w:del>
            <w:r w:rsidRPr="00042094">
              <w:rPr>
                <w:lang w:eastAsia="zh-CN"/>
              </w:rPr>
              <w:t>+</w:t>
            </w:r>
            <w:ins w:id="147" w:author="Nassar, Mohamed A. (Nokia - DE/Munich)" w:date="2022-07-08T15:17:00Z">
              <w:r w:rsidR="00453BD3">
                <w:rPr>
                  <w:lang w:eastAsia="zh-CN"/>
                </w:rPr>
                <w:t>3</w:t>
              </w:r>
            </w:ins>
            <w:del w:id="148" w:author="Nassar, Mohamed A. (Nokia - DE/Munich)" w:date="2022-07-08T15:17:00Z">
              <w:r w:rsidRPr="00042094" w:rsidDel="00453BD3">
                <w:rPr>
                  <w:lang w:eastAsia="zh-CN"/>
                </w:rPr>
                <w:delText>4</w:delText>
              </w:r>
            </w:del>
            <w:r w:rsidRPr="00042094">
              <w:rPr>
                <w:lang w:eastAsia="zh-CN"/>
              </w:rPr>
              <w:t>)</w:t>
            </w:r>
          </w:p>
        </w:tc>
      </w:tr>
      <w:tr w:rsidR="00874A7D" w:rsidRPr="00042094" w14:paraId="58DCFD08" w14:textId="77777777" w:rsidTr="008A1AFB">
        <w:trPr>
          <w:cantSplit/>
          <w:jc w:val="center"/>
        </w:trPr>
        <w:tc>
          <w:tcPr>
            <w:tcW w:w="7083" w:type="dxa"/>
            <w:gridSpan w:val="2"/>
            <w:tcBorders>
              <w:top w:val="nil"/>
              <w:left w:val="single" w:sz="4" w:space="0" w:color="auto"/>
              <w:bottom w:val="nil"/>
              <w:right w:val="single" w:sz="4" w:space="0" w:color="auto"/>
            </w:tcBorders>
          </w:tcPr>
          <w:p w14:paraId="67E860F8" w14:textId="77777777" w:rsidR="00874A7D" w:rsidRPr="00042094" w:rsidRDefault="00874A7D"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874A7D" w:rsidRPr="00042094" w14:paraId="380087E6" w14:textId="77777777" w:rsidTr="008A1AFB">
        <w:trPr>
          <w:cantSplit/>
          <w:jc w:val="center"/>
        </w:trPr>
        <w:tc>
          <w:tcPr>
            <w:tcW w:w="7083" w:type="dxa"/>
            <w:gridSpan w:val="2"/>
            <w:tcBorders>
              <w:top w:val="nil"/>
              <w:left w:val="single" w:sz="4" w:space="0" w:color="auto"/>
              <w:bottom w:val="nil"/>
              <w:right w:val="single" w:sz="4" w:space="0" w:color="auto"/>
            </w:tcBorders>
          </w:tcPr>
          <w:p w14:paraId="30E40E2C" w14:textId="77777777" w:rsidR="00874A7D" w:rsidRPr="00042094" w:rsidRDefault="00874A7D" w:rsidP="008A1AFB">
            <w:pPr>
              <w:pStyle w:val="TAL"/>
              <w:rPr>
                <w:lang w:eastAsia="zh-CN"/>
              </w:rPr>
            </w:pPr>
            <w:r w:rsidRPr="00042094">
              <w:rPr>
                <w:lang w:eastAsia="zh-CN"/>
              </w:rPr>
              <w:t>Bit</w:t>
            </w:r>
          </w:p>
        </w:tc>
      </w:tr>
      <w:tr w:rsidR="00874A7D" w:rsidRPr="00042094" w14:paraId="32820AED" w14:textId="77777777" w:rsidTr="008A1AFB">
        <w:trPr>
          <w:cantSplit/>
          <w:jc w:val="center"/>
        </w:trPr>
        <w:tc>
          <w:tcPr>
            <w:tcW w:w="156" w:type="dxa"/>
            <w:tcBorders>
              <w:top w:val="nil"/>
              <w:left w:val="single" w:sz="4" w:space="0" w:color="auto"/>
              <w:bottom w:val="nil"/>
              <w:right w:val="nil"/>
            </w:tcBorders>
          </w:tcPr>
          <w:p w14:paraId="076A5B33" w14:textId="77777777" w:rsidR="00874A7D" w:rsidRPr="00042094" w:rsidRDefault="00874A7D"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639626F" w14:textId="77777777" w:rsidR="00874A7D" w:rsidRPr="00042094" w:rsidRDefault="00874A7D" w:rsidP="008A1AFB">
            <w:pPr>
              <w:pStyle w:val="TAL"/>
              <w:rPr>
                <w:b/>
                <w:lang w:eastAsia="zh-CN"/>
              </w:rPr>
            </w:pPr>
          </w:p>
        </w:tc>
      </w:tr>
      <w:tr w:rsidR="00874A7D" w:rsidRPr="00042094" w14:paraId="41EF7C01" w14:textId="77777777" w:rsidTr="008A1AFB">
        <w:trPr>
          <w:cantSplit/>
          <w:jc w:val="center"/>
        </w:trPr>
        <w:tc>
          <w:tcPr>
            <w:tcW w:w="156" w:type="dxa"/>
            <w:tcBorders>
              <w:top w:val="nil"/>
              <w:left w:val="single" w:sz="4" w:space="0" w:color="auto"/>
              <w:bottom w:val="nil"/>
              <w:right w:val="nil"/>
            </w:tcBorders>
          </w:tcPr>
          <w:p w14:paraId="41E9EE54"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668EA40" w14:textId="77777777" w:rsidR="00874A7D" w:rsidRPr="00042094" w:rsidRDefault="00874A7D" w:rsidP="008A1AFB">
            <w:pPr>
              <w:pStyle w:val="TAL"/>
            </w:pPr>
            <w:r w:rsidRPr="00042094">
              <w:t>Access type preference field is not included (NOTE)</w:t>
            </w:r>
          </w:p>
        </w:tc>
      </w:tr>
      <w:tr w:rsidR="00874A7D" w:rsidRPr="00042094" w14:paraId="7743A275" w14:textId="77777777" w:rsidTr="008A1AFB">
        <w:trPr>
          <w:cantSplit/>
          <w:jc w:val="center"/>
        </w:trPr>
        <w:tc>
          <w:tcPr>
            <w:tcW w:w="156" w:type="dxa"/>
            <w:tcBorders>
              <w:top w:val="nil"/>
              <w:left w:val="single" w:sz="4" w:space="0" w:color="auto"/>
              <w:bottom w:val="nil"/>
              <w:right w:val="nil"/>
            </w:tcBorders>
          </w:tcPr>
          <w:p w14:paraId="1B751BA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6B21DEB" w14:textId="77777777" w:rsidR="00874A7D" w:rsidRDefault="00874A7D" w:rsidP="008A1AFB">
            <w:pPr>
              <w:pStyle w:val="TAL"/>
              <w:rPr>
                <w:lang w:eastAsia="zh-CN"/>
              </w:rPr>
            </w:pPr>
            <w:r w:rsidRPr="00042094">
              <w:t>Access type preference field</w:t>
            </w:r>
            <w:r w:rsidRPr="00042094">
              <w:rPr>
                <w:lang w:eastAsia="zh-CN"/>
              </w:rPr>
              <w:t xml:space="preserve"> is included</w:t>
            </w:r>
          </w:p>
          <w:p w14:paraId="2A32BB2E" w14:textId="77777777" w:rsidR="00874A7D" w:rsidRPr="00042094" w:rsidRDefault="00874A7D" w:rsidP="008A1AFB">
            <w:pPr>
              <w:pStyle w:val="TAL"/>
              <w:rPr>
                <w:lang w:eastAsia="zh-CN"/>
              </w:rPr>
            </w:pPr>
          </w:p>
        </w:tc>
      </w:tr>
      <w:tr w:rsidR="00874A7D" w:rsidRPr="00042094" w14:paraId="711BEAED" w14:textId="77777777" w:rsidTr="008A1AFB">
        <w:trPr>
          <w:cantSplit/>
          <w:jc w:val="center"/>
        </w:trPr>
        <w:tc>
          <w:tcPr>
            <w:tcW w:w="7083" w:type="dxa"/>
            <w:gridSpan w:val="2"/>
            <w:tcBorders>
              <w:top w:val="nil"/>
              <w:left w:val="single" w:sz="4" w:space="0" w:color="auto"/>
              <w:bottom w:val="nil"/>
              <w:right w:val="single" w:sz="4" w:space="0" w:color="auto"/>
            </w:tcBorders>
          </w:tcPr>
          <w:p w14:paraId="78BC5F08" w14:textId="5E24BA48" w:rsidR="00874A7D" w:rsidRPr="00042094" w:rsidRDefault="00874A7D" w:rsidP="008A1AFB">
            <w:pPr>
              <w:pStyle w:val="TAL"/>
            </w:pPr>
            <w:r w:rsidRPr="00042094">
              <w:t>DNN (octet o5</w:t>
            </w:r>
            <w:ins w:id="149" w:author="Nassar, Mohamed A. (Nokia - DE/Munich)" w:date="2022-07-08T15:17:00Z">
              <w:r w:rsidR="003F13CA">
                <w:t>30</w:t>
              </w:r>
            </w:ins>
            <w:del w:id="150" w:author="Nassar, Mohamed A. (Nokia - DE/Munich)" w:date="2022-07-08T15:17:00Z">
              <w:r w:rsidRPr="00042094" w:rsidDel="003F13CA">
                <w:delText>11</w:delText>
              </w:r>
            </w:del>
            <w:r w:rsidRPr="00042094">
              <w:t>+</w:t>
            </w:r>
            <w:ins w:id="151" w:author="Nassar, Mohamed A. (Nokia - DE/Munich)" w:date="2022-07-08T15:17:00Z">
              <w:r w:rsidR="003F13CA">
                <w:t>4</w:t>
              </w:r>
            </w:ins>
            <w:del w:id="152" w:author="Nassar, Mohamed A. (Nokia - DE/Munich)" w:date="2022-07-08T15:17:00Z">
              <w:r w:rsidRPr="00042094" w:rsidDel="003F13CA">
                <w:delText>5</w:delText>
              </w:r>
            </w:del>
            <w:r w:rsidRPr="00042094">
              <w:t xml:space="preserve"> to o5</w:t>
            </w:r>
            <w:ins w:id="153" w:author="Nassar, Mohamed A. (Nokia - DE/Munich)" w:date="2022-07-08T15:17:00Z">
              <w:r w:rsidR="003F13CA">
                <w:t>31</w:t>
              </w:r>
            </w:ins>
            <w:del w:id="154" w:author="Nassar, Mohamed A. (Nokia - DE/Munich)" w:date="2022-07-08T15:17:00Z">
              <w:r w:rsidRPr="00042094" w:rsidDel="003F13CA">
                <w:delText>12</w:delText>
              </w:r>
            </w:del>
            <w:r w:rsidRPr="00042094">
              <w:t>):</w:t>
            </w:r>
          </w:p>
          <w:p w14:paraId="6D96B1E9" w14:textId="77777777" w:rsidR="00874A7D" w:rsidRDefault="00874A7D" w:rsidP="008A1AFB">
            <w:pPr>
              <w:pStyle w:val="TAL"/>
            </w:pPr>
            <w:r w:rsidRPr="00042094">
              <w:t>The DNN field shall be encoded as a sequence of a one octet DNN length field and a DNN value field of a variable size. The DNN value contains an APN as defined in 3GPP TS 23.003 [10].</w:t>
            </w:r>
          </w:p>
          <w:p w14:paraId="49342929" w14:textId="77777777" w:rsidR="00874A7D" w:rsidRPr="00042094" w:rsidRDefault="00874A7D" w:rsidP="008A1AFB">
            <w:pPr>
              <w:pStyle w:val="TAL"/>
            </w:pPr>
          </w:p>
        </w:tc>
      </w:tr>
      <w:tr w:rsidR="00874A7D" w:rsidRPr="00042094" w14:paraId="7F177662" w14:textId="77777777" w:rsidTr="008A1AFB">
        <w:trPr>
          <w:cantSplit/>
          <w:jc w:val="center"/>
        </w:trPr>
        <w:tc>
          <w:tcPr>
            <w:tcW w:w="7083" w:type="dxa"/>
            <w:gridSpan w:val="2"/>
            <w:tcBorders>
              <w:top w:val="nil"/>
              <w:left w:val="single" w:sz="4" w:space="0" w:color="auto"/>
              <w:bottom w:val="nil"/>
              <w:right w:val="single" w:sz="4" w:space="0" w:color="auto"/>
            </w:tcBorders>
          </w:tcPr>
          <w:p w14:paraId="5710688D" w14:textId="6773A205" w:rsidR="00874A7D" w:rsidRPr="00042094" w:rsidRDefault="00874A7D" w:rsidP="008A1AFB">
            <w:pPr>
              <w:pStyle w:val="TAL"/>
              <w:rPr>
                <w:lang w:eastAsia="zh-CN"/>
              </w:rPr>
            </w:pPr>
            <w:r w:rsidRPr="00042094">
              <w:rPr>
                <w:lang w:eastAsia="zh-CN"/>
              </w:rPr>
              <w:t>S-NSSAI (octet o5</w:t>
            </w:r>
            <w:ins w:id="155" w:author="Nassar, Mohamed A. (Nokia - DE/Munich)" w:date="2022-07-08T15:18:00Z">
              <w:r w:rsidR="003F13CA">
                <w:rPr>
                  <w:lang w:eastAsia="zh-CN"/>
                </w:rPr>
                <w:t>31</w:t>
              </w:r>
            </w:ins>
            <w:del w:id="156" w:author="Nassar, Mohamed A. (Nokia - DE/Munich)" w:date="2022-07-08T15:18:00Z">
              <w:r w:rsidRPr="00042094" w:rsidDel="003F13CA">
                <w:rPr>
                  <w:lang w:eastAsia="zh-CN"/>
                </w:rPr>
                <w:delText>12</w:delText>
              </w:r>
            </w:del>
            <w:r w:rsidRPr="00042094">
              <w:rPr>
                <w:lang w:eastAsia="zh-CN"/>
              </w:rPr>
              <w:t>+1 to o5</w:t>
            </w:r>
            <w:ins w:id="157" w:author="Nassar, Mohamed A. (Nokia - DE/Munich)" w:date="2022-07-08T15:18:00Z">
              <w:r w:rsidR="003F13CA">
                <w:rPr>
                  <w:lang w:eastAsia="zh-CN"/>
                </w:rPr>
                <w:t>16</w:t>
              </w:r>
            </w:ins>
            <w:del w:id="158" w:author="Nassar, Mohamed A. (Nokia - DE/Munich)" w:date="2022-07-08T15:18:00Z">
              <w:r w:rsidRPr="00042094" w:rsidDel="003F13CA">
                <w:rPr>
                  <w:lang w:eastAsia="zh-CN"/>
                </w:rPr>
                <w:delText>3</w:delText>
              </w:r>
            </w:del>
            <w:r w:rsidRPr="00042094">
              <w:rPr>
                <w:lang w:eastAsia="zh-CN"/>
              </w:rPr>
              <w:t>-1):</w:t>
            </w:r>
          </w:p>
          <w:p w14:paraId="2B87DD23" w14:textId="77777777" w:rsidR="00874A7D" w:rsidRDefault="00874A7D"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163B617B" w14:textId="77777777" w:rsidR="00874A7D" w:rsidRPr="00042094" w:rsidRDefault="00874A7D" w:rsidP="008A1AFB">
            <w:pPr>
              <w:pStyle w:val="TAL"/>
              <w:rPr>
                <w:lang w:eastAsia="zh-CN"/>
              </w:rPr>
            </w:pPr>
          </w:p>
        </w:tc>
      </w:tr>
      <w:tr w:rsidR="00874A7D" w:rsidRPr="00042094" w14:paraId="22174A90" w14:textId="77777777" w:rsidTr="008A1AFB">
        <w:trPr>
          <w:cantSplit/>
          <w:jc w:val="center"/>
        </w:trPr>
        <w:tc>
          <w:tcPr>
            <w:tcW w:w="7083" w:type="dxa"/>
            <w:gridSpan w:val="2"/>
            <w:tcBorders>
              <w:top w:val="nil"/>
              <w:left w:val="single" w:sz="4" w:space="0" w:color="auto"/>
              <w:bottom w:val="nil"/>
              <w:right w:val="single" w:sz="4" w:space="0" w:color="auto"/>
            </w:tcBorders>
          </w:tcPr>
          <w:p w14:paraId="4225917A" w14:textId="6FA0071B" w:rsidR="00874A7D" w:rsidRPr="00042094" w:rsidRDefault="00874A7D" w:rsidP="008A1AFB">
            <w:pPr>
              <w:pStyle w:val="TAL"/>
              <w:rPr>
                <w:lang w:eastAsia="zh-CN"/>
              </w:rPr>
            </w:pPr>
            <w:r w:rsidRPr="00042094">
              <w:rPr>
                <w:lang w:eastAsia="zh-CN"/>
              </w:rPr>
              <w:t>SSC mode (bits 3 to 1 of octet o5</w:t>
            </w:r>
            <w:ins w:id="159" w:author="Nassar, Mohamed A. (Nokia - DE/Munich)" w:date="2022-07-08T15:18:00Z">
              <w:r w:rsidR="003F13CA">
                <w:rPr>
                  <w:lang w:eastAsia="zh-CN"/>
                </w:rPr>
                <w:t>16</w:t>
              </w:r>
            </w:ins>
            <w:del w:id="160" w:author="Nassar, Mohamed A. (Nokia - DE/Munich)" w:date="2022-07-08T15:18:00Z">
              <w:r w:rsidRPr="00042094" w:rsidDel="003F13CA">
                <w:rPr>
                  <w:lang w:eastAsia="zh-CN"/>
                </w:rPr>
                <w:delText>3</w:delText>
              </w:r>
            </w:del>
            <w:r w:rsidRPr="00042094">
              <w:rPr>
                <w:lang w:eastAsia="zh-CN"/>
              </w:rPr>
              <w:t>):</w:t>
            </w:r>
          </w:p>
          <w:p w14:paraId="364AC32C" w14:textId="77777777" w:rsidR="00874A7D" w:rsidRDefault="00874A7D" w:rsidP="008A1AFB">
            <w:pPr>
              <w:pStyle w:val="TAL"/>
            </w:pPr>
            <w:r w:rsidRPr="00042094">
              <w:t>The SSC mode field shall be encoded as the value part of the SSC mode information element defined in clause 9.11.4.16 of 3GPP TS 24.501 [4].</w:t>
            </w:r>
          </w:p>
          <w:p w14:paraId="6D2E3E42" w14:textId="77777777" w:rsidR="00874A7D" w:rsidRPr="00042094" w:rsidRDefault="00874A7D" w:rsidP="008A1AFB">
            <w:pPr>
              <w:pStyle w:val="TAL"/>
              <w:rPr>
                <w:lang w:eastAsia="zh-CN"/>
              </w:rPr>
            </w:pPr>
          </w:p>
        </w:tc>
      </w:tr>
      <w:tr w:rsidR="00874A7D" w:rsidRPr="00042094" w14:paraId="2413CABE"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72942F08" w14:textId="7AD16018" w:rsidR="00874A7D" w:rsidRPr="00042094" w:rsidRDefault="00874A7D" w:rsidP="008A1AFB">
            <w:pPr>
              <w:pStyle w:val="TAL"/>
              <w:rPr>
                <w:lang w:eastAsia="zh-CN"/>
              </w:rPr>
            </w:pPr>
            <w:r w:rsidRPr="00042094">
              <w:rPr>
                <w:lang w:eastAsia="zh-CN"/>
              </w:rPr>
              <w:t>Access type preference (bits 5 to 4 of octet o5</w:t>
            </w:r>
            <w:ins w:id="161" w:author="Nassar, Mohamed A. (Nokia - DE/Munich)" w:date="2022-07-08T15:18:00Z">
              <w:r w:rsidR="003F13CA">
                <w:rPr>
                  <w:lang w:eastAsia="zh-CN"/>
                </w:rPr>
                <w:t>16</w:t>
              </w:r>
            </w:ins>
            <w:del w:id="162" w:author="Nassar, Mohamed A. (Nokia - DE/Munich)" w:date="2022-07-08T15:18:00Z">
              <w:r w:rsidRPr="00042094" w:rsidDel="003F13CA">
                <w:rPr>
                  <w:lang w:eastAsia="zh-CN"/>
                </w:rPr>
                <w:delText>3</w:delText>
              </w:r>
            </w:del>
            <w:r w:rsidRPr="00042094">
              <w:rPr>
                <w:lang w:eastAsia="zh-CN"/>
              </w:rPr>
              <w:t>):</w:t>
            </w:r>
          </w:p>
          <w:p w14:paraId="39DD3301" w14:textId="77777777" w:rsidR="00874A7D" w:rsidRDefault="00874A7D"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75FA72D2" w14:textId="77777777" w:rsidR="00874A7D" w:rsidRPr="00042094" w:rsidRDefault="00874A7D" w:rsidP="008A1AFB">
            <w:pPr>
              <w:pStyle w:val="TAL"/>
            </w:pPr>
          </w:p>
        </w:tc>
      </w:tr>
      <w:tr w:rsidR="00874A7D" w:rsidRPr="00042094" w14:paraId="706A9B90"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6559698" w14:textId="77777777" w:rsidR="00874A7D" w:rsidRPr="00042094" w:rsidRDefault="00874A7D" w:rsidP="008A1AFB">
            <w:pPr>
              <w:pStyle w:val="TAN"/>
            </w:pPr>
            <w:r w:rsidRPr="00042094">
              <w:t>NOTE:</w:t>
            </w:r>
            <w:r w:rsidRPr="00042094">
              <w:tab/>
              <w:t>Since SSC mode field and access type preference field are coded in the same octet, this octet is not included only when both PSSCM and PATP are set to 0.</w:t>
            </w:r>
          </w:p>
          <w:p w14:paraId="3C7F0835" w14:textId="77777777" w:rsidR="00874A7D" w:rsidRPr="00042094" w:rsidRDefault="00874A7D" w:rsidP="008A1AFB">
            <w:pPr>
              <w:pStyle w:val="TAL"/>
            </w:pPr>
          </w:p>
        </w:tc>
      </w:tr>
    </w:tbl>
    <w:p w14:paraId="44DEDA00" w14:textId="77777777" w:rsidR="00874A7D" w:rsidRPr="00042094" w:rsidRDefault="00874A7D" w:rsidP="00874A7D">
      <w:pPr>
        <w:pStyle w:val="FP"/>
        <w:rPr>
          <w:lang w:eastAsia="zh-CN"/>
        </w:rPr>
      </w:pPr>
    </w:p>
    <w:p w14:paraId="345E010D"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8392A23" w14:textId="77777777" w:rsidTr="008A1AFB">
        <w:trPr>
          <w:gridAfter w:val="1"/>
          <w:wAfter w:w="8" w:type="dxa"/>
          <w:cantSplit/>
          <w:jc w:val="center"/>
        </w:trPr>
        <w:tc>
          <w:tcPr>
            <w:tcW w:w="708" w:type="dxa"/>
            <w:gridSpan w:val="2"/>
            <w:hideMark/>
          </w:tcPr>
          <w:p w14:paraId="155B1B67" w14:textId="77777777" w:rsidR="00874A7D" w:rsidRPr="00042094" w:rsidRDefault="00874A7D" w:rsidP="008A1AFB">
            <w:pPr>
              <w:pStyle w:val="TAC"/>
            </w:pPr>
            <w:r w:rsidRPr="00042094">
              <w:t>8</w:t>
            </w:r>
          </w:p>
        </w:tc>
        <w:tc>
          <w:tcPr>
            <w:tcW w:w="709" w:type="dxa"/>
            <w:hideMark/>
          </w:tcPr>
          <w:p w14:paraId="6337036D" w14:textId="77777777" w:rsidR="00874A7D" w:rsidRPr="00042094" w:rsidRDefault="00874A7D" w:rsidP="008A1AFB">
            <w:pPr>
              <w:pStyle w:val="TAC"/>
            </w:pPr>
            <w:r w:rsidRPr="00042094">
              <w:t>7</w:t>
            </w:r>
          </w:p>
        </w:tc>
        <w:tc>
          <w:tcPr>
            <w:tcW w:w="709" w:type="dxa"/>
            <w:hideMark/>
          </w:tcPr>
          <w:p w14:paraId="508B519A" w14:textId="77777777" w:rsidR="00874A7D" w:rsidRPr="00042094" w:rsidRDefault="00874A7D" w:rsidP="008A1AFB">
            <w:pPr>
              <w:pStyle w:val="TAC"/>
            </w:pPr>
            <w:r w:rsidRPr="00042094">
              <w:t>6</w:t>
            </w:r>
          </w:p>
        </w:tc>
        <w:tc>
          <w:tcPr>
            <w:tcW w:w="709" w:type="dxa"/>
            <w:hideMark/>
          </w:tcPr>
          <w:p w14:paraId="0BC65518" w14:textId="77777777" w:rsidR="00874A7D" w:rsidRPr="00042094" w:rsidRDefault="00874A7D" w:rsidP="008A1AFB">
            <w:pPr>
              <w:pStyle w:val="TAC"/>
            </w:pPr>
            <w:r w:rsidRPr="00042094">
              <w:t>5</w:t>
            </w:r>
          </w:p>
        </w:tc>
        <w:tc>
          <w:tcPr>
            <w:tcW w:w="709" w:type="dxa"/>
            <w:hideMark/>
          </w:tcPr>
          <w:p w14:paraId="52BB2C85" w14:textId="77777777" w:rsidR="00874A7D" w:rsidRPr="00042094" w:rsidRDefault="00874A7D" w:rsidP="008A1AFB">
            <w:pPr>
              <w:pStyle w:val="TAC"/>
            </w:pPr>
            <w:r w:rsidRPr="00042094">
              <w:t>4</w:t>
            </w:r>
          </w:p>
        </w:tc>
        <w:tc>
          <w:tcPr>
            <w:tcW w:w="709" w:type="dxa"/>
            <w:hideMark/>
          </w:tcPr>
          <w:p w14:paraId="71A7C9FF" w14:textId="77777777" w:rsidR="00874A7D" w:rsidRPr="00042094" w:rsidRDefault="00874A7D" w:rsidP="008A1AFB">
            <w:pPr>
              <w:pStyle w:val="TAC"/>
            </w:pPr>
            <w:r w:rsidRPr="00042094">
              <w:t>3</w:t>
            </w:r>
          </w:p>
        </w:tc>
        <w:tc>
          <w:tcPr>
            <w:tcW w:w="709" w:type="dxa"/>
            <w:hideMark/>
          </w:tcPr>
          <w:p w14:paraId="4CFD3A1D" w14:textId="77777777" w:rsidR="00874A7D" w:rsidRPr="00042094" w:rsidRDefault="00874A7D" w:rsidP="008A1AFB">
            <w:pPr>
              <w:pStyle w:val="TAC"/>
            </w:pPr>
            <w:r w:rsidRPr="00042094">
              <w:t>2</w:t>
            </w:r>
          </w:p>
        </w:tc>
        <w:tc>
          <w:tcPr>
            <w:tcW w:w="709" w:type="dxa"/>
            <w:hideMark/>
          </w:tcPr>
          <w:p w14:paraId="29AB5BC1" w14:textId="77777777" w:rsidR="00874A7D" w:rsidRPr="00042094" w:rsidRDefault="00874A7D" w:rsidP="008A1AFB">
            <w:pPr>
              <w:pStyle w:val="TAC"/>
            </w:pPr>
            <w:r w:rsidRPr="00042094">
              <w:t>1</w:t>
            </w:r>
          </w:p>
        </w:tc>
        <w:tc>
          <w:tcPr>
            <w:tcW w:w="1346" w:type="dxa"/>
            <w:gridSpan w:val="2"/>
          </w:tcPr>
          <w:p w14:paraId="2DEBC033" w14:textId="77777777" w:rsidR="00874A7D" w:rsidRPr="00042094" w:rsidRDefault="00874A7D" w:rsidP="008A1AFB">
            <w:pPr>
              <w:pStyle w:val="TAL"/>
            </w:pPr>
          </w:p>
        </w:tc>
      </w:tr>
      <w:tr w:rsidR="00874A7D" w:rsidRPr="00042094" w14:paraId="3B09D5B9"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41250BD" w14:textId="77777777" w:rsidR="00874A7D" w:rsidRPr="00042094" w:rsidRDefault="00874A7D" w:rsidP="008A1AFB">
            <w:pPr>
              <w:pStyle w:val="TAC"/>
              <w:rPr>
                <w:noProof/>
              </w:rPr>
            </w:pPr>
          </w:p>
          <w:p w14:paraId="5DB03C33" w14:textId="77777777" w:rsidR="00874A7D" w:rsidRPr="00042094" w:rsidRDefault="00874A7D" w:rsidP="008A1A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4D024CB0" w14:textId="77777777" w:rsidR="00874A7D" w:rsidRPr="00042094" w:rsidRDefault="00874A7D" w:rsidP="008A1AFB">
            <w:pPr>
              <w:pStyle w:val="TAL"/>
            </w:pPr>
            <w:r w:rsidRPr="00042094">
              <w:t>octet o516+1</w:t>
            </w:r>
          </w:p>
          <w:p w14:paraId="6C44E5CF" w14:textId="77777777" w:rsidR="00874A7D" w:rsidRPr="00042094" w:rsidRDefault="00874A7D" w:rsidP="008A1AFB">
            <w:pPr>
              <w:pStyle w:val="TAL"/>
            </w:pPr>
          </w:p>
          <w:p w14:paraId="2A31294A" w14:textId="77777777" w:rsidR="00874A7D" w:rsidRPr="00042094" w:rsidRDefault="00874A7D" w:rsidP="008A1AFB">
            <w:pPr>
              <w:pStyle w:val="TAL"/>
            </w:pPr>
            <w:r w:rsidRPr="00042094">
              <w:t>octet o516+2</w:t>
            </w:r>
          </w:p>
        </w:tc>
      </w:tr>
      <w:tr w:rsidR="00874A7D" w:rsidRPr="00042094" w14:paraId="628F172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EBE2" w14:textId="77777777" w:rsidR="00874A7D" w:rsidRPr="00042094" w:rsidRDefault="00874A7D" w:rsidP="008A1AFB">
            <w:pPr>
              <w:pStyle w:val="TAC"/>
              <w:rPr>
                <w:lang w:eastAsia="zh-CN"/>
              </w:rPr>
            </w:pPr>
          </w:p>
          <w:p w14:paraId="055DF022" w14:textId="77777777" w:rsidR="00874A7D" w:rsidRPr="00042094" w:rsidRDefault="00874A7D" w:rsidP="008A1A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7FD1F036" w14:textId="77777777" w:rsidR="00874A7D" w:rsidRPr="00042094" w:rsidRDefault="00874A7D" w:rsidP="008A1AFB">
            <w:pPr>
              <w:pStyle w:val="TAL"/>
            </w:pPr>
            <w:r w:rsidRPr="00042094">
              <w:t>octet o516+3</w:t>
            </w:r>
          </w:p>
          <w:p w14:paraId="33F939BC" w14:textId="77777777" w:rsidR="00874A7D" w:rsidRPr="00042094" w:rsidRDefault="00874A7D" w:rsidP="008A1AFB">
            <w:pPr>
              <w:pStyle w:val="TAL"/>
            </w:pPr>
          </w:p>
          <w:p w14:paraId="7B28AD59" w14:textId="77777777" w:rsidR="00874A7D" w:rsidRPr="00042094" w:rsidRDefault="00874A7D" w:rsidP="008A1AFB">
            <w:pPr>
              <w:pStyle w:val="TAL"/>
            </w:pPr>
            <w:r w:rsidRPr="00042094">
              <w:t>octet o53</w:t>
            </w:r>
          </w:p>
        </w:tc>
      </w:tr>
    </w:tbl>
    <w:p w14:paraId="267936A0" w14:textId="77777777" w:rsidR="00874A7D" w:rsidRPr="00042094" w:rsidRDefault="00874A7D" w:rsidP="00874A7D">
      <w:pPr>
        <w:pStyle w:val="TF"/>
      </w:pPr>
      <w:r w:rsidRPr="00042094">
        <w:t>Figure 5.6.2.16a: Traffic descriptor</w:t>
      </w:r>
    </w:p>
    <w:p w14:paraId="133155B8" w14:textId="77777777" w:rsidR="00874A7D" w:rsidRPr="00042094" w:rsidRDefault="00874A7D" w:rsidP="00874A7D">
      <w:pPr>
        <w:pStyle w:val="FP"/>
        <w:rPr>
          <w:lang w:eastAsia="zh-CN"/>
        </w:rPr>
      </w:pPr>
    </w:p>
    <w:p w14:paraId="66B23328" w14:textId="77777777" w:rsidR="00874A7D" w:rsidRPr="00042094" w:rsidRDefault="00874A7D" w:rsidP="00874A7D">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500F903D"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5D617207" w14:textId="77777777" w:rsidR="00874A7D" w:rsidRPr="00042094" w:rsidRDefault="00874A7D" w:rsidP="008A1AFB">
            <w:pPr>
              <w:pStyle w:val="TAL"/>
            </w:pPr>
            <w:r w:rsidRPr="00042094">
              <w:t>Traffic descriptor (octet o516+3 to o53):</w:t>
            </w:r>
          </w:p>
          <w:p w14:paraId="7E6050FA" w14:textId="77777777" w:rsidR="00874A7D" w:rsidRPr="00042094" w:rsidRDefault="00874A7D" w:rsidP="008A1AFB">
            <w:pPr>
              <w:pStyle w:val="TAL"/>
              <w:rPr>
                <w:lang w:eastAsia="zh-CN"/>
              </w:rPr>
            </w:pPr>
            <w:r w:rsidRPr="00042094">
              <w:t>The traffic descriptor field is coded according to figure 5.2.2 and table 5.2.1 in clause 5.2 of 3GPP TS 24.526 [11].</w:t>
            </w:r>
          </w:p>
        </w:tc>
      </w:tr>
      <w:tr w:rsidR="00874A7D" w:rsidRPr="00042094" w14:paraId="00099EE2"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01D5319" w14:textId="77777777" w:rsidR="00874A7D" w:rsidRPr="00042094" w:rsidRDefault="00874A7D" w:rsidP="008A1AFB">
            <w:pPr>
              <w:pStyle w:val="TAL"/>
            </w:pPr>
          </w:p>
        </w:tc>
      </w:tr>
    </w:tbl>
    <w:p w14:paraId="0C20EB72" w14:textId="77777777" w:rsidR="00874A7D" w:rsidRPr="00042094" w:rsidRDefault="00874A7D" w:rsidP="00874A7D">
      <w:pPr>
        <w:pStyle w:val="FP"/>
        <w:rPr>
          <w:lang w:eastAsia="zh-CN"/>
        </w:rPr>
      </w:pPr>
    </w:p>
    <w:p w14:paraId="65F51DC3"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03197EF" w14:textId="77777777" w:rsidTr="008A1AFB">
        <w:trPr>
          <w:gridAfter w:val="1"/>
          <w:wAfter w:w="8" w:type="dxa"/>
          <w:cantSplit/>
          <w:jc w:val="center"/>
        </w:trPr>
        <w:tc>
          <w:tcPr>
            <w:tcW w:w="708" w:type="dxa"/>
            <w:gridSpan w:val="2"/>
            <w:hideMark/>
          </w:tcPr>
          <w:p w14:paraId="07839F83" w14:textId="77777777" w:rsidR="00874A7D" w:rsidRPr="00042094" w:rsidRDefault="00874A7D" w:rsidP="008A1AFB">
            <w:pPr>
              <w:pStyle w:val="TAC"/>
            </w:pPr>
            <w:r w:rsidRPr="00042094">
              <w:t>8</w:t>
            </w:r>
          </w:p>
        </w:tc>
        <w:tc>
          <w:tcPr>
            <w:tcW w:w="709" w:type="dxa"/>
            <w:hideMark/>
          </w:tcPr>
          <w:p w14:paraId="5F8B294C" w14:textId="77777777" w:rsidR="00874A7D" w:rsidRPr="00042094" w:rsidRDefault="00874A7D" w:rsidP="008A1AFB">
            <w:pPr>
              <w:pStyle w:val="TAC"/>
            </w:pPr>
            <w:r w:rsidRPr="00042094">
              <w:t>7</w:t>
            </w:r>
          </w:p>
        </w:tc>
        <w:tc>
          <w:tcPr>
            <w:tcW w:w="709" w:type="dxa"/>
            <w:hideMark/>
          </w:tcPr>
          <w:p w14:paraId="78BC3819" w14:textId="77777777" w:rsidR="00874A7D" w:rsidRPr="00042094" w:rsidRDefault="00874A7D" w:rsidP="008A1AFB">
            <w:pPr>
              <w:pStyle w:val="TAC"/>
            </w:pPr>
            <w:r w:rsidRPr="00042094">
              <w:t>6</w:t>
            </w:r>
          </w:p>
        </w:tc>
        <w:tc>
          <w:tcPr>
            <w:tcW w:w="709" w:type="dxa"/>
            <w:hideMark/>
          </w:tcPr>
          <w:p w14:paraId="67C12212" w14:textId="77777777" w:rsidR="00874A7D" w:rsidRPr="00042094" w:rsidRDefault="00874A7D" w:rsidP="008A1AFB">
            <w:pPr>
              <w:pStyle w:val="TAC"/>
            </w:pPr>
            <w:r w:rsidRPr="00042094">
              <w:t>5</w:t>
            </w:r>
          </w:p>
        </w:tc>
        <w:tc>
          <w:tcPr>
            <w:tcW w:w="709" w:type="dxa"/>
            <w:hideMark/>
          </w:tcPr>
          <w:p w14:paraId="77450AA4" w14:textId="77777777" w:rsidR="00874A7D" w:rsidRPr="00042094" w:rsidRDefault="00874A7D" w:rsidP="008A1AFB">
            <w:pPr>
              <w:pStyle w:val="TAC"/>
            </w:pPr>
            <w:r w:rsidRPr="00042094">
              <w:t>4</w:t>
            </w:r>
          </w:p>
        </w:tc>
        <w:tc>
          <w:tcPr>
            <w:tcW w:w="709" w:type="dxa"/>
            <w:hideMark/>
          </w:tcPr>
          <w:p w14:paraId="2EB62A51" w14:textId="77777777" w:rsidR="00874A7D" w:rsidRPr="00042094" w:rsidRDefault="00874A7D" w:rsidP="008A1AFB">
            <w:pPr>
              <w:pStyle w:val="TAC"/>
            </w:pPr>
            <w:r w:rsidRPr="00042094">
              <w:t>3</w:t>
            </w:r>
          </w:p>
        </w:tc>
        <w:tc>
          <w:tcPr>
            <w:tcW w:w="709" w:type="dxa"/>
            <w:hideMark/>
          </w:tcPr>
          <w:p w14:paraId="1D823F44" w14:textId="77777777" w:rsidR="00874A7D" w:rsidRPr="00042094" w:rsidRDefault="00874A7D" w:rsidP="008A1AFB">
            <w:pPr>
              <w:pStyle w:val="TAC"/>
            </w:pPr>
            <w:r w:rsidRPr="00042094">
              <w:t>2</w:t>
            </w:r>
          </w:p>
        </w:tc>
        <w:tc>
          <w:tcPr>
            <w:tcW w:w="709" w:type="dxa"/>
            <w:hideMark/>
          </w:tcPr>
          <w:p w14:paraId="28C1E560" w14:textId="77777777" w:rsidR="00874A7D" w:rsidRPr="00042094" w:rsidRDefault="00874A7D" w:rsidP="008A1AFB">
            <w:pPr>
              <w:pStyle w:val="TAC"/>
            </w:pPr>
            <w:r w:rsidRPr="00042094">
              <w:t>1</w:t>
            </w:r>
          </w:p>
        </w:tc>
        <w:tc>
          <w:tcPr>
            <w:tcW w:w="1346" w:type="dxa"/>
            <w:gridSpan w:val="2"/>
          </w:tcPr>
          <w:p w14:paraId="31896D44" w14:textId="77777777" w:rsidR="00874A7D" w:rsidRPr="00042094" w:rsidRDefault="00874A7D" w:rsidP="008A1AFB">
            <w:pPr>
              <w:pStyle w:val="TAL"/>
            </w:pPr>
          </w:p>
        </w:tc>
      </w:tr>
      <w:tr w:rsidR="00874A7D" w:rsidRPr="00042094" w14:paraId="71D352E6"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E5138" w14:textId="77777777" w:rsidR="00874A7D" w:rsidRPr="00042094" w:rsidRDefault="00874A7D" w:rsidP="008A1AFB">
            <w:pPr>
              <w:pStyle w:val="TAC"/>
              <w:rPr>
                <w:lang w:eastAsia="zh-CN"/>
              </w:rPr>
            </w:pPr>
          </w:p>
          <w:p w14:paraId="199E76F6" w14:textId="77777777" w:rsidR="00874A7D" w:rsidRPr="00042094" w:rsidRDefault="00874A7D" w:rsidP="008A1AFB">
            <w:pPr>
              <w:pStyle w:val="TAC"/>
            </w:pPr>
            <w:r w:rsidRPr="00042094">
              <w:rPr>
                <w:lang w:eastAsia="zh-CN"/>
              </w:rPr>
              <w:t>Length of N3IWF selection information for 5G ProSe layer-3 remote UE</w:t>
            </w:r>
          </w:p>
        </w:tc>
        <w:tc>
          <w:tcPr>
            <w:tcW w:w="1346" w:type="dxa"/>
            <w:gridSpan w:val="2"/>
          </w:tcPr>
          <w:p w14:paraId="6F468443" w14:textId="77777777" w:rsidR="00874A7D" w:rsidRPr="00042094" w:rsidRDefault="00874A7D" w:rsidP="008A1AFB">
            <w:pPr>
              <w:pStyle w:val="TAL"/>
            </w:pPr>
            <w:r w:rsidRPr="00042094">
              <w:t>octet l+1</w:t>
            </w:r>
          </w:p>
          <w:p w14:paraId="7F4CE52D" w14:textId="77777777" w:rsidR="00874A7D" w:rsidRPr="00042094" w:rsidRDefault="00874A7D" w:rsidP="008A1AFB">
            <w:pPr>
              <w:pStyle w:val="TAL"/>
            </w:pPr>
          </w:p>
          <w:p w14:paraId="4400E80F" w14:textId="77777777" w:rsidR="00874A7D" w:rsidRPr="00042094" w:rsidRDefault="00874A7D" w:rsidP="008A1AFB">
            <w:pPr>
              <w:pStyle w:val="TAL"/>
            </w:pPr>
            <w:r w:rsidRPr="00042094">
              <w:t>octet l+2</w:t>
            </w:r>
          </w:p>
        </w:tc>
      </w:tr>
      <w:tr w:rsidR="00874A7D" w:rsidRPr="00042094" w14:paraId="49A7398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203E62" w14:textId="77777777" w:rsidR="00874A7D" w:rsidRPr="00042094" w:rsidRDefault="00874A7D" w:rsidP="008A1AFB">
            <w:pPr>
              <w:pStyle w:val="TAC"/>
              <w:rPr>
                <w:lang w:eastAsia="zh-CN"/>
              </w:rPr>
            </w:pPr>
          </w:p>
          <w:p w14:paraId="1706271F" w14:textId="77777777" w:rsidR="00874A7D" w:rsidRPr="00042094" w:rsidRDefault="00874A7D" w:rsidP="008A1AFB">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62178ADB" w14:textId="77777777" w:rsidR="00874A7D" w:rsidRPr="00042094" w:rsidRDefault="00874A7D" w:rsidP="008A1AFB">
            <w:pPr>
              <w:pStyle w:val="TAL"/>
            </w:pPr>
            <w:r w:rsidRPr="00042094">
              <w:t>octet l+3*</w:t>
            </w:r>
          </w:p>
          <w:p w14:paraId="3C36CF0C" w14:textId="77777777" w:rsidR="00874A7D" w:rsidRPr="00042094" w:rsidRDefault="00874A7D" w:rsidP="008A1AFB">
            <w:pPr>
              <w:pStyle w:val="TAL"/>
            </w:pPr>
          </w:p>
          <w:p w14:paraId="1DB1D0E2" w14:textId="77777777" w:rsidR="00874A7D" w:rsidRPr="00042094" w:rsidRDefault="00874A7D" w:rsidP="008A1AFB">
            <w:pPr>
              <w:pStyle w:val="TAL"/>
            </w:pPr>
            <w:r w:rsidRPr="00042094">
              <w:t>octet l0*</w:t>
            </w:r>
          </w:p>
        </w:tc>
      </w:tr>
      <w:tr w:rsidR="00874A7D" w:rsidRPr="00042094" w14:paraId="6441C120"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7D30E" w14:textId="77777777" w:rsidR="00874A7D" w:rsidRPr="00042094" w:rsidRDefault="00874A7D" w:rsidP="008A1AFB">
            <w:pPr>
              <w:pStyle w:val="TAC"/>
            </w:pPr>
          </w:p>
          <w:p w14:paraId="57488B17" w14:textId="77777777" w:rsidR="00874A7D" w:rsidRPr="00042094" w:rsidRDefault="00874A7D" w:rsidP="008A1AFB">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150CC461" w14:textId="77777777" w:rsidR="00874A7D" w:rsidRPr="00042094" w:rsidRDefault="00874A7D" w:rsidP="008A1AFB">
            <w:pPr>
              <w:pStyle w:val="TAL"/>
            </w:pPr>
            <w:r w:rsidRPr="00042094">
              <w:t>octet l0+1*</w:t>
            </w:r>
          </w:p>
          <w:p w14:paraId="25D67A9B" w14:textId="77777777" w:rsidR="00874A7D" w:rsidRPr="00042094" w:rsidRDefault="00874A7D" w:rsidP="008A1AFB">
            <w:pPr>
              <w:pStyle w:val="TAL"/>
            </w:pPr>
          </w:p>
          <w:p w14:paraId="302A5D15" w14:textId="77777777" w:rsidR="00874A7D" w:rsidRPr="00042094" w:rsidRDefault="00874A7D" w:rsidP="008A1AFB">
            <w:pPr>
              <w:pStyle w:val="TAL"/>
            </w:pPr>
            <w:r w:rsidRPr="00042094">
              <w:t>octet m</w:t>
            </w:r>
          </w:p>
        </w:tc>
      </w:tr>
    </w:tbl>
    <w:p w14:paraId="499AC1F0" w14:textId="77777777" w:rsidR="00874A7D" w:rsidRPr="00042094" w:rsidRDefault="00874A7D" w:rsidP="00874A7D">
      <w:pPr>
        <w:pStyle w:val="TF"/>
      </w:pPr>
      <w:r w:rsidRPr="00042094">
        <w:t>Figure 5.6.2.17: N3IWF selection information for 5G ProSe layer-3 remote UE</w:t>
      </w:r>
    </w:p>
    <w:p w14:paraId="510F01CF" w14:textId="77777777" w:rsidR="00874A7D" w:rsidRPr="00042094" w:rsidRDefault="00874A7D" w:rsidP="00874A7D">
      <w:pPr>
        <w:pStyle w:val="FP"/>
        <w:rPr>
          <w:lang w:eastAsia="zh-CN"/>
        </w:rPr>
      </w:pPr>
    </w:p>
    <w:p w14:paraId="47C53213" w14:textId="77777777" w:rsidR="00874A7D" w:rsidRPr="00042094" w:rsidRDefault="00874A7D" w:rsidP="00874A7D">
      <w:pPr>
        <w:pStyle w:val="TH"/>
      </w:pPr>
      <w:r w:rsidRPr="00042094">
        <w:t>Table 5.6.2.17: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2B9FF93"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731ECE81" w14:textId="77777777" w:rsidR="00874A7D" w:rsidRPr="00042094" w:rsidRDefault="00874A7D" w:rsidP="008A1AFB">
            <w:pPr>
              <w:pStyle w:val="TAL"/>
            </w:pPr>
            <w:r w:rsidRPr="00042094">
              <w:t>N3IWF identifier configuration for 5G ProSe layer-3 remote UE (octet l+3* to l0*):</w:t>
            </w:r>
          </w:p>
          <w:p w14:paraId="7FE50F43" w14:textId="77777777" w:rsidR="00874A7D" w:rsidRPr="00042094" w:rsidRDefault="00874A7D" w:rsidP="008A1AFB">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5.6.2.18 and table 5.6.2.18.</w:t>
            </w:r>
          </w:p>
          <w:p w14:paraId="11878CD5" w14:textId="77777777" w:rsidR="00874A7D" w:rsidRPr="00042094" w:rsidRDefault="00874A7D" w:rsidP="008A1AFB">
            <w:pPr>
              <w:pStyle w:val="TAL"/>
            </w:pPr>
          </w:p>
          <w:p w14:paraId="183274DD" w14:textId="77777777" w:rsidR="00874A7D" w:rsidRPr="00042094" w:rsidRDefault="00874A7D" w:rsidP="008A1AFB">
            <w:pPr>
              <w:pStyle w:val="TAL"/>
              <w:rPr>
                <w:lang w:eastAsia="zh-CN"/>
              </w:rPr>
            </w:pPr>
            <w:r w:rsidRPr="00042094">
              <w:t>5G ProSe layer-3 UE-to-network relays access node selection information (octet l0+1* to m):</w:t>
            </w:r>
          </w:p>
        </w:tc>
      </w:tr>
      <w:tr w:rsidR="00874A7D" w:rsidRPr="00042094" w14:paraId="6F956AF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48E9A93" w14:textId="77777777" w:rsidR="00874A7D" w:rsidRDefault="00874A7D" w:rsidP="008A1AFB">
            <w:pPr>
              <w:pStyle w:val="TAL"/>
            </w:pPr>
            <w:r w:rsidRPr="00042094">
              <w:t>The 5G ProSe layer-3 UE-to-network relays access node selection information contains a sequence of the N3AN node selection information entries and is coded according to figure 5.6.2.19 and table 5.6.2.19.</w:t>
            </w:r>
          </w:p>
          <w:p w14:paraId="3DCCA9A8" w14:textId="77777777" w:rsidR="00874A7D" w:rsidRPr="00042094" w:rsidRDefault="00874A7D" w:rsidP="008A1AFB">
            <w:pPr>
              <w:pStyle w:val="TAL"/>
            </w:pPr>
          </w:p>
        </w:tc>
      </w:tr>
    </w:tbl>
    <w:p w14:paraId="52359D3C" w14:textId="77777777" w:rsidR="00874A7D" w:rsidRPr="00042094" w:rsidRDefault="00874A7D" w:rsidP="00874A7D">
      <w:pPr>
        <w:pStyle w:val="FP"/>
        <w:rPr>
          <w:lang w:eastAsia="zh-CN"/>
        </w:rPr>
      </w:pPr>
    </w:p>
    <w:p w14:paraId="6DDDEB6C"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81F35E9" w14:textId="77777777" w:rsidTr="008A1AFB">
        <w:trPr>
          <w:gridAfter w:val="1"/>
          <w:wAfter w:w="8" w:type="dxa"/>
          <w:cantSplit/>
          <w:jc w:val="center"/>
        </w:trPr>
        <w:tc>
          <w:tcPr>
            <w:tcW w:w="708" w:type="dxa"/>
            <w:gridSpan w:val="2"/>
            <w:hideMark/>
          </w:tcPr>
          <w:p w14:paraId="759D8C43" w14:textId="77777777" w:rsidR="00874A7D" w:rsidRPr="00042094" w:rsidRDefault="00874A7D" w:rsidP="008A1AFB">
            <w:pPr>
              <w:pStyle w:val="TAC"/>
            </w:pPr>
            <w:r w:rsidRPr="00042094">
              <w:t>8</w:t>
            </w:r>
          </w:p>
        </w:tc>
        <w:tc>
          <w:tcPr>
            <w:tcW w:w="709" w:type="dxa"/>
            <w:hideMark/>
          </w:tcPr>
          <w:p w14:paraId="381AD443" w14:textId="77777777" w:rsidR="00874A7D" w:rsidRPr="00042094" w:rsidRDefault="00874A7D" w:rsidP="008A1AFB">
            <w:pPr>
              <w:pStyle w:val="TAC"/>
            </w:pPr>
            <w:r w:rsidRPr="00042094">
              <w:t>7</w:t>
            </w:r>
          </w:p>
        </w:tc>
        <w:tc>
          <w:tcPr>
            <w:tcW w:w="709" w:type="dxa"/>
            <w:hideMark/>
          </w:tcPr>
          <w:p w14:paraId="784DD3CC" w14:textId="77777777" w:rsidR="00874A7D" w:rsidRPr="00042094" w:rsidRDefault="00874A7D" w:rsidP="008A1AFB">
            <w:pPr>
              <w:pStyle w:val="TAC"/>
            </w:pPr>
            <w:r w:rsidRPr="00042094">
              <w:t>6</w:t>
            </w:r>
          </w:p>
        </w:tc>
        <w:tc>
          <w:tcPr>
            <w:tcW w:w="709" w:type="dxa"/>
            <w:hideMark/>
          </w:tcPr>
          <w:p w14:paraId="5CC3218F" w14:textId="77777777" w:rsidR="00874A7D" w:rsidRPr="00042094" w:rsidRDefault="00874A7D" w:rsidP="008A1AFB">
            <w:pPr>
              <w:pStyle w:val="TAC"/>
            </w:pPr>
            <w:r w:rsidRPr="00042094">
              <w:t>5</w:t>
            </w:r>
          </w:p>
        </w:tc>
        <w:tc>
          <w:tcPr>
            <w:tcW w:w="709" w:type="dxa"/>
            <w:hideMark/>
          </w:tcPr>
          <w:p w14:paraId="44EB4CE1" w14:textId="77777777" w:rsidR="00874A7D" w:rsidRPr="00042094" w:rsidRDefault="00874A7D" w:rsidP="008A1AFB">
            <w:pPr>
              <w:pStyle w:val="TAC"/>
            </w:pPr>
            <w:r w:rsidRPr="00042094">
              <w:t>4</w:t>
            </w:r>
          </w:p>
        </w:tc>
        <w:tc>
          <w:tcPr>
            <w:tcW w:w="709" w:type="dxa"/>
            <w:hideMark/>
          </w:tcPr>
          <w:p w14:paraId="11F13D17" w14:textId="77777777" w:rsidR="00874A7D" w:rsidRPr="00042094" w:rsidRDefault="00874A7D" w:rsidP="008A1AFB">
            <w:pPr>
              <w:pStyle w:val="TAC"/>
            </w:pPr>
            <w:r w:rsidRPr="00042094">
              <w:t>3</w:t>
            </w:r>
          </w:p>
        </w:tc>
        <w:tc>
          <w:tcPr>
            <w:tcW w:w="709" w:type="dxa"/>
            <w:hideMark/>
          </w:tcPr>
          <w:p w14:paraId="6EC15DAA" w14:textId="77777777" w:rsidR="00874A7D" w:rsidRPr="00042094" w:rsidRDefault="00874A7D" w:rsidP="008A1AFB">
            <w:pPr>
              <w:pStyle w:val="TAC"/>
            </w:pPr>
            <w:r w:rsidRPr="00042094">
              <w:t>2</w:t>
            </w:r>
          </w:p>
        </w:tc>
        <w:tc>
          <w:tcPr>
            <w:tcW w:w="709" w:type="dxa"/>
            <w:hideMark/>
          </w:tcPr>
          <w:p w14:paraId="0B333973" w14:textId="77777777" w:rsidR="00874A7D" w:rsidRPr="00042094" w:rsidRDefault="00874A7D" w:rsidP="008A1AFB">
            <w:pPr>
              <w:pStyle w:val="TAC"/>
            </w:pPr>
            <w:r w:rsidRPr="00042094">
              <w:t>1</w:t>
            </w:r>
          </w:p>
        </w:tc>
        <w:tc>
          <w:tcPr>
            <w:tcW w:w="1346" w:type="dxa"/>
            <w:gridSpan w:val="2"/>
          </w:tcPr>
          <w:p w14:paraId="472F9977" w14:textId="77777777" w:rsidR="00874A7D" w:rsidRPr="00042094" w:rsidRDefault="00874A7D" w:rsidP="008A1AFB">
            <w:pPr>
              <w:pStyle w:val="TAL"/>
            </w:pPr>
          </w:p>
        </w:tc>
      </w:tr>
      <w:tr w:rsidR="00874A7D" w:rsidRPr="00042094" w14:paraId="353D308E"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063F0A8" w14:textId="77777777" w:rsidR="00874A7D" w:rsidRPr="00042094" w:rsidRDefault="00874A7D" w:rsidP="008A1AFB">
            <w:pPr>
              <w:pStyle w:val="TAC"/>
              <w:rPr>
                <w:lang w:eastAsia="zh-CN"/>
              </w:rPr>
            </w:pPr>
          </w:p>
          <w:p w14:paraId="05141BAD" w14:textId="77777777" w:rsidR="00874A7D" w:rsidRPr="00042094" w:rsidRDefault="00874A7D" w:rsidP="008A1AFB">
            <w:pPr>
              <w:pStyle w:val="TAC"/>
            </w:pPr>
            <w:r w:rsidRPr="00042094">
              <w:rPr>
                <w:lang w:eastAsia="zh-CN"/>
              </w:rPr>
              <w:t xml:space="preserve">Length of </w:t>
            </w:r>
            <w:r w:rsidRPr="00042094">
              <w:t>N3IWF identifier configuration for 5G ProSe layer-3 remote UE</w:t>
            </w:r>
          </w:p>
        </w:tc>
        <w:tc>
          <w:tcPr>
            <w:tcW w:w="1346" w:type="dxa"/>
            <w:gridSpan w:val="2"/>
          </w:tcPr>
          <w:p w14:paraId="6F7669A0" w14:textId="77777777" w:rsidR="00874A7D" w:rsidRPr="00042094" w:rsidRDefault="00874A7D" w:rsidP="008A1AFB">
            <w:pPr>
              <w:pStyle w:val="TAL"/>
            </w:pPr>
            <w:r w:rsidRPr="00042094">
              <w:t>octet l+3*</w:t>
            </w:r>
          </w:p>
          <w:p w14:paraId="2CBF1EA8" w14:textId="77777777" w:rsidR="00874A7D" w:rsidRPr="00042094" w:rsidRDefault="00874A7D" w:rsidP="008A1AFB">
            <w:pPr>
              <w:pStyle w:val="TAL"/>
            </w:pPr>
          </w:p>
          <w:p w14:paraId="3B07CC80" w14:textId="77777777" w:rsidR="00874A7D" w:rsidRPr="00042094" w:rsidRDefault="00874A7D" w:rsidP="008A1AFB">
            <w:pPr>
              <w:pStyle w:val="TAL"/>
            </w:pPr>
            <w:r w:rsidRPr="00042094">
              <w:t>octet l+4*</w:t>
            </w:r>
          </w:p>
        </w:tc>
      </w:tr>
      <w:tr w:rsidR="00874A7D" w:rsidRPr="00042094" w14:paraId="1FBB9DEC"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C7A33" w14:textId="77777777" w:rsidR="00874A7D" w:rsidRPr="00042094" w:rsidRDefault="00874A7D" w:rsidP="008A1AFB">
            <w:pPr>
              <w:pStyle w:val="TAC"/>
              <w:rPr>
                <w:lang w:eastAsia="zh-CN"/>
              </w:rPr>
            </w:pPr>
          </w:p>
          <w:p w14:paraId="4D68BC5C" w14:textId="77777777" w:rsidR="00874A7D" w:rsidRPr="00042094" w:rsidRDefault="00874A7D" w:rsidP="008A1AFB">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460EFA5A" w14:textId="77777777" w:rsidR="00874A7D" w:rsidRPr="00042094" w:rsidRDefault="00874A7D" w:rsidP="008A1AFB">
            <w:pPr>
              <w:pStyle w:val="TAL"/>
            </w:pPr>
            <w:r w:rsidRPr="00042094">
              <w:t>octet l+5*</w:t>
            </w:r>
          </w:p>
          <w:p w14:paraId="47A71BDF" w14:textId="77777777" w:rsidR="00874A7D" w:rsidRPr="00042094" w:rsidRDefault="00874A7D" w:rsidP="008A1AFB">
            <w:pPr>
              <w:pStyle w:val="TAL"/>
            </w:pPr>
          </w:p>
          <w:p w14:paraId="70E5174B" w14:textId="77777777" w:rsidR="00874A7D" w:rsidRPr="00042094" w:rsidRDefault="00874A7D" w:rsidP="008A1AFB">
            <w:pPr>
              <w:pStyle w:val="TAL"/>
            </w:pPr>
            <w:r w:rsidRPr="00042094">
              <w:t>octet l01*</w:t>
            </w:r>
          </w:p>
        </w:tc>
      </w:tr>
    </w:tbl>
    <w:p w14:paraId="7BA61C01" w14:textId="77777777" w:rsidR="00874A7D" w:rsidRPr="00042094" w:rsidRDefault="00874A7D" w:rsidP="00874A7D">
      <w:pPr>
        <w:pStyle w:val="TF"/>
      </w:pPr>
      <w:r w:rsidRPr="00042094">
        <w:t>Figure 5.6.2.18: N3IWF identifier configuration for 5G ProSe layer-3 remote UE</w:t>
      </w:r>
    </w:p>
    <w:p w14:paraId="2E8D5830" w14:textId="77777777" w:rsidR="00874A7D" w:rsidRPr="00042094" w:rsidRDefault="00874A7D" w:rsidP="00874A7D">
      <w:pPr>
        <w:pStyle w:val="FP"/>
        <w:rPr>
          <w:lang w:eastAsia="zh-CN"/>
        </w:rPr>
      </w:pPr>
    </w:p>
    <w:p w14:paraId="7F7CECCB" w14:textId="77777777" w:rsidR="00874A7D" w:rsidRPr="00042094" w:rsidRDefault="00874A7D" w:rsidP="00874A7D">
      <w:pPr>
        <w:pStyle w:val="TH"/>
      </w:pPr>
      <w:r w:rsidRPr="00042094">
        <w:t>Table 5.6.2.18: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4E28DD9E" w14:textId="77777777" w:rsidTr="008A1AFB">
        <w:trPr>
          <w:cantSplit/>
          <w:jc w:val="center"/>
        </w:trPr>
        <w:tc>
          <w:tcPr>
            <w:tcW w:w="7094" w:type="dxa"/>
          </w:tcPr>
          <w:p w14:paraId="76953342" w14:textId="77777777" w:rsidR="00874A7D" w:rsidRPr="00042094" w:rsidRDefault="00874A7D" w:rsidP="008A1AFB">
            <w:pPr>
              <w:pStyle w:val="TAL"/>
            </w:pPr>
            <w:r w:rsidRPr="00042094">
              <w:t>Contents of N3IWF identifier configuration for 5G ProSe layer-3 remote UE (octet l+5* to l01*):</w:t>
            </w:r>
          </w:p>
          <w:p w14:paraId="54DC7392" w14:textId="77777777" w:rsidR="00874A7D" w:rsidRDefault="00874A7D" w:rsidP="008A1AFB">
            <w:pPr>
              <w:pStyle w:val="TAL"/>
            </w:pPr>
            <w:r w:rsidRPr="00042094">
              <w:t>The contents of N3IWF identifier configuration for 5G ProSe layer-3 remote UE shall be encoded as the encoding of home N3IWF identifier configuration defined in clause 5.3.3.3 of 3GPP TS 24.526 [11].</w:t>
            </w:r>
          </w:p>
          <w:p w14:paraId="284A86FA" w14:textId="77777777" w:rsidR="00874A7D" w:rsidRPr="00042094" w:rsidRDefault="00874A7D" w:rsidP="008A1AFB">
            <w:pPr>
              <w:pStyle w:val="TAL"/>
              <w:rPr>
                <w:lang w:eastAsia="zh-CN"/>
              </w:rPr>
            </w:pPr>
          </w:p>
        </w:tc>
      </w:tr>
    </w:tbl>
    <w:p w14:paraId="10CAC41A" w14:textId="77777777" w:rsidR="00874A7D" w:rsidRPr="00042094" w:rsidRDefault="00874A7D" w:rsidP="00874A7D">
      <w:pPr>
        <w:pStyle w:val="FP"/>
        <w:rPr>
          <w:lang w:eastAsia="zh-CN"/>
        </w:rPr>
      </w:pPr>
    </w:p>
    <w:p w14:paraId="4DD1DAC8"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0A99BEC" w14:textId="77777777" w:rsidTr="008A1AFB">
        <w:trPr>
          <w:gridAfter w:val="1"/>
          <w:wAfter w:w="8" w:type="dxa"/>
          <w:cantSplit/>
          <w:jc w:val="center"/>
        </w:trPr>
        <w:tc>
          <w:tcPr>
            <w:tcW w:w="708" w:type="dxa"/>
            <w:gridSpan w:val="2"/>
            <w:hideMark/>
          </w:tcPr>
          <w:p w14:paraId="06C3137C" w14:textId="77777777" w:rsidR="00874A7D" w:rsidRPr="00042094" w:rsidRDefault="00874A7D" w:rsidP="008A1AFB">
            <w:pPr>
              <w:pStyle w:val="TAC"/>
            </w:pPr>
            <w:r w:rsidRPr="00042094">
              <w:t>8</w:t>
            </w:r>
          </w:p>
        </w:tc>
        <w:tc>
          <w:tcPr>
            <w:tcW w:w="709" w:type="dxa"/>
            <w:hideMark/>
          </w:tcPr>
          <w:p w14:paraId="04CF33F3" w14:textId="77777777" w:rsidR="00874A7D" w:rsidRPr="00042094" w:rsidRDefault="00874A7D" w:rsidP="008A1AFB">
            <w:pPr>
              <w:pStyle w:val="TAC"/>
            </w:pPr>
            <w:r w:rsidRPr="00042094">
              <w:t>7</w:t>
            </w:r>
          </w:p>
        </w:tc>
        <w:tc>
          <w:tcPr>
            <w:tcW w:w="709" w:type="dxa"/>
            <w:hideMark/>
          </w:tcPr>
          <w:p w14:paraId="1C0891B9" w14:textId="77777777" w:rsidR="00874A7D" w:rsidRPr="00042094" w:rsidRDefault="00874A7D" w:rsidP="008A1AFB">
            <w:pPr>
              <w:pStyle w:val="TAC"/>
            </w:pPr>
            <w:r w:rsidRPr="00042094">
              <w:t>6</w:t>
            </w:r>
          </w:p>
        </w:tc>
        <w:tc>
          <w:tcPr>
            <w:tcW w:w="709" w:type="dxa"/>
            <w:hideMark/>
          </w:tcPr>
          <w:p w14:paraId="0FCB32A3" w14:textId="77777777" w:rsidR="00874A7D" w:rsidRPr="00042094" w:rsidRDefault="00874A7D" w:rsidP="008A1AFB">
            <w:pPr>
              <w:pStyle w:val="TAC"/>
            </w:pPr>
            <w:r w:rsidRPr="00042094">
              <w:t>5</w:t>
            </w:r>
          </w:p>
        </w:tc>
        <w:tc>
          <w:tcPr>
            <w:tcW w:w="709" w:type="dxa"/>
            <w:hideMark/>
          </w:tcPr>
          <w:p w14:paraId="0162552F" w14:textId="77777777" w:rsidR="00874A7D" w:rsidRPr="00042094" w:rsidRDefault="00874A7D" w:rsidP="008A1AFB">
            <w:pPr>
              <w:pStyle w:val="TAC"/>
            </w:pPr>
            <w:r w:rsidRPr="00042094">
              <w:t>4</w:t>
            </w:r>
          </w:p>
        </w:tc>
        <w:tc>
          <w:tcPr>
            <w:tcW w:w="709" w:type="dxa"/>
            <w:hideMark/>
          </w:tcPr>
          <w:p w14:paraId="346AA7DE" w14:textId="77777777" w:rsidR="00874A7D" w:rsidRPr="00042094" w:rsidRDefault="00874A7D" w:rsidP="008A1AFB">
            <w:pPr>
              <w:pStyle w:val="TAC"/>
            </w:pPr>
            <w:r w:rsidRPr="00042094">
              <w:t>3</w:t>
            </w:r>
          </w:p>
        </w:tc>
        <w:tc>
          <w:tcPr>
            <w:tcW w:w="709" w:type="dxa"/>
            <w:hideMark/>
          </w:tcPr>
          <w:p w14:paraId="7AB6C78A" w14:textId="77777777" w:rsidR="00874A7D" w:rsidRPr="00042094" w:rsidRDefault="00874A7D" w:rsidP="008A1AFB">
            <w:pPr>
              <w:pStyle w:val="TAC"/>
            </w:pPr>
            <w:r w:rsidRPr="00042094">
              <w:t>2</w:t>
            </w:r>
          </w:p>
        </w:tc>
        <w:tc>
          <w:tcPr>
            <w:tcW w:w="709" w:type="dxa"/>
            <w:hideMark/>
          </w:tcPr>
          <w:p w14:paraId="5111E0F2" w14:textId="77777777" w:rsidR="00874A7D" w:rsidRPr="00042094" w:rsidRDefault="00874A7D" w:rsidP="008A1AFB">
            <w:pPr>
              <w:pStyle w:val="TAC"/>
            </w:pPr>
            <w:r w:rsidRPr="00042094">
              <w:t>1</w:t>
            </w:r>
          </w:p>
        </w:tc>
        <w:tc>
          <w:tcPr>
            <w:tcW w:w="1346" w:type="dxa"/>
            <w:gridSpan w:val="2"/>
          </w:tcPr>
          <w:p w14:paraId="35EF840C" w14:textId="77777777" w:rsidR="00874A7D" w:rsidRPr="00042094" w:rsidRDefault="00874A7D" w:rsidP="008A1AFB">
            <w:pPr>
              <w:pStyle w:val="TAL"/>
            </w:pPr>
          </w:p>
        </w:tc>
      </w:tr>
      <w:tr w:rsidR="00874A7D" w:rsidRPr="00042094" w14:paraId="1908CAC8"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CF853A" w14:textId="77777777" w:rsidR="00874A7D" w:rsidRPr="00042094" w:rsidRDefault="00874A7D" w:rsidP="008A1AFB">
            <w:pPr>
              <w:pStyle w:val="TAC"/>
              <w:rPr>
                <w:lang w:eastAsia="zh-CN"/>
              </w:rPr>
            </w:pPr>
          </w:p>
          <w:p w14:paraId="4536C967" w14:textId="77777777" w:rsidR="00874A7D" w:rsidRPr="00042094" w:rsidRDefault="00874A7D" w:rsidP="008A1AFB">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61D94B42" w14:textId="77777777" w:rsidR="00874A7D" w:rsidRPr="00042094" w:rsidRDefault="00874A7D" w:rsidP="008A1AFB">
            <w:pPr>
              <w:pStyle w:val="TAL"/>
            </w:pPr>
            <w:r w:rsidRPr="00042094">
              <w:t>octet l0+1*</w:t>
            </w:r>
          </w:p>
          <w:p w14:paraId="682910D2" w14:textId="77777777" w:rsidR="00874A7D" w:rsidRPr="00042094" w:rsidRDefault="00874A7D" w:rsidP="008A1AFB">
            <w:pPr>
              <w:pStyle w:val="TAL"/>
            </w:pPr>
          </w:p>
          <w:p w14:paraId="0A772D12" w14:textId="77777777" w:rsidR="00874A7D" w:rsidRPr="00042094" w:rsidRDefault="00874A7D" w:rsidP="008A1AFB">
            <w:pPr>
              <w:pStyle w:val="TAL"/>
            </w:pPr>
            <w:r w:rsidRPr="00042094">
              <w:t>octet l0+2*</w:t>
            </w:r>
          </w:p>
        </w:tc>
      </w:tr>
      <w:tr w:rsidR="00874A7D" w:rsidRPr="00042094" w14:paraId="40E5D62B"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5819D3" w14:textId="77777777" w:rsidR="00874A7D" w:rsidRPr="00042094" w:rsidRDefault="00874A7D" w:rsidP="008A1AFB">
            <w:pPr>
              <w:pStyle w:val="TAC"/>
              <w:rPr>
                <w:lang w:eastAsia="zh-CN"/>
              </w:rPr>
            </w:pPr>
          </w:p>
          <w:p w14:paraId="2BE36BDA" w14:textId="77777777" w:rsidR="00874A7D" w:rsidRPr="00042094" w:rsidRDefault="00874A7D" w:rsidP="008A1AFB">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4EAD4683" w14:textId="77777777" w:rsidR="00874A7D" w:rsidRPr="00042094" w:rsidRDefault="00874A7D" w:rsidP="008A1AFB">
            <w:pPr>
              <w:pStyle w:val="TAL"/>
            </w:pPr>
            <w:r w:rsidRPr="00042094">
              <w:t>octet l0+3*</w:t>
            </w:r>
          </w:p>
          <w:p w14:paraId="6876FD65" w14:textId="77777777" w:rsidR="00874A7D" w:rsidRPr="00042094" w:rsidRDefault="00874A7D" w:rsidP="008A1AFB">
            <w:pPr>
              <w:pStyle w:val="TAL"/>
            </w:pPr>
          </w:p>
          <w:p w14:paraId="37E40021" w14:textId="77777777" w:rsidR="00874A7D" w:rsidRPr="00042094" w:rsidRDefault="00874A7D" w:rsidP="008A1AFB">
            <w:pPr>
              <w:pStyle w:val="TAL"/>
            </w:pPr>
            <w:r w:rsidRPr="00042094">
              <w:t>octet m*</w:t>
            </w:r>
          </w:p>
        </w:tc>
      </w:tr>
    </w:tbl>
    <w:p w14:paraId="4C5603D7" w14:textId="77777777" w:rsidR="00874A7D" w:rsidRPr="00042094" w:rsidRDefault="00874A7D" w:rsidP="00874A7D">
      <w:pPr>
        <w:pStyle w:val="TF"/>
      </w:pPr>
      <w:r w:rsidRPr="00042094">
        <w:t>Figure 5.6.2.19: 5G ProSe layer-3 UE-to-network relays access node selection information</w:t>
      </w:r>
    </w:p>
    <w:p w14:paraId="1ADE2F3E" w14:textId="77777777" w:rsidR="00874A7D" w:rsidRPr="00042094" w:rsidRDefault="00874A7D" w:rsidP="00874A7D">
      <w:pPr>
        <w:pStyle w:val="FP"/>
        <w:rPr>
          <w:lang w:eastAsia="zh-CN"/>
        </w:rPr>
      </w:pPr>
    </w:p>
    <w:p w14:paraId="58C712B9" w14:textId="77777777" w:rsidR="00874A7D" w:rsidRPr="00042094" w:rsidRDefault="00874A7D" w:rsidP="00874A7D">
      <w:pPr>
        <w:pStyle w:val="TH"/>
      </w:pPr>
      <w:r w:rsidRPr="00042094">
        <w:t>Table 5.6.2.19: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B23892F"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68261BB2" w14:textId="77777777" w:rsidR="00874A7D" w:rsidRPr="00042094" w:rsidRDefault="00874A7D" w:rsidP="008A1AFB">
            <w:pPr>
              <w:pStyle w:val="TAL"/>
            </w:pPr>
            <w:r w:rsidRPr="00042094">
              <w:t>Contents of 5G ProSe layer-3 UE-to-network relays access node selection information (octet l0+3* to m*):</w:t>
            </w:r>
          </w:p>
          <w:p w14:paraId="1901695D" w14:textId="77777777" w:rsidR="00874A7D" w:rsidRPr="00042094" w:rsidRDefault="00874A7D" w:rsidP="008A1AFB">
            <w:pPr>
              <w:pStyle w:val="TAL"/>
            </w:pPr>
            <w:r w:rsidRPr="00042094">
              <w:t>The contents of 5G ProSe layer-3 UE-to-network relays access node selection information shall be encoded as the encoding of N3AN node selection information defined in clause 5.3.3.2 of 3GPP TS 24.526 [11].</w:t>
            </w:r>
          </w:p>
          <w:p w14:paraId="6633C543" w14:textId="77777777" w:rsidR="00874A7D" w:rsidRPr="00042094" w:rsidRDefault="00874A7D" w:rsidP="008A1AFB">
            <w:pPr>
              <w:pStyle w:val="TAL"/>
              <w:rPr>
                <w:lang w:eastAsia="zh-CN"/>
              </w:rPr>
            </w:pPr>
          </w:p>
        </w:tc>
      </w:tr>
      <w:tr w:rsidR="00874A7D" w:rsidRPr="00042094" w14:paraId="78F0F4D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4D52B4DA" w14:textId="77777777" w:rsidR="00874A7D" w:rsidRPr="00042094" w:rsidRDefault="00874A7D" w:rsidP="008A1AFB">
            <w:pPr>
              <w:pStyle w:val="TAN"/>
            </w:pPr>
            <w:r w:rsidRPr="00042094">
              <w:t>NOTE:</w:t>
            </w:r>
            <w:r w:rsidRPr="00042094">
              <w:tab/>
              <w:t>In this release of specification, the "preference" bit (as shown in figure 5.3.3.2.2 of 3GPP TS 24.526 [11]) is always set to "0".</w:t>
            </w:r>
          </w:p>
        </w:tc>
      </w:tr>
    </w:tbl>
    <w:p w14:paraId="4EEEFB82" w14:textId="77777777" w:rsidR="00874A7D" w:rsidRPr="00042094" w:rsidRDefault="00874A7D" w:rsidP="00874A7D">
      <w:pPr>
        <w:rPr>
          <w:lang w:eastAsia="zh-CN"/>
        </w:rPr>
      </w:pPr>
    </w:p>
    <w:p w14:paraId="7459EF47" w14:textId="23C74DCB"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A514" w14:textId="77777777" w:rsidR="00AD7684" w:rsidRDefault="00AD7684">
      <w:r>
        <w:separator/>
      </w:r>
    </w:p>
  </w:endnote>
  <w:endnote w:type="continuationSeparator" w:id="0">
    <w:p w14:paraId="35264EE3" w14:textId="77777777" w:rsidR="00AD7684" w:rsidRDefault="00A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7F71" w14:textId="77777777" w:rsidR="00AD7684" w:rsidRDefault="00AD7684">
      <w:r>
        <w:separator/>
      </w:r>
    </w:p>
  </w:footnote>
  <w:footnote w:type="continuationSeparator" w:id="0">
    <w:p w14:paraId="113D3020" w14:textId="77777777" w:rsidR="00AD7684" w:rsidRDefault="00AD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0"/>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3"/>
  </w:num>
  <w:num w:numId="9">
    <w:abstractNumId w:val="5"/>
  </w:num>
  <w:num w:numId="10">
    <w:abstractNumId w:val="4"/>
  </w:num>
  <w:num w:numId="11">
    <w:abstractNumId w:val="9"/>
  </w:num>
  <w:num w:numId="12">
    <w:abstractNumId w:val="8"/>
  </w:num>
  <w:num w:numId="13">
    <w:abstractNumId w:val="7"/>
  </w:num>
  <w:num w:numId="14">
    <w:abstractNumId w:val="6"/>
  </w:num>
  <w:num w:numId="15">
    <w:abstractNumId w:val="3"/>
  </w:num>
  <w:num w:numId="16">
    <w:abstractNumId w:val="8"/>
    <w:lvlOverride w:ilvl="0">
      <w:startOverride w:val="1"/>
    </w:lvlOverride>
  </w:num>
  <w:num w:numId="17">
    <w:abstractNumId w:val="3"/>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910"/>
    <w:rsid w:val="00017ADD"/>
    <w:rsid w:val="00021369"/>
    <w:rsid w:val="00022E4A"/>
    <w:rsid w:val="0002792E"/>
    <w:rsid w:val="00032FD9"/>
    <w:rsid w:val="00035331"/>
    <w:rsid w:val="00040965"/>
    <w:rsid w:val="00047928"/>
    <w:rsid w:val="00051FD3"/>
    <w:rsid w:val="00071179"/>
    <w:rsid w:val="00073AB4"/>
    <w:rsid w:val="00074203"/>
    <w:rsid w:val="00085BE5"/>
    <w:rsid w:val="0009057A"/>
    <w:rsid w:val="000A1F6F"/>
    <w:rsid w:val="000A4112"/>
    <w:rsid w:val="000A62FF"/>
    <w:rsid w:val="000A6394"/>
    <w:rsid w:val="000A709C"/>
    <w:rsid w:val="000B1F95"/>
    <w:rsid w:val="000B3086"/>
    <w:rsid w:val="000B3130"/>
    <w:rsid w:val="000B6F39"/>
    <w:rsid w:val="000B7FED"/>
    <w:rsid w:val="000C038A"/>
    <w:rsid w:val="000C2458"/>
    <w:rsid w:val="000C6598"/>
    <w:rsid w:val="000D0531"/>
    <w:rsid w:val="000D0F26"/>
    <w:rsid w:val="000D48A0"/>
    <w:rsid w:val="000D7699"/>
    <w:rsid w:val="000E4714"/>
    <w:rsid w:val="000E4B8F"/>
    <w:rsid w:val="000F57EA"/>
    <w:rsid w:val="0010512D"/>
    <w:rsid w:val="001100F7"/>
    <w:rsid w:val="0011153F"/>
    <w:rsid w:val="00112666"/>
    <w:rsid w:val="00115732"/>
    <w:rsid w:val="00120F94"/>
    <w:rsid w:val="001245B2"/>
    <w:rsid w:val="00126905"/>
    <w:rsid w:val="001308FF"/>
    <w:rsid w:val="00133E9B"/>
    <w:rsid w:val="00134314"/>
    <w:rsid w:val="00134CDC"/>
    <w:rsid w:val="00143DCF"/>
    <w:rsid w:val="001454A9"/>
    <w:rsid w:val="00145D43"/>
    <w:rsid w:val="00147061"/>
    <w:rsid w:val="00150827"/>
    <w:rsid w:val="00152B3A"/>
    <w:rsid w:val="00157509"/>
    <w:rsid w:val="00161F44"/>
    <w:rsid w:val="00162DC0"/>
    <w:rsid w:val="001657D6"/>
    <w:rsid w:val="00167248"/>
    <w:rsid w:val="00172151"/>
    <w:rsid w:val="0017535F"/>
    <w:rsid w:val="00175C14"/>
    <w:rsid w:val="00175E8C"/>
    <w:rsid w:val="00183F6E"/>
    <w:rsid w:val="0018466A"/>
    <w:rsid w:val="00185EEA"/>
    <w:rsid w:val="00191BC6"/>
    <w:rsid w:val="00192C46"/>
    <w:rsid w:val="00192F51"/>
    <w:rsid w:val="001971B5"/>
    <w:rsid w:val="00197486"/>
    <w:rsid w:val="001A08B3"/>
    <w:rsid w:val="001A34EA"/>
    <w:rsid w:val="001A38EC"/>
    <w:rsid w:val="001A7629"/>
    <w:rsid w:val="001A7B60"/>
    <w:rsid w:val="001B52F0"/>
    <w:rsid w:val="001B7A65"/>
    <w:rsid w:val="001C2EEC"/>
    <w:rsid w:val="001C31D6"/>
    <w:rsid w:val="001C337C"/>
    <w:rsid w:val="001C3EBD"/>
    <w:rsid w:val="001E02C2"/>
    <w:rsid w:val="001E0E9F"/>
    <w:rsid w:val="001E31C4"/>
    <w:rsid w:val="001E41F3"/>
    <w:rsid w:val="001E7592"/>
    <w:rsid w:val="001E7C96"/>
    <w:rsid w:val="001F2A88"/>
    <w:rsid w:val="00200839"/>
    <w:rsid w:val="00204553"/>
    <w:rsid w:val="002049B0"/>
    <w:rsid w:val="00207209"/>
    <w:rsid w:val="00210B3A"/>
    <w:rsid w:val="00210F03"/>
    <w:rsid w:val="00216771"/>
    <w:rsid w:val="00216B49"/>
    <w:rsid w:val="00217F2A"/>
    <w:rsid w:val="0022324F"/>
    <w:rsid w:val="0022491E"/>
    <w:rsid w:val="00225987"/>
    <w:rsid w:val="00227EAD"/>
    <w:rsid w:val="00230865"/>
    <w:rsid w:val="00240B36"/>
    <w:rsid w:val="00243674"/>
    <w:rsid w:val="002452B8"/>
    <w:rsid w:val="00254989"/>
    <w:rsid w:val="002565A4"/>
    <w:rsid w:val="00256C98"/>
    <w:rsid w:val="0026004D"/>
    <w:rsid w:val="00261E84"/>
    <w:rsid w:val="002640DD"/>
    <w:rsid w:val="002644C2"/>
    <w:rsid w:val="00267668"/>
    <w:rsid w:val="00271E42"/>
    <w:rsid w:val="00275D12"/>
    <w:rsid w:val="00275E60"/>
    <w:rsid w:val="00276E12"/>
    <w:rsid w:val="002816BF"/>
    <w:rsid w:val="00284E90"/>
    <w:rsid w:val="00284FEB"/>
    <w:rsid w:val="002860C4"/>
    <w:rsid w:val="0029291C"/>
    <w:rsid w:val="00293083"/>
    <w:rsid w:val="002A19A2"/>
    <w:rsid w:val="002A1ABE"/>
    <w:rsid w:val="002A1EAC"/>
    <w:rsid w:val="002B5741"/>
    <w:rsid w:val="002C1B6C"/>
    <w:rsid w:val="002C200A"/>
    <w:rsid w:val="002C343A"/>
    <w:rsid w:val="002D4764"/>
    <w:rsid w:val="002D6A16"/>
    <w:rsid w:val="002F1EAC"/>
    <w:rsid w:val="002F5576"/>
    <w:rsid w:val="002F6A47"/>
    <w:rsid w:val="002F7794"/>
    <w:rsid w:val="002F7C16"/>
    <w:rsid w:val="003011FB"/>
    <w:rsid w:val="003028DE"/>
    <w:rsid w:val="00304293"/>
    <w:rsid w:val="00304CD2"/>
    <w:rsid w:val="00305409"/>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4780"/>
    <w:rsid w:val="00374DD4"/>
    <w:rsid w:val="003820C2"/>
    <w:rsid w:val="00382821"/>
    <w:rsid w:val="0038782F"/>
    <w:rsid w:val="00392079"/>
    <w:rsid w:val="0039298D"/>
    <w:rsid w:val="0039546B"/>
    <w:rsid w:val="003A0B64"/>
    <w:rsid w:val="003A1CE6"/>
    <w:rsid w:val="003A2FEA"/>
    <w:rsid w:val="003B1F64"/>
    <w:rsid w:val="003B2C1D"/>
    <w:rsid w:val="003B67D8"/>
    <w:rsid w:val="003B729C"/>
    <w:rsid w:val="003C0C47"/>
    <w:rsid w:val="003C4EE4"/>
    <w:rsid w:val="003E092C"/>
    <w:rsid w:val="003E1A36"/>
    <w:rsid w:val="003E307F"/>
    <w:rsid w:val="003E7115"/>
    <w:rsid w:val="003F0632"/>
    <w:rsid w:val="003F13CA"/>
    <w:rsid w:val="003F417B"/>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0F51"/>
    <w:rsid w:val="00444467"/>
    <w:rsid w:val="00451C9A"/>
    <w:rsid w:val="00453996"/>
    <w:rsid w:val="00453BD3"/>
    <w:rsid w:val="00454893"/>
    <w:rsid w:val="00461C10"/>
    <w:rsid w:val="00464F87"/>
    <w:rsid w:val="004718FF"/>
    <w:rsid w:val="004738A7"/>
    <w:rsid w:val="00475A5E"/>
    <w:rsid w:val="00484DFC"/>
    <w:rsid w:val="00494444"/>
    <w:rsid w:val="00497104"/>
    <w:rsid w:val="0049721B"/>
    <w:rsid w:val="00497F13"/>
    <w:rsid w:val="004A6835"/>
    <w:rsid w:val="004B75B7"/>
    <w:rsid w:val="004C0EC7"/>
    <w:rsid w:val="004C1174"/>
    <w:rsid w:val="004C1E17"/>
    <w:rsid w:val="004C36E5"/>
    <w:rsid w:val="004C3952"/>
    <w:rsid w:val="004D705E"/>
    <w:rsid w:val="004D7B4D"/>
    <w:rsid w:val="004E1669"/>
    <w:rsid w:val="004E35C3"/>
    <w:rsid w:val="004E3D33"/>
    <w:rsid w:val="004E6D14"/>
    <w:rsid w:val="004F0CBF"/>
    <w:rsid w:val="004F2981"/>
    <w:rsid w:val="00500F8A"/>
    <w:rsid w:val="0050181C"/>
    <w:rsid w:val="00512049"/>
    <w:rsid w:val="00512317"/>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5629"/>
    <w:rsid w:val="00566690"/>
    <w:rsid w:val="00570453"/>
    <w:rsid w:val="00570D2E"/>
    <w:rsid w:val="0058100B"/>
    <w:rsid w:val="00581315"/>
    <w:rsid w:val="00584FAA"/>
    <w:rsid w:val="00585A67"/>
    <w:rsid w:val="00592D74"/>
    <w:rsid w:val="00597B6D"/>
    <w:rsid w:val="005A096B"/>
    <w:rsid w:val="005A4630"/>
    <w:rsid w:val="005B0C82"/>
    <w:rsid w:val="005B35E9"/>
    <w:rsid w:val="005C03D7"/>
    <w:rsid w:val="005C4447"/>
    <w:rsid w:val="005C493C"/>
    <w:rsid w:val="005C757B"/>
    <w:rsid w:val="005D08BE"/>
    <w:rsid w:val="005D0BE9"/>
    <w:rsid w:val="005D1634"/>
    <w:rsid w:val="005D2D10"/>
    <w:rsid w:val="005D362F"/>
    <w:rsid w:val="005E1623"/>
    <w:rsid w:val="005E2C44"/>
    <w:rsid w:val="005E4E31"/>
    <w:rsid w:val="005F4A07"/>
    <w:rsid w:val="005F54AC"/>
    <w:rsid w:val="005F5615"/>
    <w:rsid w:val="005F7B1C"/>
    <w:rsid w:val="00601116"/>
    <w:rsid w:val="0060328B"/>
    <w:rsid w:val="00606655"/>
    <w:rsid w:val="00606D75"/>
    <w:rsid w:val="00607039"/>
    <w:rsid w:val="00611A50"/>
    <w:rsid w:val="0061251B"/>
    <w:rsid w:val="006140AF"/>
    <w:rsid w:val="00620253"/>
    <w:rsid w:val="00620869"/>
    <w:rsid w:val="00621188"/>
    <w:rsid w:val="00621B26"/>
    <w:rsid w:val="00624753"/>
    <w:rsid w:val="006257ED"/>
    <w:rsid w:val="00626C49"/>
    <w:rsid w:val="00627921"/>
    <w:rsid w:val="00633686"/>
    <w:rsid w:val="0063420C"/>
    <w:rsid w:val="006409F0"/>
    <w:rsid w:val="00643116"/>
    <w:rsid w:val="00646E0A"/>
    <w:rsid w:val="00653B80"/>
    <w:rsid w:val="0066334A"/>
    <w:rsid w:val="0066556C"/>
    <w:rsid w:val="006679BC"/>
    <w:rsid w:val="00672889"/>
    <w:rsid w:val="00677E82"/>
    <w:rsid w:val="00680C29"/>
    <w:rsid w:val="00682C19"/>
    <w:rsid w:val="00693C09"/>
    <w:rsid w:val="00695808"/>
    <w:rsid w:val="006A2441"/>
    <w:rsid w:val="006A2F0B"/>
    <w:rsid w:val="006A7F49"/>
    <w:rsid w:val="006B146E"/>
    <w:rsid w:val="006B46FB"/>
    <w:rsid w:val="006B6D34"/>
    <w:rsid w:val="006B6E13"/>
    <w:rsid w:val="006C1A75"/>
    <w:rsid w:val="006C598B"/>
    <w:rsid w:val="006C7DC5"/>
    <w:rsid w:val="006D385A"/>
    <w:rsid w:val="006D6560"/>
    <w:rsid w:val="006E02AF"/>
    <w:rsid w:val="006E0C28"/>
    <w:rsid w:val="006E21FB"/>
    <w:rsid w:val="006E29E3"/>
    <w:rsid w:val="006E70D0"/>
    <w:rsid w:val="006F1238"/>
    <w:rsid w:val="0070389C"/>
    <w:rsid w:val="007056B3"/>
    <w:rsid w:val="00712C90"/>
    <w:rsid w:val="00715762"/>
    <w:rsid w:val="007171F3"/>
    <w:rsid w:val="007207FA"/>
    <w:rsid w:val="00720BFA"/>
    <w:rsid w:val="007249D0"/>
    <w:rsid w:val="00726367"/>
    <w:rsid w:val="00732B24"/>
    <w:rsid w:val="00750E50"/>
    <w:rsid w:val="00750EB6"/>
    <w:rsid w:val="00754577"/>
    <w:rsid w:val="007601E4"/>
    <w:rsid w:val="0076057C"/>
    <w:rsid w:val="00765C70"/>
    <w:rsid w:val="0076678C"/>
    <w:rsid w:val="007728F3"/>
    <w:rsid w:val="00773513"/>
    <w:rsid w:val="00780874"/>
    <w:rsid w:val="0078782F"/>
    <w:rsid w:val="00792342"/>
    <w:rsid w:val="007977A8"/>
    <w:rsid w:val="007A027D"/>
    <w:rsid w:val="007A1592"/>
    <w:rsid w:val="007A3FA8"/>
    <w:rsid w:val="007A60D2"/>
    <w:rsid w:val="007B1129"/>
    <w:rsid w:val="007B512A"/>
    <w:rsid w:val="007C05F3"/>
    <w:rsid w:val="007C11BB"/>
    <w:rsid w:val="007C2097"/>
    <w:rsid w:val="007C638E"/>
    <w:rsid w:val="007D0EAC"/>
    <w:rsid w:val="007D3773"/>
    <w:rsid w:val="007D4BE6"/>
    <w:rsid w:val="007D4F9B"/>
    <w:rsid w:val="007D6A07"/>
    <w:rsid w:val="007E3BEF"/>
    <w:rsid w:val="007E765B"/>
    <w:rsid w:val="007F07D3"/>
    <w:rsid w:val="007F5436"/>
    <w:rsid w:val="007F7259"/>
    <w:rsid w:val="008020AE"/>
    <w:rsid w:val="00802EDC"/>
    <w:rsid w:val="00803B82"/>
    <w:rsid w:val="008040A8"/>
    <w:rsid w:val="008148FF"/>
    <w:rsid w:val="0082094F"/>
    <w:rsid w:val="0082167F"/>
    <w:rsid w:val="00825253"/>
    <w:rsid w:val="00825B6B"/>
    <w:rsid w:val="008269F3"/>
    <w:rsid w:val="008279FA"/>
    <w:rsid w:val="008334F0"/>
    <w:rsid w:val="00836A16"/>
    <w:rsid w:val="008438B9"/>
    <w:rsid w:val="00843F64"/>
    <w:rsid w:val="00846FDB"/>
    <w:rsid w:val="00852B0B"/>
    <w:rsid w:val="008533F5"/>
    <w:rsid w:val="00857131"/>
    <w:rsid w:val="0086152E"/>
    <w:rsid w:val="008620EA"/>
    <w:rsid w:val="008626E7"/>
    <w:rsid w:val="00866100"/>
    <w:rsid w:val="00870EE7"/>
    <w:rsid w:val="00872EE7"/>
    <w:rsid w:val="00874A7D"/>
    <w:rsid w:val="00877E69"/>
    <w:rsid w:val="00881AEF"/>
    <w:rsid w:val="00884572"/>
    <w:rsid w:val="008863B9"/>
    <w:rsid w:val="0088683B"/>
    <w:rsid w:val="008932E8"/>
    <w:rsid w:val="008958E6"/>
    <w:rsid w:val="008A2D21"/>
    <w:rsid w:val="008A45A6"/>
    <w:rsid w:val="008A6A3B"/>
    <w:rsid w:val="008A71BE"/>
    <w:rsid w:val="008B06AA"/>
    <w:rsid w:val="008B0A69"/>
    <w:rsid w:val="008B0CFB"/>
    <w:rsid w:val="008B593C"/>
    <w:rsid w:val="008C152F"/>
    <w:rsid w:val="008C7FA2"/>
    <w:rsid w:val="008D0382"/>
    <w:rsid w:val="008D721C"/>
    <w:rsid w:val="008E6AF4"/>
    <w:rsid w:val="008F686C"/>
    <w:rsid w:val="0090061B"/>
    <w:rsid w:val="00911DEF"/>
    <w:rsid w:val="00913A02"/>
    <w:rsid w:val="009145E9"/>
    <w:rsid w:val="009148DE"/>
    <w:rsid w:val="00914B78"/>
    <w:rsid w:val="00924F2C"/>
    <w:rsid w:val="00926ACD"/>
    <w:rsid w:val="00927227"/>
    <w:rsid w:val="00930204"/>
    <w:rsid w:val="00930909"/>
    <w:rsid w:val="00931788"/>
    <w:rsid w:val="009318F9"/>
    <w:rsid w:val="009334D9"/>
    <w:rsid w:val="00934237"/>
    <w:rsid w:val="00935C6C"/>
    <w:rsid w:val="00937D7E"/>
    <w:rsid w:val="009400C5"/>
    <w:rsid w:val="00940161"/>
    <w:rsid w:val="009410F6"/>
    <w:rsid w:val="00941BFE"/>
    <w:rsid w:val="00941E30"/>
    <w:rsid w:val="00947DBC"/>
    <w:rsid w:val="00956373"/>
    <w:rsid w:val="00956832"/>
    <w:rsid w:val="009616E3"/>
    <w:rsid w:val="009629EA"/>
    <w:rsid w:val="00966F67"/>
    <w:rsid w:val="00967C61"/>
    <w:rsid w:val="00973A05"/>
    <w:rsid w:val="009777D9"/>
    <w:rsid w:val="00980274"/>
    <w:rsid w:val="00980759"/>
    <w:rsid w:val="0098396E"/>
    <w:rsid w:val="00985981"/>
    <w:rsid w:val="00991B88"/>
    <w:rsid w:val="009922FF"/>
    <w:rsid w:val="00995066"/>
    <w:rsid w:val="00995709"/>
    <w:rsid w:val="00996181"/>
    <w:rsid w:val="00997CE7"/>
    <w:rsid w:val="009A4BC5"/>
    <w:rsid w:val="009A5583"/>
    <w:rsid w:val="009A5753"/>
    <w:rsid w:val="009A579D"/>
    <w:rsid w:val="009A5C62"/>
    <w:rsid w:val="009B2522"/>
    <w:rsid w:val="009B3776"/>
    <w:rsid w:val="009C2938"/>
    <w:rsid w:val="009C33FB"/>
    <w:rsid w:val="009C35C5"/>
    <w:rsid w:val="009C4B76"/>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3409"/>
    <w:rsid w:val="009F5256"/>
    <w:rsid w:val="009F734F"/>
    <w:rsid w:val="00A12036"/>
    <w:rsid w:val="00A15F0C"/>
    <w:rsid w:val="00A17406"/>
    <w:rsid w:val="00A24043"/>
    <w:rsid w:val="00A246B6"/>
    <w:rsid w:val="00A2551A"/>
    <w:rsid w:val="00A3047A"/>
    <w:rsid w:val="00A306A8"/>
    <w:rsid w:val="00A3424B"/>
    <w:rsid w:val="00A348D0"/>
    <w:rsid w:val="00A3728F"/>
    <w:rsid w:val="00A437FC"/>
    <w:rsid w:val="00A459EC"/>
    <w:rsid w:val="00A45FAB"/>
    <w:rsid w:val="00A47E70"/>
    <w:rsid w:val="00A50CF0"/>
    <w:rsid w:val="00A51068"/>
    <w:rsid w:val="00A51B32"/>
    <w:rsid w:val="00A5391A"/>
    <w:rsid w:val="00A542A2"/>
    <w:rsid w:val="00A56556"/>
    <w:rsid w:val="00A565B2"/>
    <w:rsid w:val="00A566E6"/>
    <w:rsid w:val="00A60AB9"/>
    <w:rsid w:val="00A70EAD"/>
    <w:rsid w:val="00A73B44"/>
    <w:rsid w:val="00A75949"/>
    <w:rsid w:val="00A7671C"/>
    <w:rsid w:val="00A77556"/>
    <w:rsid w:val="00A83034"/>
    <w:rsid w:val="00A9024D"/>
    <w:rsid w:val="00A93B32"/>
    <w:rsid w:val="00A957A0"/>
    <w:rsid w:val="00A9582A"/>
    <w:rsid w:val="00A96FED"/>
    <w:rsid w:val="00AA2CBC"/>
    <w:rsid w:val="00AA2E58"/>
    <w:rsid w:val="00AA3F07"/>
    <w:rsid w:val="00AA57E6"/>
    <w:rsid w:val="00AB294C"/>
    <w:rsid w:val="00AB7130"/>
    <w:rsid w:val="00AC4BCF"/>
    <w:rsid w:val="00AC5820"/>
    <w:rsid w:val="00AC701B"/>
    <w:rsid w:val="00AD1CD8"/>
    <w:rsid w:val="00AD6931"/>
    <w:rsid w:val="00AD6A33"/>
    <w:rsid w:val="00AD7684"/>
    <w:rsid w:val="00AE6EB5"/>
    <w:rsid w:val="00AF1069"/>
    <w:rsid w:val="00AF2A6E"/>
    <w:rsid w:val="00AF2D48"/>
    <w:rsid w:val="00AF3467"/>
    <w:rsid w:val="00AF56C2"/>
    <w:rsid w:val="00B04385"/>
    <w:rsid w:val="00B062C8"/>
    <w:rsid w:val="00B06E5F"/>
    <w:rsid w:val="00B1155E"/>
    <w:rsid w:val="00B1212E"/>
    <w:rsid w:val="00B13719"/>
    <w:rsid w:val="00B146F0"/>
    <w:rsid w:val="00B22F49"/>
    <w:rsid w:val="00B258BB"/>
    <w:rsid w:val="00B30409"/>
    <w:rsid w:val="00B32246"/>
    <w:rsid w:val="00B32D45"/>
    <w:rsid w:val="00B43B8D"/>
    <w:rsid w:val="00B468EF"/>
    <w:rsid w:val="00B55A94"/>
    <w:rsid w:val="00B560B2"/>
    <w:rsid w:val="00B61E29"/>
    <w:rsid w:val="00B64968"/>
    <w:rsid w:val="00B6741A"/>
    <w:rsid w:val="00B67B97"/>
    <w:rsid w:val="00B71A46"/>
    <w:rsid w:val="00B73D34"/>
    <w:rsid w:val="00B73F5C"/>
    <w:rsid w:val="00B76A34"/>
    <w:rsid w:val="00B76DF4"/>
    <w:rsid w:val="00B8448E"/>
    <w:rsid w:val="00B847A9"/>
    <w:rsid w:val="00B878A7"/>
    <w:rsid w:val="00B927B2"/>
    <w:rsid w:val="00B96887"/>
    <w:rsid w:val="00B968C8"/>
    <w:rsid w:val="00BA3B31"/>
    <w:rsid w:val="00BA3EC5"/>
    <w:rsid w:val="00BA4831"/>
    <w:rsid w:val="00BA51D9"/>
    <w:rsid w:val="00BA56C7"/>
    <w:rsid w:val="00BB2ADB"/>
    <w:rsid w:val="00BB33FC"/>
    <w:rsid w:val="00BB5DFC"/>
    <w:rsid w:val="00BB5EE8"/>
    <w:rsid w:val="00BB71F5"/>
    <w:rsid w:val="00BC0873"/>
    <w:rsid w:val="00BC4440"/>
    <w:rsid w:val="00BD05A9"/>
    <w:rsid w:val="00BD279D"/>
    <w:rsid w:val="00BD33F0"/>
    <w:rsid w:val="00BD6BB8"/>
    <w:rsid w:val="00BE40CD"/>
    <w:rsid w:val="00BE573E"/>
    <w:rsid w:val="00BE70D2"/>
    <w:rsid w:val="00BF0D4B"/>
    <w:rsid w:val="00C026EA"/>
    <w:rsid w:val="00C02B3B"/>
    <w:rsid w:val="00C04A19"/>
    <w:rsid w:val="00C12F35"/>
    <w:rsid w:val="00C26F77"/>
    <w:rsid w:val="00C27181"/>
    <w:rsid w:val="00C304FD"/>
    <w:rsid w:val="00C377A1"/>
    <w:rsid w:val="00C37F05"/>
    <w:rsid w:val="00C4102A"/>
    <w:rsid w:val="00C41E5F"/>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E6F2A"/>
    <w:rsid w:val="00CF342B"/>
    <w:rsid w:val="00CF50A6"/>
    <w:rsid w:val="00CF68E6"/>
    <w:rsid w:val="00D00B79"/>
    <w:rsid w:val="00D03F9A"/>
    <w:rsid w:val="00D05E4F"/>
    <w:rsid w:val="00D06D51"/>
    <w:rsid w:val="00D1771E"/>
    <w:rsid w:val="00D20506"/>
    <w:rsid w:val="00D234B6"/>
    <w:rsid w:val="00D24991"/>
    <w:rsid w:val="00D26AF1"/>
    <w:rsid w:val="00D31146"/>
    <w:rsid w:val="00D31647"/>
    <w:rsid w:val="00D31DCE"/>
    <w:rsid w:val="00D31E6B"/>
    <w:rsid w:val="00D31FC5"/>
    <w:rsid w:val="00D32922"/>
    <w:rsid w:val="00D36E11"/>
    <w:rsid w:val="00D431ED"/>
    <w:rsid w:val="00D50255"/>
    <w:rsid w:val="00D510C1"/>
    <w:rsid w:val="00D54AAF"/>
    <w:rsid w:val="00D54CA1"/>
    <w:rsid w:val="00D551CC"/>
    <w:rsid w:val="00D5575A"/>
    <w:rsid w:val="00D6367C"/>
    <w:rsid w:val="00D66520"/>
    <w:rsid w:val="00D70E1E"/>
    <w:rsid w:val="00D7155D"/>
    <w:rsid w:val="00D80D85"/>
    <w:rsid w:val="00D90D33"/>
    <w:rsid w:val="00D91B51"/>
    <w:rsid w:val="00D944A0"/>
    <w:rsid w:val="00DA2731"/>
    <w:rsid w:val="00DA3849"/>
    <w:rsid w:val="00DA45DD"/>
    <w:rsid w:val="00DB4FA8"/>
    <w:rsid w:val="00DB5A6C"/>
    <w:rsid w:val="00DB6E80"/>
    <w:rsid w:val="00DC185C"/>
    <w:rsid w:val="00DE34CF"/>
    <w:rsid w:val="00DF1FF8"/>
    <w:rsid w:val="00DF27CE"/>
    <w:rsid w:val="00DF4F12"/>
    <w:rsid w:val="00E02C44"/>
    <w:rsid w:val="00E0546E"/>
    <w:rsid w:val="00E112BA"/>
    <w:rsid w:val="00E1337A"/>
    <w:rsid w:val="00E13F3D"/>
    <w:rsid w:val="00E146BF"/>
    <w:rsid w:val="00E202E1"/>
    <w:rsid w:val="00E2329E"/>
    <w:rsid w:val="00E23AB3"/>
    <w:rsid w:val="00E24C50"/>
    <w:rsid w:val="00E25230"/>
    <w:rsid w:val="00E25C4F"/>
    <w:rsid w:val="00E30CF3"/>
    <w:rsid w:val="00E34898"/>
    <w:rsid w:val="00E34EBC"/>
    <w:rsid w:val="00E414F0"/>
    <w:rsid w:val="00E47A01"/>
    <w:rsid w:val="00E50C87"/>
    <w:rsid w:val="00E53AD5"/>
    <w:rsid w:val="00E557C5"/>
    <w:rsid w:val="00E57596"/>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3A16"/>
    <w:rsid w:val="00ED6C09"/>
    <w:rsid w:val="00EE37DF"/>
    <w:rsid w:val="00EE3C65"/>
    <w:rsid w:val="00EE7D7C"/>
    <w:rsid w:val="00EF2216"/>
    <w:rsid w:val="00EF5051"/>
    <w:rsid w:val="00EF5CE7"/>
    <w:rsid w:val="00F0284A"/>
    <w:rsid w:val="00F02EE4"/>
    <w:rsid w:val="00F03FAB"/>
    <w:rsid w:val="00F111A0"/>
    <w:rsid w:val="00F17A1F"/>
    <w:rsid w:val="00F2011A"/>
    <w:rsid w:val="00F24BEC"/>
    <w:rsid w:val="00F25012"/>
    <w:rsid w:val="00F2533F"/>
    <w:rsid w:val="00F25738"/>
    <w:rsid w:val="00F25D98"/>
    <w:rsid w:val="00F300FB"/>
    <w:rsid w:val="00F31C91"/>
    <w:rsid w:val="00F3217A"/>
    <w:rsid w:val="00F322FC"/>
    <w:rsid w:val="00F33121"/>
    <w:rsid w:val="00F42541"/>
    <w:rsid w:val="00F47C4C"/>
    <w:rsid w:val="00F50F40"/>
    <w:rsid w:val="00F54805"/>
    <w:rsid w:val="00F55278"/>
    <w:rsid w:val="00F65098"/>
    <w:rsid w:val="00F73142"/>
    <w:rsid w:val="00F74045"/>
    <w:rsid w:val="00F84A97"/>
    <w:rsid w:val="00F85193"/>
    <w:rsid w:val="00F8788A"/>
    <w:rsid w:val="00F92792"/>
    <w:rsid w:val="00F93DCC"/>
    <w:rsid w:val="00FB11BC"/>
    <w:rsid w:val="00FB6386"/>
    <w:rsid w:val="00FC0B84"/>
    <w:rsid w:val="00FC2A35"/>
    <w:rsid w:val="00FC2F33"/>
    <w:rsid w:val="00FC6685"/>
    <w:rsid w:val="00FD30B5"/>
    <w:rsid w:val="00FD7629"/>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5A096B"/>
    <w:rPr>
      <w:rFonts w:ascii="Times New Roman" w:hAnsi="Times New Roman"/>
      <w:lang w:val="en-GB" w:eastAsia="en-GB"/>
    </w:rPr>
  </w:style>
  <w:style w:type="paragraph" w:styleId="BodyText3">
    <w:name w:val="Body Text 3"/>
    <w:basedOn w:val="Normal"/>
    <w:link w:val="BodyText3Char"/>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5A096B"/>
    <w:rPr>
      <w:rFonts w:ascii="Times New Roman" w:hAnsi="Times New Roman"/>
      <w:lang w:val="en-GB" w:eastAsia="en-GB"/>
    </w:rPr>
  </w:style>
  <w:style w:type="paragraph" w:styleId="BodyTextFirstIndent2">
    <w:name w:val="Body Text First Indent 2"/>
    <w:basedOn w:val="BodyTextIndent"/>
    <w:link w:val="BodyTextFirstIndent2Char"/>
    <w:unhideWhenUsed/>
    <w:rsid w:val="005A096B"/>
    <w:pPr>
      <w:spacing w:after="180"/>
      <w:ind w:left="360" w:firstLine="360"/>
    </w:pPr>
  </w:style>
  <w:style w:type="character" w:customStyle="1" w:styleId="BodyTextFirstIndent2Char">
    <w:name w:val="Body Text First Indent 2 Char"/>
    <w:basedOn w:val="BodyTextIndentChar"/>
    <w:link w:val="BodyTextFirstIndent2"/>
    <w:rsid w:val="005A096B"/>
    <w:rPr>
      <w:rFonts w:ascii="Times New Roman" w:hAnsi="Times New Roman"/>
      <w:lang w:val="en-GB" w:eastAsia="en-GB"/>
    </w:rPr>
  </w:style>
  <w:style w:type="paragraph" w:styleId="BodyTextIndent2">
    <w:name w:val="Body Text Indent 2"/>
    <w:basedOn w:val="Normal"/>
    <w:link w:val="BodyTextIndent2Char"/>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5A096B"/>
    <w:rPr>
      <w:rFonts w:ascii="Times New Roman" w:hAnsi="Times New Roman"/>
      <w:lang w:val="en-GB" w:eastAsia="en-GB"/>
    </w:rPr>
  </w:style>
  <w:style w:type="paragraph" w:styleId="BodyTextIndent3">
    <w:name w:val="Body Text Indent 3"/>
    <w:basedOn w:val="Normal"/>
    <w:link w:val="BodyTextIndent3Char"/>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5A096B"/>
    <w:rPr>
      <w:rFonts w:ascii="Times New Roman" w:hAnsi="Times New Roman"/>
      <w:sz w:val="16"/>
      <w:szCs w:val="16"/>
      <w:lang w:val="en-GB" w:eastAsia="en-GB"/>
    </w:rPr>
  </w:style>
  <w:style w:type="paragraph" w:styleId="Closing">
    <w:name w:val="Closing"/>
    <w:basedOn w:val="Normal"/>
    <w:link w:val="ClosingChar"/>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5A096B"/>
    <w:rPr>
      <w:rFonts w:ascii="Times New Roman" w:hAnsi="Times New Roman"/>
      <w:lang w:val="en-GB" w:eastAsia="en-GB"/>
    </w:rPr>
  </w:style>
  <w:style w:type="paragraph" w:styleId="EndnoteText">
    <w:name w:val="endnote text"/>
    <w:basedOn w:val="Normal"/>
    <w:link w:val="EndnoteTextChar"/>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5A096B"/>
    <w:rPr>
      <w:rFonts w:ascii="Times New Roman" w:hAnsi="Times New Roman"/>
      <w:lang w:val="en-GB" w:eastAsia="en-GB"/>
    </w:rPr>
  </w:style>
  <w:style w:type="paragraph" w:styleId="EnvelopeAddress">
    <w:name w:val="envelope address"/>
    <w:basedOn w:val="Normal"/>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5A096B"/>
    <w:rPr>
      <w:rFonts w:ascii="Times New Roman" w:hAnsi="Times New Roman"/>
      <w:i/>
      <w:iCs/>
      <w:lang w:val="en-GB" w:eastAsia="en-GB"/>
    </w:rPr>
  </w:style>
  <w:style w:type="paragraph" w:styleId="HTMLPreformatted">
    <w:name w:val="HTML Preformatted"/>
    <w:basedOn w:val="Normal"/>
    <w:link w:val="HTMLPreformattedChar"/>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5A096B"/>
    <w:rPr>
      <w:rFonts w:ascii="Consolas" w:hAnsi="Consolas"/>
      <w:lang w:val="en-GB" w:eastAsia="en-GB"/>
    </w:rPr>
  </w:style>
  <w:style w:type="paragraph" w:styleId="Index3">
    <w:name w:val="index 3"/>
    <w:basedOn w:val="Normal"/>
    <w:next w:val="Normal"/>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5A096B"/>
    <w:rPr>
      <w:rFonts w:ascii="Consolas" w:hAnsi="Consolas"/>
      <w:lang w:val="en-GB" w:eastAsia="en-GB"/>
    </w:rPr>
  </w:style>
  <w:style w:type="paragraph" w:styleId="MessageHeader">
    <w:name w:val="Message Header"/>
    <w:basedOn w:val="Normal"/>
    <w:link w:val="MessageHeaderChar"/>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881</TotalTime>
  <Pages>37</Pages>
  <Words>8321</Words>
  <Characters>47431</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634</cp:revision>
  <cp:lastPrinted>1900-01-01T06:00:00Z</cp:lastPrinted>
  <dcterms:created xsi:type="dcterms:W3CDTF">2018-11-05T09:14:00Z</dcterms:created>
  <dcterms:modified xsi:type="dcterms:W3CDTF">2022-08-23T15:16:00Z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