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72D4217F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197BB7" w:rsidRPr="00197BB7">
        <w:rPr>
          <w:b/>
          <w:noProof/>
          <w:sz w:val="24"/>
        </w:rPr>
        <w:t>C1-22</w:t>
      </w:r>
      <w:r w:rsidR="00B126FD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CD06452" w:rsidR="001E41F3" w:rsidRPr="009E4C08" w:rsidRDefault="00197BB7" w:rsidP="00547111">
            <w:pPr>
              <w:pStyle w:val="CRCoverPage"/>
              <w:spacing w:after="0"/>
            </w:pPr>
            <w:r w:rsidRPr="00197BB7">
              <w:rPr>
                <w:b/>
                <w:sz w:val="28"/>
              </w:rPr>
              <w:t>0151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7EDCDF" w:rsidR="001E41F3" w:rsidRPr="009E4C08" w:rsidRDefault="00B126F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AB839F" w:rsidR="001E41F3" w:rsidRPr="009E4C08" w:rsidRDefault="002C36E8" w:rsidP="002C36E8">
            <w:pPr>
              <w:pStyle w:val="CRCoverPage"/>
              <w:spacing w:after="0"/>
              <w:ind w:left="100"/>
            </w:pPr>
            <w:r>
              <w:t xml:space="preserve">Corrections related to </w:t>
            </w:r>
            <w:r w:rsidRPr="002C36E8">
              <w:t>5G ProSe layer-3 UE-to-network relay with N3IWF support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CF1CBFB" w:rsidR="001E41F3" w:rsidRPr="009E4C08" w:rsidRDefault="00765C70" w:rsidP="00932721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932721">
              <w:t xml:space="preserve">, </w:t>
            </w:r>
            <w:r w:rsidR="00932721" w:rsidRPr="00932721">
              <w:rPr>
                <w:lang w:val="en-US"/>
              </w:rPr>
              <w:t>Ericsson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F444C58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2A3EC3">
              <w:t>6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05A69BB" w:rsidR="001E41F3" w:rsidRPr="009E4C08" w:rsidRDefault="00BA6A5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95275" w14:textId="29F88FEE" w:rsidR="00D45FA9" w:rsidRPr="00D45FA9" w:rsidRDefault="00D45FA9" w:rsidP="00D45FA9">
            <w:pPr>
              <w:pStyle w:val="CRCoverPage"/>
              <w:spacing w:after="0"/>
              <w:ind w:left="100"/>
            </w:pPr>
            <w:r>
              <w:t xml:space="preserve">Currently in TS 24.554, </w:t>
            </w:r>
            <w:r w:rsidR="00F60D45">
              <w:t>some statements</w:t>
            </w:r>
            <w:r>
              <w:t xml:space="preserve"> in clause </w:t>
            </w:r>
            <w:bookmarkStart w:id="1" w:name="_Toc106698386"/>
            <w:r w:rsidRPr="00D45FA9">
              <w:t>8.2.7</w:t>
            </w:r>
            <w:r w:rsidR="00F60D45">
              <w:t>.1</w:t>
            </w:r>
            <w:r>
              <w:t xml:space="preserve"> </w:t>
            </w:r>
            <w:r w:rsidR="00F60D45">
              <w:t xml:space="preserve">related to the </w:t>
            </w:r>
            <w:r w:rsidRPr="00D45FA9">
              <w:t>5G ProSe layer-3 UE-to-network relay with N3IWF support</w:t>
            </w:r>
            <w:bookmarkEnd w:id="1"/>
            <w:r>
              <w:t xml:space="preserve"> </w:t>
            </w:r>
            <w:r w:rsidR="00F60D45">
              <w:t>are</w:t>
            </w:r>
            <w:r>
              <w:t xml:space="preserve"> lacking the normative requirements "shall, may…etc", i.e.</w:t>
            </w:r>
            <w:r w:rsidR="003E0C31">
              <w:t xml:space="preserve"> </w:t>
            </w:r>
            <w:r>
              <w:t>the text is written in an informative way. This shall be corrected.</w:t>
            </w:r>
          </w:p>
          <w:p w14:paraId="4AB1CFBA" w14:textId="2AAD1B99" w:rsidR="00DE4985" w:rsidRPr="009E4C08" w:rsidRDefault="00DE4985" w:rsidP="00F2548C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592D4BA" w:rsidR="00D64BB4" w:rsidRPr="009E4C08" w:rsidRDefault="00D45FA9" w:rsidP="00D64BB4">
            <w:pPr>
              <w:pStyle w:val="CRCoverPage"/>
              <w:spacing w:after="0"/>
              <w:ind w:left="100"/>
            </w:pPr>
            <w:r>
              <w:t>Specifying the normative requirements in the missing places.</w:t>
            </w:r>
          </w:p>
        </w:tc>
      </w:tr>
      <w:tr w:rsidR="007A4FB5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A4FB5" w:rsidRPr="009E4C08" w:rsidRDefault="007A4FB5" w:rsidP="007A4FB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A4FB5" w:rsidRPr="009E4C08" w:rsidRDefault="007A4FB5" w:rsidP="007A4FB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9930D41" w:rsidR="007A4FB5" w:rsidRPr="00D32922" w:rsidRDefault="00514C16" w:rsidP="00371532">
            <w:pPr>
              <w:pStyle w:val="CRCoverPage"/>
              <w:spacing w:after="0"/>
              <w:ind w:left="100"/>
            </w:pPr>
            <w:r>
              <w:t xml:space="preserve">Wrong specification, where there will be ambiguity </w:t>
            </w:r>
            <w:r w:rsidR="00F60D45">
              <w:t>whether</w:t>
            </w:r>
            <w:r>
              <w:t xml:space="preserve"> the requirements are normative and hence shall </w:t>
            </w:r>
            <w:r w:rsidR="006B4680">
              <w:t>b</w:t>
            </w:r>
            <w:r>
              <w:t>e followed by the UE or not.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C8598CF" w:rsidR="0012539E" w:rsidRPr="009E4C08" w:rsidRDefault="00514C16" w:rsidP="00514C16">
            <w:pPr>
              <w:pStyle w:val="CRCoverPage"/>
              <w:spacing w:after="0"/>
              <w:ind w:left="100"/>
            </w:pPr>
            <w:r w:rsidRPr="00514C16">
              <w:t>8.2.7.1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2BAFB440" w:rsidR="009E4C08" w:rsidRDefault="009E4C08" w:rsidP="009E4C08">
      <w:pPr>
        <w:jc w:val="center"/>
      </w:pPr>
      <w:bookmarkStart w:id="2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BDAD9CA" w14:textId="77777777" w:rsidR="00776324" w:rsidRPr="00C33F68" w:rsidRDefault="00776324" w:rsidP="00776324">
      <w:pPr>
        <w:pStyle w:val="Heading4"/>
      </w:pPr>
      <w:bookmarkStart w:id="3" w:name="_Toc106698387"/>
      <w:bookmarkEnd w:id="2"/>
      <w:r w:rsidRPr="00C33F68">
        <w:rPr>
          <w:noProof/>
          <w:lang w:eastAsia="zh-CN"/>
        </w:rPr>
        <w:t>8.2.7.1</w:t>
      </w:r>
      <w:r w:rsidRPr="00C33F68">
        <w:rPr>
          <w:noProof/>
          <w:lang w:eastAsia="zh-CN"/>
        </w:rPr>
        <w:tab/>
      </w:r>
      <w:r w:rsidRPr="00C33F68">
        <w:t>General</w:t>
      </w:r>
      <w:bookmarkEnd w:id="3"/>
    </w:p>
    <w:p w14:paraId="15E2090E" w14:textId="77777777" w:rsidR="00776324" w:rsidRPr="00C33F68" w:rsidRDefault="00776324" w:rsidP="00776324">
      <w:r w:rsidRPr="00C33F68">
        <w:t xml:space="preserve">As specified in clause 5.4.1.2 of 3GPP TS 23.304 [2], the 5G ProSe layer-3 UE-to-network relay with N3IWF support shall provide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with the connection which can access to the N3IWF. In this way,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is able to select the N3IWF and access to the 5GC via the N3IWF.</w:t>
      </w:r>
    </w:p>
    <w:p w14:paraId="1B821C81" w14:textId="77777777" w:rsidR="00776324" w:rsidRPr="00C33F68" w:rsidRDefault="00776324" w:rsidP="00776324">
      <w:pPr>
        <w:rPr>
          <w:lang w:eastAsia="zh-CN"/>
        </w:rPr>
      </w:pPr>
      <w:r w:rsidRPr="00C33F68">
        <w:t xml:space="preserve">The layer-3 ProSe UE-to-network relay UE is provisioned with the </w:t>
      </w:r>
      <w:r w:rsidRPr="00C33F68">
        <w:rPr>
          <w:lang w:eastAsia="zh-CN"/>
        </w:rPr>
        <w:t xml:space="preserve">UE policies for 5G ProSe layer-3 UE-to-network relay including the relay service code </w:t>
      </w:r>
      <w:r w:rsidRPr="00C33F68">
        <w:t>which corresponds to</w:t>
      </w:r>
      <w:r w:rsidRPr="00C33F68">
        <w:rPr>
          <w:noProof/>
          <w:lang w:eastAsia="zh-CN"/>
        </w:rPr>
        <w:t xml:space="preserve"> use N3IWF access</w:t>
      </w:r>
      <w:r w:rsidRPr="00C33F68">
        <w:t xml:space="preserve"> for the relayed traffic </w:t>
      </w:r>
      <w:r w:rsidRPr="00C33F68">
        <w:rPr>
          <w:lang w:eastAsia="zh-CN"/>
        </w:rPr>
        <w:t>as defined in 3GPP TS 24.555 [17].</w:t>
      </w:r>
    </w:p>
    <w:p w14:paraId="698C401A" w14:textId="6B4D1CE0" w:rsidR="00776324" w:rsidRPr="00C33F68" w:rsidRDefault="00776324" w:rsidP="00776324">
      <w:r w:rsidRPr="00C33F68">
        <w:rPr>
          <w:lang w:eastAsia="zh-CN"/>
        </w:rPr>
        <w:t>For UE-to-network relay discovery with model A, the UE-to-network relay UE</w:t>
      </w:r>
      <w:ins w:id="4" w:author="Nassar, Mohamed A. (Nokia - DE/Munich)" w:date="2022-07-06T15:18:00Z">
        <w:r w:rsidR="00F23EEF">
          <w:rPr>
            <w:lang w:eastAsia="zh-CN"/>
          </w:rPr>
          <w:t xml:space="preserve"> shall</w:t>
        </w:r>
      </w:ins>
      <w:r w:rsidRPr="00C33F68">
        <w:rPr>
          <w:lang w:eastAsia="zh-CN"/>
        </w:rPr>
        <w:t xml:space="preserve"> include</w:t>
      </w:r>
      <w:del w:id="5" w:author="Nassar, Mohamed A. (Nokia - DE/Munich)" w:date="2022-07-06T15:18:00Z">
        <w:r w:rsidRPr="00C33F68" w:rsidDel="00F23EEF">
          <w:rPr>
            <w:lang w:eastAsia="zh-CN"/>
          </w:rPr>
          <w:delText>s</w:delText>
        </w:r>
      </w:del>
      <w:r w:rsidRPr="00C33F68">
        <w:rPr>
          <w:lang w:eastAsia="zh-CN"/>
        </w:rPr>
        <w:t xml:space="preserve"> the 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announcement as specified in clause 8.2.1.2. </w:t>
      </w:r>
      <w:r w:rsidRPr="00C33F68">
        <w:rPr>
          <w:lang w:eastAsia="zh-CN"/>
        </w:rPr>
        <w:t>For UE-to-network relay discovery with model B,</w:t>
      </w:r>
      <w:r w:rsidRPr="00C33F68">
        <w:rPr>
          <w:noProof/>
          <w:lang w:eastAsia="zh-CN"/>
        </w:rPr>
        <w:t xml:space="preserve"> the 5G ProSe layer-3 remote UE</w:t>
      </w:r>
      <w:ins w:id="6" w:author="Nassar, Mohamed A. (Nokia - DE/Munich)" w:date="2022-07-06T15:18:00Z">
        <w:r w:rsidR="00F23EEF">
          <w:rPr>
            <w:noProof/>
            <w:lang w:eastAsia="zh-CN"/>
          </w:rPr>
          <w:t xml:space="preserve"> shall</w:t>
        </w:r>
      </w:ins>
      <w:r w:rsidRPr="00C33F68">
        <w:rPr>
          <w:noProof/>
          <w:lang w:eastAsia="zh-CN"/>
        </w:rPr>
        <w:t xml:space="preserve"> </w:t>
      </w:r>
      <w:r w:rsidRPr="00C33F68">
        <w:rPr>
          <w:lang w:eastAsia="zh-CN"/>
        </w:rPr>
        <w:t>include</w:t>
      </w:r>
      <w:del w:id="7" w:author="Nassar, Mohamed A. (Nokia - DE/Munich)" w:date="2022-07-06T15:18:00Z">
        <w:r w:rsidRPr="00C33F68" w:rsidDel="00F23EEF">
          <w:rPr>
            <w:lang w:eastAsia="zh-CN"/>
          </w:rPr>
          <w:delText>s</w:delText>
        </w:r>
      </w:del>
      <w:r w:rsidRPr="00C33F68">
        <w:rPr>
          <w:lang w:eastAsia="zh-CN"/>
        </w:rPr>
        <w:t xml:space="preserve"> the relay service code </w:t>
      </w:r>
      <w:r w:rsidRPr="00C33F68">
        <w:rPr>
          <w:noProof/>
          <w:lang w:eastAsia="zh-CN"/>
        </w:rPr>
        <w:t>which corresponds to use N3IWF access</w:t>
      </w:r>
      <w:r w:rsidRPr="00C33F68">
        <w:rPr>
          <w:lang w:eastAsia="zh-CN"/>
        </w:rPr>
        <w:t xml:space="preserve"> </w:t>
      </w:r>
      <w:r w:rsidRPr="00C33F68">
        <w:t>for the relayed traffic</w:t>
      </w:r>
      <w:r w:rsidRPr="00C33F68">
        <w:rPr>
          <w:lang w:eastAsia="zh-CN"/>
        </w:rPr>
        <w:t xml:space="preserve">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 for UE-to-network relay discovery solicitation as specified in clause 8.2.1.3</w:t>
      </w:r>
      <w:r w:rsidRPr="00C33F68">
        <w:rPr>
          <w:noProof/>
          <w:lang w:eastAsia="zh-CN"/>
        </w:rPr>
        <w:t xml:space="preserve">. The </w:t>
      </w:r>
      <w:r w:rsidRPr="00C33F68">
        <w:rPr>
          <w:lang w:eastAsia="zh-CN"/>
        </w:rPr>
        <w:t xml:space="preserve">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response shall match the relay service code </w:t>
      </w:r>
      <w:r w:rsidRPr="00C33F68">
        <w:rPr>
          <w:lang w:eastAsia="zh-CN"/>
        </w:rPr>
        <w:t>received</w:t>
      </w:r>
      <w:r w:rsidRPr="00C33F68">
        <w:t xml:space="preserve"> from </w:t>
      </w:r>
      <w:r w:rsidRPr="00C33F68">
        <w:rPr>
          <w:noProof/>
          <w:lang w:eastAsia="zh-CN"/>
        </w:rPr>
        <w:t>the 5G ProSe layer-3 remote UE</w:t>
      </w:r>
      <w:r w:rsidRPr="00C33F68">
        <w:t>.</w:t>
      </w:r>
    </w:p>
    <w:p w14:paraId="44840AF9" w14:textId="77777777" w:rsidR="00776324" w:rsidRPr="00C33F68" w:rsidRDefault="00776324" w:rsidP="00776324">
      <w:pPr>
        <w:rPr>
          <w:noProof/>
          <w:lang w:eastAsia="zh-CN"/>
        </w:rPr>
      </w:pPr>
      <w:r w:rsidRPr="00C33F68">
        <w:t xml:space="preserve">If the </w:t>
      </w:r>
      <w:r w:rsidRPr="00C33F68">
        <w:rPr>
          <w:noProof/>
          <w:lang w:eastAsia="zh-CN"/>
        </w:rPr>
        <w:t>5G ProSe layer-3 remote UE intends to access 5GC via N3IWF, the 5G ProSe layer-3 remote UE:</w:t>
      </w:r>
    </w:p>
    <w:p w14:paraId="18A5D105" w14:textId="487E4E49" w:rsidR="00776324" w:rsidRPr="00C33F68" w:rsidRDefault="00776324" w:rsidP="00776324">
      <w:pPr>
        <w:pStyle w:val="B1"/>
      </w:pPr>
      <w:r w:rsidRPr="00C33F68">
        <w:rPr>
          <w:noProof/>
          <w:lang w:eastAsia="zh-CN"/>
        </w:rPr>
        <w:t>a)</w:t>
      </w:r>
      <w:r w:rsidRPr="00C33F68">
        <w:rPr>
          <w:noProof/>
          <w:lang w:eastAsia="zh-CN"/>
        </w:rPr>
        <w:tab/>
      </w:r>
      <w:ins w:id="8" w:author="Nassar, Mohamed A. (Nokia - DE/Munich)" w:date="2022-07-06T15:19:00Z">
        <w:r w:rsidR="00FC50F4">
          <w:rPr>
            <w:noProof/>
            <w:lang w:eastAsia="zh-CN"/>
          </w:rPr>
          <w:t xml:space="preserve">shall </w:t>
        </w:r>
      </w:ins>
      <w:r w:rsidRPr="00C33F68">
        <w:rPr>
          <w:noProof/>
          <w:lang w:eastAsia="zh-CN"/>
        </w:rPr>
        <w:t>select</w:t>
      </w:r>
      <w:del w:id="9" w:author="Nassar, Mohamed A. (Nokia - DE/Munich)" w:date="2022-07-06T15:19:00Z">
        <w:r w:rsidRPr="00C33F68" w:rsidDel="00FC50F4">
          <w:rPr>
            <w:noProof/>
            <w:lang w:eastAsia="zh-CN"/>
          </w:rPr>
          <w:delText>s</w:delText>
        </w:r>
      </w:del>
      <w:r w:rsidRPr="00C33F68">
        <w:rPr>
          <w:noProof/>
          <w:lang w:eastAsia="zh-CN"/>
        </w:rPr>
        <w:t xml:space="preserve"> the relay service code which corresponds to use N3IWF access</w:t>
      </w:r>
      <w:r w:rsidRPr="00C33F68">
        <w:t xml:space="preserve"> for the relayed traffic</w:t>
      </w:r>
      <w:r w:rsidRPr="00C33F68">
        <w:rPr>
          <w:lang w:eastAsia="zh-CN"/>
        </w:rPr>
        <w:t xml:space="preserve"> in the received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message; and</w:t>
      </w:r>
    </w:p>
    <w:p w14:paraId="2C506923" w14:textId="21F80E3B" w:rsidR="00776324" w:rsidRPr="00C33F68" w:rsidRDefault="00776324" w:rsidP="00776324">
      <w:pPr>
        <w:pStyle w:val="B1"/>
      </w:pPr>
      <w:r w:rsidRPr="00C33F68">
        <w:t>b)</w:t>
      </w:r>
      <w:r w:rsidRPr="00C33F68">
        <w:tab/>
      </w:r>
      <w:ins w:id="10" w:author="Nassar, Mohamed A. (Nokia - DE/Munich)" w:date="2022-07-06T15:19:00Z">
        <w:r w:rsidR="00FC50F4">
          <w:t xml:space="preserve">shall </w:t>
        </w:r>
      </w:ins>
      <w:r w:rsidRPr="00C33F68">
        <w:t>send</w:t>
      </w:r>
      <w:del w:id="11" w:author="Nassar, Mohamed A. (Nokia - DE/Munich)" w:date="2022-07-06T15:19:00Z">
        <w:r w:rsidRPr="00C33F68" w:rsidDel="00FC50F4">
          <w:delText>s</w:delText>
        </w:r>
      </w:del>
      <w:r w:rsidRPr="00C33F68">
        <w:t xml:space="preserve"> the PROSE DIRECT LINK ESTABLISHMENT REQUEST message including the selected </w:t>
      </w:r>
      <w:r w:rsidRPr="00C33F68">
        <w:rPr>
          <w:noProof/>
          <w:lang w:eastAsia="zh-CN"/>
        </w:rPr>
        <w:t>relay service code in a)</w:t>
      </w:r>
      <w:r w:rsidRPr="00C33F68">
        <w:rPr>
          <w:lang w:eastAsia="zh-CN"/>
        </w:rPr>
        <w:t xml:space="preserve"> to </w:t>
      </w:r>
      <w:r w:rsidRPr="00C33F68">
        <w:t>the 5G ProSe layer-3 UE-to-network relay UE.</w:t>
      </w:r>
    </w:p>
    <w:p w14:paraId="23DE1FA9" w14:textId="25B0A9CA" w:rsidR="00776324" w:rsidRPr="00C33F68" w:rsidRDefault="00776324" w:rsidP="00776324">
      <w:r w:rsidRPr="00C33F68">
        <w:t>The 5G ProSe layer-3 UE-to-network relay UE establishes the PDU session with corresponding parameters for the requested relay service code as specified in clause 8.2.7.2.</w:t>
      </w:r>
    </w:p>
    <w:p w14:paraId="1B7155DD" w14:textId="3C815CE5" w:rsidR="00776324" w:rsidRDefault="00776324" w:rsidP="00776324">
      <w:pPr>
        <w:rPr>
          <w:noProof/>
          <w:lang w:eastAsia="zh-CN"/>
        </w:rPr>
      </w:pPr>
      <w:r w:rsidRPr="00C33F68">
        <w:rPr>
          <w:noProof/>
          <w:lang w:eastAsia="zh-CN"/>
        </w:rPr>
        <w:t>The 5G ProSe layer-3 remote UE performs the N3IWF selection as specified in 8.2.7.3 once the IP address/prefix allocation is completed.</w:t>
      </w:r>
    </w:p>
    <w:p w14:paraId="7459EF47" w14:textId="6E156609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D803" w14:textId="77777777" w:rsidR="00E8505D" w:rsidRDefault="00E8505D">
      <w:r>
        <w:separator/>
      </w:r>
    </w:p>
  </w:endnote>
  <w:endnote w:type="continuationSeparator" w:id="0">
    <w:p w14:paraId="1AADC2C2" w14:textId="77777777" w:rsidR="00E8505D" w:rsidRDefault="00E8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5C50" w14:textId="77777777" w:rsidR="00E8505D" w:rsidRDefault="00E8505D">
      <w:r>
        <w:separator/>
      </w:r>
    </w:p>
  </w:footnote>
  <w:footnote w:type="continuationSeparator" w:id="0">
    <w:p w14:paraId="3955DBA0" w14:textId="77777777" w:rsidR="00E8505D" w:rsidRDefault="00E8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17B7B"/>
    <w:rsid w:val="00017C8C"/>
    <w:rsid w:val="00021369"/>
    <w:rsid w:val="00022E4A"/>
    <w:rsid w:val="00026A85"/>
    <w:rsid w:val="0002792E"/>
    <w:rsid w:val="00030229"/>
    <w:rsid w:val="00032FD9"/>
    <w:rsid w:val="00035331"/>
    <w:rsid w:val="00040965"/>
    <w:rsid w:val="000412D6"/>
    <w:rsid w:val="00047928"/>
    <w:rsid w:val="00051FD3"/>
    <w:rsid w:val="00052AB1"/>
    <w:rsid w:val="00071179"/>
    <w:rsid w:val="000740C6"/>
    <w:rsid w:val="00074203"/>
    <w:rsid w:val="00084EAC"/>
    <w:rsid w:val="00085BE5"/>
    <w:rsid w:val="0009057A"/>
    <w:rsid w:val="0009744E"/>
    <w:rsid w:val="000A1F6F"/>
    <w:rsid w:val="000A4112"/>
    <w:rsid w:val="000A62FF"/>
    <w:rsid w:val="000A6394"/>
    <w:rsid w:val="000A709C"/>
    <w:rsid w:val="000B1ABA"/>
    <w:rsid w:val="000B1F95"/>
    <w:rsid w:val="000B2B42"/>
    <w:rsid w:val="000B3086"/>
    <w:rsid w:val="000B3130"/>
    <w:rsid w:val="000B5049"/>
    <w:rsid w:val="000B6F39"/>
    <w:rsid w:val="000B7FED"/>
    <w:rsid w:val="000C038A"/>
    <w:rsid w:val="000C0DD2"/>
    <w:rsid w:val="000C2458"/>
    <w:rsid w:val="000C6598"/>
    <w:rsid w:val="000D0531"/>
    <w:rsid w:val="000D0F26"/>
    <w:rsid w:val="000D33E9"/>
    <w:rsid w:val="000E0DAF"/>
    <w:rsid w:val="000E4714"/>
    <w:rsid w:val="000E4B8F"/>
    <w:rsid w:val="000F15F9"/>
    <w:rsid w:val="000F57EA"/>
    <w:rsid w:val="001023EF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21B1"/>
    <w:rsid w:val="00143DCF"/>
    <w:rsid w:val="001454A9"/>
    <w:rsid w:val="00145D31"/>
    <w:rsid w:val="00145D43"/>
    <w:rsid w:val="00147061"/>
    <w:rsid w:val="00150827"/>
    <w:rsid w:val="001516EA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4A3F"/>
    <w:rsid w:val="00185EEA"/>
    <w:rsid w:val="00191BC6"/>
    <w:rsid w:val="00192C46"/>
    <w:rsid w:val="00192F51"/>
    <w:rsid w:val="00197486"/>
    <w:rsid w:val="00197BB7"/>
    <w:rsid w:val="001A08B3"/>
    <w:rsid w:val="001A1E39"/>
    <w:rsid w:val="001A20F4"/>
    <w:rsid w:val="001A34EA"/>
    <w:rsid w:val="001A38EC"/>
    <w:rsid w:val="001A4672"/>
    <w:rsid w:val="001A7629"/>
    <w:rsid w:val="001A7B60"/>
    <w:rsid w:val="001B4904"/>
    <w:rsid w:val="001B52F0"/>
    <w:rsid w:val="001B7A65"/>
    <w:rsid w:val="001C2EEC"/>
    <w:rsid w:val="001C31D6"/>
    <w:rsid w:val="001C337C"/>
    <w:rsid w:val="001D2E6B"/>
    <w:rsid w:val="001E02C2"/>
    <w:rsid w:val="001E0E9F"/>
    <w:rsid w:val="001E31C4"/>
    <w:rsid w:val="001E37AE"/>
    <w:rsid w:val="001E3E37"/>
    <w:rsid w:val="001E41F3"/>
    <w:rsid w:val="001E7592"/>
    <w:rsid w:val="001E7C96"/>
    <w:rsid w:val="001F19F4"/>
    <w:rsid w:val="001F3B76"/>
    <w:rsid w:val="002049B0"/>
    <w:rsid w:val="00207209"/>
    <w:rsid w:val="00210B3A"/>
    <w:rsid w:val="00210F03"/>
    <w:rsid w:val="00216771"/>
    <w:rsid w:val="00216A63"/>
    <w:rsid w:val="00216B49"/>
    <w:rsid w:val="0021716D"/>
    <w:rsid w:val="00217F2A"/>
    <w:rsid w:val="002206B8"/>
    <w:rsid w:val="0022324F"/>
    <w:rsid w:val="0022491E"/>
    <w:rsid w:val="00225987"/>
    <w:rsid w:val="00227EAD"/>
    <w:rsid w:val="00227FDC"/>
    <w:rsid w:val="00230865"/>
    <w:rsid w:val="00232B19"/>
    <w:rsid w:val="002346F1"/>
    <w:rsid w:val="00240B36"/>
    <w:rsid w:val="00243199"/>
    <w:rsid w:val="00243674"/>
    <w:rsid w:val="002452B8"/>
    <w:rsid w:val="00254989"/>
    <w:rsid w:val="002565A4"/>
    <w:rsid w:val="0026004D"/>
    <w:rsid w:val="00261E84"/>
    <w:rsid w:val="0026291D"/>
    <w:rsid w:val="002640DD"/>
    <w:rsid w:val="002644C2"/>
    <w:rsid w:val="00267668"/>
    <w:rsid w:val="00271E42"/>
    <w:rsid w:val="00275293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A3EC3"/>
    <w:rsid w:val="002A5057"/>
    <w:rsid w:val="002B2BB2"/>
    <w:rsid w:val="002B5741"/>
    <w:rsid w:val="002C1B6C"/>
    <w:rsid w:val="002C200A"/>
    <w:rsid w:val="002C343A"/>
    <w:rsid w:val="002C36E8"/>
    <w:rsid w:val="002D4764"/>
    <w:rsid w:val="002D6A16"/>
    <w:rsid w:val="002E1402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0C7E"/>
    <w:rsid w:val="00311035"/>
    <w:rsid w:val="00314A5C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0BEE"/>
    <w:rsid w:val="00341C7B"/>
    <w:rsid w:val="00342231"/>
    <w:rsid w:val="00351B9B"/>
    <w:rsid w:val="00351E18"/>
    <w:rsid w:val="00354352"/>
    <w:rsid w:val="00356316"/>
    <w:rsid w:val="00357A72"/>
    <w:rsid w:val="003609EF"/>
    <w:rsid w:val="0036231A"/>
    <w:rsid w:val="00362535"/>
    <w:rsid w:val="00362B21"/>
    <w:rsid w:val="00363DF6"/>
    <w:rsid w:val="003649AA"/>
    <w:rsid w:val="003674C0"/>
    <w:rsid w:val="00367762"/>
    <w:rsid w:val="003677D7"/>
    <w:rsid w:val="00370947"/>
    <w:rsid w:val="00371532"/>
    <w:rsid w:val="003715B4"/>
    <w:rsid w:val="00374114"/>
    <w:rsid w:val="00374780"/>
    <w:rsid w:val="00374DD4"/>
    <w:rsid w:val="003755B4"/>
    <w:rsid w:val="003820C2"/>
    <w:rsid w:val="00382821"/>
    <w:rsid w:val="0038494A"/>
    <w:rsid w:val="0038526C"/>
    <w:rsid w:val="0038782F"/>
    <w:rsid w:val="00392079"/>
    <w:rsid w:val="0039298D"/>
    <w:rsid w:val="0039422C"/>
    <w:rsid w:val="0039546B"/>
    <w:rsid w:val="0039780A"/>
    <w:rsid w:val="003A0B64"/>
    <w:rsid w:val="003A1CE6"/>
    <w:rsid w:val="003A2FEA"/>
    <w:rsid w:val="003B1F64"/>
    <w:rsid w:val="003B2C1D"/>
    <w:rsid w:val="003B67D8"/>
    <w:rsid w:val="003B729C"/>
    <w:rsid w:val="003C0C47"/>
    <w:rsid w:val="003C16DF"/>
    <w:rsid w:val="003C594E"/>
    <w:rsid w:val="003D55D3"/>
    <w:rsid w:val="003D7EA3"/>
    <w:rsid w:val="003E092C"/>
    <w:rsid w:val="003E0C31"/>
    <w:rsid w:val="003E1A36"/>
    <w:rsid w:val="003E307F"/>
    <w:rsid w:val="003E7B0B"/>
    <w:rsid w:val="003F417B"/>
    <w:rsid w:val="00400361"/>
    <w:rsid w:val="00402282"/>
    <w:rsid w:val="00410371"/>
    <w:rsid w:val="004122D2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5315"/>
    <w:rsid w:val="0044272D"/>
    <w:rsid w:val="00444467"/>
    <w:rsid w:val="00450548"/>
    <w:rsid w:val="00451C9A"/>
    <w:rsid w:val="00453996"/>
    <w:rsid w:val="00454893"/>
    <w:rsid w:val="00456487"/>
    <w:rsid w:val="00461C10"/>
    <w:rsid w:val="00464F87"/>
    <w:rsid w:val="00466AD1"/>
    <w:rsid w:val="004718FF"/>
    <w:rsid w:val="004738A7"/>
    <w:rsid w:val="00475A5E"/>
    <w:rsid w:val="00482DA9"/>
    <w:rsid w:val="00484DFC"/>
    <w:rsid w:val="004905E2"/>
    <w:rsid w:val="00491773"/>
    <w:rsid w:val="00493DFA"/>
    <w:rsid w:val="00494444"/>
    <w:rsid w:val="004970F9"/>
    <w:rsid w:val="00497104"/>
    <w:rsid w:val="0049721B"/>
    <w:rsid w:val="00497DE6"/>
    <w:rsid w:val="00497F13"/>
    <w:rsid w:val="004A6835"/>
    <w:rsid w:val="004A6C63"/>
    <w:rsid w:val="004B11DF"/>
    <w:rsid w:val="004B709A"/>
    <w:rsid w:val="004B75B7"/>
    <w:rsid w:val="004C0EC7"/>
    <w:rsid w:val="004C1174"/>
    <w:rsid w:val="004C1E17"/>
    <w:rsid w:val="004C31F2"/>
    <w:rsid w:val="004C36E5"/>
    <w:rsid w:val="004D3FB5"/>
    <w:rsid w:val="004D7B4D"/>
    <w:rsid w:val="004E1669"/>
    <w:rsid w:val="004E35C3"/>
    <w:rsid w:val="004E3D33"/>
    <w:rsid w:val="004E3D97"/>
    <w:rsid w:val="004E6D14"/>
    <w:rsid w:val="004F0CBF"/>
    <w:rsid w:val="004F2981"/>
    <w:rsid w:val="0050181C"/>
    <w:rsid w:val="00512049"/>
    <w:rsid w:val="00512317"/>
    <w:rsid w:val="00514C16"/>
    <w:rsid w:val="0051580D"/>
    <w:rsid w:val="005166B7"/>
    <w:rsid w:val="00520BEF"/>
    <w:rsid w:val="005268A8"/>
    <w:rsid w:val="00527E0A"/>
    <w:rsid w:val="00530456"/>
    <w:rsid w:val="005315FD"/>
    <w:rsid w:val="00531C5A"/>
    <w:rsid w:val="0053297C"/>
    <w:rsid w:val="00533415"/>
    <w:rsid w:val="00534599"/>
    <w:rsid w:val="00535B6E"/>
    <w:rsid w:val="005364A7"/>
    <w:rsid w:val="005405F6"/>
    <w:rsid w:val="00547111"/>
    <w:rsid w:val="00552808"/>
    <w:rsid w:val="00554836"/>
    <w:rsid w:val="00556C7A"/>
    <w:rsid w:val="00556F9E"/>
    <w:rsid w:val="00557D69"/>
    <w:rsid w:val="005625D7"/>
    <w:rsid w:val="005634DA"/>
    <w:rsid w:val="00566690"/>
    <w:rsid w:val="00570453"/>
    <w:rsid w:val="00574104"/>
    <w:rsid w:val="00581315"/>
    <w:rsid w:val="00582D58"/>
    <w:rsid w:val="00584FAA"/>
    <w:rsid w:val="00585A67"/>
    <w:rsid w:val="00587A9F"/>
    <w:rsid w:val="00592D74"/>
    <w:rsid w:val="005968C8"/>
    <w:rsid w:val="00597B6D"/>
    <w:rsid w:val="005A096B"/>
    <w:rsid w:val="005A37F4"/>
    <w:rsid w:val="005A4630"/>
    <w:rsid w:val="005B0C82"/>
    <w:rsid w:val="005B35E9"/>
    <w:rsid w:val="005B51B5"/>
    <w:rsid w:val="005C03D7"/>
    <w:rsid w:val="005C493C"/>
    <w:rsid w:val="005C757B"/>
    <w:rsid w:val="005D08BE"/>
    <w:rsid w:val="005D0BE9"/>
    <w:rsid w:val="005D1634"/>
    <w:rsid w:val="005D362F"/>
    <w:rsid w:val="005D51B8"/>
    <w:rsid w:val="005D56F8"/>
    <w:rsid w:val="005E0E1C"/>
    <w:rsid w:val="005E2C44"/>
    <w:rsid w:val="005E4E31"/>
    <w:rsid w:val="005E6728"/>
    <w:rsid w:val="005F2F17"/>
    <w:rsid w:val="005F4A07"/>
    <w:rsid w:val="005F7902"/>
    <w:rsid w:val="005F7B1C"/>
    <w:rsid w:val="0060328B"/>
    <w:rsid w:val="00604F07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546"/>
    <w:rsid w:val="00620869"/>
    <w:rsid w:val="00621188"/>
    <w:rsid w:val="00624566"/>
    <w:rsid w:val="00624753"/>
    <w:rsid w:val="006257ED"/>
    <w:rsid w:val="006257FF"/>
    <w:rsid w:val="00626C49"/>
    <w:rsid w:val="00627921"/>
    <w:rsid w:val="00633686"/>
    <w:rsid w:val="00633AE7"/>
    <w:rsid w:val="0063420C"/>
    <w:rsid w:val="00634955"/>
    <w:rsid w:val="006409F0"/>
    <w:rsid w:val="00641662"/>
    <w:rsid w:val="00643116"/>
    <w:rsid w:val="00646E0A"/>
    <w:rsid w:val="00647ABE"/>
    <w:rsid w:val="00653B80"/>
    <w:rsid w:val="006607E0"/>
    <w:rsid w:val="00661A77"/>
    <w:rsid w:val="0066334A"/>
    <w:rsid w:val="00663D7D"/>
    <w:rsid w:val="00664C1C"/>
    <w:rsid w:val="00665151"/>
    <w:rsid w:val="0066556C"/>
    <w:rsid w:val="006679BC"/>
    <w:rsid w:val="00672889"/>
    <w:rsid w:val="00677E82"/>
    <w:rsid w:val="006818BE"/>
    <w:rsid w:val="00682C19"/>
    <w:rsid w:val="00690C0A"/>
    <w:rsid w:val="00693C09"/>
    <w:rsid w:val="00695808"/>
    <w:rsid w:val="006A2F0B"/>
    <w:rsid w:val="006A7F49"/>
    <w:rsid w:val="006B146E"/>
    <w:rsid w:val="006B4680"/>
    <w:rsid w:val="006B46FB"/>
    <w:rsid w:val="006B4AB0"/>
    <w:rsid w:val="006B6D34"/>
    <w:rsid w:val="006C1A75"/>
    <w:rsid w:val="006C3163"/>
    <w:rsid w:val="006C598B"/>
    <w:rsid w:val="006C7DC5"/>
    <w:rsid w:val="006D385A"/>
    <w:rsid w:val="006D3C95"/>
    <w:rsid w:val="006D6560"/>
    <w:rsid w:val="006D72F4"/>
    <w:rsid w:val="006E0C28"/>
    <w:rsid w:val="006E21FB"/>
    <w:rsid w:val="006E29E3"/>
    <w:rsid w:val="006E70D0"/>
    <w:rsid w:val="006F1238"/>
    <w:rsid w:val="0070389C"/>
    <w:rsid w:val="007056B3"/>
    <w:rsid w:val="00705EF6"/>
    <w:rsid w:val="00715762"/>
    <w:rsid w:val="007171F3"/>
    <w:rsid w:val="007207FA"/>
    <w:rsid w:val="00720BFA"/>
    <w:rsid w:val="007249D0"/>
    <w:rsid w:val="00726367"/>
    <w:rsid w:val="00727F08"/>
    <w:rsid w:val="00732B24"/>
    <w:rsid w:val="00737DF9"/>
    <w:rsid w:val="00746C44"/>
    <w:rsid w:val="00750360"/>
    <w:rsid w:val="00750E50"/>
    <w:rsid w:val="00754577"/>
    <w:rsid w:val="00756CA0"/>
    <w:rsid w:val="00760126"/>
    <w:rsid w:val="007601E4"/>
    <w:rsid w:val="0076057C"/>
    <w:rsid w:val="00764582"/>
    <w:rsid w:val="00765C70"/>
    <w:rsid w:val="0076678C"/>
    <w:rsid w:val="007669F7"/>
    <w:rsid w:val="007728F3"/>
    <w:rsid w:val="00773513"/>
    <w:rsid w:val="00776324"/>
    <w:rsid w:val="00780C30"/>
    <w:rsid w:val="0078782F"/>
    <w:rsid w:val="00792342"/>
    <w:rsid w:val="007977A8"/>
    <w:rsid w:val="007A1592"/>
    <w:rsid w:val="007A4FB5"/>
    <w:rsid w:val="007A5333"/>
    <w:rsid w:val="007B02AA"/>
    <w:rsid w:val="007B1129"/>
    <w:rsid w:val="007B512A"/>
    <w:rsid w:val="007C05F3"/>
    <w:rsid w:val="007C11BB"/>
    <w:rsid w:val="007C2097"/>
    <w:rsid w:val="007C3C06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17B"/>
    <w:rsid w:val="007F7259"/>
    <w:rsid w:val="008020AE"/>
    <w:rsid w:val="00802EDC"/>
    <w:rsid w:val="00803B82"/>
    <w:rsid w:val="008040A8"/>
    <w:rsid w:val="0082094F"/>
    <w:rsid w:val="00820AB7"/>
    <w:rsid w:val="0082167F"/>
    <w:rsid w:val="00825253"/>
    <w:rsid w:val="0082557F"/>
    <w:rsid w:val="00825B6B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8FB"/>
    <w:rsid w:val="00866100"/>
    <w:rsid w:val="00870EE7"/>
    <w:rsid w:val="00872BDB"/>
    <w:rsid w:val="00872EE7"/>
    <w:rsid w:val="00874E4F"/>
    <w:rsid w:val="00877E69"/>
    <w:rsid w:val="00881AEF"/>
    <w:rsid w:val="00883C45"/>
    <w:rsid w:val="00884572"/>
    <w:rsid w:val="008863B9"/>
    <w:rsid w:val="00891BA9"/>
    <w:rsid w:val="008958E6"/>
    <w:rsid w:val="008A2D21"/>
    <w:rsid w:val="008A45A6"/>
    <w:rsid w:val="008A6A3B"/>
    <w:rsid w:val="008B06AA"/>
    <w:rsid w:val="008B0A69"/>
    <w:rsid w:val="008B593C"/>
    <w:rsid w:val="008B7005"/>
    <w:rsid w:val="008C7FA2"/>
    <w:rsid w:val="008D0382"/>
    <w:rsid w:val="008D0E6B"/>
    <w:rsid w:val="008D11CA"/>
    <w:rsid w:val="008D721C"/>
    <w:rsid w:val="008D7E3E"/>
    <w:rsid w:val="008E32D6"/>
    <w:rsid w:val="008E69B8"/>
    <w:rsid w:val="008E6AF4"/>
    <w:rsid w:val="008F1B5B"/>
    <w:rsid w:val="008F686C"/>
    <w:rsid w:val="00900319"/>
    <w:rsid w:val="00910FA7"/>
    <w:rsid w:val="00911DEF"/>
    <w:rsid w:val="00913A02"/>
    <w:rsid w:val="009145E9"/>
    <w:rsid w:val="009148DE"/>
    <w:rsid w:val="00922EDE"/>
    <w:rsid w:val="00924F2C"/>
    <w:rsid w:val="00926ACD"/>
    <w:rsid w:val="00927227"/>
    <w:rsid w:val="00930204"/>
    <w:rsid w:val="00930C30"/>
    <w:rsid w:val="00931788"/>
    <w:rsid w:val="009318F9"/>
    <w:rsid w:val="00932721"/>
    <w:rsid w:val="009334D9"/>
    <w:rsid w:val="00934237"/>
    <w:rsid w:val="009355E8"/>
    <w:rsid w:val="00935C6C"/>
    <w:rsid w:val="00937D7E"/>
    <w:rsid w:val="009400C5"/>
    <w:rsid w:val="009410F6"/>
    <w:rsid w:val="00941BFE"/>
    <w:rsid w:val="00941E30"/>
    <w:rsid w:val="009464C7"/>
    <w:rsid w:val="00947248"/>
    <w:rsid w:val="00947DBC"/>
    <w:rsid w:val="00953023"/>
    <w:rsid w:val="00956373"/>
    <w:rsid w:val="00956832"/>
    <w:rsid w:val="00956D31"/>
    <w:rsid w:val="009616E3"/>
    <w:rsid w:val="009629EA"/>
    <w:rsid w:val="0096623F"/>
    <w:rsid w:val="00966F67"/>
    <w:rsid w:val="00967C61"/>
    <w:rsid w:val="00973A05"/>
    <w:rsid w:val="009777D9"/>
    <w:rsid w:val="0098396E"/>
    <w:rsid w:val="00984204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4ECD"/>
    <w:rsid w:val="009B604D"/>
    <w:rsid w:val="009C2938"/>
    <w:rsid w:val="009C33FB"/>
    <w:rsid w:val="009C35C5"/>
    <w:rsid w:val="009C3F80"/>
    <w:rsid w:val="009C4B76"/>
    <w:rsid w:val="009C6163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D7E1A"/>
    <w:rsid w:val="009E03F0"/>
    <w:rsid w:val="009E1505"/>
    <w:rsid w:val="009E1DDD"/>
    <w:rsid w:val="009E27D4"/>
    <w:rsid w:val="009E3297"/>
    <w:rsid w:val="009E4C08"/>
    <w:rsid w:val="009E4D58"/>
    <w:rsid w:val="009E6C24"/>
    <w:rsid w:val="009F08AE"/>
    <w:rsid w:val="009F5256"/>
    <w:rsid w:val="009F734F"/>
    <w:rsid w:val="00A0448B"/>
    <w:rsid w:val="00A12036"/>
    <w:rsid w:val="00A15F0C"/>
    <w:rsid w:val="00A17406"/>
    <w:rsid w:val="00A20D69"/>
    <w:rsid w:val="00A20DBE"/>
    <w:rsid w:val="00A24043"/>
    <w:rsid w:val="00A246B6"/>
    <w:rsid w:val="00A277C6"/>
    <w:rsid w:val="00A30614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56710"/>
    <w:rsid w:val="00A60AB9"/>
    <w:rsid w:val="00A63A1C"/>
    <w:rsid w:val="00A63D52"/>
    <w:rsid w:val="00A705C3"/>
    <w:rsid w:val="00A70EAD"/>
    <w:rsid w:val="00A73B44"/>
    <w:rsid w:val="00A75949"/>
    <w:rsid w:val="00A7671C"/>
    <w:rsid w:val="00A76F95"/>
    <w:rsid w:val="00A77556"/>
    <w:rsid w:val="00A82E88"/>
    <w:rsid w:val="00A83034"/>
    <w:rsid w:val="00A8568A"/>
    <w:rsid w:val="00A87D89"/>
    <w:rsid w:val="00A9024D"/>
    <w:rsid w:val="00A93B32"/>
    <w:rsid w:val="00A957A0"/>
    <w:rsid w:val="00A9582A"/>
    <w:rsid w:val="00AA2CBC"/>
    <w:rsid w:val="00AA2E58"/>
    <w:rsid w:val="00AA42FB"/>
    <w:rsid w:val="00AB294C"/>
    <w:rsid w:val="00AB2D21"/>
    <w:rsid w:val="00AB7130"/>
    <w:rsid w:val="00AC5820"/>
    <w:rsid w:val="00AC701B"/>
    <w:rsid w:val="00AD050D"/>
    <w:rsid w:val="00AD1CD8"/>
    <w:rsid w:val="00AD64CA"/>
    <w:rsid w:val="00AD6931"/>
    <w:rsid w:val="00AD6A33"/>
    <w:rsid w:val="00AE6EB5"/>
    <w:rsid w:val="00AF1069"/>
    <w:rsid w:val="00AF2A6E"/>
    <w:rsid w:val="00AF2D48"/>
    <w:rsid w:val="00AF3467"/>
    <w:rsid w:val="00AF56C2"/>
    <w:rsid w:val="00B0385C"/>
    <w:rsid w:val="00B04385"/>
    <w:rsid w:val="00B062C8"/>
    <w:rsid w:val="00B06E5F"/>
    <w:rsid w:val="00B10EE7"/>
    <w:rsid w:val="00B1155E"/>
    <w:rsid w:val="00B1212E"/>
    <w:rsid w:val="00B126FD"/>
    <w:rsid w:val="00B146F0"/>
    <w:rsid w:val="00B14FEF"/>
    <w:rsid w:val="00B21CDB"/>
    <w:rsid w:val="00B22F49"/>
    <w:rsid w:val="00B24ED2"/>
    <w:rsid w:val="00B258BB"/>
    <w:rsid w:val="00B27423"/>
    <w:rsid w:val="00B30409"/>
    <w:rsid w:val="00B32246"/>
    <w:rsid w:val="00B32D45"/>
    <w:rsid w:val="00B35018"/>
    <w:rsid w:val="00B43B8D"/>
    <w:rsid w:val="00B468EF"/>
    <w:rsid w:val="00B5536D"/>
    <w:rsid w:val="00B55A94"/>
    <w:rsid w:val="00B560B2"/>
    <w:rsid w:val="00B61E29"/>
    <w:rsid w:val="00B6741A"/>
    <w:rsid w:val="00B67B97"/>
    <w:rsid w:val="00B71A46"/>
    <w:rsid w:val="00B71BE9"/>
    <w:rsid w:val="00B73D34"/>
    <w:rsid w:val="00B73F5C"/>
    <w:rsid w:val="00B76A34"/>
    <w:rsid w:val="00B8448E"/>
    <w:rsid w:val="00B847A9"/>
    <w:rsid w:val="00B878A7"/>
    <w:rsid w:val="00B96887"/>
    <w:rsid w:val="00B968C8"/>
    <w:rsid w:val="00BA3386"/>
    <w:rsid w:val="00BA3B31"/>
    <w:rsid w:val="00BA3EC5"/>
    <w:rsid w:val="00BA4831"/>
    <w:rsid w:val="00BA51D9"/>
    <w:rsid w:val="00BA56C7"/>
    <w:rsid w:val="00BA6A5F"/>
    <w:rsid w:val="00BB2ADB"/>
    <w:rsid w:val="00BB5DFC"/>
    <w:rsid w:val="00BB5EE8"/>
    <w:rsid w:val="00BB71F5"/>
    <w:rsid w:val="00BC0873"/>
    <w:rsid w:val="00BC28A6"/>
    <w:rsid w:val="00BC4440"/>
    <w:rsid w:val="00BC4F58"/>
    <w:rsid w:val="00BD279D"/>
    <w:rsid w:val="00BD33F0"/>
    <w:rsid w:val="00BD6BB8"/>
    <w:rsid w:val="00BE167F"/>
    <w:rsid w:val="00BE1C1A"/>
    <w:rsid w:val="00BE66A4"/>
    <w:rsid w:val="00BE70D2"/>
    <w:rsid w:val="00BE712B"/>
    <w:rsid w:val="00BF0D4B"/>
    <w:rsid w:val="00BF5C1D"/>
    <w:rsid w:val="00BF7501"/>
    <w:rsid w:val="00C026EA"/>
    <w:rsid w:val="00C04A19"/>
    <w:rsid w:val="00C12F35"/>
    <w:rsid w:val="00C27181"/>
    <w:rsid w:val="00C304FD"/>
    <w:rsid w:val="00C31941"/>
    <w:rsid w:val="00C377A1"/>
    <w:rsid w:val="00C37F05"/>
    <w:rsid w:val="00C40DF7"/>
    <w:rsid w:val="00C4102A"/>
    <w:rsid w:val="00C55F3D"/>
    <w:rsid w:val="00C576E0"/>
    <w:rsid w:val="00C60693"/>
    <w:rsid w:val="00C61516"/>
    <w:rsid w:val="00C622D0"/>
    <w:rsid w:val="00C64B9B"/>
    <w:rsid w:val="00C66BA2"/>
    <w:rsid w:val="00C70DC3"/>
    <w:rsid w:val="00C73609"/>
    <w:rsid w:val="00C75CB0"/>
    <w:rsid w:val="00C763D2"/>
    <w:rsid w:val="00C7755C"/>
    <w:rsid w:val="00C77E99"/>
    <w:rsid w:val="00C77EA6"/>
    <w:rsid w:val="00C8103F"/>
    <w:rsid w:val="00C81B7F"/>
    <w:rsid w:val="00C823AB"/>
    <w:rsid w:val="00C82855"/>
    <w:rsid w:val="00C84CC7"/>
    <w:rsid w:val="00C90160"/>
    <w:rsid w:val="00C92D83"/>
    <w:rsid w:val="00C95985"/>
    <w:rsid w:val="00C973C2"/>
    <w:rsid w:val="00CA21C3"/>
    <w:rsid w:val="00CB05EB"/>
    <w:rsid w:val="00CB1B78"/>
    <w:rsid w:val="00CB283C"/>
    <w:rsid w:val="00CB2B01"/>
    <w:rsid w:val="00CB2B9A"/>
    <w:rsid w:val="00CB32B6"/>
    <w:rsid w:val="00CC30A9"/>
    <w:rsid w:val="00CC4962"/>
    <w:rsid w:val="00CC5026"/>
    <w:rsid w:val="00CC68D0"/>
    <w:rsid w:val="00CD0F79"/>
    <w:rsid w:val="00CD4E57"/>
    <w:rsid w:val="00CD538A"/>
    <w:rsid w:val="00CD6D47"/>
    <w:rsid w:val="00CD7E98"/>
    <w:rsid w:val="00CE2068"/>
    <w:rsid w:val="00CE2510"/>
    <w:rsid w:val="00CE33D7"/>
    <w:rsid w:val="00CE39D9"/>
    <w:rsid w:val="00CE75D1"/>
    <w:rsid w:val="00CF342B"/>
    <w:rsid w:val="00CF3EFE"/>
    <w:rsid w:val="00CF50A6"/>
    <w:rsid w:val="00CF68E6"/>
    <w:rsid w:val="00D00B79"/>
    <w:rsid w:val="00D039E8"/>
    <w:rsid w:val="00D03F9A"/>
    <w:rsid w:val="00D04E1B"/>
    <w:rsid w:val="00D05E4F"/>
    <w:rsid w:val="00D06D51"/>
    <w:rsid w:val="00D1771E"/>
    <w:rsid w:val="00D20506"/>
    <w:rsid w:val="00D24991"/>
    <w:rsid w:val="00D31DCE"/>
    <w:rsid w:val="00D31FC5"/>
    <w:rsid w:val="00D32922"/>
    <w:rsid w:val="00D36DAF"/>
    <w:rsid w:val="00D36E11"/>
    <w:rsid w:val="00D431ED"/>
    <w:rsid w:val="00D45FA9"/>
    <w:rsid w:val="00D501E0"/>
    <w:rsid w:val="00D50255"/>
    <w:rsid w:val="00D510C1"/>
    <w:rsid w:val="00D51DD0"/>
    <w:rsid w:val="00D54AAF"/>
    <w:rsid w:val="00D54CA1"/>
    <w:rsid w:val="00D551CC"/>
    <w:rsid w:val="00D5575A"/>
    <w:rsid w:val="00D60F3E"/>
    <w:rsid w:val="00D6367C"/>
    <w:rsid w:val="00D64BB4"/>
    <w:rsid w:val="00D66520"/>
    <w:rsid w:val="00D7155D"/>
    <w:rsid w:val="00D73B0E"/>
    <w:rsid w:val="00D80D85"/>
    <w:rsid w:val="00D90D33"/>
    <w:rsid w:val="00D91B51"/>
    <w:rsid w:val="00D946B0"/>
    <w:rsid w:val="00DA2731"/>
    <w:rsid w:val="00DA3849"/>
    <w:rsid w:val="00DB4FA8"/>
    <w:rsid w:val="00DB5A6C"/>
    <w:rsid w:val="00DB6E80"/>
    <w:rsid w:val="00DC185C"/>
    <w:rsid w:val="00DC6C1A"/>
    <w:rsid w:val="00DC6EF5"/>
    <w:rsid w:val="00DD19F4"/>
    <w:rsid w:val="00DD3980"/>
    <w:rsid w:val="00DE34CF"/>
    <w:rsid w:val="00DE4985"/>
    <w:rsid w:val="00DE5CA1"/>
    <w:rsid w:val="00DF1FF8"/>
    <w:rsid w:val="00DF27CE"/>
    <w:rsid w:val="00DF288F"/>
    <w:rsid w:val="00DF4F12"/>
    <w:rsid w:val="00E020D8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36098"/>
    <w:rsid w:val="00E36220"/>
    <w:rsid w:val="00E414F0"/>
    <w:rsid w:val="00E426C0"/>
    <w:rsid w:val="00E459CC"/>
    <w:rsid w:val="00E47A01"/>
    <w:rsid w:val="00E50C87"/>
    <w:rsid w:val="00E51A27"/>
    <w:rsid w:val="00E53449"/>
    <w:rsid w:val="00E53AD5"/>
    <w:rsid w:val="00E579B7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233F"/>
    <w:rsid w:val="00E83632"/>
    <w:rsid w:val="00E83E26"/>
    <w:rsid w:val="00E8505D"/>
    <w:rsid w:val="00E85679"/>
    <w:rsid w:val="00E91A44"/>
    <w:rsid w:val="00E92352"/>
    <w:rsid w:val="00E93D5A"/>
    <w:rsid w:val="00E95336"/>
    <w:rsid w:val="00E96610"/>
    <w:rsid w:val="00E96C9F"/>
    <w:rsid w:val="00EA2760"/>
    <w:rsid w:val="00EA56C4"/>
    <w:rsid w:val="00EA57D6"/>
    <w:rsid w:val="00EA727D"/>
    <w:rsid w:val="00EB09B7"/>
    <w:rsid w:val="00EB0B52"/>
    <w:rsid w:val="00EC02F2"/>
    <w:rsid w:val="00EC34E1"/>
    <w:rsid w:val="00ED244C"/>
    <w:rsid w:val="00ED615B"/>
    <w:rsid w:val="00ED6498"/>
    <w:rsid w:val="00ED6C09"/>
    <w:rsid w:val="00EE37DF"/>
    <w:rsid w:val="00EE3C65"/>
    <w:rsid w:val="00EE7D7C"/>
    <w:rsid w:val="00EF2216"/>
    <w:rsid w:val="00EF5051"/>
    <w:rsid w:val="00EF5CE7"/>
    <w:rsid w:val="00F0284A"/>
    <w:rsid w:val="00F02EE4"/>
    <w:rsid w:val="00F03FAB"/>
    <w:rsid w:val="00F0560F"/>
    <w:rsid w:val="00F104CF"/>
    <w:rsid w:val="00F13385"/>
    <w:rsid w:val="00F13743"/>
    <w:rsid w:val="00F13E9B"/>
    <w:rsid w:val="00F15FE6"/>
    <w:rsid w:val="00F178BE"/>
    <w:rsid w:val="00F17A1F"/>
    <w:rsid w:val="00F2011A"/>
    <w:rsid w:val="00F23EEF"/>
    <w:rsid w:val="00F24BEC"/>
    <w:rsid w:val="00F25012"/>
    <w:rsid w:val="00F2548C"/>
    <w:rsid w:val="00F25738"/>
    <w:rsid w:val="00F25D98"/>
    <w:rsid w:val="00F300FB"/>
    <w:rsid w:val="00F31459"/>
    <w:rsid w:val="00F31C91"/>
    <w:rsid w:val="00F3217A"/>
    <w:rsid w:val="00F322FC"/>
    <w:rsid w:val="00F33121"/>
    <w:rsid w:val="00F35762"/>
    <w:rsid w:val="00F42541"/>
    <w:rsid w:val="00F478BF"/>
    <w:rsid w:val="00F47C4C"/>
    <w:rsid w:val="00F50F40"/>
    <w:rsid w:val="00F54805"/>
    <w:rsid w:val="00F55278"/>
    <w:rsid w:val="00F60D45"/>
    <w:rsid w:val="00F65098"/>
    <w:rsid w:val="00F66263"/>
    <w:rsid w:val="00F71DF7"/>
    <w:rsid w:val="00F727AD"/>
    <w:rsid w:val="00F73142"/>
    <w:rsid w:val="00F74045"/>
    <w:rsid w:val="00F74E66"/>
    <w:rsid w:val="00F74F1A"/>
    <w:rsid w:val="00F84A97"/>
    <w:rsid w:val="00F85193"/>
    <w:rsid w:val="00F86056"/>
    <w:rsid w:val="00F87217"/>
    <w:rsid w:val="00F8788A"/>
    <w:rsid w:val="00F9169F"/>
    <w:rsid w:val="00F93DCC"/>
    <w:rsid w:val="00FB11BC"/>
    <w:rsid w:val="00FB36E8"/>
    <w:rsid w:val="00FB6386"/>
    <w:rsid w:val="00FC0B84"/>
    <w:rsid w:val="00FC2A35"/>
    <w:rsid w:val="00FC2D59"/>
    <w:rsid w:val="00FC50F4"/>
    <w:rsid w:val="00FC6685"/>
    <w:rsid w:val="00FD0BCF"/>
    <w:rsid w:val="00FD30B5"/>
    <w:rsid w:val="00FD331B"/>
    <w:rsid w:val="00FE39B7"/>
    <w:rsid w:val="00FE4C1E"/>
    <w:rsid w:val="00FE55B4"/>
    <w:rsid w:val="00FF35A3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827</cp:revision>
  <cp:lastPrinted>1900-01-01T06:00:00Z</cp:lastPrinted>
  <dcterms:created xsi:type="dcterms:W3CDTF">2018-11-05T09:14:00Z</dcterms:created>
  <dcterms:modified xsi:type="dcterms:W3CDTF">2022-08-23T15:11:00Z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