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1933FE70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32B69" w:rsidRPr="00C32B69">
        <w:rPr>
          <w:b/>
          <w:noProof/>
          <w:sz w:val="24"/>
        </w:rPr>
        <w:t>C1-22</w:t>
      </w:r>
      <w:r w:rsidR="00417299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6796E731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071179">
              <w:rPr>
                <w:b/>
                <w:sz w:val="28"/>
              </w:rPr>
              <w:t>01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FAA432A" w:rsidR="001E41F3" w:rsidRPr="009E4C08" w:rsidRDefault="00C32B69" w:rsidP="00547111">
            <w:pPr>
              <w:pStyle w:val="CRCoverPage"/>
              <w:spacing w:after="0"/>
            </w:pPr>
            <w:r w:rsidRPr="00C32B69">
              <w:rPr>
                <w:b/>
                <w:sz w:val="28"/>
              </w:rPr>
              <w:t>4615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9FDC93D" w:rsidR="001E41F3" w:rsidRPr="009E4C08" w:rsidRDefault="0041729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8008372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2F1EAC">
              <w:rPr>
                <w:b/>
                <w:sz w:val="28"/>
              </w:rPr>
              <w:t>7</w:t>
            </w:r>
            <w:r w:rsidRPr="00FC0B84">
              <w:rPr>
                <w:b/>
                <w:sz w:val="28"/>
              </w:rPr>
              <w:t>.</w:t>
            </w:r>
            <w:r w:rsidR="00EA2A7C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006E6C3" w:rsidR="00F25D98" w:rsidRPr="009E4C08" w:rsidRDefault="00A62F1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F8AAA4F" w:rsidR="001E41F3" w:rsidRPr="009E4C08" w:rsidRDefault="001550C8" w:rsidP="009F5256">
            <w:pPr>
              <w:pStyle w:val="CRCoverPage"/>
              <w:spacing w:after="0"/>
              <w:ind w:left="100"/>
            </w:pPr>
            <w:r>
              <w:t>Some c</w:t>
            </w:r>
            <w:r w:rsidR="00D02785">
              <w:t>orrections related</w:t>
            </w:r>
            <w:r w:rsidR="00E517AF">
              <w:t xml:space="preserve"> to the Relay Key Request procedure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E45D335" w:rsidR="001E41F3" w:rsidRPr="009E4C08" w:rsidRDefault="00765C70" w:rsidP="00561A2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  <w:r w:rsidR="004B2455">
              <w:t xml:space="preserve">, </w:t>
            </w:r>
            <w:r w:rsidR="004B2455" w:rsidRPr="004B2455">
              <w:t>Ericsson</w:t>
            </w:r>
            <w:r w:rsidR="00561A20">
              <w:t xml:space="preserve">, </w:t>
            </w:r>
            <w:r w:rsidR="00561A20" w:rsidRPr="00561A20">
              <w:t>ZTE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A8E711" w:rsidR="001E41F3" w:rsidRPr="009E4C08" w:rsidRDefault="00A62F10" w:rsidP="00E60A53">
            <w:pPr>
              <w:pStyle w:val="CRCoverPage"/>
              <w:spacing w:after="0"/>
              <w:ind w:left="100"/>
            </w:pPr>
            <w: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9BFC1EB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</w:t>
            </w:r>
            <w:r w:rsidR="00A62F10">
              <w:t>4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6C13101" w:rsidR="001E41F3" w:rsidRPr="009E4C08" w:rsidRDefault="00CF342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CC4CA5" w14:textId="675FAC3B" w:rsidR="006E29E3" w:rsidRDefault="003F24FE" w:rsidP="00CE2510">
            <w:pPr>
              <w:pStyle w:val="CRCoverPage"/>
              <w:spacing w:after="0"/>
              <w:ind w:left="100"/>
            </w:pPr>
            <w:r>
              <w:t>The following corrections need to be done</w:t>
            </w:r>
            <w:r w:rsidR="00390B62">
              <w:t xml:space="preserve"> for the Relay Key Request procedure</w:t>
            </w:r>
            <w:r w:rsidR="00D479EE">
              <w:t xml:space="preserve"> used for the authentication of the UE-to-network relay</w:t>
            </w:r>
            <w:r>
              <w:t>:</w:t>
            </w:r>
          </w:p>
          <w:p w14:paraId="74E599DA" w14:textId="77777777" w:rsidR="003F24FE" w:rsidRDefault="003F24FE" w:rsidP="00CE2510">
            <w:pPr>
              <w:pStyle w:val="CRCoverPage"/>
              <w:spacing w:after="0"/>
              <w:ind w:left="100"/>
            </w:pPr>
          </w:p>
          <w:p w14:paraId="2F10CBB0" w14:textId="6F9C0EE7" w:rsidR="003F24FE" w:rsidRDefault="003F24FE" w:rsidP="00390B62">
            <w:pPr>
              <w:pStyle w:val="CRCoverPage"/>
              <w:spacing w:after="0"/>
              <w:ind w:left="100"/>
            </w:pPr>
            <w:r>
              <w:t xml:space="preserve">1- </w:t>
            </w:r>
            <w:r w:rsidR="00390B62">
              <w:t xml:space="preserve">Multiple references are indicated as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</w:t>
            </w:r>
            <w:r w:rsidR="00390B62">
              <w:t xml:space="preserve">.aa,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.11.3.</w:t>
            </w:r>
            <w:r w:rsidR="00390B62">
              <w:t xml:space="preserve">bb and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.11.3.</w:t>
            </w:r>
            <w:r w:rsidR="00390B62">
              <w:t>cc.</w:t>
            </w:r>
            <w:r w:rsidR="00C17830">
              <w:t xml:space="preserve"> The correct references need to be added.</w:t>
            </w:r>
          </w:p>
          <w:p w14:paraId="50F4B4A5" w14:textId="56C2FA2D" w:rsidR="00C17830" w:rsidRDefault="00C17830" w:rsidP="00390B62">
            <w:pPr>
              <w:pStyle w:val="CRCoverPage"/>
              <w:spacing w:after="0"/>
              <w:ind w:left="100"/>
            </w:pPr>
          </w:p>
          <w:p w14:paraId="44F7D259" w14:textId="54853ABF" w:rsidR="00CB3FEA" w:rsidRDefault="00C17830" w:rsidP="004F749C">
            <w:pPr>
              <w:pStyle w:val="CRCoverPage"/>
              <w:spacing w:after="0"/>
              <w:ind w:left="100"/>
            </w:pPr>
            <w:r>
              <w:t xml:space="preserve">2- </w:t>
            </w:r>
            <w:r w:rsidR="00C14227">
              <w:t xml:space="preserve">The </w:t>
            </w:r>
            <w:r w:rsidR="00C14227" w:rsidRPr="00C14227">
              <w:t>EAP message</w:t>
            </w:r>
            <w:r w:rsidR="004F749C">
              <w:t xml:space="preserve"> is an</w:t>
            </w:r>
            <w:r>
              <w:t xml:space="preserve"> optional IE </w:t>
            </w:r>
            <w:r w:rsidR="004F749C">
              <w:t>in the RELAY KEY REJECT message</w:t>
            </w:r>
            <w:r w:rsidR="000E4631">
              <w:t>,</w:t>
            </w:r>
            <w:r w:rsidR="004F749C">
              <w:t xml:space="preserve"> but it is</w:t>
            </w:r>
            <w:r>
              <w:t xml:space="preserve"> added </w:t>
            </w:r>
            <w:r w:rsidR="00CB3FEA">
              <w:t>with the format</w:t>
            </w:r>
            <w:r>
              <w:t xml:space="preserve"> "</w:t>
            </w:r>
            <w:r w:rsidRPr="00C17830">
              <w:t>LV-E</w:t>
            </w:r>
            <w:r>
              <w:t xml:space="preserve">". </w:t>
            </w:r>
            <w:r w:rsidR="004F749C">
              <w:t>It shall be of the format "TLV-E".</w:t>
            </w:r>
          </w:p>
          <w:p w14:paraId="162BA6CD" w14:textId="77777777" w:rsidR="00D354EA" w:rsidRDefault="00D354EA" w:rsidP="004F749C">
            <w:pPr>
              <w:pStyle w:val="CRCoverPage"/>
              <w:spacing w:after="0"/>
              <w:ind w:left="100"/>
            </w:pPr>
          </w:p>
          <w:p w14:paraId="2012CA25" w14:textId="49F87577" w:rsidR="00CB3FEA" w:rsidRDefault="00CB3FEA" w:rsidP="000E4631">
            <w:pPr>
              <w:pStyle w:val="CRCoverPage"/>
              <w:spacing w:after="0"/>
              <w:ind w:left="100"/>
            </w:pPr>
            <w:r>
              <w:t xml:space="preserve">3- , </w:t>
            </w:r>
            <w:r w:rsidR="000E4631">
              <w:t xml:space="preserve">The </w:t>
            </w:r>
            <w:r w:rsidR="00F32660">
              <w:t>"</w:t>
            </w:r>
            <w:r w:rsidR="00F94F07" w:rsidRPr="00F94F07">
              <w:t>Relay key response param</w:t>
            </w:r>
            <w:r w:rsidR="00F94F07" w:rsidRPr="00F94F07">
              <w:rPr>
                <w:rFonts w:hint="eastAsia"/>
                <w:lang w:val="en-US"/>
              </w:rPr>
              <w:t>e</w:t>
            </w:r>
            <w:r w:rsidR="00F94F07" w:rsidRPr="00F94F07">
              <w:t>ters</w:t>
            </w:r>
            <w:r w:rsidR="00F32660">
              <w:t>"</w:t>
            </w:r>
            <w:r w:rsidR="000E4631">
              <w:t xml:space="preserve"> is a mandatory IE in the </w:t>
            </w:r>
            <w:r w:rsidR="000E4631" w:rsidRPr="000E4631">
              <w:t>RELAY KEY ACCEPT</w:t>
            </w:r>
            <w:r w:rsidR="000E4631">
              <w:t xml:space="preserve"> message, but it is added with the format "TLV-E". It</w:t>
            </w:r>
            <w:r w:rsidR="00F94F07">
              <w:t xml:space="preserve"> </w:t>
            </w:r>
            <w:r>
              <w:t>shall be of the format "</w:t>
            </w:r>
            <w:r w:rsidRPr="00CB3FEA">
              <w:t>LV-E</w:t>
            </w:r>
            <w:r>
              <w:t>"</w:t>
            </w:r>
            <w:r w:rsidR="000E4631">
              <w:t>.</w:t>
            </w:r>
          </w:p>
          <w:p w14:paraId="169BB2DE" w14:textId="6E29B860" w:rsidR="009F5ACC" w:rsidRDefault="009F5ACC" w:rsidP="000E4631">
            <w:pPr>
              <w:pStyle w:val="CRCoverPage"/>
              <w:spacing w:after="0"/>
              <w:ind w:left="100"/>
            </w:pPr>
          </w:p>
          <w:p w14:paraId="519330E3" w14:textId="60DBAD94" w:rsidR="009F5ACC" w:rsidRDefault="009F5ACC" w:rsidP="009F5ACC">
            <w:pPr>
              <w:pStyle w:val="CRCoverPage"/>
              <w:spacing w:after="0"/>
              <w:ind w:left="100"/>
            </w:pPr>
            <w:r>
              <w:t xml:space="preserve">4- The </w:t>
            </w:r>
            <w:r w:rsidRPr="009F5ACC">
              <w:t>Relay key request param</w:t>
            </w:r>
            <w:r w:rsidRPr="009F5ACC">
              <w:rPr>
                <w:rFonts w:hint="eastAsia"/>
                <w:lang w:val="en-US"/>
              </w:rPr>
              <w:t>e</w:t>
            </w:r>
            <w:r w:rsidRPr="009F5ACC">
              <w:t>ters</w:t>
            </w:r>
            <w:r>
              <w:t xml:space="preserve"> is a type 6 IE hence it shall be of format "</w:t>
            </w:r>
            <w:r w:rsidR="005C71C9" w:rsidRPr="005C71C9">
              <w:t>LV</w:t>
            </w:r>
            <w:r w:rsidR="005C71C9" w:rsidRPr="005572BA">
              <w:rPr>
                <w:b/>
                <w:bCs/>
              </w:rPr>
              <w:t>-E</w:t>
            </w:r>
            <w:r>
              <w:t>" in the RELAY KEY REQUEST message.</w:t>
            </w:r>
          </w:p>
          <w:p w14:paraId="669EE9F8" w14:textId="7982BBD0" w:rsidR="00AE602D" w:rsidRDefault="00AE602D" w:rsidP="009F5ACC">
            <w:pPr>
              <w:pStyle w:val="CRCoverPage"/>
              <w:spacing w:after="0"/>
              <w:ind w:left="100"/>
            </w:pPr>
          </w:p>
          <w:p w14:paraId="276C09E8" w14:textId="4DCD6068" w:rsidR="00AE602D" w:rsidRDefault="00AE602D" w:rsidP="00AE602D">
            <w:pPr>
              <w:pStyle w:val="CRCoverPage"/>
              <w:spacing w:after="0"/>
              <w:ind w:left="100"/>
            </w:pPr>
            <w:r>
              <w:t xml:space="preserve">5- The lengths of </w:t>
            </w:r>
            <w:r w:rsidRPr="00AE602D">
              <w:t>Relay key request param</w:t>
            </w:r>
            <w:r w:rsidRPr="00AE602D">
              <w:rPr>
                <w:rFonts w:hint="eastAsia"/>
                <w:lang w:val="en-US"/>
              </w:rPr>
              <w:t>e</w:t>
            </w:r>
            <w:r w:rsidRPr="00AE602D">
              <w:t>ters</w:t>
            </w:r>
            <w:r>
              <w:t xml:space="preserve"> IE and </w:t>
            </w:r>
            <w:r w:rsidRPr="00AE602D">
              <w:t xml:space="preserve">Relay key </w:t>
            </w:r>
            <w:r>
              <w:t>response</w:t>
            </w:r>
            <w:r w:rsidRPr="00AE602D">
              <w:t xml:space="preserve"> param</w:t>
            </w:r>
            <w:r w:rsidRPr="00AE602D">
              <w:rPr>
                <w:rFonts w:hint="eastAsia"/>
                <w:lang w:val="en-US"/>
              </w:rPr>
              <w:t>e</w:t>
            </w:r>
            <w:r w:rsidRPr="00AE602D">
              <w:t>ters</w:t>
            </w:r>
            <w:r>
              <w:t xml:space="preserve"> IE are marked as TBD. </w:t>
            </w:r>
            <w:r w:rsidR="004458B4">
              <w:t>The correct lengths need to be</w:t>
            </w:r>
            <w:r w:rsidR="009C3B9B">
              <w:t xml:space="preserve"> specified</w:t>
            </w:r>
            <w:r>
              <w:t>.</w:t>
            </w:r>
          </w:p>
          <w:p w14:paraId="70C3B0F1" w14:textId="1E68001E" w:rsidR="00AF4EA5" w:rsidRDefault="00AF4EA5" w:rsidP="00AE602D">
            <w:pPr>
              <w:pStyle w:val="CRCoverPage"/>
              <w:spacing w:after="0"/>
              <w:ind w:left="100"/>
            </w:pPr>
          </w:p>
          <w:p w14:paraId="16D94E66" w14:textId="3D22F249" w:rsidR="00AF4EA5" w:rsidRDefault="00AF4EA5" w:rsidP="00AF4EA5">
            <w:pPr>
              <w:pStyle w:val="CRCoverPage"/>
              <w:spacing w:after="0"/>
              <w:ind w:left="100"/>
            </w:pPr>
            <w:r>
              <w:t xml:space="preserve">6- One correction is </w:t>
            </w:r>
            <w:r w:rsidR="0088194B">
              <w:t>needed</w:t>
            </w:r>
            <w:r>
              <w:t xml:space="preserve"> in clause </w:t>
            </w:r>
            <w:r w:rsidRPr="00AF4EA5">
              <w:t>5.5.4.4</w:t>
            </w:r>
            <w:r>
              <w:t>, where there is an extra word "key" that is not needed.</w:t>
            </w:r>
          </w:p>
          <w:p w14:paraId="4AB1CFBA" w14:textId="274C2414" w:rsidR="003F24FE" w:rsidRPr="009E4C08" w:rsidRDefault="003F24FE" w:rsidP="00CE2510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2CB43B9" w:rsidR="00581315" w:rsidRPr="009E4C08" w:rsidRDefault="00AE602D" w:rsidP="00217F2A">
            <w:pPr>
              <w:pStyle w:val="CRCoverPage"/>
              <w:spacing w:after="0"/>
              <w:ind w:left="100"/>
            </w:pPr>
            <w:r>
              <w:t>Implementing the corrections mentioned above.</w:t>
            </w:r>
          </w:p>
        </w:tc>
      </w:tr>
      <w:tr w:rsidR="007056B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D4A4D86" w:rsidR="00216B49" w:rsidRPr="00D32922" w:rsidRDefault="00AE602D" w:rsidP="00216B49">
            <w:pPr>
              <w:pStyle w:val="CRCoverPage"/>
              <w:spacing w:after="0"/>
              <w:ind w:left="100"/>
            </w:pPr>
            <w:r>
              <w:t>Incorrect references and incorrect IE formats stay in the spec.</w:t>
            </w:r>
          </w:p>
        </w:tc>
      </w:tr>
      <w:tr w:rsidR="007056B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DE7C8DF" w:rsidR="007056B3" w:rsidRPr="009E4C08" w:rsidRDefault="00D02785" w:rsidP="00D02785">
            <w:pPr>
              <w:pStyle w:val="CRCoverPage"/>
              <w:spacing w:after="0"/>
              <w:ind w:left="100"/>
            </w:pPr>
            <w:r w:rsidRPr="00D02785">
              <w:t>5.5.4.4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34</w:t>
            </w:r>
            <w:r w:rsidRPr="00D02785">
              <w:rPr>
                <w:rFonts w:hint="eastAsia"/>
              </w:rPr>
              <w:t>.1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</w:t>
            </w:r>
            <w:r>
              <w:t>5</w:t>
            </w:r>
            <w:r w:rsidRPr="00D02785">
              <w:rPr>
                <w:rFonts w:hint="eastAsia"/>
              </w:rPr>
              <w:t>.1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</w:t>
            </w:r>
            <w:r>
              <w:t>6</w:t>
            </w:r>
            <w:r w:rsidRPr="00D02785">
              <w:rPr>
                <w:rFonts w:hint="eastAsia"/>
              </w:rPr>
              <w:t>.1</w:t>
            </w:r>
          </w:p>
        </w:tc>
      </w:tr>
      <w:tr w:rsidR="007056B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</w:p>
        </w:tc>
      </w:tr>
      <w:tr w:rsidR="007056B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7056B3" w:rsidRPr="009E4C08" w:rsidRDefault="007056B3" w:rsidP="007056B3">
            <w:pPr>
              <w:pStyle w:val="CRCoverPage"/>
              <w:spacing w:after="0"/>
            </w:pPr>
          </w:p>
        </w:tc>
      </w:tr>
      <w:tr w:rsidR="007056B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  <w:tr w:rsidR="007056B3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7056B3" w:rsidRPr="009E4C08" w:rsidRDefault="007056B3" w:rsidP="007056B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056B3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1FEFF028" w:rsidR="009E4C08" w:rsidRDefault="009E4C08" w:rsidP="009E4C08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741D22E4" w14:textId="77777777" w:rsidR="00D839E8" w:rsidRDefault="00D839E8" w:rsidP="00D839E8">
      <w:pPr>
        <w:pStyle w:val="Heading4"/>
      </w:pPr>
      <w:bookmarkStart w:id="1" w:name="_Toc106796200"/>
      <w:bookmarkStart w:id="2" w:name="_Toc91599701"/>
      <w:bookmarkStart w:id="3" w:name="_Toc106796679"/>
      <w:r>
        <w:t>5.5.4.4</w:t>
      </w:r>
      <w:r>
        <w:tab/>
        <w:t>UE-initiated authentication and key agreement procedure accepted by the network</w:t>
      </w:r>
      <w:bookmarkEnd w:id="1"/>
    </w:p>
    <w:p w14:paraId="1CD0736D" w14:textId="77777777" w:rsidR="00D839E8" w:rsidRDefault="00D839E8" w:rsidP="00D839E8">
      <w:r>
        <w:rPr>
          <w:lang w:eastAsia="zh-CN"/>
        </w:rPr>
        <w:t>Upon receiving</w:t>
      </w:r>
      <w:r>
        <w:t xml:space="preserve"> the RELAY KEY REQUEST message, the AMF processes the message and interacts with the AUSF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 xml:space="preserve"> TS 33.503 [56]. If EAP-AKA' authentication for the </w:t>
      </w:r>
      <w:r>
        <w:rPr>
          <w:lang w:eastAsia="zh-CN"/>
        </w:rPr>
        <w:t>5G ProSe UE-to-network relay</w:t>
      </w:r>
      <w:r>
        <w:rPr>
          <w:lang w:val="en-US" w:eastAsia="zh-CN"/>
        </w:rPr>
        <w:t xml:space="preserve"> is initiated by the network, the AMF shall:</w:t>
      </w:r>
    </w:p>
    <w:p w14:paraId="03E8D3F9" w14:textId="77777777" w:rsidR="00D839E8" w:rsidRDefault="00D839E8" w:rsidP="00D839E8">
      <w:pPr>
        <w:pStyle w:val="B1"/>
      </w:pPr>
      <w:r>
        <w:t>a)</w:t>
      </w:r>
      <w:r>
        <w:tab/>
        <w:t>create a RELAY AUTHENTICATION REQUEST message;</w:t>
      </w:r>
    </w:p>
    <w:p w14:paraId="1618B3DA" w14:textId="77777777" w:rsidR="00D839E8" w:rsidRDefault="00D839E8" w:rsidP="00D839E8">
      <w:pPr>
        <w:pStyle w:val="B1"/>
      </w:pPr>
      <w:r>
        <w:t>b)</w:t>
      </w:r>
      <w:r>
        <w:tab/>
        <w:t>set the PRTI IE of the RELAY AUTHENTICATION REQUEST message to the PRTI value of the received RELAY AUTHENTICATION REQUEST message;</w:t>
      </w:r>
    </w:p>
    <w:p w14:paraId="4CB8751B" w14:textId="77777777" w:rsidR="00D839E8" w:rsidRDefault="00D839E8" w:rsidP="00D839E8">
      <w:pPr>
        <w:pStyle w:val="B1"/>
      </w:pPr>
      <w:r>
        <w:t>c)</w:t>
      </w:r>
      <w:r>
        <w:tab/>
        <w:t>set the EAP message IE of the RELAY AUTHENTICATION REQUEST message to EAP request message re</w:t>
      </w:r>
      <w:r>
        <w:rPr>
          <w:rFonts w:hint="eastAsia"/>
          <w:lang w:val="en-US" w:eastAsia="zh-CN"/>
        </w:rPr>
        <w:t>c</w:t>
      </w:r>
      <w:r>
        <w:t>eived from the AUSF; and</w:t>
      </w:r>
    </w:p>
    <w:p w14:paraId="5B716E84" w14:textId="77777777" w:rsidR="00D839E8" w:rsidRDefault="00D839E8" w:rsidP="00D839E8">
      <w:pPr>
        <w:pStyle w:val="B1"/>
      </w:pPr>
      <w:r>
        <w:t>d)</w:t>
      </w:r>
      <w:r>
        <w:tab/>
        <w:t>send the RELAY AUTHENTICATION REQUEST message to the UE.</w:t>
      </w:r>
    </w:p>
    <w:p w14:paraId="29A99266" w14:textId="77777777" w:rsidR="00D839E8" w:rsidRDefault="00D839E8" w:rsidP="00D839E8">
      <w:pPr>
        <w:rPr>
          <w:lang w:eastAsia="zh-CN"/>
        </w:rPr>
      </w:pPr>
      <w:r>
        <w:rPr>
          <w:lang w:eastAsia="zh-CN"/>
        </w:rPr>
        <w:t>Upon receiving</w:t>
      </w:r>
      <w:r>
        <w:t xml:space="preserve"> the RELAY AUTHENTICATION REQUEST message, the UE stops the timer T35xx and forwards the EAP message to the 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[19E].</w:t>
      </w:r>
    </w:p>
    <w:p w14:paraId="696221BA" w14:textId="77777777" w:rsidR="00D839E8" w:rsidRDefault="00D839E8" w:rsidP="00D839E8">
      <w:pPr>
        <w:rPr>
          <w:lang w:val="en-US"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pon receiving the EAP response message from the </w:t>
      </w:r>
      <w:r>
        <w:t>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[19E], the UE shall:</w:t>
      </w:r>
    </w:p>
    <w:p w14:paraId="74B4D221" w14:textId="77777777" w:rsidR="00D839E8" w:rsidRDefault="00D839E8" w:rsidP="00D839E8">
      <w:pPr>
        <w:pStyle w:val="B1"/>
      </w:pPr>
      <w:r>
        <w:t>a)</w:t>
      </w:r>
      <w:r>
        <w:tab/>
        <w:t>create a RELAY AUTHENTICATION RESPONSE message;</w:t>
      </w:r>
    </w:p>
    <w:p w14:paraId="57EE3BF7" w14:textId="77777777" w:rsidR="00D839E8" w:rsidRDefault="00D839E8" w:rsidP="00D839E8">
      <w:pPr>
        <w:pStyle w:val="B1"/>
      </w:pPr>
      <w:r>
        <w:t>b)</w:t>
      </w:r>
      <w:r>
        <w:tab/>
        <w:t>set the PRTI IE of the RELAY AUTHENTICATION RESPONSE message to the PRTI value of the received RELAY AUTHENTICATION REQUEST message;</w:t>
      </w:r>
    </w:p>
    <w:p w14:paraId="697F55DC" w14:textId="77777777" w:rsidR="00D839E8" w:rsidRDefault="00D839E8" w:rsidP="00D839E8">
      <w:pPr>
        <w:pStyle w:val="B1"/>
      </w:pPr>
      <w:r>
        <w:t>c)</w:t>
      </w:r>
      <w:r>
        <w:tab/>
        <w:t>set the EAP message IE of the RELAY AUTHENTICATION RESPONSE message to EAP request message re</w:t>
      </w:r>
      <w:r>
        <w:rPr>
          <w:rFonts w:hint="eastAsia"/>
          <w:lang w:val="en-US" w:eastAsia="zh-CN"/>
        </w:rPr>
        <w:t>c</w:t>
      </w:r>
      <w:r>
        <w:t>eived from the 5G ProSe remote UE; and</w:t>
      </w:r>
    </w:p>
    <w:p w14:paraId="550DBEAC" w14:textId="77777777" w:rsidR="00D839E8" w:rsidRDefault="00D839E8" w:rsidP="00D839E8">
      <w:pPr>
        <w:pStyle w:val="B1"/>
      </w:pPr>
      <w:r>
        <w:t>d)</w:t>
      </w:r>
      <w:r>
        <w:tab/>
        <w:t>start a timer T35xx upon sending the RELAY AUTHENTICATION RESPONSE message to the AMF.</w:t>
      </w:r>
    </w:p>
    <w:p w14:paraId="0B58BFF4" w14:textId="77777777" w:rsidR="00D839E8" w:rsidRDefault="00D839E8" w:rsidP="00D839E8">
      <w:pPr>
        <w:rPr>
          <w:lang w:eastAsia="zh-CN"/>
        </w:rPr>
      </w:pPr>
      <w:r>
        <w:rPr>
          <w:lang w:eastAsia="zh-CN"/>
        </w:rPr>
        <w:t>After receiving the</w:t>
      </w:r>
      <w:r>
        <w:t xml:space="preserve"> RELAY AUTHENTICATION RESPONSE message, the AMF may send a new RELAY AUTHENTICATION REQUEST</w:t>
      </w:r>
      <w:r>
        <w:rPr>
          <w:lang w:eastAsia="zh-CN"/>
        </w:rPr>
        <w:t xml:space="preserve"> message </w:t>
      </w:r>
      <w:r>
        <w:rPr>
          <w:rFonts w:hint="eastAsia"/>
          <w:lang w:val="en-US" w:eastAsia="zh-CN"/>
        </w:rPr>
        <w:t xml:space="preserve">carrying </w:t>
      </w:r>
      <w:r>
        <w:rPr>
          <w:lang w:eastAsia="zh-CN"/>
        </w:rPr>
        <w:t xml:space="preserve">EAP request message according to further handling of EAP-AKA' authentication from the AUSF as specified </w:t>
      </w:r>
      <w:r>
        <w:t>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33.503 [56]</w:t>
      </w:r>
      <w:r>
        <w:rPr>
          <w:lang w:eastAsia="zh-CN"/>
        </w:rPr>
        <w:t xml:space="preserve">. The UE repeats the handling of </w:t>
      </w:r>
      <w:r>
        <w:t>RELAY AUTHENTICATION REQUEST</w:t>
      </w:r>
      <w:r>
        <w:rPr>
          <w:lang w:eastAsia="zh-CN"/>
        </w:rPr>
        <w:t xml:space="preserve"> as described above.</w:t>
      </w:r>
    </w:p>
    <w:p w14:paraId="66C8A398" w14:textId="77777777" w:rsidR="00D839E8" w:rsidRDefault="00D839E8" w:rsidP="00D839E8">
      <w:pPr>
        <w:rPr>
          <w:lang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>pon receiving the message from the AUSF that the authentication is successful, the AMF shall:</w:t>
      </w:r>
    </w:p>
    <w:p w14:paraId="3A38E1A6" w14:textId="77777777" w:rsidR="00D839E8" w:rsidRDefault="00D839E8" w:rsidP="00D839E8">
      <w:pPr>
        <w:pStyle w:val="B1"/>
      </w:pPr>
      <w:r>
        <w:t>a)</w:t>
      </w:r>
      <w:r>
        <w:tab/>
        <w:t>create a RELAY KEY ACCEPT message;</w:t>
      </w:r>
    </w:p>
    <w:p w14:paraId="33357892" w14:textId="77777777" w:rsidR="00D839E8" w:rsidRDefault="00D839E8" w:rsidP="00D839E8">
      <w:pPr>
        <w:pStyle w:val="B1"/>
      </w:pPr>
      <w:r>
        <w:t>b)</w:t>
      </w:r>
      <w:r>
        <w:tab/>
        <w:t>set the PRTI IE of the RELAY KEY ACCEPT message to the PRTI value of the last received RELAY AUTHENTICATION RESPONSE message;</w:t>
      </w:r>
    </w:p>
    <w:p w14:paraId="255F35A8" w14:textId="77777777" w:rsidR="00D839E8" w:rsidRDefault="00D839E8" w:rsidP="00D839E8">
      <w:pPr>
        <w:pStyle w:val="B1"/>
      </w:pPr>
      <w:r>
        <w:t>c)</w:t>
      </w:r>
      <w:r>
        <w:tab/>
        <w:t>include the EAP message IE of the RELAY KEY ACCEPT message set to EAP-success message re</w:t>
      </w:r>
      <w:r>
        <w:rPr>
          <w:rFonts w:hint="eastAsia"/>
          <w:lang w:val="en-US" w:eastAsia="zh-CN"/>
        </w:rPr>
        <w:t>c</w:t>
      </w:r>
      <w:r>
        <w:t>eived from the AUSF; and</w:t>
      </w:r>
    </w:p>
    <w:p w14:paraId="509A45D9" w14:textId="2B42E097" w:rsidR="00D839E8" w:rsidRDefault="00D839E8" w:rsidP="00D839E8">
      <w:pPr>
        <w:pStyle w:val="B1"/>
        <w:rPr>
          <w:lang w:eastAsia="zh-CN"/>
        </w:rPr>
      </w:pPr>
      <w:r>
        <w:t>d)</w:t>
      </w:r>
      <w:r>
        <w:tab/>
        <w:t xml:space="preserve">include the </w:t>
      </w:r>
      <w:r>
        <w:rPr>
          <w:lang w:eastAsia="zh-CN"/>
        </w:rPr>
        <w:t>relay key response parameters</w:t>
      </w:r>
      <w:r>
        <w:t xml:space="preserve"> IE of the RELAY KEY ACCEPT message set </w:t>
      </w:r>
      <w:r>
        <w:rPr>
          <w:lang w:eastAsia="zh-CN"/>
        </w:rPr>
        <w:t>to</w:t>
      </w:r>
      <w:r>
        <w:t xml:space="preserve"> </w:t>
      </w:r>
      <w:del w:id="4" w:author="Nassar, Mohamed A. (Nokia - DE/Munich)" w:date="2022-07-04T12:45:00Z">
        <w:r w:rsidDel="00132C7D">
          <w:rPr>
            <w:rFonts w:hint="eastAsia"/>
            <w:lang w:eastAsia="zh-CN"/>
          </w:rPr>
          <w:delText>K</w:delText>
        </w:r>
        <w:r w:rsidDel="00132C7D">
          <w:rPr>
            <w:lang w:eastAsia="zh-CN"/>
          </w:rPr>
          <w:delText xml:space="preserve">ey </w:delText>
        </w:r>
      </w:del>
      <w:r>
        <w:t>K</w:t>
      </w:r>
      <w:r>
        <w:rPr>
          <w:vertAlign w:val="subscript"/>
        </w:rPr>
        <w:t>NR_ProSe</w:t>
      </w:r>
      <w:r>
        <w:t xml:space="preserve"> and nonce_2 received from AUSF</w:t>
      </w:r>
      <w:r>
        <w:rPr>
          <w:lang w:eastAsia="zh-CN"/>
        </w:rPr>
        <w:t>;</w:t>
      </w:r>
    </w:p>
    <w:p w14:paraId="49766B2D" w14:textId="77777777" w:rsidR="00D839E8" w:rsidRDefault="00D839E8" w:rsidP="00D839E8">
      <w:r>
        <w:rPr>
          <w:rFonts w:hint="eastAsia"/>
          <w:lang w:eastAsia="zh-CN"/>
        </w:rPr>
        <w:t>U</w:t>
      </w:r>
      <w:r>
        <w:rPr>
          <w:lang w:eastAsia="zh-CN"/>
        </w:rPr>
        <w:t>pon receiving the</w:t>
      </w:r>
      <w:r>
        <w:t xml:space="preserve"> RELAY KEY ACCEPT message, the UE shall forward the EAP-success message and nonce_2 to </w:t>
      </w:r>
      <w:r>
        <w:rPr>
          <w:lang w:eastAsia="zh-CN"/>
        </w:rPr>
        <w:t xml:space="preserve">the </w:t>
      </w:r>
      <w:r>
        <w:t>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</w:t>
      </w:r>
      <w:r>
        <w:t>, and considers the authentication is completed successfully.</w:t>
      </w:r>
    </w:p>
    <w:p w14:paraId="78C2FE04" w14:textId="77777777" w:rsidR="00D839E8" w:rsidRDefault="00D839E8" w:rsidP="00D839E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00123E9C" w14:textId="11710E5E" w:rsidR="00012891" w:rsidRDefault="00012891" w:rsidP="00012891">
      <w:pPr>
        <w:pStyle w:val="Heading4"/>
        <w:rPr>
          <w:lang w:eastAsia="ko-KR"/>
        </w:rPr>
      </w:pPr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34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2"/>
      <w:bookmarkEnd w:id="3"/>
    </w:p>
    <w:p w14:paraId="56F88B63" w14:textId="77777777" w:rsidR="00012891" w:rsidRDefault="00012891" w:rsidP="00012891">
      <w:pPr>
        <w:rPr>
          <w:lang w:eastAsia="ko-KR"/>
        </w:rPr>
      </w:pPr>
      <w:r>
        <w:t xml:space="preserve">The RELAY KEY REQUEST message is sent by the UE to the AMF for initiation of </w:t>
      </w:r>
      <w:r>
        <w:rPr>
          <w:lang w:eastAsia="zh-CN"/>
        </w:rPr>
        <w:t>PC5 keys establishment with the 5G ProSe remote UE as specified in 3GPP</w:t>
      </w:r>
      <w:r>
        <w:rPr>
          <w:lang w:val="en-US" w:eastAsia="zh-CN"/>
        </w:rPr>
        <w:t> TS 33.503 [56]</w:t>
      </w:r>
      <w:r>
        <w:t>. See table 8.2.34.1.</w:t>
      </w:r>
    </w:p>
    <w:p w14:paraId="18082EF5" w14:textId="77777777" w:rsidR="00012891" w:rsidRDefault="00012891" w:rsidP="00012891">
      <w:pPr>
        <w:pStyle w:val="B1"/>
      </w:pPr>
      <w:r>
        <w:t>Message type:</w:t>
      </w:r>
      <w:r>
        <w:tab/>
        <w:t>RELAY KEY REQUEST</w:t>
      </w:r>
    </w:p>
    <w:p w14:paraId="0CFE33E4" w14:textId="77777777" w:rsidR="00012891" w:rsidRDefault="00012891" w:rsidP="00012891">
      <w:pPr>
        <w:pStyle w:val="B1"/>
      </w:pPr>
      <w:r>
        <w:lastRenderedPageBreak/>
        <w:t>Significance:</w:t>
      </w:r>
      <w:r>
        <w:tab/>
        <w:t>dual</w:t>
      </w:r>
    </w:p>
    <w:p w14:paraId="0F195EDD" w14:textId="77777777" w:rsidR="00012891" w:rsidRDefault="00012891" w:rsidP="00012891">
      <w:pPr>
        <w:pStyle w:val="B1"/>
      </w:pPr>
      <w:r>
        <w:t>Direction:</w:t>
      </w:r>
      <w:r>
        <w:tab/>
        <w:t>UE to network</w:t>
      </w:r>
    </w:p>
    <w:p w14:paraId="5B58FE21" w14:textId="77777777" w:rsidR="00012891" w:rsidRDefault="00012891" w:rsidP="00012891">
      <w:pPr>
        <w:pStyle w:val="TH"/>
      </w:pPr>
      <w:r>
        <w:t>Table 8.2.34.1: RELAY KEY REQUEST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012891" w14:paraId="0F1E1935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1A86" w14:textId="77777777" w:rsidR="00012891" w:rsidRDefault="00012891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34B1" w14:textId="77777777" w:rsidR="00012891" w:rsidRDefault="00012891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0BA6" w14:textId="77777777" w:rsidR="00012891" w:rsidRDefault="00012891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9AA2" w14:textId="77777777" w:rsidR="00012891" w:rsidRDefault="00012891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1CC5" w14:textId="77777777" w:rsidR="00012891" w:rsidRDefault="00012891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808A" w14:textId="77777777" w:rsidR="00012891" w:rsidRDefault="00012891" w:rsidP="00BE5840">
            <w:pPr>
              <w:pStyle w:val="TAH"/>
            </w:pPr>
            <w:r>
              <w:t>Length</w:t>
            </w:r>
          </w:p>
        </w:tc>
      </w:tr>
      <w:tr w:rsidR="00012891" w14:paraId="61BF0285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CF76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A71A" w14:textId="77777777" w:rsidR="00012891" w:rsidRDefault="00012891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63FE" w14:textId="77777777" w:rsidR="00012891" w:rsidRDefault="00012891" w:rsidP="00BE5840">
            <w:pPr>
              <w:pStyle w:val="TAL"/>
            </w:pPr>
            <w:r>
              <w:t>Extended protocol discriminator</w:t>
            </w:r>
          </w:p>
          <w:p w14:paraId="587BCF0E" w14:textId="77777777" w:rsidR="00012891" w:rsidRDefault="00012891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2660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05FE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C84D" w14:textId="77777777" w:rsidR="00012891" w:rsidRDefault="00012891" w:rsidP="00BE5840">
            <w:pPr>
              <w:pStyle w:val="TAC"/>
            </w:pPr>
            <w:r>
              <w:t>1</w:t>
            </w:r>
          </w:p>
        </w:tc>
      </w:tr>
      <w:tr w:rsidR="00012891" w14:paraId="4E26101A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8C45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18BF" w14:textId="77777777" w:rsidR="00012891" w:rsidRDefault="00012891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1D98" w14:textId="77777777" w:rsidR="00012891" w:rsidRDefault="00012891" w:rsidP="00BE5840">
            <w:pPr>
              <w:pStyle w:val="TAL"/>
            </w:pPr>
            <w:r>
              <w:t>Security header type</w:t>
            </w:r>
          </w:p>
          <w:p w14:paraId="7728319F" w14:textId="77777777" w:rsidR="00012891" w:rsidRDefault="00012891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A60F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6CAF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4A3E" w14:textId="77777777" w:rsidR="00012891" w:rsidRDefault="00012891" w:rsidP="00BE5840">
            <w:pPr>
              <w:pStyle w:val="TAC"/>
            </w:pPr>
            <w:r>
              <w:t>1/2</w:t>
            </w:r>
          </w:p>
        </w:tc>
      </w:tr>
      <w:tr w:rsidR="00012891" w14:paraId="01D4EEA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9EA6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FAAE" w14:textId="77777777" w:rsidR="00012891" w:rsidRDefault="00012891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DC6" w14:textId="77777777" w:rsidR="00012891" w:rsidRDefault="00012891" w:rsidP="00BE5840">
            <w:pPr>
              <w:pStyle w:val="TAL"/>
            </w:pPr>
            <w:r>
              <w:t>Spare half octet</w:t>
            </w:r>
          </w:p>
          <w:p w14:paraId="49BC4998" w14:textId="77777777" w:rsidR="00012891" w:rsidRDefault="00012891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1EF0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CB69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360A" w14:textId="77777777" w:rsidR="00012891" w:rsidRDefault="00012891" w:rsidP="00BE5840">
            <w:pPr>
              <w:pStyle w:val="TAC"/>
            </w:pPr>
            <w:r>
              <w:t>1/2</w:t>
            </w:r>
          </w:p>
        </w:tc>
      </w:tr>
      <w:tr w:rsidR="00012891" w14:paraId="0DA9CFA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7DE3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60C9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B80A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47B33A3D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117F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1F17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62B0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012891" w14:paraId="4DC27DB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3214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FF23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9B55" w14:textId="77777777" w:rsidR="00012891" w:rsidRDefault="00012891" w:rsidP="00BE5840">
            <w:pPr>
              <w:pStyle w:val="TAL"/>
            </w:pPr>
            <w:r>
              <w:t>ProSe relay transaction identity</w:t>
            </w:r>
          </w:p>
          <w:p w14:paraId="3400FFDE" w14:textId="081B6A30" w:rsidR="00012891" w:rsidRDefault="00012891" w:rsidP="00ED00E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5" w:author="Nassar, Mohamed A. (Nokia - DE/Munich)" w:date="2022-07-04T12:48:00Z">
              <w:r w:rsidR="00ED00E8" w:rsidRPr="00ED00E8">
                <w:rPr>
                  <w:lang w:eastAsia="zh-CN"/>
                </w:rPr>
                <w:t>88</w:t>
              </w:r>
            </w:ins>
            <w:del w:id="6" w:author="Nassar, Mohamed A. (Nokia - DE/Munich)" w:date="2022-07-04T12:48:00Z">
              <w:r w:rsidDel="00ED00E8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C862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1E30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CEF7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012891" w14:paraId="4BD97A9B" w14:textId="77777777" w:rsidTr="00BE5840">
        <w:tblPrEx>
          <w:tblCellMar>
            <w:right w:w="28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F6B2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ED1F" w14:textId="77777777" w:rsidR="00012891" w:rsidRDefault="00012891" w:rsidP="00BE5840">
            <w:pPr>
              <w:pStyle w:val="TAL"/>
            </w:pPr>
            <w:r>
              <w:rPr>
                <w:lang w:eastAsia="zh-CN"/>
              </w:rPr>
              <w:t>Relay key request param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lang w:eastAsia="zh-CN"/>
              </w:rPr>
              <w:t>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8BAB" w14:textId="77777777" w:rsidR="00012891" w:rsidRDefault="00012891" w:rsidP="00BE5840">
            <w:pPr>
              <w:pStyle w:val="TAL"/>
            </w:pPr>
            <w:r>
              <w:t>Relay key request parameters</w:t>
            </w:r>
          </w:p>
          <w:p w14:paraId="400BC496" w14:textId="1ABE83C0" w:rsidR="00012891" w:rsidRDefault="00012891" w:rsidP="00ED00E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7" w:author="Nassar, Mohamed A. (Nokia - DE/Munich)" w:date="2022-07-04T12:48:00Z">
              <w:r w:rsidR="00ED00E8" w:rsidRPr="00ED00E8">
                <w:rPr>
                  <w:lang w:eastAsia="zh-CN"/>
                </w:rPr>
                <w:t>89</w:t>
              </w:r>
            </w:ins>
            <w:del w:id="8" w:author="Nassar, Mohamed A. (Nokia - DE/Munich)" w:date="2022-07-04T12:48:00Z">
              <w:r w:rsidDel="00ED00E8">
                <w:rPr>
                  <w:lang w:eastAsia="zh-CN"/>
                </w:rPr>
                <w:delText>bb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8171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8272" w14:textId="6A0EF7CF" w:rsidR="00012891" w:rsidRDefault="00012891" w:rsidP="00BE5840">
            <w:pPr>
              <w:pStyle w:val="TAC"/>
            </w:pPr>
            <w:r>
              <w:t>LV</w:t>
            </w:r>
            <w:ins w:id="9" w:author="Nassar, Mohamed A. (Nokia - DE/Munich)" w:date="2022-07-04T13:39:00Z">
              <w:r w:rsidR="00455020">
                <w:t>-E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4AAC" w14:textId="25F62711" w:rsidR="00012891" w:rsidRDefault="00E9758E" w:rsidP="00E70DCB">
            <w:pPr>
              <w:pStyle w:val="TAC"/>
              <w:rPr>
                <w:lang w:eastAsia="zh-CN"/>
              </w:rPr>
            </w:pPr>
            <w:ins w:id="10" w:author="Nassar, Mohamed A. (Nokia - DE/Munich)" w:date="2022-08-23T14:31:00Z">
              <w:r>
                <w:rPr>
                  <w:lang w:eastAsia="zh-CN"/>
                </w:rPr>
                <w:t>24</w:t>
              </w:r>
            </w:ins>
            <w:ins w:id="11" w:author="Nassar, Mohamed A. (Nokia - DE/Munich)" w:date="2022-08-23T11:00:00Z">
              <w:r w:rsidR="00E70DCB" w:rsidRPr="00E70DCB">
                <w:rPr>
                  <w:lang w:eastAsia="zh-CN"/>
                </w:rPr>
                <w:t>-65537</w:t>
              </w:r>
            </w:ins>
            <w:del w:id="12" w:author="Nassar, Mohamed A. (Nokia - DE/Munich)" w:date="2022-08-23T11:00:00Z">
              <w:r w:rsidR="00012891" w:rsidDel="00E70DCB">
                <w:rPr>
                  <w:lang w:eastAsia="zh-CN"/>
                </w:rPr>
                <w:delText>TBD</w:delText>
              </w:r>
            </w:del>
          </w:p>
        </w:tc>
      </w:tr>
    </w:tbl>
    <w:p w14:paraId="28FACB45" w14:textId="77777777" w:rsidR="00012891" w:rsidRDefault="00012891" w:rsidP="00012891">
      <w:pPr>
        <w:rPr>
          <w:highlight w:val="green"/>
        </w:rPr>
      </w:pPr>
      <w:bookmarkStart w:id="13" w:name="_Hlk107830828"/>
    </w:p>
    <w:bookmarkEnd w:id="13"/>
    <w:p w14:paraId="579D6DE0" w14:textId="413BAA23" w:rsidR="005E61A6" w:rsidRDefault="005E61A6" w:rsidP="005E61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3003442D" w14:textId="77777777" w:rsidR="006A7284" w:rsidRDefault="006A7284" w:rsidP="006A7284">
      <w:pPr>
        <w:pStyle w:val="Heading4"/>
        <w:rPr>
          <w:lang w:eastAsia="ko-KR"/>
        </w:rPr>
      </w:pPr>
      <w:bookmarkStart w:id="14" w:name="_Toc106796681"/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35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14"/>
    </w:p>
    <w:p w14:paraId="085B51F6" w14:textId="77777777" w:rsidR="006A7284" w:rsidRDefault="006A7284" w:rsidP="006A7284">
      <w:pPr>
        <w:rPr>
          <w:lang w:eastAsia="ko-KR"/>
        </w:rPr>
      </w:pPr>
      <w:r>
        <w:t xml:space="preserve">The RELAY KEY ACCEPT message is sent by the AMF to the UE as specified in </w:t>
      </w:r>
      <w:r>
        <w:rPr>
          <w:lang w:eastAsia="zh-CN"/>
        </w:rPr>
        <w:t>3GPP</w:t>
      </w:r>
      <w:r>
        <w:rPr>
          <w:lang w:val="en-US" w:eastAsia="zh-CN"/>
        </w:rPr>
        <w:t> TS 33.503 [56]</w:t>
      </w:r>
      <w:r>
        <w:t>. See table 8.2.35.1.</w:t>
      </w:r>
    </w:p>
    <w:p w14:paraId="3263F527" w14:textId="77777777" w:rsidR="006A7284" w:rsidRDefault="006A7284" w:rsidP="006A7284">
      <w:pPr>
        <w:pStyle w:val="B1"/>
      </w:pPr>
      <w:r>
        <w:t>Message type:</w:t>
      </w:r>
      <w:r>
        <w:tab/>
        <w:t>RELAY KEY ACCEPT</w:t>
      </w:r>
    </w:p>
    <w:p w14:paraId="3FC0A825" w14:textId="77777777" w:rsidR="006A7284" w:rsidRDefault="006A7284" w:rsidP="006A7284">
      <w:pPr>
        <w:pStyle w:val="B1"/>
      </w:pPr>
      <w:r>
        <w:t>Significance:</w:t>
      </w:r>
      <w:r>
        <w:tab/>
        <w:t>dual</w:t>
      </w:r>
    </w:p>
    <w:p w14:paraId="5CFF5826" w14:textId="77777777" w:rsidR="006A7284" w:rsidRDefault="006A7284" w:rsidP="006A7284">
      <w:pPr>
        <w:pStyle w:val="B1"/>
      </w:pPr>
      <w:r>
        <w:t>Direction:</w:t>
      </w:r>
      <w:r>
        <w:tab/>
        <w:t>network to UE</w:t>
      </w:r>
    </w:p>
    <w:p w14:paraId="4AE5994C" w14:textId="77777777" w:rsidR="006A7284" w:rsidRDefault="006A7284" w:rsidP="006A7284">
      <w:pPr>
        <w:pStyle w:val="TH"/>
      </w:pPr>
      <w:r>
        <w:t>Table 8.2.35.1: RELAY KEY ACCEPT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6A7284" w14:paraId="4E961BB8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DD3C" w14:textId="77777777" w:rsidR="006A7284" w:rsidRDefault="006A7284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44D5" w14:textId="77777777" w:rsidR="006A7284" w:rsidRDefault="006A7284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406D" w14:textId="77777777" w:rsidR="006A7284" w:rsidRDefault="006A7284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4D0B" w14:textId="77777777" w:rsidR="006A7284" w:rsidRDefault="006A7284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88B8" w14:textId="77777777" w:rsidR="006A7284" w:rsidRDefault="006A7284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DFFF" w14:textId="77777777" w:rsidR="006A7284" w:rsidRDefault="006A7284" w:rsidP="00BE5840">
            <w:pPr>
              <w:pStyle w:val="TAH"/>
            </w:pPr>
            <w:r>
              <w:t>Length</w:t>
            </w:r>
          </w:p>
        </w:tc>
      </w:tr>
      <w:tr w:rsidR="006A7284" w14:paraId="4696F4D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32C4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69A3" w14:textId="77777777" w:rsidR="006A7284" w:rsidRDefault="006A7284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635D" w14:textId="77777777" w:rsidR="006A7284" w:rsidRDefault="006A7284" w:rsidP="00BE5840">
            <w:pPr>
              <w:pStyle w:val="TAL"/>
            </w:pPr>
            <w:r>
              <w:t>Extended protocol discriminator</w:t>
            </w:r>
          </w:p>
          <w:p w14:paraId="200FB5C3" w14:textId="77777777" w:rsidR="006A7284" w:rsidRDefault="006A7284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BE8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F05B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9153" w14:textId="77777777" w:rsidR="006A7284" w:rsidRDefault="006A7284" w:rsidP="00BE5840">
            <w:pPr>
              <w:pStyle w:val="TAC"/>
            </w:pPr>
            <w:r>
              <w:t>1</w:t>
            </w:r>
          </w:p>
        </w:tc>
      </w:tr>
      <w:tr w:rsidR="006A7284" w14:paraId="74580D54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E3B3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0179" w14:textId="77777777" w:rsidR="006A7284" w:rsidRDefault="006A7284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68AE" w14:textId="77777777" w:rsidR="006A7284" w:rsidRDefault="006A7284" w:rsidP="00BE5840">
            <w:pPr>
              <w:pStyle w:val="TAL"/>
            </w:pPr>
            <w:r>
              <w:t>Security header type</w:t>
            </w:r>
          </w:p>
          <w:p w14:paraId="6D7BC070" w14:textId="77777777" w:rsidR="006A7284" w:rsidRDefault="006A7284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71B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2C9C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4B6A" w14:textId="77777777" w:rsidR="006A7284" w:rsidRDefault="006A7284" w:rsidP="00BE5840">
            <w:pPr>
              <w:pStyle w:val="TAC"/>
            </w:pPr>
            <w:r>
              <w:t>1/2</w:t>
            </w:r>
          </w:p>
        </w:tc>
      </w:tr>
      <w:tr w:rsidR="006A7284" w14:paraId="140B222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37F7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E0A9" w14:textId="77777777" w:rsidR="006A7284" w:rsidRDefault="006A7284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9CD2" w14:textId="77777777" w:rsidR="006A7284" w:rsidRDefault="006A7284" w:rsidP="00BE5840">
            <w:pPr>
              <w:pStyle w:val="TAL"/>
            </w:pPr>
            <w:r>
              <w:t>Spare half octet</w:t>
            </w:r>
          </w:p>
          <w:p w14:paraId="0542ED93" w14:textId="77777777" w:rsidR="006A7284" w:rsidRDefault="006A7284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C63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07F2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BD6E" w14:textId="77777777" w:rsidR="006A7284" w:rsidRDefault="006A7284" w:rsidP="00BE5840">
            <w:pPr>
              <w:pStyle w:val="TAC"/>
            </w:pPr>
            <w:r>
              <w:t>1/2</w:t>
            </w:r>
          </w:p>
        </w:tc>
      </w:tr>
      <w:tr w:rsidR="006A7284" w14:paraId="6E8E58D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932E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1119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A733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1DCC356F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800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061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EB1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6A7284" w14:paraId="1F0737CE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740A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A389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9AEE" w14:textId="77777777" w:rsidR="006A7284" w:rsidRDefault="006A7284" w:rsidP="00BE5840">
            <w:pPr>
              <w:pStyle w:val="TAL"/>
            </w:pPr>
            <w:r>
              <w:t>ProSe relay transaction identity</w:t>
            </w:r>
          </w:p>
          <w:p w14:paraId="6A898655" w14:textId="703E9F1A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15" w:author="Nassar, Mohamed A. (Nokia - DE/Munich)" w:date="2022-07-04T12:50:00Z">
              <w:r w:rsidR="00346B84">
                <w:rPr>
                  <w:lang w:eastAsia="zh-CN"/>
                </w:rPr>
                <w:t>88</w:t>
              </w:r>
            </w:ins>
            <w:del w:id="16" w:author="Nassar, Mohamed A. (Nokia - DE/Munich)" w:date="2022-07-04T12:50:00Z">
              <w:r w:rsidDel="00346B84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5E0B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ACCD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286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6A7284" w14:paraId="29AEEFE3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AB81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739E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42B3" w14:textId="77777777" w:rsidR="006A7284" w:rsidRDefault="006A7284" w:rsidP="00BE5840">
            <w:pPr>
              <w:pStyle w:val="TAL"/>
            </w:pPr>
            <w:r>
              <w:t>EAP message</w:t>
            </w:r>
          </w:p>
          <w:p w14:paraId="0D6F9FC0" w14:textId="77777777" w:rsidR="006A7284" w:rsidRDefault="006A7284" w:rsidP="00BE5840">
            <w:pPr>
              <w:pStyle w:val="TAL"/>
            </w:pPr>
            <w:r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509C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2B91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2AAD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6-1502</w:t>
            </w:r>
          </w:p>
        </w:tc>
      </w:tr>
      <w:tr w:rsidR="006A7284" w14:paraId="17CFE5C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5A46B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16541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Relay key response param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lang w:eastAsia="zh-CN"/>
              </w:rPr>
              <w:t>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633ED" w14:textId="77777777" w:rsidR="006A7284" w:rsidRDefault="006A7284" w:rsidP="00BE5840">
            <w:pPr>
              <w:pStyle w:val="TAL"/>
            </w:pPr>
            <w:r>
              <w:t>Relay key response parameters</w:t>
            </w:r>
          </w:p>
          <w:p w14:paraId="70C2BF3F" w14:textId="4CF767C6" w:rsidR="006A7284" w:rsidRDefault="006A7284" w:rsidP="00BE5840">
            <w:pPr>
              <w:pStyle w:val="TAL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17" w:author="Nassar, Mohamed A. (Nokia - DE/Munich)" w:date="2022-07-04T12:49:00Z">
              <w:r w:rsidR="00ED00E8">
                <w:rPr>
                  <w:lang w:eastAsia="zh-CN"/>
                </w:rPr>
                <w:t>90</w:t>
              </w:r>
            </w:ins>
            <w:del w:id="18" w:author="Nassar, Mohamed A. (Nokia - DE/Munich)" w:date="2022-07-04T12:49:00Z">
              <w:r w:rsidDel="00ED00E8">
                <w:rPr>
                  <w:lang w:eastAsia="zh-CN"/>
                </w:rPr>
                <w:delText>cc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BDE8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56E63" w14:textId="77777777" w:rsidR="006A7284" w:rsidRDefault="006A7284" w:rsidP="00BE5840">
            <w:pPr>
              <w:pStyle w:val="TAC"/>
            </w:pPr>
            <w:del w:id="19" w:author="Nassar, Mohamed A. (Nokia - DE/Munich)" w:date="2022-07-04T12:57:00Z">
              <w:r w:rsidDel="002F4384">
                <w:delText>T</w:delText>
              </w:r>
            </w:del>
            <w:r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87E3E" w14:textId="338FA8AA" w:rsidR="006A7284" w:rsidRDefault="00E9758E" w:rsidP="00434C7A">
            <w:pPr>
              <w:pStyle w:val="TAC"/>
              <w:rPr>
                <w:lang w:eastAsia="zh-CN"/>
              </w:rPr>
            </w:pPr>
            <w:ins w:id="20" w:author="Nassar, Mohamed A. (Nokia - DE/Munich)" w:date="2022-08-23T14:32:00Z">
              <w:r>
                <w:rPr>
                  <w:lang w:eastAsia="zh-CN"/>
                </w:rPr>
                <w:t>50</w:t>
              </w:r>
            </w:ins>
            <w:del w:id="21" w:author="Nassar, Mohamed A. (Nokia - DE/Munich)" w:date="2022-08-23T11:00:00Z">
              <w:r w:rsidR="006A7284" w:rsidDel="00434C7A">
                <w:rPr>
                  <w:rFonts w:hint="eastAsia"/>
                  <w:lang w:eastAsia="zh-CN"/>
                </w:rPr>
                <w:delText>T</w:delText>
              </w:r>
              <w:r w:rsidR="006A7284" w:rsidDel="00434C7A">
                <w:rPr>
                  <w:lang w:eastAsia="zh-CN"/>
                </w:rPr>
                <w:delText>BD</w:delText>
              </w:r>
            </w:del>
          </w:p>
        </w:tc>
      </w:tr>
    </w:tbl>
    <w:p w14:paraId="3D8D5D0B" w14:textId="77777777" w:rsidR="00012891" w:rsidRDefault="00012891" w:rsidP="00012891">
      <w:pPr>
        <w:rPr>
          <w:highlight w:val="green"/>
        </w:rPr>
      </w:pPr>
    </w:p>
    <w:p w14:paraId="6B102253" w14:textId="77777777" w:rsidR="005E61A6" w:rsidRDefault="005E61A6" w:rsidP="005E61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4BD14C9B" w14:textId="77777777" w:rsidR="00117C76" w:rsidRDefault="00117C76" w:rsidP="00117C76">
      <w:pPr>
        <w:pStyle w:val="Heading4"/>
        <w:rPr>
          <w:lang w:eastAsia="ko-KR"/>
        </w:rPr>
      </w:pPr>
      <w:bookmarkStart w:id="22" w:name="_Toc106796683"/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36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22"/>
    </w:p>
    <w:p w14:paraId="3774A86F" w14:textId="77777777" w:rsidR="00117C76" w:rsidRDefault="00117C76" w:rsidP="00117C76">
      <w:pPr>
        <w:rPr>
          <w:lang w:eastAsia="ko-KR"/>
        </w:rPr>
      </w:pPr>
      <w:r>
        <w:t>The RELAY KEY REJECT message is sent by the AMF to the UE to indicate the rejection of the relay key request. See table 8.2.36.1.</w:t>
      </w:r>
    </w:p>
    <w:p w14:paraId="116E6F30" w14:textId="77777777" w:rsidR="00117C76" w:rsidRDefault="00117C76" w:rsidP="00117C76">
      <w:pPr>
        <w:pStyle w:val="B1"/>
      </w:pPr>
      <w:r>
        <w:t>Message type:</w:t>
      </w:r>
      <w:r>
        <w:tab/>
        <w:t>RELAY KEY REJECT</w:t>
      </w:r>
    </w:p>
    <w:p w14:paraId="54AC3524" w14:textId="77777777" w:rsidR="00117C76" w:rsidRDefault="00117C76" w:rsidP="00117C76">
      <w:pPr>
        <w:pStyle w:val="B1"/>
      </w:pPr>
      <w:r>
        <w:t>Significance:</w:t>
      </w:r>
      <w:r>
        <w:tab/>
        <w:t>dual</w:t>
      </w:r>
    </w:p>
    <w:p w14:paraId="6D7F8276" w14:textId="77777777" w:rsidR="00117C76" w:rsidRDefault="00117C76" w:rsidP="00117C76">
      <w:pPr>
        <w:pStyle w:val="B1"/>
      </w:pPr>
      <w:r>
        <w:t>Direction:</w:t>
      </w:r>
      <w:r>
        <w:tab/>
        <w:t>network to UE</w:t>
      </w:r>
    </w:p>
    <w:p w14:paraId="4FBCE7A5" w14:textId="77777777" w:rsidR="00117C76" w:rsidRDefault="00117C76" w:rsidP="00117C76">
      <w:pPr>
        <w:pStyle w:val="TH"/>
      </w:pPr>
      <w:r>
        <w:lastRenderedPageBreak/>
        <w:t>Table 8.2.36.1: RELAY KEY REJECT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117C76" w14:paraId="0C7E548D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8BAC" w14:textId="77777777" w:rsidR="00117C76" w:rsidRDefault="00117C76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FA15" w14:textId="77777777" w:rsidR="00117C76" w:rsidRDefault="00117C76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E51A" w14:textId="77777777" w:rsidR="00117C76" w:rsidRDefault="00117C76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D876" w14:textId="77777777" w:rsidR="00117C76" w:rsidRDefault="00117C76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DB52" w14:textId="77777777" w:rsidR="00117C76" w:rsidRDefault="00117C76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91F6" w14:textId="77777777" w:rsidR="00117C76" w:rsidRDefault="00117C76" w:rsidP="00BE5840">
            <w:pPr>
              <w:pStyle w:val="TAH"/>
            </w:pPr>
            <w:r>
              <w:t>Length</w:t>
            </w:r>
          </w:p>
        </w:tc>
      </w:tr>
      <w:tr w:rsidR="00117C76" w14:paraId="4BA9E60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51F4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E857" w14:textId="77777777" w:rsidR="00117C76" w:rsidRDefault="00117C76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1E42" w14:textId="77777777" w:rsidR="00117C76" w:rsidRDefault="00117C76" w:rsidP="00BE5840">
            <w:pPr>
              <w:pStyle w:val="TAL"/>
            </w:pPr>
            <w:r>
              <w:t>Extended protocol discriminator</w:t>
            </w:r>
          </w:p>
          <w:p w14:paraId="5DA59CD9" w14:textId="77777777" w:rsidR="00117C76" w:rsidRDefault="00117C76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06A0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0123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93D3" w14:textId="77777777" w:rsidR="00117C76" w:rsidRDefault="00117C76" w:rsidP="00BE5840">
            <w:pPr>
              <w:pStyle w:val="TAC"/>
            </w:pPr>
            <w:r>
              <w:t>1</w:t>
            </w:r>
          </w:p>
        </w:tc>
      </w:tr>
      <w:tr w:rsidR="00117C76" w14:paraId="031924F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CB31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094A" w14:textId="77777777" w:rsidR="00117C76" w:rsidRDefault="00117C76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4AB4" w14:textId="77777777" w:rsidR="00117C76" w:rsidRDefault="00117C76" w:rsidP="00BE5840">
            <w:pPr>
              <w:pStyle w:val="TAL"/>
            </w:pPr>
            <w:r>
              <w:t>Security header type</w:t>
            </w:r>
          </w:p>
          <w:p w14:paraId="7E58A7AA" w14:textId="77777777" w:rsidR="00117C76" w:rsidRDefault="00117C76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2184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890F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08EC" w14:textId="77777777" w:rsidR="00117C76" w:rsidRDefault="00117C76" w:rsidP="00BE5840">
            <w:pPr>
              <w:pStyle w:val="TAC"/>
            </w:pPr>
            <w:r>
              <w:t>1/2</w:t>
            </w:r>
          </w:p>
        </w:tc>
      </w:tr>
      <w:tr w:rsidR="00117C76" w14:paraId="0759859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12C2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A66C" w14:textId="77777777" w:rsidR="00117C76" w:rsidRDefault="00117C76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5712" w14:textId="77777777" w:rsidR="00117C76" w:rsidRDefault="00117C76" w:rsidP="00BE5840">
            <w:pPr>
              <w:pStyle w:val="TAL"/>
            </w:pPr>
            <w:r>
              <w:t>Spare half octet</w:t>
            </w:r>
          </w:p>
          <w:p w14:paraId="281A4593" w14:textId="77777777" w:rsidR="00117C76" w:rsidRDefault="00117C76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F1CB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C6FA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A36" w14:textId="77777777" w:rsidR="00117C76" w:rsidRDefault="00117C76" w:rsidP="00BE5840">
            <w:pPr>
              <w:pStyle w:val="TAC"/>
            </w:pPr>
            <w:r>
              <w:t>1/2</w:t>
            </w:r>
          </w:p>
        </w:tc>
      </w:tr>
      <w:tr w:rsidR="00117C76" w14:paraId="281034CF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0491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FB2D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reject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D8A6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7A4A0FF9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C217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AA52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EDF1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117C76" w14:paraId="3D19B510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9F27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4641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F01A" w14:textId="77777777" w:rsidR="00117C76" w:rsidRDefault="00117C76" w:rsidP="00BE5840">
            <w:pPr>
              <w:pStyle w:val="TAL"/>
            </w:pPr>
            <w:r>
              <w:t>ProSe relay transaction identity</w:t>
            </w:r>
          </w:p>
          <w:p w14:paraId="7FE2C9AB" w14:textId="47BF6142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23" w:author="Nassar, Mohamed A. (Nokia - DE/Munich)" w:date="2022-07-04T12:50:00Z">
              <w:r w:rsidR="009B67CE">
                <w:rPr>
                  <w:lang w:eastAsia="zh-CN"/>
                </w:rPr>
                <w:t>88</w:t>
              </w:r>
            </w:ins>
            <w:del w:id="24" w:author="Nassar, Mohamed A. (Nokia - DE/Munich)" w:date="2022-07-04T12:50:00Z">
              <w:r w:rsidDel="009B67CE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961D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AD15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AA3D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117C76" w14:paraId="29F339B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F231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114D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8618" w14:textId="77777777" w:rsidR="00117C76" w:rsidRDefault="00117C76" w:rsidP="00BE5840">
            <w:pPr>
              <w:pStyle w:val="TAL"/>
            </w:pPr>
            <w:r>
              <w:t>EAP message</w:t>
            </w:r>
          </w:p>
          <w:p w14:paraId="6F203FBA" w14:textId="77777777" w:rsidR="00117C76" w:rsidRDefault="00117C76" w:rsidP="00BE5840">
            <w:pPr>
              <w:pStyle w:val="TAL"/>
            </w:pPr>
            <w:r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A9D2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C2D2" w14:textId="3C88C6FD" w:rsidR="00117C76" w:rsidRDefault="003478E7" w:rsidP="00BE5840">
            <w:pPr>
              <w:pStyle w:val="TAC"/>
              <w:rPr>
                <w:lang w:eastAsia="zh-CN"/>
              </w:rPr>
            </w:pPr>
            <w:ins w:id="25" w:author="Nassar, Mohamed A. (Nokia - DE/Munich)" w:date="2022-07-04T12:52:00Z">
              <w:r>
                <w:t>T</w:t>
              </w:r>
            </w:ins>
            <w:r w:rsidR="00117C76"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AA7D" w14:textId="04F5F9E3" w:rsidR="00117C76" w:rsidRDefault="005A48BF" w:rsidP="00BE5840">
            <w:pPr>
              <w:pStyle w:val="TAC"/>
              <w:rPr>
                <w:lang w:eastAsia="zh-CN"/>
              </w:rPr>
            </w:pPr>
            <w:ins w:id="26" w:author="Nassar, Mohamed A. (Nokia - DE/Munich)" w:date="2022-07-04T12:53:00Z">
              <w:r>
                <w:t>7</w:t>
              </w:r>
            </w:ins>
            <w:del w:id="27" w:author="Nassar, Mohamed A. (Nokia - DE/Munich)" w:date="2022-07-04T12:53:00Z">
              <w:r w:rsidR="00117C76" w:rsidDel="005A48BF">
                <w:delText>6</w:delText>
              </w:r>
            </w:del>
            <w:r w:rsidR="00117C76">
              <w:t>-150</w:t>
            </w:r>
            <w:ins w:id="28" w:author="Nassar, Mohamed A. (Nokia - DE/Munich)" w:date="2022-07-04T12:53:00Z">
              <w:r>
                <w:t>3</w:t>
              </w:r>
            </w:ins>
            <w:del w:id="29" w:author="Nassar, Mohamed A. (Nokia - DE/Munich)" w:date="2022-07-04T12:53:00Z">
              <w:r w:rsidR="00117C76" w:rsidDel="005A48BF">
                <w:delText>2</w:delText>
              </w:r>
            </w:del>
          </w:p>
        </w:tc>
      </w:tr>
    </w:tbl>
    <w:p w14:paraId="72FA76E0" w14:textId="77777777" w:rsidR="00117C76" w:rsidRDefault="00117C76" w:rsidP="00117C76">
      <w:pPr>
        <w:rPr>
          <w:lang w:val="en-US"/>
        </w:rPr>
      </w:pPr>
    </w:p>
    <w:p w14:paraId="7459EF47" w14:textId="4B2D74FC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CA63" w14:textId="77777777" w:rsidR="004B4308" w:rsidRDefault="004B4308">
      <w:r>
        <w:separator/>
      </w:r>
    </w:p>
  </w:endnote>
  <w:endnote w:type="continuationSeparator" w:id="0">
    <w:p w14:paraId="3EC04881" w14:textId="77777777" w:rsidR="004B4308" w:rsidRDefault="004B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3932" w14:textId="77777777" w:rsidR="004B4308" w:rsidRDefault="004B4308">
      <w:r>
        <w:separator/>
      </w:r>
    </w:p>
  </w:footnote>
  <w:footnote w:type="continuationSeparator" w:id="0">
    <w:p w14:paraId="4CD49A54" w14:textId="77777777" w:rsidR="004B4308" w:rsidRDefault="004B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2891"/>
    <w:rsid w:val="000137F5"/>
    <w:rsid w:val="00017ADD"/>
    <w:rsid w:val="00021369"/>
    <w:rsid w:val="00022E4A"/>
    <w:rsid w:val="0002792E"/>
    <w:rsid w:val="00032FD9"/>
    <w:rsid w:val="00035331"/>
    <w:rsid w:val="00040965"/>
    <w:rsid w:val="00047928"/>
    <w:rsid w:val="00051FD3"/>
    <w:rsid w:val="00071179"/>
    <w:rsid w:val="00074203"/>
    <w:rsid w:val="00085BE5"/>
    <w:rsid w:val="0009057A"/>
    <w:rsid w:val="000A1F6F"/>
    <w:rsid w:val="000A4112"/>
    <w:rsid w:val="000A62FF"/>
    <w:rsid w:val="000A6394"/>
    <w:rsid w:val="000A709C"/>
    <w:rsid w:val="000B1F95"/>
    <w:rsid w:val="000B3086"/>
    <w:rsid w:val="000B3130"/>
    <w:rsid w:val="000B6F39"/>
    <w:rsid w:val="000B7FED"/>
    <w:rsid w:val="000C038A"/>
    <w:rsid w:val="000C2458"/>
    <w:rsid w:val="000C6598"/>
    <w:rsid w:val="000D0531"/>
    <w:rsid w:val="000D0F26"/>
    <w:rsid w:val="000E4631"/>
    <w:rsid w:val="000E4714"/>
    <w:rsid w:val="000E4B8F"/>
    <w:rsid w:val="000F57EA"/>
    <w:rsid w:val="0010512D"/>
    <w:rsid w:val="0011153F"/>
    <w:rsid w:val="00115732"/>
    <w:rsid w:val="00117C76"/>
    <w:rsid w:val="00120F94"/>
    <w:rsid w:val="001245B2"/>
    <w:rsid w:val="00126905"/>
    <w:rsid w:val="001308FF"/>
    <w:rsid w:val="00132C7D"/>
    <w:rsid w:val="00133E9B"/>
    <w:rsid w:val="00143DCF"/>
    <w:rsid w:val="001454A9"/>
    <w:rsid w:val="00145D43"/>
    <w:rsid w:val="00147061"/>
    <w:rsid w:val="00150827"/>
    <w:rsid w:val="00152B3A"/>
    <w:rsid w:val="001550C8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83F6E"/>
    <w:rsid w:val="0018466A"/>
    <w:rsid w:val="00185EEA"/>
    <w:rsid w:val="00191BC6"/>
    <w:rsid w:val="00192C46"/>
    <w:rsid w:val="00192F51"/>
    <w:rsid w:val="00197486"/>
    <w:rsid w:val="001A08B3"/>
    <w:rsid w:val="001A34EA"/>
    <w:rsid w:val="001A38EC"/>
    <w:rsid w:val="001A7629"/>
    <w:rsid w:val="001A7B60"/>
    <w:rsid w:val="001B52F0"/>
    <w:rsid w:val="001B7A65"/>
    <w:rsid w:val="001C2EEC"/>
    <w:rsid w:val="001C31D6"/>
    <w:rsid w:val="001C337C"/>
    <w:rsid w:val="001E02C2"/>
    <w:rsid w:val="001E31C4"/>
    <w:rsid w:val="001E41F3"/>
    <w:rsid w:val="001E7592"/>
    <w:rsid w:val="001E7C96"/>
    <w:rsid w:val="002049B0"/>
    <w:rsid w:val="00207209"/>
    <w:rsid w:val="00210B3A"/>
    <w:rsid w:val="00210F03"/>
    <w:rsid w:val="00216771"/>
    <w:rsid w:val="00216B49"/>
    <w:rsid w:val="00217F2A"/>
    <w:rsid w:val="0022324F"/>
    <w:rsid w:val="0022491E"/>
    <w:rsid w:val="00225987"/>
    <w:rsid w:val="00227EAD"/>
    <w:rsid w:val="00230865"/>
    <w:rsid w:val="00240B36"/>
    <w:rsid w:val="00243674"/>
    <w:rsid w:val="002452B8"/>
    <w:rsid w:val="00254989"/>
    <w:rsid w:val="002565A4"/>
    <w:rsid w:val="0026004D"/>
    <w:rsid w:val="00261E84"/>
    <w:rsid w:val="002640DD"/>
    <w:rsid w:val="002644C2"/>
    <w:rsid w:val="00267668"/>
    <w:rsid w:val="00275D12"/>
    <w:rsid w:val="002816BF"/>
    <w:rsid w:val="00284E90"/>
    <w:rsid w:val="00284FEB"/>
    <w:rsid w:val="002860C4"/>
    <w:rsid w:val="00293083"/>
    <w:rsid w:val="002A19A2"/>
    <w:rsid w:val="002A1ABE"/>
    <w:rsid w:val="002A1EAC"/>
    <w:rsid w:val="002B5741"/>
    <w:rsid w:val="002C1B6C"/>
    <w:rsid w:val="002C200A"/>
    <w:rsid w:val="002C343A"/>
    <w:rsid w:val="002D0E50"/>
    <w:rsid w:val="002D4764"/>
    <w:rsid w:val="002D6A16"/>
    <w:rsid w:val="002F1EAC"/>
    <w:rsid w:val="002F4384"/>
    <w:rsid w:val="002F5576"/>
    <w:rsid w:val="002F7794"/>
    <w:rsid w:val="003011FB"/>
    <w:rsid w:val="003028DE"/>
    <w:rsid w:val="00304CD2"/>
    <w:rsid w:val="00305409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2231"/>
    <w:rsid w:val="00346B84"/>
    <w:rsid w:val="003478E7"/>
    <w:rsid w:val="00351E18"/>
    <w:rsid w:val="00357A72"/>
    <w:rsid w:val="003609EF"/>
    <w:rsid w:val="0036231A"/>
    <w:rsid w:val="00363DF6"/>
    <w:rsid w:val="003649AA"/>
    <w:rsid w:val="003674C0"/>
    <w:rsid w:val="00367762"/>
    <w:rsid w:val="00370947"/>
    <w:rsid w:val="00374780"/>
    <w:rsid w:val="00374DD4"/>
    <w:rsid w:val="003820C2"/>
    <w:rsid w:val="00382821"/>
    <w:rsid w:val="0038782F"/>
    <w:rsid w:val="00390B62"/>
    <w:rsid w:val="00392079"/>
    <w:rsid w:val="0039298D"/>
    <w:rsid w:val="0039546B"/>
    <w:rsid w:val="003A0B64"/>
    <w:rsid w:val="003A1CE6"/>
    <w:rsid w:val="003A2FEA"/>
    <w:rsid w:val="003B1F64"/>
    <w:rsid w:val="003B729C"/>
    <w:rsid w:val="003C0C47"/>
    <w:rsid w:val="003E092C"/>
    <w:rsid w:val="003E1A36"/>
    <w:rsid w:val="003E307F"/>
    <w:rsid w:val="003F24FE"/>
    <w:rsid w:val="003F417B"/>
    <w:rsid w:val="00402282"/>
    <w:rsid w:val="00410371"/>
    <w:rsid w:val="004132B4"/>
    <w:rsid w:val="00413E5A"/>
    <w:rsid w:val="00417299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34C7A"/>
    <w:rsid w:val="00444467"/>
    <w:rsid w:val="004458B4"/>
    <w:rsid w:val="00451C9A"/>
    <w:rsid w:val="00453996"/>
    <w:rsid w:val="00454893"/>
    <w:rsid w:val="00455020"/>
    <w:rsid w:val="00461E6C"/>
    <w:rsid w:val="00464F87"/>
    <w:rsid w:val="004718FF"/>
    <w:rsid w:val="004738A7"/>
    <w:rsid w:val="00475A5E"/>
    <w:rsid w:val="00484DFC"/>
    <w:rsid w:val="00494444"/>
    <w:rsid w:val="00497104"/>
    <w:rsid w:val="0049721B"/>
    <w:rsid w:val="00497F13"/>
    <w:rsid w:val="004A6835"/>
    <w:rsid w:val="004B2455"/>
    <w:rsid w:val="004B4308"/>
    <w:rsid w:val="004B75B7"/>
    <w:rsid w:val="004C0EC7"/>
    <w:rsid w:val="004C1174"/>
    <w:rsid w:val="004C1E17"/>
    <w:rsid w:val="004C36E5"/>
    <w:rsid w:val="004C41C3"/>
    <w:rsid w:val="004D7B4D"/>
    <w:rsid w:val="004E1669"/>
    <w:rsid w:val="004E35C3"/>
    <w:rsid w:val="004E3D33"/>
    <w:rsid w:val="004E6D14"/>
    <w:rsid w:val="004F0CBF"/>
    <w:rsid w:val="004F2981"/>
    <w:rsid w:val="004F749C"/>
    <w:rsid w:val="0050181C"/>
    <w:rsid w:val="00510E61"/>
    <w:rsid w:val="00512049"/>
    <w:rsid w:val="00512317"/>
    <w:rsid w:val="0051580D"/>
    <w:rsid w:val="005166B7"/>
    <w:rsid w:val="00520BEF"/>
    <w:rsid w:val="005268A8"/>
    <w:rsid w:val="00527E0A"/>
    <w:rsid w:val="00530456"/>
    <w:rsid w:val="0053297C"/>
    <w:rsid w:val="00533415"/>
    <w:rsid w:val="00534599"/>
    <w:rsid w:val="005364A7"/>
    <w:rsid w:val="005405F6"/>
    <w:rsid w:val="00547111"/>
    <w:rsid w:val="00552808"/>
    <w:rsid w:val="00556C7A"/>
    <w:rsid w:val="00556F9E"/>
    <w:rsid w:val="005572BA"/>
    <w:rsid w:val="00561A20"/>
    <w:rsid w:val="005634DA"/>
    <w:rsid w:val="00566690"/>
    <w:rsid w:val="00570453"/>
    <w:rsid w:val="00580B3E"/>
    <w:rsid w:val="00581315"/>
    <w:rsid w:val="00584FAA"/>
    <w:rsid w:val="00585A67"/>
    <w:rsid w:val="00592D74"/>
    <w:rsid w:val="00597B6D"/>
    <w:rsid w:val="005A096B"/>
    <w:rsid w:val="005A4630"/>
    <w:rsid w:val="005A48BF"/>
    <w:rsid w:val="005B0C82"/>
    <w:rsid w:val="005B35E9"/>
    <w:rsid w:val="005C03D7"/>
    <w:rsid w:val="005C493C"/>
    <w:rsid w:val="005C71C9"/>
    <w:rsid w:val="005C757B"/>
    <w:rsid w:val="005D08BE"/>
    <w:rsid w:val="005D0BE9"/>
    <w:rsid w:val="005D362F"/>
    <w:rsid w:val="005E2C44"/>
    <w:rsid w:val="005E4E31"/>
    <w:rsid w:val="005E61A6"/>
    <w:rsid w:val="005F4A07"/>
    <w:rsid w:val="005F75A4"/>
    <w:rsid w:val="005F7B1C"/>
    <w:rsid w:val="0060328B"/>
    <w:rsid w:val="00606655"/>
    <w:rsid w:val="00606D75"/>
    <w:rsid w:val="00607039"/>
    <w:rsid w:val="00611A50"/>
    <w:rsid w:val="0061251B"/>
    <w:rsid w:val="006140AF"/>
    <w:rsid w:val="00620253"/>
    <w:rsid w:val="00620869"/>
    <w:rsid w:val="00621188"/>
    <w:rsid w:val="00624753"/>
    <w:rsid w:val="006257ED"/>
    <w:rsid w:val="00626C49"/>
    <w:rsid w:val="00627921"/>
    <w:rsid w:val="00633686"/>
    <w:rsid w:val="0063420C"/>
    <w:rsid w:val="006409F0"/>
    <w:rsid w:val="00643116"/>
    <w:rsid w:val="00646E0A"/>
    <w:rsid w:val="00653B80"/>
    <w:rsid w:val="0066334A"/>
    <w:rsid w:val="0066556C"/>
    <w:rsid w:val="006679BC"/>
    <w:rsid w:val="00672889"/>
    <w:rsid w:val="00677E82"/>
    <w:rsid w:val="00682C19"/>
    <w:rsid w:val="00693C09"/>
    <w:rsid w:val="00695808"/>
    <w:rsid w:val="006A2F0B"/>
    <w:rsid w:val="006A7284"/>
    <w:rsid w:val="006A7F49"/>
    <w:rsid w:val="006B146E"/>
    <w:rsid w:val="006B46FB"/>
    <w:rsid w:val="006B6D34"/>
    <w:rsid w:val="006C01CD"/>
    <w:rsid w:val="006C1A75"/>
    <w:rsid w:val="006C598B"/>
    <w:rsid w:val="006C7DC5"/>
    <w:rsid w:val="006D385A"/>
    <w:rsid w:val="006D6560"/>
    <w:rsid w:val="006E0C28"/>
    <w:rsid w:val="006E21FB"/>
    <w:rsid w:val="006E29E3"/>
    <w:rsid w:val="006E70D0"/>
    <w:rsid w:val="006F1238"/>
    <w:rsid w:val="0070389C"/>
    <w:rsid w:val="007056B3"/>
    <w:rsid w:val="00715762"/>
    <w:rsid w:val="007171F3"/>
    <w:rsid w:val="007207FA"/>
    <w:rsid w:val="00720BFA"/>
    <w:rsid w:val="007249D0"/>
    <w:rsid w:val="00725004"/>
    <w:rsid w:val="00726367"/>
    <w:rsid w:val="00732B24"/>
    <w:rsid w:val="00750E50"/>
    <w:rsid w:val="00754577"/>
    <w:rsid w:val="007601E4"/>
    <w:rsid w:val="0076057C"/>
    <w:rsid w:val="00765C70"/>
    <w:rsid w:val="0076678C"/>
    <w:rsid w:val="007728F3"/>
    <w:rsid w:val="00773513"/>
    <w:rsid w:val="0078782F"/>
    <w:rsid w:val="00792342"/>
    <w:rsid w:val="007977A8"/>
    <w:rsid w:val="007A1592"/>
    <w:rsid w:val="007B1129"/>
    <w:rsid w:val="007B512A"/>
    <w:rsid w:val="007C05F3"/>
    <w:rsid w:val="007C11BB"/>
    <w:rsid w:val="007C2097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259"/>
    <w:rsid w:val="008020AE"/>
    <w:rsid w:val="00802EDC"/>
    <w:rsid w:val="00803B82"/>
    <w:rsid w:val="008040A8"/>
    <w:rsid w:val="0082094F"/>
    <w:rsid w:val="0082167F"/>
    <w:rsid w:val="00825253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6100"/>
    <w:rsid w:val="00870EE7"/>
    <w:rsid w:val="00871543"/>
    <w:rsid w:val="00872EE7"/>
    <w:rsid w:val="00877E69"/>
    <w:rsid w:val="0088194B"/>
    <w:rsid w:val="00881AEF"/>
    <w:rsid w:val="00884572"/>
    <w:rsid w:val="008863B9"/>
    <w:rsid w:val="008958E6"/>
    <w:rsid w:val="008A2D21"/>
    <w:rsid w:val="008A45A6"/>
    <w:rsid w:val="008A6A3B"/>
    <w:rsid w:val="008B06AA"/>
    <w:rsid w:val="008B0A69"/>
    <w:rsid w:val="008B593C"/>
    <w:rsid w:val="008C7FA2"/>
    <w:rsid w:val="008D0382"/>
    <w:rsid w:val="008D721C"/>
    <w:rsid w:val="008E6AF4"/>
    <w:rsid w:val="008F686C"/>
    <w:rsid w:val="00911DEF"/>
    <w:rsid w:val="00913A02"/>
    <w:rsid w:val="009145E9"/>
    <w:rsid w:val="009148DE"/>
    <w:rsid w:val="00924F2C"/>
    <w:rsid w:val="00926ACD"/>
    <w:rsid w:val="00927227"/>
    <w:rsid w:val="00930204"/>
    <w:rsid w:val="00931788"/>
    <w:rsid w:val="009318F9"/>
    <w:rsid w:val="009334D9"/>
    <w:rsid w:val="00934237"/>
    <w:rsid w:val="00935C6C"/>
    <w:rsid w:val="00936104"/>
    <w:rsid w:val="00937D7E"/>
    <w:rsid w:val="009400C5"/>
    <w:rsid w:val="009410F6"/>
    <w:rsid w:val="00941BFE"/>
    <w:rsid w:val="00941E30"/>
    <w:rsid w:val="00947DBC"/>
    <w:rsid w:val="00956373"/>
    <w:rsid w:val="00956832"/>
    <w:rsid w:val="009616E3"/>
    <w:rsid w:val="009629EA"/>
    <w:rsid w:val="00966F67"/>
    <w:rsid w:val="00967C61"/>
    <w:rsid w:val="00973A05"/>
    <w:rsid w:val="009777D9"/>
    <w:rsid w:val="0098396E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67CE"/>
    <w:rsid w:val="009C2938"/>
    <w:rsid w:val="009C33FB"/>
    <w:rsid w:val="009C35C5"/>
    <w:rsid w:val="009C3B9B"/>
    <w:rsid w:val="009C4B76"/>
    <w:rsid w:val="009C7FCC"/>
    <w:rsid w:val="009D0A2C"/>
    <w:rsid w:val="009D17BB"/>
    <w:rsid w:val="009D4B44"/>
    <w:rsid w:val="009D6110"/>
    <w:rsid w:val="009D6DE5"/>
    <w:rsid w:val="009D6F6F"/>
    <w:rsid w:val="009D7057"/>
    <w:rsid w:val="009D7B20"/>
    <w:rsid w:val="009E03F0"/>
    <w:rsid w:val="009E27D4"/>
    <w:rsid w:val="009E3297"/>
    <w:rsid w:val="009E4C08"/>
    <w:rsid w:val="009E4D58"/>
    <w:rsid w:val="009E6C24"/>
    <w:rsid w:val="009F5256"/>
    <w:rsid w:val="009F5ACC"/>
    <w:rsid w:val="009F734F"/>
    <w:rsid w:val="00A12036"/>
    <w:rsid w:val="00A15F0C"/>
    <w:rsid w:val="00A17406"/>
    <w:rsid w:val="00A24043"/>
    <w:rsid w:val="00A246B6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60AB9"/>
    <w:rsid w:val="00A62F10"/>
    <w:rsid w:val="00A70EAD"/>
    <w:rsid w:val="00A73B44"/>
    <w:rsid w:val="00A75949"/>
    <w:rsid w:val="00A7671C"/>
    <w:rsid w:val="00A77556"/>
    <w:rsid w:val="00A83034"/>
    <w:rsid w:val="00A9024D"/>
    <w:rsid w:val="00A93B32"/>
    <w:rsid w:val="00A957A0"/>
    <w:rsid w:val="00A9582A"/>
    <w:rsid w:val="00AA2CBC"/>
    <w:rsid w:val="00AA2E58"/>
    <w:rsid w:val="00AB294C"/>
    <w:rsid w:val="00AB7130"/>
    <w:rsid w:val="00AC5820"/>
    <w:rsid w:val="00AC701B"/>
    <w:rsid w:val="00AD1CD8"/>
    <w:rsid w:val="00AD6931"/>
    <w:rsid w:val="00AD6A33"/>
    <w:rsid w:val="00AE602D"/>
    <w:rsid w:val="00AE6EB5"/>
    <w:rsid w:val="00AF1069"/>
    <w:rsid w:val="00AF2A6E"/>
    <w:rsid w:val="00AF2D48"/>
    <w:rsid w:val="00AF3467"/>
    <w:rsid w:val="00AF4EA5"/>
    <w:rsid w:val="00AF56C2"/>
    <w:rsid w:val="00B04385"/>
    <w:rsid w:val="00B062C8"/>
    <w:rsid w:val="00B06E5F"/>
    <w:rsid w:val="00B1155E"/>
    <w:rsid w:val="00B146F0"/>
    <w:rsid w:val="00B22F49"/>
    <w:rsid w:val="00B258BB"/>
    <w:rsid w:val="00B30409"/>
    <w:rsid w:val="00B32246"/>
    <w:rsid w:val="00B32D45"/>
    <w:rsid w:val="00B43B8D"/>
    <w:rsid w:val="00B468EF"/>
    <w:rsid w:val="00B55A94"/>
    <w:rsid w:val="00B560B2"/>
    <w:rsid w:val="00B61E29"/>
    <w:rsid w:val="00B6741A"/>
    <w:rsid w:val="00B67B97"/>
    <w:rsid w:val="00B71A46"/>
    <w:rsid w:val="00B73D34"/>
    <w:rsid w:val="00B73F5C"/>
    <w:rsid w:val="00B76A34"/>
    <w:rsid w:val="00B8448E"/>
    <w:rsid w:val="00B847A9"/>
    <w:rsid w:val="00B878A7"/>
    <w:rsid w:val="00B96887"/>
    <w:rsid w:val="00B968C8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4440"/>
    <w:rsid w:val="00BD279D"/>
    <w:rsid w:val="00BD33F0"/>
    <w:rsid w:val="00BD6BB8"/>
    <w:rsid w:val="00BE70D2"/>
    <w:rsid w:val="00BF0D4B"/>
    <w:rsid w:val="00C026EA"/>
    <w:rsid w:val="00C04A19"/>
    <w:rsid w:val="00C12F35"/>
    <w:rsid w:val="00C14227"/>
    <w:rsid w:val="00C17830"/>
    <w:rsid w:val="00C27181"/>
    <w:rsid w:val="00C304FD"/>
    <w:rsid w:val="00C32B69"/>
    <w:rsid w:val="00C377A1"/>
    <w:rsid w:val="00C37F05"/>
    <w:rsid w:val="00C4102A"/>
    <w:rsid w:val="00C576E0"/>
    <w:rsid w:val="00C60693"/>
    <w:rsid w:val="00C61516"/>
    <w:rsid w:val="00C64B9B"/>
    <w:rsid w:val="00C66BA2"/>
    <w:rsid w:val="00C73609"/>
    <w:rsid w:val="00C75CB0"/>
    <w:rsid w:val="00C763D2"/>
    <w:rsid w:val="00C77E99"/>
    <w:rsid w:val="00C8103F"/>
    <w:rsid w:val="00C81B7F"/>
    <w:rsid w:val="00C82855"/>
    <w:rsid w:val="00C84CC7"/>
    <w:rsid w:val="00C90160"/>
    <w:rsid w:val="00C92D83"/>
    <w:rsid w:val="00C95985"/>
    <w:rsid w:val="00CA21C3"/>
    <w:rsid w:val="00CB05EB"/>
    <w:rsid w:val="00CB2B01"/>
    <w:rsid w:val="00CB3FEA"/>
    <w:rsid w:val="00CC30A9"/>
    <w:rsid w:val="00CC4962"/>
    <w:rsid w:val="00CC5026"/>
    <w:rsid w:val="00CC68D0"/>
    <w:rsid w:val="00CD0F79"/>
    <w:rsid w:val="00CD4E57"/>
    <w:rsid w:val="00CD538A"/>
    <w:rsid w:val="00CD6D47"/>
    <w:rsid w:val="00CE2068"/>
    <w:rsid w:val="00CE2510"/>
    <w:rsid w:val="00CE33D7"/>
    <w:rsid w:val="00CF342B"/>
    <w:rsid w:val="00CF50A6"/>
    <w:rsid w:val="00CF68E6"/>
    <w:rsid w:val="00D00B79"/>
    <w:rsid w:val="00D02785"/>
    <w:rsid w:val="00D03F9A"/>
    <w:rsid w:val="00D05E4F"/>
    <w:rsid w:val="00D06D51"/>
    <w:rsid w:val="00D1771E"/>
    <w:rsid w:val="00D20506"/>
    <w:rsid w:val="00D24991"/>
    <w:rsid w:val="00D31DCE"/>
    <w:rsid w:val="00D31FC5"/>
    <w:rsid w:val="00D32922"/>
    <w:rsid w:val="00D354EA"/>
    <w:rsid w:val="00D36E11"/>
    <w:rsid w:val="00D431ED"/>
    <w:rsid w:val="00D479EE"/>
    <w:rsid w:val="00D50255"/>
    <w:rsid w:val="00D510C1"/>
    <w:rsid w:val="00D54AAF"/>
    <w:rsid w:val="00D54CA1"/>
    <w:rsid w:val="00D551CC"/>
    <w:rsid w:val="00D5575A"/>
    <w:rsid w:val="00D6367C"/>
    <w:rsid w:val="00D66520"/>
    <w:rsid w:val="00D7155D"/>
    <w:rsid w:val="00D80D85"/>
    <w:rsid w:val="00D839E8"/>
    <w:rsid w:val="00D90D33"/>
    <w:rsid w:val="00D91B51"/>
    <w:rsid w:val="00DA2731"/>
    <w:rsid w:val="00DA3849"/>
    <w:rsid w:val="00DB4FA8"/>
    <w:rsid w:val="00DB5A6C"/>
    <w:rsid w:val="00DB6E80"/>
    <w:rsid w:val="00DC185C"/>
    <w:rsid w:val="00DE34CF"/>
    <w:rsid w:val="00DF1FF8"/>
    <w:rsid w:val="00DF27CE"/>
    <w:rsid w:val="00DF4F12"/>
    <w:rsid w:val="00E02C44"/>
    <w:rsid w:val="00E0546E"/>
    <w:rsid w:val="00E112BA"/>
    <w:rsid w:val="00E1337A"/>
    <w:rsid w:val="00E13F3D"/>
    <w:rsid w:val="00E202E1"/>
    <w:rsid w:val="00E2329E"/>
    <w:rsid w:val="00E24C50"/>
    <w:rsid w:val="00E25230"/>
    <w:rsid w:val="00E25C4F"/>
    <w:rsid w:val="00E30CF3"/>
    <w:rsid w:val="00E34898"/>
    <w:rsid w:val="00E34EBC"/>
    <w:rsid w:val="00E414F0"/>
    <w:rsid w:val="00E47A01"/>
    <w:rsid w:val="00E50C87"/>
    <w:rsid w:val="00E517AF"/>
    <w:rsid w:val="00E53AD5"/>
    <w:rsid w:val="00E601EF"/>
    <w:rsid w:val="00E60A53"/>
    <w:rsid w:val="00E63BB9"/>
    <w:rsid w:val="00E6427F"/>
    <w:rsid w:val="00E70DCB"/>
    <w:rsid w:val="00E74469"/>
    <w:rsid w:val="00E75B88"/>
    <w:rsid w:val="00E760BE"/>
    <w:rsid w:val="00E76C56"/>
    <w:rsid w:val="00E8079D"/>
    <w:rsid w:val="00E83632"/>
    <w:rsid w:val="00E83E26"/>
    <w:rsid w:val="00E85679"/>
    <w:rsid w:val="00E91A44"/>
    <w:rsid w:val="00E92352"/>
    <w:rsid w:val="00E93D5A"/>
    <w:rsid w:val="00E95336"/>
    <w:rsid w:val="00E96610"/>
    <w:rsid w:val="00E9758E"/>
    <w:rsid w:val="00EA2760"/>
    <w:rsid w:val="00EA2A7C"/>
    <w:rsid w:val="00EA727D"/>
    <w:rsid w:val="00EB09B7"/>
    <w:rsid w:val="00EC02F2"/>
    <w:rsid w:val="00EC34E1"/>
    <w:rsid w:val="00ED00E8"/>
    <w:rsid w:val="00ED244C"/>
    <w:rsid w:val="00ED6C09"/>
    <w:rsid w:val="00EE37DF"/>
    <w:rsid w:val="00EE3C65"/>
    <w:rsid w:val="00EE7D7C"/>
    <w:rsid w:val="00EF0B12"/>
    <w:rsid w:val="00EF5051"/>
    <w:rsid w:val="00EF5CE7"/>
    <w:rsid w:val="00F0284A"/>
    <w:rsid w:val="00F02EE4"/>
    <w:rsid w:val="00F03FAB"/>
    <w:rsid w:val="00F17A1F"/>
    <w:rsid w:val="00F2011A"/>
    <w:rsid w:val="00F24BEC"/>
    <w:rsid w:val="00F25012"/>
    <w:rsid w:val="00F25738"/>
    <w:rsid w:val="00F25D98"/>
    <w:rsid w:val="00F300FB"/>
    <w:rsid w:val="00F31C91"/>
    <w:rsid w:val="00F3217A"/>
    <w:rsid w:val="00F322FC"/>
    <w:rsid w:val="00F32660"/>
    <w:rsid w:val="00F33121"/>
    <w:rsid w:val="00F42541"/>
    <w:rsid w:val="00F50F40"/>
    <w:rsid w:val="00F54805"/>
    <w:rsid w:val="00F55278"/>
    <w:rsid w:val="00F65098"/>
    <w:rsid w:val="00F73142"/>
    <w:rsid w:val="00F74045"/>
    <w:rsid w:val="00F84A97"/>
    <w:rsid w:val="00F85193"/>
    <w:rsid w:val="00F8788A"/>
    <w:rsid w:val="00F93DCC"/>
    <w:rsid w:val="00F94F07"/>
    <w:rsid w:val="00FB11BC"/>
    <w:rsid w:val="00FB6386"/>
    <w:rsid w:val="00FC0B84"/>
    <w:rsid w:val="00FC2A35"/>
    <w:rsid w:val="00FC6685"/>
    <w:rsid w:val="00FD30B5"/>
    <w:rsid w:val="00FE39B7"/>
    <w:rsid w:val="00FE4C1E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4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809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579</cp:revision>
  <cp:lastPrinted>1900-01-01T06:00:00Z</cp:lastPrinted>
  <dcterms:created xsi:type="dcterms:W3CDTF">2018-11-05T09:14:00Z</dcterms:created>
  <dcterms:modified xsi:type="dcterms:W3CDTF">2022-08-23T12:33:00Z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